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0F4D9E66" w:rsidR="002D52D4" w:rsidRPr="0024376B" w:rsidRDefault="002D52D4" w:rsidP="00763F3D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Joint </w:t>
            </w:r>
            <w:ins w:id="0" w:author="Author">
              <w:r w:rsidR="00763F3D">
                <w:rPr>
                  <w:rFonts w:ascii="Arial" w:hAnsi="Arial" w:cs="Arial"/>
                  <w:lang w:val="en-US"/>
                </w:rPr>
                <w:t xml:space="preserve">Coexistence </w:t>
              </w:r>
            </w:ins>
            <w:r w:rsidR="000E012D">
              <w:rPr>
                <w:rFonts w:ascii="Arial" w:hAnsi="Arial" w:cs="Arial"/>
                <w:lang w:val="en-US"/>
              </w:rPr>
              <w:t xml:space="preserve">Workshop </w:t>
            </w:r>
            <w:del w:id="1" w:author="Author">
              <w:r w:rsidR="000E012D" w:rsidDel="00763F3D">
                <w:rPr>
                  <w:rFonts w:ascii="Arial" w:hAnsi="Arial" w:cs="Arial"/>
                  <w:lang w:val="en-US"/>
                </w:rPr>
                <w:delText>for Operation on the 6 GHz Band</w:delText>
              </w:r>
            </w:del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77777777"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532BAD8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Balkan Kecicioglu</w:t>
            </w:r>
          </w:p>
        </w:tc>
        <w:tc>
          <w:tcPr>
            <w:tcW w:w="1043" w:type="pct"/>
          </w:tcPr>
          <w:p w14:paraId="456E12D8" w14:textId="5178E3F5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2AD5C349" w14:textId="74E7C41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b.kecicioglu@cablelabs.com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4EE6F7B0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Lili Hervieu</w:t>
            </w:r>
          </w:p>
        </w:tc>
        <w:tc>
          <w:tcPr>
            <w:tcW w:w="1043" w:type="pct"/>
          </w:tcPr>
          <w:p w14:paraId="3224D1C8" w14:textId="0756E4C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4990A9FE" w14:textId="4789E88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L.Hervieu@cablelabs.com</w:t>
            </w: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5133561F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draft Liaison Statement from IEEE 802 to 3GPP RAN, for the approval of IEEE Coexistence SC, for a proposal to have a joint </w:t>
      </w:r>
      <w:ins w:id="2" w:author="Author">
        <w:r w:rsidR="00763F3D">
          <w:rPr>
            <w:rFonts w:asciiTheme="minorHAnsi" w:hAnsiTheme="minorHAnsi"/>
            <w:i/>
          </w:rPr>
          <w:t>Coexistence W</w:t>
        </w:r>
      </w:ins>
      <w:del w:id="3" w:author="Author">
        <w:r w:rsidDel="00763F3D">
          <w:rPr>
            <w:rFonts w:asciiTheme="minorHAnsi" w:hAnsiTheme="minorHAnsi"/>
            <w:i/>
          </w:rPr>
          <w:delText>w</w:delText>
        </w:r>
      </w:del>
      <w:r>
        <w:rPr>
          <w:rFonts w:asciiTheme="minorHAnsi" w:hAnsiTheme="minorHAnsi"/>
          <w:i/>
        </w:rPr>
        <w:t>orkshop between IEEE 802 and 3GPP RAN</w:t>
      </w:r>
      <w:ins w:id="4" w:author="Author">
        <w:r w:rsidR="00763F3D">
          <w:rPr>
            <w:rFonts w:asciiTheme="minorHAnsi" w:hAnsiTheme="minorHAnsi"/>
            <w:i/>
          </w:rPr>
          <w:t>, including coexistence in the 6GHz band.</w:t>
        </w:r>
      </w:ins>
      <w:del w:id="5" w:author="Author">
        <w:r w:rsidDel="00763F3D">
          <w:rPr>
            <w:rFonts w:asciiTheme="minorHAnsi" w:hAnsiTheme="minorHAnsi"/>
            <w:i/>
          </w:rPr>
          <w:delText xml:space="preserve"> to discuss channel access on the 6 GHz band.</w:delText>
        </w:r>
      </w:del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63EB78F4" w:rsidR="00C11C15" w:rsidRPr="009E169D" w:rsidRDefault="00D977B8" w:rsidP="005D47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D51">
        <w:rPr>
          <w:rFonts w:asciiTheme="minorHAnsi" w:hAnsiTheme="minorHAnsi" w:cstheme="minorHAnsi"/>
          <w:szCs w:val="22"/>
          <w:lang w:val="en-US"/>
        </w:rPr>
        <w:t>Balázs Bertényi, 3GPP TSG RAN Chair</w:t>
      </w:r>
      <w:r w:rsidR="00C11C15" w:rsidRPr="009E169D">
        <w:rPr>
          <w:rFonts w:asciiTheme="minorHAnsi" w:hAnsiTheme="minorHAnsi" w:cstheme="minorHAnsi"/>
          <w:lang w:val="en-US"/>
        </w:rPr>
        <w:t xml:space="preserve">, </w:t>
      </w:r>
      <w:r w:rsidR="00237C1E" w:rsidRPr="009E169D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237C1E"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  <w:r w:rsidR="00237C1E" w:rsidRPr="009E169D">
        <w:rPr>
          <w:rFonts w:asciiTheme="minorHAnsi" w:hAnsiTheme="minorHAnsi" w:cstheme="minorHAnsi"/>
          <w:lang w:val="en-US"/>
        </w:rPr>
        <w:t xml:space="preserve"> 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4748A106" w:rsidR="003561F4" w:rsidRPr="009E169D" w:rsidRDefault="003561F4" w:rsidP="005D47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9" w:history="1">
        <w:r w:rsidR="00ED1D5D"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  <w:r w:rsidR="00ED1D5D" w:rsidRPr="009E169D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Joern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A5A8BBC" w14:textId="6FE8EF7E" w:rsidR="004603CD" w:rsidRPr="009E169D" w:rsidDel="008A0036" w:rsidRDefault="004603CD" w:rsidP="005D47CA">
      <w:pPr>
        <w:pStyle w:val="Paragraph"/>
        <w:numPr>
          <w:ilvl w:val="0"/>
          <w:numId w:val="2"/>
        </w:numPr>
        <w:rPr>
          <w:del w:id="6" w:author="Author"/>
          <w:rFonts w:cstheme="minorHAnsi"/>
          <w:lang w:val="en-US"/>
        </w:rPr>
      </w:pPr>
      <w:r w:rsidRPr="009E169D">
        <w:rPr>
          <w:rFonts w:cstheme="minorHAnsi"/>
          <w:lang w:val="en-US"/>
        </w:rPr>
        <w:t>Susanna 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 xml:space="preserve">istra,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5EAF91F2" w14:textId="468BBF57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del w:id="7" w:author="Author">
        <w:r w:rsidRPr="009E169D" w:rsidDel="008A0036">
          <w:rPr>
            <w:rFonts w:cstheme="minorHAnsi"/>
            <w:lang w:val="en-US"/>
          </w:rPr>
          <w:delText>John D’Ambrosia, IEEE 802 Recording Secret</w:delText>
        </w:r>
        <w:r w:rsidR="001C0FC9" w:rsidRPr="009E169D" w:rsidDel="008A0036">
          <w:rPr>
            <w:rFonts w:cstheme="minorHAnsi"/>
            <w:lang w:val="en-US"/>
          </w:rPr>
          <w:delText>a</w:delText>
        </w:r>
        <w:r w:rsidRPr="009E169D" w:rsidDel="008A0036">
          <w:rPr>
            <w:rFonts w:cstheme="minorHAnsi"/>
            <w:lang w:val="en-US"/>
          </w:rPr>
          <w:delText xml:space="preserve">ry, </w:delText>
        </w:r>
      </w:del>
    </w:p>
    <w:p w14:paraId="107EEB46" w14:textId="031BC0E5" w:rsidR="000B5A49" w:rsidDel="008A0036" w:rsidRDefault="007632F8" w:rsidP="005D47CA">
      <w:pPr>
        <w:pStyle w:val="Paragraph"/>
        <w:numPr>
          <w:ilvl w:val="0"/>
          <w:numId w:val="2"/>
        </w:numPr>
        <w:rPr>
          <w:del w:id="8" w:author="Author"/>
          <w:lang w:val="en-US"/>
        </w:rPr>
      </w:pPr>
      <w:del w:id="9" w:author="Author">
        <w:r w:rsidDel="008A0036">
          <w:rPr>
            <w:lang w:val="en-US"/>
          </w:rPr>
          <w:delText>Dorothy Stanley</w:delText>
        </w:r>
        <w:r w:rsidR="000B5A49" w:rsidRPr="000B5A49" w:rsidDel="008A0036">
          <w:rPr>
            <w:lang w:val="en-US"/>
          </w:rPr>
          <w:delText xml:space="preserve">, IEEE 802.11 WG Chair, </w:delText>
        </w:r>
        <w:r w:rsidR="000545B8" w:rsidDel="008A0036">
          <w:fldChar w:fldCharType="begin"/>
        </w:r>
        <w:r w:rsidR="000545B8" w:rsidDel="008A0036">
          <w:delInstrText xml:space="preserve"> HYPERLINK "mailto:dstanley138</w:delInstrText>
        </w:r>
        <w:r w:rsidR="000545B8" w:rsidDel="008A0036">
          <w:delInstrText xml:space="preserve">9@gmail.com" </w:delInstrText>
        </w:r>
        <w:r w:rsidR="000545B8" w:rsidDel="008A0036">
          <w:fldChar w:fldCharType="separate"/>
        </w:r>
        <w:r w:rsidR="00ED1D5D" w:rsidRPr="003D7B8F" w:rsidDel="008A0036">
          <w:rPr>
            <w:rStyle w:val="Hyperlink"/>
          </w:rPr>
          <w:delText>dstanley1389@gmail.com</w:delText>
        </w:r>
        <w:r w:rsidR="000545B8" w:rsidDel="008A0036">
          <w:rPr>
            <w:rStyle w:val="Hyperlink"/>
          </w:rPr>
          <w:fldChar w:fldCharType="end"/>
        </w:r>
        <w:r w:rsidR="00ED1D5D" w:rsidDel="008A0036">
          <w:delText xml:space="preserve"> </w:delText>
        </w:r>
      </w:del>
    </w:p>
    <w:p w14:paraId="7014A7A8" w14:textId="77777777" w:rsidR="00CA6678" w:rsidRPr="004603CD" w:rsidRDefault="00CA6678" w:rsidP="004603CD">
      <w:pPr>
        <w:pStyle w:val="Paragraph"/>
        <w:rPr>
          <w:lang w:val="en-US"/>
        </w:rPr>
      </w:pPr>
    </w:p>
    <w:p w14:paraId="6370BFF4" w14:textId="10DA5F74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 w:rsidRPr="009E169D">
        <w:rPr>
          <w:b/>
          <w:lang w:val="en-US"/>
        </w:rPr>
        <w:t>IEEE 802</w:t>
      </w:r>
      <w:ins w:id="10" w:author="Author">
        <w:r w:rsidR="008A0036" w:rsidRPr="009E169D">
          <w:rPr>
            <w:b/>
            <w:lang w:val="en-US"/>
          </w:rPr>
          <w:t>.11 Working Group</w:t>
        </w:r>
      </w:ins>
      <w:r w:rsidR="000B5A49" w:rsidRPr="009E169D">
        <w:rPr>
          <w:b/>
          <w:lang w:val="en-US"/>
        </w:rPr>
        <w:t xml:space="preserve"> </w:t>
      </w:r>
      <w:r w:rsidR="007632F8" w:rsidRPr="009E169D">
        <w:rPr>
          <w:b/>
          <w:lang w:val="en-US"/>
        </w:rPr>
        <w:t>L</w:t>
      </w:r>
      <w:ins w:id="11" w:author="Author">
        <w:r w:rsidR="008A0036" w:rsidRPr="009E169D">
          <w:rPr>
            <w:b/>
            <w:lang w:val="en-US"/>
          </w:rPr>
          <w:t xml:space="preserve">iaison </w:t>
        </w:r>
      </w:ins>
      <w:r w:rsidR="007632F8" w:rsidRPr="009E169D">
        <w:rPr>
          <w:b/>
          <w:lang w:val="en-US"/>
        </w:rPr>
        <w:t>S</w:t>
      </w:r>
      <w:ins w:id="12" w:author="Author">
        <w:r w:rsidR="008A0036" w:rsidRPr="009E169D">
          <w:rPr>
            <w:b/>
            <w:lang w:val="en-US"/>
          </w:rPr>
          <w:t>tatement</w:t>
        </w:r>
      </w:ins>
      <w:r w:rsidR="007632F8" w:rsidRPr="009E169D">
        <w:rPr>
          <w:b/>
          <w:lang w:val="en-US"/>
        </w:rPr>
        <w:t xml:space="preserve"> to 3GPP RA</w:t>
      </w:r>
      <w:r w:rsidR="00ED1D5D" w:rsidRPr="009E169D">
        <w:rPr>
          <w:b/>
          <w:lang w:val="en-US"/>
        </w:rPr>
        <w:t>N</w:t>
      </w:r>
      <w:r w:rsidR="000B5A49" w:rsidRPr="009E169D">
        <w:rPr>
          <w:b/>
          <w:lang w:val="en-US"/>
        </w:rPr>
        <w:t xml:space="preserve"> </w:t>
      </w:r>
      <w:del w:id="13" w:author="Author">
        <w:r w:rsidR="00303433" w:rsidRPr="009E169D" w:rsidDel="006C6FED">
          <w:rPr>
            <w:b/>
            <w:lang w:val="en-US"/>
          </w:rPr>
          <w:delText xml:space="preserve">on </w:delText>
        </w:r>
      </w:del>
      <w:ins w:id="14" w:author="Author">
        <w:r w:rsidR="006C6FED">
          <w:rPr>
            <w:b/>
            <w:lang w:val="en-US"/>
          </w:rPr>
          <w:t>in relation to</w:t>
        </w:r>
        <w:r w:rsidR="006C6FED" w:rsidRPr="009E169D">
          <w:rPr>
            <w:b/>
            <w:lang w:val="en-US"/>
          </w:rPr>
          <w:t xml:space="preserve"> </w:t>
        </w:r>
        <w:r w:rsidR="008A0036" w:rsidRPr="009E169D">
          <w:rPr>
            <w:b/>
            <w:lang w:val="en-US"/>
          </w:rPr>
          <w:t>a proposed</w:t>
        </w:r>
      </w:ins>
      <w:del w:id="15" w:author="Author">
        <w:r w:rsidR="00F65F3B" w:rsidRPr="009E169D" w:rsidDel="008A0036">
          <w:rPr>
            <w:b/>
            <w:lang w:val="en-US"/>
          </w:rPr>
          <w:delText>the</w:delText>
        </w:r>
      </w:del>
      <w:r w:rsidR="00F65F3B" w:rsidRPr="009E169D">
        <w:rPr>
          <w:b/>
          <w:lang w:val="en-US"/>
        </w:rPr>
        <w:t xml:space="preserve"> joint </w:t>
      </w:r>
      <w:ins w:id="16" w:author="Author">
        <w:r w:rsidR="0053155D">
          <w:rPr>
            <w:b/>
            <w:lang w:val="en-US"/>
          </w:rPr>
          <w:t>Coexistence W</w:t>
        </w:r>
      </w:ins>
      <w:del w:id="17" w:author="Author">
        <w:r w:rsidR="00F65F3B" w:rsidRPr="009E169D" w:rsidDel="0053155D">
          <w:rPr>
            <w:b/>
            <w:lang w:val="en-US"/>
          </w:rPr>
          <w:delText>w</w:delText>
        </w:r>
      </w:del>
      <w:r w:rsidR="00F65F3B" w:rsidRPr="009E169D">
        <w:rPr>
          <w:b/>
          <w:lang w:val="en-US"/>
        </w:rPr>
        <w:t xml:space="preserve">orkshop </w:t>
      </w:r>
      <w:del w:id="18" w:author="Author">
        <w:r w:rsidR="00F65F3B" w:rsidRPr="009E169D" w:rsidDel="006C6FED">
          <w:rPr>
            <w:b/>
            <w:lang w:val="en-US"/>
          </w:rPr>
          <w:delText xml:space="preserve">for </w:delText>
        </w:r>
        <w:r w:rsidR="00F65F3B" w:rsidRPr="009E169D" w:rsidDel="008A0036">
          <w:rPr>
            <w:b/>
            <w:lang w:val="en-US"/>
          </w:rPr>
          <w:delText>operation on</w:delText>
        </w:r>
        <w:r w:rsidR="00F65F3B" w:rsidRPr="009E169D" w:rsidDel="006C6FED">
          <w:rPr>
            <w:b/>
            <w:lang w:val="en-US"/>
          </w:rPr>
          <w:delText xml:space="preserve"> the 6 GHz band</w:delText>
        </w:r>
      </w:del>
    </w:p>
    <w:p w14:paraId="7780F171" w14:textId="58D1CA12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8A0036">
        <w:rPr>
          <w:rStyle w:val="Heading5Char"/>
          <w:rFonts w:asciiTheme="minorHAnsi" w:hAnsiTheme="minorHAnsi"/>
          <w:color w:val="auto"/>
        </w:rPr>
        <w:t>13</w:t>
      </w:r>
      <w:r w:rsidR="008A0036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14:paraId="28BB7B48" w14:textId="02939AA7" w:rsidR="00CA6678" w:rsidRPr="004603CD" w:rsidRDefault="00315D51" w:rsidP="004603CD">
      <w:pPr>
        <w:pStyle w:val="Paragraph"/>
        <w:rPr>
          <w:lang w:val="en-US"/>
        </w:rPr>
      </w:pPr>
      <w:ins w:id="19" w:author="Author">
        <w:r>
          <w:rPr>
            <w:lang w:val="en-US"/>
          </w:rPr>
          <w:t>`</w:t>
        </w:r>
      </w:ins>
    </w:p>
    <w:p w14:paraId="3B753D1E" w14:textId="5A2F16B9" w:rsidR="004603CD" w:rsidRPr="009E169D" w:rsidRDefault="004603CD" w:rsidP="00D61B23">
      <w:pPr>
        <w:rPr>
          <w:rFonts w:asciiTheme="minorHAnsi" w:hAnsiTheme="minorHAnsi" w:cstheme="minorHAnsi"/>
          <w:iCs/>
        </w:rPr>
      </w:pPr>
      <w:r w:rsidRPr="009E169D">
        <w:rPr>
          <w:rFonts w:asciiTheme="minorHAnsi" w:hAnsiTheme="minorHAnsi" w:cstheme="minorHAnsi"/>
          <w:iCs/>
        </w:rPr>
        <w:t xml:space="preserve">Dear </w:t>
      </w:r>
      <w:del w:id="20" w:author="Author">
        <w:r w:rsidR="00303433" w:rsidRPr="009E169D" w:rsidDel="00315D51">
          <w:rPr>
            <w:rFonts w:asciiTheme="minorHAnsi" w:hAnsiTheme="minorHAnsi" w:cstheme="minorHAnsi"/>
            <w:iCs/>
          </w:rPr>
          <w:delText>Chair</w:delText>
        </w:r>
        <w:r w:rsidR="00B35238" w:rsidRPr="009E169D" w:rsidDel="00315D51">
          <w:rPr>
            <w:rFonts w:asciiTheme="minorHAnsi" w:hAnsiTheme="minorHAnsi" w:cstheme="minorHAnsi"/>
            <w:iCs/>
          </w:rPr>
          <w:delText xml:space="preserve"> of 3GPP RAN</w:delText>
        </w:r>
      </w:del>
      <w:ins w:id="21" w:author="Author">
        <w:r w:rsidR="00315D51">
          <w:rPr>
            <w:rFonts w:asciiTheme="minorHAnsi" w:hAnsiTheme="minorHAnsi" w:cstheme="minorHAnsi"/>
            <w:iCs/>
          </w:rPr>
          <w:t xml:space="preserve">Mr </w:t>
        </w:r>
        <w:r w:rsidR="00315D51" w:rsidRPr="00315D51">
          <w:rPr>
            <w:rFonts w:asciiTheme="minorHAnsi" w:hAnsiTheme="minorHAnsi" w:cstheme="minorHAnsi"/>
            <w:szCs w:val="22"/>
            <w:lang w:val="en-US"/>
          </w:rPr>
          <w:t>Bertényi</w:t>
        </w:r>
      </w:ins>
      <w:r w:rsidRPr="009E169D">
        <w:rPr>
          <w:rFonts w:asciiTheme="minorHAnsi" w:hAnsiTheme="minorHAnsi" w:cstheme="minorHAnsi"/>
          <w:iCs/>
        </w:rPr>
        <w:t>,</w:t>
      </w:r>
    </w:p>
    <w:p w14:paraId="026CF8D7" w14:textId="77777777" w:rsidR="00D61B23" w:rsidRPr="009E169D" w:rsidRDefault="00D61B23" w:rsidP="00D61B23">
      <w:pPr>
        <w:rPr>
          <w:rFonts w:asciiTheme="minorHAnsi" w:hAnsiTheme="minorHAnsi" w:cstheme="minorHAnsi"/>
          <w:iCs/>
        </w:rPr>
      </w:pPr>
    </w:p>
    <w:p w14:paraId="1BB67813" w14:textId="39018DD7" w:rsidR="00E3106E" w:rsidRPr="009E169D" w:rsidDel="009E169D" w:rsidRDefault="004603CD" w:rsidP="00D61B23">
      <w:pPr>
        <w:rPr>
          <w:del w:id="22" w:author="Author"/>
          <w:rFonts w:asciiTheme="minorHAnsi" w:hAnsiTheme="minorHAnsi" w:cstheme="minorHAnsi"/>
          <w:iCs/>
        </w:rPr>
      </w:pPr>
      <w:del w:id="23" w:author="Author">
        <w:r w:rsidRPr="009E169D" w:rsidDel="009E169D">
          <w:rPr>
            <w:rFonts w:asciiTheme="minorHAnsi" w:hAnsiTheme="minorHAnsi" w:cstheme="minorHAnsi"/>
            <w:iCs/>
          </w:rPr>
          <w:delText xml:space="preserve">Thank you for </w:delText>
        </w:r>
        <w:r w:rsidR="00B96C31" w:rsidRPr="009E169D" w:rsidDel="008A0036">
          <w:rPr>
            <w:rFonts w:asciiTheme="minorHAnsi" w:hAnsiTheme="minorHAnsi" w:cstheme="minorHAnsi"/>
            <w:iCs/>
          </w:rPr>
          <w:delText>supporting the</w:delText>
        </w:r>
        <w:r w:rsidR="00927ABB" w:rsidRPr="009E169D" w:rsidDel="008A0036">
          <w:rPr>
            <w:rFonts w:asciiTheme="minorHAnsi" w:hAnsiTheme="minorHAnsi" w:cstheme="minorHAnsi"/>
            <w:iCs/>
          </w:rPr>
          <w:delText xml:space="preserve"> </w:delText>
        </w:r>
        <w:r w:rsidR="000F4A6C" w:rsidRPr="009E169D" w:rsidDel="008A0036">
          <w:rPr>
            <w:rFonts w:asciiTheme="minorHAnsi" w:hAnsiTheme="minorHAnsi" w:cstheme="minorHAnsi"/>
            <w:iCs/>
          </w:rPr>
          <w:delText>cooperation</w:delText>
        </w:r>
        <w:r w:rsidRPr="009E169D" w:rsidDel="009E169D">
          <w:rPr>
            <w:rFonts w:asciiTheme="minorHAnsi" w:hAnsiTheme="minorHAnsi" w:cstheme="minorHAnsi"/>
            <w:iCs/>
          </w:rPr>
          <w:delText xml:space="preserve"> between IEEE 802</w:delText>
        </w:r>
      </w:del>
      <w:ins w:id="24" w:author="Author">
        <w:del w:id="25" w:author="Author">
          <w:r w:rsidR="0083506C" w:rsidRPr="009E169D" w:rsidDel="009E169D">
            <w:rPr>
              <w:rFonts w:asciiTheme="minorHAnsi" w:hAnsiTheme="minorHAnsi" w:cstheme="minorHAnsi"/>
              <w:iCs/>
            </w:rPr>
            <w:delText>.11</w:delText>
          </w:r>
        </w:del>
      </w:ins>
      <w:del w:id="26" w:author="Author">
        <w:r w:rsidR="00B96C31" w:rsidRPr="009E169D" w:rsidDel="009E169D">
          <w:rPr>
            <w:rFonts w:asciiTheme="minorHAnsi" w:hAnsiTheme="minorHAnsi" w:cstheme="minorHAnsi"/>
            <w:iCs/>
          </w:rPr>
          <w:delText xml:space="preserve"> and 3GPP</w:delText>
        </w:r>
        <w:r w:rsidR="000C7714" w:rsidRPr="009E169D" w:rsidDel="009E169D">
          <w:rPr>
            <w:rFonts w:asciiTheme="minorHAnsi" w:hAnsiTheme="minorHAnsi" w:cstheme="minorHAnsi"/>
            <w:iCs/>
          </w:rPr>
          <w:delText>.</w:delText>
        </w:r>
        <w:r w:rsidR="00B96C31" w:rsidRPr="009E169D" w:rsidDel="009E169D">
          <w:rPr>
            <w:rFonts w:asciiTheme="minorHAnsi" w:hAnsiTheme="minorHAnsi" w:cstheme="minorHAnsi"/>
            <w:iCs/>
          </w:rPr>
          <w:delText xml:space="preserve"> </w:delText>
        </w:r>
      </w:del>
    </w:p>
    <w:p w14:paraId="42293204" w14:textId="66B32D4E" w:rsidR="00E3106E" w:rsidRPr="009E169D" w:rsidDel="009E169D" w:rsidRDefault="00E3106E" w:rsidP="00E3106E">
      <w:pPr>
        <w:rPr>
          <w:del w:id="27" w:author="Author"/>
          <w:rFonts w:asciiTheme="minorHAnsi" w:hAnsiTheme="minorHAnsi" w:cstheme="minorHAnsi"/>
          <w:i/>
          <w:iCs/>
          <w:color w:val="00B050"/>
        </w:rPr>
      </w:pPr>
    </w:p>
    <w:p w14:paraId="042AE843" w14:textId="0991532C" w:rsidR="00D154B6" w:rsidRDefault="00150D7B" w:rsidP="00E3106E">
      <w:pPr>
        <w:rPr>
          <w:ins w:id="28" w:author="Author"/>
          <w:rFonts w:asciiTheme="minorHAnsi" w:hAnsiTheme="minorHAnsi" w:cstheme="minorHAnsi"/>
          <w:iCs/>
        </w:rPr>
      </w:pPr>
      <w:del w:id="29" w:author="Author">
        <w:r w:rsidRPr="009E169D" w:rsidDel="008A0036">
          <w:rPr>
            <w:rFonts w:asciiTheme="minorHAnsi" w:hAnsiTheme="minorHAnsi" w:cstheme="minorHAnsi"/>
            <w:iCs/>
          </w:rPr>
          <w:delText xml:space="preserve">We noticed that the </w:delText>
        </w:r>
      </w:del>
      <w:ins w:id="30" w:author="Author">
        <w:r w:rsidR="00D154B6">
          <w:rPr>
            <w:rFonts w:asciiTheme="minorHAnsi" w:hAnsiTheme="minorHAnsi" w:cstheme="minorHAnsi"/>
            <w:iCs/>
          </w:rPr>
          <w:t xml:space="preserve">The </w:t>
        </w:r>
        <w:r w:rsidR="00D154B6" w:rsidRPr="00436DCC">
          <w:rPr>
            <w:rFonts w:asciiTheme="minorHAnsi" w:hAnsiTheme="minorHAnsi" w:cstheme="minorHAnsi"/>
            <w:iCs/>
          </w:rPr>
          <w:t xml:space="preserve">IEEE 802.11 </w:t>
        </w:r>
        <w:r w:rsidR="00D154B6">
          <w:rPr>
            <w:rFonts w:asciiTheme="minorHAnsi" w:hAnsiTheme="minorHAnsi" w:cstheme="minorHAnsi"/>
            <w:iCs/>
          </w:rPr>
          <w:t>Working Group</w:t>
        </w:r>
        <w:r w:rsidR="008A0036">
          <w:rPr>
            <w:rFonts w:asciiTheme="minorHAnsi" w:hAnsiTheme="minorHAnsi" w:cstheme="minorHAnsi"/>
            <w:iCs/>
          </w:rPr>
          <w:t xml:space="preserve"> </w:t>
        </w:r>
        <w:r w:rsidR="00D154B6">
          <w:rPr>
            <w:rFonts w:asciiTheme="minorHAnsi" w:hAnsiTheme="minorHAnsi" w:cstheme="minorHAnsi"/>
            <w:iCs/>
          </w:rPr>
          <w:t>has</w:t>
        </w:r>
        <w:r w:rsidR="008A0036">
          <w:rPr>
            <w:rFonts w:asciiTheme="minorHAnsi" w:hAnsiTheme="minorHAnsi" w:cstheme="minorHAnsi"/>
            <w:iCs/>
          </w:rPr>
          <w:t xml:space="preserve"> been made aware that the </w:t>
        </w:r>
      </w:ins>
      <w:r w:rsidRPr="009E169D">
        <w:rPr>
          <w:rFonts w:asciiTheme="minorHAnsi" w:hAnsiTheme="minorHAnsi" w:cstheme="minorHAnsi"/>
          <w:iCs/>
        </w:rPr>
        <w:t>scope of the recent</w:t>
      </w:r>
      <w:ins w:id="31" w:author="Author">
        <w:r w:rsidR="008A0036">
          <w:rPr>
            <w:rFonts w:asciiTheme="minorHAnsi" w:hAnsiTheme="minorHAnsi" w:cstheme="minorHAnsi"/>
            <w:iCs/>
          </w:rPr>
          <w:t>ly approved</w:t>
        </w:r>
      </w:ins>
      <w:r w:rsidRPr="009E169D">
        <w:rPr>
          <w:rFonts w:asciiTheme="minorHAnsi" w:hAnsiTheme="minorHAnsi" w:cstheme="minorHAnsi"/>
          <w:iCs/>
        </w:rPr>
        <w:t xml:space="preserve"> </w:t>
      </w:r>
      <w:ins w:id="32" w:author="Author">
        <w:r w:rsidR="008A0036">
          <w:rPr>
            <w:rFonts w:asciiTheme="minorHAnsi" w:hAnsiTheme="minorHAnsi" w:cstheme="minorHAnsi"/>
            <w:iCs/>
          </w:rPr>
          <w:t xml:space="preserve">3GPP RAN </w:t>
        </w:r>
        <w:r w:rsidR="00315D51">
          <w:rPr>
            <w:rFonts w:asciiTheme="minorHAnsi" w:hAnsiTheme="minorHAnsi" w:cstheme="minorHAnsi"/>
            <w:iCs/>
          </w:rPr>
          <w:t>S</w:t>
        </w:r>
      </w:ins>
      <w:del w:id="33" w:author="Author">
        <w:r w:rsidRPr="009E169D" w:rsidDel="00315D51">
          <w:rPr>
            <w:rFonts w:asciiTheme="minorHAnsi" w:hAnsiTheme="minorHAnsi" w:cstheme="minorHAnsi"/>
            <w:iCs/>
          </w:rPr>
          <w:delText>s</w:delText>
        </w:r>
      </w:del>
      <w:r w:rsidRPr="009E169D">
        <w:rPr>
          <w:rFonts w:asciiTheme="minorHAnsi" w:hAnsiTheme="minorHAnsi" w:cstheme="minorHAnsi"/>
          <w:iCs/>
        </w:rPr>
        <w:t xml:space="preserve">tudy </w:t>
      </w:r>
      <w:ins w:id="34" w:author="Author">
        <w:r w:rsidR="00315D51">
          <w:rPr>
            <w:rFonts w:asciiTheme="minorHAnsi" w:hAnsiTheme="minorHAnsi" w:cstheme="minorHAnsi"/>
            <w:iCs/>
          </w:rPr>
          <w:t>I</w:t>
        </w:r>
      </w:ins>
      <w:del w:id="35" w:author="Author">
        <w:r w:rsidRPr="009E169D" w:rsidDel="00315D51">
          <w:rPr>
            <w:rFonts w:asciiTheme="minorHAnsi" w:hAnsiTheme="minorHAnsi" w:cstheme="minorHAnsi"/>
            <w:iCs/>
          </w:rPr>
          <w:delText>i</w:delText>
        </w:r>
      </w:del>
      <w:r w:rsidRPr="009E169D">
        <w:rPr>
          <w:rFonts w:asciiTheme="minorHAnsi" w:hAnsiTheme="minorHAnsi" w:cstheme="minorHAnsi"/>
          <w:iCs/>
        </w:rPr>
        <w:t xml:space="preserve">tem </w:t>
      </w:r>
      <w:del w:id="36" w:author="Author">
        <w:r w:rsidRPr="009E169D" w:rsidDel="00D154B6">
          <w:rPr>
            <w:rFonts w:asciiTheme="minorHAnsi" w:hAnsiTheme="minorHAnsi" w:cstheme="minorHAnsi"/>
            <w:iCs/>
          </w:rPr>
          <w:delText xml:space="preserve">(SI) </w:delText>
        </w:r>
      </w:del>
      <w:r w:rsidRPr="009E169D">
        <w:rPr>
          <w:rFonts w:asciiTheme="minorHAnsi" w:hAnsiTheme="minorHAnsi" w:cstheme="minorHAnsi"/>
          <w:iCs/>
        </w:rPr>
        <w:t xml:space="preserve">for </w:t>
      </w:r>
      <w:del w:id="37" w:author="Author">
        <w:r w:rsidRPr="009E169D" w:rsidDel="008A0036">
          <w:rPr>
            <w:rFonts w:asciiTheme="minorHAnsi" w:hAnsiTheme="minorHAnsi" w:cstheme="minorHAnsi"/>
            <w:iCs/>
          </w:rPr>
          <w:delText xml:space="preserve">the </w:delText>
        </w:r>
      </w:del>
      <w:r w:rsidRPr="009E169D">
        <w:rPr>
          <w:rFonts w:asciiTheme="minorHAnsi" w:hAnsiTheme="minorHAnsi" w:cstheme="minorHAnsi"/>
          <w:iCs/>
        </w:rPr>
        <w:t>5G New Radio Unlicensed (</w:t>
      </w:r>
      <w:del w:id="38" w:author="Author">
        <w:r w:rsidRPr="009E169D" w:rsidDel="0053155D">
          <w:rPr>
            <w:rFonts w:asciiTheme="minorHAnsi" w:hAnsiTheme="minorHAnsi" w:cstheme="minorHAnsi"/>
            <w:iCs/>
          </w:rPr>
          <w:delText xml:space="preserve">5G </w:delText>
        </w:r>
      </w:del>
      <w:r w:rsidRPr="009E169D">
        <w:rPr>
          <w:rFonts w:asciiTheme="minorHAnsi" w:hAnsiTheme="minorHAnsi" w:cstheme="minorHAnsi"/>
          <w:iCs/>
        </w:rPr>
        <w:t xml:space="preserve">NR-U) includes frequency bands both above and below 6 GHz. </w:t>
      </w:r>
      <w:ins w:id="39" w:author="Author">
        <w:r w:rsidR="008A0036" w:rsidRPr="009E169D">
          <w:rPr>
            <w:rFonts w:asciiTheme="minorHAnsi" w:hAnsiTheme="minorHAnsi" w:cstheme="minorHAnsi"/>
            <w:iCs/>
          </w:rPr>
          <w:t xml:space="preserve">The </w:t>
        </w:r>
      </w:ins>
      <w:r w:rsidRPr="009E169D">
        <w:rPr>
          <w:rFonts w:asciiTheme="minorHAnsi" w:hAnsiTheme="minorHAnsi" w:cstheme="minorHAnsi"/>
          <w:iCs/>
        </w:rPr>
        <w:t>IEEE 802</w:t>
      </w:r>
      <w:ins w:id="40" w:author="Author">
        <w:r w:rsidR="0083506C" w:rsidRPr="009E169D">
          <w:rPr>
            <w:rFonts w:asciiTheme="minorHAnsi" w:hAnsiTheme="minorHAnsi" w:cstheme="minorHAnsi"/>
            <w:iCs/>
          </w:rPr>
          <w:t>.11</w:t>
        </w:r>
      </w:ins>
      <w:r w:rsidRPr="009E169D">
        <w:rPr>
          <w:rFonts w:asciiTheme="minorHAnsi" w:hAnsiTheme="minorHAnsi" w:cstheme="minorHAnsi"/>
          <w:iCs/>
        </w:rPr>
        <w:t xml:space="preserve"> </w:t>
      </w:r>
      <w:ins w:id="41" w:author="Author">
        <w:r w:rsidR="008A0036" w:rsidRPr="009E169D">
          <w:rPr>
            <w:rFonts w:asciiTheme="minorHAnsi" w:hAnsiTheme="minorHAnsi" w:cstheme="minorHAnsi"/>
            <w:iCs/>
          </w:rPr>
          <w:t xml:space="preserve">Working Group </w:t>
        </w:r>
      </w:ins>
      <w:r w:rsidR="004C512C" w:rsidRPr="009E169D">
        <w:rPr>
          <w:rFonts w:asciiTheme="minorHAnsi" w:hAnsiTheme="minorHAnsi" w:cstheme="minorHAnsi"/>
          <w:iCs/>
        </w:rPr>
        <w:t xml:space="preserve">notes that the </w:t>
      </w:r>
      <w:ins w:id="42" w:author="Author">
        <w:r w:rsidR="00D154B6">
          <w:rPr>
            <w:rFonts w:asciiTheme="minorHAnsi" w:hAnsiTheme="minorHAnsi" w:cstheme="minorHAnsi"/>
            <w:iCs/>
          </w:rPr>
          <w:t xml:space="preserve">scope of IEEE </w:t>
        </w:r>
      </w:ins>
      <w:r w:rsidR="004C512C" w:rsidRPr="009E169D">
        <w:rPr>
          <w:rFonts w:asciiTheme="minorHAnsi" w:hAnsiTheme="minorHAnsi" w:cstheme="minorHAnsi"/>
          <w:iCs/>
        </w:rPr>
        <w:t>802.11ax</w:t>
      </w:r>
      <w:ins w:id="43" w:author="Author">
        <w:r w:rsidR="00315D51">
          <w:rPr>
            <w:rFonts w:asciiTheme="minorHAnsi" w:hAnsiTheme="minorHAnsi" w:cstheme="minorHAnsi"/>
            <w:iCs/>
          </w:rPr>
          <w:t>,</w:t>
        </w:r>
      </w:ins>
      <w:r w:rsidR="004C512C" w:rsidRPr="009E169D">
        <w:rPr>
          <w:rFonts w:asciiTheme="minorHAnsi" w:hAnsiTheme="minorHAnsi" w:cstheme="minorHAnsi"/>
          <w:iCs/>
        </w:rPr>
        <w:t xml:space="preserve"> </w:t>
      </w:r>
      <w:del w:id="44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technology is specified </w:delText>
        </w:r>
      </w:del>
      <w:r w:rsidR="004C512C" w:rsidRPr="009E169D">
        <w:rPr>
          <w:rFonts w:asciiTheme="minorHAnsi" w:hAnsiTheme="minorHAnsi" w:cstheme="minorHAnsi"/>
          <w:iCs/>
        </w:rPr>
        <w:t>as a multi-band technology</w:t>
      </w:r>
      <w:ins w:id="45" w:author="Author">
        <w:r w:rsidR="008A0036" w:rsidRPr="009E169D">
          <w:rPr>
            <w:rFonts w:asciiTheme="minorHAnsi" w:hAnsiTheme="minorHAnsi" w:cstheme="minorHAnsi"/>
            <w:iCs/>
          </w:rPr>
          <w:t xml:space="preserve"> </w:t>
        </w:r>
      </w:ins>
      <w:del w:id="46" w:author="Author">
        <w:r w:rsidR="004C512C" w:rsidRPr="009E169D" w:rsidDel="008A0036">
          <w:rPr>
            <w:rFonts w:asciiTheme="minorHAnsi" w:hAnsiTheme="minorHAnsi" w:cstheme="minorHAnsi"/>
            <w:iCs/>
          </w:rPr>
          <w:delText xml:space="preserve"> to </w:delText>
        </w:r>
      </w:del>
      <w:r w:rsidR="004C512C" w:rsidRPr="009E169D">
        <w:rPr>
          <w:rFonts w:asciiTheme="minorHAnsi" w:hAnsiTheme="minorHAnsi" w:cstheme="minorHAnsi"/>
          <w:iCs/>
        </w:rPr>
        <w:t>cover</w:t>
      </w:r>
      <w:ins w:id="47" w:author="Author">
        <w:r w:rsidR="0053155D">
          <w:rPr>
            <w:rFonts w:asciiTheme="minorHAnsi" w:hAnsiTheme="minorHAnsi" w:cstheme="minorHAnsi"/>
            <w:iCs/>
          </w:rPr>
          <w:t>ing</w:t>
        </w:r>
      </w:ins>
      <w:r w:rsidR="004C512C" w:rsidRPr="009E169D">
        <w:rPr>
          <w:rFonts w:asciiTheme="minorHAnsi" w:hAnsiTheme="minorHAnsi" w:cstheme="minorHAnsi"/>
          <w:iCs/>
        </w:rPr>
        <w:t xml:space="preserve"> frequencies up to 7.125 GHz, </w:t>
      </w:r>
      <w:del w:id="48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which </w:delText>
        </w:r>
      </w:del>
      <w:r w:rsidR="004C512C" w:rsidRPr="009E169D">
        <w:rPr>
          <w:rFonts w:asciiTheme="minorHAnsi" w:hAnsiTheme="minorHAnsi" w:cstheme="minorHAnsi"/>
          <w:iCs/>
        </w:rPr>
        <w:t>includ</w:t>
      </w:r>
      <w:ins w:id="49" w:author="Author">
        <w:r w:rsidR="00315D51">
          <w:rPr>
            <w:rFonts w:asciiTheme="minorHAnsi" w:hAnsiTheme="minorHAnsi" w:cstheme="minorHAnsi"/>
            <w:iCs/>
          </w:rPr>
          <w:t>es</w:t>
        </w:r>
      </w:ins>
      <w:del w:id="50" w:author="Author">
        <w:r w:rsidR="004C512C" w:rsidRPr="009E169D" w:rsidDel="00D154B6">
          <w:rPr>
            <w:rFonts w:asciiTheme="minorHAnsi" w:hAnsiTheme="minorHAnsi" w:cstheme="minorHAnsi"/>
            <w:iCs/>
          </w:rPr>
          <w:delText>es</w:delText>
        </w:r>
      </w:del>
      <w:r w:rsidR="004C512C" w:rsidRPr="009E169D">
        <w:rPr>
          <w:rFonts w:asciiTheme="minorHAnsi" w:hAnsiTheme="minorHAnsi" w:cstheme="minorHAnsi"/>
          <w:iCs/>
        </w:rPr>
        <w:t xml:space="preserve"> the 6 GHz band.</w:t>
      </w:r>
    </w:p>
    <w:p w14:paraId="025D0A36" w14:textId="77777777" w:rsidR="00D154B6" w:rsidRDefault="00D154B6" w:rsidP="00E3106E">
      <w:pPr>
        <w:rPr>
          <w:ins w:id="51" w:author="Author"/>
          <w:rFonts w:asciiTheme="minorHAnsi" w:hAnsiTheme="minorHAnsi" w:cstheme="minorHAnsi"/>
          <w:iCs/>
        </w:rPr>
      </w:pPr>
    </w:p>
    <w:p w14:paraId="191B7ABA" w14:textId="69A8C740" w:rsidR="004C512C" w:rsidRPr="009E169D" w:rsidRDefault="00D154B6" w:rsidP="00E3106E">
      <w:pPr>
        <w:rPr>
          <w:rFonts w:asciiTheme="minorHAnsi" w:hAnsiTheme="minorHAnsi" w:cstheme="minorHAnsi"/>
          <w:iCs/>
          <w:szCs w:val="22"/>
        </w:rPr>
      </w:pPr>
      <w:ins w:id="52" w:author="Author">
        <w:r>
          <w:rPr>
            <w:rFonts w:asciiTheme="minorHAnsi" w:hAnsiTheme="minorHAnsi" w:cstheme="minorHAnsi"/>
            <w:iCs/>
          </w:rPr>
          <w:t xml:space="preserve">The </w:t>
        </w:r>
      </w:ins>
      <w:del w:id="53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 </w:delText>
        </w:r>
      </w:del>
      <w:r w:rsidR="004C512C" w:rsidRPr="009E169D">
        <w:rPr>
          <w:rFonts w:asciiTheme="minorHAnsi" w:hAnsiTheme="minorHAnsi" w:cstheme="minorHAnsi"/>
          <w:iCs/>
        </w:rPr>
        <w:t>IEEE 802</w:t>
      </w:r>
      <w:ins w:id="54" w:author="Author">
        <w:r w:rsidR="0083506C" w:rsidRPr="009E169D">
          <w:rPr>
            <w:rFonts w:asciiTheme="minorHAnsi" w:hAnsiTheme="minorHAnsi" w:cstheme="minorHAnsi"/>
            <w:iCs/>
          </w:rPr>
          <w:t>.11</w:t>
        </w:r>
      </w:ins>
      <w:r w:rsidR="004C512C" w:rsidRPr="009E169D">
        <w:rPr>
          <w:rFonts w:asciiTheme="minorHAnsi" w:hAnsiTheme="minorHAnsi" w:cstheme="minorHAnsi"/>
          <w:iCs/>
        </w:rPr>
        <w:t xml:space="preserve"> </w:t>
      </w:r>
      <w:ins w:id="55" w:author="Author">
        <w:r>
          <w:rPr>
            <w:rFonts w:asciiTheme="minorHAnsi" w:hAnsiTheme="minorHAnsi" w:cstheme="minorHAnsi"/>
            <w:iCs/>
          </w:rPr>
          <w:t xml:space="preserve">Working Group </w:t>
        </w:r>
      </w:ins>
      <w:del w:id="56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understands </w:delText>
        </w:r>
      </w:del>
      <w:ins w:id="57" w:author="Author">
        <w:r>
          <w:rPr>
            <w:rFonts w:asciiTheme="minorHAnsi" w:hAnsiTheme="minorHAnsi" w:cstheme="minorHAnsi"/>
            <w:iCs/>
          </w:rPr>
          <w:t>recognises</w:t>
        </w:r>
        <w:r w:rsidRPr="009E169D">
          <w:rPr>
            <w:rFonts w:asciiTheme="minorHAnsi" w:hAnsiTheme="minorHAnsi" w:cstheme="minorHAnsi"/>
            <w:iCs/>
          </w:rPr>
          <w:t xml:space="preserve"> </w:t>
        </w:r>
      </w:ins>
      <w:r w:rsidR="004C512C" w:rsidRPr="009E169D">
        <w:rPr>
          <w:rFonts w:asciiTheme="minorHAnsi" w:hAnsiTheme="minorHAnsi" w:cstheme="minorHAnsi"/>
          <w:iCs/>
        </w:rPr>
        <w:t xml:space="preserve">that the </w:t>
      </w:r>
      <w:ins w:id="58" w:author="Author">
        <w:r>
          <w:rPr>
            <w:rFonts w:asciiTheme="minorHAnsi" w:hAnsiTheme="minorHAnsi" w:cstheme="minorHAnsi"/>
            <w:iCs/>
          </w:rPr>
          <w:t xml:space="preserve">availability and </w:t>
        </w:r>
      </w:ins>
      <w:r w:rsidR="004C512C" w:rsidRPr="009E169D">
        <w:rPr>
          <w:rFonts w:asciiTheme="minorHAnsi" w:hAnsiTheme="minorHAnsi" w:cstheme="minorHAnsi"/>
          <w:iCs/>
        </w:rPr>
        <w:t xml:space="preserve">regulations for </w:t>
      </w:r>
      <w:del w:id="59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this </w:delText>
        </w:r>
      </w:del>
      <w:ins w:id="60" w:author="Author">
        <w:r>
          <w:rPr>
            <w:rFonts w:asciiTheme="minorHAnsi" w:hAnsiTheme="minorHAnsi" w:cstheme="minorHAnsi"/>
            <w:iCs/>
          </w:rPr>
          <w:t>the</w:t>
        </w:r>
        <w:r w:rsidRPr="009E169D">
          <w:rPr>
            <w:rFonts w:asciiTheme="minorHAnsi" w:hAnsiTheme="minorHAnsi" w:cstheme="minorHAnsi"/>
            <w:iCs/>
          </w:rPr>
          <w:t xml:space="preserve"> </w:t>
        </w:r>
      </w:ins>
      <w:del w:id="61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new </w:delText>
        </w:r>
      </w:del>
      <w:ins w:id="62" w:author="Author">
        <w:r>
          <w:rPr>
            <w:rFonts w:asciiTheme="minorHAnsi" w:hAnsiTheme="minorHAnsi" w:cstheme="minorHAnsi"/>
            <w:iCs/>
          </w:rPr>
          <w:t>unlicensed use of the 6GHz</w:t>
        </w:r>
        <w:r w:rsidRPr="009E169D">
          <w:rPr>
            <w:rFonts w:asciiTheme="minorHAnsi" w:hAnsiTheme="minorHAnsi" w:cstheme="minorHAnsi"/>
            <w:iCs/>
          </w:rPr>
          <w:t xml:space="preserve"> </w:t>
        </w:r>
      </w:ins>
      <w:r w:rsidR="004C512C" w:rsidRPr="009E169D">
        <w:rPr>
          <w:rFonts w:asciiTheme="minorHAnsi" w:hAnsiTheme="minorHAnsi" w:cstheme="minorHAnsi"/>
          <w:iCs/>
        </w:rPr>
        <w:t xml:space="preserve">band </w:t>
      </w:r>
      <w:del w:id="63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is </w:delText>
        </w:r>
      </w:del>
      <w:ins w:id="64" w:author="Author">
        <w:r>
          <w:rPr>
            <w:rFonts w:asciiTheme="minorHAnsi" w:hAnsiTheme="minorHAnsi" w:cstheme="minorHAnsi"/>
            <w:iCs/>
          </w:rPr>
          <w:t>are</w:t>
        </w:r>
        <w:r w:rsidRPr="009E169D">
          <w:rPr>
            <w:rFonts w:asciiTheme="minorHAnsi" w:hAnsiTheme="minorHAnsi" w:cstheme="minorHAnsi"/>
            <w:iCs/>
          </w:rPr>
          <w:t xml:space="preserve"> </w:t>
        </w:r>
      </w:ins>
      <w:r w:rsidR="004C512C" w:rsidRPr="009E169D">
        <w:rPr>
          <w:rFonts w:asciiTheme="minorHAnsi" w:hAnsiTheme="minorHAnsi" w:cstheme="minorHAnsi"/>
          <w:iCs/>
        </w:rPr>
        <w:t xml:space="preserve">not </w:t>
      </w:r>
      <w:ins w:id="65" w:author="Author">
        <w:r w:rsidR="00315D51" w:rsidRPr="00C02FF7">
          <w:rPr>
            <w:rFonts w:asciiTheme="minorHAnsi" w:hAnsiTheme="minorHAnsi" w:cstheme="minorHAnsi"/>
            <w:iCs/>
          </w:rPr>
          <w:t>yet</w:t>
        </w:r>
        <w:r w:rsidR="00315D51" w:rsidRPr="009E169D">
          <w:rPr>
            <w:rFonts w:asciiTheme="minorHAnsi" w:hAnsiTheme="minorHAnsi" w:cstheme="minorHAnsi"/>
            <w:iCs/>
          </w:rPr>
          <w:t xml:space="preserve"> </w:t>
        </w:r>
      </w:ins>
      <w:r w:rsidR="004C512C" w:rsidRPr="009E169D">
        <w:rPr>
          <w:rFonts w:asciiTheme="minorHAnsi" w:hAnsiTheme="minorHAnsi" w:cstheme="minorHAnsi"/>
          <w:iCs/>
        </w:rPr>
        <w:t>clear</w:t>
      </w:r>
      <w:del w:id="66" w:author="Author">
        <w:r w:rsidR="004C512C" w:rsidRPr="009E169D" w:rsidDel="00315D51">
          <w:rPr>
            <w:rFonts w:asciiTheme="minorHAnsi" w:hAnsiTheme="minorHAnsi" w:cstheme="minorHAnsi"/>
            <w:iCs/>
          </w:rPr>
          <w:delText xml:space="preserve"> yet</w:delText>
        </w:r>
      </w:del>
      <w:r w:rsidR="004C512C" w:rsidRPr="009E169D">
        <w:rPr>
          <w:rFonts w:asciiTheme="minorHAnsi" w:hAnsiTheme="minorHAnsi" w:cstheme="minorHAnsi"/>
          <w:iCs/>
        </w:rPr>
        <w:t>. However,</w:t>
      </w:r>
      <w:r w:rsidR="00E3391B" w:rsidRPr="009E169D">
        <w:rPr>
          <w:rFonts w:asciiTheme="minorHAnsi" w:hAnsiTheme="minorHAnsi" w:cstheme="minorHAnsi"/>
          <w:iCs/>
        </w:rPr>
        <w:t xml:space="preserve"> </w:t>
      </w:r>
      <w:ins w:id="67" w:author="Author">
        <w:r>
          <w:rPr>
            <w:rFonts w:asciiTheme="minorHAnsi" w:hAnsiTheme="minorHAnsi" w:cstheme="minorHAnsi"/>
            <w:iCs/>
          </w:rPr>
          <w:t xml:space="preserve">we believe </w:t>
        </w:r>
      </w:ins>
      <w:r w:rsidR="004C512C" w:rsidRPr="009E169D">
        <w:rPr>
          <w:rFonts w:asciiTheme="minorHAnsi" w:hAnsiTheme="minorHAnsi" w:cstheme="minorHAnsi"/>
          <w:iCs/>
        </w:rPr>
        <w:t>it</w:t>
      </w:r>
      <w:r w:rsidR="00E3391B" w:rsidRPr="009E169D">
        <w:rPr>
          <w:rFonts w:asciiTheme="minorHAnsi" w:hAnsiTheme="minorHAnsi" w:cstheme="minorHAnsi"/>
          <w:iCs/>
        </w:rPr>
        <w:t xml:space="preserve"> </w:t>
      </w:r>
      <w:del w:id="68" w:author="Author">
        <w:r w:rsidR="00E3391B" w:rsidRPr="009E169D" w:rsidDel="00D154B6">
          <w:rPr>
            <w:rFonts w:asciiTheme="minorHAnsi" w:hAnsiTheme="minorHAnsi" w:cstheme="minorHAnsi"/>
            <w:iCs/>
          </w:rPr>
          <w:delText xml:space="preserve">is </w:delText>
        </w:r>
      </w:del>
      <w:ins w:id="69" w:author="Author">
        <w:r>
          <w:rPr>
            <w:rFonts w:asciiTheme="minorHAnsi" w:hAnsiTheme="minorHAnsi" w:cstheme="minorHAnsi"/>
            <w:iCs/>
          </w:rPr>
          <w:t>would be</w:t>
        </w:r>
        <w:r w:rsidRPr="009E169D">
          <w:rPr>
            <w:rFonts w:asciiTheme="minorHAnsi" w:hAnsiTheme="minorHAnsi" w:cstheme="minorHAnsi"/>
            <w:iCs/>
          </w:rPr>
          <w:t xml:space="preserve"> </w:t>
        </w:r>
      </w:ins>
      <w:r w:rsidR="004C512C" w:rsidRPr="009E169D">
        <w:rPr>
          <w:rFonts w:asciiTheme="minorHAnsi" w:hAnsiTheme="minorHAnsi" w:cstheme="minorHAnsi"/>
          <w:iCs/>
        </w:rPr>
        <w:t xml:space="preserve">beneficial for </w:t>
      </w:r>
      <w:del w:id="70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both </w:delText>
        </w:r>
      </w:del>
      <w:ins w:id="71" w:author="Author">
        <w:r>
          <w:rPr>
            <w:rFonts w:asciiTheme="minorHAnsi" w:hAnsiTheme="minorHAnsi" w:cstheme="minorHAnsi"/>
            <w:iCs/>
          </w:rPr>
          <w:t xml:space="preserve">the </w:t>
        </w:r>
      </w:ins>
      <w:r w:rsidR="004C512C" w:rsidRPr="009E169D">
        <w:rPr>
          <w:rFonts w:asciiTheme="minorHAnsi" w:hAnsiTheme="minorHAnsi" w:cstheme="minorHAnsi"/>
          <w:iCs/>
        </w:rPr>
        <w:t>IEEE</w:t>
      </w:r>
      <w:ins w:id="72" w:author="Author">
        <w:r>
          <w:rPr>
            <w:rFonts w:asciiTheme="minorHAnsi" w:hAnsiTheme="minorHAnsi" w:cstheme="minorHAnsi"/>
            <w:iCs/>
          </w:rPr>
          <w:t xml:space="preserve"> 802.11 Working Group</w:t>
        </w:r>
      </w:ins>
      <w:r w:rsidR="004C512C" w:rsidRPr="009E169D">
        <w:rPr>
          <w:rFonts w:asciiTheme="minorHAnsi" w:hAnsiTheme="minorHAnsi" w:cstheme="minorHAnsi"/>
          <w:iCs/>
        </w:rPr>
        <w:t xml:space="preserve"> and 3GPP</w:t>
      </w:r>
      <w:ins w:id="73" w:author="Author">
        <w:r>
          <w:rPr>
            <w:rFonts w:asciiTheme="minorHAnsi" w:hAnsiTheme="minorHAnsi" w:cstheme="minorHAnsi"/>
            <w:iCs/>
          </w:rPr>
          <w:t xml:space="preserve"> RAN</w:t>
        </w:r>
      </w:ins>
      <w:r w:rsidR="004C512C" w:rsidRPr="009E169D">
        <w:rPr>
          <w:rFonts w:asciiTheme="minorHAnsi" w:hAnsiTheme="minorHAnsi" w:cstheme="minorHAnsi"/>
          <w:iCs/>
        </w:rPr>
        <w:t xml:space="preserve"> to </w:t>
      </w:r>
      <w:ins w:id="74" w:author="Author">
        <w:r>
          <w:rPr>
            <w:rFonts w:asciiTheme="minorHAnsi" w:hAnsiTheme="minorHAnsi" w:cstheme="minorHAnsi"/>
            <w:iCs/>
          </w:rPr>
          <w:t xml:space="preserve">collaborate as early as possible </w:t>
        </w:r>
        <w:r w:rsidR="00315D51">
          <w:rPr>
            <w:rFonts w:asciiTheme="minorHAnsi" w:hAnsiTheme="minorHAnsi" w:cstheme="minorHAnsi"/>
            <w:iCs/>
          </w:rPr>
          <w:t>on coexistence</w:t>
        </w:r>
        <w:r w:rsidR="0053155D">
          <w:rPr>
            <w:rFonts w:asciiTheme="minorHAnsi" w:hAnsiTheme="minorHAnsi" w:cstheme="minorHAnsi"/>
            <w:iCs/>
          </w:rPr>
          <w:t xml:space="preserve"> </w:t>
        </w:r>
        <w:del w:id="75" w:author="Author">
          <w:r w:rsidR="0053155D" w:rsidDel="00763F3D">
            <w:rPr>
              <w:rFonts w:asciiTheme="minorHAnsi" w:hAnsiTheme="minorHAnsi" w:cstheme="minorHAnsi"/>
              <w:iCs/>
            </w:rPr>
            <w:delText>issues</w:delText>
          </w:r>
          <w:r w:rsidR="00315D51" w:rsidDel="00763F3D">
            <w:rPr>
              <w:rFonts w:asciiTheme="minorHAnsi" w:hAnsiTheme="minorHAnsi" w:cstheme="minorHAnsi"/>
              <w:iCs/>
            </w:rPr>
            <w:delText xml:space="preserve"> </w:delText>
          </w:r>
        </w:del>
        <w:r w:rsidR="00315D51">
          <w:rPr>
            <w:rFonts w:asciiTheme="minorHAnsi" w:hAnsiTheme="minorHAnsi" w:cstheme="minorHAnsi"/>
            <w:iCs/>
          </w:rPr>
          <w:t xml:space="preserve">in the 6GHz band </w:t>
        </w:r>
        <w:r>
          <w:rPr>
            <w:rFonts w:asciiTheme="minorHAnsi" w:hAnsiTheme="minorHAnsi" w:cstheme="minorHAnsi"/>
            <w:iCs/>
          </w:rPr>
          <w:t xml:space="preserve">with a goal of </w:t>
        </w:r>
      </w:ins>
      <w:del w:id="76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coordinate specification efforts to </w:delText>
        </w:r>
      </w:del>
      <w:ins w:id="77" w:author="Author">
        <w:r>
          <w:rPr>
            <w:rFonts w:asciiTheme="minorHAnsi" w:hAnsiTheme="minorHAnsi" w:cstheme="minorHAnsi"/>
            <w:iCs/>
          </w:rPr>
          <w:t xml:space="preserve"> enabling </w:t>
        </w:r>
      </w:ins>
      <w:del w:id="78" w:author="Author">
        <w:r w:rsidR="004C512C" w:rsidRPr="009E169D" w:rsidDel="00D154B6">
          <w:rPr>
            <w:rFonts w:asciiTheme="minorHAnsi" w:hAnsiTheme="minorHAnsi" w:cstheme="minorHAnsi"/>
            <w:iCs/>
          </w:rPr>
          <w:delText xml:space="preserve">ensure a </w:delText>
        </w:r>
      </w:del>
      <w:r w:rsidR="004C512C" w:rsidRPr="009E169D">
        <w:rPr>
          <w:rFonts w:asciiTheme="minorHAnsi" w:hAnsiTheme="minorHAnsi" w:cstheme="minorHAnsi"/>
          <w:iCs/>
        </w:rPr>
        <w:t xml:space="preserve">fair and </w:t>
      </w:r>
      <w:del w:id="79" w:author="Author">
        <w:r w:rsidR="00E3391B" w:rsidRPr="009E169D" w:rsidDel="00D154B6">
          <w:rPr>
            <w:rFonts w:asciiTheme="minorHAnsi" w:hAnsiTheme="minorHAnsi" w:cstheme="minorHAnsi"/>
            <w:iCs/>
          </w:rPr>
          <w:delText xml:space="preserve">an </w:delText>
        </w:r>
      </w:del>
      <w:r w:rsidR="004C512C" w:rsidRPr="009E169D">
        <w:rPr>
          <w:rFonts w:asciiTheme="minorHAnsi" w:hAnsiTheme="minorHAnsi" w:cstheme="minorHAnsi"/>
          <w:iCs/>
        </w:rPr>
        <w:t xml:space="preserve">efficient access </w:t>
      </w:r>
      <w:del w:id="80" w:author="Author">
        <w:r w:rsidR="004C512C" w:rsidRPr="009E169D" w:rsidDel="00315D51">
          <w:rPr>
            <w:rFonts w:asciiTheme="minorHAnsi" w:hAnsiTheme="minorHAnsi" w:cstheme="minorHAnsi"/>
            <w:iCs/>
          </w:rPr>
          <w:delText>to the 6 GHz band</w:delText>
        </w:r>
      </w:del>
      <w:ins w:id="81" w:author="Author">
        <w:r>
          <w:rPr>
            <w:rFonts w:asciiTheme="minorHAnsi" w:hAnsiTheme="minorHAnsi" w:cstheme="minorHAnsi"/>
            <w:iCs/>
          </w:rPr>
          <w:t xml:space="preserve">for both </w:t>
        </w:r>
        <w:r w:rsidRPr="009E169D">
          <w:rPr>
            <w:rFonts w:asciiTheme="minorHAnsi" w:hAnsiTheme="minorHAnsi" w:cstheme="minorHAnsi"/>
            <w:iCs/>
            <w:szCs w:val="22"/>
          </w:rPr>
          <w:t>3GPP NR-U and IEEE 802.11ax</w:t>
        </w:r>
      </w:ins>
      <w:del w:id="82" w:author="Author">
        <w:r w:rsidR="004C512C" w:rsidRPr="009E169D" w:rsidDel="00D154B6">
          <w:rPr>
            <w:rFonts w:asciiTheme="minorHAnsi" w:hAnsiTheme="minorHAnsi" w:cstheme="minorHAnsi"/>
            <w:iCs/>
            <w:szCs w:val="22"/>
          </w:rPr>
          <w:delText xml:space="preserve"> </w:delText>
        </w:r>
        <w:r w:rsidR="004C512C" w:rsidRPr="009E169D" w:rsidDel="0083506C">
          <w:rPr>
            <w:rFonts w:asciiTheme="minorHAnsi" w:hAnsiTheme="minorHAnsi" w:cstheme="minorHAnsi"/>
            <w:iCs/>
            <w:szCs w:val="22"/>
          </w:rPr>
          <w:delText xml:space="preserve">and possibly providing a joint input to </w:delText>
        </w:r>
        <w:r w:rsidR="004D3C3A" w:rsidRPr="009E169D" w:rsidDel="0083506C">
          <w:rPr>
            <w:rFonts w:asciiTheme="minorHAnsi" w:hAnsiTheme="minorHAnsi" w:cstheme="minorHAnsi"/>
            <w:iCs/>
            <w:szCs w:val="22"/>
          </w:rPr>
          <w:delText xml:space="preserve">the </w:delText>
        </w:r>
        <w:r w:rsidR="0083506C" w:rsidRPr="009E169D" w:rsidDel="0083506C">
          <w:rPr>
            <w:rFonts w:asciiTheme="minorHAnsi" w:hAnsiTheme="minorHAnsi" w:cstheme="minorHAnsi"/>
            <w:iCs/>
            <w:szCs w:val="22"/>
          </w:rPr>
          <w:delText>regulators</w:delText>
        </w:r>
        <w:r w:rsidR="004C512C" w:rsidRPr="009E169D" w:rsidDel="0083506C">
          <w:rPr>
            <w:rFonts w:asciiTheme="minorHAnsi" w:hAnsiTheme="minorHAnsi" w:cstheme="minorHAnsi"/>
            <w:iCs/>
            <w:szCs w:val="22"/>
          </w:rPr>
          <w:delText xml:space="preserve"> a</w:delText>
        </w:r>
        <w:r w:rsidR="004D3C3A" w:rsidRPr="009E169D" w:rsidDel="0083506C">
          <w:rPr>
            <w:rFonts w:asciiTheme="minorHAnsi" w:hAnsiTheme="minorHAnsi" w:cstheme="minorHAnsi"/>
            <w:iCs/>
            <w:szCs w:val="22"/>
          </w:rPr>
          <w:delText>s a result of</w:delText>
        </w:r>
        <w:r w:rsidR="004C512C" w:rsidRPr="009E169D" w:rsidDel="0083506C">
          <w:rPr>
            <w:rFonts w:asciiTheme="minorHAnsi" w:hAnsiTheme="minorHAnsi" w:cstheme="minorHAnsi"/>
            <w:iCs/>
            <w:szCs w:val="22"/>
          </w:rPr>
          <w:delText xml:space="preserve"> studies</w:delText>
        </w:r>
      </w:del>
      <w:r w:rsidR="004C512C" w:rsidRPr="009E169D">
        <w:rPr>
          <w:rFonts w:asciiTheme="minorHAnsi" w:hAnsiTheme="minorHAnsi" w:cstheme="minorHAnsi"/>
          <w:iCs/>
          <w:szCs w:val="22"/>
        </w:rPr>
        <w:t>.</w:t>
      </w:r>
    </w:p>
    <w:p w14:paraId="580AC89D" w14:textId="77777777" w:rsidR="004C512C" w:rsidRPr="009E169D" w:rsidRDefault="004C512C" w:rsidP="00E3106E">
      <w:pPr>
        <w:rPr>
          <w:rFonts w:asciiTheme="minorHAnsi" w:hAnsiTheme="minorHAnsi" w:cstheme="minorHAnsi"/>
          <w:iCs/>
          <w:szCs w:val="22"/>
        </w:rPr>
      </w:pPr>
    </w:p>
    <w:p w14:paraId="093CE079" w14:textId="726F9BA6" w:rsidR="004C512C" w:rsidRPr="009E169D" w:rsidDel="002F5004" w:rsidRDefault="00D154B6" w:rsidP="009E169D">
      <w:pPr>
        <w:rPr>
          <w:del w:id="83" w:author="Author"/>
          <w:rFonts w:asciiTheme="minorHAnsi" w:hAnsiTheme="minorHAnsi" w:cstheme="minorHAnsi"/>
          <w:iCs/>
          <w:szCs w:val="22"/>
        </w:rPr>
      </w:pPr>
      <w:ins w:id="84" w:author="Author">
        <w:r w:rsidRPr="009E169D">
          <w:rPr>
            <w:rFonts w:asciiTheme="minorHAnsi" w:hAnsiTheme="minorHAnsi" w:cstheme="minorHAnsi"/>
            <w:iCs/>
            <w:szCs w:val="22"/>
          </w:rPr>
          <w:t xml:space="preserve">The </w:t>
        </w:r>
        <w:r w:rsidRPr="009E169D">
          <w:rPr>
            <w:rFonts w:asciiTheme="minorHAnsi" w:hAnsiTheme="minorHAnsi" w:cstheme="minorHAnsi"/>
            <w:iCs/>
            <w:szCs w:val="22"/>
          </w:rPr>
          <w:t>IEEE 802.11</w:t>
        </w:r>
        <w:r w:rsidRPr="009E169D">
          <w:rPr>
            <w:rFonts w:asciiTheme="minorHAnsi" w:hAnsiTheme="minorHAnsi" w:cstheme="minorHAnsi"/>
            <w:iCs/>
            <w:szCs w:val="22"/>
          </w:rPr>
          <w:t xml:space="preserve"> Working Group would therefore like to p</w:t>
        </w:r>
      </w:ins>
      <w:del w:id="85" w:author="Author">
        <w:r w:rsidR="004D3C3A" w:rsidRPr="009E169D" w:rsidDel="00D154B6">
          <w:rPr>
            <w:rFonts w:asciiTheme="minorHAnsi" w:hAnsiTheme="minorHAnsi" w:cstheme="minorHAnsi"/>
            <w:iCs/>
            <w:szCs w:val="22"/>
          </w:rPr>
          <w:delText xml:space="preserve">To facilitate our cooperation, </w:delText>
        </w:r>
        <w:r w:rsidR="004C512C" w:rsidRPr="009E169D" w:rsidDel="00D154B6">
          <w:rPr>
            <w:rFonts w:asciiTheme="minorHAnsi" w:hAnsiTheme="minorHAnsi" w:cstheme="minorHAnsi"/>
            <w:iCs/>
            <w:szCs w:val="22"/>
          </w:rPr>
          <w:delText>IEEE 802</w:delText>
        </w:r>
      </w:del>
      <w:ins w:id="86" w:author="Author">
        <w:del w:id="87" w:author="Author">
          <w:r w:rsidR="0083506C" w:rsidRPr="009E169D" w:rsidDel="00D154B6">
            <w:rPr>
              <w:rFonts w:asciiTheme="minorHAnsi" w:hAnsiTheme="minorHAnsi" w:cstheme="minorHAnsi"/>
              <w:iCs/>
              <w:szCs w:val="22"/>
            </w:rPr>
            <w:delText>.11</w:delText>
          </w:r>
        </w:del>
      </w:ins>
      <w:del w:id="88" w:author="Author">
        <w:r w:rsidR="004C512C" w:rsidRPr="009E169D" w:rsidDel="00D154B6">
          <w:rPr>
            <w:rFonts w:asciiTheme="minorHAnsi" w:hAnsiTheme="minorHAnsi" w:cstheme="minorHAnsi"/>
            <w:iCs/>
            <w:szCs w:val="22"/>
          </w:rPr>
          <w:delText xml:space="preserve"> p</w:delText>
        </w:r>
      </w:del>
      <w:r w:rsidR="004C512C" w:rsidRPr="009E169D">
        <w:rPr>
          <w:rFonts w:asciiTheme="minorHAnsi" w:hAnsiTheme="minorHAnsi" w:cstheme="minorHAnsi"/>
          <w:iCs/>
          <w:szCs w:val="22"/>
        </w:rPr>
        <w:t>ropose</w:t>
      </w:r>
      <w:del w:id="89" w:author="Author">
        <w:r w:rsidR="004C512C" w:rsidRPr="009E169D" w:rsidDel="00D154B6">
          <w:rPr>
            <w:rFonts w:asciiTheme="minorHAnsi" w:hAnsiTheme="minorHAnsi" w:cstheme="minorHAnsi"/>
            <w:iCs/>
            <w:szCs w:val="22"/>
          </w:rPr>
          <w:delText>s</w:delText>
        </w:r>
      </w:del>
      <w:r w:rsidR="004C512C" w:rsidRPr="009E169D">
        <w:rPr>
          <w:rFonts w:asciiTheme="minorHAnsi" w:hAnsiTheme="minorHAnsi" w:cstheme="minorHAnsi"/>
          <w:iCs/>
          <w:szCs w:val="22"/>
        </w:rPr>
        <w:t xml:space="preserve"> </w:t>
      </w:r>
      <w:del w:id="90" w:author="Author">
        <w:r w:rsidR="004C512C" w:rsidRPr="009E169D" w:rsidDel="00D154B6">
          <w:rPr>
            <w:rFonts w:asciiTheme="minorHAnsi" w:hAnsiTheme="minorHAnsi" w:cstheme="minorHAnsi"/>
            <w:iCs/>
            <w:szCs w:val="22"/>
          </w:rPr>
          <w:delText xml:space="preserve">to have </w:delText>
        </w:r>
      </w:del>
      <w:r w:rsidR="004C512C" w:rsidRPr="009E169D">
        <w:rPr>
          <w:rFonts w:asciiTheme="minorHAnsi" w:hAnsiTheme="minorHAnsi" w:cstheme="minorHAnsi"/>
          <w:iCs/>
          <w:szCs w:val="22"/>
        </w:rPr>
        <w:t xml:space="preserve">a </w:t>
      </w:r>
      <w:r w:rsidR="004C512C" w:rsidRPr="0053155D">
        <w:rPr>
          <w:rFonts w:asciiTheme="minorHAnsi" w:hAnsiTheme="minorHAnsi" w:cstheme="minorHAnsi"/>
          <w:iCs/>
          <w:szCs w:val="22"/>
        </w:rPr>
        <w:t xml:space="preserve">joint </w:t>
      </w:r>
      <w:ins w:id="91" w:author="Author">
        <w:r w:rsidR="0053155D" w:rsidRPr="006C6FED">
          <w:rPr>
            <w:rFonts w:asciiTheme="minorHAnsi" w:hAnsiTheme="minorHAnsi" w:cstheme="minorHAnsi"/>
            <w:szCs w:val="22"/>
            <w:lang w:val="en-US"/>
            <w:rPrChange w:id="92" w:author="Author">
              <w:rPr>
                <w:rFonts w:cstheme="minorHAnsi"/>
                <w:lang w:val="en-US"/>
              </w:rPr>
            </w:rPrChange>
          </w:rPr>
          <w:t>Coexistence</w:t>
        </w:r>
        <w:r w:rsidR="0053155D">
          <w:rPr>
            <w:rFonts w:cstheme="minorHAnsi"/>
            <w:lang w:val="en-US"/>
          </w:rPr>
          <w:t xml:space="preserve"> </w:t>
        </w:r>
        <w:r w:rsidR="0053155D">
          <w:rPr>
            <w:rFonts w:asciiTheme="minorHAnsi" w:hAnsiTheme="minorHAnsi" w:cstheme="minorHAnsi"/>
            <w:iCs/>
            <w:szCs w:val="22"/>
          </w:rPr>
          <w:t>W</w:t>
        </w:r>
      </w:ins>
      <w:del w:id="93" w:author="Author">
        <w:r w:rsidR="004C512C" w:rsidRPr="009E169D" w:rsidDel="0053155D">
          <w:rPr>
            <w:rFonts w:asciiTheme="minorHAnsi" w:hAnsiTheme="minorHAnsi" w:cstheme="minorHAnsi"/>
            <w:iCs/>
            <w:szCs w:val="22"/>
          </w:rPr>
          <w:delText>w</w:delText>
        </w:r>
      </w:del>
      <w:r w:rsidR="004C512C" w:rsidRPr="009E169D">
        <w:rPr>
          <w:rFonts w:asciiTheme="minorHAnsi" w:hAnsiTheme="minorHAnsi" w:cstheme="minorHAnsi"/>
          <w:iCs/>
          <w:szCs w:val="22"/>
        </w:rPr>
        <w:t>orkshop with 3GPP</w:t>
      </w:r>
      <w:ins w:id="94" w:author="Author">
        <w:r w:rsidR="002F5004" w:rsidRPr="009E169D">
          <w:rPr>
            <w:rFonts w:asciiTheme="minorHAnsi" w:hAnsiTheme="minorHAnsi" w:cstheme="minorHAnsi"/>
            <w:iCs/>
            <w:szCs w:val="22"/>
          </w:rPr>
          <w:t xml:space="preserve"> RAN</w:t>
        </w:r>
      </w:ins>
      <w:r w:rsidR="004C512C" w:rsidRPr="009E169D">
        <w:rPr>
          <w:rFonts w:asciiTheme="minorHAnsi" w:hAnsiTheme="minorHAnsi" w:cstheme="minorHAnsi"/>
          <w:iCs/>
          <w:szCs w:val="22"/>
        </w:rPr>
        <w:t xml:space="preserve"> to coordinate </w:t>
      </w:r>
      <w:r w:rsidR="004B013F" w:rsidRPr="009E169D">
        <w:rPr>
          <w:rFonts w:asciiTheme="minorHAnsi" w:hAnsiTheme="minorHAnsi" w:cstheme="minorHAnsi"/>
          <w:iCs/>
          <w:szCs w:val="22"/>
        </w:rPr>
        <w:t xml:space="preserve">our efforts </w:t>
      </w:r>
      <w:del w:id="95" w:author="Author">
        <w:r w:rsidR="004B013F" w:rsidRPr="009E169D" w:rsidDel="002F5004">
          <w:rPr>
            <w:rFonts w:asciiTheme="minorHAnsi" w:hAnsiTheme="minorHAnsi" w:cstheme="minorHAnsi"/>
            <w:iCs/>
            <w:szCs w:val="22"/>
          </w:rPr>
          <w:delText xml:space="preserve">for </w:delText>
        </w:r>
      </w:del>
      <w:ins w:id="96" w:author="Author">
        <w:r w:rsidR="002F5004" w:rsidRPr="009E169D">
          <w:rPr>
            <w:rFonts w:asciiTheme="minorHAnsi" w:hAnsiTheme="minorHAnsi" w:cstheme="minorHAnsi"/>
            <w:iCs/>
            <w:szCs w:val="22"/>
          </w:rPr>
          <w:t>to achieve this goal</w:t>
        </w:r>
      </w:ins>
      <w:del w:id="97" w:author="Author">
        <w:r w:rsidR="004B013F" w:rsidRPr="009E169D" w:rsidDel="0053155D">
          <w:rPr>
            <w:rFonts w:asciiTheme="minorHAnsi" w:hAnsiTheme="minorHAnsi" w:cstheme="minorHAnsi"/>
            <w:iCs/>
            <w:szCs w:val="22"/>
          </w:rPr>
          <w:delText>the 6 GHz band</w:delText>
        </w:r>
      </w:del>
      <w:r w:rsidR="004B013F" w:rsidRPr="009E169D">
        <w:rPr>
          <w:rFonts w:asciiTheme="minorHAnsi" w:hAnsiTheme="minorHAnsi" w:cstheme="minorHAnsi"/>
          <w:iCs/>
          <w:szCs w:val="22"/>
        </w:rPr>
        <w:t>.</w:t>
      </w:r>
    </w:p>
    <w:p w14:paraId="533CDAF3" w14:textId="30F5FFE6" w:rsidR="004C512C" w:rsidRPr="009E169D" w:rsidDel="002F5004" w:rsidRDefault="004C512C" w:rsidP="004B013F">
      <w:pPr>
        <w:rPr>
          <w:del w:id="98" w:author="Author"/>
          <w:rFonts w:asciiTheme="minorHAnsi" w:hAnsiTheme="minorHAnsi" w:cstheme="minorHAnsi"/>
          <w:iCs/>
          <w:szCs w:val="22"/>
        </w:rPr>
      </w:pPr>
    </w:p>
    <w:p w14:paraId="4F5D833C" w14:textId="27D95384" w:rsidR="00150D7B" w:rsidRPr="009E169D" w:rsidDel="002F5004" w:rsidRDefault="002F5004" w:rsidP="00150D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del w:id="99" w:author="Author"/>
          <w:rFonts w:asciiTheme="minorHAnsi" w:hAnsiTheme="minorHAnsi" w:cstheme="minorHAnsi"/>
          <w:sz w:val="22"/>
          <w:szCs w:val="22"/>
        </w:rPr>
      </w:pPr>
      <w:ins w:id="100" w:author="Author">
        <w:r w:rsidRPr="009E169D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101" w:author="Author">
        <w:r w:rsidR="00150D7B" w:rsidRPr="009E169D" w:rsidDel="002F5004">
          <w:rPr>
            <w:rFonts w:asciiTheme="minorHAnsi" w:hAnsiTheme="minorHAnsi" w:cstheme="minorHAnsi"/>
            <w:sz w:val="22"/>
            <w:szCs w:val="22"/>
          </w:rPr>
          <w:delText>The o</w:delText>
        </w:r>
      </w:del>
      <w:ins w:id="102" w:author="Author">
        <w:r>
          <w:rPr>
            <w:rFonts w:asciiTheme="minorHAnsi" w:hAnsiTheme="minorHAnsi" w:cstheme="minorHAnsi"/>
            <w:sz w:val="22"/>
            <w:szCs w:val="22"/>
          </w:rPr>
          <w:t>O</w:t>
        </w:r>
      </w:ins>
      <w:r w:rsidR="00150D7B" w:rsidRPr="009E169D">
        <w:rPr>
          <w:rFonts w:asciiTheme="minorHAnsi" w:hAnsiTheme="minorHAnsi" w:cstheme="minorHAnsi"/>
          <w:sz w:val="22"/>
          <w:szCs w:val="22"/>
        </w:rPr>
        <w:t xml:space="preserve">bjectives of the workshop </w:t>
      </w:r>
      <w:r w:rsidR="004C499F" w:rsidRPr="009E169D">
        <w:rPr>
          <w:rFonts w:asciiTheme="minorHAnsi" w:hAnsiTheme="minorHAnsi" w:cstheme="minorHAnsi"/>
          <w:sz w:val="22"/>
          <w:szCs w:val="22"/>
        </w:rPr>
        <w:t xml:space="preserve">could </w:t>
      </w:r>
      <w:del w:id="103" w:author="Author">
        <w:r w:rsidR="004C499F" w:rsidRPr="009E169D" w:rsidDel="002F5004">
          <w:rPr>
            <w:rFonts w:asciiTheme="minorHAnsi" w:hAnsiTheme="minorHAnsi" w:cstheme="minorHAnsi"/>
            <w:sz w:val="22"/>
            <w:szCs w:val="22"/>
          </w:rPr>
          <w:delText>be</w:delText>
        </w:r>
        <w:r w:rsidR="00150D7B" w:rsidRPr="009E169D" w:rsidDel="002F5004">
          <w:rPr>
            <w:rFonts w:asciiTheme="minorHAnsi" w:hAnsiTheme="minorHAnsi" w:cstheme="minorHAnsi"/>
            <w:sz w:val="22"/>
            <w:szCs w:val="22"/>
          </w:rPr>
          <w:delText>are as follows</w:delText>
        </w:r>
      </w:del>
      <w:ins w:id="104" w:author="Author">
        <w:r>
          <w:rPr>
            <w:rFonts w:asciiTheme="minorHAnsi" w:hAnsiTheme="minorHAnsi" w:cstheme="minorHAnsi"/>
            <w:sz w:val="22"/>
            <w:szCs w:val="22"/>
          </w:rPr>
          <w:t>include</w:t>
        </w:r>
      </w:ins>
      <w:r w:rsidR="00150D7B" w:rsidRPr="009E169D">
        <w:rPr>
          <w:rFonts w:asciiTheme="minorHAnsi" w:hAnsiTheme="minorHAnsi" w:cstheme="minorHAnsi"/>
          <w:sz w:val="22"/>
          <w:szCs w:val="22"/>
        </w:rPr>
        <w:t>:</w:t>
      </w:r>
    </w:p>
    <w:p w14:paraId="4829BA69" w14:textId="77777777" w:rsidR="004B013F" w:rsidRPr="009E169D" w:rsidRDefault="004B013F" w:rsidP="009E169D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0B5D98B" w14:textId="3ED492AB" w:rsidR="00627FC2" w:rsidRPr="009E169D" w:rsidRDefault="00627FC2" w:rsidP="009E169D">
      <w:pPr>
        <w:pStyle w:val="ListParagraph"/>
        <w:numPr>
          <w:ilvl w:val="0"/>
          <w:numId w:val="5"/>
        </w:numPr>
        <w:rPr>
          <w:ins w:id="105" w:author="Author"/>
          <w:rFonts w:asciiTheme="minorHAnsi" w:hAnsiTheme="minorHAnsi" w:cstheme="minorHAnsi"/>
        </w:rPr>
      </w:pPr>
      <w:ins w:id="106" w:author="Author">
        <w:del w:id="107" w:author="Author">
          <w:r w:rsidRPr="009E169D" w:rsidDel="002F5004">
            <w:rPr>
              <w:rFonts w:asciiTheme="minorHAnsi" w:hAnsiTheme="minorHAnsi" w:cstheme="minorHAnsi"/>
            </w:rPr>
            <w:delText>To s</w:delText>
          </w:r>
        </w:del>
        <w:r w:rsidR="002F5004">
          <w:rPr>
            <w:rFonts w:asciiTheme="minorHAnsi" w:hAnsiTheme="minorHAnsi" w:cstheme="minorHAnsi"/>
          </w:rPr>
          <w:t>S</w:t>
        </w:r>
        <w:r w:rsidRPr="009E169D">
          <w:rPr>
            <w:rFonts w:asciiTheme="minorHAnsi" w:hAnsiTheme="minorHAnsi" w:cstheme="minorHAnsi"/>
          </w:rPr>
          <w:t>har</w:t>
        </w:r>
        <w:r w:rsidR="002F5004">
          <w:rPr>
            <w:rFonts w:asciiTheme="minorHAnsi" w:hAnsiTheme="minorHAnsi" w:cstheme="minorHAnsi"/>
          </w:rPr>
          <w:t>ing</w:t>
        </w:r>
        <w:del w:id="108" w:author="Author">
          <w:r w:rsidRPr="009E169D" w:rsidDel="002F5004">
            <w:rPr>
              <w:rFonts w:asciiTheme="minorHAnsi" w:hAnsiTheme="minorHAnsi" w:cstheme="minorHAnsi"/>
            </w:rPr>
            <w:delText>e</w:delText>
          </w:r>
        </w:del>
        <w:r w:rsidRPr="009E169D">
          <w:rPr>
            <w:rFonts w:asciiTheme="minorHAnsi" w:hAnsiTheme="minorHAnsi" w:cstheme="minorHAnsi"/>
          </w:rPr>
          <w:t xml:space="preserve"> information on future technology plans</w:t>
        </w:r>
        <w:r w:rsidR="002F5004">
          <w:rPr>
            <w:rFonts w:asciiTheme="minorHAnsi" w:hAnsiTheme="minorHAnsi" w:cstheme="minorHAnsi"/>
          </w:rPr>
          <w:t xml:space="preserve"> by each organisation</w:t>
        </w:r>
        <w:r w:rsidRPr="009E169D">
          <w:rPr>
            <w:rFonts w:asciiTheme="minorHAnsi" w:hAnsiTheme="minorHAnsi" w:cstheme="minorHAnsi"/>
          </w:rPr>
          <w:t xml:space="preserve"> </w:t>
        </w:r>
        <w:del w:id="109" w:author="Author">
          <w:r w:rsidRPr="009E169D" w:rsidDel="0053155D">
            <w:rPr>
              <w:rFonts w:asciiTheme="minorHAnsi" w:hAnsiTheme="minorHAnsi" w:cstheme="minorHAnsi"/>
            </w:rPr>
            <w:delText>for</w:delText>
          </w:r>
        </w:del>
        <w:r w:rsidR="0053155D">
          <w:rPr>
            <w:rFonts w:asciiTheme="minorHAnsi" w:hAnsiTheme="minorHAnsi" w:cstheme="minorHAnsi"/>
          </w:rPr>
          <w:t>in</w:t>
        </w:r>
        <w:r w:rsidRPr="009E169D">
          <w:rPr>
            <w:rFonts w:asciiTheme="minorHAnsi" w:hAnsiTheme="minorHAnsi" w:cstheme="minorHAnsi"/>
          </w:rPr>
          <w:t xml:space="preserve"> the 6 GHz band</w:t>
        </w:r>
        <w:del w:id="110" w:author="Author">
          <w:r w:rsidRPr="009E169D" w:rsidDel="002F5004">
            <w:rPr>
              <w:rFonts w:asciiTheme="minorHAnsi" w:hAnsiTheme="minorHAnsi" w:cstheme="minorHAnsi"/>
            </w:rPr>
            <w:delText>.</w:delText>
          </w:r>
        </w:del>
      </w:ins>
    </w:p>
    <w:p w14:paraId="06DA5EE2" w14:textId="1779EEDA" w:rsidR="00150D7B" w:rsidRPr="009E169D" w:rsidRDefault="002F500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ins w:id="111" w:author="Author">
        <w:r>
          <w:rPr>
            <w:rFonts w:asciiTheme="minorHAnsi" w:hAnsiTheme="minorHAnsi" w:cstheme="minorHAnsi"/>
          </w:rPr>
          <w:t>A</w:t>
        </w:r>
      </w:ins>
      <w:del w:id="112" w:author="Author">
        <w:r w:rsidR="00150D7B" w:rsidRPr="009E169D" w:rsidDel="002F5004">
          <w:rPr>
            <w:rFonts w:asciiTheme="minorHAnsi" w:hAnsiTheme="minorHAnsi" w:cstheme="minorHAnsi"/>
          </w:rPr>
          <w:delText xml:space="preserve">To </w:delText>
        </w:r>
      </w:del>
      <w:ins w:id="113" w:author="Author">
        <w:del w:id="114" w:author="Author">
          <w:r w:rsidR="00627FC2" w:rsidRPr="009E169D" w:rsidDel="002F5004">
            <w:rPr>
              <w:rFonts w:asciiTheme="minorHAnsi" w:hAnsiTheme="minorHAnsi" w:cstheme="minorHAnsi"/>
            </w:rPr>
            <w:delText>a</w:delText>
          </w:r>
        </w:del>
        <w:r w:rsidR="00627FC2" w:rsidRPr="009E169D">
          <w:rPr>
            <w:rFonts w:asciiTheme="minorHAnsi" w:hAnsiTheme="minorHAnsi" w:cstheme="minorHAnsi"/>
          </w:rPr>
          <w:t>ssess</w:t>
        </w:r>
        <w:r>
          <w:rPr>
            <w:rFonts w:asciiTheme="minorHAnsi" w:hAnsiTheme="minorHAnsi" w:cstheme="minorHAnsi"/>
          </w:rPr>
          <w:t>ing</w:t>
        </w:r>
      </w:ins>
      <w:del w:id="115" w:author="Author">
        <w:r w:rsidR="00150D7B" w:rsidRPr="009E169D" w:rsidDel="00627FC2">
          <w:rPr>
            <w:rFonts w:asciiTheme="minorHAnsi" w:hAnsiTheme="minorHAnsi" w:cstheme="minorHAnsi"/>
          </w:rPr>
          <w:delText>define</w:delText>
        </w:r>
      </w:del>
      <w:r w:rsidR="00150D7B" w:rsidRPr="009E169D">
        <w:rPr>
          <w:rFonts w:asciiTheme="minorHAnsi" w:hAnsiTheme="minorHAnsi" w:cstheme="minorHAnsi"/>
        </w:rPr>
        <w:t xml:space="preserve"> </w:t>
      </w:r>
      <w:del w:id="116" w:author="Author">
        <w:r w:rsidR="00150D7B" w:rsidRPr="009E169D" w:rsidDel="002F5004">
          <w:rPr>
            <w:rFonts w:asciiTheme="minorHAnsi" w:hAnsiTheme="minorHAnsi" w:cstheme="minorHAnsi"/>
          </w:rPr>
          <w:delText xml:space="preserve">the </w:delText>
        </w:r>
      </w:del>
      <w:r w:rsidR="00150D7B" w:rsidRPr="009E169D">
        <w:rPr>
          <w:rFonts w:asciiTheme="minorHAnsi" w:hAnsiTheme="minorHAnsi" w:cstheme="minorHAnsi"/>
        </w:rPr>
        <w:t>coexistence</w:t>
      </w:r>
      <w:ins w:id="117" w:author="Author">
        <w:r w:rsidR="00964B82" w:rsidRPr="009E169D">
          <w:rPr>
            <w:rFonts w:asciiTheme="minorHAnsi" w:hAnsiTheme="minorHAnsi" w:cstheme="minorHAnsi"/>
          </w:rPr>
          <w:t xml:space="preserve"> </w:t>
        </w:r>
        <w:del w:id="118" w:author="Author">
          <w:r w:rsidR="00964B82" w:rsidRPr="009E169D" w:rsidDel="002F5004">
            <w:rPr>
              <w:rFonts w:asciiTheme="minorHAnsi" w:hAnsiTheme="minorHAnsi" w:cstheme="minorHAnsi"/>
            </w:rPr>
            <w:delText>of our</w:delText>
          </w:r>
        </w:del>
        <w:r>
          <w:rPr>
            <w:rFonts w:asciiTheme="minorHAnsi" w:hAnsiTheme="minorHAnsi" w:cstheme="minorHAnsi"/>
          </w:rPr>
          <w:t xml:space="preserve">between IEEE 802.11ax and </w:t>
        </w:r>
        <w:r w:rsidRPr="00436DCC">
          <w:rPr>
            <w:rFonts w:asciiTheme="minorHAnsi" w:hAnsiTheme="minorHAnsi" w:cstheme="minorHAnsi"/>
            <w:iCs/>
            <w:szCs w:val="22"/>
          </w:rPr>
          <w:t>3GPP NR-U</w:t>
        </w:r>
        <w:del w:id="119" w:author="Author">
          <w:r w:rsidR="00964B82" w:rsidRPr="009E169D" w:rsidDel="002F5004">
            <w:rPr>
              <w:rFonts w:asciiTheme="minorHAnsi" w:hAnsiTheme="minorHAnsi" w:cstheme="minorHAnsi"/>
            </w:rPr>
            <w:delText xml:space="preserve"> </w:delText>
          </w:r>
          <w:r w:rsidR="00964B82" w:rsidRPr="009E169D" w:rsidDel="002F5004">
            <w:rPr>
              <w:rFonts w:asciiTheme="minorHAnsi" w:hAnsiTheme="minorHAnsi" w:cstheme="minorHAnsi"/>
            </w:rPr>
            <w:delText>technolog</w:delText>
          </w:r>
        </w:del>
        <w:r>
          <w:rPr>
            <w:rFonts w:asciiTheme="minorHAnsi" w:hAnsiTheme="minorHAnsi" w:cstheme="minorHAnsi"/>
          </w:rPr>
          <w:t xml:space="preserve"> </w:t>
        </w:r>
        <w:del w:id="120" w:author="Author">
          <w:r w:rsidR="00964B82" w:rsidRPr="009E169D" w:rsidDel="002F5004">
            <w:rPr>
              <w:rFonts w:asciiTheme="minorHAnsi" w:hAnsiTheme="minorHAnsi" w:cstheme="minorHAnsi"/>
            </w:rPr>
            <w:delText>y plans for</w:delText>
          </w:r>
        </w:del>
        <w:r>
          <w:rPr>
            <w:rFonts w:asciiTheme="minorHAnsi" w:hAnsiTheme="minorHAnsi" w:cstheme="minorHAnsi"/>
          </w:rPr>
          <w:t>in</w:t>
        </w:r>
        <w:del w:id="121" w:author="Author">
          <w:r w:rsidR="00964B82" w:rsidRPr="009E169D" w:rsidDel="002F5004">
            <w:rPr>
              <w:rFonts w:asciiTheme="minorHAnsi" w:hAnsiTheme="minorHAnsi" w:cstheme="minorHAnsi"/>
            </w:rPr>
            <w:delText xml:space="preserve"> </w:delText>
          </w:r>
        </w:del>
      </w:ins>
      <w:del w:id="122" w:author="Author">
        <w:r w:rsidR="00150D7B" w:rsidRPr="009E169D" w:rsidDel="00964B82">
          <w:rPr>
            <w:rFonts w:asciiTheme="minorHAnsi" w:hAnsiTheme="minorHAnsi" w:cstheme="minorHAnsi"/>
          </w:rPr>
          <w:delText xml:space="preserve"> methodology to be used for</w:delText>
        </w:r>
      </w:del>
      <w:r w:rsidR="00150D7B" w:rsidRPr="009E169D">
        <w:rPr>
          <w:rFonts w:asciiTheme="minorHAnsi" w:hAnsiTheme="minorHAnsi" w:cstheme="minorHAnsi"/>
        </w:rPr>
        <w:t xml:space="preserve"> the 6 GHz band</w:t>
      </w:r>
      <w:del w:id="123" w:author="Author">
        <w:r w:rsidR="00150D7B" w:rsidRPr="009E169D" w:rsidDel="00964B82">
          <w:rPr>
            <w:rFonts w:asciiTheme="minorHAnsi" w:hAnsiTheme="minorHAnsi" w:cstheme="minorHAnsi"/>
          </w:rPr>
          <w:delText xml:space="preserve"> by the 3GPP and the IEEE</w:delText>
        </w:r>
        <w:r w:rsidR="00150D7B" w:rsidRPr="009E169D" w:rsidDel="002F5004">
          <w:rPr>
            <w:rFonts w:asciiTheme="minorHAnsi" w:hAnsiTheme="minorHAnsi" w:cstheme="minorHAnsi"/>
          </w:rPr>
          <w:delText xml:space="preserve">. </w:delText>
        </w:r>
      </w:del>
    </w:p>
    <w:p w14:paraId="0276C285" w14:textId="0FBC5DC8" w:rsidR="00150D7B" w:rsidRPr="009E169D" w:rsidDel="00964B82" w:rsidRDefault="00150D7B" w:rsidP="005D47CA">
      <w:pPr>
        <w:pStyle w:val="ListParagraph"/>
        <w:numPr>
          <w:ilvl w:val="0"/>
          <w:numId w:val="4"/>
        </w:numPr>
        <w:rPr>
          <w:del w:id="124" w:author="Author"/>
          <w:rFonts w:asciiTheme="minorHAnsi" w:hAnsiTheme="minorHAnsi" w:cstheme="minorHAnsi"/>
        </w:rPr>
      </w:pPr>
      <w:del w:id="125" w:author="Author">
        <w:r w:rsidRPr="009E169D" w:rsidDel="00964B82">
          <w:rPr>
            <w:rFonts w:asciiTheme="minorHAnsi" w:hAnsiTheme="minorHAnsi" w:cstheme="minorHAnsi"/>
          </w:rPr>
          <w:delText>To evaluate the possible impacts of no action.</w:delText>
        </w:r>
      </w:del>
    </w:p>
    <w:p w14:paraId="27CB6FC8" w14:textId="327B833B" w:rsidR="00AF6E8A" w:rsidRPr="009E169D" w:rsidRDefault="00150D7B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del w:id="126" w:author="Author">
        <w:r w:rsidRPr="009E169D" w:rsidDel="002F5004">
          <w:rPr>
            <w:rFonts w:asciiTheme="minorHAnsi" w:hAnsiTheme="minorHAnsi" w:cstheme="minorHAnsi"/>
          </w:rPr>
          <w:delText xml:space="preserve">To </w:delText>
        </w:r>
      </w:del>
      <w:ins w:id="127" w:author="Author">
        <w:del w:id="128" w:author="Author">
          <w:r w:rsidR="004C499F" w:rsidRPr="009E169D" w:rsidDel="002F5004">
            <w:rPr>
              <w:rFonts w:asciiTheme="minorHAnsi" w:hAnsiTheme="minorHAnsi" w:cstheme="minorHAnsi"/>
            </w:rPr>
            <w:delText>consider</w:delText>
          </w:r>
        </w:del>
        <w:r w:rsidR="002F5004">
          <w:rPr>
            <w:rFonts w:asciiTheme="minorHAnsi" w:hAnsiTheme="minorHAnsi" w:cstheme="minorHAnsi"/>
          </w:rPr>
          <w:t xml:space="preserve">Establishing </w:t>
        </w:r>
        <w:r w:rsidR="004C499F" w:rsidRPr="009E169D">
          <w:rPr>
            <w:rFonts w:asciiTheme="minorHAnsi" w:hAnsiTheme="minorHAnsi" w:cstheme="minorHAnsi"/>
          </w:rPr>
          <w:t xml:space="preserve"> </w:t>
        </w:r>
        <w:del w:id="129" w:author="Author">
          <w:r w:rsidR="004C499F" w:rsidRPr="009E169D" w:rsidDel="002F5004">
            <w:rPr>
              <w:rFonts w:asciiTheme="minorHAnsi" w:hAnsiTheme="minorHAnsi" w:cstheme="minorHAnsi"/>
            </w:rPr>
            <w:delText xml:space="preserve">developing </w:delText>
          </w:r>
        </w:del>
      </w:ins>
      <w:del w:id="130" w:author="Author">
        <w:r w:rsidRPr="009E169D" w:rsidDel="002F5004">
          <w:rPr>
            <w:rFonts w:asciiTheme="minorHAnsi" w:hAnsiTheme="minorHAnsi" w:cstheme="minorHAnsi"/>
          </w:rPr>
          <w:delText>agree on a</w:delText>
        </w:r>
      </w:del>
      <w:ins w:id="131" w:author="Author">
        <w:del w:id="132" w:author="Author">
          <w:r w:rsidR="004C499F" w:rsidRPr="009E169D" w:rsidDel="002F5004">
            <w:rPr>
              <w:rFonts w:asciiTheme="minorHAnsi" w:hAnsiTheme="minorHAnsi" w:cstheme="minorHAnsi"/>
            </w:rPr>
            <w:delText xml:space="preserve">n </w:delText>
          </w:r>
          <w:r w:rsidR="004C499F" w:rsidRPr="009E169D" w:rsidDel="009B4744">
            <w:rPr>
              <w:rFonts w:asciiTheme="minorHAnsi" w:hAnsiTheme="minorHAnsi" w:cstheme="minorHAnsi"/>
            </w:rPr>
            <w:delText>effective</w:delText>
          </w:r>
        </w:del>
      </w:ins>
      <w:del w:id="133" w:author="Author">
        <w:r w:rsidRPr="009E169D" w:rsidDel="009B4744">
          <w:rPr>
            <w:rFonts w:asciiTheme="minorHAnsi" w:hAnsiTheme="minorHAnsi" w:cstheme="minorHAnsi"/>
          </w:rPr>
          <w:delText xml:space="preserve"> fast </w:delText>
        </w:r>
      </w:del>
      <w:ins w:id="134" w:author="Author">
        <w:r w:rsidR="009B4744">
          <w:rPr>
            <w:rFonts w:asciiTheme="minorHAnsi" w:hAnsiTheme="minorHAnsi" w:cstheme="minorHAnsi"/>
          </w:rPr>
          <w:t xml:space="preserve">ongoing </w:t>
        </w:r>
      </w:ins>
      <w:del w:id="135" w:author="Author">
        <w:r w:rsidRPr="009E169D" w:rsidDel="002F5004">
          <w:rPr>
            <w:rFonts w:asciiTheme="minorHAnsi" w:hAnsiTheme="minorHAnsi" w:cstheme="minorHAnsi"/>
          </w:rPr>
          <w:delText>communication channel</w:delText>
        </w:r>
      </w:del>
      <w:ins w:id="136" w:author="Author">
        <w:r w:rsidR="002F5004">
          <w:rPr>
            <w:rFonts w:asciiTheme="minorHAnsi" w:hAnsiTheme="minorHAnsi" w:cstheme="minorHAnsi"/>
          </w:rPr>
          <w:t>collaboration mechanisms</w:t>
        </w:r>
      </w:ins>
      <w:r w:rsidRPr="009E169D">
        <w:rPr>
          <w:rFonts w:asciiTheme="minorHAnsi" w:hAnsiTheme="minorHAnsi" w:cstheme="minorHAnsi"/>
        </w:rPr>
        <w:t xml:space="preserve"> between </w:t>
      </w:r>
      <w:del w:id="137" w:author="Author">
        <w:r w:rsidRPr="009E169D" w:rsidDel="002F5004">
          <w:rPr>
            <w:rFonts w:asciiTheme="minorHAnsi" w:hAnsiTheme="minorHAnsi" w:cstheme="minorHAnsi"/>
          </w:rPr>
          <w:delText xml:space="preserve">the </w:delText>
        </w:r>
      </w:del>
      <w:r w:rsidRPr="009E169D">
        <w:rPr>
          <w:rFonts w:asciiTheme="minorHAnsi" w:hAnsiTheme="minorHAnsi" w:cstheme="minorHAnsi"/>
        </w:rPr>
        <w:t xml:space="preserve">3GPP </w:t>
      </w:r>
      <w:ins w:id="138" w:author="Author">
        <w:r w:rsidR="002F5004">
          <w:rPr>
            <w:rFonts w:asciiTheme="minorHAnsi" w:hAnsiTheme="minorHAnsi" w:cstheme="minorHAnsi"/>
          </w:rPr>
          <w:t xml:space="preserve">RAN </w:t>
        </w:r>
      </w:ins>
      <w:r w:rsidRPr="009E169D">
        <w:rPr>
          <w:rFonts w:asciiTheme="minorHAnsi" w:hAnsiTheme="minorHAnsi" w:cstheme="minorHAnsi"/>
        </w:rPr>
        <w:t>and the IEEE 802.11</w:t>
      </w:r>
      <w:ins w:id="139" w:author="Author">
        <w:r w:rsidR="004C499F" w:rsidRPr="009E169D">
          <w:rPr>
            <w:rFonts w:asciiTheme="minorHAnsi" w:hAnsiTheme="minorHAnsi" w:cstheme="minorHAnsi"/>
          </w:rPr>
          <w:t xml:space="preserve"> W</w:t>
        </w:r>
        <w:r w:rsidR="002F5004">
          <w:rPr>
            <w:rFonts w:asciiTheme="minorHAnsi" w:hAnsiTheme="minorHAnsi" w:cstheme="minorHAnsi"/>
          </w:rPr>
          <w:t>orking Group</w:t>
        </w:r>
        <w:del w:id="140" w:author="Author">
          <w:r w:rsidR="004C499F" w:rsidRPr="009E169D" w:rsidDel="002F5004">
            <w:rPr>
              <w:rFonts w:asciiTheme="minorHAnsi" w:hAnsiTheme="minorHAnsi" w:cstheme="minorHAnsi"/>
            </w:rPr>
            <w:delText>Gs</w:delText>
          </w:r>
        </w:del>
      </w:ins>
      <w:del w:id="141" w:author="Author">
        <w:r w:rsidRPr="009E169D" w:rsidDel="002F5004">
          <w:rPr>
            <w:rFonts w:asciiTheme="minorHAnsi" w:hAnsiTheme="minorHAnsi" w:cstheme="minorHAnsi"/>
          </w:rPr>
          <w:delText>.</w:delText>
        </w:r>
      </w:del>
    </w:p>
    <w:p w14:paraId="7760DCA1" w14:textId="6AF9EAF7" w:rsidR="00927ABB" w:rsidRPr="009E169D" w:rsidRDefault="009B474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ins w:id="142" w:author="Author">
        <w:r>
          <w:rPr>
            <w:rFonts w:asciiTheme="minorHAnsi" w:hAnsiTheme="minorHAnsi" w:cstheme="minorHAnsi"/>
          </w:rPr>
          <w:t xml:space="preserve">Considering </w:t>
        </w:r>
        <w:del w:id="143" w:author="Author">
          <w:r w:rsidR="0083506C" w:rsidRPr="009E169D" w:rsidDel="009B4744">
            <w:rPr>
              <w:rFonts w:asciiTheme="minorHAnsi" w:hAnsiTheme="minorHAnsi" w:cstheme="minorHAnsi"/>
            </w:rPr>
            <w:delText>A</w:delText>
          </w:r>
          <w:r w:rsidR="0083506C" w:rsidRPr="009E169D" w:rsidDel="0053155D">
            <w:rPr>
              <w:rFonts w:asciiTheme="minorHAnsi" w:hAnsiTheme="minorHAnsi" w:cstheme="minorHAnsi"/>
            </w:rPr>
            <w:delText xml:space="preserve">ny </w:delText>
          </w:r>
        </w:del>
        <w:r w:rsidR="002F5004">
          <w:rPr>
            <w:rFonts w:asciiTheme="minorHAnsi" w:hAnsiTheme="minorHAnsi" w:cstheme="minorHAnsi"/>
          </w:rPr>
          <w:t xml:space="preserve">other coexistence related </w:t>
        </w:r>
        <w:del w:id="144" w:author="Author">
          <w:r w:rsidR="0083506C" w:rsidRPr="009E169D" w:rsidDel="002F5004">
            <w:rPr>
              <w:rFonts w:asciiTheme="minorHAnsi" w:hAnsiTheme="minorHAnsi" w:cstheme="minorHAnsi"/>
            </w:rPr>
            <w:delText xml:space="preserve">potential </w:delText>
          </w:r>
        </w:del>
        <w:r w:rsidR="0083506C" w:rsidRPr="009E169D">
          <w:rPr>
            <w:rFonts w:asciiTheme="minorHAnsi" w:hAnsiTheme="minorHAnsi" w:cstheme="minorHAnsi"/>
          </w:rPr>
          <w:t xml:space="preserve">topics </w:t>
        </w:r>
        <w:del w:id="145" w:author="Author">
          <w:r w:rsidR="0083506C" w:rsidRPr="009E169D" w:rsidDel="002F5004">
            <w:rPr>
              <w:rFonts w:asciiTheme="minorHAnsi" w:hAnsiTheme="minorHAnsi" w:cstheme="minorHAnsi"/>
            </w:rPr>
            <w:delText>arising from the perspective of</w:delText>
          </w:r>
        </w:del>
        <w:r w:rsidR="006C6FED">
          <w:rPr>
            <w:rFonts w:asciiTheme="minorHAnsi" w:hAnsiTheme="minorHAnsi" w:cstheme="minorHAnsi"/>
          </w:rPr>
          <w:t>of interest</w:t>
        </w:r>
        <w:r w:rsidR="00D101AF">
          <w:rPr>
            <w:rFonts w:asciiTheme="minorHAnsi" w:hAnsiTheme="minorHAnsi" w:cstheme="minorHAnsi"/>
          </w:rPr>
          <w:t xml:space="preserve"> </w:t>
        </w:r>
        <w:bookmarkStart w:id="146" w:name="_GoBack"/>
        <w:bookmarkEnd w:id="146"/>
        <w:del w:id="147" w:author="Author">
          <w:r w:rsidR="006C6FED" w:rsidDel="00D101AF">
            <w:rPr>
              <w:rFonts w:asciiTheme="minorHAnsi" w:hAnsiTheme="minorHAnsi" w:cstheme="minorHAnsi"/>
            </w:rPr>
            <w:delText xml:space="preserve">, such as 802.11ax/NR-U coexistence in the 5GHz band, </w:delText>
          </w:r>
        </w:del>
        <w:r w:rsidR="002F5004">
          <w:rPr>
            <w:rFonts w:asciiTheme="minorHAnsi" w:hAnsiTheme="minorHAnsi" w:cstheme="minorHAnsi"/>
          </w:rPr>
          <w:t>to</w:t>
        </w:r>
        <w:r w:rsidR="0083506C" w:rsidRPr="009E169D">
          <w:rPr>
            <w:rFonts w:asciiTheme="minorHAnsi" w:hAnsiTheme="minorHAnsi" w:cstheme="minorHAnsi"/>
          </w:rPr>
          <w:t xml:space="preserve"> 3GPP</w:t>
        </w:r>
        <w:r w:rsidR="002F5004">
          <w:rPr>
            <w:rFonts w:asciiTheme="minorHAnsi" w:hAnsiTheme="minorHAnsi" w:cstheme="minorHAnsi"/>
          </w:rPr>
          <w:t xml:space="preserve"> RAN or </w:t>
        </w:r>
        <w:r w:rsidR="002F5004" w:rsidRPr="00436DCC">
          <w:rPr>
            <w:rFonts w:asciiTheme="minorHAnsi" w:hAnsiTheme="minorHAnsi" w:cstheme="minorHAnsi"/>
          </w:rPr>
          <w:t>the IEEE 802.11 W</w:t>
        </w:r>
        <w:r w:rsidR="002F5004">
          <w:rPr>
            <w:rFonts w:asciiTheme="minorHAnsi" w:hAnsiTheme="minorHAnsi" w:cstheme="minorHAnsi"/>
          </w:rPr>
          <w:t>orking Group</w:t>
        </w:r>
        <w:r w:rsidR="00D101AF">
          <w:rPr>
            <w:rFonts w:asciiTheme="minorHAnsi" w:hAnsiTheme="minorHAnsi" w:cstheme="minorHAnsi"/>
          </w:rPr>
          <w:t>, such as 802.11ax/NR-U coexistence in the 5GHz band</w:t>
        </w:r>
        <w:r w:rsidR="0083506C" w:rsidRPr="009E169D">
          <w:rPr>
            <w:rFonts w:asciiTheme="minorHAnsi" w:hAnsiTheme="minorHAnsi" w:cstheme="minorHAnsi"/>
          </w:rPr>
          <w:t>.</w:t>
        </w:r>
      </w:ins>
    </w:p>
    <w:p w14:paraId="73024CA7" w14:textId="43B613FA" w:rsidR="009B4744" w:rsidRDefault="002F5004" w:rsidP="002F5004">
      <w:pPr>
        <w:pStyle w:val="Paragraph"/>
        <w:rPr>
          <w:ins w:id="148" w:author="Author"/>
          <w:rFonts w:cstheme="minorHAnsi"/>
          <w:lang w:val="en-US"/>
        </w:rPr>
      </w:pPr>
      <w:ins w:id="149" w:author="Author">
        <w:r>
          <w:rPr>
            <w:rFonts w:cstheme="minorHAnsi"/>
            <w:lang w:val="en-US"/>
          </w:rPr>
          <w:t xml:space="preserve">The IEEE 802.11 Working Group proposes to host </w:t>
        </w:r>
        <w:r w:rsidR="006C6FED">
          <w:rPr>
            <w:rFonts w:cstheme="minorHAnsi"/>
            <w:lang w:val="en-US"/>
          </w:rPr>
          <w:t>the</w:t>
        </w:r>
        <w:r>
          <w:rPr>
            <w:rFonts w:cstheme="minorHAnsi"/>
            <w:lang w:val="en-US"/>
          </w:rPr>
          <w:t xml:space="preserve"> </w:t>
        </w:r>
        <w:r w:rsidR="009B4744">
          <w:rPr>
            <w:rFonts w:cstheme="minorHAnsi"/>
            <w:lang w:val="en-US"/>
          </w:rPr>
          <w:t xml:space="preserve">Coexistence </w:t>
        </w:r>
        <w:r>
          <w:rPr>
            <w:rFonts w:cstheme="minorHAnsi"/>
            <w:lang w:val="en-US"/>
          </w:rPr>
          <w:t xml:space="preserve">Workshop coincident with an upcoming IEEE 802.11 </w:t>
        </w:r>
        <w:r w:rsidRPr="009E169D">
          <w:rPr>
            <w:rFonts w:cstheme="minorHAnsi"/>
            <w:lang w:val="en-US"/>
          </w:rPr>
          <w:t xml:space="preserve">Working Group interim or plenary meeting. </w:t>
        </w:r>
        <w:r w:rsidR="009B4744">
          <w:rPr>
            <w:rFonts w:cstheme="minorHAnsi"/>
            <w:lang w:val="en-US"/>
          </w:rPr>
          <w:t xml:space="preserve">This would </w:t>
        </w:r>
        <w:r w:rsidR="0053155D">
          <w:rPr>
            <w:rFonts w:cstheme="minorHAnsi"/>
            <w:lang w:val="en-US"/>
          </w:rPr>
          <w:t>be a follow-</w:t>
        </w:r>
        <w:r w:rsidR="009B4744">
          <w:rPr>
            <w:rFonts w:cstheme="minorHAnsi"/>
            <w:lang w:val="en-US"/>
          </w:rPr>
          <w:t xml:space="preserve">on from the 3GPP LAA Workshop hosted by 3GPP RAN in August 2015, which focused on </w:t>
        </w:r>
        <w:r w:rsidR="0053155D">
          <w:rPr>
            <w:rFonts w:cstheme="minorHAnsi"/>
            <w:lang w:val="en-US"/>
          </w:rPr>
          <w:t xml:space="preserve">coexistence in </w:t>
        </w:r>
        <w:r w:rsidR="009B4744">
          <w:rPr>
            <w:rFonts w:cstheme="minorHAnsi"/>
            <w:lang w:val="en-US"/>
          </w:rPr>
          <w:t>the 5GHz band.</w:t>
        </w:r>
      </w:ins>
    </w:p>
    <w:p w14:paraId="78D343F0" w14:textId="0C0C30AC" w:rsidR="002F5004" w:rsidRDefault="002F5004" w:rsidP="002F5004">
      <w:pPr>
        <w:pStyle w:val="Paragraph"/>
        <w:rPr>
          <w:ins w:id="150" w:author="Author"/>
          <w:rFonts w:cstheme="minorHAnsi"/>
          <w:lang w:val="en-US"/>
        </w:rPr>
      </w:pPr>
      <w:ins w:id="151" w:author="Author">
        <w:r w:rsidRPr="009E169D">
          <w:rPr>
            <w:rFonts w:cstheme="minorHAnsi"/>
            <w:lang w:val="en-US"/>
          </w:rPr>
          <w:t xml:space="preserve">We understand that 3GPP </w:t>
        </w:r>
        <w:r w:rsidR="00315D51" w:rsidRPr="009E169D">
          <w:rPr>
            <w:rFonts w:cstheme="minorHAnsi"/>
            <w:lang w:val="en-US"/>
          </w:rPr>
          <w:t>RAN/</w:t>
        </w:r>
        <w:r w:rsidRPr="009E169D">
          <w:rPr>
            <w:rFonts w:cstheme="minorHAnsi"/>
            <w:lang w:val="en-US"/>
          </w:rPr>
          <w:t xml:space="preserve">RAN1 meetings coincide with our </w:t>
        </w:r>
        <w:r w:rsidR="00315D51" w:rsidRPr="009E169D">
          <w:rPr>
            <w:rFonts w:cstheme="minorHAnsi"/>
            <w:lang w:val="en-US"/>
          </w:rPr>
          <w:t>9</w:t>
        </w:r>
        <w:r w:rsidRPr="009E169D">
          <w:rPr>
            <w:rFonts w:cstheme="minorHAnsi"/>
            <w:lang w:val="en-US"/>
          </w:rPr>
          <w:noBreakHyphen/>
          <w:t xml:space="preserve">14 September 2018 </w:t>
        </w:r>
        <w:r w:rsidRPr="009E169D">
          <w:rPr>
            <w:rFonts w:cstheme="minorHAnsi"/>
            <w:lang w:val="en-US"/>
          </w:rPr>
          <w:t>meet</w:t>
        </w:r>
        <w:r w:rsidR="00315D51" w:rsidRPr="009E169D">
          <w:rPr>
            <w:rFonts w:cstheme="minorHAnsi"/>
            <w:lang w:val="en-US"/>
          </w:rPr>
          <w:t>i</w:t>
        </w:r>
        <w:r w:rsidRPr="009E169D">
          <w:rPr>
            <w:rFonts w:cstheme="minorHAnsi"/>
            <w:lang w:val="en-US"/>
          </w:rPr>
          <w:t xml:space="preserve">ng </w:t>
        </w:r>
        <w:r w:rsidRPr="009E169D">
          <w:rPr>
            <w:rFonts w:cstheme="minorHAnsi"/>
            <w:lang w:val="en-US"/>
          </w:rPr>
          <w:t xml:space="preserve">in </w:t>
        </w:r>
        <w:r w:rsidR="0053155D">
          <w:rPr>
            <w:rFonts w:cstheme="minorHAnsi"/>
            <w:lang w:val="en-US"/>
          </w:rPr>
          <w:t>Hawaii</w:t>
        </w:r>
        <w:r w:rsidRPr="009E169D">
          <w:rPr>
            <w:rFonts w:cstheme="minorHAnsi"/>
            <w:lang w:val="en-US"/>
          </w:rPr>
          <w:t xml:space="preserve">, USA and </w:t>
        </w:r>
        <w:r w:rsidRPr="009E169D">
          <w:rPr>
            <w:rFonts w:cstheme="minorHAnsi"/>
            <w:lang w:val="en-US"/>
          </w:rPr>
          <w:t>our 1</w:t>
        </w:r>
        <w:r w:rsidRPr="009E169D">
          <w:rPr>
            <w:rFonts w:cstheme="minorHAnsi"/>
            <w:lang w:val="en-US"/>
          </w:rPr>
          <w:t xml:space="preserve">1-16 November 2018 </w:t>
        </w:r>
        <w:r w:rsidRPr="009E169D">
          <w:rPr>
            <w:rFonts w:cstheme="minorHAnsi"/>
            <w:lang w:val="en-US"/>
          </w:rPr>
          <w:t xml:space="preserve">meeting </w:t>
        </w:r>
        <w:r w:rsidRPr="009E169D">
          <w:rPr>
            <w:rFonts w:cstheme="minorHAnsi"/>
            <w:lang w:val="en-US"/>
          </w:rPr>
          <w:t>in Bangkok, Thailand</w:t>
        </w:r>
        <w:r w:rsidRPr="009E169D">
          <w:rPr>
            <w:rFonts w:cstheme="minorHAnsi"/>
            <w:lang w:val="en-US"/>
          </w:rPr>
          <w:t xml:space="preserve">. Therefore, we propose the Workshop be held </w:t>
        </w:r>
        <w:r w:rsidRPr="009E169D">
          <w:rPr>
            <w:rFonts w:cstheme="minorHAnsi"/>
            <w:lang w:val="en-US"/>
          </w:rPr>
          <w:t>coincident</w:t>
        </w:r>
        <w:r w:rsidRPr="009E169D">
          <w:rPr>
            <w:rFonts w:cstheme="minorHAnsi"/>
            <w:lang w:val="en-US"/>
          </w:rPr>
          <w:t xml:space="preserve"> with our </w:t>
        </w:r>
        <w:r w:rsidR="00315D51" w:rsidRPr="009E169D">
          <w:rPr>
            <w:rFonts w:cstheme="minorHAnsi"/>
            <w:lang w:val="en-US"/>
          </w:rPr>
          <w:t>13</w:t>
        </w:r>
        <w:r w:rsidR="00315D51" w:rsidRPr="009E169D">
          <w:rPr>
            <w:rFonts w:cstheme="minorHAnsi"/>
            <w:lang w:val="en-US"/>
          </w:rPr>
          <w:noBreakHyphen/>
        </w:r>
        <w:r w:rsidR="00315D51" w:rsidRPr="009E169D">
          <w:rPr>
            <w:rFonts w:cstheme="minorHAnsi"/>
            <w:lang w:val="en-US"/>
          </w:rPr>
          <w:t>18 January</w:t>
        </w:r>
        <w:r w:rsidR="00315D51" w:rsidRPr="009E169D">
          <w:rPr>
            <w:rFonts w:cstheme="minorHAnsi"/>
            <w:lang w:val="en-US"/>
          </w:rPr>
          <w:t xml:space="preserve"> </w:t>
        </w:r>
        <w:r w:rsidR="00315D51" w:rsidRPr="009E169D">
          <w:rPr>
            <w:rFonts w:cstheme="minorHAnsi"/>
            <w:lang w:val="en-US"/>
          </w:rPr>
          <w:t>2019</w:t>
        </w:r>
        <w:r w:rsidR="00315D51" w:rsidRPr="009E169D">
          <w:rPr>
            <w:rFonts w:cstheme="minorHAnsi"/>
            <w:lang w:val="en-US"/>
          </w:rPr>
          <w:t xml:space="preserve"> meet</w:t>
        </w:r>
        <w:r w:rsidR="00315D51" w:rsidRPr="009E169D">
          <w:rPr>
            <w:rFonts w:cstheme="minorHAnsi"/>
            <w:lang w:val="en-US"/>
          </w:rPr>
          <w:t>i</w:t>
        </w:r>
        <w:r w:rsidR="00315D51" w:rsidRPr="009E169D">
          <w:rPr>
            <w:rFonts w:cstheme="minorHAnsi"/>
            <w:lang w:val="en-US"/>
          </w:rPr>
          <w:t xml:space="preserve">ng in </w:t>
        </w:r>
        <w:r w:rsidR="00315D51" w:rsidRPr="009E169D">
          <w:rPr>
            <w:rFonts w:cstheme="minorHAnsi"/>
            <w:lang w:val="en-US"/>
          </w:rPr>
          <w:t>St Louis</w:t>
        </w:r>
        <w:r w:rsidR="00315D51" w:rsidRPr="009E169D">
          <w:rPr>
            <w:rFonts w:cstheme="minorHAnsi"/>
            <w:lang w:val="en-US"/>
          </w:rPr>
          <w:t>,</w:t>
        </w:r>
        <w:r w:rsidR="00315D51">
          <w:rPr>
            <w:rFonts w:cstheme="minorHAnsi"/>
            <w:lang w:val="en-US"/>
          </w:rPr>
          <w:t xml:space="preserve"> Missouri,</w:t>
        </w:r>
        <w:r w:rsidR="00315D51" w:rsidRPr="009E169D">
          <w:rPr>
            <w:rFonts w:cstheme="minorHAnsi"/>
            <w:lang w:val="en-US"/>
          </w:rPr>
          <w:t xml:space="preserve"> USA </w:t>
        </w:r>
        <w:r w:rsidR="00315D51">
          <w:rPr>
            <w:rFonts w:cstheme="minorHAnsi"/>
            <w:lang w:val="en-US"/>
          </w:rPr>
          <w:t>or</w:t>
        </w:r>
        <w:r w:rsidR="00315D51" w:rsidRPr="009E169D">
          <w:rPr>
            <w:rFonts w:cstheme="minorHAnsi"/>
            <w:lang w:val="en-US"/>
          </w:rPr>
          <w:t xml:space="preserve"> our </w:t>
        </w:r>
        <w:r w:rsidR="00315D51" w:rsidRPr="009E169D">
          <w:rPr>
            <w:rFonts w:cstheme="minorHAnsi"/>
            <w:lang w:val="en-US"/>
          </w:rPr>
          <w:t>10-15</w:t>
        </w:r>
        <w:r w:rsidR="00315D51" w:rsidRPr="009E169D">
          <w:rPr>
            <w:rFonts w:cstheme="minorHAnsi"/>
            <w:lang w:val="en-US"/>
          </w:rPr>
          <w:t xml:space="preserve"> </w:t>
        </w:r>
        <w:r w:rsidR="00315D51" w:rsidRPr="009E169D">
          <w:rPr>
            <w:rFonts w:cstheme="minorHAnsi"/>
            <w:lang w:val="en-US"/>
          </w:rPr>
          <w:t>March</w:t>
        </w:r>
        <w:r w:rsidR="0053155D">
          <w:rPr>
            <w:rFonts w:cstheme="minorHAnsi"/>
            <w:lang w:val="en-US"/>
          </w:rPr>
          <w:t xml:space="preserve"> 2019</w:t>
        </w:r>
        <w:r w:rsidR="00315D51" w:rsidRPr="009E169D">
          <w:rPr>
            <w:rFonts w:cstheme="minorHAnsi"/>
            <w:lang w:val="en-US"/>
          </w:rPr>
          <w:t xml:space="preserve"> meeting in </w:t>
        </w:r>
        <w:r w:rsidR="00315D51" w:rsidRPr="009E169D">
          <w:rPr>
            <w:rFonts w:cstheme="minorHAnsi"/>
            <w:lang w:val="en-US"/>
          </w:rPr>
          <w:t>Vancouver</w:t>
        </w:r>
        <w:r w:rsidR="00315D51" w:rsidRPr="009E169D">
          <w:rPr>
            <w:rFonts w:cstheme="minorHAnsi"/>
            <w:lang w:val="en-US"/>
          </w:rPr>
          <w:t xml:space="preserve">, </w:t>
        </w:r>
        <w:r w:rsidR="00315D51" w:rsidRPr="009E169D">
          <w:rPr>
            <w:rFonts w:cstheme="minorHAnsi"/>
            <w:lang w:val="en-US"/>
          </w:rPr>
          <w:t>Canada</w:t>
        </w:r>
        <w:r w:rsidR="009E169D">
          <w:rPr>
            <w:rFonts w:cstheme="minorHAnsi"/>
            <w:lang w:val="en-US"/>
          </w:rPr>
          <w:t>.</w:t>
        </w:r>
      </w:ins>
    </w:p>
    <w:p w14:paraId="59FD0E90" w14:textId="3113918C" w:rsidR="000B2B0A" w:rsidRPr="009E169D" w:rsidRDefault="000B2B0A" w:rsidP="000B2B0A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IEEE 802</w:t>
      </w:r>
      <w:ins w:id="152" w:author="Author">
        <w:r w:rsidR="009E169D">
          <w:rPr>
            <w:rFonts w:cstheme="minorHAnsi"/>
            <w:lang w:val="en-US"/>
          </w:rPr>
          <w:t>.11 Working Group</w:t>
        </w:r>
      </w:ins>
      <w:r w:rsidRPr="009E169D">
        <w:rPr>
          <w:rFonts w:cstheme="minorHAnsi"/>
          <w:lang w:val="en-US"/>
        </w:rPr>
        <w:t xml:space="preserve"> looks forward to a continued,</w:t>
      </w:r>
      <w:r w:rsidR="007B047C" w:rsidRPr="009E169D">
        <w:rPr>
          <w:rFonts w:cstheme="minorHAnsi"/>
          <w:lang w:val="en-US"/>
        </w:rPr>
        <w:t xml:space="preserve"> productive exchange</w:t>
      </w:r>
      <w:r w:rsidRPr="009E169D">
        <w:rPr>
          <w:rFonts w:cstheme="minorHAnsi"/>
          <w:lang w:val="en-US"/>
        </w:rPr>
        <w:t xml:space="preserve"> </w:t>
      </w:r>
      <w:r w:rsidR="00AF6E8A" w:rsidRPr="009E169D">
        <w:rPr>
          <w:rFonts w:cstheme="minorHAnsi"/>
          <w:lang w:val="en-US"/>
        </w:rPr>
        <w:t>with 3GPP</w:t>
      </w:r>
      <w:ins w:id="153" w:author="Author">
        <w:r w:rsidR="009E169D">
          <w:rPr>
            <w:rFonts w:cstheme="minorHAnsi"/>
            <w:lang w:val="en-US"/>
          </w:rPr>
          <w:t xml:space="preserve"> RAN</w:t>
        </w:r>
      </w:ins>
      <w:r w:rsidRPr="009E169D">
        <w:rPr>
          <w:rFonts w:cstheme="minorHAnsi"/>
          <w:lang w:val="en-US"/>
        </w:rPr>
        <w:t>.</w:t>
      </w:r>
    </w:p>
    <w:p w14:paraId="5C2490BD" w14:textId="587425EC" w:rsidR="000B2B0A" w:rsidRPr="009E169D" w:rsidDel="00315D51" w:rsidRDefault="00E43220" w:rsidP="000B2B0A">
      <w:pPr>
        <w:pStyle w:val="Paragraph"/>
        <w:rPr>
          <w:del w:id="154" w:author="Author"/>
          <w:rFonts w:cstheme="minorHAnsi"/>
          <w:lang w:val="en-US"/>
        </w:rPr>
      </w:pPr>
      <w:del w:id="155" w:author="Author">
        <w:r w:rsidRPr="009E169D" w:rsidDel="00315D51">
          <w:rPr>
            <w:rFonts w:cstheme="minorHAnsi"/>
            <w:lang w:val="en-US"/>
          </w:rPr>
          <w:delText>For your information, t</w:delText>
        </w:r>
        <w:r w:rsidR="000B2B0A" w:rsidRPr="009E169D" w:rsidDel="00315D51">
          <w:rPr>
            <w:rFonts w:cstheme="minorHAnsi"/>
            <w:lang w:val="en-US"/>
          </w:rPr>
          <w:delText>he n</w:delText>
        </w:r>
        <w:r w:rsidR="000D01D2" w:rsidRPr="009E169D" w:rsidDel="00315D51">
          <w:rPr>
            <w:rFonts w:cstheme="minorHAnsi"/>
            <w:lang w:val="en-US"/>
          </w:rPr>
          <w:delText>ext two IEEE 802</w:delText>
        </w:r>
      </w:del>
      <w:ins w:id="156" w:author="Author">
        <w:del w:id="157" w:author="Author">
          <w:r w:rsidR="0083506C" w:rsidRPr="009E169D" w:rsidDel="00315D51">
            <w:rPr>
              <w:rFonts w:cstheme="minorHAnsi"/>
              <w:lang w:val="en-US"/>
            </w:rPr>
            <w:delText>.11</w:delText>
          </w:r>
        </w:del>
      </w:ins>
      <w:del w:id="158" w:author="Author">
        <w:r w:rsidR="000D01D2" w:rsidRPr="009E169D" w:rsidDel="00315D51">
          <w:rPr>
            <w:rFonts w:cstheme="minorHAnsi"/>
            <w:lang w:val="en-US"/>
          </w:rPr>
          <w:delText xml:space="preserve"> meetings are between</w:delText>
        </w:r>
        <w:r w:rsidR="000B2B0A" w:rsidRPr="009E169D" w:rsidDel="00315D51">
          <w:rPr>
            <w:rFonts w:cstheme="minorHAnsi"/>
            <w:lang w:val="en-US"/>
          </w:rPr>
          <w:delText xml:space="preserve"> </w:delText>
        </w:r>
        <w:r w:rsidR="000D01D2" w:rsidRPr="009E169D" w:rsidDel="00315D51">
          <w:rPr>
            <w:rFonts w:cstheme="minorHAnsi"/>
            <w:lang w:val="en-US"/>
          </w:rPr>
          <w:delText>9</w:delText>
        </w:r>
        <w:r w:rsidRPr="009E169D" w:rsidDel="00315D51">
          <w:rPr>
            <w:rFonts w:cstheme="minorHAnsi"/>
            <w:lang w:val="en-US"/>
          </w:rPr>
          <w:noBreakHyphen/>
        </w:r>
        <w:r w:rsidR="000D01D2" w:rsidRPr="009E169D" w:rsidDel="00315D51">
          <w:rPr>
            <w:rFonts w:cstheme="minorHAnsi"/>
            <w:lang w:val="en-US"/>
          </w:rPr>
          <w:delText>14 September</w:delText>
        </w:r>
        <w:r w:rsidR="000B2B0A" w:rsidRPr="009E169D" w:rsidDel="00315D51">
          <w:rPr>
            <w:rFonts w:cstheme="minorHAnsi"/>
            <w:lang w:val="en-US"/>
          </w:rPr>
          <w:delText xml:space="preserve"> </w:delText>
        </w:r>
        <w:r w:rsidR="000D01D2" w:rsidRPr="009E169D" w:rsidDel="00315D51">
          <w:rPr>
            <w:rFonts w:cstheme="minorHAnsi"/>
            <w:lang w:val="en-US"/>
          </w:rPr>
          <w:delText>2018</w:delText>
        </w:r>
        <w:r w:rsidR="000B2B0A" w:rsidRPr="009E169D" w:rsidDel="00315D51">
          <w:rPr>
            <w:rFonts w:cstheme="minorHAnsi"/>
            <w:lang w:val="en-US"/>
          </w:rPr>
          <w:delText xml:space="preserve"> in </w:delText>
        </w:r>
        <w:r w:rsidR="000D01D2" w:rsidRPr="009E169D" w:rsidDel="00315D51">
          <w:rPr>
            <w:rFonts w:cstheme="minorHAnsi"/>
            <w:lang w:val="en-US"/>
          </w:rPr>
          <w:delText xml:space="preserve">HI, USA </w:delText>
        </w:r>
        <w:r w:rsidRPr="009E169D" w:rsidDel="00315D51">
          <w:rPr>
            <w:rFonts w:cstheme="minorHAnsi"/>
            <w:lang w:val="en-US"/>
          </w:rPr>
          <w:delText xml:space="preserve">and </w:delText>
        </w:r>
        <w:r w:rsidR="000D01D2" w:rsidRPr="009E169D" w:rsidDel="00315D51">
          <w:rPr>
            <w:rFonts w:cstheme="minorHAnsi"/>
            <w:lang w:val="en-US"/>
          </w:rPr>
          <w:delText xml:space="preserve">11-16 November 2018 in Bangkok, Thailand. </w:delText>
        </w:r>
      </w:del>
    </w:p>
    <w:p w14:paraId="01D1881E" w14:textId="77777777" w:rsidR="000B2B0A" w:rsidRPr="009E169D" w:rsidRDefault="000B2B0A" w:rsidP="000B2B0A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A13A57">
      <w:pPr>
        <w:pStyle w:val="Paragraph"/>
        <w:rPr>
          <w:ins w:id="159" w:author="Author"/>
          <w:lang w:val="en-US"/>
        </w:rPr>
      </w:pPr>
      <w:r w:rsidRPr="004603CD">
        <w:rPr>
          <w:lang w:val="en-US"/>
        </w:rPr>
        <w:t>/s/</w:t>
      </w:r>
    </w:p>
    <w:p w14:paraId="39257E5B" w14:textId="66183561" w:rsidR="008A0036" w:rsidRDefault="000B2B0A" w:rsidP="009E169D">
      <w:pPr>
        <w:pStyle w:val="Paragraph"/>
        <w:rPr>
          <w:ins w:id="160" w:author="Author"/>
          <w:lang w:val="en-US"/>
        </w:rPr>
      </w:pPr>
      <w:del w:id="161" w:author="Author">
        <w:r w:rsidRPr="004603CD" w:rsidDel="008A0036">
          <w:rPr>
            <w:lang w:val="en-US"/>
          </w:rPr>
          <w:lastRenderedPageBreak/>
          <w:delText xml:space="preserve"> </w:delText>
        </w:r>
      </w:del>
      <w:ins w:id="162" w:author="Author">
        <w:r w:rsidR="008A0036">
          <w:rPr>
            <w:lang w:val="en-US"/>
          </w:rPr>
          <w:t>Dorothy Stanley (</w:t>
        </w:r>
        <w:r w:rsidR="008A0036">
          <w:rPr>
            <w:lang w:val="en-US"/>
          </w:rPr>
          <w:fldChar w:fldCharType="begin"/>
        </w:r>
        <w:r w:rsidR="008A0036">
          <w:rPr>
            <w:lang w:val="en-US"/>
          </w:rPr>
          <w:instrText xml:space="preserve"> HYPERLINK "mailto:dstanley1389@gmail.com" </w:instrText>
        </w:r>
        <w:r w:rsidR="008A0036">
          <w:rPr>
            <w:lang w:val="en-US"/>
          </w:rPr>
          <w:fldChar w:fldCharType="separate"/>
        </w:r>
        <w:r w:rsidR="008A0036" w:rsidRPr="00374CF0">
          <w:rPr>
            <w:rStyle w:val="Hyperlink"/>
            <w:lang w:val="en-US"/>
          </w:rPr>
          <w:t>dstanley1389@gmail.com</w:t>
        </w:r>
        <w:r w:rsidR="008A0036">
          <w:rPr>
            <w:lang w:val="en-US"/>
          </w:rPr>
          <w:fldChar w:fldCharType="end"/>
        </w:r>
        <w:r w:rsidR="008A0036">
          <w:rPr>
            <w:lang w:val="en-US"/>
          </w:rPr>
          <w:t xml:space="preserve">) </w:t>
        </w:r>
      </w:ins>
    </w:p>
    <w:p w14:paraId="5E5F9820" w14:textId="309B8AAF" w:rsidR="000B2B0A" w:rsidRPr="004603CD" w:rsidDel="008A0036" w:rsidRDefault="008A0036" w:rsidP="000B2B0A">
      <w:pPr>
        <w:pStyle w:val="Paragraph"/>
        <w:rPr>
          <w:del w:id="163" w:author="Author"/>
          <w:lang w:val="en-US"/>
        </w:rPr>
      </w:pPr>
      <w:ins w:id="164" w:author="Author">
        <w:r>
          <w:rPr>
            <w:lang w:val="en-US"/>
          </w:rPr>
          <w:t>IEEE 802.11 W</w:t>
        </w:r>
        <w:r w:rsidR="009E169D">
          <w:rPr>
            <w:lang w:val="en-US"/>
          </w:rPr>
          <w:t xml:space="preserve">orking </w:t>
        </w:r>
        <w:r>
          <w:rPr>
            <w:lang w:val="en-US"/>
          </w:rPr>
          <w:t>G</w:t>
        </w:r>
        <w:r w:rsidR="009E169D">
          <w:rPr>
            <w:lang w:val="en-US"/>
          </w:rPr>
          <w:t>roup</w:t>
        </w:r>
        <w:r>
          <w:rPr>
            <w:lang w:val="en-US"/>
          </w:rPr>
          <w:t xml:space="preserve"> Chair</w:t>
        </w:r>
        <w:r w:rsidRPr="008A0036">
          <w:rPr>
            <w:lang w:val="en-US"/>
          </w:rPr>
          <w:t xml:space="preserve"> </w:t>
        </w:r>
      </w:ins>
      <w:del w:id="165" w:author="Author">
        <w:r w:rsidR="000B2B0A" w:rsidDel="008A0036">
          <w:rPr>
            <w:lang w:val="en-US"/>
          </w:rPr>
          <w:delText>Paul Nikolich</w:delText>
        </w:r>
      </w:del>
    </w:p>
    <w:p w14:paraId="145BEA6F" w14:textId="5D89D575" w:rsidR="002C3E7D" w:rsidRPr="00C70F24" w:rsidRDefault="000B2B0A" w:rsidP="009E169D">
      <w:pPr>
        <w:pStyle w:val="Paragraph"/>
        <w:rPr>
          <w:lang w:val="en-US"/>
        </w:rPr>
      </w:pPr>
      <w:del w:id="166" w:author="Author">
        <w:r w:rsidDel="008A0036">
          <w:rPr>
            <w:lang w:val="en-US"/>
          </w:rPr>
          <w:delText xml:space="preserve">Paul Nikolich, </w:delText>
        </w:r>
        <w:r w:rsidRPr="004603CD" w:rsidDel="008A0036">
          <w:rPr>
            <w:lang w:val="en-US"/>
          </w:rPr>
          <w:delText>Chairman, IEEE</w:delText>
        </w:r>
        <w:r w:rsidDel="008A0036">
          <w:rPr>
            <w:lang w:val="en-US"/>
          </w:rPr>
          <w:delText xml:space="preserve"> 802 Executive Committee</w:delText>
        </w:r>
      </w:del>
    </w:p>
    <w:sectPr w:rsidR="002C3E7D" w:rsidRPr="00C70F24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BC31" w14:textId="77777777" w:rsidR="000545B8" w:rsidRDefault="000545B8" w:rsidP="002D52D4">
      <w:r>
        <w:separator/>
      </w:r>
    </w:p>
  </w:endnote>
  <w:endnote w:type="continuationSeparator" w:id="0">
    <w:p w14:paraId="6E6CD458" w14:textId="77777777" w:rsidR="000545B8" w:rsidRDefault="000545B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45CEFE7F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101AF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63677F" w:rsidRPr="0063677F">
      <w:rPr>
        <w:rFonts w:asciiTheme="minorHAnsi" w:hAnsiTheme="minorHAnsi"/>
      </w:rPr>
      <w:t>Balkan Kecicioglu</w:t>
    </w:r>
    <w:r w:rsidR="0063677F">
      <w:rPr>
        <w:rFonts w:asciiTheme="minorHAnsi" w:hAnsiTheme="minorHAnsi"/>
      </w:rPr>
      <w:t xml:space="preserve"> (CableLabs)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93AC" w14:textId="77777777" w:rsidR="000545B8" w:rsidRDefault="000545B8" w:rsidP="002D52D4">
      <w:r>
        <w:separator/>
      </w:r>
    </w:p>
  </w:footnote>
  <w:footnote w:type="continuationSeparator" w:id="0">
    <w:p w14:paraId="19FE2F8C" w14:textId="77777777" w:rsidR="000545B8" w:rsidRDefault="000545B8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64756B1F"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63677F">
      <w:rPr>
        <w:rFonts w:asciiTheme="minorHAnsi" w:hAnsiTheme="minorHAnsi"/>
      </w:rPr>
      <w:t>1327</w:t>
    </w:r>
    <w:r w:rsidR="00D24367">
      <w:rPr>
        <w:rFonts w:asciiTheme="minorHAnsi" w:hAnsiTheme="minorHAnsi"/>
      </w:rPr>
      <w:t>r</w:t>
    </w:r>
    <w:ins w:id="167" w:author="Author">
      <w:r w:rsidR="008A0036">
        <w:rPr>
          <w:rFonts w:asciiTheme="minorHAnsi" w:hAnsiTheme="minorHAnsi"/>
        </w:rPr>
        <w:t>2</w:t>
      </w:r>
      <w:del w:id="168" w:author="Author">
        <w:r w:rsidR="00327638" w:rsidDel="008A0036">
          <w:rPr>
            <w:rFonts w:asciiTheme="minorHAnsi" w:hAnsiTheme="minorHAnsi"/>
          </w:rPr>
          <w:delText>1</w:delText>
        </w:r>
      </w:del>
    </w:ins>
    <w:del w:id="169" w:author="Author">
      <w:r w:rsidR="00D24367" w:rsidRPr="00D24367" w:rsidDel="00327638">
        <w:rPr>
          <w:rFonts w:asciiTheme="minorHAnsi" w:hAnsiTheme="minorHAnsi"/>
        </w:rPr>
        <w:delText>0</w:delText>
      </w:r>
    </w:del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977B8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bertenyi@noki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5F47-BB58-4757-9C18-45CAB427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2018-07-12T22:48:00Z</dcterms:created>
  <dcterms:modified xsi:type="dcterms:W3CDTF">2018-07-13T00:43:00Z</dcterms:modified>
</cp:coreProperties>
</file>