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3252A4F8" w:rsidR="002D52D4" w:rsidRPr="0024376B" w:rsidRDefault="002D52D4" w:rsidP="000B5A49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 RAN </w:t>
            </w:r>
            <w:r w:rsidR="00303433">
              <w:rPr>
                <w:rFonts w:ascii="Arial" w:hAnsi="Arial" w:cs="Arial"/>
                <w:lang w:val="en-US"/>
              </w:rPr>
              <w:t xml:space="preserve">on </w:t>
            </w:r>
            <w:r w:rsidR="000E012D">
              <w:rPr>
                <w:rFonts w:ascii="Arial" w:hAnsi="Arial" w:cs="Arial"/>
                <w:lang w:val="en-US"/>
              </w:rPr>
              <w:t>the Joint Workshop for Operation on the 6 GHz Band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77777777" w:rsidR="002D52D4" w:rsidRPr="0024376B" w:rsidRDefault="002D52D4" w:rsidP="00401258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EF6381">
              <w:rPr>
                <w:rFonts w:ascii="Arial" w:hAnsi="Arial" w:cs="Arial"/>
                <w:b w:val="0"/>
                <w:sz w:val="20"/>
                <w:lang w:val="en-US"/>
              </w:rPr>
              <w:t>20180712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532BAD8A" w:rsidR="000E012D" w:rsidRPr="009D0493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Balkan Kecicioglu</w:t>
            </w:r>
          </w:p>
        </w:tc>
        <w:tc>
          <w:tcPr>
            <w:tcW w:w="1043" w:type="pct"/>
          </w:tcPr>
          <w:p w14:paraId="456E12D8" w14:textId="5178E3F5" w:rsidR="000E012D" w:rsidRPr="009D0493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CableLabs</w:t>
            </w:r>
          </w:p>
        </w:tc>
        <w:tc>
          <w:tcPr>
            <w:tcW w:w="2224" w:type="pct"/>
            <w:vAlign w:val="center"/>
          </w:tcPr>
          <w:p w14:paraId="2AD5C349" w14:textId="74E7C41A" w:rsidR="000E012D" w:rsidRPr="009D0493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0E012D">
              <w:rPr>
                <w:rFonts w:ascii="Arial" w:hAnsi="Arial" w:cs="Arial"/>
                <w:b w:val="0"/>
                <w:sz w:val="20"/>
              </w:rPr>
              <w:t>b.kecicioglu@cablelabs.com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4EE6F7B0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Lili Hervieu</w:t>
            </w:r>
          </w:p>
        </w:tc>
        <w:tc>
          <w:tcPr>
            <w:tcW w:w="1043" w:type="pct"/>
          </w:tcPr>
          <w:p w14:paraId="3224D1C8" w14:textId="0756E4CE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CableLabs</w:t>
            </w:r>
          </w:p>
        </w:tc>
        <w:tc>
          <w:tcPr>
            <w:tcW w:w="2224" w:type="pct"/>
            <w:vAlign w:val="center"/>
          </w:tcPr>
          <w:p w14:paraId="4990A9FE" w14:textId="4789E88E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0E012D">
              <w:rPr>
                <w:rFonts w:ascii="Arial" w:hAnsi="Arial" w:cs="Arial"/>
                <w:b w:val="0"/>
                <w:sz w:val="20"/>
              </w:rPr>
              <w:t>L.Hervieu@cablelabs.com</w:t>
            </w: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7A9C4131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This document presents a draft Liaison Statement from IEEE 802 to 3GPP RAN, for the approval of IEEE Coexistence SC, for a proposal to have a joint workshop between IEEE 802 and 3GPP RAN to discuss channel access on the 6 GHz band.</w:t>
      </w:r>
    </w:p>
    <w:p w14:paraId="01AB7F6F" w14:textId="77777777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3F98875C" w14:textId="63EB78F4" w:rsidR="00C11C15" w:rsidRPr="00D977B8" w:rsidRDefault="00D977B8" w:rsidP="005D47CA">
      <w:pPr>
        <w:pStyle w:val="ListParagraph"/>
        <w:numPr>
          <w:ilvl w:val="0"/>
          <w:numId w:val="2"/>
        </w:numPr>
      </w:pPr>
      <w:r w:rsidRPr="00D977B8">
        <w:rPr>
          <w:rFonts w:asciiTheme="minorHAnsi" w:hAnsiTheme="minorHAnsi" w:cs="Arial"/>
          <w:szCs w:val="22"/>
          <w:lang w:val="en-US"/>
        </w:rPr>
        <w:t>Balázs Bertényi, 3GPP TSG RAN Chair</w:t>
      </w:r>
      <w:r w:rsidR="00C11C15" w:rsidRPr="00D977B8">
        <w:rPr>
          <w:lang w:val="en-US"/>
        </w:rPr>
        <w:t xml:space="preserve">, </w:t>
      </w:r>
      <w:r w:rsidR="00237C1E">
        <w:rPr>
          <w:lang w:val="en-US"/>
        </w:rPr>
        <w:t xml:space="preserve"> </w:t>
      </w:r>
      <w:hyperlink r:id="rId8" w:history="1">
        <w:r w:rsidR="00237C1E" w:rsidRPr="003D7B8F">
          <w:rPr>
            <w:rStyle w:val="Hyperlink"/>
            <w:lang w:val="en-US"/>
          </w:rPr>
          <w:t>balazs.bertenyi@nokia.com</w:t>
        </w:r>
      </w:hyperlink>
      <w:r w:rsidR="00237C1E">
        <w:rPr>
          <w:lang w:val="en-US"/>
        </w:rPr>
        <w:t xml:space="preserve"> </w:t>
      </w:r>
    </w:p>
    <w:p w14:paraId="77A7D2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CC:</w:t>
      </w:r>
    </w:p>
    <w:p w14:paraId="7C3C799D" w14:textId="4748A106" w:rsidR="003561F4" w:rsidRPr="003561F4" w:rsidRDefault="003561F4" w:rsidP="005D47CA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2"/>
          <w:lang w:val="en-US"/>
        </w:rPr>
      </w:pPr>
      <w:r w:rsidRPr="003561F4">
        <w:rPr>
          <w:rFonts w:asciiTheme="minorHAnsi" w:hAnsiTheme="minorHAnsi" w:cs="Arial"/>
          <w:szCs w:val="22"/>
          <w:lang w:val="en-US"/>
        </w:rPr>
        <w:t xml:space="preserve">Wanshi Chen, 3GPP TSG RAN WG1 Chair, </w:t>
      </w:r>
      <w:hyperlink r:id="rId9" w:history="1">
        <w:r w:rsidR="00ED1D5D" w:rsidRPr="003D7B8F">
          <w:rPr>
            <w:rStyle w:val="Hyperlink"/>
            <w:rFonts w:asciiTheme="minorHAnsi" w:hAnsiTheme="minorHAnsi" w:cs="Arial"/>
            <w:szCs w:val="22"/>
            <w:lang w:val="en-US"/>
          </w:rPr>
          <w:t>wanshic@qti.qualcomm.com</w:t>
        </w:r>
      </w:hyperlink>
      <w:r w:rsidR="00ED1D5D">
        <w:rPr>
          <w:rFonts w:asciiTheme="minorHAnsi" w:hAnsiTheme="minorHAnsi" w:cs="Arial"/>
          <w:szCs w:val="22"/>
          <w:lang w:val="en-US"/>
        </w:rPr>
        <w:t xml:space="preserve"> </w:t>
      </w:r>
    </w:p>
    <w:p w14:paraId="5638BAAB" w14:textId="23337D2C" w:rsidR="00237C1E" w:rsidRDefault="00237C1E" w:rsidP="005D47CA">
      <w:pPr>
        <w:pStyle w:val="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Joern Krause, 3GPP RAN Secretary, </w:t>
      </w:r>
      <w:hyperlink r:id="rId10" w:history="1">
        <w:r w:rsidRPr="00D977B8">
          <w:rPr>
            <w:rStyle w:val="Hyperlink"/>
            <w:lang w:val="en-US"/>
          </w:rPr>
          <w:t>Joern.Krause@ETSI.ORG</w:t>
        </w:r>
      </w:hyperlink>
    </w:p>
    <w:p w14:paraId="5A5A8BBC" w14:textId="6FE8EF7E" w:rsidR="004603CD" w:rsidRDefault="004603CD" w:rsidP="005D47CA">
      <w:pPr>
        <w:pStyle w:val="Paragraph"/>
        <w:numPr>
          <w:ilvl w:val="0"/>
          <w:numId w:val="2"/>
        </w:numPr>
        <w:rPr>
          <w:lang w:val="en-US"/>
        </w:rPr>
      </w:pPr>
      <w:r w:rsidRPr="004603CD">
        <w:rPr>
          <w:lang w:val="en-US"/>
        </w:rPr>
        <w:t>Susanna Ko</w:t>
      </w:r>
      <w:r w:rsidR="00485356">
        <w:rPr>
          <w:lang w:val="en-US"/>
        </w:rPr>
        <w:t>o</w:t>
      </w:r>
      <w:r w:rsidRPr="004603CD">
        <w:rPr>
          <w:lang w:val="en-US"/>
        </w:rPr>
        <w:t xml:space="preserve">istra, 3GPP Liaison Coordinator, </w:t>
      </w:r>
      <w:hyperlink r:id="rId11" w:history="1">
        <w:r w:rsidR="000B5A49" w:rsidRPr="00AD1A8D">
          <w:rPr>
            <w:rStyle w:val="Hyperlink"/>
            <w:lang w:val="en-US"/>
          </w:rPr>
          <w:t>susanna.kooistra@3gpp.org</w:t>
        </w:r>
      </w:hyperlink>
    </w:p>
    <w:p w14:paraId="5EAF91F2" w14:textId="77777777" w:rsidR="004603CD" w:rsidRDefault="004603CD" w:rsidP="005D47CA">
      <w:pPr>
        <w:pStyle w:val="Paragraph"/>
        <w:numPr>
          <w:ilvl w:val="0"/>
          <w:numId w:val="2"/>
        </w:numPr>
        <w:rPr>
          <w:lang w:val="en-US"/>
        </w:rPr>
      </w:pPr>
      <w:r w:rsidRPr="004603CD">
        <w:rPr>
          <w:lang w:val="en-US"/>
        </w:rPr>
        <w:t>John D’Ambrosia, IEEE 802 Recording Secret</w:t>
      </w:r>
      <w:r w:rsidR="001C0FC9">
        <w:rPr>
          <w:lang w:val="en-US"/>
        </w:rPr>
        <w:t>a</w:t>
      </w:r>
      <w:r w:rsidRPr="004603CD">
        <w:rPr>
          <w:lang w:val="en-US"/>
        </w:rPr>
        <w:t xml:space="preserve">ry, </w:t>
      </w:r>
      <w:hyperlink r:id="rId12" w:history="1">
        <w:r w:rsidR="000B5A49" w:rsidRPr="00AD1A8D">
          <w:rPr>
            <w:rStyle w:val="Hyperlink"/>
            <w:lang w:val="en-US"/>
          </w:rPr>
          <w:t>JAmbrosia@gmail.com</w:t>
        </w:r>
      </w:hyperlink>
    </w:p>
    <w:p w14:paraId="107EEB46" w14:textId="063C81A6" w:rsidR="000B5A49" w:rsidRDefault="007632F8" w:rsidP="005D47CA">
      <w:pPr>
        <w:pStyle w:val="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Dorothy Stanley</w:t>
      </w:r>
      <w:r w:rsidR="000B5A49" w:rsidRPr="000B5A49">
        <w:rPr>
          <w:lang w:val="en-US"/>
        </w:rPr>
        <w:t xml:space="preserve">, IEEE 802.11 WG Chair, </w:t>
      </w:r>
      <w:hyperlink r:id="rId13" w:history="1">
        <w:r w:rsidR="00ED1D5D" w:rsidRPr="003D7B8F">
          <w:rPr>
            <w:rStyle w:val="Hyperlink"/>
          </w:rPr>
          <w:t>dstanley1389@gmail.com</w:t>
        </w:r>
      </w:hyperlink>
      <w:r w:rsidR="00ED1D5D">
        <w:t xml:space="preserve"> </w:t>
      </w:r>
    </w:p>
    <w:p w14:paraId="7014A7A8" w14:textId="77777777" w:rsidR="00CA6678" w:rsidRPr="004603CD" w:rsidRDefault="00CA6678" w:rsidP="004603CD">
      <w:pPr>
        <w:pStyle w:val="Paragraph"/>
        <w:rPr>
          <w:lang w:val="en-US"/>
        </w:rPr>
      </w:pPr>
    </w:p>
    <w:p w14:paraId="6370BFF4" w14:textId="4843899A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0B5A49">
        <w:rPr>
          <w:lang w:val="en-US"/>
        </w:rPr>
        <w:t xml:space="preserve">IEEE 802 </w:t>
      </w:r>
      <w:r w:rsidR="007632F8">
        <w:rPr>
          <w:lang w:val="en-US"/>
        </w:rPr>
        <w:t>LS to 3GPP RA</w:t>
      </w:r>
      <w:r w:rsidR="00ED1D5D">
        <w:rPr>
          <w:lang w:val="en-US"/>
        </w:rPr>
        <w:t>N</w:t>
      </w:r>
      <w:r w:rsidR="000B5A49">
        <w:rPr>
          <w:lang w:val="en-US"/>
        </w:rPr>
        <w:t xml:space="preserve"> </w:t>
      </w:r>
      <w:r w:rsidR="00303433">
        <w:rPr>
          <w:lang w:val="en-US"/>
        </w:rPr>
        <w:t xml:space="preserve">on </w:t>
      </w:r>
      <w:r w:rsidR="00F65F3B">
        <w:rPr>
          <w:lang w:val="en-US"/>
        </w:rPr>
        <w:t>the joint workshop for operation on the 6 GHz band</w:t>
      </w:r>
    </w:p>
    <w:p w14:paraId="7780F171" w14:textId="77777777"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7632F8">
        <w:rPr>
          <w:rStyle w:val="Heading5Char"/>
          <w:rFonts w:asciiTheme="minorHAnsi" w:hAnsiTheme="minorHAnsi"/>
          <w:color w:val="auto"/>
        </w:rPr>
        <w:t>12 July</w:t>
      </w:r>
      <w:r w:rsidR="00B96C31" w:rsidRPr="005551B5">
        <w:rPr>
          <w:rStyle w:val="Heading5Char"/>
          <w:rFonts w:asciiTheme="minorHAnsi" w:hAnsiTheme="minorHAnsi"/>
          <w:color w:val="auto"/>
        </w:rPr>
        <w:t xml:space="preserve"> </w:t>
      </w:r>
      <w:r w:rsidR="007632F8">
        <w:rPr>
          <w:rStyle w:val="Heading5Char"/>
          <w:rFonts w:asciiTheme="minorHAnsi" w:hAnsiTheme="minorHAnsi"/>
          <w:color w:val="auto"/>
        </w:rPr>
        <w:t>2018</w:t>
      </w:r>
    </w:p>
    <w:p w14:paraId="28BB7B48" w14:textId="77777777" w:rsidR="00CA6678" w:rsidRPr="004603CD" w:rsidRDefault="00CA6678" w:rsidP="004603CD">
      <w:pPr>
        <w:pStyle w:val="Paragraph"/>
        <w:rPr>
          <w:lang w:val="en-US"/>
        </w:rPr>
      </w:pPr>
    </w:p>
    <w:p w14:paraId="3B753D1E" w14:textId="05E04BF7" w:rsidR="004603CD" w:rsidRPr="00D61B23" w:rsidRDefault="004603CD" w:rsidP="00D61B23">
      <w:pPr>
        <w:rPr>
          <w:iCs/>
        </w:rPr>
      </w:pPr>
      <w:r w:rsidRPr="00D61B23">
        <w:rPr>
          <w:iCs/>
        </w:rPr>
        <w:t xml:space="preserve">Dear </w:t>
      </w:r>
      <w:r w:rsidR="00303433" w:rsidRPr="00D61B23">
        <w:rPr>
          <w:iCs/>
        </w:rPr>
        <w:t>Chair</w:t>
      </w:r>
      <w:r w:rsidR="00B35238" w:rsidRPr="00D61B23">
        <w:rPr>
          <w:iCs/>
        </w:rPr>
        <w:t xml:space="preserve"> of 3GPP RAN</w:t>
      </w:r>
      <w:r w:rsidRPr="00D61B23">
        <w:rPr>
          <w:iCs/>
        </w:rPr>
        <w:t>,</w:t>
      </w:r>
    </w:p>
    <w:p w14:paraId="026CF8D7" w14:textId="77777777" w:rsidR="00D61B23" w:rsidRDefault="00D61B23" w:rsidP="00D61B23">
      <w:pPr>
        <w:rPr>
          <w:iCs/>
        </w:rPr>
      </w:pPr>
    </w:p>
    <w:p w14:paraId="1BB67813" w14:textId="3D1E34D2" w:rsidR="00E3106E" w:rsidRPr="00D61B23" w:rsidRDefault="004603CD" w:rsidP="00D61B23">
      <w:pPr>
        <w:rPr>
          <w:iCs/>
        </w:rPr>
      </w:pPr>
      <w:r w:rsidRPr="00D61B23">
        <w:rPr>
          <w:iCs/>
        </w:rPr>
        <w:t xml:space="preserve">Thank you for </w:t>
      </w:r>
      <w:r w:rsidR="00B96C31" w:rsidRPr="00D61B23">
        <w:rPr>
          <w:iCs/>
        </w:rPr>
        <w:t>supporting the</w:t>
      </w:r>
      <w:r w:rsidR="00927ABB" w:rsidRPr="00D61B23">
        <w:rPr>
          <w:iCs/>
        </w:rPr>
        <w:t xml:space="preserve"> </w:t>
      </w:r>
      <w:r w:rsidR="000F4A6C" w:rsidRPr="00D61B23">
        <w:rPr>
          <w:iCs/>
        </w:rPr>
        <w:t>cooperation</w:t>
      </w:r>
      <w:r w:rsidRPr="00D61B23">
        <w:rPr>
          <w:iCs/>
        </w:rPr>
        <w:t xml:space="preserve"> between IEEE 802</w:t>
      </w:r>
      <w:ins w:id="0" w:author="Author">
        <w:r w:rsidR="0083506C">
          <w:rPr>
            <w:iCs/>
          </w:rPr>
          <w:t>.11</w:t>
        </w:r>
      </w:ins>
      <w:r w:rsidR="00B96C31" w:rsidRPr="00D61B23">
        <w:rPr>
          <w:iCs/>
        </w:rPr>
        <w:t xml:space="preserve"> and 3GPP</w:t>
      </w:r>
      <w:r w:rsidR="000C7714" w:rsidRPr="00D61B23">
        <w:rPr>
          <w:iCs/>
        </w:rPr>
        <w:t>.</w:t>
      </w:r>
      <w:r w:rsidR="00B96C31" w:rsidRPr="00D61B23">
        <w:rPr>
          <w:iCs/>
        </w:rPr>
        <w:t xml:space="preserve"> </w:t>
      </w:r>
    </w:p>
    <w:p w14:paraId="42293204" w14:textId="77777777" w:rsidR="00E3106E" w:rsidRDefault="00E3106E" w:rsidP="00E3106E">
      <w:pPr>
        <w:rPr>
          <w:i/>
          <w:iCs/>
          <w:color w:val="00B050"/>
        </w:rPr>
      </w:pPr>
    </w:p>
    <w:p w14:paraId="191B7ABA" w14:textId="59073F2D" w:rsidR="004C512C" w:rsidRDefault="00150D7B" w:rsidP="00E3106E">
      <w:pPr>
        <w:rPr>
          <w:iCs/>
        </w:rPr>
      </w:pPr>
      <w:r w:rsidRPr="004C499F">
        <w:rPr>
          <w:iCs/>
          <w:highlight w:val="yellow"/>
          <w:rPrChange w:id="1" w:author="Author">
            <w:rPr>
              <w:iCs/>
            </w:rPr>
          </w:rPrChange>
        </w:rPr>
        <w:t>We noticed</w:t>
      </w:r>
      <w:r>
        <w:rPr>
          <w:iCs/>
        </w:rPr>
        <w:t xml:space="preserve"> that the scope of the recent study item (SI) for the 5G New Radio Unlicensed (5G NR-U) includes frequency bands both above and below 6 GHz. IEEE 802</w:t>
      </w:r>
      <w:ins w:id="2" w:author="Author">
        <w:r w:rsidR="0083506C">
          <w:rPr>
            <w:iCs/>
          </w:rPr>
          <w:t>.</w:t>
        </w:r>
        <w:r w:rsidR="0083506C" w:rsidRPr="004C499F">
          <w:rPr>
            <w:iCs/>
            <w:highlight w:val="yellow"/>
            <w:rPrChange w:id="3" w:author="Author">
              <w:rPr>
                <w:iCs/>
              </w:rPr>
            </w:rPrChange>
          </w:rPr>
          <w:t>11</w:t>
        </w:r>
      </w:ins>
      <w:r w:rsidRPr="004C499F">
        <w:rPr>
          <w:iCs/>
          <w:highlight w:val="yellow"/>
          <w:rPrChange w:id="4" w:author="Author">
            <w:rPr>
              <w:iCs/>
            </w:rPr>
          </w:rPrChange>
        </w:rPr>
        <w:t xml:space="preserve"> </w:t>
      </w:r>
      <w:r w:rsidR="004C512C" w:rsidRPr="004C499F">
        <w:rPr>
          <w:iCs/>
          <w:highlight w:val="yellow"/>
          <w:rPrChange w:id="5" w:author="Author">
            <w:rPr>
              <w:iCs/>
            </w:rPr>
          </w:rPrChange>
        </w:rPr>
        <w:t>notes that</w:t>
      </w:r>
      <w:r w:rsidR="004C512C">
        <w:rPr>
          <w:iCs/>
        </w:rPr>
        <w:t xml:space="preserve"> the 802.11ax technology is specified as a multi-band technology to cover frequencies up to 7.125 GHz, which includes the 6 GHz band. IEEE 802</w:t>
      </w:r>
      <w:ins w:id="6" w:author="Author">
        <w:r w:rsidR="0083506C">
          <w:rPr>
            <w:iCs/>
          </w:rPr>
          <w:t>.11</w:t>
        </w:r>
      </w:ins>
      <w:r w:rsidR="004C512C">
        <w:rPr>
          <w:iCs/>
        </w:rPr>
        <w:t xml:space="preserve"> understands that the regulations for this new band is not clear yet. However,</w:t>
      </w:r>
      <w:r w:rsidR="00E3391B">
        <w:rPr>
          <w:iCs/>
        </w:rPr>
        <w:t xml:space="preserve"> </w:t>
      </w:r>
      <w:r w:rsidR="004C512C">
        <w:rPr>
          <w:iCs/>
        </w:rPr>
        <w:t>it</w:t>
      </w:r>
      <w:r w:rsidR="00E3391B">
        <w:rPr>
          <w:iCs/>
        </w:rPr>
        <w:t xml:space="preserve"> is </w:t>
      </w:r>
      <w:r w:rsidR="004C512C">
        <w:rPr>
          <w:iCs/>
        </w:rPr>
        <w:t xml:space="preserve">beneficial for both IEEE and 3GPP to coordinate specification efforts to ensure a fair and </w:t>
      </w:r>
      <w:r w:rsidR="00E3391B">
        <w:rPr>
          <w:iCs/>
        </w:rPr>
        <w:t xml:space="preserve">an </w:t>
      </w:r>
      <w:r w:rsidR="004C512C">
        <w:rPr>
          <w:iCs/>
        </w:rPr>
        <w:t>efficient access to the 6 GHz band</w:t>
      </w:r>
      <w:del w:id="7" w:author="Author">
        <w:r w:rsidR="004C512C" w:rsidDel="0083506C">
          <w:rPr>
            <w:iCs/>
          </w:rPr>
          <w:delText xml:space="preserve"> and possibly providing a joint input to </w:delText>
        </w:r>
        <w:r w:rsidR="004D3C3A" w:rsidDel="0083506C">
          <w:rPr>
            <w:iCs/>
          </w:rPr>
          <w:delText xml:space="preserve">the </w:delText>
        </w:r>
        <w:r w:rsidR="0083506C" w:rsidDel="0083506C">
          <w:rPr>
            <w:iCs/>
          </w:rPr>
          <w:delText>regulators</w:delText>
        </w:r>
        <w:r w:rsidR="004C512C" w:rsidDel="0083506C">
          <w:rPr>
            <w:iCs/>
          </w:rPr>
          <w:delText xml:space="preserve"> a</w:delText>
        </w:r>
        <w:r w:rsidR="004D3C3A" w:rsidDel="0083506C">
          <w:rPr>
            <w:iCs/>
          </w:rPr>
          <w:delText>s a result of</w:delText>
        </w:r>
        <w:r w:rsidR="004C512C" w:rsidDel="0083506C">
          <w:rPr>
            <w:iCs/>
          </w:rPr>
          <w:delText xml:space="preserve"> studies</w:delText>
        </w:r>
      </w:del>
      <w:r w:rsidR="004C512C">
        <w:rPr>
          <w:iCs/>
        </w:rPr>
        <w:t>.</w:t>
      </w:r>
    </w:p>
    <w:p w14:paraId="580AC89D" w14:textId="77777777" w:rsidR="004C512C" w:rsidRDefault="004C512C" w:rsidP="00E3106E">
      <w:pPr>
        <w:rPr>
          <w:iCs/>
        </w:rPr>
      </w:pPr>
    </w:p>
    <w:p w14:paraId="093CE079" w14:textId="729B2EFB" w:rsidR="004C512C" w:rsidRDefault="004D3C3A" w:rsidP="00E3106E">
      <w:pPr>
        <w:rPr>
          <w:iCs/>
        </w:rPr>
      </w:pPr>
      <w:r>
        <w:rPr>
          <w:iCs/>
        </w:rPr>
        <w:t xml:space="preserve">To facilitate our cooperation, </w:t>
      </w:r>
      <w:r w:rsidR="004C512C">
        <w:rPr>
          <w:iCs/>
        </w:rPr>
        <w:t>IEEE 802</w:t>
      </w:r>
      <w:ins w:id="8" w:author="Author">
        <w:r w:rsidR="0083506C">
          <w:rPr>
            <w:iCs/>
          </w:rPr>
          <w:t>.11</w:t>
        </w:r>
      </w:ins>
      <w:r w:rsidR="004C512C">
        <w:rPr>
          <w:iCs/>
        </w:rPr>
        <w:t xml:space="preserve"> proposes to have a joint workshop with 3GPP to coordinate </w:t>
      </w:r>
      <w:r w:rsidR="004B013F">
        <w:rPr>
          <w:iCs/>
        </w:rPr>
        <w:t>our efforts for the 6 GHz band.</w:t>
      </w:r>
    </w:p>
    <w:p w14:paraId="533CDAF3" w14:textId="473529D1" w:rsidR="004C512C" w:rsidRPr="004B013F" w:rsidRDefault="004C512C" w:rsidP="004B013F">
      <w:pPr>
        <w:rPr>
          <w:iCs/>
        </w:rPr>
      </w:pPr>
    </w:p>
    <w:p w14:paraId="4F5D833C" w14:textId="6DD6AD9D" w:rsidR="00150D7B" w:rsidRDefault="00150D7B" w:rsidP="00150D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C4003">
        <w:rPr>
          <w:sz w:val="22"/>
          <w:szCs w:val="22"/>
        </w:rPr>
        <w:t xml:space="preserve">The objectives of the workshop </w:t>
      </w:r>
      <w:ins w:id="9" w:author="Author">
        <w:r w:rsidR="004C499F">
          <w:rPr>
            <w:sz w:val="22"/>
            <w:szCs w:val="22"/>
          </w:rPr>
          <w:t>could be</w:t>
        </w:r>
      </w:ins>
      <w:del w:id="10" w:author="Author">
        <w:r w:rsidRPr="00BC4003" w:rsidDel="004C499F">
          <w:rPr>
            <w:sz w:val="22"/>
            <w:szCs w:val="22"/>
          </w:rPr>
          <w:delText>are</w:delText>
        </w:r>
      </w:del>
      <w:r w:rsidRPr="00BC4003">
        <w:rPr>
          <w:sz w:val="22"/>
          <w:szCs w:val="22"/>
        </w:rPr>
        <w:t xml:space="preserve"> as follows</w:t>
      </w:r>
      <w:r>
        <w:rPr>
          <w:sz w:val="22"/>
          <w:szCs w:val="22"/>
        </w:rPr>
        <w:t>:</w:t>
      </w:r>
    </w:p>
    <w:p w14:paraId="4829BA69" w14:textId="77777777" w:rsidR="004B013F" w:rsidRDefault="004B013F" w:rsidP="004B013F">
      <w:pPr>
        <w:pStyle w:val="ListParagraph"/>
        <w:ind w:left="360"/>
      </w:pPr>
    </w:p>
    <w:p w14:paraId="40B5D98B" w14:textId="1677DF64" w:rsidR="00627FC2" w:rsidRDefault="00627FC2" w:rsidP="005D47CA">
      <w:pPr>
        <w:pStyle w:val="ListParagraph"/>
        <w:numPr>
          <w:ilvl w:val="0"/>
          <w:numId w:val="4"/>
        </w:numPr>
        <w:rPr>
          <w:ins w:id="11" w:author="Author"/>
        </w:rPr>
      </w:pPr>
      <w:ins w:id="12" w:author="Author">
        <w:r>
          <w:t>To share information on future technology plans for the 6 GHz band.</w:t>
        </w:r>
      </w:ins>
    </w:p>
    <w:p w14:paraId="06DA5EE2" w14:textId="69585E26" w:rsidR="00150D7B" w:rsidRPr="00BC4003" w:rsidRDefault="00150D7B" w:rsidP="005D47CA">
      <w:pPr>
        <w:pStyle w:val="ListParagraph"/>
        <w:numPr>
          <w:ilvl w:val="0"/>
          <w:numId w:val="4"/>
        </w:numPr>
      </w:pPr>
      <w:r>
        <w:t xml:space="preserve">To </w:t>
      </w:r>
      <w:ins w:id="13" w:author="Author">
        <w:r w:rsidR="00627FC2">
          <w:t>assess</w:t>
        </w:r>
      </w:ins>
      <w:del w:id="14" w:author="Author">
        <w:r w:rsidDel="00627FC2">
          <w:delText>define</w:delText>
        </w:r>
      </w:del>
      <w:r>
        <w:t xml:space="preserve"> </w:t>
      </w:r>
      <w:r w:rsidRPr="00BC4003">
        <w:t>the coexistence</w:t>
      </w:r>
      <w:ins w:id="15" w:author="Author">
        <w:r w:rsidR="00964B82">
          <w:t xml:space="preserve"> of our technology plans for </w:t>
        </w:r>
      </w:ins>
      <w:del w:id="16" w:author="Author">
        <w:r w:rsidRPr="00BC4003" w:rsidDel="00964B82">
          <w:delText xml:space="preserve"> method</w:delText>
        </w:r>
        <w:r w:rsidDel="00964B82">
          <w:delText>ology</w:delText>
        </w:r>
        <w:r w:rsidRPr="00BC4003" w:rsidDel="00964B82">
          <w:delText xml:space="preserve"> </w:delText>
        </w:r>
        <w:r w:rsidDel="00964B82">
          <w:delText xml:space="preserve">to be </w:delText>
        </w:r>
        <w:r w:rsidRPr="00BC4003" w:rsidDel="00964B82">
          <w:delText>used for</w:delText>
        </w:r>
      </w:del>
      <w:r w:rsidRPr="00BC4003">
        <w:t xml:space="preserve"> </w:t>
      </w:r>
      <w:r>
        <w:t xml:space="preserve">the </w:t>
      </w:r>
      <w:r w:rsidRPr="00BC4003">
        <w:t>6</w:t>
      </w:r>
      <w:r>
        <w:t xml:space="preserve"> </w:t>
      </w:r>
      <w:r w:rsidRPr="00BC4003">
        <w:t xml:space="preserve">GHz </w:t>
      </w:r>
      <w:r>
        <w:t>band</w:t>
      </w:r>
      <w:del w:id="17" w:author="Author">
        <w:r w:rsidDel="00964B82">
          <w:delText xml:space="preserve"> </w:delText>
        </w:r>
        <w:r w:rsidRPr="00BC4003" w:rsidDel="00964B82">
          <w:delText xml:space="preserve">by </w:delText>
        </w:r>
        <w:r w:rsidDel="00964B82">
          <w:delText xml:space="preserve">the </w:delText>
        </w:r>
        <w:r w:rsidRPr="00BC4003" w:rsidDel="00964B82">
          <w:delText>3GPP</w:delText>
        </w:r>
        <w:r w:rsidDel="00964B82">
          <w:delText xml:space="preserve"> and the IEEE</w:delText>
        </w:r>
      </w:del>
      <w:r>
        <w:t xml:space="preserve">. </w:t>
      </w:r>
    </w:p>
    <w:p w14:paraId="0276C285" w14:textId="0FBC5DC8" w:rsidR="00150D7B" w:rsidRPr="00BC4003" w:rsidDel="00964B82" w:rsidRDefault="00150D7B" w:rsidP="005D47CA">
      <w:pPr>
        <w:pStyle w:val="ListParagraph"/>
        <w:numPr>
          <w:ilvl w:val="0"/>
          <w:numId w:val="4"/>
        </w:numPr>
        <w:rPr>
          <w:del w:id="18" w:author="Author"/>
        </w:rPr>
      </w:pPr>
      <w:del w:id="19" w:author="Author">
        <w:r w:rsidDel="00964B82">
          <w:delText xml:space="preserve">To evaluate </w:delText>
        </w:r>
        <w:r w:rsidRPr="00BC4003" w:rsidDel="00964B82">
          <w:delText>the possible impact</w:delText>
        </w:r>
        <w:r w:rsidDel="00964B82">
          <w:delText>s</w:delText>
        </w:r>
        <w:r w:rsidRPr="00BC4003" w:rsidDel="00964B82">
          <w:delText xml:space="preserve"> of no action</w:delText>
        </w:r>
        <w:r w:rsidDel="00964B82">
          <w:delText>.</w:delText>
        </w:r>
      </w:del>
    </w:p>
    <w:p w14:paraId="27CB6FC8" w14:textId="67212A3C" w:rsidR="00AF6E8A" w:rsidRPr="00B55737" w:rsidRDefault="00150D7B" w:rsidP="005D47CA">
      <w:pPr>
        <w:pStyle w:val="ListParagraph"/>
        <w:numPr>
          <w:ilvl w:val="0"/>
          <w:numId w:val="4"/>
        </w:numPr>
      </w:pPr>
      <w:r>
        <w:t xml:space="preserve">To </w:t>
      </w:r>
      <w:ins w:id="20" w:author="Author">
        <w:r w:rsidR="004C499F">
          <w:t xml:space="preserve">consider developing </w:t>
        </w:r>
      </w:ins>
      <w:del w:id="21" w:author="Author">
        <w:r w:rsidDel="004C499F">
          <w:delText>a</w:delText>
        </w:r>
        <w:r w:rsidRPr="00BC4003" w:rsidDel="004C499F">
          <w:delText xml:space="preserve">gree on </w:delText>
        </w:r>
      </w:del>
      <w:r w:rsidRPr="00BC4003">
        <w:t>a</w:t>
      </w:r>
      <w:ins w:id="22" w:author="Author">
        <w:r w:rsidR="004C499F">
          <w:t>n effective</w:t>
        </w:r>
      </w:ins>
      <w:del w:id="23" w:author="Author">
        <w:r w:rsidRPr="00BC4003" w:rsidDel="004C499F">
          <w:delText xml:space="preserve"> fast</w:delText>
        </w:r>
      </w:del>
      <w:r w:rsidRPr="00BC4003">
        <w:t xml:space="preserve"> communication channel between </w:t>
      </w:r>
      <w:r>
        <w:t xml:space="preserve">the </w:t>
      </w:r>
      <w:r w:rsidRPr="00BC4003">
        <w:t xml:space="preserve">3GPP </w:t>
      </w:r>
      <w:r>
        <w:t>and</w:t>
      </w:r>
      <w:r w:rsidRPr="00BC4003">
        <w:t xml:space="preserve"> </w:t>
      </w:r>
      <w:r>
        <w:t xml:space="preserve">the </w:t>
      </w:r>
      <w:r w:rsidRPr="00BC4003">
        <w:t>IEEE</w:t>
      </w:r>
      <w:r>
        <w:t xml:space="preserve"> 802.11</w:t>
      </w:r>
      <w:ins w:id="24" w:author="Author">
        <w:r w:rsidR="004C499F">
          <w:t xml:space="preserve"> WGs</w:t>
        </w:r>
      </w:ins>
      <w:r>
        <w:t>.</w:t>
      </w:r>
    </w:p>
    <w:p w14:paraId="7760DCA1" w14:textId="1B3C0ABD" w:rsidR="00927ABB" w:rsidRPr="0083506C" w:rsidRDefault="0083506C" w:rsidP="0083506C">
      <w:pPr>
        <w:pStyle w:val="ListParagraph"/>
        <w:numPr>
          <w:ilvl w:val="0"/>
          <w:numId w:val="4"/>
        </w:numPr>
        <w:rPr>
          <w:rPrChange w:id="25" w:author="Author">
            <w:rPr>
              <w:lang w:val="en-US"/>
            </w:rPr>
          </w:rPrChange>
        </w:rPr>
        <w:pPrChange w:id="26" w:author="Author">
          <w:pPr>
            <w:pStyle w:val="Paragraph"/>
          </w:pPr>
        </w:pPrChange>
      </w:pPr>
      <w:ins w:id="27" w:author="Author">
        <w:r w:rsidRPr="0083506C">
          <w:rPr>
            <w:rPrChange w:id="28" w:author="Author">
              <w:rPr>
                <w:lang w:val="en-US"/>
              </w:rPr>
            </w:rPrChange>
          </w:rPr>
          <w:t>Any potential topics arising from the perspective of 3GPP.</w:t>
        </w:r>
      </w:ins>
    </w:p>
    <w:p w14:paraId="59FD0E90" w14:textId="55E900C8" w:rsidR="000B2B0A" w:rsidRDefault="000B2B0A" w:rsidP="000B2B0A">
      <w:pPr>
        <w:pStyle w:val="Paragraph"/>
        <w:rPr>
          <w:lang w:val="en-US"/>
        </w:rPr>
      </w:pPr>
      <w:r>
        <w:rPr>
          <w:lang w:val="en-US"/>
        </w:rPr>
        <w:t xml:space="preserve">IEEE 802 </w:t>
      </w:r>
      <w:r w:rsidRPr="004603CD">
        <w:rPr>
          <w:lang w:val="en-US"/>
        </w:rPr>
        <w:t>look</w:t>
      </w:r>
      <w:r>
        <w:rPr>
          <w:lang w:val="en-US"/>
        </w:rPr>
        <w:t>s</w:t>
      </w:r>
      <w:r w:rsidRPr="004603CD">
        <w:rPr>
          <w:lang w:val="en-US"/>
        </w:rPr>
        <w:t xml:space="preserve"> forward to </w:t>
      </w:r>
      <w:r>
        <w:rPr>
          <w:lang w:val="en-US"/>
        </w:rPr>
        <w:t xml:space="preserve">a </w:t>
      </w:r>
      <w:r w:rsidRPr="004603CD">
        <w:rPr>
          <w:lang w:val="en-US"/>
        </w:rPr>
        <w:t>continued</w:t>
      </w:r>
      <w:r>
        <w:rPr>
          <w:lang w:val="en-US"/>
        </w:rPr>
        <w:t>,</w:t>
      </w:r>
      <w:r w:rsidR="007B047C">
        <w:rPr>
          <w:lang w:val="en-US"/>
        </w:rPr>
        <w:t xml:space="preserve"> productive exchange</w:t>
      </w:r>
      <w:r>
        <w:rPr>
          <w:lang w:val="en-US"/>
        </w:rPr>
        <w:t xml:space="preserve"> </w:t>
      </w:r>
      <w:r w:rsidR="00AF6E8A">
        <w:rPr>
          <w:lang w:val="en-US"/>
        </w:rPr>
        <w:t>with 3GPP</w:t>
      </w:r>
      <w:r>
        <w:rPr>
          <w:lang w:val="en-US"/>
        </w:rPr>
        <w:t>.</w:t>
      </w:r>
    </w:p>
    <w:p w14:paraId="5C2490BD" w14:textId="0A1F0886" w:rsidR="000B2B0A" w:rsidRPr="004603CD" w:rsidRDefault="00E43220" w:rsidP="000B2B0A">
      <w:pPr>
        <w:pStyle w:val="Paragraph"/>
        <w:rPr>
          <w:lang w:val="en-US"/>
        </w:rPr>
      </w:pPr>
      <w:r w:rsidRPr="004C499F">
        <w:rPr>
          <w:highlight w:val="yellow"/>
          <w:lang w:val="en-US"/>
          <w:rPrChange w:id="29" w:author="Author">
            <w:rPr>
              <w:lang w:val="en-US"/>
            </w:rPr>
          </w:rPrChange>
        </w:rPr>
        <w:t>For your information, t</w:t>
      </w:r>
      <w:r w:rsidR="000B2B0A" w:rsidRPr="004C499F">
        <w:rPr>
          <w:highlight w:val="yellow"/>
          <w:lang w:val="en-US"/>
          <w:rPrChange w:id="30" w:author="Author">
            <w:rPr>
              <w:lang w:val="en-US"/>
            </w:rPr>
          </w:rPrChange>
        </w:rPr>
        <w:t>he n</w:t>
      </w:r>
      <w:r w:rsidR="000D01D2" w:rsidRPr="004C499F">
        <w:rPr>
          <w:highlight w:val="yellow"/>
          <w:lang w:val="en-US"/>
          <w:rPrChange w:id="31" w:author="Author">
            <w:rPr>
              <w:lang w:val="en-US"/>
            </w:rPr>
          </w:rPrChange>
        </w:rPr>
        <w:t>ext two IEEE 802</w:t>
      </w:r>
      <w:ins w:id="32" w:author="Author">
        <w:r w:rsidR="0083506C" w:rsidRPr="004C499F">
          <w:rPr>
            <w:highlight w:val="yellow"/>
            <w:lang w:val="en-US"/>
            <w:rPrChange w:id="33" w:author="Author">
              <w:rPr>
                <w:lang w:val="en-US"/>
              </w:rPr>
            </w:rPrChange>
          </w:rPr>
          <w:t>.11</w:t>
        </w:r>
      </w:ins>
      <w:r w:rsidR="000D01D2" w:rsidRPr="004C499F">
        <w:rPr>
          <w:highlight w:val="yellow"/>
          <w:lang w:val="en-US"/>
          <w:rPrChange w:id="34" w:author="Author">
            <w:rPr>
              <w:lang w:val="en-US"/>
            </w:rPr>
          </w:rPrChange>
        </w:rPr>
        <w:t xml:space="preserve"> meetings are between</w:t>
      </w:r>
      <w:r w:rsidR="000B2B0A" w:rsidRPr="004C499F">
        <w:rPr>
          <w:highlight w:val="yellow"/>
          <w:lang w:val="en-US"/>
          <w:rPrChange w:id="35" w:author="Author">
            <w:rPr>
              <w:lang w:val="en-US"/>
            </w:rPr>
          </w:rPrChange>
        </w:rPr>
        <w:t xml:space="preserve"> </w:t>
      </w:r>
      <w:r w:rsidR="000D01D2" w:rsidRPr="004C499F">
        <w:rPr>
          <w:highlight w:val="yellow"/>
          <w:lang w:val="en-US"/>
          <w:rPrChange w:id="36" w:author="Author">
            <w:rPr>
              <w:lang w:val="en-US"/>
            </w:rPr>
          </w:rPrChange>
        </w:rPr>
        <w:t>9</w:t>
      </w:r>
      <w:r w:rsidRPr="004C499F">
        <w:rPr>
          <w:highlight w:val="yellow"/>
          <w:lang w:val="en-US"/>
          <w:rPrChange w:id="37" w:author="Author">
            <w:rPr>
              <w:lang w:val="en-US"/>
            </w:rPr>
          </w:rPrChange>
        </w:rPr>
        <w:noBreakHyphen/>
      </w:r>
      <w:r w:rsidR="000D01D2" w:rsidRPr="004C499F">
        <w:rPr>
          <w:highlight w:val="yellow"/>
          <w:lang w:val="en-US"/>
          <w:rPrChange w:id="38" w:author="Author">
            <w:rPr>
              <w:lang w:val="en-US"/>
            </w:rPr>
          </w:rPrChange>
        </w:rPr>
        <w:t>14 September</w:t>
      </w:r>
      <w:r w:rsidR="000B2B0A" w:rsidRPr="004C499F">
        <w:rPr>
          <w:highlight w:val="yellow"/>
          <w:lang w:val="en-US"/>
          <w:rPrChange w:id="39" w:author="Author">
            <w:rPr>
              <w:lang w:val="en-US"/>
            </w:rPr>
          </w:rPrChange>
        </w:rPr>
        <w:t xml:space="preserve"> </w:t>
      </w:r>
      <w:r w:rsidR="000D01D2" w:rsidRPr="004C499F">
        <w:rPr>
          <w:highlight w:val="yellow"/>
          <w:lang w:val="en-US"/>
          <w:rPrChange w:id="40" w:author="Author">
            <w:rPr>
              <w:lang w:val="en-US"/>
            </w:rPr>
          </w:rPrChange>
        </w:rPr>
        <w:t>2018</w:t>
      </w:r>
      <w:r w:rsidR="000B2B0A" w:rsidRPr="004C499F">
        <w:rPr>
          <w:highlight w:val="yellow"/>
          <w:lang w:val="en-US"/>
          <w:rPrChange w:id="41" w:author="Author">
            <w:rPr>
              <w:lang w:val="en-US"/>
            </w:rPr>
          </w:rPrChange>
        </w:rPr>
        <w:t xml:space="preserve"> in </w:t>
      </w:r>
      <w:r w:rsidR="000D01D2" w:rsidRPr="004C499F">
        <w:rPr>
          <w:highlight w:val="yellow"/>
          <w:lang w:val="en-US"/>
          <w:rPrChange w:id="42" w:author="Author">
            <w:rPr>
              <w:lang w:val="en-US"/>
            </w:rPr>
          </w:rPrChange>
        </w:rPr>
        <w:t xml:space="preserve">HI, USA </w:t>
      </w:r>
      <w:r w:rsidRPr="004C499F">
        <w:rPr>
          <w:highlight w:val="yellow"/>
          <w:lang w:val="en-US"/>
          <w:rPrChange w:id="43" w:author="Author">
            <w:rPr>
              <w:lang w:val="en-US"/>
            </w:rPr>
          </w:rPrChange>
        </w:rPr>
        <w:t xml:space="preserve">and </w:t>
      </w:r>
      <w:r w:rsidR="000D01D2" w:rsidRPr="004C499F">
        <w:rPr>
          <w:highlight w:val="yellow"/>
          <w:lang w:val="en-US"/>
          <w:rPrChange w:id="44" w:author="Author">
            <w:rPr>
              <w:lang w:val="en-US"/>
            </w:rPr>
          </w:rPrChange>
        </w:rPr>
        <w:t>11-16 November 2018 in Bangkok, Thailand.</w:t>
      </w:r>
      <w:r w:rsidR="000D01D2">
        <w:rPr>
          <w:lang w:val="en-US"/>
        </w:rPr>
        <w:t xml:space="preserve"> </w:t>
      </w:r>
    </w:p>
    <w:p w14:paraId="01D1881E" w14:textId="77777777" w:rsidR="000B2B0A" w:rsidRPr="004603CD" w:rsidRDefault="000B2B0A" w:rsidP="000B2B0A">
      <w:pPr>
        <w:pStyle w:val="Paragraph"/>
        <w:rPr>
          <w:lang w:val="en-US"/>
        </w:rPr>
      </w:pPr>
      <w:r w:rsidRPr="004603CD">
        <w:rPr>
          <w:lang w:val="en-US"/>
        </w:rPr>
        <w:t>Regards,</w:t>
      </w:r>
    </w:p>
    <w:p w14:paraId="5E5F9820" w14:textId="77777777" w:rsidR="000B2B0A" w:rsidRPr="004603CD" w:rsidRDefault="000B2B0A" w:rsidP="000B2B0A">
      <w:pPr>
        <w:pStyle w:val="Paragraph"/>
        <w:rPr>
          <w:lang w:val="en-US"/>
        </w:rPr>
      </w:pPr>
      <w:r w:rsidRPr="004603CD">
        <w:rPr>
          <w:lang w:val="en-US"/>
        </w:rPr>
        <w:t xml:space="preserve">/s/ </w:t>
      </w:r>
      <w:r>
        <w:rPr>
          <w:lang w:val="en-US"/>
        </w:rPr>
        <w:t>Paul Nikolich</w:t>
      </w:r>
    </w:p>
    <w:p w14:paraId="145BEA6F" w14:textId="77777777" w:rsidR="002C3E7D" w:rsidRPr="00C70F24" w:rsidRDefault="000B2B0A" w:rsidP="00A13A57">
      <w:pPr>
        <w:pStyle w:val="Paragraph"/>
        <w:rPr>
          <w:lang w:val="en-US"/>
        </w:rPr>
      </w:pPr>
      <w:r>
        <w:rPr>
          <w:lang w:val="en-US"/>
        </w:rPr>
        <w:t xml:space="preserve">Paul Nikolich, </w:t>
      </w:r>
      <w:r w:rsidRPr="004603CD">
        <w:rPr>
          <w:lang w:val="en-US"/>
        </w:rPr>
        <w:t>Chairman, IEEE</w:t>
      </w:r>
      <w:r>
        <w:rPr>
          <w:lang w:val="en-US"/>
        </w:rPr>
        <w:t xml:space="preserve"> 802 Executive Committee</w:t>
      </w:r>
    </w:p>
    <w:sectPr w:rsidR="002C3E7D" w:rsidRPr="00C70F24" w:rsidSect="00F27E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B904A" w14:textId="77777777" w:rsidR="0044199D" w:rsidRDefault="0044199D" w:rsidP="002D52D4">
      <w:r>
        <w:separator/>
      </w:r>
    </w:p>
  </w:endnote>
  <w:endnote w:type="continuationSeparator" w:id="0">
    <w:p w14:paraId="4E5D0F47" w14:textId="77777777" w:rsidR="0044199D" w:rsidRDefault="0044199D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BA944" w14:textId="77777777" w:rsidR="00327638" w:rsidRDefault="00327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537" w14:textId="774E99CD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327638">
      <w:rPr>
        <w:rFonts w:asciiTheme="minorHAnsi" w:hAnsiTheme="minorHAnsi"/>
        <w:noProof/>
      </w:rPr>
      <w:t>2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63677F" w:rsidRPr="0063677F">
      <w:rPr>
        <w:rFonts w:asciiTheme="minorHAnsi" w:hAnsiTheme="minorHAnsi"/>
      </w:rPr>
      <w:t>Balkan Kecicioglu</w:t>
    </w:r>
    <w:r w:rsidR="0063677F">
      <w:rPr>
        <w:rFonts w:asciiTheme="minorHAnsi" w:hAnsiTheme="minorHAnsi"/>
      </w:rPr>
      <w:t xml:space="preserve"> (CableLabs)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86401" w14:textId="77777777" w:rsidR="00327638" w:rsidRDefault="00327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5CF59" w14:textId="77777777" w:rsidR="0044199D" w:rsidRDefault="0044199D" w:rsidP="002D52D4">
      <w:r>
        <w:separator/>
      </w:r>
    </w:p>
  </w:footnote>
  <w:footnote w:type="continuationSeparator" w:id="0">
    <w:p w14:paraId="56D831FC" w14:textId="77777777" w:rsidR="0044199D" w:rsidRDefault="0044199D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34F6" w14:textId="77777777" w:rsidR="00327638" w:rsidRDefault="00327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209" w14:textId="51F92FD0" w:rsidR="00D66D63" w:rsidRPr="002D52D4" w:rsidRDefault="00E8490F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July 2018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>doc.: IEEE 802.11-18</w:t>
    </w:r>
    <w:r w:rsidR="00D66D63">
      <w:rPr>
        <w:rFonts w:asciiTheme="minorHAnsi" w:hAnsiTheme="minorHAnsi"/>
      </w:rPr>
      <w:t>/</w:t>
    </w:r>
    <w:r w:rsidR="0063677F">
      <w:rPr>
        <w:rFonts w:asciiTheme="minorHAnsi" w:hAnsiTheme="minorHAnsi"/>
      </w:rPr>
      <w:t>1327</w:t>
    </w:r>
    <w:r w:rsidR="00D24367">
      <w:rPr>
        <w:rFonts w:asciiTheme="minorHAnsi" w:hAnsiTheme="minorHAnsi"/>
      </w:rPr>
      <w:t>r</w:t>
    </w:r>
    <w:ins w:id="45" w:author="Author">
      <w:r w:rsidR="00327638">
        <w:rPr>
          <w:rFonts w:asciiTheme="minorHAnsi" w:hAnsiTheme="minorHAnsi"/>
        </w:rPr>
        <w:t>1</w:t>
      </w:r>
    </w:ins>
    <w:del w:id="46" w:author="Author">
      <w:r w:rsidR="00D24367" w:rsidRPr="00D24367" w:rsidDel="00327638">
        <w:rPr>
          <w:rFonts w:asciiTheme="minorHAnsi" w:hAnsiTheme="minorHAnsi"/>
        </w:rPr>
        <w:delText>0</w:delText>
      </w:r>
    </w:del>
    <w:r w:rsidR="00D66D63" w:rsidRPr="002D52D4">
      <w:rPr>
        <w:rFonts w:asciiTheme="minorHAnsi" w:hAnsiTheme="minorHAnsi"/>
      </w:rPr>
      <w:fldChar w:fldCharType="end"/>
    </w:r>
    <w:bookmarkStart w:id="47" w:name="_GoBack"/>
    <w:bookmarkEnd w:id="4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88917" w14:textId="77777777" w:rsidR="00327638" w:rsidRDefault="00327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6D3D"/>
    <w:rsid w:val="00017BA0"/>
    <w:rsid w:val="00021938"/>
    <w:rsid w:val="00025EDF"/>
    <w:rsid w:val="00034571"/>
    <w:rsid w:val="00036A37"/>
    <w:rsid w:val="000400F9"/>
    <w:rsid w:val="00053AAA"/>
    <w:rsid w:val="00057868"/>
    <w:rsid w:val="00061FEE"/>
    <w:rsid w:val="0006203E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234D"/>
    <w:rsid w:val="000B2B0A"/>
    <w:rsid w:val="000B2B83"/>
    <w:rsid w:val="000B396F"/>
    <w:rsid w:val="000B5A49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7144"/>
    <w:rsid w:val="001C0FC9"/>
    <w:rsid w:val="001C15EF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7C66"/>
    <w:rsid w:val="00220BB4"/>
    <w:rsid w:val="0022285E"/>
    <w:rsid w:val="00222AF6"/>
    <w:rsid w:val="00222BC2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320"/>
    <w:rsid w:val="002F73C8"/>
    <w:rsid w:val="00303433"/>
    <w:rsid w:val="003036AF"/>
    <w:rsid w:val="00305B66"/>
    <w:rsid w:val="003060AC"/>
    <w:rsid w:val="00306B9C"/>
    <w:rsid w:val="00310EF1"/>
    <w:rsid w:val="00320F8B"/>
    <w:rsid w:val="00322E4D"/>
    <w:rsid w:val="00327638"/>
    <w:rsid w:val="0033140F"/>
    <w:rsid w:val="00331A9B"/>
    <w:rsid w:val="00332BCD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727B6"/>
    <w:rsid w:val="00372CCE"/>
    <w:rsid w:val="00377438"/>
    <w:rsid w:val="00377C85"/>
    <w:rsid w:val="00391D3C"/>
    <w:rsid w:val="00392493"/>
    <w:rsid w:val="003A22C9"/>
    <w:rsid w:val="003B01F9"/>
    <w:rsid w:val="003B6232"/>
    <w:rsid w:val="003C591C"/>
    <w:rsid w:val="003C6F5D"/>
    <w:rsid w:val="003D16D7"/>
    <w:rsid w:val="003E399A"/>
    <w:rsid w:val="003E64ED"/>
    <w:rsid w:val="003E6D23"/>
    <w:rsid w:val="003E7000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199D"/>
    <w:rsid w:val="004442D2"/>
    <w:rsid w:val="00447B6B"/>
    <w:rsid w:val="00457EF9"/>
    <w:rsid w:val="004603CD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6225"/>
    <w:rsid w:val="004E4A59"/>
    <w:rsid w:val="004E6FE1"/>
    <w:rsid w:val="004E703C"/>
    <w:rsid w:val="004F4BC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3596"/>
    <w:rsid w:val="00563B78"/>
    <w:rsid w:val="00566A83"/>
    <w:rsid w:val="005678C5"/>
    <w:rsid w:val="00582809"/>
    <w:rsid w:val="00592F3E"/>
    <w:rsid w:val="005A0DAD"/>
    <w:rsid w:val="005A6833"/>
    <w:rsid w:val="005A6AF3"/>
    <w:rsid w:val="005B0571"/>
    <w:rsid w:val="005B2463"/>
    <w:rsid w:val="005B349F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5FD3"/>
    <w:rsid w:val="006765DB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AFE"/>
    <w:rsid w:val="006A6089"/>
    <w:rsid w:val="006A6455"/>
    <w:rsid w:val="006C204C"/>
    <w:rsid w:val="006C2E9F"/>
    <w:rsid w:val="006C3A24"/>
    <w:rsid w:val="006C59AC"/>
    <w:rsid w:val="006D0438"/>
    <w:rsid w:val="006D2D7E"/>
    <w:rsid w:val="006D462D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F0DF6"/>
    <w:rsid w:val="007F19A2"/>
    <w:rsid w:val="007F249A"/>
    <w:rsid w:val="007F3E0E"/>
    <w:rsid w:val="007F493C"/>
    <w:rsid w:val="007F5B90"/>
    <w:rsid w:val="007F76E6"/>
    <w:rsid w:val="007F7CB0"/>
    <w:rsid w:val="00800A3F"/>
    <w:rsid w:val="00811BBF"/>
    <w:rsid w:val="00821FF9"/>
    <w:rsid w:val="00825CCB"/>
    <w:rsid w:val="00832DAF"/>
    <w:rsid w:val="0083506C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7510"/>
    <w:rsid w:val="0089763C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64B82"/>
    <w:rsid w:val="0097498F"/>
    <w:rsid w:val="009826FF"/>
    <w:rsid w:val="009855CB"/>
    <w:rsid w:val="0098665E"/>
    <w:rsid w:val="009952F0"/>
    <w:rsid w:val="009959D7"/>
    <w:rsid w:val="00996AD6"/>
    <w:rsid w:val="009A3785"/>
    <w:rsid w:val="009B3566"/>
    <w:rsid w:val="009B5683"/>
    <w:rsid w:val="009B5DD4"/>
    <w:rsid w:val="009B5EF6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5850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737"/>
    <w:rsid w:val="00B55C88"/>
    <w:rsid w:val="00B57D91"/>
    <w:rsid w:val="00B616D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E3F81"/>
    <w:rsid w:val="00CE4953"/>
    <w:rsid w:val="00CE4DA2"/>
    <w:rsid w:val="00CF34D6"/>
    <w:rsid w:val="00CF5CD8"/>
    <w:rsid w:val="00CF7972"/>
    <w:rsid w:val="00D106F2"/>
    <w:rsid w:val="00D10F02"/>
    <w:rsid w:val="00D12A12"/>
    <w:rsid w:val="00D1310A"/>
    <w:rsid w:val="00D1393B"/>
    <w:rsid w:val="00D14A01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674B"/>
    <w:rsid w:val="00D927D7"/>
    <w:rsid w:val="00D93AD1"/>
    <w:rsid w:val="00D94BA0"/>
    <w:rsid w:val="00D977B8"/>
    <w:rsid w:val="00DA4704"/>
    <w:rsid w:val="00DA7678"/>
    <w:rsid w:val="00DB259E"/>
    <w:rsid w:val="00DB2A59"/>
    <w:rsid w:val="00DB5683"/>
    <w:rsid w:val="00DB596C"/>
    <w:rsid w:val="00DC2945"/>
    <w:rsid w:val="00DC3F43"/>
    <w:rsid w:val="00DC5921"/>
    <w:rsid w:val="00DC5935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60F2F"/>
    <w:rsid w:val="00E64657"/>
    <w:rsid w:val="00E67E49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11D6A"/>
    <w:rsid w:val="00F1277D"/>
    <w:rsid w:val="00F13EC5"/>
    <w:rsid w:val="00F15BDE"/>
    <w:rsid w:val="00F22008"/>
    <w:rsid w:val="00F24B37"/>
    <w:rsid w:val="00F27C64"/>
    <w:rsid w:val="00F27E89"/>
    <w:rsid w:val="00F32C88"/>
    <w:rsid w:val="00F334B9"/>
    <w:rsid w:val="00F400EF"/>
    <w:rsid w:val="00F43D97"/>
    <w:rsid w:val="00F502BF"/>
    <w:rsid w:val="00F60428"/>
    <w:rsid w:val="00F65F3B"/>
    <w:rsid w:val="00F679AA"/>
    <w:rsid w:val="00F71678"/>
    <w:rsid w:val="00F72A87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D5557"/>
    <w:rsid w:val="00FD6A12"/>
    <w:rsid w:val="00FE1E68"/>
    <w:rsid w:val="00FF0150"/>
    <w:rsid w:val="00FF4CA0"/>
    <w:rsid w:val="00FF4CF4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zs.bertenyi@nokia.com" TargetMode="External"/><Relationship Id="rId13" Type="http://schemas.openxmlformats.org/officeDocument/2006/relationships/hyperlink" Target="mailto:dstanley1389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Ambrosia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oern.Krause@ETSI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wanshic@qti.qualcomm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E3C9-09A3-4E9F-926C-03D5F3D7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2018-07-12T22:46:00Z</dcterms:created>
  <dcterms:modified xsi:type="dcterms:W3CDTF">2018-07-12T22:47:00Z</dcterms:modified>
</cp:coreProperties>
</file>