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C0165" w14:textId="77777777" w:rsidR="00CA09B2" w:rsidRPr="003F1D4B" w:rsidRDefault="00CA09B2">
      <w:pPr>
        <w:pStyle w:val="T1"/>
        <w:pBdr>
          <w:bottom w:val="single" w:sz="6" w:space="0" w:color="auto"/>
        </w:pBdr>
        <w:spacing w:after="240"/>
      </w:pPr>
      <w:r w:rsidRPr="003F1D4B">
        <w:t>IEEE P802.11</w:t>
      </w:r>
      <w:r w:rsidRPr="003F1D4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04"/>
        <w:gridCol w:w="2085"/>
        <w:gridCol w:w="1456"/>
        <w:gridCol w:w="2635"/>
      </w:tblGrid>
      <w:tr w:rsidR="003F1D4B" w:rsidRPr="003F1D4B" w14:paraId="3C7E59BA" w14:textId="77777777" w:rsidTr="00B044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AE8703" w14:textId="418DEA2D" w:rsidR="00CA09B2" w:rsidRPr="003F1D4B" w:rsidRDefault="00574241" w:rsidP="00574241">
            <w:pPr>
              <w:pStyle w:val="T2"/>
            </w:pPr>
            <w:r>
              <w:t>Fixes</w:t>
            </w:r>
            <w:r w:rsidR="0073335E">
              <w:t xml:space="preserve"> to multi-band operations</w:t>
            </w:r>
          </w:p>
        </w:tc>
      </w:tr>
      <w:tr w:rsidR="003F1D4B" w:rsidRPr="003F1D4B" w14:paraId="331E3A1E" w14:textId="77777777" w:rsidTr="00B044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6451407" w14:textId="004CB18B" w:rsidR="00CA09B2" w:rsidRPr="003F1D4B" w:rsidRDefault="00CA09B2" w:rsidP="0073335E">
            <w:pPr>
              <w:pStyle w:val="T2"/>
              <w:ind w:left="0"/>
              <w:rPr>
                <w:sz w:val="20"/>
              </w:rPr>
            </w:pPr>
            <w:r w:rsidRPr="003F1D4B">
              <w:rPr>
                <w:sz w:val="20"/>
              </w:rPr>
              <w:t>Date:</w:t>
            </w:r>
            <w:r w:rsidRPr="003F1D4B">
              <w:rPr>
                <w:b w:val="0"/>
                <w:sz w:val="20"/>
              </w:rPr>
              <w:t xml:space="preserve">  </w:t>
            </w:r>
            <w:r w:rsidR="00E72285" w:rsidRPr="003F1D4B">
              <w:rPr>
                <w:b w:val="0"/>
                <w:sz w:val="20"/>
              </w:rPr>
              <w:t>201</w:t>
            </w:r>
            <w:r w:rsidR="001377FF">
              <w:rPr>
                <w:b w:val="0"/>
                <w:sz w:val="20"/>
              </w:rPr>
              <w:t>8</w:t>
            </w:r>
            <w:r w:rsidRPr="003F1D4B">
              <w:rPr>
                <w:b w:val="0"/>
                <w:sz w:val="20"/>
              </w:rPr>
              <w:t>-</w:t>
            </w:r>
            <w:r w:rsidR="009A42BD">
              <w:rPr>
                <w:b w:val="0"/>
                <w:sz w:val="20"/>
              </w:rPr>
              <w:t>0</w:t>
            </w:r>
            <w:r w:rsidR="00A07BAE">
              <w:rPr>
                <w:b w:val="0"/>
                <w:sz w:val="20"/>
              </w:rPr>
              <w:t>9</w:t>
            </w:r>
            <w:r w:rsidRPr="003F1D4B">
              <w:rPr>
                <w:b w:val="0"/>
                <w:sz w:val="20"/>
              </w:rPr>
              <w:t>-</w:t>
            </w:r>
            <w:r w:rsidR="001A269B">
              <w:rPr>
                <w:b w:val="0"/>
                <w:sz w:val="20"/>
              </w:rPr>
              <w:t>10</w:t>
            </w:r>
          </w:p>
        </w:tc>
      </w:tr>
      <w:tr w:rsidR="003F1D4B" w:rsidRPr="003F1D4B" w14:paraId="3CAF0ADC" w14:textId="77777777" w:rsidTr="00B044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9A8681E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Author(s):</w:t>
            </w:r>
          </w:p>
        </w:tc>
      </w:tr>
      <w:tr w:rsidR="003F1D4B" w:rsidRPr="003F1D4B" w14:paraId="1E0F7D79" w14:textId="77777777" w:rsidTr="00566BAB">
        <w:trPr>
          <w:jc w:val="center"/>
        </w:trPr>
        <w:tc>
          <w:tcPr>
            <w:tcW w:w="1696" w:type="dxa"/>
            <w:vAlign w:val="center"/>
          </w:tcPr>
          <w:p w14:paraId="22406A19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Name</w:t>
            </w:r>
          </w:p>
        </w:tc>
        <w:tc>
          <w:tcPr>
            <w:tcW w:w="1704" w:type="dxa"/>
            <w:vAlign w:val="center"/>
          </w:tcPr>
          <w:p w14:paraId="1C330232" w14:textId="77777777" w:rsidR="00CA09B2" w:rsidRPr="003F1D4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Affiliation</w:t>
            </w:r>
          </w:p>
        </w:tc>
        <w:tc>
          <w:tcPr>
            <w:tcW w:w="2085" w:type="dxa"/>
            <w:vAlign w:val="center"/>
          </w:tcPr>
          <w:p w14:paraId="6BE80C15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Address</w:t>
            </w:r>
          </w:p>
        </w:tc>
        <w:tc>
          <w:tcPr>
            <w:tcW w:w="1456" w:type="dxa"/>
            <w:vAlign w:val="center"/>
          </w:tcPr>
          <w:p w14:paraId="40246C41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5059BF5F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email</w:t>
            </w:r>
          </w:p>
        </w:tc>
      </w:tr>
      <w:tr w:rsidR="007D4764" w:rsidRPr="003F1D4B" w14:paraId="2B265029" w14:textId="77777777" w:rsidTr="00597460">
        <w:trPr>
          <w:jc w:val="center"/>
        </w:trPr>
        <w:tc>
          <w:tcPr>
            <w:tcW w:w="1696" w:type="dxa"/>
          </w:tcPr>
          <w:p w14:paraId="48E3201A" w14:textId="227D2BA1" w:rsidR="007D4764" w:rsidRPr="007B29A7" w:rsidRDefault="007D476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Car</w:t>
            </w:r>
            <w:r>
              <w:rPr>
                <w:b w:val="0"/>
                <w:sz w:val="20"/>
                <w:lang w:eastAsia="zh-CN"/>
              </w:rPr>
              <w:t>los Cordeiro</w:t>
            </w:r>
          </w:p>
        </w:tc>
        <w:tc>
          <w:tcPr>
            <w:tcW w:w="1704" w:type="dxa"/>
          </w:tcPr>
          <w:p w14:paraId="4C5368CD" w14:textId="0C5B9AFE" w:rsidR="007D4764" w:rsidRPr="007B29A7" w:rsidRDefault="00452BB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085" w:type="dxa"/>
          </w:tcPr>
          <w:p w14:paraId="36E854C5" w14:textId="77777777" w:rsidR="007D4764" w:rsidRPr="007B29A7" w:rsidRDefault="007D476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6" w:type="dxa"/>
          </w:tcPr>
          <w:p w14:paraId="0A08CA4F" w14:textId="77777777" w:rsidR="007D4764" w:rsidRPr="00604414" w:rsidRDefault="007D476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</w:tcPr>
          <w:p w14:paraId="0E45E9C8" w14:textId="36FF7DAE" w:rsidR="007D4764" w:rsidRPr="007B29A7" w:rsidRDefault="007D4764" w:rsidP="007D476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  <w:lang w:eastAsia="zh-CN"/>
              </w:rPr>
              <w:t>c</w:t>
            </w:r>
            <w:r>
              <w:rPr>
                <w:rFonts w:hint="eastAsia"/>
                <w:b w:val="0"/>
                <w:sz w:val="20"/>
                <w:lang w:eastAsia="zh-CN"/>
              </w:rPr>
              <w:t>ar</w:t>
            </w:r>
            <w:r>
              <w:rPr>
                <w:b w:val="0"/>
                <w:sz w:val="20"/>
                <w:lang w:eastAsia="zh-CN"/>
              </w:rPr>
              <w:t>los.cordeiro@intel.com</w:t>
            </w:r>
          </w:p>
        </w:tc>
      </w:tr>
      <w:tr w:rsidR="00780D54" w:rsidRPr="003F1D4B" w14:paraId="65E47AAD" w14:textId="77777777" w:rsidTr="00597460">
        <w:trPr>
          <w:jc w:val="center"/>
        </w:trPr>
        <w:tc>
          <w:tcPr>
            <w:tcW w:w="1696" w:type="dxa"/>
          </w:tcPr>
          <w:p w14:paraId="280B8307" w14:textId="70391109" w:rsidR="00780D54" w:rsidRDefault="00780D54" w:rsidP="007D47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Mark Hamilton</w:t>
            </w:r>
          </w:p>
        </w:tc>
        <w:tc>
          <w:tcPr>
            <w:tcW w:w="1704" w:type="dxa"/>
          </w:tcPr>
          <w:p w14:paraId="5CAE72D1" w14:textId="71DF8661" w:rsidR="00780D54" w:rsidRDefault="00780D5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Arris</w:t>
            </w:r>
            <w:proofErr w:type="spellEnd"/>
            <w:r>
              <w:rPr>
                <w:b w:val="0"/>
                <w:sz w:val="20"/>
              </w:rPr>
              <w:t>/Ruckus</w:t>
            </w:r>
          </w:p>
        </w:tc>
        <w:tc>
          <w:tcPr>
            <w:tcW w:w="2085" w:type="dxa"/>
          </w:tcPr>
          <w:p w14:paraId="2B779C83" w14:textId="77777777" w:rsidR="00780D54" w:rsidRPr="007B29A7" w:rsidRDefault="00780D5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6" w:type="dxa"/>
          </w:tcPr>
          <w:p w14:paraId="26BC063D" w14:textId="77777777" w:rsidR="00780D54" w:rsidRPr="00604414" w:rsidRDefault="00780D5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</w:tcPr>
          <w:p w14:paraId="164811ED" w14:textId="2871F8CD" w:rsidR="00780D54" w:rsidRDefault="00780D54" w:rsidP="007D476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Mark.hamilton@arris.com</w:t>
            </w:r>
          </w:p>
        </w:tc>
      </w:tr>
    </w:tbl>
    <w:p w14:paraId="2BEA4108" w14:textId="77777777" w:rsidR="00CA09B2" w:rsidRPr="003F1D4B" w:rsidRDefault="003E138C">
      <w:pPr>
        <w:pStyle w:val="T1"/>
        <w:spacing w:after="120"/>
        <w:rPr>
          <w:sz w:val="22"/>
        </w:rPr>
      </w:pPr>
      <w:r w:rsidRPr="003F1D4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A73F50" wp14:editId="5B34E37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CCE22" w14:textId="77777777" w:rsidR="0062192D" w:rsidRDefault="0062192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12CE87C" w14:textId="594EF326" w:rsidR="0062192D" w:rsidRDefault="0062192D">
                            <w:pPr>
                              <w:jc w:val="both"/>
                            </w:pPr>
                            <w:r>
                              <w:t>Among other things, this contribution fixes the OCT figure and primitives, which were correct in 802.11ad-2012, but were incorrectly modified in 11mc. There are no CIDs related to this contribution.</w:t>
                            </w:r>
                          </w:p>
                          <w:p w14:paraId="1FB6684C" w14:textId="77777777" w:rsidR="0062192D" w:rsidRDefault="0062192D">
                            <w:pPr>
                              <w:jc w:val="both"/>
                            </w:pPr>
                          </w:p>
                          <w:p w14:paraId="33CBE5E8" w14:textId="3E54506B" w:rsidR="0062192D" w:rsidRDefault="0062192D">
                            <w:pPr>
                              <w:jc w:val="both"/>
                            </w:pPr>
                            <w:r>
                              <w:t>All the changes are related to 11md D1.2.</w:t>
                            </w:r>
                          </w:p>
                          <w:p w14:paraId="69FC202C" w14:textId="086B22E9" w:rsidR="0062192D" w:rsidRDefault="0062192D">
                            <w:pPr>
                              <w:jc w:val="both"/>
                            </w:pPr>
                          </w:p>
                          <w:p w14:paraId="1126FFD7" w14:textId="0B8B63A2" w:rsidR="0062192D" w:rsidRDefault="0062192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73F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86CCE22" w14:textId="77777777" w:rsidR="0062192D" w:rsidRDefault="0062192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12CE87C" w14:textId="594EF326" w:rsidR="0062192D" w:rsidRDefault="0062192D">
                      <w:pPr>
                        <w:jc w:val="both"/>
                      </w:pPr>
                      <w:r>
                        <w:t>Among other things, this contribution fixes the OCT figure and primitives, which were correct in 802.11ad-2012, but were incorrectly modified in 11mc. There are no CIDs related to this contribution.</w:t>
                      </w:r>
                    </w:p>
                    <w:p w14:paraId="1FB6684C" w14:textId="77777777" w:rsidR="0062192D" w:rsidRDefault="0062192D">
                      <w:pPr>
                        <w:jc w:val="both"/>
                      </w:pPr>
                    </w:p>
                    <w:p w14:paraId="33CBE5E8" w14:textId="3E54506B" w:rsidR="0062192D" w:rsidRDefault="0062192D">
                      <w:pPr>
                        <w:jc w:val="both"/>
                      </w:pPr>
                      <w:r>
                        <w:t>All the changes are related to 11md D1.2.</w:t>
                      </w:r>
                    </w:p>
                    <w:p w14:paraId="69FC202C" w14:textId="086B22E9" w:rsidR="0062192D" w:rsidRDefault="0062192D">
                      <w:pPr>
                        <w:jc w:val="both"/>
                      </w:pPr>
                    </w:p>
                    <w:p w14:paraId="1126FFD7" w14:textId="0B8B63A2" w:rsidR="0062192D" w:rsidRDefault="0062192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B04FACE" w14:textId="7886E0C5" w:rsidR="00FA6D24" w:rsidRPr="00F36CA8" w:rsidRDefault="00CA09B2" w:rsidP="00F36CA8">
      <w:r w:rsidRPr="003F1D4B">
        <w:br w:type="page"/>
      </w:r>
    </w:p>
    <w:p w14:paraId="56EC0EC5" w14:textId="59AD222B" w:rsidR="006653F3" w:rsidRPr="00B57CF3" w:rsidRDefault="006653F3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b/>
          <w:bCs/>
          <w:sz w:val="20"/>
          <w:lang w:val="en-US" w:eastAsia="zh-CN"/>
        </w:rPr>
        <w:lastRenderedPageBreak/>
        <w:t>Discussion</w:t>
      </w:r>
      <w:r w:rsidRPr="00B57CF3">
        <w:rPr>
          <w:bCs/>
          <w:sz w:val="20"/>
          <w:lang w:val="en-US" w:eastAsia="zh-CN"/>
        </w:rPr>
        <w:t>:</w:t>
      </w:r>
      <w:r w:rsidR="009E7525" w:rsidRPr="00B57CF3">
        <w:rPr>
          <w:bCs/>
          <w:sz w:val="20"/>
          <w:lang w:val="en-US" w:eastAsia="zh-CN"/>
        </w:rPr>
        <w:t xml:space="preserve"> </w:t>
      </w:r>
    </w:p>
    <w:p w14:paraId="6F1F9501" w14:textId="0115417E" w:rsidR="000F058D" w:rsidRPr="00B57CF3" w:rsidRDefault="00B84C96" w:rsidP="003C6A19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bCs/>
          <w:sz w:val="20"/>
          <w:lang w:val="en-US" w:eastAsia="zh-CN"/>
        </w:rPr>
        <w:t xml:space="preserve">Somewhere along the 11mc development, there </w:t>
      </w:r>
      <w:r w:rsidR="00C35163" w:rsidRPr="00B57CF3">
        <w:rPr>
          <w:bCs/>
          <w:sz w:val="20"/>
          <w:lang w:val="en-US" w:eastAsia="zh-CN"/>
        </w:rPr>
        <w:t xml:space="preserve">were several </w:t>
      </w:r>
      <w:r w:rsidRPr="00B57CF3">
        <w:rPr>
          <w:bCs/>
          <w:sz w:val="20"/>
          <w:lang w:val="en-US" w:eastAsia="zh-CN"/>
        </w:rPr>
        <w:t>erroneous change</w:t>
      </w:r>
      <w:r w:rsidR="00C35163" w:rsidRPr="00B57CF3">
        <w:rPr>
          <w:bCs/>
          <w:sz w:val="20"/>
          <w:lang w:val="en-US" w:eastAsia="zh-CN"/>
        </w:rPr>
        <w:t>s</w:t>
      </w:r>
      <w:r w:rsidRPr="00B57CF3">
        <w:rPr>
          <w:bCs/>
          <w:sz w:val="20"/>
          <w:lang w:val="en-US" w:eastAsia="zh-CN"/>
        </w:rPr>
        <w:t xml:space="preserve"> to the OCT figure</w:t>
      </w:r>
      <w:r w:rsidR="00C35163" w:rsidRPr="00B57CF3">
        <w:rPr>
          <w:bCs/>
          <w:sz w:val="20"/>
          <w:lang w:val="en-US" w:eastAsia="zh-CN"/>
        </w:rPr>
        <w:t>,</w:t>
      </w:r>
      <w:r w:rsidRPr="00B57CF3">
        <w:rPr>
          <w:bCs/>
          <w:sz w:val="20"/>
          <w:lang w:val="en-US" w:eastAsia="zh-CN"/>
        </w:rPr>
        <w:t xml:space="preserve"> name of primitives</w:t>
      </w:r>
      <w:r w:rsidR="00C35163" w:rsidRPr="00B57CF3">
        <w:rPr>
          <w:bCs/>
          <w:sz w:val="20"/>
          <w:lang w:val="en-US" w:eastAsia="zh-CN"/>
        </w:rPr>
        <w:t>, and parameters</w:t>
      </w:r>
      <w:r w:rsidRPr="00B57CF3">
        <w:rPr>
          <w:bCs/>
          <w:sz w:val="20"/>
          <w:lang w:val="en-US" w:eastAsia="zh-CN"/>
        </w:rPr>
        <w:t xml:space="preserve"> compared to 802.11ad-2012. In this contribution, the proposal is to revert back to the original 802.11ad-2012 text.</w:t>
      </w:r>
    </w:p>
    <w:p w14:paraId="7FBC8633" w14:textId="419B04D8" w:rsidR="00C35163" w:rsidRPr="00B57CF3" w:rsidRDefault="00C35163" w:rsidP="00C35163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bCs/>
          <w:sz w:val="20"/>
          <w:lang w:val="en-US" w:eastAsia="zh-CN"/>
        </w:rPr>
        <w:t>In addition, a</w:t>
      </w:r>
      <w:r w:rsidR="00B84C96" w:rsidRPr="00B57CF3">
        <w:rPr>
          <w:bCs/>
          <w:sz w:val="20"/>
          <w:lang w:val="en-US" w:eastAsia="zh-CN"/>
        </w:rPr>
        <w:t xml:space="preserve">lso </w:t>
      </w:r>
      <w:r w:rsidRPr="00B57CF3">
        <w:rPr>
          <w:bCs/>
          <w:sz w:val="20"/>
          <w:lang w:val="en-US" w:eastAsia="zh-CN"/>
        </w:rPr>
        <w:t>propose:</w:t>
      </w:r>
    </w:p>
    <w:p w14:paraId="75DEF6CF" w14:textId="79668064" w:rsidR="00C35163" w:rsidRPr="00B57CF3" w:rsidRDefault="00C35163" w:rsidP="00C35163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bCs/>
          <w:sz w:val="20"/>
          <w:lang w:val="en-US" w:eastAsia="zh-CN"/>
        </w:rPr>
        <w:t>Instead of keeping it implicit, to explicitly specify how to identify an MLME</w:t>
      </w:r>
    </w:p>
    <w:p w14:paraId="79DC0436" w14:textId="15C30C5E" w:rsidR="00B84C96" w:rsidRPr="00B57CF3" w:rsidRDefault="00C35163" w:rsidP="00C35163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bCs/>
          <w:sz w:val="20"/>
          <w:lang w:val="en-US" w:eastAsia="zh-CN"/>
        </w:rPr>
        <w:t>That s</w:t>
      </w:r>
      <w:r w:rsidR="00B84C96" w:rsidRPr="00B57CF3">
        <w:rPr>
          <w:bCs/>
          <w:sz w:val="20"/>
          <w:lang w:val="en-US" w:eastAsia="zh-CN"/>
        </w:rPr>
        <w:t>ome fields in the Multi-band element are r</w:t>
      </w:r>
      <w:r w:rsidRPr="00B57CF3">
        <w:rPr>
          <w:bCs/>
          <w:sz w:val="20"/>
          <w:lang w:val="en-US" w:eastAsia="zh-CN"/>
        </w:rPr>
        <w:t>eserved if FST is not supported</w:t>
      </w:r>
    </w:p>
    <w:p w14:paraId="0172D993" w14:textId="6A55A60F" w:rsidR="00C35163" w:rsidRPr="00B57CF3" w:rsidRDefault="00C35163" w:rsidP="00C35163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bCs/>
          <w:sz w:val="20"/>
          <w:lang w:val="en-US" w:eastAsia="zh-CN"/>
        </w:rPr>
        <w:t>To delete an outdated restriction on which types of primitives can be used with OCT</w:t>
      </w:r>
      <w:r w:rsidR="004878BB">
        <w:rPr>
          <w:bCs/>
          <w:sz w:val="20"/>
          <w:lang w:val="en-US" w:eastAsia="zh-CN"/>
        </w:rPr>
        <w:t>. As a result of this deletion, additional behavior is introduced to cope with all cases.</w:t>
      </w:r>
    </w:p>
    <w:p w14:paraId="19DCFDF3" w14:textId="65421306" w:rsidR="00E15CFA" w:rsidRPr="00B57CF3" w:rsidRDefault="00E15CFA" w:rsidP="00C35163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bCs/>
          <w:sz w:val="20"/>
          <w:lang w:val="en-US" w:eastAsia="zh-CN"/>
        </w:rPr>
        <w:t xml:space="preserve">To allow passing the RXVECTOR in the </w:t>
      </w:r>
      <w:proofErr w:type="spellStart"/>
      <w:r w:rsidRPr="00B57CF3">
        <w:rPr>
          <w:bCs/>
          <w:sz w:val="20"/>
          <w:lang w:val="en-US" w:eastAsia="zh-CN"/>
        </w:rPr>
        <w:t>OCTunnel.indication</w:t>
      </w:r>
      <w:proofErr w:type="spellEnd"/>
      <w:r w:rsidRPr="00B57CF3">
        <w:rPr>
          <w:bCs/>
          <w:sz w:val="20"/>
          <w:lang w:val="en-US" w:eastAsia="zh-CN"/>
        </w:rPr>
        <w:t xml:space="preserve"> primitive. This will enable the NT-MLME to make a</w:t>
      </w:r>
      <w:r w:rsidR="0014015D" w:rsidRPr="00B57CF3">
        <w:rPr>
          <w:bCs/>
          <w:sz w:val="20"/>
          <w:lang w:val="en-US" w:eastAsia="zh-CN"/>
        </w:rPr>
        <w:t>n</w:t>
      </w:r>
      <w:r w:rsidRPr="00B57CF3">
        <w:rPr>
          <w:bCs/>
          <w:sz w:val="20"/>
          <w:lang w:val="en-US" w:eastAsia="zh-CN"/>
        </w:rPr>
        <w:t xml:space="preserve"> </w:t>
      </w:r>
      <w:r w:rsidR="0014015D" w:rsidRPr="00B57CF3">
        <w:rPr>
          <w:bCs/>
          <w:sz w:val="20"/>
          <w:lang w:val="en-US" w:eastAsia="zh-CN"/>
        </w:rPr>
        <w:t>informed</w:t>
      </w:r>
      <w:r w:rsidRPr="00B57CF3">
        <w:rPr>
          <w:bCs/>
          <w:sz w:val="20"/>
          <w:lang w:val="en-US" w:eastAsia="zh-CN"/>
        </w:rPr>
        <w:t xml:space="preserve"> </w:t>
      </w:r>
      <w:r w:rsidR="0014015D" w:rsidRPr="00B57CF3">
        <w:rPr>
          <w:bCs/>
          <w:sz w:val="20"/>
          <w:lang w:val="en-US" w:eastAsia="zh-CN"/>
        </w:rPr>
        <w:t>decision</w:t>
      </w:r>
      <w:r w:rsidRPr="00B57CF3">
        <w:rPr>
          <w:bCs/>
          <w:sz w:val="20"/>
          <w:lang w:val="en-US" w:eastAsia="zh-CN"/>
        </w:rPr>
        <w:t xml:space="preserve"> </w:t>
      </w:r>
      <w:r w:rsidR="0014015D" w:rsidRPr="00B57CF3">
        <w:rPr>
          <w:bCs/>
          <w:sz w:val="20"/>
          <w:lang w:val="en-US" w:eastAsia="zh-CN"/>
        </w:rPr>
        <w:t>if/</w:t>
      </w:r>
      <w:r w:rsidRPr="00B57CF3">
        <w:rPr>
          <w:bCs/>
          <w:sz w:val="20"/>
          <w:lang w:val="en-US" w:eastAsia="zh-CN"/>
        </w:rPr>
        <w:t xml:space="preserve">how to respond </w:t>
      </w:r>
      <w:r w:rsidR="0014015D" w:rsidRPr="00B57CF3">
        <w:rPr>
          <w:bCs/>
          <w:sz w:val="20"/>
          <w:lang w:val="en-US" w:eastAsia="zh-CN"/>
        </w:rPr>
        <w:t xml:space="preserve">to </w:t>
      </w:r>
      <w:r w:rsidR="00D75E32" w:rsidRPr="00B57CF3">
        <w:rPr>
          <w:bCs/>
          <w:sz w:val="20"/>
          <w:lang w:val="en-US" w:eastAsia="zh-CN"/>
        </w:rPr>
        <w:t xml:space="preserve">received </w:t>
      </w:r>
      <w:r w:rsidR="0014015D" w:rsidRPr="00B57CF3">
        <w:rPr>
          <w:bCs/>
          <w:sz w:val="20"/>
          <w:lang w:val="en-US" w:eastAsia="zh-CN"/>
        </w:rPr>
        <w:t>frames as, for example, is allowed by 11ai (e.g., based on RSSI)</w:t>
      </w:r>
    </w:p>
    <w:p w14:paraId="3EA93AFB" w14:textId="77777777" w:rsidR="0073335E" w:rsidRPr="00B57CF3" w:rsidRDefault="0073335E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38FDEB41" w14:textId="68A3DB73" w:rsidR="006653F3" w:rsidRPr="00B57CF3" w:rsidRDefault="006653F3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b/>
          <w:bCs/>
          <w:sz w:val="20"/>
          <w:lang w:val="en-US" w:eastAsia="zh-CN"/>
        </w:rPr>
        <w:t>Proposed changes</w:t>
      </w:r>
      <w:r w:rsidRPr="00B57CF3">
        <w:rPr>
          <w:bCs/>
          <w:sz w:val="20"/>
          <w:lang w:val="en-US" w:eastAsia="zh-CN"/>
        </w:rPr>
        <w:t>:</w:t>
      </w:r>
    </w:p>
    <w:p w14:paraId="623662EE" w14:textId="77777777" w:rsidR="0073335E" w:rsidRPr="00B57CF3" w:rsidRDefault="0073335E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111BA0E9" w14:textId="6F4C1217" w:rsidR="008F0662" w:rsidRPr="00B57CF3" w:rsidRDefault="008F0662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bCs/>
          <w:i/>
          <w:sz w:val="20"/>
          <w:lang w:val="en-US" w:eastAsia="zh-CN"/>
        </w:rPr>
        <w:t>Replace all instances of</w:t>
      </w:r>
      <w:r w:rsidRPr="00B57CF3">
        <w:rPr>
          <w:bCs/>
          <w:sz w:val="20"/>
          <w:lang w:val="en-US" w:eastAsia="zh-CN"/>
        </w:rPr>
        <w:t xml:space="preserve"> “Specifies the parameters within the Multi-band element that identify the remote (peer) MAC entity” </w:t>
      </w:r>
      <w:r w:rsidRPr="00B57CF3">
        <w:rPr>
          <w:bCs/>
          <w:i/>
          <w:sz w:val="20"/>
          <w:lang w:val="en-US" w:eastAsia="zh-CN"/>
        </w:rPr>
        <w:t>by</w:t>
      </w:r>
      <w:r w:rsidRPr="00B57CF3">
        <w:rPr>
          <w:bCs/>
          <w:sz w:val="20"/>
          <w:lang w:val="en-US" w:eastAsia="zh-CN"/>
        </w:rPr>
        <w:t xml:space="preserve"> “Specifies the parameters within the Multi-band element that are used to deliver messages to the peer MAC entity”</w:t>
      </w:r>
    </w:p>
    <w:p w14:paraId="6BF8C204" w14:textId="77777777" w:rsidR="008F0662" w:rsidRDefault="008F0662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63677F15" w14:textId="0A1DF59C" w:rsidR="00723851" w:rsidRDefault="00723851" w:rsidP="00723851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 w:rsidRPr="00B57CF3">
        <w:rPr>
          <w:rFonts w:ascii="Arial-BoldMT" w:hAnsi="Arial-BoldMT"/>
          <w:b/>
          <w:bCs/>
          <w:color w:val="000000"/>
          <w:sz w:val="20"/>
        </w:rPr>
        <w:t>6.3.3.</w:t>
      </w:r>
      <w:r>
        <w:rPr>
          <w:rFonts w:ascii="Arial-BoldMT" w:hAnsi="Arial-BoldMT"/>
          <w:b/>
          <w:bCs/>
          <w:color w:val="000000"/>
          <w:sz w:val="20"/>
        </w:rPr>
        <w:t>2</w:t>
      </w:r>
      <w:r w:rsidRPr="00B57CF3">
        <w:rPr>
          <w:rFonts w:ascii="Arial-BoldMT" w:hAnsi="Arial-BoldMT"/>
          <w:b/>
          <w:bCs/>
          <w:color w:val="000000"/>
          <w:sz w:val="20"/>
        </w:rPr>
        <w:t>.2 Semantics of the service primitive</w:t>
      </w:r>
      <w:r w:rsidRPr="00B57CF3">
        <w:rPr>
          <w:rFonts w:ascii="Arial-BoldMT" w:hAnsi="Arial-BoldMT"/>
          <w:b/>
          <w:bCs/>
          <w:color w:val="000000"/>
          <w:sz w:val="20"/>
        </w:rPr>
        <w:br/>
      </w:r>
    </w:p>
    <w:p w14:paraId="4C69D86A" w14:textId="77777777" w:rsidR="00723851" w:rsidRDefault="00723851" w:rsidP="00723851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>
        <w:rPr>
          <w:bCs/>
          <w:i/>
          <w:sz w:val="20"/>
          <w:lang w:val="en-US" w:eastAsia="zh-CN"/>
        </w:rPr>
        <w:t>Change the following row</w:t>
      </w:r>
      <w:r w:rsidRPr="00B57CF3">
        <w:rPr>
          <w:bCs/>
          <w:i/>
          <w:sz w:val="20"/>
          <w:lang w:val="en-US" w:eastAsia="zh-CN"/>
        </w:rPr>
        <w:t xml:space="preserve"> in the table below the primitive</w:t>
      </w:r>
    </w:p>
    <w:p w14:paraId="13A03087" w14:textId="77777777" w:rsidR="00723851" w:rsidRDefault="00723851" w:rsidP="00723851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5"/>
        <w:gridCol w:w="938"/>
        <w:gridCol w:w="2028"/>
        <w:gridCol w:w="5189"/>
      </w:tblGrid>
      <w:tr w:rsidR="00930475" w:rsidRPr="00B57CF3" w14:paraId="703C732B" w14:textId="77777777" w:rsidTr="000B35FD">
        <w:tc>
          <w:tcPr>
            <w:tcW w:w="0" w:type="auto"/>
          </w:tcPr>
          <w:p w14:paraId="0372729A" w14:textId="663F236E" w:rsidR="00723851" w:rsidRPr="00B57CF3" w:rsidRDefault="00723851" w:rsidP="000B35F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proofErr w:type="spellStart"/>
            <w:r>
              <w:rPr>
                <w:bCs/>
                <w:sz w:val="20"/>
                <w:lang w:val="en-US" w:eastAsia="zh-CN"/>
              </w:rPr>
              <w:t>ChannelList</w:t>
            </w:r>
            <w:proofErr w:type="spellEnd"/>
          </w:p>
        </w:tc>
        <w:tc>
          <w:tcPr>
            <w:tcW w:w="0" w:type="auto"/>
          </w:tcPr>
          <w:p w14:paraId="58A34354" w14:textId="1464C0AA" w:rsidR="00723851" w:rsidRPr="00B57CF3" w:rsidRDefault="00723851" w:rsidP="000B35F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>
              <w:rPr>
                <w:bCs/>
                <w:sz w:val="20"/>
                <w:lang w:val="en-US" w:eastAsia="zh-CN"/>
              </w:rPr>
              <w:t>Set of integers</w:t>
            </w:r>
          </w:p>
        </w:tc>
        <w:tc>
          <w:tcPr>
            <w:tcW w:w="0" w:type="auto"/>
          </w:tcPr>
          <w:p w14:paraId="0A5ACF00" w14:textId="52AA734F" w:rsidR="00723851" w:rsidRPr="00F61E78" w:rsidRDefault="00723851" w:rsidP="00723851">
            <w:pPr>
              <w:autoSpaceDE w:val="0"/>
              <w:autoSpaceDN w:val="0"/>
              <w:adjustRightInd w:val="0"/>
              <w:rPr>
                <w:sz w:val="24"/>
                <w:u w:val="single"/>
                <w:lang w:val="en-US"/>
              </w:rPr>
            </w:pPr>
            <w:r>
              <w:rPr>
                <w:rFonts w:ascii="TimesNewRomanPSMT" w:eastAsia="TimesNewRomanPSMT" w:cs="TimesNewRomanPSMT"/>
                <w:sz w:val="18"/>
                <w:szCs w:val="18"/>
                <w:lang w:val="en-US" w:eastAsia="zh-CN"/>
              </w:rPr>
              <w:t>Each channel is elected from the valid channel range for the appropriate PHY and carrier set.</w:t>
            </w:r>
          </w:p>
        </w:tc>
        <w:tc>
          <w:tcPr>
            <w:tcW w:w="0" w:type="auto"/>
          </w:tcPr>
          <w:p w14:paraId="58C3F28A" w14:textId="201E739A" w:rsidR="00723851" w:rsidRPr="00F61E78" w:rsidRDefault="00723851" w:rsidP="00930475">
            <w:pPr>
              <w:autoSpaceDE w:val="0"/>
              <w:autoSpaceDN w:val="0"/>
              <w:adjustRightInd w:val="0"/>
              <w:rPr>
                <w:sz w:val="24"/>
                <w:u w:val="single"/>
                <w:lang w:val="en-US"/>
              </w:rPr>
            </w:pPr>
            <w:r>
              <w:rPr>
                <w:rFonts w:ascii="TimesNewRomanPSMT" w:eastAsia="TimesNewRomanPSMT" w:cs="TimesNewRomanPSMT"/>
                <w:sz w:val="18"/>
                <w:szCs w:val="18"/>
                <w:lang w:val="en-US" w:eastAsia="zh-CN"/>
              </w:rPr>
              <w:t xml:space="preserve">Specifies a list of channels that are examined when scanning for a BSS. </w:t>
            </w:r>
            <w:r>
              <w:rPr>
                <w:bCs/>
                <w:sz w:val="20"/>
                <w:u w:val="single"/>
                <w:lang w:val="en-US" w:eastAsia="zh-CN"/>
              </w:rPr>
              <w:t>If the Multi-b</w:t>
            </w:r>
            <w:r w:rsidRPr="00F15DDA">
              <w:rPr>
                <w:bCs/>
                <w:sz w:val="20"/>
                <w:u w:val="single"/>
                <w:lang w:val="en-US" w:eastAsia="zh-CN"/>
              </w:rPr>
              <w:t xml:space="preserve">and local and Multi-band peer parameters are present in the </w:t>
            </w:r>
            <w:r w:rsidRPr="00F15DDA">
              <w:rPr>
                <w:rFonts w:ascii="TimesNewRomanPSMT" w:hAnsi="TimesNewRomanPSMT"/>
                <w:color w:val="000000"/>
                <w:sz w:val="20"/>
                <w:u w:val="single"/>
              </w:rPr>
              <w:t xml:space="preserve">primitive, the </w:t>
            </w:r>
            <w:proofErr w:type="spellStart"/>
            <w:r>
              <w:rPr>
                <w:rFonts w:ascii="TimesNewRomanPSMT" w:hAnsi="TimesNewRomanPSMT"/>
                <w:color w:val="000000"/>
                <w:sz w:val="20"/>
                <w:u w:val="single"/>
              </w:rPr>
              <w:t>ChannelList</w:t>
            </w:r>
            <w:proofErr w:type="spellEnd"/>
            <w:r>
              <w:rPr>
                <w:rFonts w:ascii="TimesNewRomanPSMT" w:hAnsi="TimesNewRomanPSMT"/>
                <w:color w:val="000000"/>
                <w:sz w:val="20"/>
                <w:u w:val="single"/>
              </w:rPr>
              <w:t xml:space="preserve"> parameter specifies the channels used by the TR-M</w:t>
            </w:r>
            <w:r w:rsidR="00930475">
              <w:rPr>
                <w:rFonts w:ascii="TimesNewRomanPSMT" w:hAnsi="TimesNewRomanPSMT"/>
                <w:color w:val="000000"/>
                <w:sz w:val="20"/>
                <w:u w:val="single"/>
              </w:rPr>
              <w:t>LME and the Multi-band peer parameter contains the channels to be scanned (see 11.31.4)</w:t>
            </w:r>
            <w:r w:rsidRPr="00F15DDA">
              <w:rPr>
                <w:rFonts w:ascii="TimesNewRomanPSMT" w:hAnsi="TimesNewRomanPSMT"/>
                <w:color w:val="000000"/>
                <w:sz w:val="20"/>
                <w:u w:val="single"/>
              </w:rPr>
              <w:t>.</w:t>
            </w:r>
          </w:p>
        </w:tc>
      </w:tr>
    </w:tbl>
    <w:p w14:paraId="0CA9A68F" w14:textId="77777777" w:rsidR="00723851" w:rsidRDefault="00723851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1132DA79" w14:textId="77777777" w:rsidR="00BB276A" w:rsidRDefault="00BB276A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2E80B8FF" w14:textId="77777777" w:rsidR="004D761C" w:rsidRPr="00B57CF3" w:rsidRDefault="004D761C" w:rsidP="00B576A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 w:rsidRPr="00B57CF3">
        <w:rPr>
          <w:rFonts w:ascii="Arial-BoldMT" w:hAnsi="Arial-BoldMT"/>
          <w:b/>
          <w:bCs/>
          <w:color w:val="000000"/>
          <w:sz w:val="20"/>
        </w:rPr>
        <w:t>6.3.3.3.2 Semantics of the service primitive</w:t>
      </w:r>
      <w:r w:rsidRPr="00B57CF3">
        <w:rPr>
          <w:rFonts w:ascii="Arial-BoldMT" w:hAnsi="Arial-BoldMT"/>
          <w:b/>
          <w:bCs/>
          <w:color w:val="000000"/>
          <w:sz w:val="20"/>
        </w:rPr>
        <w:br/>
      </w:r>
    </w:p>
    <w:p w14:paraId="77E7A7A6" w14:textId="77777777" w:rsidR="004D761C" w:rsidRPr="00B57CF3" w:rsidRDefault="004D761C" w:rsidP="004D761C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 w:rsidRPr="00B57CF3">
        <w:rPr>
          <w:bCs/>
          <w:i/>
          <w:sz w:val="20"/>
          <w:lang w:val="en-US" w:eastAsia="zh-CN"/>
        </w:rPr>
        <w:t>Change the primitive as follows</w:t>
      </w:r>
    </w:p>
    <w:p w14:paraId="622D1E13" w14:textId="77777777" w:rsidR="004D761C" w:rsidRPr="00B57CF3" w:rsidRDefault="004D761C" w:rsidP="00B576A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4763F954" w14:textId="77777777" w:rsidR="004D761C" w:rsidRPr="00B57CF3" w:rsidRDefault="004D761C" w:rsidP="00B576A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 w:rsidRPr="00B57CF3">
        <w:rPr>
          <w:rFonts w:ascii="TimesNewRomanPSMT" w:hAnsi="TimesNewRomanPSMT"/>
          <w:color w:val="000000"/>
          <w:sz w:val="20"/>
        </w:rPr>
        <w:t>The primitive parameters are as follows:</w:t>
      </w:r>
    </w:p>
    <w:p w14:paraId="7D3A60A1" w14:textId="77777777" w:rsidR="004D761C" w:rsidRPr="00B57CF3" w:rsidRDefault="004D761C" w:rsidP="004D761C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/>
          <w:color w:val="000000"/>
          <w:sz w:val="20"/>
        </w:rPr>
      </w:pPr>
      <w:r w:rsidRPr="00B57CF3">
        <w:rPr>
          <w:rFonts w:ascii="TimesNewRomanPSMT" w:hAnsi="TimesNewRomanPSMT"/>
          <w:color w:val="000000"/>
          <w:sz w:val="20"/>
        </w:rPr>
        <w:t>MLME-</w:t>
      </w:r>
      <w:proofErr w:type="spellStart"/>
      <w:proofErr w:type="gramStart"/>
      <w:r w:rsidRPr="00B57CF3">
        <w:rPr>
          <w:rFonts w:ascii="TimesNewRomanPSMT" w:hAnsi="TimesNewRomanPSMT"/>
          <w:color w:val="000000"/>
          <w:sz w:val="20"/>
        </w:rPr>
        <w:t>SCAN.confirm</w:t>
      </w:r>
      <w:proofErr w:type="spellEnd"/>
      <w:r w:rsidRPr="00B57CF3">
        <w:rPr>
          <w:rFonts w:ascii="TimesNewRomanPSMT" w:hAnsi="TimesNewRomanPSMT"/>
          <w:color w:val="000000"/>
          <w:sz w:val="20"/>
        </w:rPr>
        <w:t>(</w:t>
      </w:r>
      <w:proofErr w:type="gramEnd"/>
    </w:p>
    <w:p w14:paraId="2CFD415D" w14:textId="77777777" w:rsidR="004D761C" w:rsidRPr="00B57CF3" w:rsidRDefault="004D761C" w:rsidP="004D761C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/>
          <w:color w:val="000000"/>
          <w:sz w:val="20"/>
        </w:rPr>
      </w:pPr>
      <w:proofErr w:type="spellStart"/>
      <w:r w:rsidRPr="00B57CF3">
        <w:rPr>
          <w:rFonts w:ascii="TimesNewRomanPSMT" w:hAnsi="TimesNewRomanPSMT"/>
          <w:color w:val="000000"/>
          <w:sz w:val="20"/>
        </w:rPr>
        <w:t>BSSDescriptionSet</w:t>
      </w:r>
      <w:proofErr w:type="spellEnd"/>
      <w:r w:rsidRPr="00B57CF3">
        <w:rPr>
          <w:rFonts w:ascii="TimesNewRomanPSMT" w:hAnsi="TimesNewRomanPSMT"/>
          <w:color w:val="000000"/>
          <w:sz w:val="20"/>
        </w:rPr>
        <w:t>,</w:t>
      </w:r>
    </w:p>
    <w:p w14:paraId="738E9204" w14:textId="77777777" w:rsidR="004D761C" w:rsidRPr="00B57CF3" w:rsidRDefault="004D761C" w:rsidP="004D761C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/>
          <w:color w:val="000000"/>
          <w:sz w:val="20"/>
        </w:rPr>
      </w:pPr>
      <w:proofErr w:type="spellStart"/>
      <w:r w:rsidRPr="00B57CF3">
        <w:rPr>
          <w:rFonts w:ascii="TimesNewRomanPSMT" w:hAnsi="TimesNewRomanPSMT"/>
          <w:color w:val="000000"/>
          <w:sz w:val="20"/>
        </w:rPr>
        <w:t>BSSDescriptionFromMeasurementPilotSet</w:t>
      </w:r>
      <w:proofErr w:type="spellEnd"/>
      <w:r w:rsidRPr="00B57CF3">
        <w:rPr>
          <w:rFonts w:ascii="TimesNewRomanPSMT" w:hAnsi="TimesNewRomanPSMT"/>
          <w:color w:val="000000"/>
          <w:sz w:val="20"/>
        </w:rPr>
        <w:t>,</w:t>
      </w:r>
    </w:p>
    <w:p w14:paraId="5EB0A621" w14:textId="77777777" w:rsidR="004D761C" w:rsidRPr="00B57CF3" w:rsidRDefault="004D761C" w:rsidP="004D761C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/>
          <w:color w:val="218A21"/>
          <w:sz w:val="20"/>
        </w:rPr>
      </w:pPr>
      <w:proofErr w:type="spellStart"/>
      <w:r w:rsidRPr="00B57CF3">
        <w:rPr>
          <w:rFonts w:ascii="TimesNewRomanPSMT" w:hAnsi="TimesNewRomanPSMT"/>
          <w:color w:val="000000"/>
          <w:sz w:val="20"/>
        </w:rPr>
        <w:t>BSSDescriptionFromFDSet</w:t>
      </w:r>
      <w:proofErr w:type="spellEnd"/>
      <w:proofErr w:type="gramStart"/>
      <w:r w:rsidRPr="00B57CF3">
        <w:rPr>
          <w:rFonts w:ascii="TimesNewRomanPSMT" w:hAnsi="TimesNewRomanPSMT"/>
          <w:color w:val="000000"/>
          <w:sz w:val="20"/>
        </w:rPr>
        <w:t>,</w:t>
      </w:r>
      <w:r w:rsidRPr="00B57CF3">
        <w:rPr>
          <w:rFonts w:ascii="TimesNewRomanPSMT" w:hAnsi="TimesNewRomanPSMT"/>
          <w:color w:val="218A21"/>
          <w:sz w:val="20"/>
        </w:rPr>
        <w:t>(</w:t>
      </w:r>
      <w:proofErr w:type="gramEnd"/>
      <w:r w:rsidRPr="00B57CF3">
        <w:rPr>
          <w:rFonts w:ascii="TimesNewRomanPSMT" w:hAnsi="TimesNewRomanPSMT"/>
          <w:color w:val="218A21"/>
          <w:sz w:val="20"/>
        </w:rPr>
        <w:t>11ai)</w:t>
      </w:r>
    </w:p>
    <w:p w14:paraId="492AA060" w14:textId="77777777" w:rsidR="004D761C" w:rsidRPr="00B57CF3" w:rsidRDefault="004D761C" w:rsidP="004D761C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/>
          <w:color w:val="000000"/>
          <w:sz w:val="20"/>
        </w:rPr>
      </w:pPr>
      <w:proofErr w:type="spellStart"/>
      <w:r w:rsidRPr="00B57CF3">
        <w:rPr>
          <w:rFonts w:ascii="TimesNewRomanPSMT" w:hAnsi="TimesNewRomanPSMT"/>
          <w:color w:val="000000"/>
          <w:sz w:val="20"/>
        </w:rPr>
        <w:t>ResultCode</w:t>
      </w:r>
      <w:proofErr w:type="spellEnd"/>
      <w:r w:rsidRPr="00B57CF3">
        <w:rPr>
          <w:rFonts w:ascii="TimesNewRomanPSMT" w:hAnsi="TimesNewRomanPSMT"/>
          <w:color w:val="000000"/>
          <w:sz w:val="20"/>
        </w:rPr>
        <w:t>,</w:t>
      </w:r>
    </w:p>
    <w:p w14:paraId="5E83CDB1" w14:textId="77777777" w:rsidR="004D761C" w:rsidRPr="00B57CF3" w:rsidRDefault="004D761C" w:rsidP="004D761C">
      <w:pPr>
        <w:widowControl w:val="0"/>
        <w:autoSpaceDE w:val="0"/>
        <w:autoSpaceDN w:val="0"/>
        <w:adjustRightInd w:val="0"/>
        <w:ind w:left="1440"/>
        <w:rPr>
          <w:rFonts w:ascii="TimesNewRomanPSMT" w:eastAsia="TimesNewRomanPSMT"/>
          <w:color w:val="000000"/>
          <w:sz w:val="20"/>
          <w:u w:val="single"/>
        </w:rPr>
      </w:pPr>
      <w:r w:rsidRPr="00B57CF3">
        <w:rPr>
          <w:rFonts w:ascii="TimesNewRomanPSMT" w:eastAsia="TimesNewRomanPSMT"/>
          <w:color w:val="000000"/>
          <w:sz w:val="20"/>
          <w:u w:val="single"/>
        </w:rPr>
        <w:t>Multi-band local,</w:t>
      </w:r>
    </w:p>
    <w:p w14:paraId="3F10C10C" w14:textId="77777777" w:rsidR="004D761C" w:rsidRPr="00B57CF3" w:rsidRDefault="004D761C" w:rsidP="004D761C">
      <w:pPr>
        <w:widowControl w:val="0"/>
        <w:autoSpaceDE w:val="0"/>
        <w:autoSpaceDN w:val="0"/>
        <w:adjustRightInd w:val="0"/>
        <w:ind w:left="1440"/>
        <w:rPr>
          <w:rFonts w:ascii="TimesNewRomanPSMT" w:eastAsia="TimesNewRomanPSMT"/>
          <w:color w:val="000000"/>
          <w:sz w:val="20"/>
          <w:u w:val="single"/>
        </w:rPr>
      </w:pPr>
      <w:r w:rsidRPr="00B57CF3">
        <w:rPr>
          <w:rFonts w:ascii="TimesNewRomanPSMT" w:eastAsia="TimesNewRomanPSMT"/>
          <w:color w:val="000000"/>
          <w:sz w:val="20"/>
          <w:u w:val="single"/>
        </w:rPr>
        <w:t>Multi-band peer,</w:t>
      </w:r>
    </w:p>
    <w:p w14:paraId="0D3AC3B9" w14:textId="00CAC6CD" w:rsidR="004D761C" w:rsidRPr="00B57CF3" w:rsidRDefault="004D761C" w:rsidP="004D761C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/>
          <w:color w:val="000000"/>
          <w:sz w:val="20"/>
        </w:rPr>
      </w:pPr>
      <w:proofErr w:type="spellStart"/>
      <w:r w:rsidRPr="00B57CF3">
        <w:rPr>
          <w:rFonts w:ascii="TimesNewRomanPSMT" w:hAnsi="TimesNewRomanPSMT"/>
          <w:color w:val="000000"/>
          <w:sz w:val="20"/>
        </w:rPr>
        <w:t>VendorSpecificInfo</w:t>
      </w:r>
      <w:proofErr w:type="spellEnd"/>
    </w:p>
    <w:p w14:paraId="12976A09" w14:textId="55CB8C46" w:rsidR="004D761C" w:rsidRPr="00B57CF3" w:rsidRDefault="004D761C" w:rsidP="004D761C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/>
          <w:color w:val="000000"/>
          <w:sz w:val="20"/>
          <w:u w:val="single"/>
        </w:rPr>
      </w:pPr>
      <w:r w:rsidRPr="00B57CF3">
        <w:rPr>
          <w:rFonts w:ascii="TimesNewRomanPSMT" w:hAnsi="TimesNewRomanPSMT"/>
          <w:color w:val="000000"/>
          <w:sz w:val="20"/>
          <w:u w:val="single"/>
        </w:rPr>
        <w:t>)</w:t>
      </w:r>
    </w:p>
    <w:p w14:paraId="4761E31D" w14:textId="77777777" w:rsidR="004D761C" w:rsidRDefault="004D761C" w:rsidP="00B576A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08895CF3" w14:textId="6B133D1B" w:rsidR="00F61E78" w:rsidRDefault="00F61E78" w:rsidP="00B576A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>
        <w:rPr>
          <w:bCs/>
          <w:i/>
          <w:sz w:val="20"/>
          <w:lang w:val="en-US" w:eastAsia="zh-CN"/>
        </w:rPr>
        <w:t>Change the following row</w:t>
      </w:r>
      <w:r w:rsidRPr="00B57CF3">
        <w:rPr>
          <w:bCs/>
          <w:i/>
          <w:sz w:val="20"/>
          <w:lang w:val="en-US" w:eastAsia="zh-CN"/>
        </w:rPr>
        <w:t xml:space="preserve"> in the table below the primitive</w:t>
      </w:r>
    </w:p>
    <w:p w14:paraId="18BF9153" w14:textId="77777777" w:rsidR="00F61E78" w:rsidRDefault="00F61E78" w:rsidP="00B576A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1250"/>
        <w:gridCol w:w="3310"/>
        <w:gridCol w:w="3640"/>
      </w:tblGrid>
      <w:tr w:rsidR="00F61E78" w:rsidRPr="00B57CF3" w14:paraId="3F7981C2" w14:textId="77777777" w:rsidTr="0062192D">
        <w:tc>
          <w:tcPr>
            <w:tcW w:w="0" w:type="auto"/>
          </w:tcPr>
          <w:p w14:paraId="667BC307" w14:textId="1B84C34B" w:rsidR="00F61E78" w:rsidRPr="00B57CF3" w:rsidRDefault="00F61E78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proofErr w:type="spellStart"/>
            <w:r>
              <w:rPr>
                <w:bCs/>
                <w:sz w:val="20"/>
                <w:lang w:val="en-US" w:eastAsia="zh-CN"/>
              </w:rPr>
              <w:t>ResultCode</w:t>
            </w:r>
            <w:proofErr w:type="spellEnd"/>
          </w:p>
        </w:tc>
        <w:tc>
          <w:tcPr>
            <w:tcW w:w="0" w:type="auto"/>
          </w:tcPr>
          <w:p w14:paraId="34F5BE95" w14:textId="16D544F6" w:rsidR="00F61E78" w:rsidRPr="00B57CF3" w:rsidRDefault="00F61E78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>
              <w:rPr>
                <w:bCs/>
                <w:sz w:val="20"/>
                <w:lang w:val="en-US" w:eastAsia="zh-CN"/>
              </w:rPr>
              <w:t>Enumeration</w:t>
            </w:r>
          </w:p>
        </w:tc>
        <w:tc>
          <w:tcPr>
            <w:tcW w:w="0" w:type="auto"/>
          </w:tcPr>
          <w:p w14:paraId="529D2834" w14:textId="25D66B74" w:rsidR="00F61E78" w:rsidRPr="00F61E78" w:rsidRDefault="00F61E78" w:rsidP="00F61E78">
            <w:pPr>
              <w:rPr>
                <w:sz w:val="24"/>
                <w:u w:val="single"/>
                <w:lang w:val="en-US"/>
              </w:rPr>
            </w:pPr>
            <w:r>
              <w:rPr>
                <w:rStyle w:val="fontstyle01"/>
              </w:rPr>
              <w:t>SUCCESS, INTERMEDIATE_SCAN_RESULT, NOT_SUPPORTED</w:t>
            </w:r>
            <w:r>
              <w:rPr>
                <w:rStyle w:val="fontstyle01"/>
                <w:u w:val="single"/>
              </w:rPr>
              <w:t>, PARTIAL_SCAN</w:t>
            </w:r>
          </w:p>
        </w:tc>
        <w:tc>
          <w:tcPr>
            <w:tcW w:w="0" w:type="auto"/>
          </w:tcPr>
          <w:p w14:paraId="721C3711" w14:textId="5EDA49FA" w:rsidR="00F61E78" w:rsidRPr="00F61E78" w:rsidRDefault="00F61E78" w:rsidP="00F61E78">
            <w:pPr>
              <w:rPr>
                <w:sz w:val="24"/>
                <w:u w:val="single"/>
                <w:lang w:val="en-US"/>
              </w:rPr>
            </w:pPr>
            <w:r>
              <w:rPr>
                <w:rStyle w:val="fontstyle01"/>
              </w:rPr>
              <w:t>Indicates the result of the MLME-</w:t>
            </w:r>
            <w:proofErr w:type="spellStart"/>
            <w:r>
              <w:rPr>
                <w:rStyle w:val="fontstyle01"/>
              </w:rPr>
              <w:t>SCAN.confirm</w:t>
            </w:r>
            <w:proofErr w:type="spellEnd"/>
            <w:r>
              <w:rPr>
                <w:rStyle w:val="fontstyle01"/>
              </w:rPr>
              <w:t xml:space="preserve"> primitive. The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</w:rPr>
              <w:t>INTERMEDIATE_SCAN_RESULT is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 xml:space="preserve">used to report the discovered BSSs when the value of the </w:t>
            </w:r>
            <w:proofErr w:type="spellStart"/>
            <w:r>
              <w:rPr>
                <w:rStyle w:val="fontstyle01"/>
              </w:rPr>
              <w:t>ReportingOption</w:t>
            </w:r>
            <w:proofErr w:type="spellEnd"/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</w:rPr>
              <w:t>parameter in the MLME-</w:t>
            </w:r>
            <w:proofErr w:type="spellStart"/>
            <w:r>
              <w:rPr>
                <w:rStyle w:val="fontstyle01"/>
              </w:rPr>
              <w:t>SCAN.request</w:t>
            </w:r>
            <w:proofErr w:type="spellEnd"/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</w:rPr>
              <w:t>primitive is CHANNEL_SPECIFIC or IMMEDIATE and is valid if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</w:rPr>
              <w:t xml:space="preserve">dot11FILSActivated is true. </w:t>
            </w:r>
            <w:r>
              <w:rPr>
                <w:rStyle w:val="fontstyle01"/>
                <w:u w:val="single"/>
              </w:rPr>
              <w:t xml:space="preserve">The PARTIAL_SCAN is used to report that not all channels have been scanned as </w:t>
            </w:r>
            <w:r>
              <w:rPr>
                <w:rStyle w:val="fontstyle01"/>
                <w:u w:val="single"/>
              </w:rPr>
              <w:lastRenderedPageBreak/>
              <w:t xml:space="preserve">specified in the </w:t>
            </w:r>
            <w:proofErr w:type="spellStart"/>
            <w:r>
              <w:rPr>
                <w:rStyle w:val="fontstyle01"/>
                <w:u w:val="single"/>
              </w:rPr>
              <w:t>ChannelList</w:t>
            </w:r>
            <w:proofErr w:type="spellEnd"/>
            <w:r>
              <w:rPr>
                <w:rStyle w:val="fontstyle01"/>
                <w:u w:val="single"/>
              </w:rPr>
              <w:t xml:space="preserve"> parameter, if present, of the corresponding MLME-</w:t>
            </w:r>
            <w:proofErr w:type="spellStart"/>
            <w:r>
              <w:rPr>
                <w:rStyle w:val="fontstyle01"/>
                <w:u w:val="single"/>
              </w:rPr>
              <w:t>SCAN.request</w:t>
            </w:r>
            <w:proofErr w:type="spellEnd"/>
            <w:r>
              <w:rPr>
                <w:rStyle w:val="fontstyle01"/>
                <w:u w:val="single"/>
              </w:rPr>
              <w:t xml:space="preserve"> primitive. The </w:t>
            </w:r>
            <w:proofErr w:type="spellStart"/>
            <w:r>
              <w:rPr>
                <w:rStyle w:val="fontstyle01"/>
                <w:u w:val="single"/>
              </w:rPr>
              <w:t>ScannedChannelList</w:t>
            </w:r>
            <w:proofErr w:type="spellEnd"/>
            <w:r>
              <w:rPr>
                <w:rStyle w:val="fontstyle01"/>
                <w:u w:val="single"/>
              </w:rPr>
              <w:t xml:space="preserve"> parameter contains the list of scanned channels.</w:t>
            </w:r>
          </w:p>
        </w:tc>
      </w:tr>
    </w:tbl>
    <w:p w14:paraId="5C1C1803" w14:textId="77777777" w:rsidR="00F61E78" w:rsidRDefault="00F61E78" w:rsidP="00B576A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3CD217D0" w14:textId="77777777" w:rsidR="00F61E78" w:rsidRPr="00B57CF3" w:rsidRDefault="00F61E78" w:rsidP="00B576A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16C910E0" w14:textId="77777777" w:rsidR="004D761C" w:rsidRPr="00B57CF3" w:rsidRDefault="004D761C" w:rsidP="004D761C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 w:rsidRPr="00B57CF3">
        <w:rPr>
          <w:bCs/>
          <w:i/>
          <w:sz w:val="20"/>
          <w:lang w:val="en-US" w:eastAsia="zh-CN"/>
        </w:rPr>
        <w:t>Insert the following rows in the table below the primitive</w:t>
      </w:r>
    </w:p>
    <w:p w14:paraId="3A992842" w14:textId="77777777" w:rsidR="004D761C" w:rsidRPr="00B57CF3" w:rsidRDefault="004D761C" w:rsidP="004D761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951"/>
        <w:gridCol w:w="1823"/>
        <w:gridCol w:w="4704"/>
      </w:tblGrid>
      <w:tr w:rsidR="00F61E78" w:rsidRPr="00B57CF3" w14:paraId="4E060B98" w14:textId="77777777" w:rsidTr="0062192D">
        <w:tc>
          <w:tcPr>
            <w:tcW w:w="0" w:type="auto"/>
          </w:tcPr>
          <w:p w14:paraId="20AA3F60" w14:textId="77777777" w:rsidR="004D761C" w:rsidRPr="00B57CF3" w:rsidRDefault="004D761C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Multi-band local</w:t>
            </w:r>
          </w:p>
        </w:tc>
        <w:tc>
          <w:tcPr>
            <w:tcW w:w="0" w:type="auto"/>
          </w:tcPr>
          <w:p w14:paraId="3E4DFFB8" w14:textId="77777777" w:rsidR="004D761C" w:rsidRPr="00B57CF3" w:rsidRDefault="004D761C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Multi-band element</w:t>
            </w:r>
          </w:p>
        </w:tc>
        <w:tc>
          <w:tcPr>
            <w:tcW w:w="0" w:type="auto"/>
          </w:tcPr>
          <w:p w14:paraId="51581860" w14:textId="77777777" w:rsidR="004D761C" w:rsidRPr="00B57CF3" w:rsidRDefault="004D761C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As defined in 9.4.2.138 (Multi-band element)</w:t>
            </w:r>
          </w:p>
        </w:tc>
        <w:tc>
          <w:tcPr>
            <w:tcW w:w="0" w:type="auto"/>
          </w:tcPr>
          <w:p w14:paraId="3BABEF3F" w14:textId="77777777" w:rsidR="004D761C" w:rsidRPr="00B57CF3" w:rsidRDefault="004D761C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Specifies the parameters within the Multi-band element that are supported by the local MAC entity. The parameter is present if dot11MultibandImplemented is true and is absent otherwise.</w:t>
            </w:r>
          </w:p>
        </w:tc>
      </w:tr>
      <w:tr w:rsidR="00F61E78" w:rsidRPr="00B57CF3" w14:paraId="149AD2D8" w14:textId="77777777" w:rsidTr="0062192D">
        <w:tc>
          <w:tcPr>
            <w:tcW w:w="0" w:type="auto"/>
          </w:tcPr>
          <w:p w14:paraId="58F7998A" w14:textId="77777777" w:rsidR="004D761C" w:rsidRPr="00B57CF3" w:rsidRDefault="004D761C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Multi-band peer</w:t>
            </w:r>
          </w:p>
        </w:tc>
        <w:tc>
          <w:tcPr>
            <w:tcW w:w="0" w:type="auto"/>
          </w:tcPr>
          <w:p w14:paraId="2DCA1C60" w14:textId="77777777" w:rsidR="004D761C" w:rsidRPr="00B57CF3" w:rsidRDefault="004D761C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Multi-band element</w:t>
            </w:r>
          </w:p>
        </w:tc>
        <w:tc>
          <w:tcPr>
            <w:tcW w:w="0" w:type="auto"/>
          </w:tcPr>
          <w:p w14:paraId="3DAF4F2A" w14:textId="77777777" w:rsidR="004D761C" w:rsidRPr="00B57CF3" w:rsidRDefault="004D761C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As defined in 9.4.2.138 (Multi-band element)</w:t>
            </w:r>
          </w:p>
        </w:tc>
        <w:tc>
          <w:tcPr>
            <w:tcW w:w="0" w:type="auto"/>
          </w:tcPr>
          <w:p w14:paraId="097CD242" w14:textId="322BB6F5" w:rsidR="004D761C" w:rsidRPr="00B57CF3" w:rsidRDefault="004D761C" w:rsidP="008F0662">
            <w:pPr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 xml:space="preserve">Specifies the parameters within the Multi-band element that </w:t>
            </w:r>
            <w:ins w:id="0" w:author="Cordeiro, Carlos" w:date="2018-08-02T15:18:00Z">
              <w:r w:rsidR="008F0662" w:rsidRPr="00B57CF3">
                <w:rPr>
                  <w:bCs/>
                  <w:sz w:val="20"/>
                  <w:lang w:val="en-US" w:eastAsia="zh-CN"/>
                </w:rPr>
                <w:t xml:space="preserve">are used to deliver messages to the </w:t>
              </w:r>
            </w:ins>
            <w:del w:id="1" w:author="Cordeiro, Carlos" w:date="2018-08-02T15:19:00Z">
              <w:r w:rsidRPr="00B57CF3" w:rsidDel="008F0662">
                <w:rPr>
                  <w:bCs/>
                  <w:sz w:val="20"/>
                  <w:lang w:val="en-US" w:eastAsia="zh-CN"/>
                </w:rPr>
                <w:delText>identify the remote (</w:delText>
              </w:r>
            </w:del>
            <w:r w:rsidRPr="00B57CF3">
              <w:rPr>
                <w:bCs/>
                <w:sz w:val="20"/>
                <w:lang w:val="en-US" w:eastAsia="zh-CN"/>
              </w:rPr>
              <w:t>peer</w:t>
            </w:r>
            <w:del w:id="2" w:author="Cordeiro, Carlos" w:date="2018-08-02T15:19:00Z">
              <w:r w:rsidRPr="00B57CF3" w:rsidDel="008F0662">
                <w:rPr>
                  <w:bCs/>
                  <w:sz w:val="20"/>
                  <w:lang w:val="en-US" w:eastAsia="zh-CN"/>
                </w:rPr>
                <w:delText>)</w:delText>
              </w:r>
            </w:del>
            <w:r w:rsidRPr="00B57CF3">
              <w:rPr>
                <w:bCs/>
                <w:sz w:val="20"/>
                <w:lang w:val="en-US" w:eastAsia="zh-CN"/>
              </w:rPr>
              <w:t xml:space="preserve"> MAC entity. The parameter is present if OCT is being used and is absent otherwise.</w:t>
            </w:r>
          </w:p>
        </w:tc>
      </w:tr>
      <w:tr w:rsidR="00F61E78" w:rsidRPr="00B57CF3" w14:paraId="1926B6C9" w14:textId="77777777" w:rsidTr="0062192D">
        <w:tc>
          <w:tcPr>
            <w:tcW w:w="0" w:type="auto"/>
          </w:tcPr>
          <w:p w14:paraId="4A67B074" w14:textId="2EC917D5" w:rsidR="00F61E78" w:rsidRPr="00B57CF3" w:rsidRDefault="00F61E78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proofErr w:type="spellStart"/>
            <w:r>
              <w:rPr>
                <w:bCs/>
                <w:sz w:val="20"/>
                <w:lang w:val="en-US" w:eastAsia="zh-CN"/>
              </w:rPr>
              <w:t>ScannedChannelList</w:t>
            </w:r>
            <w:proofErr w:type="spellEnd"/>
          </w:p>
        </w:tc>
        <w:tc>
          <w:tcPr>
            <w:tcW w:w="0" w:type="auto"/>
          </w:tcPr>
          <w:p w14:paraId="06E928C3" w14:textId="5BE0F0F5" w:rsidR="00F61E78" w:rsidRPr="00B57CF3" w:rsidRDefault="00F61E78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>
              <w:rPr>
                <w:bCs/>
                <w:sz w:val="20"/>
                <w:lang w:val="en-US" w:eastAsia="zh-CN"/>
              </w:rPr>
              <w:t>Set of integers</w:t>
            </w:r>
          </w:p>
        </w:tc>
        <w:tc>
          <w:tcPr>
            <w:tcW w:w="0" w:type="auto"/>
          </w:tcPr>
          <w:p w14:paraId="39CD736B" w14:textId="60BEC5A5" w:rsidR="00F61E78" w:rsidRPr="00F61E78" w:rsidRDefault="00F61E78" w:rsidP="00F61E78">
            <w:pPr>
              <w:rPr>
                <w:sz w:val="24"/>
                <w:lang w:val="en-US"/>
              </w:rPr>
            </w:pPr>
            <w:r>
              <w:rPr>
                <w:rStyle w:val="fontstyle01"/>
              </w:rPr>
              <w:t>Each channel is selected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</w:rPr>
              <w:t>from the valid channel range for the appropriate PHY and carrier set</w:t>
            </w:r>
          </w:p>
        </w:tc>
        <w:tc>
          <w:tcPr>
            <w:tcW w:w="0" w:type="auto"/>
          </w:tcPr>
          <w:p w14:paraId="19D19AA7" w14:textId="664224E4" w:rsidR="00F61E78" w:rsidRPr="00B57CF3" w:rsidRDefault="00F61E78" w:rsidP="00F61E78">
            <w:pPr>
              <w:rPr>
                <w:bCs/>
                <w:sz w:val="20"/>
                <w:lang w:val="en-US" w:eastAsia="zh-CN"/>
              </w:rPr>
            </w:pPr>
            <w:r>
              <w:rPr>
                <w:bCs/>
                <w:sz w:val="20"/>
                <w:lang w:val="en-US" w:eastAsia="zh-CN"/>
              </w:rPr>
              <w:t xml:space="preserve">This parameter is valid only if the </w:t>
            </w:r>
            <w:proofErr w:type="spellStart"/>
            <w:r>
              <w:rPr>
                <w:bCs/>
                <w:sz w:val="20"/>
                <w:lang w:val="en-US" w:eastAsia="zh-CN"/>
              </w:rPr>
              <w:t>ResultCode</w:t>
            </w:r>
            <w:proofErr w:type="spellEnd"/>
            <w:r>
              <w:rPr>
                <w:bCs/>
                <w:sz w:val="20"/>
                <w:lang w:val="en-US" w:eastAsia="zh-CN"/>
              </w:rPr>
              <w:t xml:space="preserve"> parameter has a value of PARTIAL_SCAN, and specifies a list of channels that were scanned. This list of channels is a subset of the channels present in the </w:t>
            </w:r>
            <w:proofErr w:type="spellStart"/>
            <w:r>
              <w:rPr>
                <w:bCs/>
                <w:sz w:val="20"/>
                <w:lang w:val="en-US" w:eastAsia="zh-CN"/>
              </w:rPr>
              <w:t>ChannelList</w:t>
            </w:r>
            <w:proofErr w:type="spellEnd"/>
            <w:r>
              <w:rPr>
                <w:bCs/>
                <w:sz w:val="20"/>
                <w:lang w:val="en-US" w:eastAsia="zh-CN"/>
              </w:rPr>
              <w:t xml:space="preserve"> parameter of the corresponding MLME-</w:t>
            </w:r>
            <w:proofErr w:type="spellStart"/>
            <w:r>
              <w:rPr>
                <w:bCs/>
                <w:sz w:val="20"/>
                <w:lang w:val="en-US" w:eastAsia="zh-CN"/>
              </w:rPr>
              <w:t>SCAN.request</w:t>
            </w:r>
            <w:proofErr w:type="spellEnd"/>
            <w:r>
              <w:rPr>
                <w:bCs/>
                <w:sz w:val="20"/>
                <w:lang w:val="en-US" w:eastAsia="zh-CN"/>
              </w:rPr>
              <w:t xml:space="preserve"> primitive.</w:t>
            </w:r>
          </w:p>
        </w:tc>
      </w:tr>
    </w:tbl>
    <w:p w14:paraId="11529EAA" w14:textId="77777777" w:rsidR="004D761C" w:rsidRDefault="004D761C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4FE19292" w14:textId="3C077241" w:rsidR="00F15DDA" w:rsidRDefault="00F15DDA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>
        <w:rPr>
          <w:bCs/>
          <w:i/>
          <w:sz w:val="20"/>
          <w:lang w:val="en-US" w:eastAsia="zh-CN"/>
        </w:rPr>
        <w:t>Change the following row</w:t>
      </w:r>
      <w:r w:rsidRPr="00B57CF3">
        <w:rPr>
          <w:bCs/>
          <w:i/>
          <w:sz w:val="20"/>
          <w:lang w:val="en-US" w:eastAsia="zh-CN"/>
        </w:rPr>
        <w:t xml:space="preserve"> in the </w:t>
      </w:r>
      <w:r>
        <w:rPr>
          <w:bCs/>
          <w:i/>
          <w:sz w:val="20"/>
          <w:lang w:val="en-US" w:eastAsia="zh-CN"/>
        </w:rPr>
        <w:t xml:space="preserve">second </w:t>
      </w:r>
      <w:r w:rsidRPr="00B57CF3">
        <w:rPr>
          <w:bCs/>
          <w:i/>
          <w:sz w:val="20"/>
          <w:lang w:val="en-US" w:eastAsia="zh-CN"/>
        </w:rPr>
        <w:t>table below the primitive</w:t>
      </w:r>
    </w:p>
    <w:p w14:paraId="4FDFFFCB" w14:textId="77777777" w:rsidR="00F15DDA" w:rsidRDefault="00F15DDA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783"/>
        <w:gridCol w:w="561"/>
        <w:gridCol w:w="6174"/>
        <w:gridCol w:w="716"/>
      </w:tblGrid>
      <w:tr w:rsidR="00F15DDA" w:rsidRPr="00B57CF3" w14:paraId="0745332F" w14:textId="53388D86" w:rsidTr="00C61052">
        <w:tc>
          <w:tcPr>
            <w:tcW w:w="0" w:type="auto"/>
          </w:tcPr>
          <w:p w14:paraId="138BFCB2" w14:textId="548859E4" w:rsidR="00F15DDA" w:rsidRPr="00B57CF3" w:rsidRDefault="00F15DDA" w:rsidP="00643F7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>
              <w:rPr>
                <w:bCs/>
                <w:sz w:val="20"/>
                <w:lang w:val="en-US" w:eastAsia="zh-CN"/>
              </w:rPr>
              <w:t>Timestamp</w:t>
            </w:r>
          </w:p>
        </w:tc>
        <w:tc>
          <w:tcPr>
            <w:tcW w:w="0" w:type="auto"/>
          </w:tcPr>
          <w:p w14:paraId="7C69EA57" w14:textId="4204357A" w:rsidR="00F15DDA" w:rsidRPr="00B57CF3" w:rsidRDefault="00F15DDA" w:rsidP="00643F7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>
              <w:rPr>
                <w:bCs/>
                <w:sz w:val="20"/>
                <w:lang w:val="en-US" w:eastAsia="zh-CN"/>
              </w:rPr>
              <w:t>Integer</w:t>
            </w:r>
          </w:p>
        </w:tc>
        <w:tc>
          <w:tcPr>
            <w:tcW w:w="0" w:type="auto"/>
          </w:tcPr>
          <w:p w14:paraId="064FF5DC" w14:textId="7803187C" w:rsidR="00F15DDA" w:rsidRPr="00F15DDA" w:rsidRDefault="00F15DDA" w:rsidP="00643F77">
            <w:pPr>
              <w:rPr>
                <w:bCs/>
                <w:sz w:val="20"/>
                <w:lang w:val="en-US" w:eastAsia="zh-CN"/>
              </w:rPr>
            </w:pPr>
            <w:r w:rsidRPr="00F15DDA">
              <w:rPr>
                <w:bCs/>
                <w:sz w:val="20"/>
                <w:lang w:val="en-US" w:eastAsia="zh-CN"/>
              </w:rPr>
              <w:t>N/A</w:t>
            </w:r>
          </w:p>
        </w:tc>
        <w:tc>
          <w:tcPr>
            <w:tcW w:w="0" w:type="auto"/>
          </w:tcPr>
          <w:p w14:paraId="44979BEA" w14:textId="264B41E0" w:rsidR="00F15DDA" w:rsidRPr="00F15DDA" w:rsidRDefault="00F15DDA" w:rsidP="00F15DDA">
            <w:pPr>
              <w:autoSpaceDE w:val="0"/>
              <w:autoSpaceDN w:val="0"/>
              <w:adjustRightInd w:val="0"/>
              <w:rPr>
                <w:bCs/>
                <w:sz w:val="20"/>
                <w:u w:val="single"/>
                <w:lang w:val="en-US" w:eastAsia="zh-CN"/>
              </w:rPr>
            </w:pPr>
            <w:r w:rsidRPr="00F15DDA">
              <w:rPr>
                <w:bCs/>
                <w:sz w:val="20"/>
                <w:lang w:val="en-US" w:eastAsia="zh-CN"/>
              </w:rPr>
              <w:t>The timestamp of the received frame (Probe Response/Beacon (11ah)</w:t>
            </w:r>
            <w:r>
              <w:rPr>
                <w:bCs/>
                <w:sz w:val="20"/>
                <w:lang w:val="en-US" w:eastAsia="zh-CN"/>
              </w:rPr>
              <w:t xml:space="preserve"> </w:t>
            </w:r>
            <w:r w:rsidRPr="00F15DDA">
              <w:rPr>
                <w:bCs/>
                <w:sz w:val="20"/>
                <w:lang w:val="en-US" w:eastAsia="zh-CN"/>
              </w:rPr>
              <w:t>or PV1 Probe Response/S1G Beacon) from the found BSS. (11ah)</w:t>
            </w:r>
            <w:r>
              <w:rPr>
                <w:bCs/>
                <w:sz w:val="20"/>
                <w:lang w:val="en-US" w:eastAsia="zh-CN"/>
              </w:rPr>
              <w:t xml:space="preserve"> </w:t>
            </w:r>
            <w:r w:rsidRPr="00F15DDA">
              <w:rPr>
                <w:bCs/>
                <w:sz w:val="20"/>
                <w:lang w:val="en-US" w:eastAsia="zh-CN"/>
              </w:rPr>
              <w:t>When a PV1 Probe Response or an S1G Beacon frame is received, the timestamp is reconstructed as described in 11.1.3.10.3 (TSF timer accuracy with S1G Beacon frame(Ed)).</w:t>
            </w:r>
            <w:r>
              <w:rPr>
                <w:bCs/>
                <w:sz w:val="20"/>
                <w:lang w:val="en-US" w:eastAsia="zh-CN"/>
              </w:rPr>
              <w:t xml:space="preserve"> </w:t>
            </w:r>
            <w:r>
              <w:rPr>
                <w:bCs/>
                <w:sz w:val="20"/>
                <w:u w:val="single"/>
                <w:lang w:val="en-US" w:eastAsia="zh-CN"/>
              </w:rPr>
              <w:t>If the Multi-b</w:t>
            </w:r>
            <w:r w:rsidRPr="00F15DDA">
              <w:rPr>
                <w:bCs/>
                <w:sz w:val="20"/>
                <w:u w:val="single"/>
                <w:lang w:val="en-US" w:eastAsia="zh-CN"/>
              </w:rPr>
              <w:t xml:space="preserve">and local and Multi-band peer parameters are present in the </w:t>
            </w:r>
            <w:r w:rsidRPr="00F15DDA">
              <w:rPr>
                <w:rFonts w:ascii="TimesNewRomanPSMT" w:hAnsi="TimesNewRomanPSMT"/>
                <w:color w:val="000000"/>
                <w:sz w:val="20"/>
                <w:u w:val="single"/>
              </w:rPr>
              <w:t>MLME-</w:t>
            </w:r>
            <w:proofErr w:type="spellStart"/>
            <w:r w:rsidRPr="00F15DDA">
              <w:rPr>
                <w:rFonts w:ascii="TimesNewRomanPSMT" w:hAnsi="TimesNewRomanPSMT"/>
                <w:color w:val="000000"/>
                <w:sz w:val="20"/>
                <w:u w:val="single"/>
              </w:rPr>
              <w:t>SCAN.confirm</w:t>
            </w:r>
            <w:proofErr w:type="spellEnd"/>
            <w:r w:rsidRPr="00F15DDA">
              <w:rPr>
                <w:rFonts w:ascii="TimesNewRomanPSMT" w:hAnsi="TimesNewRomanPSMT"/>
                <w:color w:val="000000"/>
                <w:sz w:val="20"/>
                <w:u w:val="single"/>
              </w:rPr>
              <w:t xml:space="preserve"> primitive, the Timestamp parameter is reserved.</w:t>
            </w:r>
          </w:p>
        </w:tc>
        <w:tc>
          <w:tcPr>
            <w:tcW w:w="0" w:type="auto"/>
          </w:tcPr>
          <w:p w14:paraId="3B9A37DB" w14:textId="0E016C2E" w:rsidR="00F15DDA" w:rsidRPr="00F15DDA" w:rsidRDefault="00F15DDA" w:rsidP="00643F77">
            <w:pPr>
              <w:rPr>
                <w:bCs/>
                <w:sz w:val="20"/>
                <w:lang w:val="en-US" w:eastAsia="zh-CN"/>
              </w:rPr>
            </w:pPr>
            <w:r w:rsidRPr="00F15DDA">
              <w:rPr>
                <w:bCs/>
                <w:sz w:val="20"/>
                <w:lang w:val="en-US" w:eastAsia="zh-CN"/>
              </w:rPr>
              <w:t>Adopt</w:t>
            </w:r>
          </w:p>
        </w:tc>
      </w:tr>
    </w:tbl>
    <w:p w14:paraId="1BC0D60A" w14:textId="77777777" w:rsidR="00F15DDA" w:rsidRPr="00B57CF3" w:rsidRDefault="00F15DDA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22734855" w14:textId="77777777" w:rsidR="004D761C" w:rsidRPr="00B57CF3" w:rsidRDefault="004D761C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1B27E025" w14:textId="77777777" w:rsidR="00BA138E" w:rsidRPr="00B57CF3" w:rsidRDefault="00BA138E" w:rsidP="00B576A0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  <w:r w:rsidRPr="00B57CF3">
        <w:rPr>
          <w:rFonts w:ascii="Arial-BoldMT" w:hAnsi="Arial-BoldMT"/>
          <w:b/>
          <w:bCs/>
          <w:color w:val="000000"/>
          <w:sz w:val="20"/>
        </w:rPr>
        <w:t>6.3.3.4.2 Semantics of the service primitive</w:t>
      </w:r>
    </w:p>
    <w:p w14:paraId="6CA6F85D" w14:textId="77777777" w:rsidR="00BA138E" w:rsidRPr="00B57CF3" w:rsidRDefault="00BA138E" w:rsidP="00B576A0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</w:p>
    <w:p w14:paraId="5C92EA3D" w14:textId="55ACC425" w:rsidR="00BA138E" w:rsidRPr="00B57CF3" w:rsidRDefault="00BA138E" w:rsidP="00B576A0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  <w:r w:rsidRPr="00B57CF3">
        <w:rPr>
          <w:bCs/>
          <w:i/>
          <w:sz w:val="20"/>
          <w:lang w:val="en-US" w:eastAsia="zh-CN"/>
        </w:rPr>
        <w:t>Change the primitive as follows</w:t>
      </w:r>
    </w:p>
    <w:p w14:paraId="3BAA9A3A" w14:textId="1B24A588" w:rsidR="004D761C" w:rsidRPr="00B57CF3" w:rsidRDefault="00BA138E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rFonts w:ascii="Arial-BoldMT" w:hAnsi="Arial-BoldMT"/>
          <w:b/>
          <w:bCs/>
          <w:color w:val="000000"/>
          <w:sz w:val="20"/>
        </w:rPr>
        <w:br/>
      </w:r>
      <w:r w:rsidRPr="00B57CF3">
        <w:rPr>
          <w:rFonts w:ascii="TimesNewRomanPSMT" w:hAnsi="TimesNewRomanPSMT"/>
          <w:color w:val="000000"/>
          <w:sz w:val="20"/>
        </w:rPr>
        <w:t xml:space="preserve">The primitive </w:t>
      </w:r>
      <w:r w:rsidRPr="00B57CF3">
        <w:rPr>
          <w:rFonts w:ascii="TimesNewRomanPSMT" w:hAnsi="TimesNewRomanPSMT"/>
          <w:strike/>
          <w:color w:val="000000"/>
          <w:sz w:val="20"/>
        </w:rPr>
        <w:t>has no</w:t>
      </w:r>
      <w:r w:rsidRPr="00B57CF3">
        <w:rPr>
          <w:rFonts w:ascii="TimesNewRomanPSMT" w:hAnsi="TimesNewRomanPSMT"/>
          <w:color w:val="000000"/>
          <w:sz w:val="20"/>
        </w:rPr>
        <w:t xml:space="preserve"> parameters </w:t>
      </w:r>
      <w:r w:rsidRPr="00B57CF3">
        <w:rPr>
          <w:rFonts w:ascii="TimesNewRomanPSMT" w:hAnsi="TimesNewRomanPSMT"/>
          <w:color w:val="000000"/>
          <w:sz w:val="20"/>
          <w:u w:val="single"/>
        </w:rPr>
        <w:t>are as follows</w:t>
      </w:r>
      <w:proofErr w:type="gramStart"/>
      <w:r w:rsidRPr="00B57CF3">
        <w:rPr>
          <w:rFonts w:ascii="TimesNewRomanPSMT" w:hAnsi="TimesNewRomanPSMT"/>
          <w:color w:val="000000"/>
          <w:sz w:val="20"/>
          <w:u w:val="single"/>
        </w:rPr>
        <w:t>:</w:t>
      </w:r>
      <w:r w:rsidRPr="00B57CF3">
        <w:rPr>
          <w:rFonts w:ascii="TimesNewRomanPSMT" w:hAnsi="TimesNewRomanPSMT"/>
          <w:strike/>
          <w:color w:val="000000"/>
          <w:sz w:val="20"/>
        </w:rPr>
        <w:t>.</w:t>
      </w:r>
      <w:proofErr w:type="gramEnd"/>
    </w:p>
    <w:p w14:paraId="75C224AA" w14:textId="291FB80E" w:rsidR="00BA138E" w:rsidRPr="00B57CF3" w:rsidRDefault="00BA138E" w:rsidP="00BA138E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/>
          <w:color w:val="000000"/>
          <w:sz w:val="20"/>
          <w:u w:val="single"/>
        </w:rPr>
      </w:pPr>
      <w:r w:rsidRPr="00B57CF3">
        <w:rPr>
          <w:rFonts w:ascii="TimesNewRomanPSMT" w:hAnsi="TimesNewRomanPSMT"/>
          <w:color w:val="000000"/>
          <w:sz w:val="20"/>
          <w:u w:val="single"/>
        </w:rPr>
        <w:t>MLME-SCAN-</w:t>
      </w:r>
      <w:proofErr w:type="spellStart"/>
      <w:proofErr w:type="gramStart"/>
      <w:r w:rsidRPr="00B57CF3">
        <w:rPr>
          <w:rFonts w:ascii="TimesNewRomanPSMT" w:hAnsi="TimesNewRomanPSMT"/>
          <w:color w:val="000000"/>
          <w:sz w:val="20"/>
          <w:u w:val="single"/>
        </w:rPr>
        <w:t>STOP.request</w:t>
      </w:r>
      <w:proofErr w:type="spellEnd"/>
      <w:r w:rsidRPr="00B57CF3">
        <w:rPr>
          <w:rFonts w:ascii="TimesNewRomanPSMT" w:hAnsi="TimesNewRomanPSMT"/>
          <w:color w:val="000000"/>
          <w:sz w:val="20"/>
          <w:u w:val="single"/>
        </w:rPr>
        <w:t>(</w:t>
      </w:r>
      <w:proofErr w:type="gramEnd"/>
    </w:p>
    <w:p w14:paraId="671D8E46" w14:textId="77777777" w:rsidR="00BA138E" w:rsidRPr="00B57CF3" w:rsidRDefault="00BA138E" w:rsidP="00BA138E">
      <w:pPr>
        <w:widowControl w:val="0"/>
        <w:autoSpaceDE w:val="0"/>
        <w:autoSpaceDN w:val="0"/>
        <w:adjustRightInd w:val="0"/>
        <w:ind w:left="1440"/>
        <w:rPr>
          <w:rFonts w:ascii="TimesNewRomanPSMT" w:eastAsia="TimesNewRomanPSMT"/>
          <w:color w:val="000000"/>
          <w:sz w:val="20"/>
          <w:u w:val="single"/>
        </w:rPr>
      </w:pPr>
      <w:r w:rsidRPr="00B57CF3">
        <w:rPr>
          <w:rFonts w:ascii="TimesNewRomanPSMT" w:eastAsia="TimesNewRomanPSMT"/>
          <w:color w:val="000000"/>
          <w:sz w:val="20"/>
          <w:u w:val="single"/>
        </w:rPr>
        <w:t>Multi-band local,</w:t>
      </w:r>
    </w:p>
    <w:p w14:paraId="73E7F5E2" w14:textId="21A0766C" w:rsidR="00BA138E" w:rsidRPr="00B57CF3" w:rsidRDefault="00BA138E" w:rsidP="00BA138E">
      <w:pPr>
        <w:widowControl w:val="0"/>
        <w:autoSpaceDE w:val="0"/>
        <w:autoSpaceDN w:val="0"/>
        <w:adjustRightInd w:val="0"/>
        <w:ind w:left="1440"/>
        <w:rPr>
          <w:rFonts w:ascii="TimesNewRomanPSMT" w:eastAsia="TimesNewRomanPSMT"/>
          <w:color w:val="000000"/>
          <w:sz w:val="20"/>
          <w:u w:val="single"/>
        </w:rPr>
      </w:pPr>
      <w:r w:rsidRPr="00B57CF3">
        <w:rPr>
          <w:rFonts w:ascii="TimesNewRomanPSMT" w:eastAsia="TimesNewRomanPSMT"/>
          <w:color w:val="000000"/>
          <w:sz w:val="20"/>
          <w:u w:val="single"/>
        </w:rPr>
        <w:t>Multi-band peer</w:t>
      </w:r>
    </w:p>
    <w:p w14:paraId="7A365A8C" w14:textId="77777777" w:rsidR="00BA138E" w:rsidRPr="00B57CF3" w:rsidRDefault="00BA138E" w:rsidP="00BA138E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/>
          <w:color w:val="000000"/>
          <w:sz w:val="20"/>
          <w:u w:val="single"/>
        </w:rPr>
      </w:pPr>
      <w:r w:rsidRPr="00B57CF3">
        <w:rPr>
          <w:rFonts w:ascii="TimesNewRomanPSMT" w:hAnsi="TimesNewRomanPSMT"/>
          <w:color w:val="000000"/>
          <w:sz w:val="20"/>
          <w:u w:val="single"/>
        </w:rPr>
        <w:t>)</w:t>
      </w:r>
    </w:p>
    <w:p w14:paraId="123CAD24" w14:textId="77777777" w:rsidR="00BA138E" w:rsidRPr="00B57CF3" w:rsidRDefault="00BA138E" w:rsidP="00BA138E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3CCAF05B" w14:textId="77777777" w:rsidR="00BA138E" w:rsidRPr="00B57CF3" w:rsidRDefault="00BA138E" w:rsidP="00BA138E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 w:rsidRPr="00B57CF3">
        <w:rPr>
          <w:bCs/>
          <w:i/>
          <w:sz w:val="20"/>
          <w:lang w:val="en-US" w:eastAsia="zh-CN"/>
        </w:rPr>
        <w:t>Insert the following rows in the table below the primitive</w:t>
      </w:r>
    </w:p>
    <w:p w14:paraId="5073A854" w14:textId="77777777" w:rsidR="00BA138E" w:rsidRPr="00B57CF3" w:rsidRDefault="00BA138E" w:rsidP="00BA138E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1082"/>
        <w:gridCol w:w="1673"/>
        <w:gridCol w:w="5666"/>
      </w:tblGrid>
      <w:tr w:rsidR="00BA138E" w:rsidRPr="00B57CF3" w14:paraId="776D251A" w14:textId="77777777" w:rsidTr="0062192D">
        <w:tc>
          <w:tcPr>
            <w:tcW w:w="0" w:type="auto"/>
          </w:tcPr>
          <w:p w14:paraId="000D6D1F" w14:textId="77777777" w:rsidR="00BA138E" w:rsidRPr="00B57CF3" w:rsidRDefault="00BA138E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Multi-band local</w:t>
            </w:r>
          </w:p>
        </w:tc>
        <w:tc>
          <w:tcPr>
            <w:tcW w:w="0" w:type="auto"/>
          </w:tcPr>
          <w:p w14:paraId="1E1FE022" w14:textId="77777777" w:rsidR="00BA138E" w:rsidRPr="00B57CF3" w:rsidRDefault="00BA138E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Multi-band element</w:t>
            </w:r>
          </w:p>
        </w:tc>
        <w:tc>
          <w:tcPr>
            <w:tcW w:w="0" w:type="auto"/>
          </w:tcPr>
          <w:p w14:paraId="47E62FBA" w14:textId="77777777" w:rsidR="00BA138E" w:rsidRPr="00B57CF3" w:rsidRDefault="00BA138E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As defined in 9.4.2.138 (Multi-band element)</w:t>
            </w:r>
          </w:p>
        </w:tc>
        <w:tc>
          <w:tcPr>
            <w:tcW w:w="0" w:type="auto"/>
          </w:tcPr>
          <w:p w14:paraId="64C1BC99" w14:textId="77777777" w:rsidR="00BA138E" w:rsidRPr="00B57CF3" w:rsidRDefault="00BA138E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Specifies the parameters within the Multi-band element that are supported by the local MAC entity. The parameter is present if dot11MultibandImplemented is true and is absent otherwise.</w:t>
            </w:r>
          </w:p>
        </w:tc>
      </w:tr>
      <w:tr w:rsidR="00BA138E" w:rsidRPr="00B57CF3" w14:paraId="6BE08E63" w14:textId="77777777" w:rsidTr="0062192D">
        <w:tc>
          <w:tcPr>
            <w:tcW w:w="0" w:type="auto"/>
          </w:tcPr>
          <w:p w14:paraId="31354963" w14:textId="77777777" w:rsidR="00BA138E" w:rsidRPr="00B57CF3" w:rsidRDefault="00BA138E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Multi-band peer</w:t>
            </w:r>
          </w:p>
        </w:tc>
        <w:tc>
          <w:tcPr>
            <w:tcW w:w="0" w:type="auto"/>
          </w:tcPr>
          <w:p w14:paraId="644D2704" w14:textId="77777777" w:rsidR="00BA138E" w:rsidRPr="00B57CF3" w:rsidRDefault="00BA138E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Multi-band element</w:t>
            </w:r>
          </w:p>
        </w:tc>
        <w:tc>
          <w:tcPr>
            <w:tcW w:w="0" w:type="auto"/>
          </w:tcPr>
          <w:p w14:paraId="7EDEAC4D" w14:textId="77777777" w:rsidR="00BA138E" w:rsidRPr="00B57CF3" w:rsidRDefault="00BA138E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As defined in 9.4.2.138 (Multi-band element)</w:t>
            </w:r>
          </w:p>
        </w:tc>
        <w:tc>
          <w:tcPr>
            <w:tcW w:w="0" w:type="auto"/>
          </w:tcPr>
          <w:p w14:paraId="3F84FCBC" w14:textId="28DF1A2D" w:rsidR="00BA138E" w:rsidRPr="00B57CF3" w:rsidRDefault="00BA138E" w:rsidP="0062192D">
            <w:pPr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Specifies the parameters within the Multi-band element that are used to deliver messages to the peer MAC entity. The parameter is present if OCT is being used and is absent otherwise.</w:t>
            </w:r>
          </w:p>
        </w:tc>
      </w:tr>
    </w:tbl>
    <w:p w14:paraId="0C4785F8" w14:textId="77777777" w:rsidR="00BA138E" w:rsidRPr="00B57CF3" w:rsidRDefault="00BA138E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59EA71FD" w14:textId="1E890752" w:rsidR="00C35163" w:rsidRPr="00B57CF3" w:rsidRDefault="00C35163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rFonts w:ascii="Arial-BoldMT" w:hAnsi="Arial-BoldMT"/>
          <w:b/>
          <w:bCs/>
          <w:color w:val="000000"/>
          <w:sz w:val="20"/>
        </w:rPr>
        <w:t>6.3.7.5.2 Semantics of the service primitive</w:t>
      </w:r>
    </w:p>
    <w:p w14:paraId="056AB54D" w14:textId="77777777" w:rsidR="00C35163" w:rsidRPr="00B57CF3" w:rsidRDefault="00C35163" w:rsidP="00B576A0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</w:p>
    <w:p w14:paraId="1AF0F04F" w14:textId="77777777" w:rsidR="00C35163" w:rsidRPr="00B57CF3" w:rsidRDefault="00C35163" w:rsidP="00C35163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 w:rsidRPr="00B57CF3">
        <w:rPr>
          <w:bCs/>
          <w:i/>
          <w:sz w:val="20"/>
          <w:lang w:val="en-US" w:eastAsia="zh-CN"/>
        </w:rPr>
        <w:t>Change the primitive as follows</w:t>
      </w:r>
    </w:p>
    <w:p w14:paraId="283FD1B4" w14:textId="08DE8352" w:rsidR="00C35163" w:rsidRPr="00B57CF3" w:rsidRDefault="00C35163" w:rsidP="00C35163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</w:p>
    <w:p w14:paraId="54557BFB" w14:textId="77777777" w:rsidR="00C35163" w:rsidRPr="00B57CF3" w:rsidRDefault="00C35163" w:rsidP="00C35163">
      <w:pPr>
        <w:widowControl w:val="0"/>
        <w:autoSpaceDE w:val="0"/>
        <w:autoSpaceDN w:val="0"/>
        <w:adjustRightInd w:val="0"/>
        <w:rPr>
          <w:rFonts w:ascii="TimesNewRomanPSMT" w:eastAsia="TimesNewRomanPSMT"/>
          <w:color w:val="000000"/>
          <w:sz w:val="20"/>
        </w:rPr>
      </w:pPr>
      <w:r w:rsidRPr="00B57CF3">
        <w:rPr>
          <w:rFonts w:ascii="TimesNewRomanPSMT" w:eastAsia="TimesNewRomanPSMT"/>
          <w:color w:val="000000"/>
          <w:sz w:val="20"/>
        </w:rPr>
        <w:t>The primitive parameters are as follows:</w:t>
      </w:r>
    </w:p>
    <w:p w14:paraId="4E50C48E" w14:textId="77777777" w:rsidR="00C35163" w:rsidRPr="00B57CF3" w:rsidRDefault="00C35163" w:rsidP="00C35163">
      <w:pPr>
        <w:widowControl w:val="0"/>
        <w:autoSpaceDE w:val="0"/>
        <w:autoSpaceDN w:val="0"/>
        <w:adjustRightInd w:val="0"/>
        <w:ind w:left="720"/>
        <w:rPr>
          <w:ins w:id="3" w:author="Cordeiro, Carlos" w:date="2018-07-29T16:41:00Z"/>
          <w:rFonts w:ascii="TimesNewRomanPSMT" w:eastAsia="TimesNewRomanPSMT"/>
          <w:color w:val="000000"/>
          <w:sz w:val="20"/>
        </w:rPr>
      </w:pPr>
      <w:r w:rsidRPr="00B57CF3">
        <w:rPr>
          <w:rFonts w:ascii="TimesNewRomanPSMT" w:eastAsia="TimesNewRomanPSMT"/>
          <w:color w:val="000000"/>
          <w:sz w:val="20"/>
        </w:rPr>
        <w:lastRenderedPageBreak/>
        <w:t>MLME-</w:t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ASSOCIATE.response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(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PeerSTAAddress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ResultCode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AssociationID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RCPI,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RSNI,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RMEnabledCapabilities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Content of FT Authentication elements,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SupportedOperatingClasses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TimeoutInterval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BSSMaxIdlePeriod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TIMBroadcastResponse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QoSMapSet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</w:p>
    <w:p w14:paraId="5B60A93E" w14:textId="7D310658" w:rsidR="00C35163" w:rsidRPr="00B57CF3" w:rsidRDefault="00C35163" w:rsidP="00C35163">
      <w:pPr>
        <w:widowControl w:val="0"/>
        <w:autoSpaceDE w:val="0"/>
        <w:autoSpaceDN w:val="0"/>
        <w:adjustRightInd w:val="0"/>
        <w:ind w:left="720"/>
        <w:rPr>
          <w:rFonts w:ascii="TimesNewRomanPSMT" w:eastAsia="TimesNewRomanPSMT"/>
          <w:color w:val="218A21"/>
          <w:sz w:val="20"/>
        </w:rPr>
      </w:pPr>
      <w:ins w:id="4" w:author="Cordeiro, Carlos" w:date="2018-07-29T16:41:00Z">
        <w:r w:rsidRPr="00B57CF3">
          <w:rPr>
            <w:rFonts w:ascii="TimesNewRomanPSMT" w:eastAsia="TimesNewRomanPSMT"/>
            <w:color w:val="000000"/>
            <w:sz w:val="20"/>
          </w:rPr>
          <w:t>Multi-band local,</w:t>
        </w:r>
      </w:ins>
      <w:r w:rsidRPr="00B57CF3">
        <w:rPr>
          <w:rFonts w:ascii="TimesNewRomanPSMT" w:eastAsia="TimesNewRomanPSMT" w:hint="eastAsia"/>
          <w:color w:val="000000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Multi-band peer,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FILSHLPContainer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/>
          <w:color w:val="218A21"/>
          <w:sz w:val="20"/>
        </w:rPr>
        <w:t>(11ai)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FILSIPAddressAssignment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/>
          <w:color w:val="218A21"/>
          <w:sz w:val="20"/>
        </w:rPr>
        <w:t>(11ai)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KeyDelivery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/>
          <w:color w:val="218A21"/>
          <w:sz w:val="20"/>
        </w:rPr>
        <w:t>(11ai)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S1G Sector Operation,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S1G Capabilities,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AID Response,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TSF Timer Accuracy,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TWT,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Sectorized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 xml:space="preserve"> Group ID List,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MaxAwayDuration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S1GRelay,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S1GRelayActivation,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S1GOperation,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HeaderCompression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SSTOperation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CDMG Capabilities,</w:t>
      </w:r>
      <w:r w:rsidRPr="00B57CF3">
        <w:rPr>
          <w:rFonts w:ascii="TimesNewRomanPSMT" w:eastAsia="TimesNewRomanPSMT"/>
          <w:color w:val="218A21"/>
          <w:sz w:val="20"/>
        </w:rPr>
        <w:t>(11aj)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CMMG Capabilities,</w:t>
      </w:r>
      <w:r w:rsidRPr="00B57CF3">
        <w:rPr>
          <w:rFonts w:ascii="TimesNewRomanPSMT" w:eastAsia="TimesNewRomanPSMT"/>
          <w:color w:val="218A21"/>
          <w:sz w:val="20"/>
        </w:rPr>
        <w:t>(11aj)</w:t>
      </w:r>
    </w:p>
    <w:p w14:paraId="5020BA95" w14:textId="557B8575" w:rsidR="00C35163" w:rsidRPr="00B57CF3" w:rsidRDefault="00C35163" w:rsidP="00C35163">
      <w:pPr>
        <w:widowControl w:val="0"/>
        <w:autoSpaceDE w:val="0"/>
        <w:autoSpaceDN w:val="0"/>
        <w:adjustRightInd w:val="0"/>
        <w:ind w:left="720"/>
        <w:rPr>
          <w:bCs/>
          <w:sz w:val="20"/>
          <w:lang w:val="en-US" w:eastAsia="zh-CN"/>
        </w:rPr>
      </w:pPr>
      <w:proofErr w:type="spellStart"/>
      <w:r w:rsidRPr="00B57CF3">
        <w:rPr>
          <w:rFonts w:ascii="TimesNewRomanPSMT" w:eastAsia="TimesNewRomanPSMT"/>
          <w:color w:val="000000"/>
          <w:sz w:val="20"/>
        </w:rPr>
        <w:t>VendorSpecificInfo</w:t>
      </w:r>
      <w:proofErr w:type="spellEnd"/>
      <w:r w:rsidRPr="00B57CF3">
        <w:rPr>
          <w:rFonts w:ascii="TimesNewRomanPSMT" w:eastAsia="TimesNewRomanPSMT" w:hint="eastAsia"/>
          <w:color w:val="000000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)</w:t>
      </w:r>
    </w:p>
    <w:p w14:paraId="09EA9EE6" w14:textId="77777777" w:rsidR="00C35163" w:rsidRPr="00B57CF3" w:rsidRDefault="00C35163" w:rsidP="00C35163">
      <w:pPr>
        <w:widowControl w:val="0"/>
        <w:autoSpaceDE w:val="0"/>
        <w:autoSpaceDN w:val="0"/>
        <w:adjustRightInd w:val="0"/>
        <w:ind w:left="720"/>
        <w:rPr>
          <w:bCs/>
          <w:sz w:val="20"/>
          <w:lang w:val="en-US" w:eastAsia="zh-CN"/>
        </w:rPr>
      </w:pPr>
    </w:p>
    <w:p w14:paraId="7D66AA19" w14:textId="77777777" w:rsidR="00C35163" w:rsidRPr="00B57CF3" w:rsidRDefault="00C35163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08DE7636" w14:textId="2554E875" w:rsidR="00C35163" w:rsidRPr="00B57CF3" w:rsidRDefault="00C35163" w:rsidP="00C35163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 w:rsidRPr="00B57CF3">
        <w:rPr>
          <w:bCs/>
          <w:i/>
          <w:sz w:val="20"/>
          <w:lang w:val="en-US" w:eastAsia="zh-CN"/>
        </w:rPr>
        <w:t>In the table below the primitive, insert the following row above the Multiband peer parameter</w:t>
      </w:r>
    </w:p>
    <w:p w14:paraId="5969B12F" w14:textId="77777777" w:rsidR="00C35163" w:rsidRPr="00B57CF3" w:rsidRDefault="00C35163" w:rsidP="00C35163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1082"/>
        <w:gridCol w:w="1673"/>
        <w:gridCol w:w="5666"/>
      </w:tblGrid>
      <w:tr w:rsidR="00C35163" w:rsidRPr="00B57CF3" w14:paraId="4DCF5A1E" w14:textId="77777777" w:rsidTr="0062192D">
        <w:tc>
          <w:tcPr>
            <w:tcW w:w="0" w:type="auto"/>
          </w:tcPr>
          <w:p w14:paraId="46BF416C" w14:textId="77777777" w:rsidR="00C35163" w:rsidRPr="00B57CF3" w:rsidRDefault="00C35163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Multi-band local</w:t>
            </w:r>
          </w:p>
        </w:tc>
        <w:tc>
          <w:tcPr>
            <w:tcW w:w="0" w:type="auto"/>
          </w:tcPr>
          <w:p w14:paraId="323DB4E9" w14:textId="77777777" w:rsidR="00C35163" w:rsidRPr="00B57CF3" w:rsidRDefault="00C35163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Multi-band element</w:t>
            </w:r>
          </w:p>
        </w:tc>
        <w:tc>
          <w:tcPr>
            <w:tcW w:w="0" w:type="auto"/>
          </w:tcPr>
          <w:p w14:paraId="04521EF9" w14:textId="77777777" w:rsidR="00C35163" w:rsidRPr="00B57CF3" w:rsidRDefault="00C35163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As defined in 9.4.2.138 (Multi-band element)</w:t>
            </w:r>
          </w:p>
        </w:tc>
        <w:tc>
          <w:tcPr>
            <w:tcW w:w="0" w:type="auto"/>
          </w:tcPr>
          <w:p w14:paraId="5D7ADF24" w14:textId="77777777" w:rsidR="00C35163" w:rsidRPr="00B57CF3" w:rsidRDefault="00C35163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Specifies the parameters within the Multi-band element that are supported by the local MAC entity. The parameter is present if dot11MultibandImplemented is true and is absent otherwise.</w:t>
            </w:r>
          </w:p>
        </w:tc>
      </w:tr>
    </w:tbl>
    <w:p w14:paraId="78E4DA15" w14:textId="77777777" w:rsidR="00C35163" w:rsidRPr="00B57CF3" w:rsidRDefault="00C35163" w:rsidP="00C35163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7E6F24A9" w14:textId="77777777" w:rsidR="00C35163" w:rsidRPr="00B57CF3" w:rsidRDefault="00C35163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62E3816A" w14:textId="77777777" w:rsidR="00C35163" w:rsidRPr="00B57CF3" w:rsidRDefault="00C35163" w:rsidP="00B576A0">
      <w:pPr>
        <w:widowControl w:val="0"/>
        <w:autoSpaceDE w:val="0"/>
        <w:autoSpaceDN w:val="0"/>
        <w:adjustRightInd w:val="0"/>
        <w:rPr>
          <w:rFonts w:ascii="TimesNewRomanPSMT" w:eastAsia="TimesNewRomanPSMT"/>
          <w:color w:val="000000"/>
          <w:sz w:val="20"/>
        </w:rPr>
      </w:pPr>
      <w:r w:rsidRPr="00B57CF3">
        <w:rPr>
          <w:rFonts w:ascii="Arial-BoldMT" w:hAnsi="Arial-BoldMT"/>
          <w:b/>
          <w:bCs/>
          <w:color w:val="000000"/>
          <w:sz w:val="20"/>
        </w:rPr>
        <w:t>6.3.8.5.2 Semantics of the service primitive</w:t>
      </w:r>
      <w:r w:rsidRPr="00B57CF3">
        <w:rPr>
          <w:rFonts w:ascii="Arial-BoldMT" w:hAnsi="Arial-BoldMT"/>
          <w:b/>
          <w:bCs/>
          <w:color w:val="000000"/>
          <w:sz w:val="20"/>
        </w:rPr>
        <w:br/>
      </w:r>
    </w:p>
    <w:p w14:paraId="58CD091A" w14:textId="3255EC3F" w:rsidR="00C35163" w:rsidRPr="00B57CF3" w:rsidRDefault="00C35163" w:rsidP="00B576A0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 w:rsidRPr="00B57CF3">
        <w:rPr>
          <w:bCs/>
          <w:i/>
          <w:sz w:val="20"/>
          <w:lang w:val="en-US" w:eastAsia="zh-CN"/>
        </w:rPr>
        <w:t>Change the primitive as follows</w:t>
      </w:r>
    </w:p>
    <w:p w14:paraId="4CE30FE6" w14:textId="77777777" w:rsidR="00C35163" w:rsidRPr="00B57CF3" w:rsidRDefault="00C35163" w:rsidP="00B576A0">
      <w:pPr>
        <w:widowControl w:val="0"/>
        <w:autoSpaceDE w:val="0"/>
        <w:autoSpaceDN w:val="0"/>
        <w:adjustRightInd w:val="0"/>
        <w:rPr>
          <w:rFonts w:ascii="TimesNewRomanPSMT" w:eastAsia="TimesNewRomanPSMT"/>
          <w:color w:val="000000"/>
          <w:sz w:val="20"/>
        </w:rPr>
      </w:pPr>
    </w:p>
    <w:p w14:paraId="083FF6B6" w14:textId="77777777" w:rsidR="00C35163" w:rsidRPr="00B57CF3" w:rsidRDefault="00C35163" w:rsidP="00B576A0">
      <w:pPr>
        <w:widowControl w:val="0"/>
        <w:autoSpaceDE w:val="0"/>
        <w:autoSpaceDN w:val="0"/>
        <w:adjustRightInd w:val="0"/>
        <w:rPr>
          <w:rFonts w:ascii="TimesNewRomanPSMT" w:eastAsia="TimesNewRomanPSMT"/>
          <w:color w:val="000000"/>
          <w:sz w:val="20"/>
        </w:rPr>
      </w:pPr>
      <w:r w:rsidRPr="00B57CF3">
        <w:rPr>
          <w:rFonts w:ascii="TimesNewRomanPSMT" w:eastAsia="TimesNewRomanPSMT"/>
          <w:color w:val="000000"/>
          <w:sz w:val="20"/>
        </w:rPr>
        <w:t>The primitive parameters are as follows:</w:t>
      </w:r>
    </w:p>
    <w:p w14:paraId="24CB7003" w14:textId="77777777" w:rsidR="00C35163" w:rsidRPr="00B57CF3" w:rsidRDefault="00C35163" w:rsidP="00C35163">
      <w:pPr>
        <w:widowControl w:val="0"/>
        <w:autoSpaceDE w:val="0"/>
        <w:autoSpaceDN w:val="0"/>
        <w:adjustRightInd w:val="0"/>
        <w:ind w:left="720"/>
        <w:rPr>
          <w:ins w:id="5" w:author="Cordeiro, Carlos" w:date="2018-07-29T16:44:00Z"/>
          <w:rFonts w:ascii="TimesNewRomanPSMT" w:eastAsia="TimesNewRomanPSMT"/>
          <w:color w:val="000000"/>
          <w:sz w:val="20"/>
        </w:rPr>
      </w:pPr>
      <w:r w:rsidRPr="00B57CF3">
        <w:rPr>
          <w:rFonts w:ascii="TimesNewRomanPSMT" w:eastAsia="TimesNewRomanPSMT"/>
          <w:color w:val="000000"/>
          <w:sz w:val="20"/>
        </w:rPr>
        <w:t>MLME-</w:t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REASSOCIATE.response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(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PeerSTAAddress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ResultCode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AssociationID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RCPI,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RSNI,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RMEnabledCapabilities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Content of FT Authentication elements,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SupportedOperatingClasses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TimeoutInterval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BSSMaxIdlePeriod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lastRenderedPageBreak/>
        <w:t>TIMBroadcastResponse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FMSResponse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DMSResponse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QoSMapSet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</w:p>
    <w:p w14:paraId="5D140E7D" w14:textId="2A1483EB" w:rsidR="00C35163" w:rsidRPr="00B57CF3" w:rsidRDefault="00C35163" w:rsidP="00C35163">
      <w:pPr>
        <w:widowControl w:val="0"/>
        <w:autoSpaceDE w:val="0"/>
        <w:autoSpaceDN w:val="0"/>
        <w:adjustRightInd w:val="0"/>
        <w:ind w:left="720"/>
        <w:rPr>
          <w:rFonts w:ascii="TimesNewRomanPSMT" w:eastAsia="TimesNewRomanPSMT"/>
          <w:color w:val="218A21"/>
          <w:sz w:val="20"/>
        </w:rPr>
      </w:pPr>
      <w:ins w:id="6" w:author="Cordeiro, Carlos" w:date="2018-07-29T16:44:00Z">
        <w:r w:rsidRPr="00B57CF3">
          <w:rPr>
            <w:rFonts w:ascii="TimesNewRomanPSMT" w:eastAsia="TimesNewRomanPSMT"/>
            <w:color w:val="000000"/>
            <w:sz w:val="20"/>
          </w:rPr>
          <w:t>Multi-band local,</w:t>
        </w:r>
      </w:ins>
      <w:r w:rsidRPr="00B57CF3">
        <w:rPr>
          <w:rFonts w:ascii="TimesNewRomanPSMT" w:eastAsia="TimesNewRomanPSMT" w:hint="eastAsia"/>
          <w:color w:val="000000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Multi-band peer,</w:t>
      </w:r>
      <w:r w:rsidRPr="00B57CF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FILSHLPContainer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/>
          <w:color w:val="218A21"/>
          <w:sz w:val="20"/>
        </w:rPr>
        <w:t>(11ai)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FILSIPAddressAssignment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/>
          <w:color w:val="218A21"/>
          <w:sz w:val="20"/>
        </w:rPr>
        <w:t>(11ai)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KeyDelivery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/>
          <w:color w:val="218A21"/>
          <w:sz w:val="20"/>
        </w:rPr>
        <w:t>(11ai)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S1G Sector Operation,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S1G Capabilities,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AID Response,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TSF Timer Accuracy,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TWT,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Sectorized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 xml:space="preserve"> Group ID List,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MaxAwayDuration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S1GRelay,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S1GRelayActivation,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S1GOperation,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HeaderCompression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SSTOperation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>,</w:t>
      </w:r>
      <w:r w:rsidRPr="00B57CF3">
        <w:rPr>
          <w:rFonts w:ascii="TimesNewRomanPSMT" w:eastAsia="TimesNewRomanPSMT"/>
          <w:color w:val="218A21"/>
          <w:sz w:val="20"/>
        </w:rPr>
        <w:t>(11ah)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CDMG Capabilities,</w:t>
      </w:r>
      <w:r w:rsidRPr="00B57CF3">
        <w:rPr>
          <w:rFonts w:ascii="TimesNewRomanPSMT" w:eastAsia="TimesNewRomanPSMT"/>
          <w:color w:val="218A21"/>
          <w:sz w:val="20"/>
        </w:rPr>
        <w:t>(11aj)</w:t>
      </w:r>
      <w:r w:rsidRPr="00B57CF3">
        <w:rPr>
          <w:rFonts w:ascii="TimesNewRomanPSMT" w:eastAsia="TimesNewRomanPSMT" w:hint="eastAsia"/>
          <w:color w:val="218A21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CMMG Capabilities,</w:t>
      </w:r>
      <w:r w:rsidRPr="00B57CF3">
        <w:rPr>
          <w:rFonts w:ascii="TimesNewRomanPSMT" w:eastAsia="TimesNewRomanPSMT"/>
          <w:color w:val="218A21"/>
          <w:sz w:val="20"/>
        </w:rPr>
        <w:t>(11aj)</w:t>
      </w:r>
    </w:p>
    <w:p w14:paraId="416DFE3F" w14:textId="5C2EE5E7" w:rsidR="00C35163" w:rsidRPr="00B57CF3" w:rsidRDefault="00C35163" w:rsidP="00C35163">
      <w:pPr>
        <w:widowControl w:val="0"/>
        <w:autoSpaceDE w:val="0"/>
        <w:autoSpaceDN w:val="0"/>
        <w:adjustRightInd w:val="0"/>
        <w:ind w:left="720"/>
        <w:rPr>
          <w:bCs/>
          <w:sz w:val="20"/>
          <w:lang w:val="en-US" w:eastAsia="zh-CN"/>
        </w:rPr>
      </w:pPr>
      <w:proofErr w:type="spellStart"/>
      <w:r w:rsidRPr="00B57CF3">
        <w:rPr>
          <w:rFonts w:ascii="TimesNewRomanPSMT" w:eastAsia="TimesNewRomanPSMT"/>
          <w:color w:val="000000"/>
          <w:sz w:val="20"/>
        </w:rPr>
        <w:t>VendorSpecificInfo</w:t>
      </w:r>
      <w:proofErr w:type="spellEnd"/>
      <w:r w:rsidRPr="00B57CF3">
        <w:rPr>
          <w:rFonts w:ascii="TimesNewRomanPSMT" w:eastAsia="TimesNewRomanPSMT" w:hint="eastAsia"/>
          <w:color w:val="000000"/>
          <w:sz w:val="20"/>
        </w:rPr>
        <w:br/>
      </w:r>
      <w:r w:rsidRPr="00B57CF3">
        <w:rPr>
          <w:rFonts w:ascii="TimesNewRomanPSMT" w:eastAsia="TimesNewRomanPSMT"/>
          <w:color w:val="000000"/>
          <w:sz w:val="20"/>
        </w:rPr>
        <w:t>)</w:t>
      </w:r>
    </w:p>
    <w:p w14:paraId="3781E403" w14:textId="77777777" w:rsidR="00C35163" w:rsidRPr="00B57CF3" w:rsidRDefault="00C35163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6CCD1CDB" w14:textId="77777777" w:rsidR="00C35163" w:rsidRPr="00B57CF3" w:rsidRDefault="00C35163" w:rsidP="00C35163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 w:rsidRPr="00B57CF3">
        <w:rPr>
          <w:bCs/>
          <w:i/>
          <w:sz w:val="20"/>
          <w:lang w:val="en-US" w:eastAsia="zh-CN"/>
        </w:rPr>
        <w:t>In the table below the primitive, insert the following row above the Multiband peer parameter</w:t>
      </w:r>
    </w:p>
    <w:p w14:paraId="13D8FDD7" w14:textId="77777777" w:rsidR="00C35163" w:rsidRPr="00B57CF3" w:rsidRDefault="00C35163" w:rsidP="00C35163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1082"/>
        <w:gridCol w:w="1673"/>
        <w:gridCol w:w="5666"/>
      </w:tblGrid>
      <w:tr w:rsidR="00C35163" w:rsidRPr="00B57CF3" w14:paraId="5D8A5970" w14:textId="77777777" w:rsidTr="0062192D">
        <w:tc>
          <w:tcPr>
            <w:tcW w:w="0" w:type="auto"/>
          </w:tcPr>
          <w:p w14:paraId="068ED363" w14:textId="77777777" w:rsidR="00C35163" w:rsidRPr="00B57CF3" w:rsidRDefault="00C35163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Multi-band local</w:t>
            </w:r>
          </w:p>
        </w:tc>
        <w:tc>
          <w:tcPr>
            <w:tcW w:w="0" w:type="auto"/>
          </w:tcPr>
          <w:p w14:paraId="30502BDF" w14:textId="77777777" w:rsidR="00C35163" w:rsidRPr="00B57CF3" w:rsidRDefault="00C35163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Multi-band element</w:t>
            </w:r>
          </w:p>
        </w:tc>
        <w:tc>
          <w:tcPr>
            <w:tcW w:w="0" w:type="auto"/>
          </w:tcPr>
          <w:p w14:paraId="0EAFD89D" w14:textId="77777777" w:rsidR="00C35163" w:rsidRPr="00B57CF3" w:rsidRDefault="00C35163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As defined in 9.4.2.138 (Multi-band element)</w:t>
            </w:r>
          </w:p>
        </w:tc>
        <w:tc>
          <w:tcPr>
            <w:tcW w:w="0" w:type="auto"/>
          </w:tcPr>
          <w:p w14:paraId="0B15C745" w14:textId="77777777" w:rsidR="00C35163" w:rsidRPr="00B57CF3" w:rsidRDefault="00C35163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Specifies the parameters within the Multi-band element that are supported by the local MAC entity. The parameter is present if dot11MultibandImplemented is true and is absent otherwise.</w:t>
            </w:r>
          </w:p>
        </w:tc>
      </w:tr>
    </w:tbl>
    <w:p w14:paraId="0E36AEFB" w14:textId="77777777" w:rsidR="00C35163" w:rsidRDefault="00C35163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0DC7A5B6" w14:textId="1DF26151" w:rsidR="007800BA" w:rsidRPr="00B57CF3" w:rsidRDefault="007800BA" w:rsidP="007800BA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>
        <w:rPr>
          <w:rFonts w:ascii="Arial-BoldMT" w:hAnsi="Arial-BoldMT"/>
          <w:b/>
          <w:bCs/>
          <w:color w:val="000000"/>
          <w:sz w:val="20"/>
        </w:rPr>
        <w:t>6.3.89.2</w:t>
      </w:r>
      <w:r w:rsidRPr="00B57CF3">
        <w:rPr>
          <w:rFonts w:ascii="Arial-BoldMT" w:hAnsi="Arial-BoldMT"/>
          <w:b/>
          <w:bCs/>
          <w:color w:val="000000"/>
          <w:sz w:val="20"/>
        </w:rPr>
        <w:t>.2 Semantics of the service primitive</w:t>
      </w:r>
    </w:p>
    <w:p w14:paraId="3B6BB4D4" w14:textId="77777777" w:rsidR="007800BA" w:rsidRDefault="007800BA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23E383DC" w14:textId="77777777" w:rsidR="008A1006" w:rsidRPr="00B57CF3" w:rsidRDefault="008A1006" w:rsidP="008A1006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 w:rsidRPr="00B57CF3">
        <w:rPr>
          <w:bCs/>
          <w:i/>
          <w:sz w:val="20"/>
          <w:lang w:val="en-US" w:eastAsia="zh-CN"/>
        </w:rPr>
        <w:t>Change the primitive as follows</w:t>
      </w:r>
    </w:p>
    <w:p w14:paraId="6A4650EE" w14:textId="77777777" w:rsidR="008A1006" w:rsidRPr="00B57CF3" w:rsidRDefault="008A1006" w:rsidP="008A1006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269BBBA4" w14:textId="77777777" w:rsidR="008A1006" w:rsidRPr="00B57CF3" w:rsidRDefault="008A1006" w:rsidP="008A1006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 w:rsidRPr="00B57CF3">
        <w:rPr>
          <w:rFonts w:ascii="TimesNewRomanPSMT" w:hAnsi="TimesNewRomanPSMT"/>
          <w:color w:val="000000"/>
          <w:sz w:val="20"/>
        </w:rPr>
        <w:t>The primitive parameters are as follows:</w:t>
      </w:r>
    </w:p>
    <w:p w14:paraId="3F7A3BC0" w14:textId="24A12D0C" w:rsidR="008A1006" w:rsidRPr="00B57CF3" w:rsidRDefault="008A1006" w:rsidP="008A1006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/>
          <w:color w:val="000000"/>
          <w:sz w:val="20"/>
        </w:rPr>
      </w:pPr>
      <w:r w:rsidRPr="00B57CF3">
        <w:rPr>
          <w:rFonts w:ascii="TimesNewRomanPSMT" w:hAnsi="TimesNewRomanPSMT"/>
          <w:color w:val="000000"/>
          <w:sz w:val="20"/>
        </w:rPr>
        <w:t>MLME-</w:t>
      </w:r>
      <w:proofErr w:type="spellStart"/>
      <w:proofErr w:type="gramStart"/>
      <w:r w:rsidRPr="00B57CF3">
        <w:rPr>
          <w:rFonts w:ascii="TimesNewRomanPSMT" w:hAnsi="TimesNewRomanPSMT"/>
          <w:color w:val="000000"/>
          <w:sz w:val="20"/>
        </w:rPr>
        <w:t>OCTunnel.</w:t>
      </w:r>
      <w:r>
        <w:rPr>
          <w:rFonts w:ascii="TimesNewRomanPSMT" w:hAnsi="TimesNewRomanPSMT"/>
          <w:color w:val="000000"/>
          <w:sz w:val="20"/>
        </w:rPr>
        <w:t>request</w:t>
      </w:r>
      <w:proofErr w:type="spellEnd"/>
      <w:r w:rsidRPr="00B57CF3">
        <w:rPr>
          <w:rFonts w:ascii="TimesNewRomanPSMT" w:hAnsi="TimesNewRomanPSMT"/>
          <w:color w:val="000000"/>
          <w:sz w:val="20"/>
        </w:rPr>
        <w:t>(</w:t>
      </w:r>
      <w:proofErr w:type="gramEnd"/>
    </w:p>
    <w:p w14:paraId="4F52FEEE" w14:textId="77777777" w:rsidR="008A1006" w:rsidRPr="00B57CF3" w:rsidRDefault="008A1006" w:rsidP="008A1006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/>
          <w:color w:val="000000"/>
          <w:sz w:val="20"/>
        </w:rPr>
      </w:pPr>
      <w:proofErr w:type="spellStart"/>
      <w:r w:rsidRPr="00B57CF3">
        <w:rPr>
          <w:rFonts w:ascii="TimesNewRomanPSMT" w:hAnsi="TimesNewRomanPSMT"/>
          <w:color w:val="000000"/>
          <w:sz w:val="20"/>
        </w:rPr>
        <w:t>PeerSTAAddress</w:t>
      </w:r>
      <w:proofErr w:type="spellEnd"/>
      <w:r w:rsidRPr="00B57CF3">
        <w:rPr>
          <w:rFonts w:ascii="TimesNewRomanPSMT" w:hAnsi="TimesNewRomanPSMT"/>
          <w:color w:val="000000"/>
          <w:sz w:val="20"/>
        </w:rPr>
        <w:t>,</w:t>
      </w:r>
    </w:p>
    <w:p w14:paraId="3E0AC38F" w14:textId="77777777" w:rsidR="008A1006" w:rsidRPr="00B57CF3" w:rsidRDefault="008A1006" w:rsidP="008A1006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/>
          <w:color w:val="000000"/>
          <w:sz w:val="20"/>
        </w:rPr>
      </w:pPr>
      <w:r w:rsidRPr="00B57CF3">
        <w:rPr>
          <w:rFonts w:ascii="TimesNewRomanPSMT" w:hAnsi="TimesNewRomanPSMT"/>
          <w:color w:val="000000"/>
          <w:sz w:val="20"/>
        </w:rPr>
        <w:t>OCT MMPDU,</w:t>
      </w:r>
    </w:p>
    <w:p w14:paraId="3DFD0949" w14:textId="490DE0ED" w:rsidR="008A1006" w:rsidRDefault="008A1006" w:rsidP="008A1006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/>
          <w:color w:val="000000"/>
          <w:sz w:val="20"/>
          <w:u w:val="single"/>
        </w:rPr>
      </w:pPr>
      <w:r w:rsidRPr="00B57CF3">
        <w:rPr>
          <w:rFonts w:ascii="TimesNewRomanPSMT" w:hAnsi="TimesNewRomanPSMT"/>
          <w:color w:val="000000"/>
          <w:sz w:val="20"/>
        </w:rPr>
        <w:t xml:space="preserve">Multi-band </w:t>
      </w:r>
      <w:r>
        <w:rPr>
          <w:rFonts w:ascii="TimesNewRomanPSMT" w:hAnsi="TimesNewRomanPSMT"/>
          <w:color w:val="000000"/>
          <w:sz w:val="20"/>
        </w:rPr>
        <w:t>peer</w:t>
      </w:r>
      <w:r w:rsidRPr="00B57CF3">
        <w:rPr>
          <w:rFonts w:ascii="TimesNewRomanPSMT" w:hAnsi="TimesNewRomanPSMT"/>
          <w:color w:val="000000"/>
          <w:sz w:val="20"/>
          <w:u w:val="single"/>
        </w:rPr>
        <w:t>,</w:t>
      </w:r>
    </w:p>
    <w:p w14:paraId="2F5A022C" w14:textId="1A63AB20" w:rsidR="008A1006" w:rsidRPr="008A1006" w:rsidRDefault="008A1006" w:rsidP="008A1006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/>
          <w:color w:val="000000"/>
          <w:sz w:val="20"/>
          <w:u w:val="single"/>
        </w:rPr>
      </w:pPr>
      <w:r w:rsidRPr="008A1006">
        <w:rPr>
          <w:rFonts w:ascii="TimesNewRomanPSMT" w:hAnsi="TimesNewRomanPSMT"/>
          <w:color w:val="000000"/>
          <w:sz w:val="20"/>
          <w:u w:val="single"/>
        </w:rPr>
        <w:t>Multi-band Source</w:t>
      </w:r>
    </w:p>
    <w:p w14:paraId="721CBB59" w14:textId="77777777" w:rsidR="008A1006" w:rsidRPr="00B57CF3" w:rsidRDefault="008A1006" w:rsidP="008A1006">
      <w:pPr>
        <w:widowControl w:val="0"/>
        <w:autoSpaceDE w:val="0"/>
        <w:autoSpaceDN w:val="0"/>
        <w:adjustRightInd w:val="0"/>
        <w:ind w:left="1440"/>
        <w:rPr>
          <w:bCs/>
          <w:sz w:val="20"/>
          <w:lang w:val="en-US" w:eastAsia="zh-CN"/>
        </w:rPr>
      </w:pPr>
      <w:r w:rsidRPr="00B57CF3">
        <w:rPr>
          <w:rFonts w:ascii="TimesNewRomanPSMT" w:hAnsi="TimesNewRomanPSMT"/>
          <w:color w:val="000000"/>
          <w:sz w:val="20"/>
        </w:rPr>
        <w:t>)</w:t>
      </w:r>
    </w:p>
    <w:p w14:paraId="7B71AFC2" w14:textId="77777777" w:rsidR="008A1006" w:rsidRDefault="008A1006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408B9E25" w14:textId="60A3A3C2" w:rsidR="007800BA" w:rsidRPr="007800BA" w:rsidRDefault="007800BA" w:rsidP="007800BA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>
        <w:rPr>
          <w:bCs/>
          <w:i/>
          <w:sz w:val="20"/>
          <w:lang w:val="en-US" w:eastAsia="zh-CN"/>
        </w:rPr>
        <w:t xml:space="preserve">Change the </w:t>
      </w:r>
      <w:r w:rsidRPr="007800BA">
        <w:rPr>
          <w:bCs/>
          <w:i/>
          <w:sz w:val="20"/>
          <w:lang w:val="en-US" w:eastAsia="zh-CN"/>
        </w:rPr>
        <w:t>table below the primitive as follows</w:t>
      </w:r>
    </w:p>
    <w:p w14:paraId="473EB8FF" w14:textId="77777777" w:rsidR="007800BA" w:rsidRPr="007800BA" w:rsidRDefault="007800BA" w:rsidP="007800BA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1283"/>
        <w:gridCol w:w="3258"/>
        <w:gridCol w:w="3174"/>
      </w:tblGrid>
      <w:tr w:rsidR="008A1006" w:rsidRPr="007800BA" w14:paraId="613F417D" w14:textId="77777777" w:rsidTr="0062192D">
        <w:tc>
          <w:tcPr>
            <w:tcW w:w="0" w:type="auto"/>
          </w:tcPr>
          <w:p w14:paraId="4C4BFA62" w14:textId="77777777" w:rsidR="007800BA" w:rsidRPr="007800BA" w:rsidRDefault="007800BA" w:rsidP="0062192D">
            <w:pPr>
              <w:rPr>
                <w:sz w:val="20"/>
                <w:lang w:val="en-US"/>
              </w:rPr>
            </w:pPr>
            <w:proofErr w:type="spellStart"/>
            <w:r w:rsidRPr="007800BA">
              <w:rPr>
                <w:rStyle w:val="fontstyle01"/>
              </w:rPr>
              <w:t>PeerSTAAddress</w:t>
            </w:r>
            <w:proofErr w:type="spellEnd"/>
          </w:p>
        </w:tc>
        <w:tc>
          <w:tcPr>
            <w:tcW w:w="0" w:type="auto"/>
          </w:tcPr>
          <w:p w14:paraId="19D16316" w14:textId="77777777" w:rsidR="007800BA" w:rsidRPr="007800BA" w:rsidRDefault="007800BA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7800BA">
              <w:rPr>
                <w:bCs/>
                <w:sz w:val="20"/>
                <w:lang w:val="en-US" w:eastAsia="zh-CN"/>
              </w:rPr>
              <w:t>MAC Address</w:t>
            </w:r>
          </w:p>
        </w:tc>
        <w:tc>
          <w:tcPr>
            <w:tcW w:w="0" w:type="auto"/>
          </w:tcPr>
          <w:p w14:paraId="10D30289" w14:textId="77777777" w:rsidR="007800BA" w:rsidRPr="007800BA" w:rsidRDefault="007800BA" w:rsidP="0062192D">
            <w:pPr>
              <w:rPr>
                <w:sz w:val="20"/>
                <w:lang w:val="en-US"/>
              </w:rPr>
            </w:pPr>
            <w:r w:rsidRPr="007800BA">
              <w:rPr>
                <w:rStyle w:val="fontstyle01"/>
              </w:rPr>
              <w:t xml:space="preserve">Any valid </w:t>
            </w:r>
            <w:r w:rsidRPr="007800BA">
              <w:rPr>
                <w:rStyle w:val="fontstyle01"/>
                <w:strike/>
              </w:rPr>
              <w:t>individual</w:t>
            </w:r>
            <w:r w:rsidRPr="007800BA">
              <w:rPr>
                <w:rStyle w:val="fontstyle01"/>
              </w:rPr>
              <w:t xml:space="preserve"> MAC address</w:t>
            </w:r>
          </w:p>
        </w:tc>
        <w:tc>
          <w:tcPr>
            <w:tcW w:w="0" w:type="auto"/>
          </w:tcPr>
          <w:p w14:paraId="0A14F673" w14:textId="77777777" w:rsidR="007800BA" w:rsidRPr="007800BA" w:rsidRDefault="007800BA" w:rsidP="0062192D">
            <w:pPr>
              <w:rPr>
                <w:sz w:val="20"/>
              </w:rPr>
            </w:pPr>
            <w:r w:rsidRPr="007800BA">
              <w:rPr>
                <w:rStyle w:val="fontstyle01"/>
              </w:rPr>
              <w:t>Specifies the MAC address of the STA to which the On-channel Tunnel Request frame is transmitted.</w:t>
            </w:r>
          </w:p>
        </w:tc>
      </w:tr>
      <w:tr w:rsidR="008A1006" w:rsidRPr="007800BA" w14:paraId="7EFF747E" w14:textId="77777777" w:rsidTr="0062192D">
        <w:tc>
          <w:tcPr>
            <w:tcW w:w="0" w:type="auto"/>
          </w:tcPr>
          <w:p w14:paraId="4DFCB026" w14:textId="4A5C0DB0" w:rsidR="008A1006" w:rsidRPr="007800BA" w:rsidRDefault="008A1006" w:rsidP="0062192D">
            <w:pPr>
              <w:rPr>
                <w:rStyle w:val="fontstyle01"/>
              </w:rPr>
            </w:pPr>
            <w:r>
              <w:rPr>
                <w:rStyle w:val="fontstyle01"/>
              </w:rPr>
              <w:t>OCT MMPDU</w:t>
            </w:r>
          </w:p>
        </w:tc>
        <w:tc>
          <w:tcPr>
            <w:tcW w:w="0" w:type="auto"/>
          </w:tcPr>
          <w:p w14:paraId="71FE8A07" w14:textId="110B1A07" w:rsidR="008A1006" w:rsidRPr="007800BA" w:rsidRDefault="008A1006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>
              <w:rPr>
                <w:bCs/>
                <w:sz w:val="20"/>
                <w:lang w:val="en-US" w:eastAsia="zh-CN"/>
              </w:rPr>
              <w:t>OCT MMPDU structure</w:t>
            </w:r>
          </w:p>
        </w:tc>
        <w:tc>
          <w:tcPr>
            <w:tcW w:w="0" w:type="auto"/>
          </w:tcPr>
          <w:p w14:paraId="4D0221C8" w14:textId="186BB4BC" w:rsidR="008A1006" w:rsidRPr="008A1006" w:rsidRDefault="008A1006" w:rsidP="008A1006">
            <w:pPr>
              <w:rPr>
                <w:rStyle w:val="fontstyle01"/>
                <w:color w:val="auto"/>
                <w:sz w:val="24"/>
                <w:lang w:val="en-US"/>
              </w:rPr>
            </w:pPr>
            <w:r>
              <w:rPr>
                <w:rStyle w:val="fontstyle01"/>
              </w:rPr>
              <w:t>As defined in the On-channel Tunnel Request frame format (see 9.6.20.7 (On-channel Tunnel Request frame format))</w:t>
            </w:r>
          </w:p>
        </w:tc>
        <w:tc>
          <w:tcPr>
            <w:tcW w:w="0" w:type="auto"/>
          </w:tcPr>
          <w:p w14:paraId="65D6DD94" w14:textId="487DA186" w:rsidR="008A1006" w:rsidRPr="008A1006" w:rsidRDefault="008A1006" w:rsidP="008A1006">
            <w:pPr>
              <w:rPr>
                <w:rStyle w:val="fontstyle01"/>
                <w:color w:val="auto"/>
                <w:sz w:val="24"/>
                <w:lang w:val="en-US"/>
              </w:rPr>
            </w:pPr>
            <w:r>
              <w:rPr>
                <w:rStyle w:val="fontstyle01"/>
              </w:rPr>
              <w:t xml:space="preserve">The OCT MMPDU carries the MMPDU to be </w:t>
            </w:r>
            <w:proofErr w:type="spellStart"/>
            <w:r>
              <w:rPr>
                <w:rStyle w:val="fontstyle01"/>
              </w:rPr>
              <w:t>tunneled</w:t>
            </w:r>
            <w:proofErr w:type="spellEnd"/>
            <w:r>
              <w:rPr>
                <w:rStyle w:val="fontstyle01"/>
              </w:rPr>
              <w:t xml:space="preserve"> to the specified MLME entity of the specified STA.</w:t>
            </w:r>
          </w:p>
        </w:tc>
      </w:tr>
      <w:tr w:rsidR="008A1006" w:rsidRPr="007800BA" w14:paraId="19E0FD02" w14:textId="77777777" w:rsidTr="0062192D">
        <w:tc>
          <w:tcPr>
            <w:tcW w:w="0" w:type="auto"/>
          </w:tcPr>
          <w:p w14:paraId="0DE8E8E4" w14:textId="3A99626F" w:rsidR="008A1006" w:rsidRPr="007800BA" w:rsidRDefault="008A1006" w:rsidP="0062192D">
            <w:pPr>
              <w:rPr>
                <w:rStyle w:val="fontstyle01"/>
              </w:rPr>
            </w:pPr>
            <w:r>
              <w:rPr>
                <w:rStyle w:val="fontstyle01"/>
              </w:rPr>
              <w:t>Multi-band peer</w:t>
            </w:r>
          </w:p>
        </w:tc>
        <w:tc>
          <w:tcPr>
            <w:tcW w:w="0" w:type="auto"/>
          </w:tcPr>
          <w:p w14:paraId="3B3B38BD" w14:textId="6D0AF569" w:rsidR="008A1006" w:rsidRPr="007800BA" w:rsidRDefault="008A1006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>
              <w:rPr>
                <w:bCs/>
                <w:sz w:val="20"/>
                <w:lang w:val="en-US" w:eastAsia="zh-CN"/>
              </w:rPr>
              <w:t>Multi-band element</w:t>
            </w:r>
          </w:p>
        </w:tc>
        <w:tc>
          <w:tcPr>
            <w:tcW w:w="0" w:type="auto"/>
          </w:tcPr>
          <w:p w14:paraId="69FC7031" w14:textId="5FD43771" w:rsidR="008A1006" w:rsidRPr="008A1006" w:rsidRDefault="008A1006" w:rsidP="008A1006">
            <w:pPr>
              <w:rPr>
                <w:rStyle w:val="fontstyle01"/>
                <w:color w:val="auto"/>
                <w:sz w:val="24"/>
                <w:lang w:val="en-US"/>
              </w:rPr>
            </w:pPr>
            <w:r>
              <w:rPr>
                <w:rStyle w:val="fontstyle01"/>
              </w:rPr>
              <w:t>As defined in the Multi-band element format (see 9.4.2.138 (Multi-band element))</w:t>
            </w:r>
          </w:p>
        </w:tc>
        <w:tc>
          <w:tcPr>
            <w:tcW w:w="0" w:type="auto"/>
          </w:tcPr>
          <w:p w14:paraId="1468F739" w14:textId="306AA147" w:rsidR="008A1006" w:rsidRPr="008A1006" w:rsidRDefault="008A1006" w:rsidP="008A1006">
            <w:pPr>
              <w:rPr>
                <w:rStyle w:val="fontstyle01"/>
                <w:color w:val="auto"/>
                <w:sz w:val="24"/>
                <w:lang w:val="en-US"/>
              </w:rPr>
            </w:pPr>
            <w:r>
              <w:rPr>
                <w:rStyle w:val="fontstyle01"/>
              </w:rPr>
              <w:t>The Multi-band element identifies the peer MLME entity that should receive the OCT MMPDU.</w:t>
            </w:r>
          </w:p>
        </w:tc>
      </w:tr>
      <w:tr w:rsidR="008A1006" w:rsidRPr="007800BA" w14:paraId="18FD84D2" w14:textId="77777777" w:rsidTr="0062192D">
        <w:tc>
          <w:tcPr>
            <w:tcW w:w="0" w:type="auto"/>
          </w:tcPr>
          <w:p w14:paraId="42F27DBF" w14:textId="716AC586" w:rsidR="008A1006" w:rsidRPr="007800BA" w:rsidRDefault="008A1006" w:rsidP="008A1006">
            <w:pPr>
              <w:rPr>
                <w:rStyle w:val="fontstyle01"/>
              </w:rPr>
            </w:pPr>
            <w:r w:rsidRPr="008A1006">
              <w:rPr>
                <w:bCs/>
                <w:sz w:val="20"/>
                <w:u w:val="single"/>
                <w:lang w:val="en-US" w:eastAsia="zh-CN"/>
              </w:rPr>
              <w:lastRenderedPageBreak/>
              <w:t>Multi-band Source</w:t>
            </w:r>
          </w:p>
        </w:tc>
        <w:tc>
          <w:tcPr>
            <w:tcW w:w="0" w:type="auto"/>
          </w:tcPr>
          <w:p w14:paraId="6BCED5B6" w14:textId="2828A9DB" w:rsidR="008A1006" w:rsidRPr="007800BA" w:rsidRDefault="008A1006" w:rsidP="008A100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8A1006">
              <w:rPr>
                <w:bCs/>
                <w:sz w:val="20"/>
                <w:u w:val="single"/>
                <w:lang w:val="en-US" w:eastAsia="zh-CN"/>
              </w:rPr>
              <w:t>Multi-band element</w:t>
            </w:r>
          </w:p>
        </w:tc>
        <w:tc>
          <w:tcPr>
            <w:tcW w:w="0" w:type="auto"/>
          </w:tcPr>
          <w:p w14:paraId="78E99256" w14:textId="5DB55F5D" w:rsidR="008A1006" w:rsidRPr="007800BA" w:rsidRDefault="008A1006" w:rsidP="008A1006">
            <w:pPr>
              <w:rPr>
                <w:rStyle w:val="fontstyle01"/>
              </w:rPr>
            </w:pPr>
            <w:r w:rsidRPr="008A1006">
              <w:rPr>
                <w:rStyle w:val="fontstyle01"/>
                <w:u w:val="single"/>
              </w:rPr>
              <w:t>As defined in the Multi-band element format (see 9.4.2.138</w:t>
            </w:r>
            <w:r>
              <w:rPr>
                <w:rStyle w:val="fontstyle01"/>
                <w:u w:val="single"/>
              </w:rPr>
              <w:t xml:space="preserve"> </w:t>
            </w:r>
            <w:r w:rsidRPr="008A1006">
              <w:rPr>
                <w:rStyle w:val="fontstyle01"/>
                <w:u w:val="single"/>
              </w:rPr>
              <w:t>(Multi-band element))</w:t>
            </w:r>
          </w:p>
        </w:tc>
        <w:tc>
          <w:tcPr>
            <w:tcW w:w="0" w:type="auto"/>
          </w:tcPr>
          <w:p w14:paraId="339FEAC0" w14:textId="03975947" w:rsidR="008A1006" w:rsidRPr="007800BA" w:rsidRDefault="008A1006" w:rsidP="008A1006">
            <w:pPr>
              <w:rPr>
                <w:rStyle w:val="fontstyle01"/>
              </w:rPr>
            </w:pPr>
            <w:r w:rsidRPr="008A1006">
              <w:rPr>
                <w:rStyle w:val="fontstyle01"/>
                <w:u w:val="single"/>
              </w:rPr>
              <w:t>The Multi-band element identifies the</w:t>
            </w:r>
            <w:r>
              <w:rPr>
                <w:rStyle w:val="fontstyle01"/>
                <w:u w:val="single"/>
              </w:rPr>
              <w:t xml:space="preserve"> </w:t>
            </w:r>
            <w:r w:rsidRPr="008A1006">
              <w:rPr>
                <w:rStyle w:val="fontstyle01"/>
                <w:u w:val="single"/>
              </w:rPr>
              <w:t>MLME entity that generated (i.e., is the source) of the OCT MMPDU.</w:t>
            </w:r>
          </w:p>
        </w:tc>
      </w:tr>
    </w:tbl>
    <w:p w14:paraId="6D4FEB66" w14:textId="77777777" w:rsidR="008A1006" w:rsidRDefault="008A1006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2E068C63" w14:textId="77777777" w:rsidR="008A1006" w:rsidRPr="00B57CF3" w:rsidRDefault="008A1006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40FFE66D" w14:textId="5DFC79ED" w:rsidR="007A3A44" w:rsidRPr="00B57CF3" w:rsidRDefault="007A3A44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rFonts w:ascii="Arial-BoldMT" w:hAnsi="Arial-BoldMT"/>
          <w:b/>
          <w:bCs/>
          <w:color w:val="000000"/>
          <w:sz w:val="20"/>
        </w:rPr>
        <w:t>6.3.89.3.2 Semantics of the service primitive</w:t>
      </w:r>
    </w:p>
    <w:p w14:paraId="3437BB31" w14:textId="77777777" w:rsidR="007A3A44" w:rsidRPr="00B57CF3" w:rsidRDefault="007A3A44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3D6E4C84" w14:textId="77777777" w:rsidR="007A3A44" w:rsidRPr="00B57CF3" w:rsidRDefault="007A3A44" w:rsidP="007A3A44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 w:rsidRPr="00B57CF3">
        <w:rPr>
          <w:bCs/>
          <w:i/>
          <w:sz w:val="20"/>
          <w:lang w:val="en-US" w:eastAsia="zh-CN"/>
        </w:rPr>
        <w:t>Change the primitive as follows</w:t>
      </w:r>
    </w:p>
    <w:p w14:paraId="794DEC47" w14:textId="77777777" w:rsidR="007A3A44" w:rsidRPr="00B57CF3" w:rsidRDefault="007A3A44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3C991D5D" w14:textId="77777777" w:rsidR="007A3A44" w:rsidRPr="00B57CF3" w:rsidRDefault="007A3A44" w:rsidP="00B576A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 w:rsidRPr="00B57CF3">
        <w:rPr>
          <w:rFonts w:ascii="TimesNewRomanPSMT" w:hAnsi="TimesNewRomanPSMT"/>
          <w:color w:val="000000"/>
          <w:sz w:val="20"/>
        </w:rPr>
        <w:t>The primitive parameters are as follows:</w:t>
      </w:r>
    </w:p>
    <w:p w14:paraId="2F365715" w14:textId="59085FCF" w:rsidR="007A3A44" w:rsidRPr="00B57CF3" w:rsidRDefault="007A3A44" w:rsidP="007A3A44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/>
          <w:color w:val="000000"/>
          <w:sz w:val="20"/>
        </w:rPr>
      </w:pPr>
      <w:r w:rsidRPr="00B57CF3">
        <w:rPr>
          <w:rFonts w:ascii="TimesNewRomanPSMT" w:hAnsi="TimesNewRomanPSMT"/>
          <w:color w:val="000000"/>
          <w:sz w:val="20"/>
        </w:rPr>
        <w:t>MLME-</w:t>
      </w:r>
      <w:proofErr w:type="spellStart"/>
      <w:proofErr w:type="gramStart"/>
      <w:r w:rsidRPr="00B57CF3">
        <w:rPr>
          <w:rFonts w:ascii="TimesNewRomanPSMT" w:hAnsi="TimesNewRomanPSMT"/>
          <w:color w:val="000000"/>
          <w:sz w:val="20"/>
        </w:rPr>
        <w:t>OCTunnel.indication</w:t>
      </w:r>
      <w:proofErr w:type="spellEnd"/>
      <w:r w:rsidRPr="00B57CF3">
        <w:rPr>
          <w:rFonts w:ascii="TimesNewRomanPSMT" w:hAnsi="TimesNewRomanPSMT"/>
          <w:color w:val="000000"/>
          <w:sz w:val="20"/>
        </w:rPr>
        <w:t>(</w:t>
      </w:r>
      <w:proofErr w:type="gramEnd"/>
    </w:p>
    <w:p w14:paraId="35F83B21" w14:textId="77777777" w:rsidR="007A3A44" w:rsidRPr="00B57CF3" w:rsidRDefault="007A3A44" w:rsidP="007A3A44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/>
          <w:color w:val="000000"/>
          <w:sz w:val="20"/>
        </w:rPr>
      </w:pPr>
      <w:proofErr w:type="spellStart"/>
      <w:r w:rsidRPr="00B57CF3">
        <w:rPr>
          <w:rFonts w:ascii="TimesNewRomanPSMT" w:hAnsi="TimesNewRomanPSMT"/>
          <w:color w:val="000000"/>
          <w:sz w:val="20"/>
        </w:rPr>
        <w:t>PeerSTAAddress</w:t>
      </w:r>
      <w:proofErr w:type="spellEnd"/>
      <w:r w:rsidRPr="00B57CF3">
        <w:rPr>
          <w:rFonts w:ascii="TimesNewRomanPSMT" w:hAnsi="TimesNewRomanPSMT"/>
          <w:color w:val="000000"/>
          <w:sz w:val="20"/>
        </w:rPr>
        <w:t>,</w:t>
      </w:r>
    </w:p>
    <w:p w14:paraId="5F4B8282" w14:textId="77777777" w:rsidR="007A3A44" w:rsidRPr="00B57CF3" w:rsidRDefault="007A3A44" w:rsidP="007A3A44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/>
          <w:color w:val="000000"/>
          <w:sz w:val="20"/>
        </w:rPr>
      </w:pPr>
      <w:r w:rsidRPr="00B57CF3">
        <w:rPr>
          <w:rFonts w:ascii="TimesNewRomanPSMT" w:hAnsi="TimesNewRomanPSMT"/>
          <w:color w:val="000000"/>
          <w:sz w:val="20"/>
        </w:rPr>
        <w:t>OCT MMPDU,</w:t>
      </w:r>
    </w:p>
    <w:p w14:paraId="373D2734" w14:textId="2262B6B4" w:rsidR="007A3A44" w:rsidRDefault="007A3A44" w:rsidP="007A3A44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/>
          <w:color w:val="000000"/>
          <w:sz w:val="20"/>
          <w:u w:val="single"/>
        </w:rPr>
      </w:pPr>
      <w:r w:rsidRPr="00B57CF3">
        <w:rPr>
          <w:rFonts w:ascii="TimesNewRomanPSMT" w:hAnsi="TimesNewRomanPSMT"/>
          <w:color w:val="000000"/>
          <w:sz w:val="20"/>
        </w:rPr>
        <w:t>Multi-band local</w:t>
      </w:r>
      <w:r w:rsidRPr="00B57CF3">
        <w:rPr>
          <w:rFonts w:ascii="TimesNewRomanPSMT" w:hAnsi="TimesNewRomanPSMT"/>
          <w:color w:val="000000"/>
          <w:sz w:val="20"/>
          <w:u w:val="single"/>
        </w:rPr>
        <w:t>,</w:t>
      </w:r>
    </w:p>
    <w:p w14:paraId="68EA9D08" w14:textId="66AAFD9A" w:rsidR="008A1006" w:rsidRPr="008A1006" w:rsidRDefault="008A1006" w:rsidP="007A3A44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/>
          <w:color w:val="000000"/>
          <w:sz w:val="20"/>
          <w:u w:val="single"/>
        </w:rPr>
      </w:pPr>
      <w:r w:rsidRPr="008A1006">
        <w:rPr>
          <w:rFonts w:ascii="TimesNewRomanPSMT" w:hAnsi="TimesNewRomanPSMT"/>
          <w:color w:val="000000"/>
          <w:sz w:val="20"/>
          <w:u w:val="single"/>
        </w:rPr>
        <w:t>Multi-band Source,</w:t>
      </w:r>
    </w:p>
    <w:p w14:paraId="7701FD63" w14:textId="14C557CF" w:rsidR="007A3A44" w:rsidRPr="00B57CF3" w:rsidRDefault="007A3A44" w:rsidP="007A3A44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/>
          <w:color w:val="000000"/>
          <w:sz w:val="20"/>
          <w:u w:val="single"/>
        </w:rPr>
      </w:pPr>
      <w:proofErr w:type="spellStart"/>
      <w:r w:rsidRPr="00B57CF3">
        <w:rPr>
          <w:rFonts w:ascii="TimesNewRomanPSMT" w:hAnsi="TimesNewRomanPSMT"/>
          <w:color w:val="000000"/>
          <w:sz w:val="20"/>
          <w:u w:val="single"/>
        </w:rPr>
        <w:t>Tunneled</w:t>
      </w:r>
      <w:proofErr w:type="spellEnd"/>
      <w:r w:rsidRPr="00B57CF3">
        <w:rPr>
          <w:rFonts w:ascii="TimesNewRomanPSMT" w:hAnsi="TimesNewRomanPSMT"/>
          <w:color w:val="000000"/>
          <w:sz w:val="20"/>
          <w:u w:val="single"/>
        </w:rPr>
        <w:t xml:space="preserve"> RXVECTOR</w:t>
      </w:r>
    </w:p>
    <w:p w14:paraId="39DE5E1A" w14:textId="4015D9D8" w:rsidR="007A3A44" w:rsidRPr="00B57CF3" w:rsidRDefault="007A3A44" w:rsidP="007A3A44">
      <w:pPr>
        <w:widowControl w:val="0"/>
        <w:autoSpaceDE w:val="0"/>
        <w:autoSpaceDN w:val="0"/>
        <w:adjustRightInd w:val="0"/>
        <w:ind w:left="1440"/>
        <w:rPr>
          <w:bCs/>
          <w:sz w:val="20"/>
          <w:lang w:val="en-US" w:eastAsia="zh-CN"/>
        </w:rPr>
      </w:pPr>
      <w:r w:rsidRPr="00B57CF3">
        <w:rPr>
          <w:rFonts w:ascii="TimesNewRomanPSMT" w:hAnsi="TimesNewRomanPSMT"/>
          <w:color w:val="000000"/>
          <w:sz w:val="20"/>
        </w:rPr>
        <w:t>)</w:t>
      </w:r>
    </w:p>
    <w:p w14:paraId="22CCDF98" w14:textId="77777777" w:rsidR="007A3A44" w:rsidRPr="00B57CF3" w:rsidRDefault="007A3A44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4958D661" w14:textId="730C5B91" w:rsidR="007A3A44" w:rsidRPr="007800BA" w:rsidRDefault="007800BA" w:rsidP="007A3A44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>
        <w:rPr>
          <w:bCs/>
          <w:i/>
          <w:sz w:val="20"/>
          <w:lang w:val="en-US" w:eastAsia="zh-CN"/>
        </w:rPr>
        <w:t xml:space="preserve">Change the </w:t>
      </w:r>
      <w:r w:rsidR="007A3A44" w:rsidRPr="007800BA">
        <w:rPr>
          <w:bCs/>
          <w:i/>
          <w:sz w:val="20"/>
          <w:lang w:val="en-US" w:eastAsia="zh-CN"/>
        </w:rPr>
        <w:t>table below the primitive</w:t>
      </w:r>
      <w:r w:rsidRPr="007800BA">
        <w:rPr>
          <w:bCs/>
          <w:i/>
          <w:sz w:val="20"/>
          <w:lang w:val="en-US" w:eastAsia="zh-CN"/>
        </w:rPr>
        <w:t xml:space="preserve"> as follows</w:t>
      </w:r>
    </w:p>
    <w:p w14:paraId="70251E61" w14:textId="77777777" w:rsidR="007A3A44" w:rsidRPr="007800BA" w:rsidRDefault="007A3A44" w:rsidP="007A3A44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1484"/>
        <w:gridCol w:w="2889"/>
        <w:gridCol w:w="3265"/>
      </w:tblGrid>
      <w:tr w:rsidR="007800BA" w:rsidRPr="007800BA" w14:paraId="7D37151A" w14:textId="77777777" w:rsidTr="0062192D">
        <w:tc>
          <w:tcPr>
            <w:tcW w:w="0" w:type="auto"/>
          </w:tcPr>
          <w:p w14:paraId="16BA3C76" w14:textId="53AC3B27" w:rsidR="007800BA" w:rsidRPr="007800BA" w:rsidRDefault="007800BA" w:rsidP="007800BA">
            <w:pPr>
              <w:rPr>
                <w:sz w:val="20"/>
                <w:lang w:val="en-US"/>
              </w:rPr>
            </w:pPr>
            <w:proofErr w:type="spellStart"/>
            <w:r w:rsidRPr="007800BA">
              <w:rPr>
                <w:rStyle w:val="fontstyle01"/>
              </w:rPr>
              <w:t>PeerSTAAddress</w:t>
            </w:r>
            <w:proofErr w:type="spellEnd"/>
          </w:p>
        </w:tc>
        <w:tc>
          <w:tcPr>
            <w:tcW w:w="0" w:type="auto"/>
          </w:tcPr>
          <w:p w14:paraId="01AE3E28" w14:textId="4537503E" w:rsidR="007800BA" w:rsidRPr="007800BA" w:rsidRDefault="007800BA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7800BA">
              <w:rPr>
                <w:bCs/>
                <w:sz w:val="20"/>
                <w:lang w:val="en-US" w:eastAsia="zh-CN"/>
              </w:rPr>
              <w:t>MAC Address</w:t>
            </w:r>
          </w:p>
        </w:tc>
        <w:tc>
          <w:tcPr>
            <w:tcW w:w="0" w:type="auto"/>
          </w:tcPr>
          <w:p w14:paraId="14933C5B" w14:textId="654E6303" w:rsidR="007800BA" w:rsidRPr="007800BA" w:rsidRDefault="007800BA" w:rsidP="007800BA">
            <w:pPr>
              <w:rPr>
                <w:sz w:val="20"/>
                <w:lang w:val="en-US"/>
              </w:rPr>
            </w:pPr>
            <w:r w:rsidRPr="007800BA">
              <w:rPr>
                <w:rStyle w:val="fontstyle01"/>
              </w:rPr>
              <w:t xml:space="preserve">Any valid </w:t>
            </w:r>
            <w:r w:rsidRPr="007800BA">
              <w:rPr>
                <w:rStyle w:val="fontstyle01"/>
                <w:strike/>
              </w:rPr>
              <w:t>individual</w:t>
            </w:r>
            <w:r w:rsidRPr="007800BA">
              <w:rPr>
                <w:rStyle w:val="fontstyle01"/>
              </w:rPr>
              <w:t xml:space="preserve"> MAC address</w:t>
            </w:r>
          </w:p>
        </w:tc>
        <w:tc>
          <w:tcPr>
            <w:tcW w:w="0" w:type="auto"/>
          </w:tcPr>
          <w:p w14:paraId="6F7F2EE6" w14:textId="49C0605A" w:rsidR="007800BA" w:rsidRPr="007800BA" w:rsidRDefault="007800BA" w:rsidP="00695A16">
            <w:pPr>
              <w:rPr>
                <w:sz w:val="20"/>
              </w:rPr>
            </w:pPr>
            <w:r w:rsidRPr="007800BA">
              <w:rPr>
                <w:rStyle w:val="fontstyle01"/>
              </w:rPr>
              <w:t xml:space="preserve">Specifies the MAC address of the STA </w:t>
            </w:r>
            <w:r w:rsidR="00695A16">
              <w:rPr>
                <w:rStyle w:val="fontstyle01"/>
              </w:rPr>
              <w:t xml:space="preserve">from </w:t>
            </w:r>
            <w:r w:rsidRPr="007800BA">
              <w:rPr>
                <w:rStyle w:val="fontstyle01"/>
              </w:rPr>
              <w:t xml:space="preserve">which the On-channel Tunnel Request frame </w:t>
            </w:r>
            <w:r w:rsidR="00695A16">
              <w:rPr>
                <w:rStyle w:val="fontstyle01"/>
              </w:rPr>
              <w:t>was received</w:t>
            </w:r>
            <w:r w:rsidRPr="007800BA">
              <w:rPr>
                <w:rStyle w:val="fontstyle01"/>
              </w:rPr>
              <w:t>.</w:t>
            </w:r>
          </w:p>
        </w:tc>
      </w:tr>
      <w:tr w:rsidR="007800BA" w:rsidRPr="007800BA" w14:paraId="51FF5778" w14:textId="77777777" w:rsidTr="0062192D">
        <w:tc>
          <w:tcPr>
            <w:tcW w:w="0" w:type="auto"/>
          </w:tcPr>
          <w:p w14:paraId="55CE190E" w14:textId="685F854C" w:rsidR="007800BA" w:rsidRPr="007800BA" w:rsidRDefault="007800BA" w:rsidP="007800BA">
            <w:pPr>
              <w:rPr>
                <w:sz w:val="20"/>
                <w:lang w:val="en-US"/>
              </w:rPr>
            </w:pPr>
            <w:r w:rsidRPr="007800BA">
              <w:rPr>
                <w:rStyle w:val="fontstyle01"/>
              </w:rPr>
              <w:t>OCT MMPDU</w:t>
            </w:r>
          </w:p>
        </w:tc>
        <w:tc>
          <w:tcPr>
            <w:tcW w:w="0" w:type="auto"/>
          </w:tcPr>
          <w:p w14:paraId="5EA42419" w14:textId="06C1DC3D" w:rsidR="007800BA" w:rsidRPr="007800BA" w:rsidRDefault="007800BA" w:rsidP="007800BA">
            <w:pPr>
              <w:rPr>
                <w:sz w:val="20"/>
                <w:lang w:val="en-US"/>
              </w:rPr>
            </w:pPr>
            <w:r w:rsidRPr="007800BA">
              <w:rPr>
                <w:rStyle w:val="fontstyle01"/>
              </w:rPr>
              <w:t>OCT MMPDU</w:t>
            </w:r>
            <w:r w:rsidRPr="007800BA">
              <w:rPr>
                <w:rFonts w:ascii="TimesNewRomanPSMT" w:hAnsi="TimesNewRomanPSMT"/>
                <w:color w:val="000000"/>
                <w:sz w:val="20"/>
              </w:rPr>
              <w:t xml:space="preserve"> </w:t>
            </w:r>
            <w:r w:rsidRPr="007800BA">
              <w:rPr>
                <w:rStyle w:val="fontstyle01"/>
              </w:rPr>
              <w:t>structure</w:t>
            </w:r>
          </w:p>
        </w:tc>
        <w:tc>
          <w:tcPr>
            <w:tcW w:w="0" w:type="auto"/>
          </w:tcPr>
          <w:p w14:paraId="5A09B024" w14:textId="69E43BB6" w:rsidR="007800BA" w:rsidRPr="007800BA" w:rsidRDefault="007800BA" w:rsidP="007800BA">
            <w:pPr>
              <w:rPr>
                <w:sz w:val="20"/>
                <w:lang w:val="en-US"/>
              </w:rPr>
            </w:pPr>
            <w:r w:rsidRPr="007800BA">
              <w:rPr>
                <w:rStyle w:val="fontstyle01"/>
              </w:rPr>
              <w:t>As defined in the On-channel Tunnel Request frame format (see 9.6.20.7 (On-channel Tunnel Request frame format))</w:t>
            </w:r>
          </w:p>
        </w:tc>
        <w:tc>
          <w:tcPr>
            <w:tcW w:w="0" w:type="auto"/>
          </w:tcPr>
          <w:p w14:paraId="40B745D8" w14:textId="25ABF1EB" w:rsidR="007800BA" w:rsidRPr="007800BA" w:rsidRDefault="007800BA" w:rsidP="00695A16">
            <w:pPr>
              <w:rPr>
                <w:sz w:val="20"/>
                <w:lang w:val="en-US"/>
              </w:rPr>
            </w:pPr>
            <w:r w:rsidRPr="007800BA">
              <w:rPr>
                <w:rStyle w:val="fontstyle01"/>
              </w:rPr>
              <w:t xml:space="preserve">The OCT MMPDU carries the MMPDU </w:t>
            </w:r>
            <w:r w:rsidR="00695A16">
              <w:rPr>
                <w:rStyle w:val="fontstyle01"/>
              </w:rPr>
              <w:t xml:space="preserve">that is being </w:t>
            </w:r>
            <w:proofErr w:type="spellStart"/>
            <w:r w:rsidRPr="007800BA">
              <w:rPr>
                <w:rStyle w:val="fontstyle01"/>
              </w:rPr>
              <w:t>tunneled</w:t>
            </w:r>
            <w:proofErr w:type="spellEnd"/>
            <w:r w:rsidRPr="007800BA">
              <w:rPr>
                <w:rStyle w:val="fontstyle01"/>
              </w:rPr>
              <w:t xml:space="preserve"> to the </w:t>
            </w:r>
            <w:r w:rsidR="00695A16">
              <w:rPr>
                <w:rStyle w:val="fontstyle01"/>
              </w:rPr>
              <w:t xml:space="preserve">local </w:t>
            </w:r>
            <w:r w:rsidRPr="007800BA">
              <w:rPr>
                <w:rStyle w:val="fontstyle01"/>
              </w:rPr>
              <w:t>MLME entity.</w:t>
            </w:r>
          </w:p>
        </w:tc>
      </w:tr>
      <w:tr w:rsidR="007800BA" w:rsidRPr="007800BA" w14:paraId="0370280C" w14:textId="77777777" w:rsidTr="0062192D">
        <w:tc>
          <w:tcPr>
            <w:tcW w:w="0" w:type="auto"/>
          </w:tcPr>
          <w:p w14:paraId="37D9A9F2" w14:textId="429BE122" w:rsidR="007800BA" w:rsidRPr="007800BA" w:rsidRDefault="007800BA" w:rsidP="00695A1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7800BA">
              <w:rPr>
                <w:bCs/>
                <w:sz w:val="20"/>
                <w:lang w:val="en-US" w:eastAsia="zh-CN"/>
              </w:rPr>
              <w:t xml:space="preserve">Multi-band </w:t>
            </w:r>
            <w:r w:rsidR="00695A16">
              <w:rPr>
                <w:bCs/>
                <w:sz w:val="20"/>
                <w:lang w:val="en-US" w:eastAsia="zh-CN"/>
              </w:rPr>
              <w:t>local</w:t>
            </w:r>
          </w:p>
        </w:tc>
        <w:tc>
          <w:tcPr>
            <w:tcW w:w="0" w:type="auto"/>
          </w:tcPr>
          <w:p w14:paraId="34597F4F" w14:textId="65D4178A" w:rsidR="007800BA" w:rsidRPr="007800BA" w:rsidRDefault="007800BA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7800BA">
              <w:rPr>
                <w:bCs/>
                <w:sz w:val="20"/>
                <w:lang w:val="en-US" w:eastAsia="zh-CN"/>
              </w:rPr>
              <w:t>Multi-band element</w:t>
            </w:r>
          </w:p>
        </w:tc>
        <w:tc>
          <w:tcPr>
            <w:tcW w:w="0" w:type="auto"/>
          </w:tcPr>
          <w:p w14:paraId="6875BDBB" w14:textId="611E162C" w:rsidR="007800BA" w:rsidRPr="007800BA" w:rsidRDefault="007800BA" w:rsidP="007800BA">
            <w:pPr>
              <w:rPr>
                <w:sz w:val="20"/>
                <w:lang w:val="en-US"/>
              </w:rPr>
            </w:pPr>
            <w:r w:rsidRPr="007800BA">
              <w:rPr>
                <w:rStyle w:val="fontstyle01"/>
              </w:rPr>
              <w:t>As defined in the Multi-band element format (see 9.4.2.138</w:t>
            </w:r>
            <w:r w:rsidR="008A1006">
              <w:rPr>
                <w:rFonts w:ascii="TimesNewRomanPSMT" w:hAnsi="TimesNewRomanPSMT"/>
                <w:color w:val="000000"/>
                <w:sz w:val="20"/>
              </w:rPr>
              <w:t xml:space="preserve"> </w:t>
            </w:r>
            <w:r w:rsidRPr="007800BA">
              <w:rPr>
                <w:rStyle w:val="fontstyle01"/>
              </w:rPr>
              <w:t>(Multi-band element))</w:t>
            </w:r>
          </w:p>
        </w:tc>
        <w:tc>
          <w:tcPr>
            <w:tcW w:w="0" w:type="auto"/>
          </w:tcPr>
          <w:p w14:paraId="07FCAC71" w14:textId="52DB1FE5" w:rsidR="007800BA" w:rsidRPr="007800BA" w:rsidRDefault="007800BA" w:rsidP="00695A16">
            <w:pPr>
              <w:rPr>
                <w:sz w:val="20"/>
                <w:lang w:val="en-US"/>
              </w:rPr>
            </w:pPr>
            <w:r w:rsidRPr="007800BA">
              <w:rPr>
                <w:rStyle w:val="fontstyle01"/>
              </w:rPr>
              <w:t>The Multi-band element identifies the</w:t>
            </w:r>
            <w:r w:rsidRPr="007800BA">
              <w:rPr>
                <w:rFonts w:ascii="TimesNewRomanPSMT" w:hAnsi="TimesNewRomanPSMT"/>
                <w:color w:val="000000"/>
                <w:sz w:val="20"/>
              </w:rPr>
              <w:br/>
            </w:r>
            <w:r w:rsidR="00695A16">
              <w:rPr>
                <w:rStyle w:val="fontstyle01"/>
              </w:rPr>
              <w:t>local</w:t>
            </w:r>
            <w:r w:rsidRPr="007800BA">
              <w:rPr>
                <w:rStyle w:val="fontstyle01"/>
              </w:rPr>
              <w:t xml:space="preserve"> MLME entity that should receive the OCT MMPDU.</w:t>
            </w:r>
          </w:p>
        </w:tc>
      </w:tr>
      <w:tr w:rsidR="008A1006" w:rsidRPr="007800BA" w14:paraId="2CBC69C4" w14:textId="77777777" w:rsidTr="0062192D">
        <w:tc>
          <w:tcPr>
            <w:tcW w:w="0" w:type="auto"/>
          </w:tcPr>
          <w:p w14:paraId="29BF646B" w14:textId="2035957A" w:rsidR="008A1006" w:rsidRPr="008A1006" w:rsidRDefault="008A1006" w:rsidP="008A100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u w:val="single"/>
                <w:lang w:val="en-US" w:eastAsia="zh-CN"/>
              </w:rPr>
            </w:pPr>
            <w:r w:rsidRPr="008A1006">
              <w:rPr>
                <w:bCs/>
                <w:sz w:val="20"/>
                <w:u w:val="single"/>
                <w:lang w:val="en-US" w:eastAsia="zh-CN"/>
              </w:rPr>
              <w:t>Multi-band Source</w:t>
            </w:r>
          </w:p>
        </w:tc>
        <w:tc>
          <w:tcPr>
            <w:tcW w:w="0" w:type="auto"/>
          </w:tcPr>
          <w:p w14:paraId="2E7C2F85" w14:textId="1FF5BE52" w:rsidR="008A1006" w:rsidRPr="008A1006" w:rsidRDefault="008A1006" w:rsidP="008A100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u w:val="single"/>
                <w:lang w:val="en-US" w:eastAsia="zh-CN"/>
              </w:rPr>
            </w:pPr>
            <w:r w:rsidRPr="008A1006">
              <w:rPr>
                <w:bCs/>
                <w:sz w:val="20"/>
                <w:u w:val="single"/>
                <w:lang w:val="en-US" w:eastAsia="zh-CN"/>
              </w:rPr>
              <w:t>Multi-band element</w:t>
            </w:r>
          </w:p>
        </w:tc>
        <w:tc>
          <w:tcPr>
            <w:tcW w:w="0" w:type="auto"/>
          </w:tcPr>
          <w:p w14:paraId="6D37C234" w14:textId="09199B10" w:rsidR="008A1006" w:rsidRPr="008A1006" w:rsidRDefault="008A1006" w:rsidP="008A1006">
            <w:pPr>
              <w:rPr>
                <w:rStyle w:val="fontstyle01"/>
                <w:u w:val="single"/>
              </w:rPr>
            </w:pPr>
            <w:r w:rsidRPr="008A1006">
              <w:rPr>
                <w:rStyle w:val="fontstyle01"/>
                <w:u w:val="single"/>
              </w:rPr>
              <w:t>As defined in the Multi-band element format (see 9.4.2.138</w:t>
            </w:r>
            <w:r>
              <w:rPr>
                <w:rStyle w:val="fontstyle01"/>
                <w:u w:val="single"/>
              </w:rPr>
              <w:t xml:space="preserve"> </w:t>
            </w:r>
            <w:r w:rsidRPr="008A1006">
              <w:rPr>
                <w:rStyle w:val="fontstyle01"/>
                <w:u w:val="single"/>
              </w:rPr>
              <w:t>(Multi-band element))</w:t>
            </w:r>
          </w:p>
        </w:tc>
        <w:tc>
          <w:tcPr>
            <w:tcW w:w="0" w:type="auto"/>
          </w:tcPr>
          <w:p w14:paraId="0F222A46" w14:textId="738BEC2E" w:rsidR="008A1006" w:rsidRPr="008A1006" w:rsidRDefault="008A1006" w:rsidP="008A1006">
            <w:pPr>
              <w:rPr>
                <w:rStyle w:val="fontstyle01"/>
                <w:u w:val="single"/>
              </w:rPr>
            </w:pPr>
            <w:r w:rsidRPr="008A1006">
              <w:rPr>
                <w:rStyle w:val="fontstyle01"/>
                <w:u w:val="single"/>
              </w:rPr>
              <w:t>The Multi-band element identifies the</w:t>
            </w:r>
            <w:r w:rsidRPr="008A1006">
              <w:rPr>
                <w:rFonts w:ascii="TimesNewRomanPSMT" w:hAnsi="TimesNewRomanPSMT"/>
                <w:color w:val="000000"/>
                <w:sz w:val="20"/>
                <w:u w:val="single"/>
              </w:rPr>
              <w:br/>
            </w:r>
            <w:r w:rsidRPr="008A1006">
              <w:rPr>
                <w:rStyle w:val="fontstyle01"/>
                <w:u w:val="single"/>
              </w:rPr>
              <w:t>MLME entity that generated (i.e., is the source) of the OCT MMPDU.</w:t>
            </w:r>
          </w:p>
        </w:tc>
      </w:tr>
      <w:tr w:rsidR="008A1006" w:rsidRPr="007800BA" w14:paraId="5BD57C4B" w14:textId="77777777" w:rsidTr="0062192D">
        <w:tc>
          <w:tcPr>
            <w:tcW w:w="0" w:type="auto"/>
          </w:tcPr>
          <w:p w14:paraId="5B0B5298" w14:textId="38C39172" w:rsidR="008A1006" w:rsidRPr="007800BA" w:rsidRDefault="008A1006" w:rsidP="008A100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u w:val="single"/>
                <w:lang w:val="en-US" w:eastAsia="zh-CN"/>
              </w:rPr>
            </w:pPr>
            <w:r w:rsidRPr="007800BA">
              <w:rPr>
                <w:bCs/>
                <w:sz w:val="20"/>
                <w:u w:val="single"/>
                <w:lang w:val="en-US" w:eastAsia="zh-CN"/>
              </w:rPr>
              <w:t>Tunneled RXVECTOR</w:t>
            </w:r>
          </w:p>
        </w:tc>
        <w:tc>
          <w:tcPr>
            <w:tcW w:w="0" w:type="auto"/>
          </w:tcPr>
          <w:p w14:paraId="5C6C65A9" w14:textId="615B5029" w:rsidR="008A1006" w:rsidRPr="007800BA" w:rsidRDefault="008A1006" w:rsidP="008A100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u w:val="single"/>
                <w:lang w:val="en-US" w:eastAsia="zh-CN"/>
              </w:rPr>
            </w:pPr>
            <w:r w:rsidRPr="007800BA">
              <w:rPr>
                <w:bCs/>
                <w:sz w:val="20"/>
                <w:u w:val="single"/>
                <w:lang w:val="en-US" w:eastAsia="zh-CN"/>
              </w:rPr>
              <w:t>RXVECTOR</w:t>
            </w:r>
          </w:p>
        </w:tc>
        <w:tc>
          <w:tcPr>
            <w:tcW w:w="0" w:type="auto"/>
          </w:tcPr>
          <w:p w14:paraId="4584F96F" w14:textId="12186906" w:rsidR="008A1006" w:rsidRPr="007800BA" w:rsidRDefault="008A1006" w:rsidP="008A1006">
            <w:pPr>
              <w:widowControl w:val="0"/>
              <w:autoSpaceDE w:val="0"/>
              <w:autoSpaceDN w:val="0"/>
              <w:adjustRightInd w:val="0"/>
              <w:rPr>
                <w:sz w:val="20"/>
                <w:u w:val="single"/>
              </w:rPr>
            </w:pPr>
            <w:r w:rsidRPr="007800BA">
              <w:rPr>
                <w:sz w:val="20"/>
                <w:u w:val="single"/>
              </w:rPr>
              <w:t>As defined by the PHY of the STA</w:t>
            </w:r>
          </w:p>
        </w:tc>
        <w:tc>
          <w:tcPr>
            <w:tcW w:w="0" w:type="auto"/>
          </w:tcPr>
          <w:p w14:paraId="1961E687" w14:textId="7D92BBA4" w:rsidR="008A1006" w:rsidRPr="007800BA" w:rsidRDefault="008A1006" w:rsidP="008A100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u w:val="single"/>
                <w:lang w:val="en-US" w:eastAsia="zh-CN"/>
              </w:rPr>
            </w:pPr>
            <w:r w:rsidRPr="007800BA">
              <w:rPr>
                <w:sz w:val="20"/>
                <w:u w:val="single"/>
              </w:rPr>
              <w:t>Contains a copy of the RXVECTOR that the PHY passes to the MAC upon reception of the On-channel Tunnel Request frame.</w:t>
            </w:r>
          </w:p>
        </w:tc>
      </w:tr>
    </w:tbl>
    <w:p w14:paraId="0D1518D7" w14:textId="391037EF" w:rsidR="00C35163" w:rsidRPr="00B57CF3" w:rsidRDefault="00C35163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3251ECA8" w14:textId="29DD50A9" w:rsidR="00435BBF" w:rsidRPr="00B57CF3" w:rsidRDefault="00435BBF" w:rsidP="00B576A0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 w:rsidRPr="00B57CF3">
        <w:rPr>
          <w:bCs/>
          <w:i/>
          <w:sz w:val="20"/>
          <w:lang w:val="en-US" w:eastAsia="zh-CN"/>
        </w:rPr>
        <w:t xml:space="preserve">Insert the following </w:t>
      </w:r>
      <w:proofErr w:type="spellStart"/>
      <w:r w:rsidRPr="00B57CF3">
        <w:rPr>
          <w:bCs/>
          <w:i/>
          <w:sz w:val="20"/>
          <w:lang w:val="en-US" w:eastAsia="zh-CN"/>
        </w:rPr>
        <w:t>subclause</w:t>
      </w:r>
      <w:proofErr w:type="spellEnd"/>
    </w:p>
    <w:p w14:paraId="2BA7D6C2" w14:textId="77777777" w:rsidR="00435BBF" w:rsidRPr="00B57CF3" w:rsidRDefault="00435BBF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1E927C1A" w14:textId="4B0A067F" w:rsidR="00435BBF" w:rsidRPr="00B57CF3" w:rsidRDefault="00435BBF" w:rsidP="00B576A0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  <w:r w:rsidRPr="00B57CF3">
        <w:rPr>
          <w:rFonts w:ascii="Arial-BoldMT" w:hAnsi="Arial-BoldMT"/>
          <w:b/>
          <w:bCs/>
          <w:color w:val="000000"/>
          <w:sz w:val="20"/>
        </w:rPr>
        <w:t>6.3.89.4 MLME-</w:t>
      </w:r>
      <w:proofErr w:type="spellStart"/>
      <w:r w:rsidRPr="00B57CF3">
        <w:rPr>
          <w:rFonts w:ascii="Arial-BoldMT" w:hAnsi="Arial-BoldMT"/>
          <w:b/>
          <w:bCs/>
          <w:color w:val="000000"/>
          <w:sz w:val="20"/>
        </w:rPr>
        <w:t>OCTunnel.confirm</w:t>
      </w:r>
      <w:proofErr w:type="spellEnd"/>
    </w:p>
    <w:p w14:paraId="13566C64" w14:textId="77777777" w:rsidR="00435BBF" w:rsidRPr="00B57CF3" w:rsidRDefault="00435BBF" w:rsidP="00B576A0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  <w:r w:rsidRPr="00B57CF3">
        <w:rPr>
          <w:rFonts w:ascii="Arial-BoldMT" w:hAnsi="Arial-BoldMT"/>
          <w:b/>
          <w:bCs/>
          <w:color w:val="000000"/>
          <w:sz w:val="20"/>
        </w:rPr>
        <w:br/>
        <w:t>6.3.89.4.1 Function</w:t>
      </w:r>
    </w:p>
    <w:p w14:paraId="2007984E" w14:textId="1E36EFBE" w:rsidR="00435BBF" w:rsidRPr="00B57CF3" w:rsidRDefault="00435BBF" w:rsidP="00B576A0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  <w:r w:rsidRPr="00B57CF3">
        <w:rPr>
          <w:rFonts w:ascii="Arial-BoldMT" w:hAnsi="Arial-BoldMT"/>
          <w:b/>
          <w:bCs/>
          <w:color w:val="000000"/>
          <w:sz w:val="20"/>
        </w:rPr>
        <w:br/>
      </w:r>
      <w:r w:rsidRPr="00B57CF3">
        <w:rPr>
          <w:rFonts w:ascii="TimesNewRomanPSMT" w:hAnsi="TimesNewRomanPSMT"/>
          <w:color w:val="000000"/>
          <w:sz w:val="20"/>
        </w:rPr>
        <w:t>This primitive reports the results of a request to transmit an On-channel Tunnel Request frame.</w:t>
      </w:r>
      <w:r w:rsidRPr="00B57CF3">
        <w:rPr>
          <w:rFonts w:ascii="TimesNewRomanPSMT" w:hAnsi="TimesNewRomanPSMT"/>
          <w:color w:val="000000"/>
          <w:sz w:val="20"/>
        </w:rPr>
        <w:br/>
      </w:r>
    </w:p>
    <w:p w14:paraId="3C9D3894" w14:textId="77777777" w:rsidR="00435BBF" w:rsidRPr="00B57CF3" w:rsidRDefault="00435BBF" w:rsidP="00B576A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 w:rsidRPr="00B57CF3">
        <w:rPr>
          <w:rFonts w:ascii="Arial-BoldMT" w:hAnsi="Arial-BoldMT"/>
          <w:b/>
          <w:bCs/>
          <w:color w:val="000000"/>
          <w:sz w:val="20"/>
        </w:rPr>
        <w:t>6.3.89.4.2 Semantics of the service primitive</w:t>
      </w:r>
      <w:r w:rsidRPr="00B57CF3">
        <w:rPr>
          <w:rFonts w:ascii="Arial-BoldMT" w:hAnsi="Arial-BoldMT"/>
          <w:b/>
          <w:bCs/>
          <w:color w:val="000000"/>
          <w:sz w:val="20"/>
        </w:rPr>
        <w:br/>
      </w:r>
    </w:p>
    <w:p w14:paraId="4FB19673" w14:textId="77777777" w:rsidR="00435BBF" w:rsidRPr="00B57CF3" w:rsidRDefault="00435BBF" w:rsidP="00B576A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 w:rsidRPr="00B57CF3">
        <w:rPr>
          <w:rFonts w:ascii="TimesNewRomanPSMT" w:hAnsi="TimesNewRomanPSMT"/>
          <w:color w:val="000000"/>
          <w:sz w:val="20"/>
        </w:rPr>
        <w:t>The primitive parameters are as follows:</w:t>
      </w:r>
    </w:p>
    <w:p w14:paraId="7EC9874E" w14:textId="77777777" w:rsidR="007F31F9" w:rsidRPr="00B57CF3" w:rsidRDefault="00435BBF" w:rsidP="00435BBF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/>
          <w:color w:val="000000"/>
          <w:sz w:val="20"/>
        </w:rPr>
      </w:pPr>
      <w:r w:rsidRPr="00B57CF3">
        <w:rPr>
          <w:rFonts w:ascii="TimesNewRomanPSMT" w:hAnsi="TimesNewRomanPSMT"/>
          <w:color w:val="000000"/>
          <w:sz w:val="20"/>
        </w:rPr>
        <w:t>MLME-</w:t>
      </w:r>
      <w:proofErr w:type="spellStart"/>
      <w:proofErr w:type="gramStart"/>
      <w:r w:rsidRPr="00B57CF3">
        <w:rPr>
          <w:rFonts w:ascii="TimesNewRomanPSMT" w:hAnsi="TimesNewRomanPSMT"/>
          <w:color w:val="000000"/>
          <w:sz w:val="20"/>
        </w:rPr>
        <w:t>OCTunnel.confirm</w:t>
      </w:r>
      <w:proofErr w:type="spellEnd"/>
      <w:r w:rsidRPr="00B57CF3">
        <w:rPr>
          <w:rFonts w:ascii="TimesNewRomanPSMT" w:hAnsi="TimesNewRomanPSMT"/>
          <w:color w:val="000000"/>
          <w:sz w:val="20"/>
        </w:rPr>
        <w:t>(</w:t>
      </w:r>
      <w:proofErr w:type="gramEnd"/>
    </w:p>
    <w:p w14:paraId="2C4D413A" w14:textId="7F2966FB" w:rsidR="007F31F9" w:rsidRPr="00B57CF3" w:rsidRDefault="007F31F9" w:rsidP="00435BBF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/>
          <w:color w:val="000000"/>
          <w:sz w:val="20"/>
        </w:rPr>
      </w:pPr>
      <w:r w:rsidRPr="00B57CF3">
        <w:rPr>
          <w:rFonts w:ascii="TimesNewRomanPSMT" w:hAnsi="TimesNewRomanPSMT"/>
          <w:color w:val="000000"/>
          <w:sz w:val="20"/>
        </w:rPr>
        <w:tab/>
      </w:r>
      <w:r w:rsidRPr="00B57CF3">
        <w:rPr>
          <w:rFonts w:ascii="TimesNewRomanPSMT" w:hAnsi="TimesNewRomanPSMT"/>
          <w:color w:val="000000"/>
          <w:sz w:val="20"/>
        </w:rPr>
        <w:tab/>
      </w:r>
      <w:r w:rsidRPr="00B57CF3">
        <w:rPr>
          <w:rFonts w:ascii="TimesNewRomanPSMT" w:hAnsi="TimesNewRomanPSMT"/>
          <w:color w:val="000000"/>
          <w:sz w:val="20"/>
        </w:rPr>
        <w:tab/>
      </w:r>
      <w:proofErr w:type="spellStart"/>
      <w:r w:rsidRPr="00B57CF3">
        <w:rPr>
          <w:rFonts w:ascii="TimesNewRomanPSMT" w:hAnsi="TimesNewRomanPSMT"/>
          <w:color w:val="000000"/>
          <w:sz w:val="20"/>
        </w:rPr>
        <w:t>ResultCode</w:t>
      </w:r>
      <w:proofErr w:type="spellEnd"/>
    </w:p>
    <w:p w14:paraId="19BC657C" w14:textId="1458C369" w:rsidR="00435BBF" w:rsidRPr="00B57CF3" w:rsidRDefault="00435BBF" w:rsidP="007F31F9">
      <w:pPr>
        <w:widowControl w:val="0"/>
        <w:autoSpaceDE w:val="0"/>
        <w:autoSpaceDN w:val="0"/>
        <w:adjustRightInd w:val="0"/>
        <w:ind w:left="2160" w:firstLine="720"/>
        <w:rPr>
          <w:rFonts w:ascii="TimesNewRomanPSMT" w:hAnsi="TimesNewRomanPSMT"/>
          <w:color w:val="000000"/>
          <w:sz w:val="20"/>
        </w:rPr>
      </w:pPr>
      <w:r w:rsidRPr="00B57CF3">
        <w:rPr>
          <w:rFonts w:ascii="TimesNewRomanPSMT" w:hAnsi="TimesNewRomanPSMT"/>
          <w:color w:val="000000"/>
          <w:sz w:val="20"/>
        </w:rPr>
        <w:t>)</w:t>
      </w:r>
    </w:p>
    <w:p w14:paraId="7260B4F9" w14:textId="77777777" w:rsidR="007F31F9" w:rsidRPr="00B57CF3" w:rsidRDefault="007F31F9" w:rsidP="00B576A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1250"/>
        <w:gridCol w:w="2028"/>
        <w:gridCol w:w="4543"/>
      </w:tblGrid>
      <w:tr w:rsidR="007F31F9" w:rsidRPr="00B57CF3" w14:paraId="56DAB70A" w14:textId="77777777" w:rsidTr="0062192D">
        <w:tc>
          <w:tcPr>
            <w:tcW w:w="0" w:type="auto"/>
          </w:tcPr>
          <w:p w14:paraId="01AAD055" w14:textId="43F59C6A" w:rsidR="007F31F9" w:rsidRPr="00B57CF3" w:rsidRDefault="007F31F9" w:rsidP="0062192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lang w:val="en-US" w:eastAsia="zh-CN"/>
              </w:rPr>
            </w:pPr>
            <w:r w:rsidRPr="00B57CF3">
              <w:rPr>
                <w:b/>
                <w:bCs/>
                <w:sz w:val="20"/>
                <w:lang w:val="en-US" w:eastAsia="zh-CN"/>
              </w:rPr>
              <w:t>Name</w:t>
            </w:r>
          </w:p>
        </w:tc>
        <w:tc>
          <w:tcPr>
            <w:tcW w:w="0" w:type="auto"/>
          </w:tcPr>
          <w:p w14:paraId="11070FA5" w14:textId="4C3F5276" w:rsidR="007F31F9" w:rsidRPr="00B57CF3" w:rsidRDefault="007F31F9" w:rsidP="0062192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lang w:val="en-US" w:eastAsia="zh-CN"/>
              </w:rPr>
            </w:pPr>
            <w:r w:rsidRPr="00B57CF3">
              <w:rPr>
                <w:b/>
                <w:bCs/>
                <w:sz w:val="20"/>
                <w:lang w:val="en-US" w:eastAsia="zh-CN"/>
              </w:rPr>
              <w:t>Type</w:t>
            </w:r>
          </w:p>
        </w:tc>
        <w:tc>
          <w:tcPr>
            <w:tcW w:w="0" w:type="auto"/>
          </w:tcPr>
          <w:p w14:paraId="56EFDA59" w14:textId="48DBD97C" w:rsidR="007F31F9" w:rsidRPr="00B57CF3" w:rsidRDefault="007F31F9" w:rsidP="0062192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lang w:val="en-US" w:eastAsia="zh-CN"/>
              </w:rPr>
            </w:pPr>
            <w:r w:rsidRPr="00B57CF3">
              <w:rPr>
                <w:b/>
                <w:bCs/>
                <w:sz w:val="20"/>
                <w:lang w:val="en-US" w:eastAsia="zh-CN"/>
              </w:rPr>
              <w:t>Valid range</w:t>
            </w:r>
          </w:p>
        </w:tc>
        <w:tc>
          <w:tcPr>
            <w:tcW w:w="0" w:type="auto"/>
          </w:tcPr>
          <w:p w14:paraId="4A987C05" w14:textId="01D85E2C" w:rsidR="007F31F9" w:rsidRPr="00B57CF3" w:rsidRDefault="007F31F9" w:rsidP="0062192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lang w:val="en-US" w:eastAsia="zh-CN"/>
              </w:rPr>
            </w:pPr>
            <w:r w:rsidRPr="00B57CF3">
              <w:rPr>
                <w:b/>
                <w:bCs/>
                <w:sz w:val="20"/>
                <w:lang w:val="en-US" w:eastAsia="zh-CN"/>
              </w:rPr>
              <w:t>Description</w:t>
            </w:r>
          </w:p>
        </w:tc>
      </w:tr>
      <w:tr w:rsidR="007F31F9" w:rsidRPr="00B57CF3" w14:paraId="2B14E38E" w14:textId="77777777" w:rsidTr="0062192D">
        <w:tc>
          <w:tcPr>
            <w:tcW w:w="0" w:type="auto"/>
          </w:tcPr>
          <w:p w14:paraId="7FE8ED7B" w14:textId="210D4631" w:rsidR="007F31F9" w:rsidRPr="00B57CF3" w:rsidRDefault="007F31F9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proofErr w:type="spellStart"/>
            <w:r w:rsidRPr="00B57CF3">
              <w:rPr>
                <w:bCs/>
                <w:sz w:val="20"/>
                <w:lang w:val="en-US" w:eastAsia="zh-CN"/>
              </w:rPr>
              <w:t>ResultCode</w:t>
            </w:r>
            <w:proofErr w:type="spellEnd"/>
          </w:p>
        </w:tc>
        <w:tc>
          <w:tcPr>
            <w:tcW w:w="0" w:type="auto"/>
          </w:tcPr>
          <w:p w14:paraId="25EB7B3A" w14:textId="7ED28E65" w:rsidR="007F31F9" w:rsidRPr="00B57CF3" w:rsidRDefault="007F31F9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Enumeration</w:t>
            </w:r>
          </w:p>
        </w:tc>
        <w:tc>
          <w:tcPr>
            <w:tcW w:w="0" w:type="auto"/>
          </w:tcPr>
          <w:p w14:paraId="5B6F45C4" w14:textId="2E57D63B" w:rsidR="007F31F9" w:rsidRPr="00B57CF3" w:rsidRDefault="007F31F9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SUCCESS, FAILURE</w:t>
            </w:r>
          </w:p>
        </w:tc>
        <w:tc>
          <w:tcPr>
            <w:tcW w:w="0" w:type="auto"/>
          </w:tcPr>
          <w:p w14:paraId="56D456DB" w14:textId="23631F70" w:rsidR="007F31F9" w:rsidRPr="00B57CF3" w:rsidRDefault="007F31F9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 xml:space="preserve">Indicates the result of the </w:t>
            </w:r>
            <w:proofErr w:type="spellStart"/>
            <w:r w:rsidRPr="00B57CF3">
              <w:rPr>
                <w:bCs/>
                <w:sz w:val="20"/>
                <w:lang w:val="en-US" w:eastAsia="zh-CN"/>
              </w:rPr>
              <w:t>OCTunnel.request</w:t>
            </w:r>
            <w:proofErr w:type="spellEnd"/>
            <w:r w:rsidRPr="00B57CF3">
              <w:rPr>
                <w:bCs/>
                <w:sz w:val="20"/>
                <w:lang w:val="en-US" w:eastAsia="zh-CN"/>
              </w:rPr>
              <w:t xml:space="preserve"> primitive</w:t>
            </w:r>
          </w:p>
        </w:tc>
      </w:tr>
    </w:tbl>
    <w:p w14:paraId="030BB629" w14:textId="77777777" w:rsidR="007F31F9" w:rsidRPr="00B57CF3" w:rsidRDefault="007F31F9" w:rsidP="00B576A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06C40A66" w14:textId="77777777" w:rsidR="00435BBF" w:rsidRPr="00B57CF3" w:rsidRDefault="00435BBF" w:rsidP="00B576A0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  <w:r w:rsidRPr="00B57CF3">
        <w:rPr>
          <w:rFonts w:ascii="TimesNewRomanPSMT" w:hAnsi="TimesNewRomanPSMT"/>
          <w:color w:val="000000"/>
          <w:sz w:val="20"/>
        </w:rPr>
        <w:br/>
      </w:r>
      <w:r w:rsidRPr="00B57CF3">
        <w:rPr>
          <w:rFonts w:ascii="Arial-BoldMT" w:hAnsi="Arial-BoldMT"/>
          <w:b/>
          <w:bCs/>
          <w:color w:val="000000"/>
          <w:sz w:val="20"/>
        </w:rPr>
        <w:t>6.3.89.4.3 When generated</w:t>
      </w:r>
    </w:p>
    <w:p w14:paraId="1D019915" w14:textId="13903466" w:rsidR="00435BBF" w:rsidRPr="00B57CF3" w:rsidRDefault="00435BBF" w:rsidP="00B576A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 w:rsidRPr="00B57CF3">
        <w:rPr>
          <w:rFonts w:ascii="Arial-BoldMT" w:hAnsi="Arial-BoldMT"/>
          <w:b/>
          <w:bCs/>
          <w:color w:val="000000"/>
          <w:sz w:val="20"/>
        </w:rPr>
        <w:lastRenderedPageBreak/>
        <w:br/>
      </w:r>
      <w:r w:rsidRPr="00B57CF3">
        <w:rPr>
          <w:rFonts w:ascii="TimesNewRomanPSMT" w:hAnsi="TimesNewRomanPSMT"/>
          <w:color w:val="000000"/>
          <w:sz w:val="20"/>
        </w:rPr>
        <w:t>This primitive is generated by the MLME as a result of an MLME-</w:t>
      </w:r>
      <w:proofErr w:type="spellStart"/>
      <w:r w:rsidRPr="00B57CF3">
        <w:rPr>
          <w:rFonts w:ascii="TimesNewRomanPSMT" w:hAnsi="TimesNewRomanPSMT"/>
          <w:color w:val="000000"/>
          <w:sz w:val="20"/>
        </w:rPr>
        <w:t>OCTunnel.request</w:t>
      </w:r>
      <w:proofErr w:type="spellEnd"/>
      <w:r w:rsidRPr="00B57CF3">
        <w:rPr>
          <w:rFonts w:ascii="TimesNewRomanPSMT" w:hAnsi="TimesNewRomanPSMT"/>
          <w:color w:val="000000"/>
          <w:sz w:val="20"/>
        </w:rPr>
        <w:t xml:space="preserve"> primitive to transmit an On-channel T</w:t>
      </w:r>
      <w:r w:rsidRPr="00B57CF3">
        <w:rPr>
          <w:rFonts w:ascii="TimesNewRomanPSMT" w:hAnsi="TimesNewRomanPSMT" w:hint="eastAsia"/>
          <w:color w:val="000000"/>
          <w:sz w:val="20"/>
        </w:rPr>
        <w:t>u</w:t>
      </w:r>
      <w:r w:rsidRPr="00B57CF3">
        <w:rPr>
          <w:rFonts w:ascii="TimesNewRomanPSMT" w:hAnsi="TimesNewRomanPSMT"/>
          <w:color w:val="000000"/>
          <w:sz w:val="20"/>
        </w:rPr>
        <w:t>nnel Request frame.</w:t>
      </w:r>
    </w:p>
    <w:p w14:paraId="536D98E9" w14:textId="77777777" w:rsidR="00435BBF" w:rsidRPr="00B57CF3" w:rsidRDefault="00435BBF" w:rsidP="00B576A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 w:rsidRPr="00B57CF3">
        <w:rPr>
          <w:rFonts w:ascii="TimesNewRomanPSMT" w:hAnsi="TimesNewRomanPSMT"/>
          <w:color w:val="000000"/>
          <w:sz w:val="20"/>
        </w:rPr>
        <w:br/>
      </w:r>
      <w:r w:rsidRPr="00B57CF3">
        <w:rPr>
          <w:rFonts w:ascii="Arial-BoldMT" w:hAnsi="Arial-BoldMT"/>
          <w:b/>
          <w:bCs/>
          <w:color w:val="000000"/>
          <w:sz w:val="20"/>
        </w:rPr>
        <w:t>6.3.89.4.4 Effect of receipt</w:t>
      </w:r>
      <w:r w:rsidRPr="00B57CF3">
        <w:rPr>
          <w:rFonts w:ascii="Arial-BoldMT" w:hAnsi="Arial-BoldMT"/>
          <w:b/>
          <w:bCs/>
          <w:color w:val="000000"/>
          <w:sz w:val="20"/>
        </w:rPr>
        <w:br/>
      </w:r>
    </w:p>
    <w:p w14:paraId="2A6C19B8" w14:textId="14F2F2EB" w:rsidR="00435BBF" w:rsidRPr="00B57CF3" w:rsidRDefault="00435BBF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rFonts w:ascii="TimesNewRomanPSMT" w:hAnsi="TimesNewRomanPSMT"/>
          <w:color w:val="000000"/>
          <w:sz w:val="20"/>
        </w:rPr>
        <w:t>The MLME is notified of the results of the frame transmission.</w:t>
      </w:r>
    </w:p>
    <w:p w14:paraId="71C64CEE" w14:textId="77777777" w:rsidR="007A3A44" w:rsidRDefault="007A3A44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75D6A401" w14:textId="1ED68BF7" w:rsidR="00FA28A6" w:rsidRDefault="00FA28A6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FA28A6">
        <w:rPr>
          <w:rFonts w:ascii="Arial-BoldMT" w:hAnsi="Arial-BoldMT"/>
          <w:b/>
          <w:bCs/>
          <w:color w:val="000000"/>
          <w:sz w:val="20"/>
        </w:rPr>
        <w:t>9.4.1.45 Band ID field</w:t>
      </w:r>
    </w:p>
    <w:p w14:paraId="26FC6C89" w14:textId="77777777" w:rsidR="00FA28A6" w:rsidRDefault="00FA28A6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53C14090" w14:textId="0B2E07BB" w:rsidR="00FA28A6" w:rsidRPr="001C6426" w:rsidRDefault="00FA28A6" w:rsidP="00FA28A6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>
        <w:rPr>
          <w:bCs/>
          <w:i/>
          <w:sz w:val="20"/>
          <w:lang w:val="en-US" w:eastAsia="zh-CN"/>
        </w:rPr>
        <w:t>Insert the following row at the end of Table 9-75, renumbering as appropriate (</w:t>
      </w:r>
      <w:r>
        <w:rPr>
          <w:rFonts w:ascii="Arial-BoldMT" w:hAnsi="Arial-BoldMT"/>
          <w:b/>
          <w:bCs/>
          <w:color w:val="000000"/>
          <w:sz w:val="20"/>
        </w:rPr>
        <w:t>Band ID field</w:t>
      </w:r>
      <w:r>
        <w:rPr>
          <w:bCs/>
          <w:i/>
          <w:sz w:val="20"/>
          <w:lang w:val="en-US" w:eastAsia="zh-CN"/>
        </w:rPr>
        <w:t>)</w:t>
      </w:r>
    </w:p>
    <w:p w14:paraId="37D6BF89" w14:textId="77777777" w:rsidR="00FA28A6" w:rsidRDefault="00FA28A6" w:rsidP="00FA28A6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A28A6" w14:paraId="00BAC968" w14:textId="77777777" w:rsidTr="0062192D">
        <w:tc>
          <w:tcPr>
            <w:tcW w:w="4675" w:type="dxa"/>
          </w:tcPr>
          <w:p w14:paraId="447EC1D6" w14:textId="01E18152" w:rsidR="00FA28A6" w:rsidRDefault="00FA28A6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>
              <w:rPr>
                <w:bCs/>
                <w:sz w:val="20"/>
                <w:lang w:val="en-US" w:eastAsia="zh-CN"/>
              </w:rPr>
              <w:t>7</w:t>
            </w:r>
          </w:p>
        </w:tc>
        <w:tc>
          <w:tcPr>
            <w:tcW w:w="4675" w:type="dxa"/>
          </w:tcPr>
          <w:p w14:paraId="4DDF0B21" w14:textId="4F17146A" w:rsidR="00FA28A6" w:rsidRDefault="00FA28A6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>
              <w:rPr>
                <w:bCs/>
                <w:sz w:val="20"/>
                <w:lang w:val="en-US" w:eastAsia="zh-CN"/>
              </w:rPr>
              <w:t>6 GHz</w:t>
            </w:r>
          </w:p>
        </w:tc>
      </w:tr>
    </w:tbl>
    <w:p w14:paraId="27C44EC9" w14:textId="2FAAE9A0" w:rsidR="00FA28A6" w:rsidRDefault="00FA28A6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3CDC9897" w14:textId="77777777" w:rsidR="00FA28A6" w:rsidRPr="00B57CF3" w:rsidRDefault="00FA28A6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0686DB62" w14:textId="49B57703" w:rsidR="001D4632" w:rsidRPr="00B57CF3" w:rsidRDefault="001D4632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rFonts w:ascii="Arial-BoldMT" w:hAnsi="Arial-BoldMT"/>
          <w:b/>
          <w:bCs/>
          <w:color w:val="000000"/>
          <w:sz w:val="20"/>
        </w:rPr>
        <w:t>9.4.2.138 Multi-band element</w:t>
      </w:r>
    </w:p>
    <w:p w14:paraId="71D1DB7D" w14:textId="77777777" w:rsidR="00B84C96" w:rsidRPr="00B57CF3" w:rsidRDefault="00B84C96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4B33C873" w14:textId="51ECACA5" w:rsidR="001D4632" w:rsidRPr="00B57CF3" w:rsidRDefault="001D4632" w:rsidP="001D4632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 w:rsidRPr="00B57CF3">
        <w:rPr>
          <w:bCs/>
          <w:i/>
          <w:sz w:val="20"/>
          <w:lang w:val="en-US" w:eastAsia="zh-CN"/>
        </w:rPr>
        <w:t xml:space="preserve">Change </w:t>
      </w:r>
      <w:r w:rsidR="00B84C96" w:rsidRPr="00B57CF3">
        <w:rPr>
          <w:bCs/>
          <w:i/>
          <w:sz w:val="20"/>
          <w:lang w:val="en-US" w:eastAsia="zh-CN"/>
        </w:rPr>
        <w:t>the indicated paragraph as follows</w:t>
      </w:r>
    </w:p>
    <w:p w14:paraId="5A80036A" w14:textId="77777777" w:rsidR="00B84C96" w:rsidRPr="00B57CF3" w:rsidRDefault="00B84C96" w:rsidP="001D4632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1ADE3170" w14:textId="0B8B9B91" w:rsidR="00B84C96" w:rsidRPr="00B57CF3" w:rsidRDefault="00B84C96" w:rsidP="001D4632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rFonts w:ascii="TimesNewRomanPSMT" w:eastAsia="TimesNewRomanPSMT"/>
          <w:color w:val="000000"/>
          <w:sz w:val="20"/>
        </w:rPr>
        <w:t xml:space="preserve">The </w:t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FSTSessionTimeout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 xml:space="preserve"> field is used in the FST Setup Request frame to indicate the timeout value for FST session setup protocol as defined in 11.31.1 (General). The </w:t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FSTSessionTimeout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 xml:space="preserve"> field contains the duration, in TUs, after which the FST setup is terminated. </w:t>
      </w:r>
      <w:r w:rsidRPr="00B57CF3">
        <w:rPr>
          <w:rFonts w:ascii="TimesNewRomanPSMT" w:eastAsia="TimesNewRomanPSMT"/>
          <w:color w:val="000000"/>
          <w:sz w:val="20"/>
          <w:u w:val="single"/>
        </w:rPr>
        <w:t>This field is reserved if the FST Not Supported subfield is 1.</w:t>
      </w:r>
    </w:p>
    <w:p w14:paraId="591B663C" w14:textId="77777777" w:rsidR="00B84C96" w:rsidRDefault="00B84C96" w:rsidP="001D4632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43E4D71A" w14:textId="18284619" w:rsidR="00942144" w:rsidRDefault="00942144" w:rsidP="001D4632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bCs/>
          <w:i/>
          <w:sz w:val="20"/>
          <w:lang w:val="en-US" w:eastAsia="zh-CN"/>
        </w:rPr>
        <w:t>Change the indicated paragraph as follows</w:t>
      </w:r>
    </w:p>
    <w:p w14:paraId="3D1CE274" w14:textId="77777777" w:rsidR="00942144" w:rsidRDefault="00942144" w:rsidP="001D4632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5C15EB45" w14:textId="72B7B246" w:rsidR="00942144" w:rsidRPr="00942144" w:rsidRDefault="00942144" w:rsidP="001D4632">
      <w:pPr>
        <w:widowControl w:val="0"/>
        <w:autoSpaceDE w:val="0"/>
        <w:autoSpaceDN w:val="0"/>
        <w:adjustRightInd w:val="0"/>
        <w:rPr>
          <w:bCs/>
          <w:sz w:val="20"/>
          <w:u w:val="single"/>
          <w:lang w:val="en-US" w:eastAsia="zh-CN"/>
        </w:rPr>
      </w:pPr>
      <w:r w:rsidRPr="00942144">
        <w:rPr>
          <w:rFonts w:ascii="TimesNewRomanPSMT" w:hAnsi="TimesNewRomanPSMT"/>
          <w:color w:val="000000"/>
          <w:sz w:val="20"/>
        </w:rPr>
        <w:t>The BSSID field specifies the BSSID of the BSS operating on the channel and frequency band indicated by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942144">
        <w:rPr>
          <w:rFonts w:ascii="TimesNewRomanPSMT" w:hAnsi="TimesNewRomanPSMT"/>
          <w:color w:val="000000"/>
          <w:sz w:val="20"/>
        </w:rPr>
        <w:t>the Channel Number and Band ID fields</w:t>
      </w:r>
      <w:r>
        <w:rPr>
          <w:rFonts w:ascii="TimesNewRomanPSMT" w:hAnsi="TimesNewRomanPSMT"/>
          <w:color w:val="000000"/>
          <w:sz w:val="20"/>
        </w:rPr>
        <w:t xml:space="preserve">. </w:t>
      </w:r>
      <w:r>
        <w:rPr>
          <w:rFonts w:ascii="TimesNewRomanPSMT" w:hAnsi="TimesNewRomanPSMT"/>
          <w:color w:val="000000"/>
          <w:sz w:val="20"/>
          <w:u w:val="single"/>
        </w:rPr>
        <w:t>W</w:t>
      </w:r>
      <w:r>
        <w:rPr>
          <w:rFonts w:ascii="TimesNewRomanPSMT" w:hAnsi="TimesNewRomanPSMT" w:hint="eastAsia"/>
          <w:color w:val="000000"/>
          <w:sz w:val="20"/>
          <w:u w:val="single"/>
        </w:rPr>
        <w:t>h</w:t>
      </w:r>
      <w:r>
        <w:rPr>
          <w:rFonts w:ascii="TimesNewRomanPSMT" w:hAnsi="TimesNewRomanPSMT"/>
          <w:color w:val="000000"/>
          <w:sz w:val="20"/>
          <w:u w:val="single"/>
        </w:rPr>
        <w:t>en used as part of the on-channel tunnelling operation (see 11.31.5), this field can contain the wildcard BSSID.</w:t>
      </w:r>
    </w:p>
    <w:p w14:paraId="4FEFAD20" w14:textId="77777777" w:rsidR="00942144" w:rsidRPr="00B57CF3" w:rsidRDefault="00942144" w:rsidP="001D4632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7FAB6BD1" w14:textId="77777777" w:rsidR="00D84957" w:rsidRPr="00B57CF3" w:rsidRDefault="00D84957" w:rsidP="001D4632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  <w:r w:rsidRPr="00B57CF3">
        <w:rPr>
          <w:rFonts w:ascii="Arial-BoldMT" w:hAnsi="Arial-BoldMT"/>
          <w:b/>
          <w:bCs/>
          <w:color w:val="000000"/>
          <w:sz w:val="20"/>
        </w:rPr>
        <w:t>9.6.7 Public Action details</w:t>
      </w:r>
    </w:p>
    <w:p w14:paraId="1C62972F" w14:textId="6E543E63" w:rsidR="00D84957" w:rsidRPr="00B57CF3" w:rsidRDefault="00D84957" w:rsidP="001D4632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rFonts w:ascii="Arial-BoldMT" w:hAnsi="Arial-BoldMT"/>
          <w:b/>
          <w:bCs/>
          <w:color w:val="000000"/>
          <w:sz w:val="20"/>
        </w:rPr>
        <w:br/>
        <w:t>9.6.7.1 Public Action frames</w:t>
      </w:r>
    </w:p>
    <w:p w14:paraId="264685AF" w14:textId="77777777" w:rsidR="00D84957" w:rsidRPr="00B57CF3" w:rsidRDefault="00D84957" w:rsidP="001D4632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30EA59C5" w14:textId="179EB24C" w:rsidR="00D84957" w:rsidRPr="00B57CF3" w:rsidRDefault="00D84957" w:rsidP="001D4632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 w:rsidRPr="00B57CF3">
        <w:rPr>
          <w:bCs/>
          <w:i/>
          <w:sz w:val="20"/>
          <w:lang w:val="en-US" w:eastAsia="zh-CN"/>
        </w:rPr>
        <w:t>Insert the following row in Table 9-359, renumbering as appropriate</w:t>
      </w:r>
    </w:p>
    <w:p w14:paraId="2982B382" w14:textId="77777777" w:rsidR="00D84957" w:rsidRPr="00B57CF3" w:rsidRDefault="00D84957" w:rsidP="001D4632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D84957" w:rsidRPr="00B57CF3" w14:paraId="642AAB50" w14:textId="77777777" w:rsidTr="00D84957">
        <w:tc>
          <w:tcPr>
            <w:tcW w:w="3595" w:type="dxa"/>
          </w:tcPr>
          <w:p w14:paraId="235BC867" w14:textId="53FAFD05" w:rsidR="00D84957" w:rsidRPr="00B57CF3" w:rsidRDefault="00D84957" w:rsidP="001D46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43</w:t>
            </w:r>
          </w:p>
        </w:tc>
        <w:tc>
          <w:tcPr>
            <w:tcW w:w="5755" w:type="dxa"/>
          </w:tcPr>
          <w:p w14:paraId="1323EC3D" w14:textId="000BDE00" w:rsidR="00D84957" w:rsidRPr="00B57CF3" w:rsidRDefault="00D84957" w:rsidP="001D46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B57CF3">
              <w:rPr>
                <w:bCs/>
                <w:sz w:val="20"/>
                <w:lang w:val="en-US" w:eastAsia="zh-CN"/>
              </w:rPr>
              <w:t>On-channel Tunnel Request frame format</w:t>
            </w:r>
          </w:p>
        </w:tc>
      </w:tr>
    </w:tbl>
    <w:p w14:paraId="3E2ADE15" w14:textId="77777777" w:rsidR="00D84957" w:rsidRPr="00B57CF3" w:rsidRDefault="00D84957" w:rsidP="001D4632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0D96A89E" w14:textId="627B8A9E" w:rsidR="00D84957" w:rsidRPr="00B57CF3" w:rsidRDefault="00D84957" w:rsidP="001D4632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 w:rsidRPr="00B57CF3">
        <w:rPr>
          <w:bCs/>
          <w:i/>
          <w:sz w:val="20"/>
          <w:lang w:val="en-US" w:eastAsia="zh-CN"/>
        </w:rPr>
        <w:t xml:space="preserve">Insert the following </w:t>
      </w:r>
      <w:proofErr w:type="spellStart"/>
      <w:r w:rsidRPr="00B57CF3">
        <w:rPr>
          <w:bCs/>
          <w:i/>
          <w:sz w:val="20"/>
          <w:lang w:val="en-US" w:eastAsia="zh-CN"/>
        </w:rPr>
        <w:t>subclause</w:t>
      </w:r>
      <w:proofErr w:type="spellEnd"/>
    </w:p>
    <w:p w14:paraId="3107A604" w14:textId="77777777" w:rsidR="00D84957" w:rsidRPr="00B57CF3" w:rsidRDefault="00D84957" w:rsidP="001D4632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70FD63B3" w14:textId="112EA602" w:rsidR="00D84957" w:rsidRPr="00B57CF3" w:rsidRDefault="00D84957" w:rsidP="00D84957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rFonts w:ascii="Arial-BoldMT" w:hAnsi="Arial-BoldMT"/>
          <w:b/>
          <w:bCs/>
          <w:color w:val="000000"/>
          <w:sz w:val="20"/>
        </w:rPr>
        <w:t>9.6.7.45 On-channel Tunnel Request frame format</w:t>
      </w:r>
    </w:p>
    <w:p w14:paraId="3881CA95" w14:textId="77777777" w:rsidR="00D84957" w:rsidRPr="00B57CF3" w:rsidRDefault="00D84957" w:rsidP="001D4632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2E506345" w14:textId="77777777" w:rsidR="00D84957" w:rsidRPr="00B57CF3" w:rsidRDefault="00D84957" w:rsidP="001D4632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 w:rsidRPr="00B57CF3">
        <w:rPr>
          <w:rFonts w:ascii="TimesNewRomanPSMT" w:hAnsi="TimesNewRomanPSMT"/>
          <w:color w:val="000000"/>
          <w:sz w:val="20"/>
        </w:rPr>
        <w:t xml:space="preserve">The On-channel Tunnel Request frame format is defined to allow non-robust STA-STA communications of the same information that is conveyed in the robust On-channel Tunnel Request frame (see 9.6.20.7). </w:t>
      </w:r>
    </w:p>
    <w:p w14:paraId="728713C7" w14:textId="77777777" w:rsidR="00D84957" w:rsidRPr="00B57CF3" w:rsidRDefault="00D84957" w:rsidP="001D4632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623D5C54" w14:textId="5D8144CC" w:rsidR="00190B73" w:rsidRPr="00B57CF3" w:rsidRDefault="00190B73" w:rsidP="00190B73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 w:rsidRPr="00B57CF3">
        <w:rPr>
          <w:rFonts w:ascii="TimesNewRomanPSMT" w:hAnsi="TimesNewRomanPSMT"/>
          <w:color w:val="000000"/>
          <w:sz w:val="20"/>
        </w:rPr>
        <w:t>The format of the robust and non-robust On-channel Tunnel Request frame is the same and defined in 9.6.20.7. The Category field value differentiates whether an On-channel Tunnel Request frame is robust or not.</w:t>
      </w:r>
    </w:p>
    <w:p w14:paraId="66458148" w14:textId="77777777" w:rsidR="00D84957" w:rsidRPr="00B57CF3" w:rsidRDefault="00D84957" w:rsidP="001D4632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7A835BB8" w14:textId="77777777" w:rsidR="00D84957" w:rsidRPr="00B57CF3" w:rsidRDefault="00D84957" w:rsidP="001D4632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05DBBEA7" w14:textId="35DBAD52" w:rsidR="00B84C96" w:rsidRPr="00B57CF3" w:rsidRDefault="00801385" w:rsidP="001D4632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rFonts w:ascii="Arial-BoldMT" w:hAnsi="Arial-BoldMT"/>
          <w:b/>
          <w:bCs/>
          <w:color w:val="000000"/>
          <w:sz w:val="20"/>
        </w:rPr>
        <w:t>9.6.20.7 On-channel Tunnel Request frame format</w:t>
      </w:r>
    </w:p>
    <w:p w14:paraId="533718CA" w14:textId="77777777" w:rsidR="00801385" w:rsidRDefault="00801385" w:rsidP="001D4632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11090067" w14:textId="77777777" w:rsidR="00DD45D4" w:rsidRPr="001C6426" w:rsidRDefault="00DD45D4" w:rsidP="00DD45D4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>
        <w:rPr>
          <w:bCs/>
          <w:i/>
          <w:sz w:val="20"/>
          <w:lang w:val="en-US" w:eastAsia="zh-CN"/>
        </w:rPr>
        <w:t>Insert the following row at the end of Table 9-479 (</w:t>
      </w:r>
      <w:r w:rsidRPr="001C6426">
        <w:rPr>
          <w:rFonts w:ascii="Arial-BoldMT" w:hAnsi="Arial-BoldMT"/>
          <w:b/>
          <w:bCs/>
          <w:color w:val="000000"/>
          <w:sz w:val="20"/>
        </w:rPr>
        <w:t>On-channel Tunnel Request frame Action field format</w:t>
      </w:r>
      <w:r>
        <w:rPr>
          <w:bCs/>
          <w:i/>
          <w:sz w:val="20"/>
          <w:lang w:val="en-US" w:eastAsia="zh-CN"/>
        </w:rPr>
        <w:t>)</w:t>
      </w:r>
    </w:p>
    <w:p w14:paraId="21612080" w14:textId="77777777" w:rsidR="00DD45D4" w:rsidRDefault="00DD45D4" w:rsidP="00DD45D4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D45D4" w14:paraId="758ACB95" w14:textId="77777777" w:rsidTr="0062192D">
        <w:tc>
          <w:tcPr>
            <w:tcW w:w="4675" w:type="dxa"/>
          </w:tcPr>
          <w:p w14:paraId="26288101" w14:textId="77777777" w:rsidR="00DD45D4" w:rsidRDefault="00DD45D4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>
              <w:rPr>
                <w:bCs/>
                <w:sz w:val="20"/>
                <w:lang w:val="en-US" w:eastAsia="zh-CN"/>
              </w:rPr>
              <w:t>5</w:t>
            </w:r>
          </w:p>
        </w:tc>
        <w:tc>
          <w:tcPr>
            <w:tcW w:w="4675" w:type="dxa"/>
          </w:tcPr>
          <w:p w14:paraId="7AE9C72C" w14:textId="77777777" w:rsidR="00DD45D4" w:rsidRDefault="00DD45D4" w:rsidP="006219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>
              <w:rPr>
                <w:bCs/>
                <w:sz w:val="20"/>
                <w:lang w:val="en-US" w:eastAsia="zh-CN"/>
              </w:rPr>
              <w:t>Multi-band Source</w:t>
            </w:r>
          </w:p>
        </w:tc>
      </w:tr>
    </w:tbl>
    <w:p w14:paraId="68B102D8" w14:textId="77777777" w:rsidR="00DD45D4" w:rsidRPr="00B57CF3" w:rsidRDefault="00DD45D4" w:rsidP="00DD45D4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69C71213" w14:textId="77777777" w:rsidR="00DD45D4" w:rsidRPr="00B57CF3" w:rsidRDefault="00DD45D4" w:rsidP="00DD45D4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 w:rsidRPr="00B57CF3">
        <w:rPr>
          <w:bCs/>
          <w:i/>
          <w:sz w:val="20"/>
          <w:lang w:val="en-US" w:eastAsia="zh-CN"/>
        </w:rPr>
        <w:t xml:space="preserve">Change the last paragraph </w:t>
      </w:r>
      <w:r>
        <w:rPr>
          <w:bCs/>
          <w:i/>
          <w:sz w:val="20"/>
          <w:lang w:val="en-US" w:eastAsia="zh-CN"/>
        </w:rPr>
        <w:t xml:space="preserve">and insert a new one </w:t>
      </w:r>
      <w:r w:rsidRPr="00B57CF3">
        <w:rPr>
          <w:bCs/>
          <w:i/>
          <w:sz w:val="20"/>
          <w:lang w:val="en-US" w:eastAsia="zh-CN"/>
        </w:rPr>
        <w:t>as follows</w:t>
      </w:r>
    </w:p>
    <w:p w14:paraId="36766326" w14:textId="77777777" w:rsidR="00801385" w:rsidRPr="00B57CF3" w:rsidRDefault="00801385" w:rsidP="001D4632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45C65D36" w14:textId="3FA6A52D" w:rsidR="00801385" w:rsidRPr="00B57CF3" w:rsidRDefault="00801385" w:rsidP="001D4632">
      <w:pPr>
        <w:widowControl w:val="0"/>
        <w:autoSpaceDE w:val="0"/>
        <w:autoSpaceDN w:val="0"/>
        <w:adjustRightInd w:val="0"/>
        <w:rPr>
          <w:rFonts w:ascii="TimesNewRomanPSMT" w:eastAsia="TimesNewRomanPSMT"/>
          <w:color w:val="000000"/>
          <w:sz w:val="20"/>
        </w:rPr>
      </w:pPr>
      <w:r w:rsidRPr="00B57CF3">
        <w:rPr>
          <w:rFonts w:ascii="TimesNewRomanPSMT" w:eastAsia="TimesNewRomanPSMT"/>
          <w:color w:val="000000"/>
          <w:sz w:val="20"/>
        </w:rPr>
        <w:t xml:space="preserve">The Multi-band field contains the Multi-band element (see 9.4.2.138 (Multi-band element)) of the peer MLME to which the OCT MMPDU is destined to. The </w:t>
      </w:r>
      <w:r w:rsidRPr="00B57CF3">
        <w:rPr>
          <w:bCs/>
          <w:sz w:val="20"/>
          <w:u w:val="single"/>
          <w:lang w:val="en-US" w:eastAsia="zh-CN"/>
        </w:rPr>
        <w:t>values of the Band ID, Channel Number and BSSID fields</w:t>
      </w:r>
      <w:r w:rsidRPr="00B57CF3">
        <w:rPr>
          <w:rFonts w:ascii="TimesNewRomanPSMT" w:eastAsia="TimesNewRomanPSMT"/>
          <w:color w:val="000000"/>
          <w:sz w:val="20"/>
        </w:rPr>
        <w:t xml:space="preserve"> </w:t>
      </w:r>
      <w:r w:rsidRPr="00B57CF3">
        <w:rPr>
          <w:rFonts w:ascii="TimesNewRomanPSMT" w:eastAsia="TimesNewRomanPSMT"/>
          <w:strike/>
          <w:color w:val="000000"/>
          <w:sz w:val="20"/>
        </w:rPr>
        <w:t>channel, frequency band and MAC address</w:t>
      </w:r>
      <w:r w:rsidRPr="00B57CF3">
        <w:rPr>
          <w:rFonts w:ascii="TimesNewRomanPSMT" w:eastAsia="TimesNewRomanPSMT"/>
          <w:color w:val="000000"/>
          <w:sz w:val="20"/>
        </w:rPr>
        <w:t xml:space="preserve"> contained in this element are used to deliver the OCT MMPDU to the correct </w:t>
      </w:r>
      <w:r w:rsidRPr="00B57CF3">
        <w:rPr>
          <w:rFonts w:ascii="TimesNewRomanPSMT" w:eastAsia="TimesNewRomanPSMT"/>
          <w:color w:val="000000"/>
          <w:sz w:val="20"/>
        </w:rPr>
        <w:lastRenderedPageBreak/>
        <w:t>MLME within the peer STA.</w:t>
      </w:r>
    </w:p>
    <w:p w14:paraId="2E89D239" w14:textId="77777777" w:rsidR="00563EDE" w:rsidRDefault="00563EDE" w:rsidP="001D4632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3C7D818B" w14:textId="5B029EA6" w:rsidR="00DD45D4" w:rsidRDefault="00DD45D4" w:rsidP="001D4632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1C6426">
        <w:rPr>
          <w:rFonts w:ascii="TimesNewRomanPSMT" w:eastAsia="TimesNewRomanPSMT"/>
          <w:color w:val="000000"/>
          <w:sz w:val="20"/>
          <w:u w:val="single"/>
        </w:rPr>
        <w:t xml:space="preserve">The Multi-band Source field contains the Multi-band element that identifies the MLME that is the source of an OCT MMPDU. The </w:t>
      </w:r>
      <w:r w:rsidRPr="001C6426">
        <w:rPr>
          <w:bCs/>
          <w:sz w:val="20"/>
          <w:u w:val="single"/>
          <w:lang w:val="en-US" w:eastAsia="zh-CN"/>
        </w:rPr>
        <w:t>values of the Band ID, Channel Number and BSSID fields</w:t>
      </w:r>
      <w:r w:rsidRPr="001C6426">
        <w:rPr>
          <w:rFonts w:ascii="TimesNewRomanPSMT" w:eastAsia="TimesNewRomanPSMT"/>
          <w:color w:val="000000"/>
          <w:sz w:val="20"/>
          <w:u w:val="single"/>
        </w:rPr>
        <w:t xml:space="preserve"> contained in this element are used to identify the MLME within the STA.</w:t>
      </w:r>
    </w:p>
    <w:p w14:paraId="7E7B596A" w14:textId="77777777" w:rsidR="00E147DB" w:rsidRDefault="00E147DB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52A9BC1A" w14:textId="4960BB00" w:rsidR="00A6793E" w:rsidRPr="00A6793E" w:rsidRDefault="00A6793E" w:rsidP="00B576A0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  <w:bookmarkStart w:id="7" w:name="RTF34303536333a2048342c312e"/>
      <w:r w:rsidRPr="00A6793E">
        <w:rPr>
          <w:rFonts w:ascii="Arial-BoldMT" w:hAnsi="Arial-BoldMT"/>
          <w:b/>
          <w:bCs/>
          <w:color w:val="000000"/>
          <w:sz w:val="20"/>
        </w:rPr>
        <w:t>11.2.3.2 Non-AP STA power management modes</w:t>
      </w:r>
      <w:bookmarkEnd w:id="7"/>
    </w:p>
    <w:p w14:paraId="54A20DFB" w14:textId="77777777" w:rsidR="00A6793E" w:rsidRDefault="00A6793E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6B5CD986" w14:textId="7A00EBDA" w:rsidR="00A6793E" w:rsidRPr="00A6793E" w:rsidRDefault="00A6793E" w:rsidP="00B576A0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 w:rsidRPr="00A6793E">
        <w:rPr>
          <w:bCs/>
          <w:i/>
          <w:sz w:val="20"/>
          <w:lang w:val="en-US" w:eastAsia="zh-CN"/>
        </w:rPr>
        <w:t>Change the second paragraph as follows</w:t>
      </w:r>
    </w:p>
    <w:p w14:paraId="106501A2" w14:textId="77777777" w:rsidR="00A6793E" w:rsidRDefault="00A6793E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27C85F7F" w14:textId="080454B5" w:rsidR="00A6793E" w:rsidRPr="00A6793E" w:rsidRDefault="00A6793E" w:rsidP="00B576A0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zh-CN"/>
        </w:rPr>
      </w:pPr>
      <w:r>
        <w:rPr>
          <w:rFonts w:ascii="TimesNewRomanPSMT" w:eastAsia="TimesNewRomanPSMT" w:cs="TimesNewRomanPSMT"/>
          <w:sz w:val="20"/>
          <w:lang w:val="en-US" w:eastAsia="zh-CN"/>
        </w:rPr>
        <w:t>A non-AP STA shall be in active mode upon (re)association</w:t>
      </w:r>
      <w:r w:rsidRPr="00A6793E">
        <w:rPr>
          <w:rFonts w:ascii="TimesNewRomanPSMT" w:eastAsia="TimesNewRomanPSMT" w:cs="TimesNewRomanPSMT"/>
          <w:sz w:val="20"/>
          <w:u w:val="single"/>
          <w:lang w:val="en-US" w:eastAsia="zh-CN"/>
        </w:rPr>
        <w:t xml:space="preserve">, except that if the (re)association is performed using the on-channel tunneling procedure defined in 11.33.4, then the non-AP STA shall be considered to be in power save mode and in doze state upon (re)association on the BSS identified by the BSSID, Band ID, and Channel Number fields contained </w:t>
      </w:r>
      <w:r w:rsidR="00513156">
        <w:rPr>
          <w:rFonts w:ascii="TimesNewRomanPSMT" w:eastAsia="TimesNewRomanPSMT" w:cs="TimesNewRomanPSMT"/>
          <w:sz w:val="20"/>
          <w:u w:val="single"/>
          <w:lang w:val="en-US" w:eastAsia="zh-CN"/>
        </w:rPr>
        <w:t>in</w:t>
      </w:r>
      <w:r w:rsidRPr="00A6793E">
        <w:rPr>
          <w:rFonts w:ascii="TimesNewRomanPSMT" w:eastAsia="TimesNewRomanPSMT" w:cs="TimesNewRomanPSMT"/>
          <w:sz w:val="20"/>
          <w:u w:val="single"/>
          <w:lang w:val="en-US" w:eastAsia="zh-CN"/>
        </w:rPr>
        <w:t xml:space="preserve"> the Multi-band element transmitted in the </w:t>
      </w:r>
      <w:r w:rsidR="00513156">
        <w:rPr>
          <w:rFonts w:ascii="TimesNewRomanPSMT" w:eastAsia="TimesNewRomanPSMT" w:cs="TimesNewRomanPSMT"/>
          <w:sz w:val="20"/>
          <w:u w:val="single"/>
          <w:lang w:val="en-US" w:eastAsia="zh-CN"/>
        </w:rPr>
        <w:t>On-channel Tunnel Request frame that carries the (Re)Association Request frame</w:t>
      </w:r>
      <w:r>
        <w:rPr>
          <w:rFonts w:ascii="TimesNewRomanPSMT" w:eastAsia="TimesNewRomanPSMT" w:cs="TimesNewRomanPSMT"/>
          <w:sz w:val="20"/>
          <w:lang w:val="en-US" w:eastAsia="zh-CN"/>
        </w:rPr>
        <w:t>.</w:t>
      </w:r>
    </w:p>
    <w:p w14:paraId="0DFC6C03" w14:textId="77777777" w:rsidR="00A6793E" w:rsidRPr="00A6793E" w:rsidRDefault="00A6793E" w:rsidP="00B576A0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zh-CN"/>
        </w:rPr>
      </w:pPr>
    </w:p>
    <w:p w14:paraId="67FF3C89" w14:textId="77777777" w:rsidR="00A6793E" w:rsidRDefault="00A6793E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66F26ABD" w14:textId="3DF1C9C8" w:rsidR="000D7B1B" w:rsidRDefault="000D7B1B" w:rsidP="000D7B1B">
      <w:pPr>
        <w:widowControl w:val="0"/>
        <w:autoSpaceDE w:val="0"/>
        <w:autoSpaceDN w:val="0"/>
        <w:adjustRightInd w:val="0"/>
        <w:rPr>
          <w:rFonts w:ascii="Arial-BoldMT" w:hAnsi="Arial-BoldMT"/>
          <w:bCs/>
          <w:color w:val="000000"/>
          <w:sz w:val="20"/>
        </w:rPr>
      </w:pPr>
      <w:r>
        <w:rPr>
          <w:rFonts w:ascii="Arial-BoldMT" w:hAnsi="Arial-BoldMT"/>
          <w:bCs/>
          <w:i/>
          <w:color w:val="000000"/>
          <w:sz w:val="20"/>
        </w:rPr>
        <w:t xml:space="preserve">Change the </w:t>
      </w:r>
      <w:proofErr w:type="spellStart"/>
      <w:r>
        <w:rPr>
          <w:rFonts w:ascii="Arial-BoldMT" w:hAnsi="Arial-BoldMT"/>
          <w:bCs/>
          <w:i/>
          <w:color w:val="000000"/>
          <w:sz w:val="20"/>
        </w:rPr>
        <w:t>subclause</w:t>
      </w:r>
      <w:proofErr w:type="spellEnd"/>
      <w:r>
        <w:rPr>
          <w:rFonts w:ascii="Arial-BoldMT" w:hAnsi="Arial-BoldMT"/>
          <w:bCs/>
          <w:i/>
          <w:color w:val="000000"/>
          <w:sz w:val="20"/>
        </w:rPr>
        <w:t xml:space="preserve"> below as indicated</w:t>
      </w:r>
    </w:p>
    <w:p w14:paraId="79CB2FFA" w14:textId="77777777" w:rsidR="000D7B1B" w:rsidRDefault="000D7B1B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02FC82AF" w14:textId="77777777" w:rsidR="000D7B1B" w:rsidRPr="00B57CF3" w:rsidRDefault="000D7B1B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16A57ABD" w14:textId="5950EDF9" w:rsidR="003C6A19" w:rsidRDefault="003C6A19" w:rsidP="00B576A0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  <w:r w:rsidRPr="00B57CF3">
        <w:rPr>
          <w:rFonts w:ascii="Arial-BoldMT" w:hAnsi="Arial-BoldMT"/>
          <w:b/>
          <w:bCs/>
          <w:color w:val="000000"/>
          <w:sz w:val="20"/>
        </w:rPr>
        <w:t xml:space="preserve">11.31.4 On-channel </w:t>
      </w:r>
      <w:proofErr w:type="spellStart"/>
      <w:r w:rsidRPr="00B57CF3">
        <w:rPr>
          <w:rFonts w:ascii="Arial-BoldMT" w:hAnsi="Arial-BoldMT"/>
          <w:b/>
          <w:bCs/>
          <w:color w:val="000000"/>
          <w:sz w:val="20"/>
        </w:rPr>
        <w:t>Tunneling</w:t>
      </w:r>
      <w:proofErr w:type="spellEnd"/>
      <w:r w:rsidRPr="00B57CF3">
        <w:rPr>
          <w:rFonts w:ascii="Arial-BoldMT" w:hAnsi="Arial-BoldMT"/>
          <w:b/>
          <w:bCs/>
          <w:color w:val="000000"/>
          <w:sz w:val="20"/>
        </w:rPr>
        <w:t xml:space="preserve"> (OCT) operation</w:t>
      </w:r>
    </w:p>
    <w:p w14:paraId="19AF327F" w14:textId="77777777" w:rsidR="009068D9" w:rsidRDefault="009068D9" w:rsidP="00B576A0">
      <w:pPr>
        <w:widowControl w:val="0"/>
        <w:autoSpaceDE w:val="0"/>
        <w:autoSpaceDN w:val="0"/>
        <w:adjustRightInd w:val="0"/>
        <w:rPr>
          <w:rFonts w:ascii="Arial-BoldMT" w:hAnsi="Arial-BoldMT"/>
          <w:bCs/>
          <w:color w:val="000000"/>
          <w:sz w:val="20"/>
        </w:rPr>
      </w:pPr>
    </w:p>
    <w:p w14:paraId="323CC0F9" w14:textId="60F6DEB8" w:rsidR="000D7B1B" w:rsidRDefault="000D7B1B" w:rsidP="000D7B1B">
      <w:pPr>
        <w:autoSpaceDE w:val="0"/>
        <w:autoSpaceDN w:val="0"/>
        <w:adjustRightInd w:val="0"/>
        <w:rPr>
          <w:rFonts w:ascii="Arial-BoldMT" w:hAnsi="Arial-BoldMT"/>
          <w:bCs/>
          <w:color w:val="000000"/>
          <w:sz w:val="20"/>
        </w:rPr>
      </w:pPr>
      <w:r>
        <w:rPr>
          <w:rFonts w:ascii="TimesNewRomanPSMT" w:eastAsia="TimesNewRomanPSMT" w:cs="TimesNewRomanPSMT"/>
          <w:sz w:val="20"/>
          <w:lang w:val="en-US" w:eastAsia="zh-CN"/>
        </w:rPr>
        <w:t xml:space="preserve">A STA supports the OCT if the OCT Not </w:t>
      </w:r>
      <w:proofErr w:type="gramStart"/>
      <w:r>
        <w:rPr>
          <w:rFonts w:ascii="TimesNewRomanPSMT" w:eastAsia="TimesNewRomanPSMT" w:cs="TimesNewRomanPSMT"/>
          <w:sz w:val="20"/>
          <w:lang w:val="en-US" w:eastAsia="zh-CN"/>
        </w:rPr>
        <w:t>Supported</w:t>
      </w:r>
      <w:proofErr w:type="gramEnd"/>
      <w:r>
        <w:rPr>
          <w:rFonts w:ascii="TimesNewRomanPSMT" w:eastAsia="TimesNewRomanPSMT" w:cs="TimesNewRomanPSMT"/>
          <w:sz w:val="20"/>
          <w:lang w:val="en-US" w:eastAsia="zh-CN"/>
        </w:rPr>
        <w:t xml:space="preserve"> subfield within the STA's Multi-band element is 0. A STA should not perform OCT with a peer STA that does not support the OCT. A STA that does not support the OCT shall ignore a received OCT MMPDU.</w:t>
      </w:r>
    </w:p>
    <w:p w14:paraId="5FC3CE6C" w14:textId="77777777" w:rsidR="000D7B1B" w:rsidRDefault="000D7B1B" w:rsidP="00B576A0">
      <w:pPr>
        <w:widowControl w:val="0"/>
        <w:autoSpaceDE w:val="0"/>
        <w:autoSpaceDN w:val="0"/>
        <w:adjustRightInd w:val="0"/>
        <w:rPr>
          <w:rFonts w:ascii="Arial-BoldMT" w:hAnsi="Arial-BoldMT"/>
          <w:bCs/>
          <w:color w:val="000000"/>
          <w:sz w:val="20"/>
        </w:rPr>
      </w:pPr>
    </w:p>
    <w:p w14:paraId="20E1AD2C" w14:textId="28118110" w:rsidR="000D7B1B" w:rsidRDefault="000D7B1B" w:rsidP="000D7B1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zh-CN"/>
        </w:rPr>
      </w:pPr>
      <w:r>
        <w:rPr>
          <w:rFonts w:ascii="TimesNewRomanPSMT" w:eastAsia="TimesNewRomanPSMT" w:cs="TimesNewRomanPSMT"/>
          <w:sz w:val="20"/>
          <w:lang w:val="en-US" w:eastAsia="zh-CN"/>
        </w:rPr>
        <w:t xml:space="preserve">OCT allows a STA of a multi-band capable device to transmit an MMPDU that was constructed by a different STA of the same device. An MMPDU transmitted this way is referred to as an </w:t>
      </w:r>
      <w:r>
        <w:rPr>
          <w:rFonts w:ascii="TimesNewRomanPS-ItalicMT" w:eastAsia="TimesNewRomanPSMT" w:hAnsi="TimesNewRomanPS-ItalicMT" w:cs="TimesNewRomanPS-ItalicMT"/>
          <w:i/>
          <w:iCs/>
          <w:sz w:val="20"/>
          <w:lang w:val="en-US" w:eastAsia="zh-CN"/>
        </w:rPr>
        <w:t>OCT MMPDU</w:t>
      </w:r>
      <w:r>
        <w:rPr>
          <w:rFonts w:ascii="TimesNewRomanPSMT" w:eastAsia="TimesNewRomanPSMT" w:cs="TimesNewRomanPSMT"/>
          <w:sz w:val="20"/>
          <w:lang w:val="en-US" w:eastAsia="zh-CN"/>
        </w:rPr>
        <w:t xml:space="preserve">. The MLME of the </w:t>
      </w:r>
      <w:proofErr w:type="spellStart"/>
      <w:r>
        <w:rPr>
          <w:rFonts w:ascii="TimesNewRomanPSMT" w:eastAsia="TimesNewRomanPSMT" w:cs="TimesNewRomanPSMT"/>
          <w:sz w:val="20"/>
          <w:lang w:val="en-US" w:eastAsia="zh-CN"/>
        </w:rPr>
        <w:t>nontransmitting</w:t>
      </w:r>
      <w:proofErr w:type="spellEnd"/>
      <w:r>
        <w:rPr>
          <w:rFonts w:ascii="TimesNewRomanPSMT" w:eastAsia="TimesNewRomanPSMT" w:cs="TimesNewRomanPSMT"/>
          <w:sz w:val="20"/>
          <w:lang w:val="en-US" w:eastAsia="zh-CN"/>
        </w:rPr>
        <w:t xml:space="preserve"> STA that constructs or is the destination of an OCT MMPDU is referred to as an </w:t>
      </w:r>
      <w:r>
        <w:rPr>
          <w:rFonts w:ascii="TimesNewRomanPS-ItalicMT" w:eastAsia="TimesNewRomanPSMT" w:hAnsi="TimesNewRomanPS-ItalicMT" w:cs="TimesNewRomanPS-ItalicMT"/>
          <w:i/>
          <w:iCs/>
          <w:sz w:val="20"/>
          <w:lang w:val="en-US" w:eastAsia="zh-CN"/>
        </w:rPr>
        <w:t>NT-MLME</w:t>
      </w:r>
      <w:r>
        <w:rPr>
          <w:rFonts w:ascii="TimesNewRomanPSMT" w:eastAsia="TimesNewRomanPSMT" w:cs="TimesNewRomanPSMT"/>
          <w:sz w:val="20"/>
          <w:lang w:val="en-US" w:eastAsia="zh-CN"/>
        </w:rPr>
        <w:t xml:space="preserve">. The MLME of the STA that transmits or receives an OCT MMPDU over the air is referred to as a </w:t>
      </w:r>
      <w:r>
        <w:rPr>
          <w:rFonts w:ascii="TimesNewRomanPS-ItalicMT" w:eastAsia="TimesNewRomanPSMT" w:hAnsi="TimesNewRomanPS-ItalicMT" w:cs="TimesNewRomanPS-ItalicMT"/>
          <w:i/>
          <w:iCs/>
          <w:sz w:val="20"/>
          <w:lang w:val="en-US" w:eastAsia="zh-CN"/>
        </w:rPr>
        <w:t>TR-MLME</w:t>
      </w:r>
      <w:r>
        <w:rPr>
          <w:rFonts w:ascii="TimesNewRomanPSMT" w:eastAsia="TimesNewRomanPSMT" w:cs="TimesNewRomanPSMT"/>
          <w:sz w:val="20"/>
          <w:lang w:val="en-US" w:eastAsia="zh-CN"/>
        </w:rPr>
        <w:t xml:space="preserve">. </w:t>
      </w:r>
      <w:r w:rsidRPr="000D7B1B">
        <w:rPr>
          <w:rFonts w:ascii="Arial-BoldMT" w:hAnsi="Arial-BoldMT"/>
          <w:bCs/>
          <w:color w:val="000000"/>
          <w:sz w:val="20"/>
          <w:u w:val="single"/>
        </w:rPr>
        <w:t>An NT-MLME that constructs an OCT MMPDU destined to a peer NT-MLME does so according to the capabilities of the STA that contains the peer NT-MLME.</w:t>
      </w:r>
    </w:p>
    <w:p w14:paraId="46E6602D" w14:textId="77777777" w:rsidR="000D7B1B" w:rsidRDefault="000D7B1B" w:rsidP="000D7B1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zh-CN"/>
        </w:rPr>
      </w:pPr>
    </w:p>
    <w:p w14:paraId="75D2E763" w14:textId="0CBD2955" w:rsidR="000D7B1B" w:rsidRDefault="000D7B1B" w:rsidP="000D7B1B">
      <w:pPr>
        <w:widowControl w:val="0"/>
        <w:autoSpaceDE w:val="0"/>
        <w:autoSpaceDN w:val="0"/>
        <w:adjustRightInd w:val="0"/>
        <w:rPr>
          <w:rFonts w:ascii="Arial-BoldMT" w:hAnsi="Arial-BoldMT"/>
          <w:bCs/>
          <w:color w:val="000000"/>
          <w:sz w:val="20"/>
        </w:rPr>
      </w:pPr>
      <w:r>
        <w:rPr>
          <w:rFonts w:ascii="TimesNewRomanPSMT" w:eastAsia="TimesNewRomanPSMT" w:cs="TimesNewRomanPSMT"/>
          <w:sz w:val="18"/>
          <w:szCs w:val="18"/>
          <w:lang w:val="en-US" w:eastAsia="zh-CN"/>
        </w:rPr>
        <w:t>NOTE</w:t>
      </w:r>
      <w:r>
        <w:rPr>
          <w:rFonts w:ascii="TimesNewRomanPSMT" w:eastAsia="TimesNewRomanPSMT" w:cs="TimesNewRomanPSMT" w:hint="eastAsia"/>
          <w:sz w:val="18"/>
          <w:szCs w:val="18"/>
          <w:lang w:val="en-US" w:eastAsia="zh-CN"/>
        </w:rPr>
        <w:t>—</w:t>
      </w:r>
      <w:r>
        <w:rPr>
          <w:rFonts w:ascii="TimesNewRomanPSMT" w:eastAsia="TimesNewRomanPSMT" w:cs="TimesNewRomanPSMT"/>
          <w:sz w:val="18"/>
          <w:szCs w:val="18"/>
          <w:lang w:val="en-US" w:eastAsia="zh-CN"/>
        </w:rPr>
        <w:t>OCT can be used in conjunction with or independent from the FST setup protocol.</w:t>
      </w:r>
    </w:p>
    <w:p w14:paraId="4A5E9DDB" w14:textId="77777777" w:rsidR="00E06492" w:rsidRDefault="00E06492" w:rsidP="00B576A0">
      <w:pPr>
        <w:widowControl w:val="0"/>
        <w:autoSpaceDE w:val="0"/>
        <w:autoSpaceDN w:val="0"/>
        <w:adjustRightInd w:val="0"/>
        <w:rPr>
          <w:rFonts w:ascii="Arial-BoldMT" w:hAnsi="Arial-BoldMT"/>
          <w:bCs/>
          <w:color w:val="000000"/>
          <w:sz w:val="20"/>
        </w:rPr>
      </w:pPr>
    </w:p>
    <w:p w14:paraId="1C9CB73E" w14:textId="42C087D0" w:rsidR="009C460C" w:rsidRDefault="009C460C" w:rsidP="00B576A0">
      <w:pPr>
        <w:widowControl w:val="0"/>
        <w:autoSpaceDE w:val="0"/>
        <w:autoSpaceDN w:val="0"/>
        <w:adjustRightInd w:val="0"/>
        <w:rPr>
          <w:rFonts w:ascii="Arial-BoldMT" w:hAnsi="Arial-BoldMT"/>
          <w:bCs/>
          <w:color w:val="000000"/>
          <w:sz w:val="20"/>
        </w:rPr>
      </w:pPr>
      <w:r w:rsidRPr="009C460C">
        <w:rPr>
          <w:rFonts w:ascii="TimesNewRomanPSMT" w:hAnsi="TimesNewRomanPSMT"/>
          <w:color w:val="000000"/>
          <w:sz w:val="20"/>
        </w:rPr>
        <w:t xml:space="preserve">Figure 11-48 (On-channel </w:t>
      </w:r>
      <w:proofErr w:type="spellStart"/>
      <w:r w:rsidRPr="009C460C">
        <w:rPr>
          <w:rFonts w:ascii="TimesNewRomanPSMT" w:hAnsi="TimesNewRomanPSMT"/>
          <w:color w:val="000000"/>
          <w:sz w:val="20"/>
        </w:rPr>
        <w:t>tunneling</w:t>
      </w:r>
      <w:proofErr w:type="spellEnd"/>
      <w:r w:rsidRPr="009C460C">
        <w:rPr>
          <w:rFonts w:ascii="TimesNewRomanPSMT" w:hAnsi="TimesNewRomanPSMT"/>
          <w:color w:val="000000"/>
          <w:sz w:val="20"/>
        </w:rPr>
        <w:t xml:space="preserve"> procedure) depicts the overall OCT procedure. In this figure,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9C460C">
        <w:rPr>
          <w:rFonts w:ascii="TimesNewRomanPSMT" w:hAnsi="TimesNewRomanPSMT"/>
          <w:color w:val="000000"/>
          <w:sz w:val="20"/>
        </w:rPr>
        <w:t>&lt;primitive&gt; refers to the name of any of the MLME primitives defined in 6.3 (MLME SAP interface) that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9C460C">
        <w:rPr>
          <w:rFonts w:ascii="TimesNewRomanPSMT" w:hAnsi="TimesNewRomanPSMT"/>
          <w:color w:val="000000"/>
          <w:sz w:val="20"/>
        </w:rPr>
        <w:t>meets all of the following conditions:</w:t>
      </w:r>
    </w:p>
    <w:p w14:paraId="0B348467" w14:textId="77777777" w:rsidR="009C460C" w:rsidRPr="00B57CF3" w:rsidRDefault="009C460C" w:rsidP="009C460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Arial-BoldMT" w:hAnsi="Arial-BoldMT"/>
          <w:bCs/>
          <w:strike/>
          <w:color w:val="000000"/>
          <w:sz w:val="20"/>
        </w:rPr>
      </w:pPr>
      <w:r w:rsidRPr="00B57CF3">
        <w:rPr>
          <w:rFonts w:ascii="TimesNewRomanPSMT" w:eastAsia="TimesNewRomanPSMT"/>
          <w:strike/>
          <w:color w:val="000000"/>
          <w:sz w:val="20"/>
        </w:rPr>
        <w:t>Defines request, indication, response, and confirm primitives, or just request and indication</w:t>
      </w:r>
      <w:r w:rsidRPr="00B57CF3">
        <w:rPr>
          <w:rFonts w:ascii="TimesNewRomanPSMT" w:eastAsia="TimesNewRomanPSMT" w:hint="eastAsia"/>
          <w:strike/>
          <w:color w:val="000000"/>
          <w:sz w:val="20"/>
        </w:rPr>
        <w:br/>
      </w:r>
      <w:r w:rsidRPr="00B57CF3">
        <w:rPr>
          <w:rFonts w:ascii="TimesNewRomanPSMT" w:eastAsia="TimesNewRomanPSMT"/>
          <w:strike/>
          <w:color w:val="000000"/>
          <w:sz w:val="20"/>
        </w:rPr>
        <w:t>primitives.</w:t>
      </w:r>
    </w:p>
    <w:p w14:paraId="78C8176A" w14:textId="0D6E6B30" w:rsidR="009C460C" w:rsidRPr="009C460C" w:rsidRDefault="009C460C" w:rsidP="00E06492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 w:rsidRPr="009C460C">
        <w:rPr>
          <w:rFonts w:ascii="TimesNewRomanPSMT" w:hAnsi="TimesNewRomanPSMT"/>
          <w:color w:val="000000"/>
          <w:sz w:val="20"/>
        </w:rPr>
        <w:t>Includes a peer Multi-band element. The peer Multi-band element is used to identify the peer NT</w:t>
      </w:r>
      <w:r>
        <w:rPr>
          <w:rFonts w:ascii="TimesNewRomanPSMT" w:hAnsi="TimesNewRomanPSMT"/>
          <w:color w:val="000000"/>
          <w:sz w:val="20"/>
        </w:rPr>
        <w:t>-</w:t>
      </w:r>
      <w:r w:rsidRPr="009C460C">
        <w:rPr>
          <w:rFonts w:ascii="TimesNewRomanPSMT" w:hAnsi="TimesNewRomanPSMT"/>
          <w:color w:val="000000"/>
          <w:sz w:val="20"/>
        </w:rPr>
        <w:t>MLME</w:t>
      </w:r>
      <w:r>
        <w:rPr>
          <w:rFonts w:ascii="TimesNewRomanPSMT" w:hAnsi="TimesNewRomanPSMT"/>
          <w:color w:val="000000"/>
          <w:sz w:val="20"/>
        </w:rPr>
        <w:t>.</w:t>
      </w:r>
    </w:p>
    <w:p w14:paraId="4C65A549" w14:textId="3211DBE6" w:rsidR="00E06492" w:rsidRPr="009C460C" w:rsidRDefault="00E06492" w:rsidP="00E06492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 w:rsidRPr="00E06492">
        <w:rPr>
          <w:rFonts w:ascii="TimesNewRomanPSMT" w:hAnsi="TimesNewRomanPSMT"/>
          <w:color w:val="000000"/>
          <w:sz w:val="20"/>
        </w:rPr>
        <w:t xml:space="preserve">Includes a local Multi-band element. The local Multi-band element is used to identify the local </w:t>
      </w:r>
      <w:r w:rsidRPr="009C460C">
        <w:rPr>
          <w:rFonts w:ascii="TimesNewRomanPSMT" w:hAnsi="TimesNewRomanPSMT"/>
          <w:strike/>
          <w:color w:val="000000"/>
          <w:sz w:val="20"/>
        </w:rPr>
        <w:t>NT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9C460C">
        <w:rPr>
          <w:rFonts w:ascii="TimesNewRomanPSMT" w:hAnsi="TimesNewRomanPSMT"/>
          <w:color w:val="000000"/>
          <w:sz w:val="20"/>
          <w:u w:val="single"/>
        </w:rPr>
        <w:t>TR</w:t>
      </w:r>
      <w:r w:rsidRPr="00E06492">
        <w:rPr>
          <w:rFonts w:ascii="TimesNewRomanPSMT" w:hAnsi="TimesNewRomanPSMT"/>
          <w:color w:val="000000"/>
          <w:sz w:val="20"/>
        </w:rPr>
        <w:t>-MLME.</w:t>
      </w:r>
    </w:p>
    <w:p w14:paraId="034E22F5" w14:textId="77777777" w:rsidR="001324F5" w:rsidRDefault="001324F5" w:rsidP="00B576A0">
      <w:pPr>
        <w:widowControl w:val="0"/>
        <w:autoSpaceDE w:val="0"/>
        <w:autoSpaceDN w:val="0"/>
        <w:adjustRightInd w:val="0"/>
        <w:rPr>
          <w:rFonts w:ascii="Arial-BoldMT" w:hAnsi="Arial-BoldMT"/>
          <w:bCs/>
          <w:color w:val="000000"/>
          <w:sz w:val="20"/>
        </w:rPr>
      </w:pPr>
    </w:p>
    <w:p w14:paraId="437D5790" w14:textId="77777777" w:rsidR="000D7B1B" w:rsidRDefault="000D7B1B" w:rsidP="000D7B1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zh-CN"/>
        </w:rPr>
      </w:pPr>
      <w:r>
        <w:rPr>
          <w:rFonts w:ascii="TimesNewRomanPSMT" w:eastAsia="TimesNewRomanPSMT" w:cs="TimesNewRomanPSMT"/>
          <w:sz w:val="20"/>
          <w:lang w:val="en-US" w:eastAsia="zh-CN"/>
        </w:rPr>
        <w:t xml:space="preserve">An MLME primitive meeting all of the above conditions is referred to as an </w:t>
      </w:r>
      <w:r>
        <w:rPr>
          <w:rFonts w:ascii="TimesNewRomanPS-ItalicMT" w:eastAsia="TimesNewRomanPSMT" w:hAnsi="TimesNewRomanPS-ItalicMT" w:cs="TimesNewRomanPS-ItalicMT"/>
          <w:i/>
          <w:iCs/>
          <w:sz w:val="20"/>
          <w:lang w:val="en-US" w:eastAsia="zh-CN"/>
        </w:rPr>
        <w:t>OCT MLME primitive</w:t>
      </w:r>
      <w:r>
        <w:rPr>
          <w:rFonts w:ascii="TimesNewRomanPSMT" w:eastAsia="TimesNewRomanPSMT" w:cs="TimesNewRomanPSMT"/>
          <w:sz w:val="20"/>
          <w:lang w:val="en-US" w:eastAsia="zh-CN"/>
        </w:rPr>
        <w:t>.</w:t>
      </w:r>
    </w:p>
    <w:p w14:paraId="6D15442F" w14:textId="77777777" w:rsidR="000D7B1B" w:rsidRDefault="000D7B1B" w:rsidP="000D7B1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zh-CN"/>
        </w:rPr>
      </w:pPr>
    </w:p>
    <w:p w14:paraId="03E8BF32" w14:textId="7DE26FD1" w:rsidR="000D7B1B" w:rsidRDefault="000D7B1B" w:rsidP="000D7B1B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zh-CN"/>
        </w:rPr>
      </w:pPr>
      <w:r>
        <w:rPr>
          <w:rFonts w:ascii="TimesNewRomanPSMT" w:eastAsia="TimesNewRomanPSMT" w:cs="TimesNewRomanPSMT"/>
          <w:sz w:val="18"/>
          <w:szCs w:val="18"/>
          <w:lang w:val="en-US" w:eastAsia="zh-CN"/>
        </w:rPr>
        <w:t>NOTE</w:t>
      </w:r>
      <w:r>
        <w:rPr>
          <w:rFonts w:ascii="TimesNewRomanPSMT" w:eastAsia="TimesNewRomanPSMT" w:cs="TimesNewRomanPSMT" w:hint="eastAsia"/>
          <w:sz w:val="18"/>
          <w:szCs w:val="18"/>
          <w:lang w:val="en-US" w:eastAsia="zh-CN"/>
        </w:rPr>
        <w:t>—</w:t>
      </w:r>
      <w:r>
        <w:rPr>
          <w:rFonts w:ascii="TimesNewRomanPSMT" w:eastAsia="TimesNewRomanPSMT" w:cs="TimesNewRomanPSMT"/>
          <w:sz w:val="18"/>
          <w:szCs w:val="18"/>
          <w:lang w:val="en-US" w:eastAsia="zh-CN"/>
        </w:rPr>
        <w:t>MLME-AUTHENTICATE, MLME-ASSOCIATE, and MLME-REASSOCIATE are examples of primitives that are OCT MLME primitives.</w:t>
      </w:r>
    </w:p>
    <w:p w14:paraId="72E8922B" w14:textId="77777777" w:rsidR="000D7B1B" w:rsidRDefault="000D7B1B" w:rsidP="000D7B1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zh-CN"/>
        </w:rPr>
      </w:pPr>
    </w:p>
    <w:p w14:paraId="2603DB0F" w14:textId="1E2073B0" w:rsidR="00691792" w:rsidRPr="00691792" w:rsidRDefault="00691792" w:rsidP="00B576A0">
      <w:pPr>
        <w:widowControl w:val="0"/>
        <w:autoSpaceDE w:val="0"/>
        <w:autoSpaceDN w:val="0"/>
        <w:adjustRightInd w:val="0"/>
        <w:rPr>
          <w:rFonts w:ascii="Arial-BoldMT" w:hAnsi="Arial-BoldMT"/>
          <w:bCs/>
          <w:color w:val="000000"/>
          <w:sz w:val="20"/>
          <w:u w:val="single"/>
        </w:rPr>
      </w:pPr>
      <w:r>
        <w:rPr>
          <w:rFonts w:ascii="Arial-BoldMT" w:hAnsi="Arial-BoldMT"/>
          <w:bCs/>
          <w:color w:val="000000"/>
          <w:sz w:val="20"/>
          <w:u w:val="single"/>
        </w:rPr>
        <w:t>To perform the OCT procedure, t</w:t>
      </w:r>
      <w:r w:rsidRPr="00691792">
        <w:rPr>
          <w:bCs/>
          <w:sz w:val="20"/>
          <w:u w:val="single"/>
          <w:lang w:val="en-US" w:eastAsia="zh-CN"/>
        </w:rPr>
        <w:t xml:space="preserve">he values of the Band ID, Channel Number and BSSID fields in a Multi-band element are used to identify an MLME. </w:t>
      </w:r>
      <w:r>
        <w:rPr>
          <w:bCs/>
          <w:sz w:val="20"/>
          <w:u w:val="single"/>
          <w:lang w:val="en-US" w:eastAsia="zh-CN"/>
        </w:rPr>
        <w:t>All other fields in the Multi-band element shall be reserved.</w:t>
      </w:r>
    </w:p>
    <w:p w14:paraId="7CF78751" w14:textId="77777777" w:rsidR="00691792" w:rsidRPr="00B57CF3" w:rsidRDefault="00691792" w:rsidP="00B576A0">
      <w:pPr>
        <w:widowControl w:val="0"/>
        <w:autoSpaceDE w:val="0"/>
        <w:autoSpaceDN w:val="0"/>
        <w:adjustRightInd w:val="0"/>
        <w:rPr>
          <w:rFonts w:ascii="Arial-BoldMT" w:hAnsi="Arial-BoldMT"/>
          <w:bCs/>
          <w:color w:val="000000"/>
          <w:sz w:val="20"/>
        </w:rPr>
      </w:pPr>
    </w:p>
    <w:p w14:paraId="741816FA" w14:textId="629393F9" w:rsidR="00841404" w:rsidRPr="000D7B1B" w:rsidRDefault="007A7587" w:rsidP="00B576A0">
      <w:pPr>
        <w:widowControl w:val="0"/>
        <w:autoSpaceDE w:val="0"/>
        <w:autoSpaceDN w:val="0"/>
        <w:adjustRightInd w:val="0"/>
        <w:rPr>
          <w:bCs/>
          <w:sz w:val="20"/>
          <w:u w:val="single"/>
          <w:lang w:val="en-US" w:eastAsia="zh-CN"/>
        </w:rPr>
      </w:pPr>
      <w:r w:rsidRPr="000D7B1B">
        <w:rPr>
          <w:bCs/>
          <w:sz w:val="20"/>
          <w:u w:val="single"/>
          <w:lang w:val="en-US" w:eastAsia="zh-CN"/>
        </w:rPr>
        <w:t>Except for the following cases, t</w:t>
      </w:r>
      <w:r w:rsidR="008F0662" w:rsidRPr="000D7B1B">
        <w:rPr>
          <w:bCs/>
          <w:sz w:val="20"/>
          <w:u w:val="single"/>
          <w:lang w:val="en-US" w:eastAsia="zh-CN"/>
        </w:rPr>
        <w:t xml:space="preserve">he values of the Band ID, Channel Number and BSSID fields in a Multi-band element are used </w:t>
      </w:r>
      <w:r w:rsidR="009C460C" w:rsidRPr="000D7B1B">
        <w:rPr>
          <w:bCs/>
          <w:sz w:val="20"/>
          <w:u w:val="single"/>
          <w:lang w:val="en-US" w:eastAsia="zh-CN"/>
        </w:rPr>
        <w:t>by an NT-MLME to deliver messages to a</w:t>
      </w:r>
      <w:r w:rsidR="008F0662" w:rsidRPr="000D7B1B">
        <w:rPr>
          <w:bCs/>
          <w:sz w:val="20"/>
          <w:u w:val="single"/>
          <w:lang w:val="en-US" w:eastAsia="zh-CN"/>
        </w:rPr>
        <w:t xml:space="preserve"> </w:t>
      </w:r>
      <w:r w:rsidR="009C460C" w:rsidRPr="000D7B1B">
        <w:rPr>
          <w:bCs/>
          <w:sz w:val="20"/>
          <w:u w:val="single"/>
          <w:lang w:val="en-US" w:eastAsia="zh-CN"/>
        </w:rPr>
        <w:t>TR</w:t>
      </w:r>
      <w:r w:rsidR="008F0662" w:rsidRPr="000D7B1B">
        <w:rPr>
          <w:bCs/>
          <w:sz w:val="20"/>
          <w:u w:val="single"/>
          <w:lang w:val="en-US" w:eastAsia="zh-CN"/>
        </w:rPr>
        <w:t>-MLME</w:t>
      </w:r>
      <w:r w:rsidR="00FA28A6" w:rsidRPr="000D7B1B">
        <w:rPr>
          <w:bCs/>
          <w:sz w:val="20"/>
          <w:u w:val="single"/>
          <w:lang w:val="en-US" w:eastAsia="zh-CN"/>
        </w:rPr>
        <w:t xml:space="preserve"> through the </w:t>
      </w:r>
      <w:proofErr w:type="spellStart"/>
      <w:r w:rsidR="00FA28A6" w:rsidRPr="000D7B1B">
        <w:rPr>
          <w:bCs/>
          <w:sz w:val="20"/>
          <w:u w:val="single"/>
          <w:lang w:val="en-US" w:eastAsia="zh-CN"/>
        </w:rPr>
        <w:t>OCTunnel.request</w:t>
      </w:r>
      <w:proofErr w:type="spellEnd"/>
      <w:r w:rsidR="00FA28A6" w:rsidRPr="000D7B1B">
        <w:rPr>
          <w:bCs/>
          <w:sz w:val="20"/>
          <w:u w:val="single"/>
          <w:lang w:val="en-US" w:eastAsia="zh-CN"/>
        </w:rPr>
        <w:t xml:space="preserve"> primitive</w:t>
      </w:r>
      <w:r w:rsidR="009C460C" w:rsidRPr="000D7B1B">
        <w:rPr>
          <w:bCs/>
          <w:sz w:val="20"/>
          <w:u w:val="single"/>
          <w:lang w:val="en-US" w:eastAsia="zh-CN"/>
        </w:rPr>
        <w:t>, and are used by a TR-MLME to deliver messages to an NT-MLME</w:t>
      </w:r>
      <w:r w:rsidR="00FA28A6" w:rsidRPr="000D7B1B">
        <w:rPr>
          <w:bCs/>
          <w:sz w:val="20"/>
          <w:u w:val="single"/>
          <w:lang w:val="en-US" w:eastAsia="zh-CN"/>
        </w:rPr>
        <w:t xml:space="preserve"> through the </w:t>
      </w:r>
      <w:proofErr w:type="spellStart"/>
      <w:r w:rsidR="00FA28A6" w:rsidRPr="000D7B1B">
        <w:rPr>
          <w:bCs/>
          <w:sz w:val="20"/>
          <w:u w:val="single"/>
          <w:lang w:val="en-US" w:eastAsia="zh-CN"/>
        </w:rPr>
        <w:t>OCTunnel.indication</w:t>
      </w:r>
      <w:proofErr w:type="spellEnd"/>
      <w:r w:rsidR="00FA28A6" w:rsidRPr="000D7B1B">
        <w:rPr>
          <w:bCs/>
          <w:sz w:val="20"/>
          <w:u w:val="single"/>
          <w:lang w:val="en-US" w:eastAsia="zh-CN"/>
        </w:rPr>
        <w:t xml:space="preserve"> primitive</w:t>
      </w:r>
      <w:r w:rsidR="00841404" w:rsidRPr="000D7B1B">
        <w:rPr>
          <w:bCs/>
          <w:sz w:val="20"/>
          <w:u w:val="single"/>
          <w:lang w:val="en-US" w:eastAsia="zh-CN"/>
        </w:rPr>
        <w:t>:</w:t>
      </w:r>
    </w:p>
    <w:p w14:paraId="7265A2F9" w14:textId="77777777" w:rsidR="00841404" w:rsidRPr="000D7B1B" w:rsidRDefault="009C460C" w:rsidP="00841404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bCs/>
          <w:sz w:val="20"/>
          <w:u w:val="single"/>
          <w:lang w:val="en-US" w:eastAsia="zh-CN"/>
        </w:rPr>
      </w:pPr>
      <w:r w:rsidRPr="000D7B1B">
        <w:rPr>
          <w:bCs/>
          <w:sz w:val="20"/>
          <w:u w:val="single"/>
          <w:lang w:val="en-US" w:eastAsia="zh-CN"/>
        </w:rPr>
        <w:t xml:space="preserve">If the BSSID field is the wildcard BSSID, an MLME (either TR-MLME or NT-MLME) shall not use the BSSID field in selecting the MLME to deliver a message </w:t>
      </w:r>
      <w:r w:rsidR="00FA28A6" w:rsidRPr="000D7B1B">
        <w:rPr>
          <w:bCs/>
          <w:sz w:val="20"/>
          <w:u w:val="single"/>
          <w:lang w:val="en-US" w:eastAsia="zh-CN"/>
        </w:rPr>
        <w:t xml:space="preserve">and shall, instead, invoke the corresponding primitive for all MLMEs that match the Band ID and Channel Number fields. </w:t>
      </w:r>
    </w:p>
    <w:p w14:paraId="0D2D3C04" w14:textId="3231B15B" w:rsidR="007A7587" w:rsidRPr="000D7B1B" w:rsidRDefault="007A7587" w:rsidP="00E243C8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u w:val="single"/>
        </w:rPr>
      </w:pPr>
      <w:r w:rsidRPr="000D7B1B">
        <w:rPr>
          <w:rFonts w:ascii="TimesNewRomanPSMT" w:hAnsi="TimesNewRomanPSMT"/>
          <w:color w:val="000000"/>
          <w:sz w:val="20"/>
          <w:u w:val="single"/>
        </w:rPr>
        <w:t>If the OCT MLME request primitive is the MLME-</w:t>
      </w:r>
      <w:proofErr w:type="spellStart"/>
      <w:r w:rsidRPr="000D7B1B">
        <w:rPr>
          <w:rFonts w:ascii="TimesNewRomanPSMT" w:hAnsi="TimesNewRomanPSMT"/>
          <w:color w:val="000000"/>
          <w:sz w:val="20"/>
          <w:u w:val="single"/>
        </w:rPr>
        <w:t>SCAN.request</w:t>
      </w:r>
      <w:proofErr w:type="spellEnd"/>
      <w:r w:rsidRPr="000D7B1B">
        <w:rPr>
          <w:rFonts w:ascii="TimesNewRomanPSMT" w:hAnsi="TimesNewRomanPSMT"/>
          <w:color w:val="000000"/>
          <w:sz w:val="20"/>
          <w:u w:val="single"/>
        </w:rPr>
        <w:t xml:space="preserve"> primitive </w:t>
      </w:r>
      <w:r w:rsidR="004B30C1">
        <w:rPr>
          <w:rFonts w:ascii="TimesNewRomanPSMT" w:hAnsi="TimesNewRomanPSMT"/>
          <w:color w:val="000000"/>
          <w:sz w:val="20"/>
          <w:u w:val="single"/>
        </w:rPr>
        <w:t xml:space="preserve">with </w:t>
      </w:r>
      <w:proofErr w:type="spellStart"/>
      <w:r w:rsidR="004B30C1">
        <w:rPr>
          <w:rFonts w:ascii="TimesNewRomanPSMT" w:hAnsi="TimesNewRomanPSMT"/>
          <w:color w:val="000000"/>
          <w:sz w:val="20"/>
          <w:u w:val="single"/>
        </w:rPr>
        <w:t>ScanType</w:t>
      </w:r>
      <w:proofErr w:type="spellEnd"/>
      <w:r w:rsidR="004B30C1">
        <w:rPr>
          <w:rFonts w:ascii="TimesNewRomanPSMT" w:hAnsi="TimesNewRomanPSMT"/>
          <w:color w:val="000000"/>
          <w:sz w:val="20"/>
          <w:u w:val="single"/>
        </w:rPr>
        <w:t xml:space="preserve"> parameter set </w:t>
      </w:r>
      <w:r w:rsidR="004B30C1">
        <w:rPr>
          <w:rFonts w:ascii="TimesNewRomanPSMT" w:hAnsi="TimesNewRomanPSMT"/>
          <w:color w:val="000000"/>
          <w:sz w:val="20"/>
          <w:u w:val="single"/>
        </w:rPr>
        <w:lastRenderedPageBreak/>
        <w:t xml:space="preserve">to ACTIVE and </w:t>
      </w:r>
      <w:r w:rsidRPr="000D7B1B">
        <w:rPr>
          <w:rFonts w:ascii="TimesNewRomanPSMT" w:hAnsi="TimesNewRomanPSMT"/>
          <w:color w:val="000000"/>
          <w:sz w:val="20"/>
          <w:u w:val="single"/>
        </w:rPr>
        <w:t xml:space="preserve">that includes the </w:t>
      </w:r>
      <w:proofErr w:type="spellStart"/>
      <w:r w:rsidRPr="000D7B1B">
        <w:rPr>
          <w:rFonts w:ascii="TimesNewRomanPSMT" w:hAnsi="TimesNewRomanPSMT"/>
          <w:color w:val="000000"/>
          <w:sz w:val="20"/>
          <w:u w:val="single"/>
        </w:rPr>
        <w:t>ChannelList</w:t>
      </w:r>
      <w:proofErr w:type="spellEnd"/>
      <w:r w:rsidRPr="000D7B1B">
        <w:rPr>
          <w:rFonts w:ascii="TimesNewRomanPSMT" w:hAnsi="TimesNewRomanPSMT"/>
          <w:color w:val="000000"/>
          <w:sz w:val="20"/>
          <w:u w:val="single"/>
        </w:rPr>
        <w:t xml:space="preserve"> parameter, the </w:t>
      </w:r>
      <w:r w:rsidR="00E243C8" w:rsidRPr="000D7B1B">
        <w:rPr>
          <w:rFonts w:ascii="TimesNewRomanPSMT" w:hAnsi="TimesNewRomanPSMT"/>
          <w:color w:val="000000"/>
          <w:sz w:val="20"/>
          <w:u w:val="single"/>
        </w:rPr>
        <w:t xml:space="preserve">NT-MLME shall not use the </w:t>
      </w:r>
      <w:r w:rsidRPr="000D7B1B">
        <w:rPr>
          <w:rFonts w:ascii="TimesNewRomanPSMT" w:hAnsi="TimesNewRomanPSMT"/>
          <w:color w:val="000000"/>
          <w:sz w:val="20"/>
          <w:u w:val="single"/>
        </w:rPr>
        <w:t>Channel N</w:t>
      </w:r>
      <w:r w:rsidRPr="000D7B1B">
        <w:rPr>
          <w:rFonts w:ascii="TimesNewRomanPSMT" w:hAnsi="TimesNewRomanPSMT" w:hint="eastAsia"/>
          <w:color w:val="000000"/>
          <w:sz w:val="20"/>
          <w:u w:val="single"/>
        </w:rPr>
        <w:t>u</w:t>
      </w:r>
      <w:r w:rsidRPr="000D7B1B">
        <w:rPr>
          <w:rFonts w:ascii="TimesNewRomanPSMT" w:hAnsi="TimesNewRomanPSMT"/>
          <w:color w:val="000000"/>
          <w:sz w:val="20"/>
          <w:u w:val="single"/>
        </w:rPr>
        <w:t>mber field within the Multi-band local parameter of the MLME-</w:t>
      </w:r>
      <w:proofErr w:type="spellStart"/>
      <w:r w:rsidRPr="000D7B1B">
        <w:rPr>
          <w:rFonts w:ascii="TimesNewRomanPSMT" w:hAnsi="TimesNewRomanPSMT"/>
          <w:color w:val="000000"/>
          <w:sz w:val="20"/>
          <w:u w:val="single"/>
        </w:rPr>
        <w:t>SCAN.request</w:t>
      </w:r>
      <w:proofErr w:type="spellEnd"/>
      <w:r w:rsidRPr="000D7B1B">
        <w:rPr>
          <w:rFonts w:ascii="TimesNewRomanPSMT" w:hAnsi="TimesNewRomanPSMT"/>
          <w:color w:val="000000"/>
          <w:sz w:val="20"/>
          <w:u w:val="single"/>
        </w:rPr>
        <w:t xml:space="preserve"> primitive </w:t>
      </w:r>
      <w:r w:rsidR="00E243C8" w:rsidRPr="000D7B1B">
        <w:rPr>
          <w:bCs/>
          <w:sz w:val="20"/>
          <w:u w:val="single"/>
          <w:lang w:val="en-US" w:eastAsia="zh-CN"/>
        </w:rPr>
        <w:t xml:space="preserve">in selecting the TR-MLME to deliver a message and shall, instead, invoke the </w:t>
      </w:r>
      <w:proofErr w:type="spellStart"/>
      <w:r w:rsidR="00E243C8" w:rsidRPr="000D7B1B">
        <w:rPr>
          <w:bCs/>
          <w:sz w:val="20"/>
          <w:u w:val="single"/>
          <w:lang w:val="en-US" w:eastAsia="zh-CN"/>
        </w:rPr>
        <w:t>OCTunnel.request</w:t>
      </w:r>
      <w:proofErr w:type="spellEnd"/>
      <w:r w:rsidR="00E243C8" w:rsidRPr="000D7B1B">
        <w:rPr>
          <w:bCs/>
          <w:sz w:val="20"/>
          <w:u w:val="single"/>
          <w:lang w:val="en-US" w:eastAsia="zh-CN"/>
        </w:rPr>
        <w:t xml:space="preserve"> primitive at the TR-MLME(s) that match the Band ID field and BSSID field within </w:t>
      </w:r>
      <w:r w:rsidR="00E243C8" w:rsidRPr="000D7B1B">
        <w:rPr>
          <w:rFonts w:ascii="TimesNewRomanPSMT" w:hAnsi="TimesNewRomanPSMT"/>
          <w:color w:val="000000"/>
          <w:sz w:val="20"/>
          <w:u w:val="single"/>
        </w:rPr>
        <w:t xml:space="preserve">Multi-band local parameter, and the channels specified in the </w:t>
      </w:r>
      <w:proofErr w:type="spellStart"/>
      <w:r w:rsidR="00E243C8" w:rsidRPr="000D7B1B">
        <w:rPr>
          <w:rFonts w:ascii="TimesNewRomanPSMT" w:hAnsi="TimesNewRomanPSMT"/>
          <w:color w:val="000000"/>
          <w:sz w:val="20"/>
          <w:u w:val="single"/>
        </w:rPr>
        <w:t>ChannelList</w:t>
      </w:r>
      <w:proofErr w:type="spellEnd"/>
      <w:r w:rsidR="00E243C8" w:rsidRPr="000D7B1B">
        <w:rPr>
          <w:rFonts w:ascii="TimesNewRomanPSMT" w:hAnsi="TimesNewRomanPSMT"/>
          <w:color w:val="000000"/>
          <w:sz w:val="20"/>
          <w:u w:val="single"/>
        </w:rPr>
        <w:t xml:space="preserve"> parameter</w:t>
      </w:r>
      <w:r w:rsidR="00E243C8" w:rsidRPr="000D7B1B">
        <w:rPr>
          <w:bCs/>
          <w:sz w:val="20"/>
          <w:u w:val="single"/>
          <w:lang w:val="en-US" w:eastAsia="zh-CN"/>
        </w:rPr>
        <w:t>.</w:t>
      </w:r>
    </w:p>
    <w:p w14:paraId="28245BA6" w14:textId="1207BCF0" w:rsidR="00841404" w:rsidRPr="000D7B1B" w:rsidRDefault="00FA28A6" w:rsidP="00841404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bCs/>
          <w:sz w:val="20"/>
          <w:u w:val="single"/>
          <w:lang w:val="en-US" w:eastAsia="zh-CN"/>
        </w:rPr>
      </w:pPr>
      <w:r w:rsidRPr="000D7B1B">
        <w:rPr>
          <w:bCs/>
          <w:sz w:val="20"/>
          <w:u w:val="single"/>
          <w:lang w:val="en-US" w:eastAsia="zh-CN"/>
        </w:rPr>
        <w:t>If the Channel Number field is 0</w:t>
      </w:r>
      <w:r w:rsidR="00404207" w:rsidRPr="000D7B1B">
        <w:rPr>
          <w:bCs/>
          <w:sz w:val="20"/>
          <w:u w:val="single"/>
          <w:lang w:val="en-US" w:eastAsia="zh-CN"/>
        </w:rPr>
        <w:t xml:space="preserve"> and </w:t>
      </w:r>
      <w:r w:rsidR="00404207" w:rsidRPr="000D7B1B">
        <w:rPr>
          <w:rFonts w:ascii="TimesNewRomanPSMT" w:hAnsi="TimesNewRomanPSMT"/>
          <w:color w:val="000000"/>
          <w:sz w:val="20"/>
          <w:u w:val="single"/>
        </w:rPr>
        <w:t>the OCT MLME request primitive is not the MLME-</w:t>
      </w:r>
      <w:proofErr w:type="spellStart"/>
      <w:r w:rsidR="00404207" w:rsidRPr="000D7B1B">
        <w:rPr>
          <w:rFonts w:ascii="TimesNewRomanPSMT" w:hAnsi="TimesNewRomanPSMT"/>
          <w:color w:val="000000"/>
          <w:sz w:val="20"/>
          <w:u w:val="single"/>
        </w:rPr>
        <w:t>SCAN.request</w:t>
      </w:r>
      <w:proofErr w:type="spellEnd"/>
      <w:r w:rsidR="00404207" w:rsidRPr="000D7B1B">
        <w:rPr>
          <w:rFonts w:ascii="TimesNewRomanPSMT" w:hAnsi="TimesNewRomanPSMT"/>
          <w:color w:val="000000"/>
          <w:sz w:val="20"/>
          <w:u w:val="single"/>
        </w:rPr>
        <w:t xml:space="preserve"> primitive </w:t>
      </w:r>
      <w:r w:rsidR="004B30C1">
        <w:rPr>
          <w:rFonts w:ascii="TimesNewRomanPSMT" w:hAnsi="TimesNewRomanPSMT"/>
          <w:color w:val="000000"/>
          <w:sz w:val="20"/>
          <w:u w:val="single"/>
        </w:rPr>
        <w:t xml:space="preserve">with </w:t>
      </w:r>
      <w:proofErr w:type="spellStart"/>
      <w:r w:rsidR="004B30C1">
        <w:rPr>
          <w:rFonts w:ascii="TimesNewRomanPSMT" w:hAnsi="TimesNewRomanPSMT"/>
          <w:color w:val="000000"/>
          <w:sz w:val="20"/>
          <w:u w:val="single"/>
        </w:rPr>
        <w:t>ScanType</w:t>
      </w:r>
      <w:proofErr w:type="spellEnd"/>
      <w:r w:rsidR="004B30C1">
        <w:rPr>
          <w:rFonts w:ascii="TimesNewRomanPSMT" w:hAnsi="TimesNewRomanPSMT"/>
          <w:color w:val="000000"/>
          <w:sz w:val="20"/>
          <w:u w:val="single"/>
        </w:rPr>
        <w:t xml:space="preserve"> parameter set to ACTIVE and</w:t>
      </w:r>
      <w:r w:rsidR="004B30C1" w:rsidRPr="000D7B1B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="00404207" w:rsidRPr="000D7B1B">
        <w:rPr>
          <w:rFonts w:ascii="TimesNewRomanPSMT" w:hAnsi="TimesNewRomanPSMT"/>
          <w:color w:val="000000"/>
          <w:sz w:val="20"/>
          <w:u w:val="single"/>
        </w:rPr>
        <w:t xml:space="preserve">that includes the </w:t>
      </w:r>
      <w:proofErr w:type="spellStart"/>
      <w:r w:rsidR="00404207" w:rsidRPr="000D7B1B">
        <w:rPr>
          <w:rFonts w:ascii="TimesNewRomanPSMT" w:hAnsi="TimesNewRomanPSMT"/>
          <w:color w:val="000000"/>
          <w:sz w:val="20"/>
          <w:u w:val="single"/>
        </w:rPr>
        <w:t>ChannelList</w:t>
      </w:r>
      <w:proofErr w:type="spellEnd"/>
      <w:r w:rsidR="00404207" w:rsidRPr="000D7B1B">
        <w:rPr>
          <w:rFonts w:ascii="TimesNewRomanPSMT" w:hAnsi="TimesNewRomanPSMT"/>
          <w:color w:val="000000"/>
          <w:sz w:val="20"/>
          <w:u w:val="single"/>
        </w:rPr>
        <w:t xml:space="preserve"> parameter</w:t>
      </w:r>
      <w:r w:rsidRPr="000D7B1B">
        <w:rPr>
          <w:bCs/>
          <w:sz w:val="20"/>
          <w:u w:val="single"/>
          <w:lang w:val="en-US" w:eastAsia="zh-CN"/>
        </w:rPr>
        <w:t xml:space="preserve">, an MLME (either TR-MLME or NT-MLME) shall not use the Channel Number field in selecting the MLME to deliver a message and shall, instead, invoke the corresponding primitive for all MLMEs that match the Band ID and BSSID fields. </w:t>
      </w:r>
    </w:p>
    <w:p w14:paraId="4B1D8971" w14:textId="57B50081" w:rsidR="008F0662" w:rsidRPr="000D7B1B" w:rsidRDefault="00404207" w:rsidP="00752E8E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bCs/>
          <w:sz w:val="20"/>
          <w:u w:val="single"/>
          <w:lang w:val="en-US" w:eastAsia="zh-CN"/>
        </w:rPr>
      </w:pPr>
      <w:r w:rsidRPr="000D7B1B">
        <w:rPr>
          <w:bCs/>
          <w:sz w:val="20"/>
          <w:u w:val="single"/>
          <w:lang w:val="en-US" w:eastAsia="zh-CN"/>
        </w:rPr>
        <w:t xml:space="preserve">If the Channel Number field is 0 and </w:t>
      </w:r>
      <w:r w:rsidRPr="000D7B1B">
        <w:rPr>
          <w:rFonts w:ascii="TimesNewRomanPSMT" w:hAnsi="TimesNewRomanPSMT"/>
          <w:color w:val="000000"/>
          <w:sz w:val="20"/>
          <w:u w:val="single"/>
        </w:rPr>
        <w:t>the OCT MLME request primitive is not the MLME-</w:t>
      </w:r>
      <w:proofErr w:type="spellStart"/>
      <w:r w:rsidRPr="000D7B1B">
        <w:rPr>
          <w:rFonts w:ascii="TimesNewRomanPSMT" w:hAnsi="TimesNewRomanPSMT"/>
          <w:color w:val="000000"/>
          <w:sz w:val="20"/>
          <w:u w:val="single"/>
        </w:rPr>
        <w:t>SCAN.request</w:t>
      </w:r>
      <w:proofErr w:type="spellEnd"/>
      <w:r w:rsidRPr="000D7B1B">
        <w:rPr>
          <w:rFonts w:ascii="TimesNewRomanPSMT" w:hAnsi="TimesNewRomanPSMT"/>
          <w:color w:val="000000"/>
          <w:sz w:val="20"/>
          <w:u w:val="single"/>
        </w:rPr>
        <w:t xml:space="preserve"> primitive </w:t>
      </w:r>
      <w:r w:rsidR="004B30C1">
        <w:rPr>
          <w:rFonts w:ascii="TimesNewRomanPSMT" w:hAnsi="TimesNewRomanPSMT"/>
          <w:color w:val="000000"/>
          <w:sz w:val="20"/>
          <w:u w:val="single"/>
        </w:rPr>
        <w:t xml:space="preserve">with </w:t>
      </w:r>
      <w:proofErr w:type="spellStart"/>
      <w:r w:rsidR="004B30C1">
        <w:rPr>
          <w:rFonts w:ascii="TimesNewRomanPSMT" w:hAnsi="TimesNewRomanPSMT"/>
          <w:color w:val="000000"/>
          <w:sz w:val="20"/>
          <w:u w:val="single"/>
        </w:rPr>
        <w:t>ScanType</w:t>
      </w:r>
      <w:proofErr w:type="spellEnd"/>
      <w:r w:rsidR="004B30C1">
        <w:rPr>
          <w:rFonts w:ascii="TimesNewRomanPSMT" w:hAnsi="TimesNewRomanPSMT"/>
          <w:color w:val="000000"/>
          <w:sz w:val="20"/>
          <w:u w:val="single"/>
        </w:rPr>
        <w:t xml:space="preserve"> parameter set to ACTIVE and</w:t>
      </w:r>
      <w:r w:rsidR="004B30C1" w:rsidRPr="000D7B1B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0D7B1B">
        <w:rPr>
          <w:rFonts w:ascii="TimesNewRomanPSMT" w:hAnsi="TimesNewRomanPSMT"/>
          <w:color w:val="000000"/>
          <w:sz w:val="20"/>
          <w:u w:val="single"/>
        </w:rPr>
        <w:t xml:space="preserve">that includes the </w:t>
      </w:r>
      <w:proofErr w:type="spellStart"/>
      <w:r w:rsidRPr="000D7B1B">
        <w:rPr>
          <w:rFonts w:ascii="TimesNewRomanPSMT" w:hAnsi="TimesNewRomanPSMT"/>
          <w:color w:val="000000"/>
          <w:sz w:val="20"/>
          <w:u w:val="single"/>
        </w:rPr>
        <w:t>ChannelList</w:t>
      </w:r>
      <w:proofErr w:type="spellEnd"/>
      <w:r w:rsidRPr="000D7B1B">
        <w:rPr>
          <w:rFonts w:ascii="TimesNewRomanPSMT" w:hAnsi="TimesNewRomanPSMT"/>
          <w:color w:val="000000"/>
          <w:sz w:val="20"/>
          <w:u w:val="single"/>
        </w:rPr>
        <w:t xml:space="preserve"> parameter, and </w:t>
      </w:r>
      <w:r w:rsidRPr="000D7B1B">
        <w:rPr>
          <w:bCs/>
          <w:sz w:val="20"/>
          <w:u w:val="single"/>
          <w:lang w:val="en-US" w:eastAsia="zh-CN"/>
        </w:rPr>
        <w:t xml:space="preserve">the </w:t>
      </w:r>
      <w:r w:rsidR="00FA28A6" w:rsidRPr="000D7B1B">
        <w:rPr>
          <w:bCs/>
          <w:sz w:val="20"/>
          <w:u w:val="single"/>
          <w:lang w:val="en-US" w:eastAsia="zh-CN"/>
        </w:rPr>
        <w:t>BSSID field is the wildcard BSSID, an MLME (either TR-MLME or NT-MLME) shall use neither the BSSID field nor the Channel Number field in selecting the MLME to deliver a message and shall, instead, invoke the corresponding primitive for all MLMEs that match the Band ID field.</w:t>
      </w:r>
    </w:p>
    <w:p w14:paraId="3AA63A30" w14:textId="77777777" w:rsidR="009C460C" w:rsidRDefault="009C460C" w:rsidP="00B576A0">
      <w:pPr>
        <w:widowControl w:val="0"/>
        <w:autoSpaceDE w:val="0"/>
        <w:autoSpaceDN w:val="0"/>
        <w:adjustRightInd w:val="0"/>
        <w:rPr>
          <w:bCs/>
          <w:sz w:val="20"/>
          <w:u w:val="single"/>
          <w:lang w:val="en-US" w:eastAsia="zh-CN"/>
        </w:rPr>
      </w:pPr>
    </w:p>
    <w:p w14:paraId="7BDCE867" w14:textId="63749FA1" w:rsidR="005E2AEB" w:rsidRPr="005E2AEB" w:rsidRDefault="005E2AEB" w:rsidP="005E2AEB">
      <w:pPr>
        <w:autoSpaceDE w:val="0"/>
        <w:autoSpaceDN w:val="0"/>
        <w:adjustRightInd w:val="0"/>
        <w:rPr>
          <w:rFonts w:ascii="Arial-BoldMT" w:hAnsi="Arial-BoldMT"/>
          <w:bCs/>
          <w:color w:val="000000"/>
          <w:sz w:val="20"/>
        </w:rPr>
      </w:pPr>
      <w:r>
        <w:rPr>
          <w:rFonts w:ascii="TimesNewRomanPSMT" w:eastAsia="TimesNewRomanPSMT" w:cs="TimesNewRomanPSMT"/>
          <w:sz w:val="20"/>
          <w:lang w:val="en-US" w:eastAsia="zh-CN"/>
        </w:rPr>
        <w:t>To transmit a tunneled MMPDU, the SME of a multi-band capable device generates an OCT MLME request primitive that includes the peer Multi-band element and the local Multi-band element.</w:t>
      </w:r>
      <w:r w:rsidR="00DC1427">
        <w:rPr>
          <w:rFonts w:ascii="TimesNewRomanPSMT" w:eastAsia="TimesNewRomanPSMT" w:cs="TimesNewRomanPSMT"/>
          <w:sz w:val="20"/>
          <w:lang w:val="en-US" w:eastAsia="zh-CN"/>
        </w:rPr>
        <w:t xml:space="preserve"> </w:t>
      </w:r>
      <w:r w:rsidR="00DC1427" w:rsidRPr="000D7B1B">
        <w:rPr>
          <w:rFonts w:ascii="TimesNewRomanPSMT" w:hAnsi="TimesNewRomanPSMT"/>
          <w:color w:val="000000"/>
          <w:sz w:val="20"/>
          <w:u w:val="single"/>
        </w:rPr>
        <w:t>If the OCT MLME request primitive is the MLME-</w:t>
      </w:r>
      <w:proofErr w:type="spellStart"/>
      <w:r w:rsidR="00DC1427" w:rsidRPr="000D7B1B">
        <w:rPr>
          <w:rFonts w:ascii="TimesNewRomanPSMT" w:hAnsi="TimesNewRomanPSMT"/>
          <w:color w:val="000000"/>
          <w:sz w:val="20"/>
          <w:u w:val="single"/>
        </w:rPr>
        <w:t>SCAN.request</w:t>
      </w:r>
      <w:proofErr w:type="spellEnd"/>
      <w:r w:rsidR="00DC1427" w:rsidRPr="000D7B1B">
        <w:rPr>
          <w:rFonts w:ascii="TimesNewRomanPSMT" w:hAnsi="TimesNewRomanPSMT"/>
          <w:color w:val="000000"/>
          <w:sz w:val="20"/>
          <w:u w:val="single"/>
        </w:rPr>
        <w:t xml:space="preserve"> primitive</w:t>
      </w:r>
      <w:r w:rsidR="004B30C1">
        <w:rPr>
          <w:rFonts w:ascii="TimesNewRomanPSMT" w:hAnsi="TimesNewRomanPSMT"/>
          <w:color w:val="000000"/>
          <w:sz w:val="20"/>
          <w:u w:val="single"/>
        </w:rPr>
        <w:t xml:space="preserve"> with </w:t>
      </w:r>
      <w:proofErr w:type="spellStart"/>
      <w:r w:rsidR="004B30C1">
        <w:rPr>
          <w:rFonts w:ascii="TimesNewRomanPSMT" w:hAnsi="TimesNewRomanPSMT"/>
          <w:color w:val="000000"/>
          <w:sz w:val="20"/>
          <w:u w:val="single"/>
        </w:rPr>
        <w:t>ScanType</w:t>
      </w:r>
      <w:proofErr w:type="spellEnd"/>
      <w:r w:rsidR="004B30C1">
        <w:rPr>
          <w:rFonts w:ascii="TimesNewRomanPSMT" w:hAnsi="TimesNewRomanPSMT"/>
          <w:color w:val="000000"/>
          <w:sz w:val="20"/>
          <w:u w:val="single"/>
        </w:rPr>
        <w:t xml:space="preserve"> parameter set to ACTIVE</w:t>
      </w:r>
      <w:r w:rsidR="00DC1427">
        <w:rPr>
          <w:rFonts w:ascii="TimesNewRomanPSMT" w:hAnsi="TimesNewRomanPSMT"/>
          <w:color w:val="000000"/>
          <w:sz w:val="20"/>
          <w:u w:val="single"/>
        </w:rPr>
        <w:t xml:space="preserve">, the BSSID field within the peer Multi-band element shall be set to the value of the BSSID parameter in the </w:t>
      </w:r>
      <w:r w:rsidR="00DC1427" w:rsidRPr="000D7B1B">
        <w:rPr>
          <w:rFonts w:ascii="TimesNewRomanPSMT" w:hAnsi="TimesNewRomanPSMT"/>
          <w:color w:val="000000"/>
          <w:sz w:val="20"/>
          <w:u w:val="single"/>
        </w:rPr>
        <w:t>MLME-</w:t>
      </w:r>
      <w:proofErr w:type="spellStart"/>
      <w:r w:rsidR="00DC1427" w:rsidRPr="000D7B1B">
        <w:rPr>
          <w:rFonts w:ascii="TimesNewRomanPSMT" w:hAnsi="TimesNewRomanPSMT"/>
          <w:color w:val="000000"/>
          <w:sz w:val="20"/>
          <w:u w:val="single"/>
        </w:rPr>
        <w:t>SCAN.request</w:t>
      </w:r>
      <w:proofErr w:type="spellEnd"/>
      <w:r w:rsidR="00DC1427" w:rsidRPr="000D7B1B">
        <w:rPr>
          <w:rFonts w:ascii="TimesNewRomanPSMT" w:hAnsi="TimesNewRomanPSMT"/>
          <w:color w:val="000000"/>
          <w:sz w:val="20"/>
          <w:u w:val="single"/>
        </w:rPr>
        <w:t xml:space="preserve"> primitive</w:t>
      </w:r>
      <w:r w:rsidR="00A273A4">
        <w:rPr>
          <w:rFonts w:ascii="TimesNewRomanPSMT" w:hAnsi="TimesNewRomanPSMT"/>
          <w:color w:val="000000"/>
          <w:sz w:val="20"/>
          <w:u w:val="single"/>
        </w:rPr>
        <w:t xml:space="preserve"> and the BSSID field within the local Multi-band element shall be set to an individual MAC address.</w:t>
      </w:r>
    </w:p>
    <w:p w14:paraId="46B9AC42" w14:textId="77777777" w:rsidR="00452E37" w:rsidRDefault="00452E37" w:rsidP="00B576A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24021F9E" w14:textId="77777777" w:rsidR="000D7B1B" w:rsidRDefault="000D7B1B" w:rsidP="000D7B1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zh-CN"/>
        </w:rPr>
      </w:pPr>
      <w:r>
        <w:rPr>
          <w:rFonts w:ascii="TimesNewRomanPSMT" w:eastAsia="TimesNewRomanPSMT" w:cs="TimesNewRomanPSMT"/>
          <w:sz w:val="20"/>
          <w:lang w:val="en-US" w:eastAsia="zh-CN"/>
        </w:rPr>
        <w:t>A NT-MLME receiving an OCT MLME request primitive shall</w:t>
      </w:r>
    </w:p>
    <w:p w14:paraId="59E703DC" w14:textId="1123EE47" w:rsidR="000D7B1B" w:rsidRPr="000D7B1B" w:rsidRDefault="000D7B1B" w:rsidP="000D7B1B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zh-CN"/>
        </w:rPr>
      </w:pPr>
      <w:r w:rsidRPr="000D7B1B">
        <w:rPr>
          <w:rFonts w:ascii="TimesNewRomanPSMT" w:eastAsia="TimesNewRomanPSMT" w:cs="TimesNewRomanPSMT"/>
          <w:sz w:val="20"/>
          <w:lang w:val="en-US" w:eastAsia="zh-CN"/>
        </w:rPr>
        <w:t>As defined in this standard, process the request and construct an OCT MMPDU corresponding to the primitive in question. The NT-MLME shall not transmit any frame as a result of this primitive.</w:t>
      </w:r>
    </w:p>
    <w:p w14:paraId="7B8CC5C8" w14:textId="7D6EFD99" w:rsidR="000D7B1B" w:rsidRPr="000D7B1B" w:rsidRDefault="000D7B1B" w:rsidP="000D7B1B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 w:rsidRPr="000D7B1B">
        <w:rPr>
          <w:rFonts w:ascii="TimesNewRomanPSMT" w:eastAsia="TimesNewRomanPSMT" w:cs="TimesNewRomanPSMT"/>
          <w:sz w:val="20"/>
          <w:lang w:val="en-US" w:eastAsia="zh-CN"/>
        </w:rPr>
        <w:t>Generate an MLME-</w:t>
      </w:r>
      <w:proofErr w:type="spellStart"/>
      <w:r w:rsidRPr="000D7B1B">
        <w:rPr>
          <w:rFonts w:ascii="TimesNewRomanPSMT" w:eastAsia="TimesNewRomanPSMT" w:cs="TimesNewRomanPSMT"/>
          <w:sz w:val="20"/>
          <w:lang w:val="en-US" w:eastAsia="zh-CN"/>
        </w:rPr>
        <w:t>OCTunnel.request</w:t>
      </w:r>
      <w:proofErr w:type="spellEnd"/>
      <w:r w:rsidRPr="000D7B1B">
        <w:rPr>
          <w:rFonts w:ascii="TimesNewRomanPSMT" w:eastAsia="TimesNewRomanPSMT" w:cs="TimesNewRomanPSMT"/>
          <w:sz w:val="20"/>
          <w:lang w:val="en-US" w:eastAsia="zh-CN"/>
        </w:rPr>
        <w:t xml:space="preserve"> primitive with parameters including the OCT MMPDU</w:t>
      </w:r>
      <w:r w:rsidR="00691792">
        <w:rPr>
          <w:rFonts w:ascii="TimesNewRomanPSMT" w:eastAsia="TimesNewRomanPSMT" w:cs="TimesNewRomanPSMT"/>
          <w:sz w:val="20"/>
          <w:u w:val="single"/>
          <w:lang w:val="en-US" w:eastAsia="zh-CN"/>
        </w:rPr>
        <w:t>,</w:t>
      </w:r>
      <w:r w:rsidRPr="000D7B1B">
        <w:rPr>
          <w:rFonts w:ascii="TimesNewRomanPSMT" w:eastAsia="TimesNewRomanPSMT" w:cs="TimesNewRomanPSMT"/>
          <w:sz w:val="20"/>
          <w:lang w:val="en-US" w:eastAsia="zh-CN"/>
        </w:rPr>
        <w:t xml:space="preserve"> </w:t>
      </w:r>
      <w:r w:rsidRPr="00691792">
        <w:rPr>
          <w:rFonts w:ascii="TimesNewRomanPSMT" w:eastAsia="TimesNewRomanPSMT" w:cs="TimesNewRomanPSMT"/>
          <w:strike/>
          <w:sz w:val="20"/>
          <w:lang w:val="en-US" w:eastAsia="zh-CN"/>
        </w:rPr>
        <w:t>and</w:t>
      </w:r>
      <w:r w:rsidRPr="000D7B1B">
        <w:rPr>
          <w:rFonts w:ascii="TimesNewRomanPSMT" w:eastAsia="TimesNewRomanPSMT" w:cs="TimesNewRomanPSMT"/>
          <w:sz w:val="20"/>
          <w:lang w:val="en-US" w:eastAsia="zh-CN"/>
        </w:rPr>
        <w:t xml:space="preserve"> the </w:t>
      </w:r>
      <w:r w:rsidR="00691792">
        <w:rPr>
          <w:rFonts w:ascii="TimesNewRomanPSMT" w:eastAsia="TimesNewRomanPSMT" w:cs="TimesNewRomanPSMT"/>
          <w:sz w:val="20"/>
          <w:u w:val="single"/>
          <w:lang w:val="en-US" w:eastAsia="zh-CN"/>
        </w:rPr>
        <w:t xml:space="preserve">Multi-band peer parameter set to the </w:t>
      </w:r>
      <w:r w:rsidRPr="000D7B1B">
        <w:rPr>
          <w:rFonts w:ascii="TimesNewRomanPSMT" w:eastAsia="TimesNewRomanPSMT" w:cs="TimesNewRomanPSMT"/>
          <w:sz w:val="20"/>
          <w:lang w:val="en-US" w:eastAsia="zh-CN"/>
        </w:rPr>
        <w:t>peer Multi-band element</w:t>
      </w:r>
      <w:r w:rsidR="00691792">
        <w:rPr>
          <w:rFonts w:ascii="TimesNewRomanPSMT" w:eastAsia="TimesNewRomanPSMT" w:cs="TimesNewRomanPSMT"/>
          <w:sz w:val="20"/>
          <w:lang w:val="en-US" w:eastAsia="zh-CN"/>
        </w:rPr>
        <w:t xml:space="preserve"> </w:t>
      </w:r>
      <w:r w:rsidR="00691792">
        <w:rPr>
          <w:rFonts w:ascii="TimesNewRomanPSMT" w:eastAsia="TimesNewRomanPSMT" w:cs="TimesNewRomanPSMT"/>
          <w:sz w:val="20"/>
          <w:u w:val="single"/>
          <w:lang w:val="en-US" w:eastAsia="zh-CN"/>
        </w:rPr>
        <w:t>and the Multi-band Source parameter set to the Multi-band element identifying the NT-MLME</w:t>
      </w:r>
      <w:r w:rsidRPr="000D7B1B">
        <w:rPr>
          <w:rFonts w:ascii="TimesNewRomanPSMT" w:eastAsia="TimesNewRomanPSMT" w:cs="TimesNewRomanPSMT"/>
          <w:sz w:val="20"/>
          <w:lang w:val="en-US" w:eastAsia="zh-CN"/>
        </w:rPr>
        <w:t xml:space="preserve">. </w:t>
      </w:r>
      <w:r w:rsidRPr="00691792">
        <w:rPr>
          <w:rFonts w:ascii="TimesNewRomanPSMT" w:eastAsia="TimesNewRomanPSMT" w:cs="TimesNewRomanPSMT"/>
          <w:strike/>
          <w:sz w:val="20"/>
          <w:lang w:val="en-US" w:eastAsia="zh-CN"/>
        </w:rPr>
        <w:t>The MLME-</w:t>
      </w:r>
      <w:proofErr w:type="spellStart"/>
      <w:r w:rsidRPr="00691792">
        <w:rPr>
          <w:rFonts w:ascii="TimesNewRomanPSMT" w:eastAsia="TimesNewRomanPSMT" w:cs="TimesNewRomanPSMT"/>
          <w:strike/>
          <w:sz w:val="20"/>
          <w:lang w:val="en-US" w:eastAsia="zh-CN"/>
        </w:rPr>
        <w:t>OCTunnel.request</w:t>
      </w:r>
      <w:proofErr w:type="spellEnd"/>
      <w:r w:rsidRPr="00691792">
        <w:rPr>
          <w:rFonts w:ascii="TimesNewRomanPSMT" w:eastAsia="TimesNewRomanPSMT" w:cs="TimesNewRomanPSMT"/>
          <w:strike/>
          <w:sz w:val="20"/>
          <w:lang w:val="en-US" w:eastAsia="zh-CN"/>
        </w:rPr>
        <w:t xml:space="preserve"> primitive shall be generated to the TR-MLME identified by the local Multi-band element which is contained within the OCT MMPDU.</w:t>
      </w:r>
      <w:r w:rsidR="00691792" w:rsidRPr="00691792">
        <w:rPr>
          <w:rFonts w:ascii="TimesNewRomanPSMT" w:eastAsia="TimesNewRomanPSMT" w:cs="TimesNewRomanPSMT"/>
          <w:sz w:val="20"/>
          <w:lang w:val="en-US" w:eastAsia="zh-CN"/>
        </w:rPr>
        <w:t xml:space="preserve"> </w:t>
      </w:r>
    </w:p>
    <w:p w14:paraId="628C757A" w14:textId="77777777" w:rsidR="000D7B1B" w:rsidRDefault="000D7B1B" w:rsidP="00B576A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064833C4" w14:textId="77777777" w:rsidR="005E2AEB" w:rsidRPr="000D7B1B" w:rsidRDefault="005E2AEB" w:rsidP="005E2AEB">
      <w:pPr>
        <w:widowControl w:val="0"/>
        <w:autoSpaceDE w:val="0"/>
        <w:autoSpaceDN w:val="0"/>
        <w:adjustRightInd w:val="0"/>
        <w:rPr>
          <w:bCs/>
          <w:sz w:val="20"/>
          <w:u w:val="single"/>
          <w:lang w:val="en-US" w:eastAsia="zh-CN"/>
        </w:rPr>
      </w:pPr>
      <w:r w:rsidRPr="000D7B1B">
        <w:rPr>
          <w:rFonts w:ascii="TimesNewRomanPSMT" w:hAnsi="TimesNewRomanPSMT"/>
          <w:color w:val="000000"/>
          <w:sz w:val="20"/>
          <w:u w:val="single"/>
        </w:rPr>
        <w:t>An NT-MLME does not issue an MLME-</w:t>
      </w:r>
      <w:proofErr w:type="spellStart"/>
      <w:r w:rsidRPr="000D7B1B">
        <w:rPr>
          <w:rFonts w:ascii="TimesNewRomanPSMT" w:hAnsi="TimesNewRomanPSMT"/>
          <w:color w:val="000000"/>
          <w:sz w:val="20"/>
          <w:u w:val="single"/>
        </w:rPr>
        <w:t>OCTunnel.request</w:t>
      </w:r>
      <w:proofErr w:type="spellEnd"/>
      <w:r w:rsidRPr="000D7B1B">
        <w:rPr>
          <w:rFonts w:ascii="TimesNewRomanPSMT" w:hAnsi="TimesNewRomanPSMT"/>
          <w:color w:val="000000"/>
          <w:sz w:val="20"/>
          <w:u w:val="single"/>
        </w:rPr>
        <w:t xml:space="preserve"> primitive if a selected TR-MLME does not exist. A TR-MLME does not issue an MLME-</w:t>
      </w:r>
      <w:proofErr w:type="spellStart"/>
      <w:r w:rsidRPr="000D7B1B">
        <w:rPr>
          <w:rFonts w:ascii="TimesNewRomanPSMT" w:hAnsi="TimesNewRomanPSMT"/>
          <w:color w:val="000000"/>
          <w:sz w:val="20"/>
          <w:u w:val="single"/>
        </w:rPr>
        <w:t>OCTunnel.indication</w:t>
      </w:r>
      <w:proofErr w:type="spellEnd"/>
      <w:r w:rsidRPr="000D7B1B">
        <w:rPr>
          <w:rFonts w:ascii="TimesNewRomanPSMT" w:hAnsi="TimesNewRomanPSMT"/>
          <w:color w:val="000000"/>
          <w:sz w:val="20"/>
          <w:u w:val="single"/>
        </w:rPr>
        <w:t xml:space="preserve"> primitive if a selected NT-MLME does not exist.</w:t>
      </w:r>
    </w:p>
    <w:p w14:paraId="1AF6A0E0" w14:textId="77777777" w:rsidR="005E2AEB" w:rsidRPr="000D7B1B" w:rsidRDefault="005E2AEB" w:rsidP="005E2AEB">
      <w:pPr>
        <w:widowControl w:val="0"/>
        <w:autoSpaceDE w:val="0"/>
        <w:autoSpaceDN w:val="0"/>
        <w:adjustRightInd w:val="0"/>
        <w:rPr>
          <w:bCs/>
          <w:sz w:val="20"/>
          <w:u w:val="single"/>
          <w:lang w:val="en-US" w:eastAsia="zh-CN"/>
        </w:rPr>
      </w:pPr>
    </w:p>
    <w:p w14:paraId="02866D79" w14:textId="77777777" w:rsidR="005E2AEB" w:rsidRPr="000D7B1B" w:rsidRDefault="005E2AEB" w:rsidP="005E2AEB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u w:val="single"/>
        </w:rPr>
      </w:pPr>
      <w:r w:rsidRPr="000D7B1B">
        <w:rPr>
          <w:rFonts w:ascii="TimesNewRomanPSMT" w:hAnsi="TimesNewRomanPSMT"/>
          <w:color w:val="000000"/>
          <w:sz w:val="20"/>
          <w:u w:val="single"/>
        </w:rPr>
        <w:t>A single OCT MLME request primitive</w:t>
      </w:r>
      <w:r w:rsidRPr="000D7B1B">
        <w:rPr>
          <w:sz w:val="20"/>
          <w:u w:val="single"/>
        </w:rPr>
        <w:t xml:space="preserve"> received by an NT-MLME may result in the invocation of one or more </w:t>
      </w:r>
      <w:r w:rsidRPr="000D7B1B">
        <w:rPr>
          <w:rFonts w:ascii="TimesNewRomanPSMT" w:hAnsi="TimesNewRomanPSMT"/>
          <w:color w:val="000000"/>
          <w:sz w:val="20"/>
          <w:u w:val="single"/>
        </w:rPr>
        <w:t>MLME-</w:t>
      </w:r>
      <w:proofErr w:type="spellStart"/>
      <w:r w:rsidRPr="000D7B1B">
        <w:rPr>
          <w:rFonts w:ascii="TimesNewRomanPSMT" w:hAnsi="TimesNewRomanPSMT"/>
          <w:color w:val="000000"/>
          <w:sz w:val="20"/>
          <w:u w:val="single"/>
        </w:rPr>
        <w:t>OCTunnel.request</w:t>
      </w:r>
      <w:proofErr w:type="spellEnd"/>
      <w:r w:rsidRPr="000D7B1B">
        <w:rPr>
          <w:rFonts w:ascii="TimesNewRomanPSMT" w:hAnsi="TimesNewRomanPSMT"/>
          <w:color w:val="000000"/>
          <w:sz w:val="20"/>
          <w:u w:val="single"/>
        </w:rPr>
        <w:t xml:space="preserve"> primitives at TR-MLME(s). Each invocation shall be towards a different TR-MLME. </w:t>
      </w:r>
    </w:p>
    <w:p w14:paraId="116FBA3B" w14:textId="77777777" w:rsidR="005E2AEB" w:rsidRDefault="005E2AEB" w:rsidP="00B576A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4F2FEA28" w14:textId="77777777" w:rsidR="00051E52" w:rsidRPr="00B57CF3" w:rsidRDefault="00051E52" w:rsidP="00051E52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rFonts w:ascii="TimesNewRomanPSMT" w:eastAsia="TimesNewRomanPSMT"/>
          <w:color w:val="000000"/>
          <w:sz w:val="20"/>
        </w:rPr>
        <w:t>A TR-MLME receiving an MLME-</w:t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OCTunnel.request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 xml:space="preserve"> primitive shall transmit an On-channel Tunnel Request frame addressed to the peer TR-MLME</w:t>
      </w:r>
      <w:r w:rsidRPr="00B57CF3">
        <w:rPr>
          <w:rFonts w:ascii="TimesNewRomanPSMT" w:eastAsia="TimesNewRomanPSMT"/>
          <w:color w:val="000000"/>
          <w:sz w:val="20"/>
          <w:u w:val="single"/>
        </w:rPr>
        <w:t>(s)</w:t>
      </w:r>
      <w:r w:rsidRPr="00B57CF3">
        <w:rPr>
          <w:rFonts w:ascii="TimesNewRomanPSMT" w:eastAsia="TimesNewRomanPSMT"/>
          <w:color w:val="000000"/>
          <w:sz w:val="20"/>
        </w:rPr>
        <w:t xml:space="preserve"> and which includes the </w:t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tunneled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 xml:space="preserve"> MMPDU. </w:t>
      </w:r>
      <w:r w:rsidRPr="00B57CF3">
        <w:rPr>
          <w:rFonts w:ascii="TimesNewRomanPSMT" w:eastAsia="TimesNewRomanPSMT"/>
          <w:color w:val="000000"/>
          <w:sz w:val="20"/>
          <w:u w:val="single"/>
        </w:rPr>
        <w:t xml:space="preserve">The peer TR-MLME(s) is identified by the </w:t>
      </w:r>
      <w:proofErr w:type="spellStart"/>
      <w:r w:rsidRPr="00B57CF3">
        <w:rPr>
          <w:rFonts w:ascii="TimesNewRomanPSMT" w:eastAsia="TimesNewRomanPSMT"/>
          <w:color w:val="000000"/>
          <w:sz w:val="20"/>
          <w:u w:val="single"/>
        </w:rPr>
        <w:t>PeerSTAAddress</w:t>
      </w:r>
      <w:proofErr w:type="spellEnd"/>
      <w:r w:rsidRPr="00B57CF3">
        <w:rPr>
          <w:rFonts w:ascii="TimesNewRomanPSMT" w:eastAsia="TimesNewRomanPSMT"/>
          <w:color w:val="000000"/>
          <w:sz w:val="20"/>
          <w:u w:val="single"/>
        </w:rPr>
        <w:t xml:space="preserve"> parameter of the </w:t>
      </w:r>
      <w:r w:rsidRPr="00B57CF3">
        <w:rPr>
          <w:rFonts w:ascii="TimesNewRomanPSMT" w:hAnsi="TimesNewRomanPSMT"/>
          <w:color w:val="000000"/>
          <w:sz w:val="20"/>
          <w:u w:val="single"/>
        </w:rPr>
        <w:t>MLME-</w:t>
      </w:r>
      <w:proofErr w:type="spellStart"/>
      <w:r w:rsidRPr="00B57CF3">
        <w:rPr>
          <w:rFonts w:ascii="TimesNewRomanPSMT" w:hAnsi="TimesNewRomanPSMT"/>
          <w:color w:val="000000"/>
          <w:sz w:val="20"/>
          <w:u w:val="single"/>
        </w:rPr>
        <w:t>OCTunnel.request</w:t>
      </w:r>
      <w:proofErr w:type="spellEnd"/>
      <w:r w:rsidRPr="00B57CF3">
        <w:rPr>
          <w:rFonts w:ascii="TimesNewRomanPSMT" w:hAnsi="TimesNewRomanPSMT"/>
          <w:color w:val="000000"/>
          <w:sz w:val="20"/>
          <w:u w:val="single"/>
        </w:rPr>
        <w:t xml:space="preserve"> primitive. Once the On-channel Tunnel Request frame is transmitted and, if individually addressed, acknowledged or attempts to transmit the frame are abandoned, the TR-MLME shall issue an MLME-</w:t>
      </w:r>
      <w:proofErr w:type="spellStart"/>
      <w:r w:rsidRPr="00B57CF3">
        <w:rPr>
          <w:rFonts w:ascii="TimesNewRomanPSMT" w:hAnsi="TimesNewRomanPSMT"/>
          <w:color w:val="000000"/>
          <w:sz w:val="20"/>
          <w:u w:val="single"/>
        </w:rPr>
        <w:t>OCTunnel.confirm</w:t>
      </w:r>
      <w:proofErr w:type="spellEnd"/>
      <w:r w:rsidRPr="00B57CF3">
        <w:rPr>
          <w:rFonts w:ascii="TimesNewRomanPSMT" w:hAnsi="TimesNewRomanPSMT"/>
          <w:color w:val="000000"/>
          <w:sz w:val="20"/>
          <w:u w:val="single"/>
        </w:rPr>
        <w:t xml:space="preserve"> primitive, with the appropriate result code, to inform the NT-MLME of the outcome of the frame transmission.</w:t>
      </w:r>
    </w:p>
    <w:p w14:paraId="1D092C3C" w14:textId="77777777" w:rsidR="00051E52" w:rsidRDefault="00051E52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50A096B8" w14:textId="7D222C5A" w:rsidR="00B37CD3" w:rsidRPr="00B37CD3" w:rsidRDefault="00B37CD3" w:rsidP="00B576A0">
      <w:pPr>
        <w:widowControl w:val="0"/>
        <w:autoSpaceDE w:val="0"/>
        <w:autoSpaceDN w:val="0"/>
        <w:adjustRightInd w:val="0"/>
        <w:rPr>
          <w:bCs/>
          <w:sz w:val="20"/>
          <w:u w:val="single"/>
          <w:lang w:val="en-US" w:eastAsia="zh-CN"/>
        </w:rPr>
      </w:pPr>
      <w:r w:rsidRPr="00B37CD3">
        <w:rPr>
          <w:bCs/>
          <w:sz w:val="20"/>
          <w:u w:val="single"/>
          <w:lang w:val="en-US" w:eastAsia="zh-CN"/>
        </w:rPr>
        <w:t>A</w:t>
      </w:r>
      <w:r>
        <w:rPr>
          <w:bCs/>
          <w:sz w:val="20"/>
          <w:u w:val="single"/>
          <w:lang w:val="en-US" w:eastAsia="zh-CN"/>
        </w:rPr>
        <w:t>n</w:t>
      </w:r>
      <w:r w:rsidRPr="00B37CD3">
        <w:rPr>
          <w:bCs/>
          <w:sz w:val="20"/>
          <w:u w:val="single"/>
          <w:lang w:val="en-US" w:eastAsia="zh-CN"/>
        </w:rPr>
        <w:t xml:space="preserve"> </w:t>
      </w:r>
      <w:r w:rsidRPr="00B37CD3">
        <w:rPr>
          <w:rFonts w:ascii="TimesNewRomanPSMT" w:eastAsia="TimesNewRomanPSMT"/>
          <w:color w:val="000000"/>
          <w:sz w:val="20"/>
          <w:u w:val="single"/>
        </w:rPr>
        <w:t xml:space="preserve">On-channel Tunnel Request frame shall not be </w:t>
      </w:r>
      <w:r>
        <w:rPr>
          <w:rFonts w:ascii="TimesNewRomanPSMT" w:eastAsia="TimesNewRomanPSMT"/>
          <w:color w:val="000000"/>
          <w:sz w:val="20"/>
          <w:u w:val="single"/>
        </w:rPr>
        <w:t xml:space="preserve">transmitted </w:t>
      </w:r>
      <w:r w:rsidR="007104FD">
        <w:rPr>
          <w:rFonts w:ascii="TimesNewRomanPSMT" w:eastAsia="TimesNewRomanPSMT"/>
          <w:color w:val="000000"/>
          <w:sz w:val="20"/>
          <w:u w:val="single"/>
        </w:rPr>
        <w:t xml:space="preserve">as a Public Action frame </w:t>
      </w:r>
      <w:r w:rsidRPr="00B37CD3">
        <w:rPr>
          <w:rFonts w:ascii="TimesNewRomanPSMT" w:eastAsia="TimesNewRomanPSMT"/>
          <w:color w:val="000000"/>
          <w:sz w:val="20"/>
          <w:u w:val="single"/>
        </w:rPr>
        <w:t xml:space="preserve">unless the </w:t>
      </w:r>
      <w:proofErr w:type="spellStart"/>
      <w:r w:rsidRPr="00B37CD3">
        <w:rPr>
          <w:rFonts w:ascii="TimesNewRomanPSMT" w:eastAsia="TimesNewRomanPSMT"/>
          <w:color w:val="000000"/>
          <w:sz w:val="20"/>
          <w:u w:val="single"/>
        </w:rPr>
        <w:t>tunneled</w:t>
      </w:r>
      <w:proofErr w:type="spellEnd"/>
      <w:r w:rsidRPr="00B37CD3">
        <w:rPr>
          <w:rFonts w:ascii="TimesNewRomanPSMT" w:eastAsia="TimesNewRomanPSMT"/>
          <w:color w:val="000000"/>
          <w:sz w:val="20"/>
          <w:u w:val="single"/>
        </w:rPr>
        <w:t xml:space="preserve"> MMPDU </w:t>
      </w:r>
      <w:r>
        <w:rPr>
          <w:rFonts w:ascii="TimesNewRomanPSMT" w:eastAsia="TimesNewRomanPSMT"/>
          <w:color w:val="000000"/>
          <w:sz w:val="20"/>
          <w:u w:val="single"/>
        </w:rPr>
        <w:t xml:space="preserve">does not </w:t>
      </w:r>
      <w:r w:rsidRPr="00B37CD3">
        <w:rPr>
          <w:rFonts w:ascii="TimesNewRomanPSMT" w:eastAsia="TimesNewRomanPSMT"/>
          <w:color w:val="000000"/>
          <w:sz w:val="20"/>
          <w:u w:val="single"/>
        </w:rPr>
        <w:t xml:space="preserve">require </w:t>
      </w:r>
      <w:r w:rsidR="007104FD">
        <w:rPr>
          <w:rFonts w:ascii="TimesNewRomanPSMT" w:eastAsia="TimesNewRomanPSMT"/>
          <w:color w:val="000000"/>
          <w:sz w:val="20"/>
          <w:u w:val="single"/>
        </w:rPr>
        <w:t xml:space="preserve">management frame </w:t>
      </w:r>
      <w:r w:rsidRPr="00B37CD3">
        <w:rPr>
          <w:rFonts w:ascii="TimesNewRomanPSMT" w:eastAsia="TimesNewRomanPSMT"/>
          <w:color w:val="000000"/>
          <w:sz w:val="20"/>
          <w:u w:val="single"/>
        </w:rPr>
        <w:t>protection.</w:t>
      </w:r>
    </w:p>
    <w:p w14:paraId="3BC2FA45" w14:textId="77777777" w:rsidR="00B37CD3" w:rsidRDefault="00B37CD3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03F2AB2E" w14:textId="77777777" w:rsidR="00051E52" w:rsidRPr="00B57CF3" w:rsidRDefault="00051E52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71FE9418" w14:textId="77777777" w:rsidR="00AB5F6F" w:rsidRPr="00B57CF3" w:rsidRDefault="00B84C96" w:rsidP="0006189C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 w:rsidRPr="00B57CF3">
        <w:rPr>
          <w:bCs/>
          <w:i/>
          <w:sz w:val="20"/>
          <w:lang w:val="en-US" w:eastAsia="zh-CN"/>
        </w:rPr>
        <w:t xml:space="preserve">Replace figure 11-48 with the following </w:t>
      </w:r>
    </w:p>
    <w:p w14:paraId="438916FF" w14:textId="012E0E8A" w:rsidR="00B32557" w:rsidRPr="00B57CF3" w:rsidRDefault="00B32557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67A695E8" w14:textId="0D8FBBD5" w:rsidR="00B84C96" w:rsidRPr="00B57CF3" w:rsidRDefault="00593C83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>
        <w:object w:dxaOrig="9516" w:dyaOrig="5665" w14:anchorId="124806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77.8pt" o:ole="">
            <v:imagedata r:id="rId8" o:title=""/>
          </v:shape>
          <o:OLEObject Type="Embed" ProgID="Visio.Drawing.15" ShapeID="_x0000_i1025" DrawAspect="Content" ObjectID="_1598124887" r:id="rId9"/>
        </w:object>
      </w:r>
    </w:p>
    <w:p w14:paraId="3BE1F969" w14:textId="62489A89" w:rsidR="00B84C96" w:rsidRPr="004B30C1" w:rsidRDefault="000D7B1B" w:rsidP="000D7B1B">
      <w:pPr>
        <w:autoSpaceDE w:val="0"/>
        <w:autoSpaceDN w:val="0"/>
        <w:adjustRightInd w:val="0"/>
        <w:rPr>
          <w:bCs/>
          <w:sz w:val="20"/>
          <w:u w:val="single"/>
          <w:lang w:val="en-US" w:eastAsia="zh-CN"/>
        </w:rPr>
      </w:pPr>
      <w:r>
        <w:rPr>
          <w:rFonts w:ascii="TimesNewRomanPSMT" w:eastAsia="TimesNewRomanPSMT" w:cs="TimesNewRomanPSMT"/>
          <w:sz w:val="20"/>
          <w:lang w:val="en-US" w:eastAsia="zh-CN"/>
        </w:rPr>
        <w:t>A TR-MLME receiving an On-channel Tunnel Request frame shall generate an MLME</w:t>
      </w:r>
      <w:r w:rsidR="004B30C1">
        <w:rPr>
          <w:rFonts w:ascii="TimesNewRomanPSMT" w:eastAsia="TimesNewRomanPSMT" w:cs="TimesNewRomanPSMT"/>
          <w:sz w:val="20"/>
          <w:lang w:val="en-US" w:eastAsia="zh-CN"/>
        </w:rPr>
        <w:t>-</w:t>
      </w:r>
      <w:proofErr w:type="spellStart"/>
      <w:r>
        <w:rPr>
          <w:rFonts w:ascii="TimesNewRomanPSMT" w:eastAsia="TimesNewRomanPSMT" w:cs="TimesNewRomanPSMT"/>
          <w:sz w:val="20"/>
          <w:lang w:val="en-US" w:eastAsia="zh-CN"/>
        </w:rPr>
        <w:t>OCTunnel.indication</w:t>
      </w:r>
      <w:proofErr w:type="spellEnd"/>
      <w:r>
        <w:rPr>
          <w:rFonts w:ascii="TimesNewRomanPSMT" w:eastAsia="TimesNewRomanPSMT" w:cs="TimesNewRomanPSMT"/>
          <w:sz w:val="20"/>
          <w:lang w:val="en-US" w:eastAsia="zh-CN"/>
        </w:rPr>
        <w:t xml:space="preserve"> primitive</w:t>
      </w:r>
      <w:r w:rsidR="004B30C1">
        <w:rPr>
          <w:rFonts w:ascii="TimesNewRomanPSMT" w:eastAsia="TimesNewRomanPSMT" w:cs="TimesNewRomanPSMT"/>
          <w:sz w:val="20"/>
          <w:lang w:val="en-US" w:eastAsia="zh-CN"/>
        </w:rPr>
        <w:t xml:space="preserve"> </w:t>
      </w:r>
      <w:r w:rsidR="004B30C1">
        <w:rPr>
          <w:rFonts w:ascii="TimesNewRomanPSMT" w:eastAsia="TimesNewRomanPSMT" w:cs="TimesNewRomanPSMT"/>
          <w:sz w:val="20"/>
          <w:u w:val="single"/>
          <w:lang w:val="en-US" w:eastAsia="zh-CN"/>
        </w:rPr>
        <w:t xml:space="preserve">with the Multi-band local parameter set to the Multi-band element identifying the TR-MLME, the </w:t>
      </w:r>
      <w:r w:rsidR="004B30C1" w:rsidRPr="004B30C1">
        <w:rPr>
          <w:rFonts w:ascii="TimesNewRomanPSMT" w:eastAsia="TimesNewRomanPSMT" w:cs="TimesNewRomanPSMT"/>
          <w:sz w:val="20"/>
          <w:u w:val="single"/>
          <w:lang w:val="en-US" w:eastAsia="zh-CN"/>
        </w:rPr>
        <w:t xml:space="preserve">Multi-band Source parameter set to the </w:t>
      </w:r>
      <w:r w:rsidR="004B30C1">
        <w:rPr>
          <w:rFonts w:ascii="TimesNewRomanPSMT" w:eastAsia="TimesNewRomanPSMT" w:cs="TimesNewRomanPSMT"/>
          <w:sz w:val="20"/>
          <w:u w:val="single"/>
          <w:lang w:val="en-US" w:eastAsia="zh-CN"/>
        </w:rPr>
        <w:t xml:space="preserve">value of the </w:t>
      </w:r>
      <w:r w:rsidR="004B30C1" w:rsidRPr="004B30C1">
        <w:rPr>
          <w:rFonts w:ascii="TimesNewRomanPSMT" w:eastAsia="TimesNewRomanPSMT" w:cs="TimesNewRomanPSMT"/>
          <w:sz w:val="20"/>
          <w:u w:val="single"/>
          <w:lang w:val="en-US" w:eastAsia="zh-CN"/>
        </w:rPr>
        <w:t xml:space="preserve">Multi-band </w:t>
      </w:r>
      <w:r w:rsidR="004B30C1">
        <w:rPr>
          <w:rFonts w:ascii="TimesNewRomanPSMT" w:eastAsia="TimesNewRomanPSMT" w:cs="TimesNewRomanPSMT"/>
          <w:sz w:val="20"/>
          <w:u w:val="single"/>
          <w:lang w:val="en-US" w:eastAsia="zh-CN"/>
        </w:rPr>
        <w:t>Source field</w:t>
      </w:r>
      <w:r w:rsidR="004B30C1" w:rsidRPr="004B30C1">
        <w:rPr>
          <w:rFonts w:ascii="TimesNewRomanPSMT" w:eastAsia="TimesNewRomanPSMT" w:cs="TimesNewRomanPSMT"/>
          <w:sz w:val="20"/>
          <w:u w:val="single"/>
          <w:lang w:val="en-US" w:eastAsia="zh-CN"/>
        </w:rPr>
        <w:t xml:space="preserve"> contained in the On-channel Tunnel Request frame and the Tun</w:t>
      </w:r>
      <w:r w:rsidR="004B30C1">
        <w:rPr>
          <w:rFonts w:ascii="TimesNewRomanPSMT" w:eastAsia="TimesNewRomanPSMT" w:cs="TimesNewRomanPSMT"/>
          <w:sz w:val="20"/>
          <w:u w:val="single"/>
          <w:lang w:val="en-US" w:eastAsia="zh-CN"/>
        </w:rPr>
        <w:t>nel</w:t>
      </w:r>
      <w:r w:rsidR="004B30C1" w:rsidRPr="004B30C1">
        <w:rPr>
          <w:rFonts w:ascii="TimesNewRomanPSMT" w:eastAsia="TimesNewRomanPSMT" w:cs="TimesNewRomanPSMT"/>
          <w:sz w:val="20"/>
          <w:u w:val="single"/>
          <w:lang w:val="en-US" w:eastAsia="zh-CN"/>
        </w:rPr>
        <w:t>ed RXVECTOR parameter set to the RXVECTOR of the On-channel Tunnel Request frame</w:t>
      </w:r>
      <w:r>
        <w:rPr>
          <w:rFonts w:ascii="TimesNewRomanPSMT" w:eastAsia="TimesNewRomanPSMT" w:cs="TimesNewRomanPSMT"/>
          <w:sz w:val="20"/>
          <w:lang w:val="en-US" w:eastAsia="zh-CN"/>
        </w:rPr>
        <w:t>. The MLME-</w:t>
      </w:r>
      <w:proofErr w:type="spellStart"/>
      <w:r>
        <w:rPr>
          <w:rFonts w:ascii="TimesNewRomanPSMT" w:eastAsia="TimesNewRomanPSMT" w:cs="TimesNewRomanPSMT"/>
          <w:sz w:val="20"/>
          <w:lang w:val="en-US" w:eastAsia="zh-CN"/>
        </w:rPr>
        <w:t>OCTunnel.indication</w:t>
      </w:r>
      <w:proofErr w:type="spellEnd"/>
      <w:r>
        <w:rPr>
          <w:rFonts w:ascii="TimesNewRomanPSMT" w:eastAsia="TimesNewRomanPSMT" w:cs="TimesNewRomanPSMT"/>
          <w:sz w:val="20"/>
          <w:lang w:val="en-US" w:eastAsia="zh-CN"/>
        </w:rPr>
        <w:t xml:space="preserve"> primitive shall be generated to the NT-</w:t>
      </w:r>
      <w:r w:rsidRPr="000D7B1B">
        <w:rPr>
          <w:rFonts w:ascii="TimesNewRomanPSMT" w:eastAsia="TimesNewRomanPSMT" w:cs="TimesNewRomanPSMT"/>
          <w:sz w:val="20"/>
          <w:lang w:val="en-US" w:eastAsia="zh-CN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zh-CN"/>
        </w:rPr>
        <w:t>MLME identified by the peer Multi-band element contained within the received On-channel Tunnel Request frame.</w:t>
      </w:r>
    </w:p>
    <w:p w14:paraId="01C06913" w14:textId="77777777" w:rsidR="00BC2537" w:rsidRPr="00B57CF3" w:rsidRDefault="00BC2537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07BBEDE9" w14:textId="77777777" w:rsidR="00905E97" w:rsidRPr="00B57CF3" w:rsidRDefault="00905E97" w:rsidP="00905E97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 w:rsidRPr="00B57CF3">
        <w:rPr>
          <w:rFonts w:ascii="TimesNewRomanPSMT" w:hAnsi="TimesNewRomanPSMT"/>
          <w:color w:val="000000"/>
          <w:sz w:val="20"/>
        </w:rPr>
        <w:t>A NT-MLME receiving an MLME-</w:t>
      </w:r>
      <w:proofErr w:type="spellStart"/>
      <w:r w:rsidRPr="00B57CF3">
        <w:rPr>
          <w:rFonts w:ascii="TimesNewRomanPSMT" w:hAnsi="TimesNewRomanPSMT"/>
          <w:color w:val="000000"/>
          <w:sz w:val="20"/>
        </w:rPr>
        <w:t>OCTunnel.indication</w:t>
      </w:r>
      <w:proofErr w:type="spellEnd"/>
      <w:r w:rsidRPr="00B57CF3">
        <w:rPr>
          <w:rFonts w:ascii="TimesNewRomanPSMT" w:hAnsi="TimesNewRomanPSMT"/>
          <w:color w:val="000000"/>
          <w:sz w:val="20"/>
        </w:rPr>
        <w:t xml:space="preserve"> primitive shall</w:t>
      </w:r>
    </w:p>
    <w:p w14:paraId="583143FC" w14:textId="0C634D31" w:rsidR="00905E97" w:rsidRPr="00B57CF3" w:rsidRDefault="00905E97" w:rsidP="00905E9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 w:rsidRPr="00B57CF3">
        <w:rPr>
          <w:rFonts w:ascii="TimesNewRomanPSMT" w:hAnsi="TimesNewRomanPSMT"/>
          <w:color w:val="000000"/>
          <w:sz w:val="20"/>
        </w:rPr>
        <w:t>As defined in this standard, process the OCT MMPDU parameter of the primitive as if the MMPDU had been received over the air</w:t>
      </w:r>
      <w:r w:rsidRPr="00B57CF3">
        <w:rPr>
          <w:rFonts w:ascii="TimesNewRomanPSMT" w:hAnsi="TimesNewRomanPSMT"/>
          <w:color w:val="000000"/>
          <w:sz w:val="20"/>
          <w:u w:val="single"/>
        </w:rPr>
        <w:t xml:space="preserve">, with the exception that an </w:t>
      </w:r>
      <w:proofErr w:type="spellStart"/>
      <w:r w:rsidRPr="00B57CF3">
        <w:rPr>
          <w:rFonts w:ascii="TimesNewRomanPSMT" w:hAnsi="TimesNewRomanPSMT"/>
          <w:color w:val="000000"/>
          <w:sz w:val="20"/>
          <w:u w:val="single"/>
        </w:rPr>
        <w:t>Ack</w:t>
      </w:r>
      <w:proofErr w:type="spellEnd"/>
      <w:r w:rsidRPr="00B57CF3">
        <w:rPr>
          <w:rFonts w:ascii="TimesNewRomanPSMT" w:hAnsi="TimesNewRomanPSMT"/>
          <w:color w:val="000000"/>
          <w:sz w:val="20"/>
          <w:u w:val="single"/>
        </w:rPr>
        <w:t xml:space="preserve"> frame, if any, shall not be sent as a response to the reception of the MMPDU</w:t>
      </w:r>
      <w:r w:rsidRPr="00B57CF3">
        <w:rPr>
          <w:rFonts w:ascii="TimesNewRomanPSMT" w:hAnsi="TimesNewRomanPSMT"/>
          <w:color w:val="000000"/>
          <w:sz w:val="20"/>
        </w:rPr>
        <w:t xml:space="preserve">. </w:t>
      </w:r>
    </w:p>
    <w:p w14:paraId="48ACA209" w14:textId="5FD726CE" w:rsidR="005C3BF6" w:rsidRPr="00B57CF3" w:rsidRDefault="005C3BF6" w:rsidP="005C3BF6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rFonts w:ascii="TimesNewRomanPSMT" w:eastAsia="TimesNewRomanPSMT"/>
          <w:color w:val="000000"/>
          <w:sz w:val="20"/>
        </w:rPr>
        <w:t>Generate an OCT MLME indication primitive</w:t>
      </w:r>
      <w:r w:rsidRPr="00B57CF3">
        <w:rPr>
          <w:rFonts w:ascii="TimesNewRomanPSMT" w:eastAsia="TimesNewRomanPSMT"/>
          <w:color w:val="000000"/>
          <w:sz w:val="20"/>
          <w:u w:val="single"/>
        </w:rPr>
        <w:t>, if one is defined,</w:t>
      </w:r>
      <w:r w:rsidRPr="00B57CF3">
        <w:rPr>
          <w:rFonts w:ascii="TimesNewRomanPSMT" w:eastAsia="TimesNewRomanPSMT"/>
          <w:color w:val="000000"/>
          <w:sz w:val="20"/>
        </w:rPr>
        <w:t xml:space="preserve"> corresponding to the frame type of tunnelled MMPDU. This primitive is generated to the SME of the STA, which processes the MMPDU as defined in this standard.</w:t>
      </w:r>
      <w:r w:rsidR="001D6073">
        <w:rPr>
          <w:rFonts w:ascii="TimesNewRomanPSMT" w:eastAsia="TimesNewRomanPSMT"/>
          <w:color w:val="000000"/>
          <w:sz w:val="20"/>
        </w:rPr>
        <w:t xml:space="preserve"> </w:t>
      </w:r>
      <w:r w:rsidR="001D6073" w:rsidRPr="001D6073">
        <w:rPr>
          <w:rFonts w:ascii="TimesNewRomanPSMT" w:eastAsia="TimesNewRomanPSMT"/>
          <w:color w:val="000000"/>
          <w:sz w:val="20"/>
          <w:u w:val="single"/>
        </w:rPr>
        <w:t>The Multi-</w:t>
      </w:r>
      <w:r w:rsidR="001D6073">
        <w:rPr>
          <w:rFonts w:ascii="TimesNewRomanPSMT" w:eastAsia="TimesNewRomanPSMT"/>
          <w:color w:val="000000"/>
          <w:sz w:val="20"/>
          <w:u w:val="single"/>
        </w:rPr>
        <w:t>band local parameter of the OCT MLME indication primitive shall be set to the value of the</w:t>
      </w:r>
      <w:r w:rsidR="001D6073" w:rsidRPr="001D6073">
        <w:rPr>
          <w:rFonts w:ascii="TimesNewRomanPSMT" w:eastAsia="TimesNewRomanPSMT"/>
          <w:color w:val="000000"/>
          <w:sz w:val="20"/>
          <w:u w:val="single"/>
        </w:rPr>
        <w:t xml:space="preserve"> Multi-band local parameter of the </w:t>
      </w:r>
      <w:r w:rsidR="001D6073" w:rsidRPr="001D6073">
        <w:rPr>
          <w:rFonts w:ascii="TimesNewRomanPSMT" w:hAnsi="TimesNewRomanPSMT"/>
          <w:color w:val="000000"/>
          <w:sz w:val="20"/>
          <w:u w:val="single"/>
        </w:rPr>
        <w:t>MLME-</w:t>
      </w:r>
      <w:proofErr w:type="spellStart"/>
      <w:r w:rsidR="001D6073" w:rsidRPr="001D6073">
        <w:rPr>
          <w:rFonts w:ascii="TimesNewRomanPSMT" w:hAnsi="TimesNewRomanPSMT"/>
          <w:color w:val="000000"/>
          <w:sz w:val="20"/>
          <w:u w:val="single"/>
        </w:rPr>
        <w:t>OCTunnel.indication</w:t>
      </w:r>
      <w:proofErr w:type="spellEnd"/>
      <w:r w:rsidR="001D6073" w:rsidRPr="001D6073">
        <w:rPr>
          <w:rFonts w:ascii="TimesNewRomanPSMT" w:hAnsi="TimesNewRomanPSMT"/>
          <w:color w:val="000000"/>
          <w:sz w:val="20"/>
          <w:u w:val="single"/>
        </w:rPr>
        <w:t xml:space="preserve"> primitive and the Multi-band peer parameter </w:t>
      </w:r>
      <w:r w:rsidR="001D6073">
        <w:rPr>
          <w:rFonts w:ascii="TimesNewRomanPSMT" w:hAnsi="TimesNewRomanPSMT"/>
          <w:color w:val="000000"/>
          <w:sz w:val="20"/>
          <w:u w:val="single"/>
        </w:rPr>
        <w:t xml:space="preserve">shall be </w:t>
      </w:r>
      <w:r w:rsidR="001D6073" w:rsidRPr="001D6073">
        <w:rPr>
          <w:rFonts w:ascii="TimesNewRomanPSMT" w:hAnsi="TimesNewRomanPSMT"/>
          <w:color w:val="000000"/>
          <w:sz w:val="20"/>
          <w:u w:val="single"/>
        </w:rPr>
        <w:t>set to the value of the Multi-band Source parameter of the MLME-</w:t>
      </w:r>
      <w:proofErr w:type="spellStart"/>
      <w:r w:rsidR="001D6073" w:rsidRPr="001D6073">
        <w:rPr>
          <w:rFonts w:ascii="TimesNewRomanPSMT" w:hAnsi="TimesNewRomanPSMT"/>
          <w:color w:val="000000"/>
          <w:sz w:val="20"/>
          <w:u w:val="single"/>
        </w:rPr>
        <w:t>OCTunnel.indication</w:t>
      </w:r>
      <w:proofErr w:type="spellEnd"/>
      <w:r w:rsidR="001D6073" w:rsidRPr="001D6073">
        <w:rPr>
          <w:rFonts w:ascii="TimesNewRomanPSMT" w:hAnsi="TimesNewRomanPSMT"/>
          <w:color w:val="000000"/>
          <w:sz w:val="20"/>
          <w:u w:val="single"/>
        </w:rPr>
        <w:t xml:space="preserve"> primitive</w:t>
      </w:r>
      <w:r w:rsidR="001D6073">
        <w:rPr>
          <w:rFonts w:ascii="TimesNewRomanPSMT" w:hAnsi="TimesNewRomanPSMT"/>
          <w:color w:val="000000"/>
          <w:sz w:val="20"/>
          <w:u w:val="single"/>
        </w:rPr>
        <w:t>.</w:t>
      </w:r>
    </w:p>
    <w:p w14:paraId="21D11534" w14:textId="77777777" w:rsidR="005C3BF6" w:rsidRDefault="005C3BF6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262812A3" w14:textId="3F3CAF98" w:rsidR="000D7B1B" w:rsidRDefault="000D7B1B" w:rsidP="000D7B1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zh-CN"/>
        </w:rPr>
      </w:pPr>
      <w:r>
        <w:rPr>
          <w:rFonts w:ascii="TimesNewRomanPSMT" w:eastAsia="TimesNewRomanPSMT" w:cs="TimesNewRomanPSMT"/>
          <w:sz w:val="20"/>
          <w:lang w:val="en-US" w:eastAsia="zh-CN"/>
        </w:rPr>
        <w:t>In the case of a .request/.indication primitive, the process stops here. Otherwise, the process continues as described below.</w:t>
      </w:r>
    </w:p>
    <w:p w14:paraId="16292839" w14:textId="77777777" w:rsidR="000D7B1B" w:rsidRDefault="000D7B1B" w:rsidP="000D7B1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zh-CN"/>
        </w:rPr>
      </w:pPr>
    </w:p>
    <w:p w14:paraId="4AAAF253" w14:textId="2604EBA5" w:rsidR="000D7B1B" w:rsidRDefault="000D7B1B" w:rsidP="000D7B1B">
      <w:pPr>
        <w:autoSpaceDE w:val="0"/>
        <w:autoSpaceDN w:val="0"/>
        <w:adjustRightInd w:val="0"/>
        <w:rPr>
          <w:bCs/>
          <w:sz w:val="20"/>
          <w:lang w:val="en-US" w:eastAsia="zh-CN"/>
        </w:rPr>
      </w:pPr>
      <w:r>
        <w:rPr>
          <w:rFonts w:ascii="TimesNewRomanPSMT" w:eastAsia="TimesNewRomanPSMT" w:cs="TimesNewRomanPSMT"/>
          <w:sz w:val="20"/>
          <w:lang w:val="en-US" w:eastAsia="zh-CN"/>
        </w:rPr>
        <w:t>The peer SME responds to the reception of an OCT MLME indication primitive by generating the corresponding OCT MLME response primitive. This response includes the peer Multi-band element and the local Multi-band element.</w:t>
      </w:r>
    </w:p>
    <w:p w14:paraId="1B1F471A" w14:textId="77777777" w:rsidR="000D7B1B" w:rsidRPr="00B57CF3" w:rsidRDefault="000D7B1B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358E27DB" w14:textId="2B376122" w:rsidR="005C3BF6" w:rsidRPr="00B57CF3" w:rsidRDefault="005C3BF6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rFonts w:ascii="TimesNewRomanPSMT" w:eastAsia="TimesNewRomanPSMT"/>
          <w:color w:val="000000"/>
          <w:sz w:val="20"/>
        </w:rPr>
        <w:t>A NT-MLME receiving an OCT MLME response primitive</w:t>
      </w:r>
      <w:r w:rsidR="00411741" w:rsidRPr="00B57CF3">
        <w:rPr>
          <w:rFonts w:ascii="TimesNewRomanPSMT" w:eastAsia="TimesNewRomanPSMT"/>
          <w:color w:val="000000"/>
          <w:sz w:val="20"/>
          <w:u w:val="single"/>
        </w:rPr>
        <w:t>, if one is defined, or generating a response by itself, if no OCT MLME response primitive is defined</w:t>
      </w:r>
      <w:r w:rsidR="00030CC6" w:rsidRPr="00B57CF3">
        <w:rPr>
          <w:rFonts w:ascii="TimesNewRomanPSMT" w:eastAsia="TimesNewRomanPSMT"/>
          <w:color w:val="000000"/>
          <w:sz w:val="20"/>
          <w:u w:val="single"/>
        </w:rPr>
        <w:t xml:space="preserve"> (e.g., MLME-</w:t>
      </w:r>
      <w:proofErr w:type="spellStart"/>
      <w:r w:rsidR="00030CC6" w:rsidRPr="00B57CF3">
        <w:rPr>
          <w:rFonts w:ascii="TimesNewRomanPSMT" w:eastAsia="TimesNewRomanPSMT"/>
          <w:color w:val="000000"/>
          <w:sz w:val="20"/>
          <w:u w:val="single"/>
        </w:rPr>
        <w:t>SCAN.response</w:t>
      </w:r>
      <w:proofErr w:type="spellEnd"/>
      <w:r w:rsidR="00030CC6" w:rsidRPr="00B57CF3">
        <w:rPr>
          <w:rFonts w:ascii="TimesNewRomanPSMT" w:eastAsia="TimesNewRomanPSMT"/>
          <w:color w:val="000000"/>
          <w:sz w:val="20"/>
          <w:u w:val="single"/>
        </w:rPr>
        <w:t xml:space="preserve"> is not defined)</w:t>
      </w:r>
      <w:r w:rsidR="00411741" w:rsidRPr="00B57CF3">
        <w:rPr>
          <w:rFonts w:ascii="TimesNewRomanPSMT" w:eastAsia="TimesNewRomanPSMT"/>
          <w:color w:val="000000"/>
          <w:sz w:val="20"/>
          <w:u w:val="single"/>
        </w:rPr>
        <w:t xml:space="preserve">, </w:t>
      </w:r>
      <w:r w:rsidRPr="00B57CF3">
        <w:rPr>
          <w:rFonts w:ascii="TimesNewRomanPSMT" w:eastAsia="TimesNewRomanPSMT"/>
          <w:color w:val="000000"/>
          <w:sz w:val="20"/>
        </w:rPr>
        <w:t>shall</w:t>
      </w:r>
    </w:p>
    <w:p w14:paraId="341B2965" w14:textId="77777777" w:rsidR="00411741" w:rsidRPr="00B57CF3" w:rsidRDefault="00411741" w:rsidP="00411741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rFonts w:ascii="TimesNewRomanPSMT" w:eastAsia="TimesNewRomanPSMT"/>
          <w:color w:val="000000"/>
          <w:sz w:val="20"/>
        </w:rPr>
        <w:t>As defined in this standard, process the response and construct an OCT MMPDU corresponding to the primitive in question. The NT-MLME shall not transmit any frame as a result of this primitive.</w:t>
      </w:r>
    </w:p>
    <w:p w14:paraId="299BBD4C" w14:textId="2CAABB08" w:rsidR="005C3BF6" w:rsidRPr="00B57CF3" w:rsidRDefault="00411741" w:rsidP="00411741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rFonts w:ascii="TimesNewRomanPSMT" w:eastAsia="TimesNewRomanPSMT"/>
          <w:color w:val="000000"/>
          <w:sz w:val="20"/>
        </w:rPr>
        <w:t>Generate an MLME-</w:t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OCTunnel.request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 xml:space="preserve"> primitive with parameters including the OCT MMPDU</w:t>
      </w:r>
      <w:r w:rsidR="00606CF8" w:rsidRPr="00606CF8">
        <w:rPr>
          <w:rFonts w:ascii="TimesNewRomanPSMT" w:eastAsia="TimesNewRomanPSMT"/>
          <w:strike/>
          <w:color w:val="000000"/>
          <w:sz w:val="20"/>
        </w:rPr>
        <w:t>,</w:t>
      </w:r>
      <w:r w:rsidRPr="00606CF8">
        <w:rPr>
          <w:rFonts w:ascii="TimesNewRomanPSMT" w:eastAsia="TimesNewRomanPSMT"/>
          <w:strike/>
          <w:color w:val="000000"/>
          <w:sz w:val="20"/>
        </w:rPr>
        <w:t xml:space="preserve"> and</w:t>
      </w:r>
      <w:r w:rsidRPr="00B57CF3">
        <w:rPr>
          <w:rFonts w:ascii="TimesNewRomanPSMT" w:eastAsia="TimesNewRomanPSMT"/>
          <w:color w:val="000000"/>
          <w:sz w:val="20"/>
        </w:rPr>
        <w:t xml:space="preserve"> the </w:t>
      </w:r>
      <w:r w:rsidR="00606CF8">
        <w:rPr>
          <w:rFonts w:ascii="TimesNewRomanPSMT" w:eastAsia="TimesNewRomanPSMT"/>
          <w:color w:val="000000"/>
          <w:sz w:val="20"/>
          <w:u w:val="single"/>
        </w:rPr>
        <w:t xml:space="preserve">Multi-band peer parameter set to the </w:t>
      </w:r>
      <w:r w:rsidRPr="00B57CF3">
        <w:rPr>
          <w:rFonts w:ascii="TimesNewRomanPSMT" w:eastAsia="TimesNewRomanPSMT"/>
          <w:color w:val="000000"/>
          <w:sz w:val="20"/>
        </w:rPr>
        <w:t>peer Multi-band element</w:t>
      </w:r>
      <w:r w:rsidR="00606CF8">
        <w:rPr>
          <w:rFonts w:ascii="TimesNewRomanPSMT" w:eastAsia="TimesNewRomanPSMT"/>
          <w:color w:val="000000"/>
          <w:sz w:val="20"/>
        </w:rPr>
        <w:t xml:space="preserve"> </w:t>
      </w:r>
      <w:r w:rsidR="00606CF8">
        <w:rPr>
          <w:rFonts w:ascii="TimesNewRomanPSMT" w:eastAsia="TimesNewRomanPSMT" w:cs="TimesNewRomanPSMT"/>
          <w:sz w:val="20"/>
          <w:u w:val="single"/>
          <w:lang w:val="en-US" w:eastAsia="zh-CN"/>
        </w:rPr>
        <w:t>and the Multi-band Source parameter set to the Multi-band element identifying the NT-MLME</w:t>
      </w:r>
      <w:r w:rsidRPr="00B57CF3">
        <w:rPr>
          <w:rFonts w:ascii="TimesNewRomanPSMT" w:eastAsia="TimesNewRomanPSMT"/>
          <w:color w:val="000000"/>
          <w:sz w:val="20"/>
        </w:rPr>
        <w:t xml:space="preserve">. </w:t>
      </w:r>
      <w:r w:rsidR="00071AC3" w:rsidRPr="00071AC3">
        <w:rPr>
          <w:rFonts w:ascii="TimesNewRomanPSMT" w:eastAsia="TimesNewRomanPSMT"/>
          <w:color w:val="000000"/>
          <w:sz w:val="20"/>
          <w:u w:val="single"/>
        </w:rPr>
        <w:t xml:space="preserve">If </w:t>
      </w:r>
      <w:r w:rsidR="00071AC3">
        <w:rPr>
          <w:rFonts w:ascii="TimesNewRomanPSMT" w:eastAsia="TimesNewRomanPSMT"/>
          <w:color w:val="000000"/>
          <w:sz w:val="20"/>
          <w:u w:val="single"/>
        </w:rPr>
        <w:t xml:space="preserve">no </w:t>
      </w:r>
      <w:r w:rsidR="00071AC3" w:rsidRPr="00071AC3">
        <w:rPr>
          <w:rFonts w:ascii="TimesNewRomanPSMT" w:eastAsia="TimesNewRomanPSMT"/>
          <w:color w:val="000000"/>
          <w:sz w:val="20"/>
          <w:u w:val="single"/>
        </w:rPr>
        <w:t>OCT MLME response primitive is defined, t</w:t>
      </w:r>
      <w:r w:rsidR="00B97002" w:rsidRPr="00071AC3">
        <w:rPr>
          <w:rFonts w:ascii="TimesNewRomanPSMT" w:eastAsia="TimesNewRomanPSMT"/>
          <w:color w:val="000000"/>
          <w:sz w:val="20"/>
          <w:u w:val="single"/>
        </w:rPr>
        <w:t>h</w:t>
      </w:r>
      <w:r w:rsidR="00B97002">
        <w:rPr>
          <w:rFonts w:ascii="TimesNewRomanPSMT" w:eastAsia="TimesNewRomanPSMT"/>
          <w:color w:val="000000"/>
          <w:sz w:val="20"/>
          <w:u w:val="single"/>
        </w:rPr>
        <w:t>e Multi-band peer parameter shall be set to the value of the Multi-band Source parameter received in the corresponding MLME-</w:t>
      </w:r>
      <w:proofErr w:type="spellStart"/>
      <w:r w:rsidR="00B97002">
        <w:rPr>
          <w:rFonts w:ascii="TimesNewRomanPSMT" w:eastAsia="TimesNewRomanPSMT"/>
          <w:color w:val="000000"/>
          <w:sz w:val="20"/>
          <w:u w:val="single"/>
        </w:rPr>
        <w:t>OCTunnel.indication</w:t>
      </w:r>
      <w:proofErr w:type="spellEnd"/>
      <w:r w:rsidR="00B97002">
        <w:rPr>
          <w:rFonts w:ascii="TimesNewRomanPSMT" w:eastAsia="TimesNewRomanPSMT"/>
          <w:color w:val="000000"/>
          <w:sz w:val="20"/>
          <w:u w:val="single"/>
        </w:rPr>
        <w:t xml:space="preserve"> primitive. </w:t>
      </w:r>
      <w:r w:rsidRPr="00B57CF3">
        <w:rPr>
          <w:rFonts w:ascii="TimesNewRomanPSMT" w:eastAsia="TimesNewRomanPSMT"/>
          <w:color w:val="000000"/>
          <w:sz w:val="20"/>
        </w:rPr>
        <w:t>The MLME-</w:t>
      </w:r>
      <w:proofErr w:type="spellStart"/>
      <w:r w:rsidRPr="00B57CF3">
        <w:rPr>
          <w:rFonts w:ascii="TimesNewRomanPSMT" w:eastAsia="TimesNewRomanPSMT"/>
          <w:color w:val="000000"/>
          <w:sz w:val="20"/>
        </w:rPr>
        <w:t>OCTunnel.request</w:t>
      </w:r>
      <w:proofErr w:type="spellEnd"/>
      <w:r w:rsidRPr="00B57CF3">
        <w:rPr>
          <w:rFonts w:ascii="TimesNewRomanPSMT" w:eastAsia="TimesNewRomanPSMT"/>
          <w:color w:val="000000"/>
          <w:sz w:val="20"/>
        </w:rPr>
        <w:t xml:space="preserve"> primitive shall be </w:t>
      </w:r>
      <w:r w:rsidRPr="00B57CF3">
        <w:rPr>
          <w:rFonts w:ascii="TimesNewRomanPSMT" w:eastAsia="TimesNewRomanPSMT"/>
          <w:color w:val="000000"/>
          <w:sz w:val="20"/>
        </w:rPr>
        <w:lastRenderedPageBreak/>
        <w:t>generated to the TR</w:t>
      </w:r>
      <w:r w:rsidR="009158FA" w:rsidRPr="00B57CF3">
        <w:rPr>
          <w:rFonts w:ascii="TimesNewRomanPSMT" w:eastAsia="TimesNewRomanPSMT"/>
          <w:color w:val="000000"/>
          <w:sz w:val="20"/>
        </w:rPr>
        <w:t>-</w:t>
      </w:r>
      <w:r w:rsidRPr="00B57CF3">
        <w:rPr>
          <w:rFonts w:ascii="TimesNewRomanPSMT" w:eastAsia="TimesNewRomanPSMT"/>
          <w:color w:val="000000"/>
          <w:sz w:val="20"/>
        </w:rPr>
        <w:t xml:space="preserve">MLME identified by the local Multi-band element </w:t>
      </w:r>
      <w:r w:rsidR="00E064D5">
        <w:rPr>
          <w:rFonts w:ascii="TimesNewRomanPSMT" w:eastAsia="TimesNewRomanPSMT"/>
          <w:color w:val="000000"/>
          <w:sz w:val="20"/>
          <w:u w:val="single"/>
        </w:rPr>
        <w:t xml:space="preserve">specified in the OCT MLME response primitive, if one is defined, or to the TR-MLME identified by the </w:t>
      </w:r>
      <w:r w:rsidR="00E064D5" w:rsidRPr="001D6073">
        <w:rPr>
          <w:rFonts w:ascii="TimesNewRomanPSMT" w:eastAsia="TimesNewRomanPSMT"/>
          <w:color w:val="000000"/>
          <w:sz w:val="20"/>
          <w:u w:val="single"/>
        </w:rPr>
        <w:t xml:space="preserve">Multi-band local parameter of the </w:t>
      </w:r>
      <w:r w:rsidR="00E064D5" w:rsidRPr="001D6073">
        <w:rPr>
          <w:rFonts w:ascii="TimesNewRomanPSMT" w:hAnsi="TimesNewRomanPSMT"/>
          <w:color w:val="000000"/>
          <w:sz w:val="20"/>
          <w:u w:val="single"/>
        </w:rPr>
        <w:t>MLME-</w:t>
      </w:r>
      <w:proofErr w:type="spellStart"/>
      <w:r w:rsidR="00E064D5" w:rsidRPr="001D6073">
        <w:rPr>
          <w:rFonts w:ascii="TimesNewRomanPSMT" w:hAnsi="TimesNewRomanPSMT"/>
          <w:color w:val="000000"/>
          <w:sz w:val="20"/>
          <w:u w:val="single"/>
        </w:rPr>
        <w:t>OCTunnel.indication</w:t>
      </w:r>
      <w:proofErr w:type="spellEnd"/>
      <w:r w:rsidR="00E064D5" w:rsidRPr="001D6073">
        <w:rPr>
          <w:rFonts w:ascii="TimesNewRomanPSMT" w:hAnsi="TimesNewRomanPSMT"/>
          <w:color w:val="000000"/>
          <w:sz w:val="20"/>
          <w:u w:val="single"/>
        </w:rPr>
        <w:t xml:space="preserve"> primitive</w:t>
      </w:r>
      <w:r w:rsidR="00E23E04">
        <w:rPr>
          <w:rFonts w:ascii="TimesNewRomanPSMT" w:hAnsi="TimesNewRomanPSMT"/>
          <w:color w:val="000000"/>
          <w:sz w:val="20"/>
          <w:u w:val="single"/>
        </w:rPr>
        <w:t xml:space="preserve"> that triggered this response</w:t>
      </w:r>
      <w:r w:rsidR="00E064D5">
        <w:rPr>
          <w:rFonts w:ascii="TimesNewRomanPSMT" w:hAnsi="TimesNewRomanPSMT"/>
          <w:color w:val="000000"/>
          <w:sz w:val="20"/>
          <w:u w:val="single"/>
        </w:rPr>
        <w:t>, if no OCT MLME response primitive is defined</w:t>
      </w:r>
      <w:r w:rsidR="00E064D5">
        <w:rPr>
          <w:rFonts w:ascii="TimesNewRomanPSMT" w:eastAsia="TimesNewRomanPSMT"/>
          <w:color w:val="000000"/>
          <w:sz w:val="20"/>
          <w:u w:val="single"/>
        </w:rPr>
        <w:t xml:space="preserve"> </w:t>
      </w:r>
      <w:r w:rsidRPr="00E064D5">
        <w:rPr>
          <w:rFonts w:ascii="TimesNewRomanPSMT" w:eastAsia="TimesNewRomanPSMT"/>
          <w:strike/>
          <w:color w:val="000000"/>
          <w:sz w:val="20"/>
        </w:rPr>
        <w:t>which is contained within the OCT MMPDU</w:t>
      </w:r>
      <w:r w:rsidR="00B97002">
        <w:rPr>
          <w:rFonts w:ascii="TimesNewRomanPSMT" w:eastAsia="TimesNewRomanPSMT"/>
          <w:color w:val="000000"/>
          <w:sz w:val="20"/>
        </w:rPr>
        <w:t>.</w:t>
      </w:r>
    </w:p>
    <w:p w14:paraId="7947834B" w14:textId="77777777" w:rsidR="00A642DD" w:rsidRPr="00B57CF3" w:rsidRDefault="00A642DD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4D7DB984" w14:textId="46F14E5E" w:rsidR="00B84C96" w:rsidRPr="00B57CF3" w:rsidRDefault="00563EDE" w:rsidP="0006189C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u w:val="single"/>
        </w:rPr>
      </w:pPr>
      <w:r w:rsidRPr="00B57CF3">
        <w:rPr>
          <w:rFonts w:ascii="TimesNewRomanPSMT" w:hAnsi="TimesNewRomanPSMT"/>
          <w:color w:val="000000"/>
          <w:sz w:val="20"/>
        </w:rPr>
        <w:t>A TR-MLME receiving an MLME-</w:t>
      </w:r>
      <w:proofErr w:type="spellStart"/>
      <w:r w:rsidRPr="00B57CF3">
        <w:rPr>
          <w:rFonts w:ascii="TimesNewRomanPSMT" w:hAnsi="TimesNewRomanPSMT"/>
          <w:color w:val="000000"/>
          <w:sz w:val="20"/>
        </w:rPr>
        <w:t>OCTunnel.request</w:t>
      </w:r>
      <w:proofErr w:type="spellEnd"/>
      <w:r w:rsidRPr="00B57CF3">
        <w:rPr>
          <w:rFonts w:ascii="TimesNewRomanPSMT" w:hAnsi="TimesNewRomanPSMT"/>
          <w:color w:val="000000"/>
          <w:sz w:val="20"/>
        </w:rPr>
        <w:t xml:space="preserve"> primitive transmits an On-channel Tunnel Request frame addressed to the peer TR-MLME that includes the </w:t>
      </w:r>
      <w:proofErr w:type="spellStart"/>
      <w:r w:rsidRPr="00B57CF3">
        <w:rPr>
          <w:rFonts w:ascii="TimesNewRomanPSMT" w:hAnsi="TimesNewRomanPSMT"/>
          <w:color w:val="000000"/>
          <w:sz w:val="20"/>
        </w:rPr>
        <w:t>tunneled</w:t>
      </w:r>
      <w:proofErr w:type="spellEnd"/>
      <w:r w:rsidRPr="00B57CF3">
        <w:rPr>
          <w:rFonts w:ascii="TimesNewRomanPSMT" w:hAnsi="TimesNewRomanPSMT"/>
          <w:color w:val="000000"/>
          <w:sz w:val="20"/>
        </w:rPr>
        <w:t xml:space="preserve"> MMPDU. </w:t>
      </w:r>
      <w:r w:rsidRPr="00B57CF3">
        <w:rPr>
          <w:rFonts w:ascii="TimesNewRomanPSMT" w:eastAsia="TimesNewRomanPSMT"/>
          <w:color w:val="000000"/>
          <w:sz w:val="20"/>
          <w:u w:val="single"/>
        </w:rPr>
        <w:t xml:space="preserve">The peer TR-MLME(s) is identified by the </w:t>
      </w:r>
      <w:proofErr w:type="spellStart"/>
      <w:r w:rsidRPr="00B57CF3">
        <w:rPr>
          <w:rFonts w:ascii="TimesNewRomanPSMT" w:eastAsia="TimesNewRomanPSMT"/>
          <w:color w:val="000000"/>
          <w:sz w:val="20"/>
          <w:u w:val="single"/>
        </w:rPr>
        <w:t>PeerSTAAddress</w:t>
      </w:r>
      <w:proofErr w:type="spellEnd"/>
      <w:r w:rsidRPr="00B57CF3">
        <w:rPr>
          <w:rFonts w:ascii="TimesNewRomanPSMT" w:eastAsia="TimesNewRomanPSMT"/>
          <w:color w:val="000000"/>
          <w:sz w:val="20"/>
          <w:u w:val="single"/>
        </w:rPr>
        <w:t xml:space="preserve"> parameter of the </w:t>
      </w:r>
      <w:r w:rsidRPr="00B57CF3">
        <w:rPr>
          <w:rFonts w:ascii="TimesNewRomanPSMT" w:hAnsi="TimesNewRomanPSMT"/>
          <w:color w:val="000000"/>
          <w:sz w:val="20"/>
          <w:u w:val="single"/>
        </w:rPr>
        <w:t>MLME-</w:t>
      </w:r>
      <w:proofErr w:type="spellStart"/>
      <w:r w:rsidRPr="00B57CF3">
        <w:rPr>
          <w:rFonts w:ascii="TimesNewRomanPSMT" w:hAnsi="TimesNewRomanPSMT"/>
          <w:color w:val="000000"/>
          <w:sz w:val="20"/>
          <w:u w:val="single"/>
        </w:rPr>
        <w:t>OCTunnel.request</w:t>
      </w:r>
      <w:proofErr w:type="spellEnd"/>
      <w:r w:rsidRPr="00B57CF3">
        <w:rPr>
          <w:rFonts w:ascii="TimesNewRomanPSMT" w:hAnsi="TimesNewRomanPSMT"/>
          <w:color w:val="000000"/>
          <w:sz w:val="20"/>
          <w:u w:val="single"/>
        </w:rPr>
        <w:t xml:space="preserve"> primitive. Once the On-channel Tunnel Request frame is </w:t>
      </w:r>
      <w:r w:rsidR="00047423" w:rsidRPr="00B57CF3">
        <w:rPr>
          <w:rFonts w:ascii="TimesNewRomanPSMT" w:hAnsi="TimesNewRomanPSMT"/>
          <w:color w:val="000000"/>
          <w:sz w:val="20"/>
          <w:u w:val="single"/>
        </w:rPr>
        <w:t xml:space="preserve">transmitted and, if individually addressed, </w:t>
      </w:r>
      <w:r w:rsidRPr="00B57CF3">
        <w:rPr>
          <w:rFonts w:ascii="TimesNewRomanPSMT" w:hAnsi="TimesNewRomanPSMT"/>
          <w:color w:val="000000"/>
          <w:sz w:val="20"/>
          <w:u w:val="single"/>
        </w:rPr>
        <w:t>acknowledged or attempts to transmit the frame are abandoned, the TR-MLME issues an MLME-</w:t>
      </w:r>
      <w:proofErr w:type="spellStart"/>
      <w:r w:rsidRPr="00B57CF3">
        <w:rPr>
          <w:rFonts w:ascii="TimesNewRomanPSMT" w:hAnsi="TimesNewRomanPSMT"/>
          <w:color w:val="000000"/>
          <w:sz w:val="20"/>
          <w:u w:val="single"/>
        </w:rPr>
        <w:t>OCTunnel.confirm</w:t>
      </w:r>
      <w:proofErr w:type="spellEnd"/>
      <w:r w:rsidRPr="00B57CF3">
        <w:rPr>
          <w:rFonts w:ascii="TimesNewRomanPSMT" w:hAnsi="TimesNewRomanPSMT"/>
          <w:color w:val="000000"/>
          <w:sz w:val="20"/>
          <w:u w:val="single"/>
        </w:rPr>
        <w:t xml:space="preserve"> primitive, with the appropriate result code, to inform the NT-MLME of the </w:t>
      </w:r>
      <w:r w:rsidR="00030CC6" w:rsidRPr="00B57CF3">
        <w:rPr>
          <w:rFonts w:ascii="TimesNewRomanPSMT" w:hAnsi="TimesNewRomanPSMT"/>
          <w:color w:val="000000"/>
          <w:sz w:val="20"/>
          <w:u w:val="single"/>
        </w:rPr>
        <w:t xml:space="preserve">outcome of the </w:t>
      </w:r>
      <w:r w:rsidRPr="00B57CF3">
        <w:rPr>
          <w:rFonts w:ascii="TimesNewRomanPSMT" w:hAnsi="TimesNewRomanPSMT"/>
          <w:color w:val="000000"/>
          <w:sz w:val="20"/>
          <w:u w:val="single"/>
        </w:rPr>
        <w:t>frame transmission.</w:t>
      </w:r>
    </w:p>
    <w:p w14:paraId="67321F9B" w14:textId="77777777" w:rsidR="007B1F80" w:rsidRDefault="007B1F80" w:rsidP="0006189C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u w:val="single"/>
        </w:rPr>
      </w:pPr>
    </w:p>
    <w:p w14:paraId="25D0DFAD" w14:textId="2E41BD3A" w:rsidR="000D7B1B" w:rsidRDefault="000D7B1B" w:rsidP="000D7B1B">
      <w:pPr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u w:val="single"/>
        </w:rPr>
      </w:pPr>
      <w:r>
        <w:rPr>
          <w:rFonts w:ascii="TimesNewRomanPSMT" w:eastAsia="TimesNewRomanPSMT" w:cs="TimesNewRomanPSMT"/>
          <w:sz w:val="20"/>
          <w:lang w:val="en-US" w:eastAsia="zh-CN"/>
        </w:rPr>
        <w:t>A TR-MLME receiving an On-channel Tunnel Request frame generates an MLME-</w:t>
      </w:r>
      <w:proofErr w:type="spellStart"/>
      <w:r>
        <w:rPr>
          <w:rFonts w:ascii="TimesNewRomanPSMT" w:eastAsia="TimesNewRomanPSMT" w:cs="TimesNewRomanPSMT"/>
          <w:sz w:val="20"/>
          <w:lang w:val="en-US" w:eastAsia="zh-CN"/>
        </w:rPr>
        <w:t>OCTunnel.indication</w:t>
      </w:r>
      <w:proofErr w:type="spellEnd"/>
      <w:r>
        <w:rPr>
          <w:rFonts w:ascii="TimesNewRomanPSMT" w:eastAsia="TimesNewRomanPSMT" w:cs="TimesNewRomanPSMT"/>
          <w:sz w:val="20"/>
          <w:lang w:val="en-US" w:eastAsia="zh-CN"/>
        </w:rPr>
        <w:t xml:space="preserve"> primitive</w:t>
      </w:r>
      <w:r w:rsidR="00535D77">
        <w:rPr>
          <w:rFonts w:ascii="TimesNewRomanPSMT" w:eastAsia="TimesNewRomanPSMT" w:cs="TimesNewRomanPSMT"/>
          <w:sz w:val="20"/>
          <w:lang w:val="en-US" w:eastAsia="zh-CN"/>
        </w:rPr>
        <w:t xml:space="preserve"> </w:t>
      </w:r>
      <w:r w:rsidR="00535D77">
        <w:rPr>
          <w:rFonts w:ascii="TimesNewRomanPSMT" w:eastAsia="TimesNewRomanPSMT" w:cs="TimesNewRomanPSMT"/>
          <w:sz w:val="20"/>
          <w:u w:val="single"/>
          <w:lang w:val="en-US" w:eastAsia="zh-CN"/>
        </w:rPr>
        <w:t xml:space="preserve">with the Multi-band local parameter set to the Multi-band element identifying the TR-MLME, the </w:t>
      </w:r>
      <w:r w:rsidR="00535D77" w:rsidRPr="004B30C1">
        <w:rPr>
          <w:rFonts w:ascii="TimesNewRomanPSMT" w:eastAsia="TimesNewRomanPSMT" w:cs="TimesNewRomanPSMT"/>
          <w:sz w:val="20"/>
          <w:u w:val="single"/>
          <w:lang w:val="en-US" w:eastAsia="zh-CN"/>
        </w:rPr>
        <w:t xml:space="preserve">Multi-band Source parameter set to the </w:t>
      </w:r>
      <w:r w:rsidR="00535D77">
        <w:rPr>
          <w:rFonts w:ascii="TimesNewRomanPSMT" w:eastAsia="TimesNewRomanPSMT" w:cs="TimesNewRomanPSMT"/>
          <w:sz w:val="20"/>
          <w:u w:val="single"/>
          <w:lang w:val="en-US" w:eastAsia="zh-CN"/>
        </w:rPr>
        <w:t xml:space="preserve">value of the </w:t>
      </w:r>
      <w:r w:rsidR="00535D77" w:rsidRPr="004B30C1">
        <w:rPr>
          <w:rFonts w:ascii="TimesNewRomanPSMT" w:eastAsia="TimesNewRomanPSMT" w:cs="TimesNewRomanPSMT"/>
          <w:sz w:val="20"/>
          <w:u w:val="single"/>
          <w:lang w:val="en-US" w:eastAsia="zh-CN"/>
        </w:rPr>
        <w:t xml:space="preserve">Multi-band </w:t>
      </w:r>
      <w:r w:rsidR="00535D77">
        <w:rPr>
          <w:rFonts w:ascii="TimesNewRomanPSMT" w:eastAsia="TimesNewRomanPSMT" w:cs="TimesNewRomanPSMT"/>
          <w:sz w:val="20"/>
          <w:u w:val="single"/>
          <w:lang w:val="en-US" w:eastAsia="zh-CN"/>
        </w:rPr>
        <w:t>Source field</w:t>
      </w:r>
      <w:r w:rsidR="00535D77" w:rsidRPr="004B30C1">
        <w:rPr>
          <w:rFonts w:ascii="TimesNewRomanPSMT" w:eastAsia="TimesNewRomanPSMT" w:cs="TimesNewRomanPSMT"/>
          <w:sz w:val="20"/>
          <w:u w:val="single"/>
          <w:lang w:val="en-US" w:eastAsia="zh-CN"/>
        </w:rPr>
        <w:t xml:space="preserve"> contained in the On-channel Tunnel Request frame and the Tun</w:t>
      </w:r>
      <w:r w:rsidR="00535D77">
        <w:rPr>
          <w:rFonts w:ascii="TimesNewRomanPSMT" w:eastAsia="TimesNewRomanPSMT" w:cs="TimesNewRomanPSMT"/>
          <w:sz w:val="20"/>
          <w:u w:val="single"/>
          <w:lang w:val="en-US" w:eastAsia="zh-CN"/>
        </w:rPr>
        <w:t>nel</w:t>
      </w:r>
      <w:r w:rsidR="00535D77" w:rsidRPr="004B30C1">
        <w:rPr>
          <w:rFonts w:ascii="TimesNewRomanPSMT" w:eastAsia="TimesNewRomanPSMT" w:cs="TimesNewRomanPSMT"/>
          <w:sz w:val="20"/>
          <w:u w:val="single"/>
          <w:lang w:val="en-US" w:eastAsia="zh-CN"/>
        </w:rPr>
        <w:t>ed RXVECTOR parameter set to the RXVECTOR of the On-channel Tunnel Request frame</w:t>
      </w:r>
      <w:r>
        <w:rPr>
          <w:rFonts w:ascii="TimesNewRomanPSMT" w:eastAsia="TimesNewRomanPSMT" w:cs="TimesNewRomanPSMT"/>
          <w:sz w:val="20"/>
          <w:lang w:val="en-US" w:eastAsia="zh-CN"/>
        </w:rPr>
        <w:t>. The MLME-</w:t>
      </w:r>
      <w:proofErr w:type="spellStart"/>
      <w:r>
        <w:rPr>
          <w:rFonts w:ascii="TimesNewRomanPSMT" w:eastAsia="TimesNewRomanPSMT" w:cs="TimesNewRomanPSMT"/>
          <w:sz w:val="20"/>
          <w:lang w:val="en-US" w:eastAsia="zh-CN"/>
        </w:rPr>
        <w:t>OCTunnel.indication</w:t>
      </w:r>
      <w:proofErr w:type="spellEnd"/>
      <w:r>
        <w:rPr>
          <w:rFonts w:ascii="TimesNewRomanPSMT" w:eastAsia="TimesNewRomanPSMT" w:cs="TimesNewRomanPSMT"/>
          <w:sz w:val="20"/>
          <w:lang w:val="en-US" w:eastAsia="zh-CN"/>
        </w:rPr>
        <w:t xml:space="preserve"> primitive is generated to the NT-MLME identified by the peer Multi-band element contained within the received On-channel Tunnel Request frame.</w:t>
      </w:r>
    </w:p>
    <w:p w14:paraId="5921B54E" w14:textId="77777777" w:rsidR="000D7B1B" w:rsidRPr="00B57CF3" w:rsidRDefault="000D7B1B" w:rsidP="0006189C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u w:val="single"/>
        </w:rPr>
      </w:pPr>
    </w:p>
    <w:p w14:paraId="2CB33F46" w14:textId="77777777" w:rsidR="00E84C5D" w:rsidRPr="00B57CF3" w:rsidRDefault="00E84C5D" w:rsidP="0006189C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 w:rsidRPr="00B57CF3">
        <w:rPr>
          <w:rFonts w:ascii="TimesNewRomanPSMT" w:hAnsi="TimesNewRomanPSMT"/>
          <w:color w:val="000000"/>
          <w:sz w:val="20"/>
        </w:rPr>
        <w:t>A NT-MLME receiving an MLME-</w:t>
      </w:r>
      <w:proofErr w:type="spellStart"/>
      <w:r w:rsidRPr="00B57CF3">
        <w:rPr>
          <w:rFonts w:ascii="TimesNewRomanPSMT" w:hAnsi="TimesNewRomanPSMT"/>
          <w:color w:val="000000"/>
          <w:sz w:val="20"/>
        </w:rPr>
        <w:t>OCTunnel.indication</w:t>
      </w:r>
      <w:proofErr w:type="spellEnd"/>
      <w:r w:rsidRPr="00B57CF3">
        <w:rPr>
          <w:rFonts w:ascii="TimesNewRomanPSMT" w:hAnsi="TimesNewRomanPSMT"/>
          <w:color w:val="000000"/>
          <w:sz w:val="20"/>
        </w:rPr>
        <w:t xml:space="preserve"> primitive</w:t>
      </w:r>
    </w:p>
    <w:p w14:paraId="5BF897D5" w14:textId="77777777" w:rsidR="001D6073" w:rsidRPr="001D6073" w:rsidRDefault="00E84C5D" w:rsidP="00E84C5D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u w:val="single"/>
        </w:rPr>
      </w:pPr>
      <w:r w:rsidRPr="00B57CF3">
        <w:rPr>
          <w:rFonts w:ascii="TimesNewRomanPSMT" w:hAnsi="TimesNewRomanPSMT"/>
          <w:color w:val="000000"/>
          <w:sz w:val="20"/>
        </w:rPr>
        <w:t>Processes the OCT MMPDU parameter of the primitive as if the MMPDU had been received over the air.</w:t>
      </w:r>
    </w:p>
    <w:p w14:paraId="45B0C9F0" w14:textId="3BD68CF7" w:rsidR="00E84C5D" w:rsidRPr="00404207" w:rsidRDefault="00E84C5D" w:rsidP="00E84C5D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u w:val="single"/>
        </w:rPr>
      </w:pPr>
      <w:r w:rsidRPr="00B57CF3">
        <w:rPr>
          <w:rFonts w:ascii="TimesNewRomanPSMT" w:hAnsi="TimesNewRomanPSMT"/>
          <w:color w:val="000000"/>
          <w:sz w:val="20"/>
        </w:rPr>
        <w:t>Generates an OCT MLME confirm primitive</w:t>
      </w:r>
      <w:r w:rsidRPr="00B57CF3">
        <w:rPr>
          <w:rFonts w:ascii="TimesNewRomanPSMT" w:hAnsi="TimesNewRomanPSMT"/>
          <w:color w:val="000000"/>
          <w:sz w:val="20"/>
          <w:u w:val="single"/>
        </w:rPr>
        <w:t>, if one is defined,</w:t>
      </w:r>
      <w:r w:rsidRPr="00B57CF3">
        <w:rPr>
          <w:rFonts w:ascii="TimesNewRomanPSMT" w:hAnsi="TimesNewRomanPSMT"/>
          <w:color w:val="000000"/>
          <w:sz w:val="20"/>
        </w:rPr>
        <w:t xml:space="preserve"> corresponding to the frame type of the </w:t>
      </w:r>
      <w:proofErr w:type="spellStart"/>
      <w:r w:rsidRPr="00B57CF3">
        <w:rPr>
          <w:rFonts w:ascii="TimesNewRomanPSMT" w:hAnsi="TimesNewRomanPSMT"/>
          <w:color w:val="000000"/>
          <w:sz w:val="20"/>
          <w:u w:val="single"/>
        </w:rPr>
        <w:t>tunneled</w:t>
      </w:r>
      <w:proofErr w:type="spellEnd"/>
      <w:r w:rsidRPr="00B57CF3">
        <w:rPr>
          <w:rFonts w:ascii="TimesNewRomanPSMT" w:hAnsi="TimesNewRomanPSMT"/>
          <w:color w:val="000000"/>
          <w:sz w:val="20"/>
          <w:u w:val="single"/>
        </w:rPr>
        <w:t xml:space="preserve"> MMPDU</w:t>
      </w:r>
      <w:r w:rsidRPr="00B57CF3">
        <w:rPr>
          <w:rFonts w:ascii="TimesNewRomanPSMT" w:hAnsi="TimesNewRomanPSMT"/>
          <w:color w:val="000000"/>
          <w:sz w:val="20"/>
        </w:rPr>
        <w:t xml:space="preserve"> </w:t>
      </w:r>
      <w:r w:rsidRPr="00B57CF3">
        <w:rPr>
          <w:rFonts w:ascii="TimesNewRomanPSMT" w:hAnsi="TimesNewRomanPSMT"/>
          <w:strike/>
          <w:color w:val="000000"/>
          <w:sz w:val="20"/>
        </w:rPr>
        <w:t>OCT MMPDU</w:t>
      </w:r>
      <w:r w:rsidRPr="00B57CF3">
        <w:rPr>
          <w:rFonts w:ascii="TimesNewRomanPSMT" w:hAnsi="TimesNewRomanPSMT"/>
          <w:color w:val="000000"/>
          <w:sz w:val="20"/>
        </w:rPr>
        <w:t>. This primitive is directed at the SME</w:t>
      </w:r>
      <w:r w:rsidR="001D6073">
        <w:rPr>
          <w:rFonts w:ascii="TimesNewRomanPSMT" w:hAnsi="TimesNewRomanPSMT"/>
          <w:color w:val="000000"/>
          <w:sz w:val="20"/>
        </w:rPr>
        <w:t xml:space="preserve"> </w:t>
      </w:r>
      <w:r w:rsidR="001D6073" w:rsidRPr="001D6073">
        <w:rPr>
          <w:rFonts w:ascii="TimesNewRomanPSMT" w:hAnsi="TimesNewRomanPSMT"/>
          <w:color w:val="000000"/>
          <w:sz w:val="20"/>
          <w:u w:val="single"/>
        </w:rPr>
        <w:t xml:space="preserve">and </w:t>
      </w:r>
      <w:r w:rsidR="001D6073">
        <w:rPr>
          <w:rFonts w:ascii="TimesNewRomanPSMT" w:hAnsi="TimesNewRomanPSMT"/>
          <w:color w:val="000000"/>
          <w:sz w:val="20"/>
          <w:u w:val="single"/>
        </w:rPr>
        <w:t xml:space="preserve">has </w:t>
      </w:r>
      <w:r w:rsidR="001D6073">
        <w:rPr>
          <w:rFonts w:ascii="TimesNewRomanPSMT" w:eastAsia="TimesNewRomanPSMT"/>
          <w:color w:val="000000"/>
          <w:sz w:val="20"/>
          <w:u w:val="single"/>
        </w:rPr>
        <w:t>t</w:t>
      </w:r>
      <w:r w:rsidR="001D6073" w:rsidRPr="001D6073">
        <w:rPr>
          <w:rFonts w:ascii="TimesNewRomanPSMT" w:eastAsia="TimesNewRomanPSMT"/>
          <w:color w:val="000000"/>
          <w:sz w:val="20"/>
          <w:u w:val="single"/>
        </w:rPr>
        <w:t>he Multi-</w:t>
      </w:r>
      <w:r w:rsidR="001D6073">
        <w:rPr>
          <w:rFonts w:ascii="TimesNewRomanPSMT" w:eastAsia="TimesNewRomanPSMT"/>
          <w:color w:val="000000"/>
          <w:sz w:val="20"/>
          <w:u w:val="single"/>
        </w:rPr>
        <w:t>band local parameter set to the value of the</w:t>
      </w:r>
      <w:r w:rsidR="001D6073" w:rsidRPr="001D6073">
        <w:rPr>
          <w:rFonts w:ascii="TimesNewRomanPSMT" w:eastAsia="TimesNewRomanPSMT"/>
          <w:color w:val="000000"/>
          <w:sz w:val="20"/>
          <w:u w:val="single"/>
        </w:rPr>
        <w:t xml:space="preserve"> Multi-band local parameter of the </w:t>
      </w:r>
      <w:r w:rsidR="001D6073" w:rsidRPr="001D6073">
        <w:rPr>
          <w:rFonts w:ascii="TimesNewRomanPSMT" w:hAnsi="TimesNewRomanPSMT"/>
          <w:color w:val="000000"/>
          <w:sz w:val="20"/>
          <w:u w:val="single"/>
        </w:rPr>
        <w:t>MLME-</w:t>
      </w:r>
      <w:proofErr w:type="spellStart"/>
      <w:r w:rsidR="001D6073" w:rsidRPr="001D6073">
        <w:rPr>
          <w:rFonts w:ascii="TimesNewRomanPSMT" w:hAnsi="TimesNewRomanPSMT"/>
          <w:color w:val="000000"/>
          <w:sz w:val="20"/>
          <w:u w:val="single"/>
        </w:rPr>
        <w:t>OCTunnel.indication</w:t>
      </w:r>
      <w:proofErr w:type="spellEnd"/>
      <w:r w:rsidR="001D6073" w:rsidRPr="001D6073">
        <w:rPr>
          <w:rFonts w:ascii="TimesNewRomanPSMT" w:hAnsi="TimesNewRomanPSMT"/>
          <w:color w:val="000000"/>
          <w:sz w:val="20"/>
          <w:u w:val="single"/>
        </w:rPr>
        <w:t xml:space="preserve"> primitive and the Multi-band peer parameter set to the value of the Multi-band Source parameter of the MLME-</w:t>
      </w:r>
      <w:proofErr w:type="spellStart"/>
      <w:r w:rsidR="001D6073" w:rsidRPr="001D6073">
        <w:rPr>
          <w:rFonts w:ascii="TimesNewRomanPSMT" w:hAnsi="TimesNewRomanPSMT"/>
          <w:color w:val="000000"/>
          <w:sz w:val="20"/>
          <w:u w:val="single"/>
        </w:rPr>
        <w:t>OCTunnel.indication</w:t>
      </w:r>
      <w:proofErr w:type="spellEnd"/>
      <w:r w:rsidR="001D6073" w:rsidRPr="001D6073">
        <w:rPr>
          <w:rFonts w:ascii="TimesNewRomanPSMT" w:hAnsi="TimesNewRomanPSMT"/>
          <w:color w:val="000000"/>
          <w:sz w:val="20"/>
          <w:u w:val="single"/>
        </w:rPr>
        <w:t xml:space="preserve"> primitive</w:t>
      </w:r>
      <w:r w:rsidRPr="00B57CF3">
        <w:rPr>
          <w:rFonts w:ascii="TimesNewRomanPSMT" w:hAnsi="TimesNewRomanPSMT"/>
          <w:color w:val="000000"/>
          <w:sz w:val="20"/>
        </w:rPr>
        <w:t>.</w:t>
      </w:r>
      <w:r w:rsidR="00404207">
        <w:rPr>
          <w:rFonts w:ascii="TimesNewRomanPSMT" w:hAnsi="TimesNewRomanPSMT"/>
          <w:color w:val="000000"/>
          <w:sz w:val="20"/>
        </w:rPr>
        <w:t xml:space="preserve"> </w:t>
      </w:r>
      <w:r w:rsidR="00404207" w:rsidRPr="00404207">
        <w:rPr>
          <w:rFonts w:ascii="TimesNewRomanPSMT" w:hAnsi="TimesNewRomanPSMT"/>
          <w:color w:val="000000"/>
          <w:sz w:val="20"/>
          <w:u w:val="single"/>
        </w:rPr>
        <w:t>If the OCT MLME confirm primitive is the MLME-</w:t>
      </w:r>
      <w:proofErr w:type="spellStart"/>
      <w:r w:rsidR="00404207" w:rsidRPr="00404207">
        <w:rPr>
          <w:rFonts w:ascii="TimesNewRomanPSMT" w:hAnsi="TimesNewRomanPSMT"/>
          <w:color w:val="000000"/>
          <w:sz w:val="20"/>
          <w:u w:val="single"/>
        </w:rPr>
        <w:t>SCAN.confirm</w:t>
      </w:r>
      <w:proofErr w:type="spellEnd"/>
      <w:r w:rsidR="00404207" w:rsidRPr="00404207">
        <w:rPr>
          <w:rFonts w:ascii="TimesNewRomanPSMT" w:hAnsi="TimesNewRomanPSMT"/>
          <w:color w:val="000000"/>
          <w:sz w:val="20"/>
          <w:u w:val="single"/>
        </w:rPr>
        <w:t xml:space="preserve"> primitive</w:t>
      </w:r>
      <w:r w:rsidR="00404207">
        <w:rPr>
          <w:rFonts w:ascii="TimesNewRomanPSMT" w:hAnsi="TimesNewRomanPSMT"/>
          <w:color w:val="000000"/>
          <w:sz w:val="20"/>
          <w:u w:val="single"/>
        </w:rPr>
        <w:t xml:space="preserve"> and the NT-MLME did not scan all the channels specified in the corresponding MLME-</w:t>
      </w:r>
      <w:proofErr w:type="spellStart"/>
      <w:r w:rsidR="00404207">
        <w:rPr>
          <w:rFonts w:ascii="TimesNewRomanPSMT" w:hAnsi="TimesNewRomanPSMT"/>
          <w:color w:val="000000"/>
          <w:sz w:val="20"/>
          <w:u w:val="single"/>
        </w:rPr>
        <w:t>SCAN.request</w:t>
      </w:r>
      <w:proofErr w:type="spellEnd"/>
      <w:r w:rsidR="00404207">
        <w:rPr>
          <w:rFonts w:ascii="TimesNewRomanPSMT" w:hAnsi="TimesNewRomanPSMT"/>
          <w:color w:val="000000"/>
          <w:sz w:val="20"/>
          <w:u w:val="single"/>
        </w:rPr>
        <w:t xml:space="preserve"> primitive, the </w:t>
      </w:r>
      <w:proofErr w:type="spellStart"/>
      <w:r w:rsidR="00404207">
        <w:rPr>
          <w:rFonts w:ascii="TimesNewRomanPSMT" w:hAnsi="TimesNewRomanPSMT"/>
          <w:color w:val="000000"/>
          <w:sz w:val="20"/>
          <w:u w:val="single"/>
        </w:rPr>
        <w:t>ResultCode</w:t>
      </w:r>
      <w:proofErr w:type="spellEnd"/>
      <w:r w:rsidR="00404207">
        <w:rPr>
          <w:rFonts w:ascii="TimesNewRomanPSMT" w:hAnsi="TimesNewRomanPSMT"/>
          <w:color w:val="000000"/>
          <w:sz w:val="20"/>
          <w:u w:val="single"/>
        </w:rPr>
        <w:t xml:space="preserve"> parameter in the </w:t>
      </w:r>
      <w:r w:rsidR="00404207" w:rsidRPr="00404207">
        <w:rPr>
          <w:rFonts w:ascii="TimesNewRomanPSMT" w:hAnsi="TimesNewRomanPSMT"/>
          <w:color w:val="000000"/>
          <w:sz w:val="20"/>
          <w:u w:val="single"/>
        </w:rPr>
        <w:t>MLME-</w:t>
      </w:r>
      <w:proofErr w:type="spellStart"/>
      <w:r w:rsidR="00404207" w:rsidRPr="00404207">
        <w:rPr>
          <w:rFonts w:ascii="TimesNewRomanPSMT" w:hAnsi="TimesNewRomanPSMT"/>
          <w:color w:val="000000"/>
          <w:sz w:val="20"/>
          <w:u w:val="single"/>
        </w:rPr>
        <w:t>SCAN.confirm</w:t>
      </w:r>
      <w:proofErr w:type="spellEnd"/>
      <w:r w:rsidR="00404207">
        <w:rPr>
          <w:rFonts w:ascii="TimesNewRomanPSMT" w:hAnsi="TimesNewRomanPSMT"/>
          <w:color w:val="000000"/>
          <w:sz w:val="20"/>
          <w:u w:val="single"/>
        </w:rPr>
        <w:t xml:space="preserve"> primitive shall be set to PARTIAL_SCAN and the </w:t>
      </w:r>
      <w:proofErr w:type="spellStart"/>
      <w:r w:rsidR="00404207">
        <w:rPr>
          <w:rFonts w:ascii="TimesNewRomanPSMT" w:hAnsi="TimesNewRomanPSMT"/>
          <w:color w:val="000000"/>
          <w:sz w:val="20"/>
          <w:u w:val="single"/>
        </w:rPr>
        <w:t>ScannedChannelList</w:t>
      </w:r>
      <w:proofErr w:type="spellEnd"/>
      <w:r w:rsidR="00404207">
        <w:rPr>
          <w:rFonts w:ascii="TimesNewRomanPSMT" w:hAnsi="TimesNewRomanPSMT"/>
          <w:color w:val="000000"/>
          <w:sz w:val="20"/>
          <w:u w:val="single"/>
        </w:rPr>
        <w:t xml:space="preserve"> parameter shall list all channels that have been scanned.</w:t>
      </w:r>
    </w:p>
    <w:p w14:paraId="476BD9A5" w14:textId="77777777" w:rsidR="00E84C5D" w:rsidRDefault="00E84C5D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57B6187A" w14:textId="77777777" w:rsidR="00E007D2" w:rsidRPr="007B1F80" w:rsidRDefault="00E007D2" w:rsidP="00E007D2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u w:val="single"/>
        </w:rPr>
      </w:pPr>
      <w:r w:rsidRPr="007B1F80">
        <w:rPr>
          <w:rFonts w:ascii="TimesNewRomanPSMT" w:hAnsi="TimesNewRomanPSMT"/>
          <w:color w:val="000000"/>
          <w:sz w:val="20"/>
          <w:u w:val="single"/>
        </w:rPr>
        <w:t>A NT-MLME receiving an MLME-</w:t>
      </w:r>
      <w:proofErr w:type="spellStart"/>
      <w:r w:rsidRPr="007B1F80">
        <w:rPr>
          <w:rFonts w:ascii="TimesNewRomanPSMT" w:hAnsi="TimesNewRomanPSMT"/>
          <w:color w:val="000000"/>
          <w:sz w:val="20"/>
          <w:u w:val="single"/>
        </w:rPr>
        <w:t>OCTunnel.confirm</w:t>
      </w:r>
      <w:proofErr w:type="spellEnd"/>
      <w:r w:rsidRPr="007B1F80">
        <w:rPr>
          <w:rFonts w:ascii="TimesNewRomanPSMT" w:hAnsi="TimesNewRomanPSMT"/>
          <w:color w:val="000000"/>
          <w:sz w:val="20"/>
          <w:u w:val="single"/>
        </w:rPr>
        <w:t xml:space="preserve"> primitive shall:</w:t>
      </w:r>
    </w:p>
    <w:p w14:paraId="0A0DD99F" w14:textId="64BED476" w:rsidR="00E007D2" w:rsidRPr="007B1F80" w:rsidRDefault="00E007D2" w:rsidP="00E007D2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u w:val="single"/>
        </w:rPr>
      </w:pPr>
      <w:r w:rsidRPr="007B1F80">
        <w:rPr>
          <w:rFonts w:ascii="TimesNewRomanPSMT" w:hAnsi="TimesNewRomanPSMT"/>
          <w:color w:val="000000"/>
          <w:sz w:val="20"/>
          <w:u w:val="single"/>
        </w:rPr>
        <w:t>As defined in this standard, take action, if there is one, based on the success or otherwise of the OCT MMPDU transmission by the TR-MLME.</w:t>
      </w:r>
    </w:p>
    <w:p w14:paraId="1CD0469C" w14:textId="77777777" w:rsidR="00E007D2" w:rsidRDefault="00E007D2" w:rsidP="0006189C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0733F47B" w14:textId="39C0815D" w:rsidR="006E6926" w:rsidRPr="006E6926" w:rsidRDefault="006E6926" w:rsidP="0006189C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u w:val="single"/>
        </w:rPr>
      </w:pPr>
      <w:r w:rsidRPr="006E6926">
        <w:rPr>
          <w:rFonts w:ascii="TimesNewRomanPSMT" w:hAnsi="TimesNewRomanPSMT"/>
          <w:color w:val="000000"/>
          <w:sz w:val="20"/>
          <w:u w:val="single"/>
        </w:rPr>
        <w:t xml:space="preserve">Figure YYY illustrates </w:t>
      </w:r>
      <w:r>
        <w:rPr>
          <w:rFonts w:ascii="TimesNewRomanPSMT" w:hAnsi="TimesNewRomanPSMT"/>
          <w:color w:val="000000"/>
          <w:sz w:val="20"/>
          <w:u w:val="single"/>
        </w:rPr>
        <w:t xml:space="preserve">the complete </w:t>
      </w:r>
      <w:del w:id="8" w:author="Cordeiro, Carlos" w:date="2018-09-10T20:40:00Z">
        <w:r w:rsidDel="00C01E29">
          <w:rPr>
            <w:rFonts w:ascii="TimesNewRomanPSMT" w:hAnsi="TimesNewRomanPSMT"/>
            <w:color w:val="000000"/>
            <w:sz w:val="20"/>
            <w:u w:val="single"/>
          </w:rPr>
          <w:delText xml:space="preserve">routing </w:delText>
        </w:r>
      </w:del>
      <w:ins w:id="9" w:author="Cordeiro, Carlos" w:date="2018-09-10T20:40:00Z">
        <w:r w:rsidR="00C01E29">
          <w:rPr>
            <w:rFonts w:ascii="TimesNewRomanPSMT" w:hAnsi="TimesNewRomanPSMT"/>
            <w:color w:val="000000"/>
            <w:sz w:val="20"/>
            <w:u w:val="single"/>
          </w:rPr>
          <w:t>forwarding</w:t>
        </w:r>
        <w:r w:rsidR="00C01E29">
          <w:rPr>
            <w:rFonts w:ascii="TimesNewRomanPSMT" w:hAnsi="TimesNewRomanPSMT"/>
            <w:color w:val="000000"/>
            <w:sz w:val="20"/>
            <w:u w:val="single"/>
          </w:rPr>
          <w:t xml:space="preserve"> </w:t>
        </w:r>
      </w:ins>
      <w:r>
        <w:rPr>
          <w:rFonts w:ascii="TimesNewRomanPSMT" w:hAnsi="TimesNewRomanPSMT"/>
          <w:color w:val="000000"/>
          <w:sz w:val="20"/>
          <w:u w:val="single"/>
        </w:rPr>
        <w:t xml:space="preserve">of </w:t>
      </w:r>
      <w:r w:rsidRPr="006E6926">
        <w:rPr>
          <w:rFonts w:ascii="TimesNewRomanPSMT" w:hAnsi="TimesNewRomanPSMT"/>
          <w:color w:val="000000"/>
          <w:sz w:val="20"/>
          <w:u w:val="single"/>
        </w:rPr>
        <w:t>OCT messa</w:t>
      </w:r>
      <w:bookmarkStart w:id="10" w:name="_GoBack"/>
      <w:bookmarkEnd w:id="10"/>
      <w:r w:rsidRPr="006E6926">
        <w:rPr>
          <w:rFonts w:ascii="TimesNewRomanPSMT" w:hAnsi="TimesNewRomanPSMT"/>
          <w:color w:val="000000"/>
          <w:sz w:val="20"/>
          <w:u w:val="single"/>
        </w:rPr>
        <w:t xml:space="preserve">ges based on the procedure described above in this </w:t>
      </w:r>
      <w:proofErr w:type="spellStart"/>
      <w:r w:rsidRPr="006E6926">
        <w:rPr>
          <w:rFonts w:ascii="TimesNewRomanPSMT" w:hAnsi="TimesNewRomanPSMT"/>
          <w:color w:val="000000"/>
          <w:sz w:val="20"/>
          <w:u w:val="single"/>
        </w:rPr>
        <w:t>subclause</w:t>
      </w:r>
      <w:proofErr w:type="spellEnd"/>
      <w:r w:rsidRPr="006E6926">
        <w:rPr>
          <w:rFonts w:ascii="TimesNewRomanPSMT" w:hAnsi="TimesNewRomanPSMT"/>
          <w:color w:val="000000"/>
          <w:sz w:val="20"/>
          <w:u w:val="single"/>
        </w:rPr>
        <w:t>.</w:t>
      </w:r>
      <w:r>
        <w:rPr>
          <w:rFonts w:ascii="TimesNewRomanPSMT" w:hAnsi="TimesNewRomanPSMT"/>
          <w:color w:val="000000"/>
          <w:sz w:val="20"/>
          <w:u w:val="single"/>
        </w:rPr>
        <w:t xml:space="preserve"> F</w:t>
      </w:r>
      <w:r>
        <w:rPr>
          <w:rFonts w:ascii="TimesNewRomanPSMT" w:hAnsi="TimesNewRomanPSMT" w:hint="eastAsia"/>
          <w:color w:val="000000"/>
          <w:sz w:val="20"/>
          <w:u w:val="single"/>
        </w:rPr>
        <w:t>i</w:t>
      </w:r>
      <w:r>
        <w:rPr>
          <w:rFonts w:ascii="TimesNewRomanPSMT" w:hAnsi="TimesNewRomanPSMT"/>
          <w:color w:val="000000"/>
          <w:sz w:val="20"/>
          <w:u w:val="single"/>
        </w:rPr>
        <w:t xml:space="preserve">gure </w:t>
      </w:r>
      <w:proofErr w:type="gramStart"/>
      <w:r>
        <w:rPr>
          <w:rFonts w:ascii="TimesNewRomanPSMT" w:hAnsi="TimesNewRomanPSMT"/>
          <w:color w:val="000000"/>
          <w:sz w:val="20"/>
          <w:u w:val="single"/>
        </w:rPr>
        <w:t>YYY(</w:t>
      </w:r>
      <w:proofErr w:type="gramEnd"/>
      <w:r>
        <w:rPr>
          <w:rFonts w:ascii="TimesNewRomanPSMT" w:hAnsi="TimesNewRomanPSMT"/>
          <w:color w:val="000000"/>
          <w:sz w:val="20"/>
          <w:u w:val="single"/>
        </w:rPr>
        <w:t xml:space="preserve">a) depicts the </w:t>
      </w:r>
      <w:del w:id="11" w:author="Cordeiro, Carlos" w:date="2018-09-10T20:41:00Z">
        <w:r w:rsidDel="00C01E29">
          <w:rPr>
            <w:rFonts w:ascii="TimesNewRomanPSMT" w:hAnsi="TimesNewRomanPSMT"/>
            <w:color w:val="000000"/>
            <w:sz w:val="20"/>
            <w:u w:val="single"/>
          </w:rPr>
          <w:delText xml:space="preserve">routing of the </w:delText>
        </w:r>
      </w:del>
      <w:r>
        <w:rPr>
          <w:rFonts w:ascii="TimesNewRomanPSMT" w:hAnsi="TimesNewRomanPSMT"/>
          <w:color w:val="000000"/>
          <w:sz w:val="20"/>
          <w:u w:val="single"/>
        </w:rPr>
        <w:t>forward path, i.e., from a requesting multi-band device (MBD) that initiates the OCT procedure with a responding MBD. F</w:t>
      </w:r>
      <w:r>
        <w:rPr>
          <w:rFonts w:ascii="TimesNewRomanPSMT" w:hAnsi="TimesNewRomanPSMT" w:hint="eastAsia"/>
          <w:color w:val="000000"/>
          <w:sz w:val="20"/>
          <w:u w:val="single"/>
        </w:rPr>
        <w:t>i</w:t>
      </w:r>
      <w:r>
        <w:rPr>
          <w:rFonts w:ascii="TimesNewRomanPSMT" w:hAnsi="TimesNewRomanPSMT"/>
          <w:color w:val="000000"/>
          <w:sz w:val="20"/>
          <w:u w:val="single"/>
        </w:rPr>
        <w:t xml:space="preserve">gure </w:t>
      </w:r>
      <w:proofErr w:type="gramStart"/>
      <w:r>
        <w:rPr>
          <w:rFonts w:ascii="TimesNewRomanPSMT" w:hAnsi="TimesNewRomanPSMT"/>
          <w:color w:val="000000"/>
          <w:sz w:val="20"/>
          <w:u w:val="single"/>
        </w:rPr>
        <w:t>YYY(</w:t>
      </w:r>
      <w:proofErr w:type="gramEnd"/>
      <w:r>
        <w:rPr>
          <w:rFonts w:ascii="TimesNewRomanPSMT" w:hAnsi="TimesNewRomanPSMT"/>
          <w:color w:val="000000"/>
          <w:sz w:val="20"/>
          <w:u w:val="single"/>
        </w:rPr>
        <w:t xml:space="preserve">b) depicts the </w:t>
      </w:r>
      <w:del w:id="12" w:author="Cordeiro, Carlos" w:date="2018-09-10T20:41:00Z">
        <w:r w:rsidDel="00C01E29">
          <w:rPr>
            <w:rFonts w:ascii="TimesNewRomanPSMT" w:hAnsi="TimesNewRomanPSMT"/>
            <w:color w:val="000000"/>
            <w:sz w:val="20"/>
            <w:u w:val="single"/>
          </w:rPr>
          <w:delText xml:space="preserve">routing of the </w:delText>
        </w:r>
      </w:del>
      <w:r>
        <w:rPr>
          <w:rFonts w:ascii="TimesNewRomanPSMT" w:hAnsi="TimesNewRomanPSMT"/>
          <w:color w:val="000000"/>
          <w:sz w:val="20"/>
          <w:u w:val="single"/>
        </w:rPr>
        <w:t xml:space="preserve">return path, i.e., from a responding MBD that </w:t>
      </w:r>
      <w:r w:rsidR="00976A1F">
        <w:rPr>
          <w:rFonts w:ascii="TimesNewRomanPSMT" w:hAnsi="TimesNewRomanPSMT"/>
          <w:color w:val="000000"/>
          <w:sz w:val="20"/>
          <w:u w:val="single"/>
        </w:rPr>
        <w:t xml:space="preserve">generates an OCT MMPDU in response to the reception of </w:t>
      </w:r>
      <w:r>
        <w:rPr>
          <w:rFonts w:ascii="TimesNewRomanPSMT" w:hAnsi="TimesNewRomanPSMT"/>
          <w:color w:val="000000"/>
          <w:sz w:val="20"/>
          <w:u w:val="single"/>
        </w:rPr>
        <w:t xml:space="preserve">an OCT MMPDU </w:t>
      </w:r>
      <w:r w:rsidR="00976A1F">
        <w:rPr>
          <w:rFonts w:ascii="TimesNewRomanPSMT" w:hAnsi="TimesNewRomanPSMT"/>
          <w:color w:val="000000"/>
          <w:sz w:val="20"/>
          <w:u w:val="single"/>
        </w:rPr>
        <w:t xml:space="preserve">from a </w:t>
      </w:r>
      <w:r>
        <w:rPr>
          <w:rFonts w:ascii="TimesNewRomanPSMT" w:hAnsi="TimesNewRomanPSMT"/>
          <w:color w:val="000000"/>
          <w:sz w:val="20"/>
          <w:u w:val="single"/>
        </w:rPr>
        <w:t>requesting MBD.</w:t>
      </w:r>
    </w:p>
    <w:p w14:paraId="6F36D465" w14:textId="77777777" w:rsidR="006E6926" w:rsidRPr="00E007D2" w:rsidRDefault="006E6926" w:rsidP="0006189C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3B04" w14:paraId="1F6B40D7" w14:textId="77777777" w:rsidTr="007F3B04">
        <w:tc>
          <w:tcPr>
            <w:tcW w:w="9350" w:type="dxa"/>
          </w:tcPr>
          <w:p w14:paraId="7DD99663" w14:textId="3BBC177F" w:rsidR="007F3B04" w:rsidRDefault="007F3B04" w:rsidP="0006189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9DE43B8" wp14:editId="0D4174F6">
                  <wp:extent cx="5792525" cy="2760732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9136" cy="277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B04" w14:paraId="3E5E89B7" w14:textId="77777777" w:rsidTr="007F3B04">
        <w:tc>
          <w:tcPr>
            <w:tcW w:w="9350" w:type="dxa"/>
          </w:tcPr>
          <w:p w14:paraId="073328A1" w14:textId="18FACEA6" w:rsidR="007F3B04" w:rsidRDefault="006E6926" w:rsidP="006E6926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center"/>
              <w:rPr>
                <w:bCs/>
                <w:sz w:val="20"/>
                <w:lang w:val="en-US" w:eastAsia="zh-CN"/>
              </w:rPr>
            </w:pPr>
            <w:r>
              <w:rPr>
                <w:bCs/>
                <w:sz w:val="20"/>
                <w:lang w:val="en-US" w:eastAsia="zh-CN"/>
              </w:rPr>
              <w:lastRenderedPageBreak/>
              <w:t>– Forward path</w:t>
            </w:r>
            <w:del w:id="13" w:author="Cordeiro, Carlos" w:date="2018-09-10T20:40:00Z">
              <w:r w:rsidDel="00C01E29">
                <w:rPr>
                  <w:bCs/>
                  <w:sz w:val="20"/>
                  <w:lang w:val="en-US" w:eastAsia="zh-CN"/>
                </w:rPr>
                <w:delText xml:space="preserve"> routing</w:delText>
              </w:r>
            </w:del>
          </w:p>
          <w:p w14:paraId="70A328BB" w14:textId="796B28C4" w:rsidR="006E6926" w:rsidRPr="006E6926" w:rsidRDefault="006E6926" w:rsidP="006E692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</w:p>
        </w:tc>
      </w:tr>
      <w:tr w:rsidR="007F3B04" w14:paraId="6DE495CD" w14:textId="77777777" w:rsidTr="007F3B04">
        <w:tc>
          <w:tcPr>
            <w:tcW w:w="9350" w:type="dxa"/>
          </w:tcPr>
          <w:p w14:paraId="4BD60E04" w14:textId="1F07E037" w:rsidR="007F3B04" w:rsidRDefault="007F3B04" w:rsidP="007F3B04">
            <w:pPr>
              <w:widowControl w:val="0"/>
              <w:tabs>
                <w:tab w:val="left" w:pos="5334"/>
              </w:tabs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98AAB73" wp14:editId="48A3107C">
                  <wp:extent cx="5744817" cy="3461621"/>
                  <wp:effectExtent l="0" t="0" r="889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0739" cy="3465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B04" w14:paraId="1279B069" w14:textId="77777777" w:rsidTr="007F3B04">
        <w:tc>
          <w:tcPr>
            <w:tcW w:w="9350" w:type="dxa"/>
          </w:tcPr>
          <w:p w14:paraId="4E86550D" w14:textId="17062CC6" w:rsidR="007F3B04" w:rsidRDefault="006E6926" w:rsidP="00C01E29">
            <w:pPr>
              <w:widowControl w:val="0"/>
              <w:tabs>
                <w:tab w:val="left" w:pos="5334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en-US" w:eastAsia="zh-CN"/>
              </w:rPr>
              <w:pPrChange w:id="14" w:author="Cordeiro, Carlos" w:date="2018-09-10T20:40:00Z">
                <w:pPr>
                  <w:widowControl w:val="0"/>
                  <w:tabs>
                    <w:tab w:val="left" w:pos="5334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r>
              <w:rPr>
                <w:bCs/>
                <w:sz w:val="20"/>
                <w:lang w:val="en-US" w:eastAsia="zh-CN"/>
              </w:rPr>
              <w:t>(b) – Return path</w:t>
            </w:r>
            <w:del w:id="15" w:author="Cordeiro, Carlos" w:date="2018-09-10T20:40:00Z">
              <w:r w:rsidDel="00C01E29">
                <w:rPr>
                  <w:bCs/>
                  <w:sz w:val="20"/>
                  <w:lang w:val="en-US" w:eastAsia="zh-CN"/>
                </w:rPr>
                <w:delText xml:space="preserve"> routing</w:delText>
              </w:r>
            </w:del>
          </w:p>
        </w:tc>
      </w:tr>
    </w:tbl>
    <w:p w14:paraId="090AAEED" w14:textId="0F458FCF" w:rsidR="00E007D2" w:rsidRDefault="006E6926" w:rsidP="006E6926">
      <w:pPr>
        <w:widowControl w:val="0"/>
        <w:autoSpaceDE w:val="0"/>
        <w:autoSpaceDN w:val="0"/>
        <w:adjustRightInd w:val="0"/>
        <w:jc w:val="center"/>
        <w:rPr>
          <w:bCs/>
          <w:sz w:val="20"/>
          <w:lang w:val="en-US" w:eastAsia="zh-CN"/>
        </w:rPr>
      </w:pPr>
      <w:r>
        <w:rPr>
          <w:bCs/>
          <w:sz w:val="20"/>
          <w:lang w:val="en-US" w:eastAsia="zh-CN"/>
        </w:rPr>
        <w:t xml:space="preserve">Figure YYY – </w:t>
      </w:r>
      <w:del w:id="16" w:author="Cordeiro, Carlos" w:date="2018-09-10T20:40:00Z">
        <w:r w:rsidDel="00C01E29">
          <w:rPr>
            <w:bCs/>
            <w:sz w:val="20"/>
            <w:lang w:val="en-US" w:eastAsia="zh-CN"/>
          </w:rPr>
          <w:delText xml:space="preserve">Routing </w:delText>
        </w:r>
      </w:del>
      <w:ins w:id="17" w:author="Cordeiro, Carlos" w:date="2018-09-10T20:40:00Z">
        <w:r w:rsidR="00C01E29">
          <w:rPr>
            <w:bCs/>
            <w:sz w:val="20"/>
            <w:lang w:val="en-US" w:eastAsia="zh-CN"/>
          </w:rPr>
          <w:t>Paths</w:t>
        </w:r>
        <w:r w:rsidR="00C01E29">
          <w:rPr>
            <w:bCs/>
            <w:sz w:val="20"/>
            <w:lang w:val="en-US" w:eastAsia="zh-CN"/>
          </w:rPr>
          <w:t xml:space="preserve"> </w:t>
        </w:r>
      </w:ins>
      <w:r>
        <w:rPr>
          <w:bCs/>
          <w:sz w:val="20"/>
          <w:lang w:val="en-US" w:eastAsia="zh-CN"/>
        </w:rPr>
        <w:t>of OCT messages based on OCT parameters</w:t>
      </w:r>
    </w:p>
    <w:p w14:paraId="79E57D74" w14:textId="77777777" w:rsidR="00E007D2" w:rsidRDefault="00E007D2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7D3184D7" w14:textId="77777777" w:rsidR="00E007D2" w:rsidRPr="00B57CF3" w:rsidRDefault="00E007D2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sectPr w:rsidR="00E007D2" w:rsidRPr="00B57CF3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30760" w14:textId="77777777" w:rsidR="009027FF" w:rsidRDefault="009027FF">
      <w:r>
        <w:separator/>
      </w:r>
    </w:p>
  </w:endnote>
  <w:endnote w:type="continuationSeparator" w:id="0">
    <w:p w14:paraId="33F8ECB4" w14:textId="77777777" w:rsidR="009027FF" w:rsidRDefault="0090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D8FFE" w14:textId="5924DDD6" w:rsidR="0062192D" w:rsidRDefault="009027F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2192D">
      <w:t>Submission</w:t>
    </w:r>
    <w:r>
      <w:fldChar w:fldCharType="end"/>
    </w:r>
    <w:r w:rsidR="0062192D">
      <w:tab/>
      <w:t xml:space="preserve">page </w:t>
    </w:r>
    <w:r w:rsidR="0062192D">
      <w:fldChar w:fldCharType="begin"/>
    </w:r>
    <w:r w:rsidR="0062192D">
      <w:instrText xml:space="preserve">page </w:instrText>
    </w:r>
    <w:r w:rsidR="0062192D">
      <w:fldChar w:fldCharType="separate"/>
    </w:r>
    <w:r w:rsidR="0082744C">
      <w:rPr>
        <w:noProof/>
      </w:rPr>
      <w:t>12</w:t>
    </w:r>
    <w:r w:rsidR="0062192D">
      <w:fldChar w:fldCharType="end"/>
    </w:r>
    <w:r w:rsidR="0062192D">
      <w:tab/>
    </w:r>
    <w:r>
      <w:fldChar w:fldCharType="begin"/>
    </w:r>
    <w:r>
      <w:instrText xml:space="preserve"> COMMENTS  \* MERGEFORMAT </w:instrText>
    </w:r>
    <w:r>
      <w:fldChar w:fldCharType="separate"/>
    </w:r>
    <w:r w:rsidR="0062192D">
      <w:t>Carlos Cordeiro, Intel</w:t>
    </w:r>
    <w:r>
      <w:fldChar w:fldCharType="end"/>
    </w:r>
  </w:p>
  <w:p w14:paraId="5C69FA55" w14:textId="77777777" w:rsidR="0062192D" w:rsidRDefault="006219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435D7" w14:textId="77777777" w:rsidR="009027FF" w:rsidRDefault="009027FF">
      <w:r>
        <w:separator/>
      </w:r>
    </w:p>
  </w:footnote>
  <w:footnote w:type="continuationSeparator" w:id="0">
    <w:p w14:paraId="3EBA1EB3" w14:textId="77777777" w:rsidR="009027FF" w:rsidRDefault="0090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49E6" w14:textId="545F8646" w:rsidR="0062192D" w:rsidRDefault="009027F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62192D">
      <w:t>July 2018</w:t>
    </w:r>
    <w:r>
      <w:fldChar w:fldCharType="end"/>
    </w:r>
    <w:r w:rsidR="0062192D">
      <w:tab/>
    </w:r>
    <w:r w:rsidR="0062192D">
      <w:tab/>
    </w:r>
    <w:r>
      <w:fldChar w:fldCharType="begin"/>
    </w:r>
    <w:r>
      <w:instrText xml:space="preserve"> TITLE  \* MERGEFORMAT </w:instrText>
    </w:r>
    <w:r>
      <w:fldChar w:fldCharType="separate"/>
    </w:r>
    <w:r w:rsidR="00C01E29">
      <w:t>doc.: IEEE 802.11-18/1324r5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0449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9D2F38"/>
    <w:multiLevelType w:val="hybridMultilevel"/>
    <w:tmpl w:val="88C8F1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CB1D4B"/>
    <w:multiLevelType w:val="hybridMultilevel"/>
    <w:tmpl w:val="80CC9F38"/>
    <w:lvl w:ilvl="0" w:tplc="C1124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4DA5218"/>
    <w:multiLevelType w:val="hybridMultilevel"/>
    <w:tmpl w:val="9690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5" w15:restartNumberingAfterBreak="0">
    <w:nsid w:val="0D604D25"/>
    <w:multiLevelType w:val="hybridMultilevel"/>
    <w:tmpl w:val="C092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D3C99"/>
    <w:multiLevelType w:val="hybridMultilevel"/>
    <w:tmpl w:val="1CAC6D58"/>
    <w:lvl w:ilvl="0" w:tplc="99F4B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6FEA"/>
    <w:multiLevelType w:val="hybridMultilevel"/>
    <w:tmpl w:val="D56AE7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7629"/>
    <w:multiLevelType w:val="hybridMultilevel"/>
    <w:tmpl w:val="B3F66848"/>
    <w:lvl w:ilvl="0" w:tplc="04F69734">
      <w:start w:val="11"/>
      <w:numFmt w:val="bullet"/>
      <w:lvlText w:val="-"/>
      <w:lvlJc w:val="left"/>
      <w:pPr>
        <w:ind w:left="720" w:hanging="360"/>
      </w:pPr>
      <w:rPr>
        <w:rFonts w:ascii="Arial-BoldMT" w:eastAsia="SimSun" w:hAnsi="Arial-Bold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45EE0"/>
    <w:multiLevelType w:val="hybridMultilevel"/>
    <w:tmpl w:val="8D64C474"/>
    <w:lvl w:ilvl="0" w:tplc="B9C69A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47965"/>
    <w:multiLevelType w:val="hybridMultilevel"/>
    <w:tmpl w:val="B6D23E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" w15:restartNumberingAfterBreak="0">
    <w:nsid w:val="267C2085"/>
    <w:multiLevelType w:val="hybridMultilevel"/>
    <w:tmpl w:val="29A04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566FC"/>
    <w:multiLevelType w:val="multilevel"/>
    <w:tmpl w:val="2064F766"/>
    <w:lvl w:ilvl="0">
      <w:start w:val="9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135ACC"/>
    <w:multiLevelType w:val="hybridMultilevel"/>
    <w:tmpl w:val="2FD6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02EE"/>
    <w:multiLevelType w:val="hybridMultilevel"/>
    <w:tmpl w:val="27D8EB70"/>
    <w:lvl w:ilvl="0" w:tplc="C18CC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92AE8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69B81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27066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739A5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1848C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1FBE0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4E58E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DFE4D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6" w15:restartNumberingAfterBreak="0">
    <w:nsid w:val="2BC42739"/>
    <w:multiLevelType w:val="hybridMultilevel"/>
    <w:tmpl w:val="57CEE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31361AE2"/>
    <w:multiLevelType w:val="hybridMultilevel"/>
    <w:tmpl w:val="F5208BA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36A463F0"/>
    <w:multiLevelType w:val="hybridMultilevel"/>
    <w:tmpl w:val="96B403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ACF4B80"/>
    <w:multiLevelType w:val="hybridMultilevel"/>
    <w:tmpl w:val="3F8A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A797F"/>
    <w:multiLevelType w:val="hybridMultilevel"/>
    <w:tmpl w:val="7EAE7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D2C7BE7"/>
    <w:multiLevelType w:val="hybridMultilevel"/>
    <w:tmpl w:val="4006A4A0"/>
    <w:lvl w:ilvl="0" w:tplc="DBE21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0316D"/>
    <w:multiLevelType w:val="hybridMultilevel"/>
    <w:tmpl w:val="CCA4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84745"/>
    <w:multiLevelType w:val="hybridMultilevel"/>
    <w:tmpl w:val="CB424062"/>
    <w:lvl w:ilvl="0" w:tplc="04F69734">
      <w:start w:val="11"/>
      <w:numFmt w:val="bullet"/>
      <w:lvlText w:val="-"/>
      <w:lvlJc w:val="left"/>
      <w:pPr>
        <w:ind w:left="720" w:hanging="360"/>
      </w:pPr>
      <w:rPr>
        <w:rFonts w:ascii="Arial-BoldMT" w:eastAsia="SimSun" w:hAnsi="Arial-Bold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26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2D83D76"/>
    <w:multiLevelType w:val="hybridMultilevel"/>
    <w:tmpl w:val="57CEE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E0F8E"/>
    <w:multiLevelType w:val="hybridMultilevel"/>
    <w:tmpl w:val="E4D8BC86"/>
    <w:lvl w:ilvl="0" w:tplc="04F69734">
      <w:start w:val="11"/>
      <w:numFmt w:val="bullet"/>
      <w:lvlText w:val="-"/>
      <w:lvlJc w:val="left"/>
      <w:pPr>
        <w:ind w:left="720" w:hanging="360"/>
      </w:pPr>
      <w:rPr>
        <w:rFonts w:ascii="Arial-BoldMT" w:eastAsia="SimSun" w:hAnsi="Arial-Bold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6FE16600"/>
    <w:multiLevelType w:val="hybridMultilevel"/>
    <w:tmpl w:val="B9BC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495D"/>
    <w:multiLevelType w:val="hybridMultilevel"/>
    <w:tmpl w:val="6FE40A92"/>
    <w:lvl w:ilvl="0" w:tplc="DC0434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90DE6"/>
    <w:multiLevelType w:val="hybridMultilevel"/>
    <w:tmpl w:val="9A8A4A78"/>
    <w:lvl w:ilvl="0" w:tplc="D3A04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A630D0A"/>
    <w:multiLevelType w:val="hybridMultilevel"/>
    <w:tmpl w:val="4ECC6E6C"/>
    <w:lvl w:ilvl="0" w:tplc="04F69734">
      <w:start w:val="11"/>
      <w:numFmt w:val="bullet"/>
      <w:lvlText w:val="-"/>
      <w:lvlJc w:val="left"/>
      <w:pPr>
        <w:ind w:left="720" w:hanging="360"/>
      </w:pPr>
      <w:rPr>
        <w:rFonts w:ascii="Arial-BoldMT" w:eastAsia="SimSun" w:hAnsi="Arial-Bold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9725C"/>
    <w:multiLevelType w:val="multilevel"/>
    <w:tmpl w:val="0BD08772"/>
    <w:lvl w:ilvl="0">
      <w:start w:val="2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2" w:hanging="552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C1C1189"/>
    <w:multiLevelType w:val="hybridMultilevel"/>
    <w:tmpl w:val="2C565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A1D4E"/>
    <w:multiLevelType w:val="hybridMultilevel"/>
    <w:tmpl w:val="C6C62188"/>
    <w:lvl w:ilvl="0" w:tplc="0816A19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6"/>
  </w:num>
  <w:num w:numId="4">
    <w:abstractNumId w:val="30"/>
  </w:num>
  <w:num w:numId="5">
    <w:abstractNumId w:val="11"/>
  </w:num>
  <w:num w:numId="6">
    <w:abstractNumId w:val="30"/>
  </w:num>
  <w:num w:numId="7">
    <w:abstractNumId w:val="30"/>
  </w:num>
  <w:num w:numId="8">
    <w:abstractNumId w:val="25"/>
  </w:num>
  <w:num w:numId="9">
    <w:abstractNumId w:val="35"/>
  </w:num>
  <w:num w:numId="10">
    <w:abstractNumId w:val="17"/>
  </w:num>
  <w:num w:numId="11">
    <w:abstractNumId w:val="30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6"/>
  </w:num>
  <w:num w:numId="16">
    <w:abstractNumId w:val="22"/>
  </w:num>
  <w:num w:numId="17">
    <w:abstractNumId w:val="30"/>
  </w:num>
  <w:num w:numId="18">
    <w:abstractNumId w:val="19"/>
  </w:num>
  <w:num w:numId="19">
    <w:abstractNumId w:val="21"/>
  </w:num>
  <w:num w:numId="20">
    <w:abstractNumId w:val="18"/>
  </w:num>
  <w:num w:numId="21">
    <w:abstractNumId w:val="37"/>
  </w:num>
  <w:num w:numId="22">
    <w:abstractNumId w:val="0"/>
    <w:lvlOverride w:ilvl="0">
      <w:lvl w:ilvl="0">
        <w:numFmt w:val="bullet"/>
        <w:lvlText w:val="Table 9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2"/>
  </w:num>
  <w:num w:numId="24">
    <w:abstractNumId w:val="31"/>
  </w:num>
  <w:num w:numId="25">
    <w:abstractNumId w:val="33"/>
  </w:num>
  <w:num w:numId="26">
    <w:abstractNumId w:val="27"/>
  </w:num>
  <w:num w:numId="27">
    <w:abstractNumId w:val="15"/>
  </w:num>
  <w:num w:numId="28">
    <w:abstractNumId w:val="30"/>
    <w:lvlOverride w:ilvl="0">
      <w:startOverride w:val="9"/>
    </w:lvlOverride>
    <w:lvlOverride w:ilvl="1">
      <w:startOverride w:val="3"/>
    </w:lvlOverride>
    <w:lvlOverride w:ilvl="2">
      <w:startOverride w:val="3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"/>
  </w:num>
  <w:num w:numId="31">
    <w:abstractNumId w:val="30"/>
  </w:num>
  <w:num w:numId="32">
    <w:abstractNumId w:val="16"/>
  </w:num>
  <w:num w:numId="33">
    <w:abstractNumId w:val="7"/>
  </w:num>
  <w:num w:numId="34">
    <w:abstractNumId w:val="12"/>
  </w:num>
  <w:num w:numId="35">
    <w:abstractNumId w:val="10"/>
  </w:num>
  <w:num w:numId="36">
    <w:abstractNumId w:val="36"/>
  </w:num>
  <w:num w:numId="37">
    <w:abstractNumId w:val="28"/>
  </w:num>
  <w:num w:numId="38">
    <w:abstractNumId w:val="20"/>
  </w:num>
  <w:num w:numId="39">
    <w:abstractNumId w:val="34"/>
  </w:num>
  <w:num w:numId="40">
    <w:abstractNumId w:val="8"/>
  </w:num>
  <w:num w:numId="41">
    <w:abstractNumId w:val="29"/>
  </w:num>
  <w:num w:numId="42">
    <w:abstractNumId w:val="14"/>
  </w:num>
  <w:num w:numId="43">
    <w:abstractNumId w:val="9"/>
  </w:num>
  <w:num w:numId="44">
    <w:abstractNumId w:val="32"/>
  </w:num>
  <w:num w:numId="45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rdeiro, Carlos">
    <w15:presenceInfo w15:providerId="AD" w15:userId="S-1-5-21-725345543-602162358-527237240-833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8C"/>
    <w:rsid w:val="00002F53"/>
    <w:rsid w:val="00003ED6"/>
    <w:rsid w:val="0000465D"/>
    <w:rsid w:val="000055BA"/>
    <w:rsid w:val="000075E6"/>
    <w:rsid w:val="000131B6"/>
    <w:rsid w:val="000152F9"/>
    <w:rsid w:val="0001761A"/>
    <w:rsid w:val="000177D3"/>
    <w:rsid w:val="00024588"/>
    <w:rsid w:val="000245B3"/>
    <w:rsid w:val="000279E9"/>
    <w:rsid w:val="00030709"/>
    <w:rsid w:val="00030A2B"/>
    <w:rsid w:val="00030CC6"/>
    <w:rsid w:val="00034747"/>
    <w:rsid w:val="000377E9"/>
    <w:rsid w:val="00045021"/>
    <w:rsid w:val="0004589F"/>
    <w:rsid w:val="00047423"/>
    <w:rsid w:val="00051E52"/>
    <w:rsid w:val="000541D4"/>
    <w:rsid w:val="00055ACF"/>
    <w:rsid w:val="000561F8"/>
    <w:rsid w:val="00057228"/>
    <w:rsid w:val="0006189C"/>
    <w:rsid w:val="00066A71"/>
    <w:rsid w:val="00070B50"/>
    <w:rsid w:val="00070C95"/>
    <w:rsid w:val="00071870"/>
    <w:rsid w:val="00071AC3"/>
    <w:rsid w:val="000762BA"/>
    <w:rsid w:val="000767E6"/>
    <w:rsid w:val="000771C3"/>
    <w:rsid w:val="00077C3D"/>
    <w:rsid w:val="00084E77"/>
    <w:rsid w:val="0008677D"/>
    <w:rsid w:val="000874BE"/>
    <w:rsid w:val="000904A4"/>
    <w:rsid w:val="000913FC"/>
    <w:rsid w:val="0009259F"/>
    <w:rsid w:val="000934C4"/>
    <w:rsid w:val="00094D95"/>
    <w:rsid w:val="000A3030"/>
    <w:rsid w:val="000C22AD"/>
    <w:rsid w:val="000C55C6"/>
    <w:rsid w:val="000D2043"/>
    <w:rsid w:val="000D4550"/>
    <w:rsid w:val="000D6DF7"/>
    <w:rsid w:val="000D7B1B"/>
    <w:rsid w:val="000E4006"/>
    <w:rsid w:val="000E4205"/>
    <w:rsid w:val="000E4E29"/>
    <w:rsid w:val="000E5787"/>
    <w:rsid w:val="000E5825"/>
    <w:rsid w:val="000E6595"/>
    <w:rsid w:val="000F058D"/>
    <w:rsid w:val="000F2407"/>
    <w:rsid w:val="000F32D0"/>
    <w:rsid w:val="000F48F3"/>
    <w:rsid w:val="001029BF"/>
    <w:rsid w:val="00102FA5"/>
    <w:rsid w:val="00102FAE"/>
    <w:rsid w:val="00116260"/>
    <w:rsid w:val="00116C0B"/>
    <w:rsid w:val="001229FA"/>
    <w:rsid w:val="00124182"/>
    <w:rsid w:val="001248FF"/>
    <w:rsid w:val="001321FC"/>
    <w:rsid w:val="001324F5"/>
    <w:rsid w:val="00133379"/>
    <w:rsid w:val="00134B0D"/>
    <w:rsid w:val="00136542"/>
    <w:rsid w:val="001377FF"/>
    <w:rsid w:val="001400D2"/>
    <w:rsid w:val="0014014E"/>
    <w:rsid w:val="0014015D"/>
    <w:rsid w:val="0014392C"/>
    <w:rsid w:val="00157242"/>
    <w:rsid w:val="00157276"/>
    <w:rsid w:val="00160907"/>
    <w:rsid w:val="00161494"/>
    <w:rsid w:val="001618BB"/>
    <w:rsid w:val="001742DF"/>
    <w:rsid w:val="00175BC5"/>
    <w:rsid w:val="001761AA"/>
    <w:rsid w:val="001841E1"/>
    <w:rsid w:val="001850B4"/>
    <w:rsid w:val="00190B73"/>
    <w:rsid w:val="001A269B"/>
    <w:rsid w:val="001B0E34"/>
    <w:rsid w:val="001B2C89"/>
    <w:rsid w:val="001B7ED6"/>
    <w:rsid w:val="001B7F25"/>
    <w:rsid w:val="001C2820"/>
    <w:rsid w:val="001C4631"/>
    <w:rsid w:val="001C58D9"/>
    <w:rsid w:val="001C6426"/>
    <w:rsid w:val="001D26FB"/>
    <w:rsid w:val="001D2ECE"/>
    <w:rsid w:val="001D4632"/>
    <w:rsid w:val="001D6073"/>
    <w:rsid w:val="001D6E2F"/>
    <w:rsid w:val="001D723B"/>
    <w:rsid w:val="001E40ED"/>
    <w:rsid w:val="001E43EC"/>
    <w:rsid w:val="001F1570"/>
    <w:rsid w:val="001F3DC5"/>
    <w:rsid w:val="001F6E53"/>
    <w:rsid w:val="00202F50"/>
    <w:rsid w:val="002105D8"/>
    <w:rsid w:val="002113E4"/>
    <w:rsid w:val="002166C1"/>
    <w:rsid w:val="00217583"/>
    <w:rsid w:val="0022167F"/>
    <w:rsid w:val="00222654"/>
    <w:rsid w:val="00222F05"/>
    <w:rsid w:val="0023047A"/>
    <w:rsid w:val="0023446B"/>
    <w:rsid w:val="00234E4A"/>
    <w:rsid w:val="00246D07"/>
    <w:rsid w:val="00251845"/>
    <w:rsid w:val="00251E2D"/>
    <w:rsid w:val="00251ED5"/>
    <w:rsid w:val="00255587"/>
    <w:rsid w:val="002555C0"/>
    <w:rsid w:val="00257319"/>
    <w:rsid w:val="00265CA7"/>
    <w:rsid w:val="00267075"/>
    <w:rsid w:val="002732F8"/>
    <w:rsid w:val="00273DBE"/>
    <w:rsid w:val="002768A6"/>
    <w:rsid w:val="0028098F"/>
    <w:rsid w:val="002810DB"/>
    <w:rsid w:val="00286FAB"/>
    <w:rsid w:val="0029020B"/>
    <w:rsid w:val="0029286F"/>
    <w:rsid w:val="002973BB"/>
    <w:rsid w:val="002A2139"/>
    <w:rsid w:val="002A38E6"/>
    <w:rsid w:val="002A4819"/>
    <w:rsid w:val="002A4D03"/>
    <w:rsid w:val="002B1D69"/>
    <w:rsid w:val="002B2C16"/>
    <w:rsid w:val="002B3D2C"/>
    <w:rsid w:val="002B41FF"/>
    <w:rsid w:val="002B5C52"/>
    <w:rsid w:val="002B78A5"/>
    <w:rsid w:val="002C1896"/>
    <w:rsid w:val="002C2521"/>
    <w:rsid w:val="002C4947"/>
    <w:rsid w:val="002C4983"/>
    <w:rsid w:val="002D20D6"/>
    <w:rsid w:val="002D44BE"/>
    <w:rsid w:val="002E0633"/>
    <w:rsid w:val="002E23EB"/>
    <w:rsid w:val="002E2E92"/>
    <w:rsid w:val="002E6DC1"/>
    <w:rsid w:val="002E7394"/>
    <w:rsid w:val="002F0B19"/>
    <w:rsid w:val="002F2172"/>
    <w:rsid w:val="002F4693"/>
    <w:rsid w:val="002F47FC"/>
    <w:rsid w:val="002F4E2A"/>
    <w:rsid w:val="002F7240"/>
    <w:rsid w:val="00301794"/>
    <w:rsid w:val="0030383B"/>
    <w:rsid w:val="003064BC"/>
    <w:rsid w:val="00311361"/>
    <w:rsid w:val="003157A3"/>
    <w:rsid w:val="003203A1"/>
    <w:rsid w:val="003249B5"/>
    <w:rsid w:val="00324D42"/>
    <w:rsid w:val="003250B5"/>
    <w:rsid w:val="003269C3"/>
    <w:rsid w:val="00331027"/>
    <w:rsid w:val="00331217"/>
    <w:rsid w:val="00333DA6"/>
    <w:rsid w:val="00343567"/>
    <w:rsid w:val="003436AA"/>
    <w:rsid w:val="003461C0"/>
    <w:rsid w:val="003502C9"/>
    <w:rsid w:val="00351FBB"/>
    <w:rsid w:val="003526C8"/>
    <w:rsid w:val="00360DC4"/>
    <w:rsid w:val="003648E2"/>
    <w:rsid w:val="00370520"/>
    <w:rsid w:val="003717AD"/>
    <w:rsid w:val="00374A31"/>
    <w:rsid w:val="00380AA3"/>
    <w:rsid w:val="00387069"/>
    <w:rsid w:val="003912DF"/>
    <w:rsid w:val="003947E0"/>
    <w:rsid w:val="0039621A"/>
    <w:rsid w:val="0039727B"/>
    <w:rsid w:val="003A3CC7"/>
    <w:rsid w:val="003A70F8"/>
    <w:rsid w:val="003B0655"/>
    <w:rsid w:val="003B2C15"/>
    <w:rsid w:val="003B5C0D"/>
    <w:rsid w:val="003B7411"/>
    <w:rsid w:val="003C0060"/>
    <w:rsid w:val="003C6A19"/>
    <w:rsid w:val="003D67D0"/>
    <w:rsid w:val="003D74CF"/>
    <w:rsid w:val="003D7F73"/>
    <w:rsid w:val="003E05AB"/>
    <w:rsid w:val="003E10B5"/>
    <w:rsid w:val="003E138C"/>
    <w:rsid w:val="003F1780"/>
    <w:rsid w:val="003F1D4B"/>
    <w:rsid w:val="003F2081"/>
    <w:rsid w:val="003F4A76"/>
    <w:rsid w:val="00404207"/>
    <w:rsid w:val="004074F3"/>
    <w:rsid w:val="00411741"/>
    <w:rsid w:val="00414111"/>
    <w:rsid w:val="0041567F"/>
    <w:rsid w:val="00421F8E"/>
    <w:rsid w:val="004253DF"/>
    <w:rsid w:val="00426037"/>
    <w:rsid w:val="00430F6F"/>
    <w:rsid w:val="00435190"/>
    <w:rsid w:val="00435BBF"/>
    <w:rsid w:val="00436305"/>
    <w:rsid w:val="004368EF"/>
    <w:rsid w:val="00440AAA"/>
    <w:rsid w:val="00442037"/>
    <w:rsid w:val="00447352"/>
    <w:rsid w:val="00447A91"/>
    <w:rsid w:val="00447E6A"/>
    <w:rsid w:val="00452BB4"/>
    <w:rsid w:val="00452E37"/>
    <w:rsid w:val="0045421D"/>
    <w:rsid w:val="00455702"/>
    <w:rsid w:val="004563CB"/>
    <w:rsid w:val="0046015D"/>
    <w:rsid w:val="004606AB"/>
    <w:rsid w:val="00461FA9"/>
    <w:rsid w:val="00463238"/>
    <w:rsid w:val="00463764"/>
    <w:rsid w:val="004746C3"/>
    <w:rsid w:val="00477D1F"/>
    <w:rsid w:val="00481BFA"/>
    <w:rsid w:val="004866B1"/>
    <w:rsid w:val="00486E4A"/>
    <w:rsid w:val="004875EE"/>
    <w:rsid w:val="004878BB"/>
    <w:rsid w:val="00490B79"/>
    <w:rsid w:val="00491D97"/>
    <w:rsid w:val="004A41E6"/>
    <w:rsid w:val="004A7AA7"/>
    <w:rsid w:val="004B064B"/>
    <w:rsid w:val="004B0C6F"/>
    <w:rsid w:val="004B1AF1"/>
    <w:rsid w:val="004B30C1"/>
    <w:rsid w:val="004B4DFF"/>
    <w:rsid w:val="004C06F3"/>
    <w:rsid w:val="004C13C7"/>
    <w:rsid w:val="004C2535"/>
    <w:rsid w:val="004C412D"/>
    <w:rsid w:val="004C6169"/>
    <w:rsid w:val="004C6FB1"/>
    <w:rsid w:val="004D01E3"/>
    <w:rsid w:val="004D127B"/>
    <w:rsid w:val="004D2409"/>
    <w:rsid w:val="004D3C36"/>
    <w:rsid w:val="004D3C38"/>
    <w:rsid w:val="004D761C"/>
    <w:rsid w:val="004E46C3"/>
    <w:rsid w:val="004E5069"/>
    <w:rsid w:val="004E545C"/>
    <w:rsid w:val="004E5690"/>
    <w:rsid w:val="004E7890"/>
    <w:rsid w:val="004F12FF"/>
    <w:rsid w:val="004F5F8A"/>
    <w:rsid w:val="0050271E"/>
    <w:rsid w:val="00505B4E"/>
    <w:rsid w:val="0050606D"/>
    <w:rsid w:val="00507251"/>
    <w:rsid w:val="00512DC2"/>
    <w:rsid w:val="00513156"/>
    <w:rsid w:val="00516895"/>
    <w:rsid w:val="00525A85"/>
    <w:rsid w:val="0052654A"/>
    <w:rsid w:val="00531105"/>
    <w:rsid w:val="00535D77"/>
    <w:rsid w:val="00540D53"/>
    <w:rsid w:val="00541A6E"/>
    <w:rsid w:val="00541C59"/>
    <w:rsid w:val="00542413"/>
    <w:rsid w:val="00543E4E"/>
    <w:rsid w:val="00544B79"/>
    <w:rsid w:val="00547C59"/>
    <w:rsid w:val="005536D3"/>
    <w:rsid w:val="005571C6"/>
    <w:rsid w:val="0056111E"/>
    <w:rsid w:val="00563EDE"/>
    <w:rsid w:val="00566BAB"/>
    <w:rsid w:val="00570C31"/>
    <w:rsid w:val="005716A0"/>
    <w:rsid w:val="0057208C"/>
    <w:rsid w:val="00574241"/>
    <w:rsid w:val="00575738"/>
    <w:rsid w:val="00584BC2"/>
    <w:rsid w:val="00584CCF"/>
    <w:rsid w:val="00585917"/>
    <w:rsid w:val="005939D6"/>
    <w:rsid w:val="00593C83"/>
    <w:rsid w:val="005948E3"/>
    <w:rsid w:val="00597460"/>
    <w:rsid w:val="005A2DA8"/>
    <w:rsid w:val="005A2F8C"/>
    <w:rsid w:val="005A3F38"/>
    <w:rsid w:val="005A5778"/>
    <w:rsid w:val="005B0FAF"/>
    <w:rsid w:val="005B1A03"/>
    <w:rsid w:val="005B338E"/>
    <w:rsid w:val="005C01F6"/>
    <w:rsid w:val="005C18D5"/>
    <w:rsid w:val="005C2205"/>
    <w:rsid w:val="005C3BF6"/>
    <w:rsid w:val="005C51B7"/>
    <w:rsid w:val="005D1E4E"/>
    <w:rsid w:val="005D2EE4"/>
    <w:rsid w:val="005D387A"/>
    <w:rsid w:val="005D4F3B"/>
    <w:rsid w:val="005E24B8"/>
    <w:rsid w:val="005E2A6C"/>
    <w:rsid w:val="005E2AEB"/>
    <w:rsid w:val="005E4F57"/>
    <w:rsid w:val="005E6682"/>
    <w:rsid w:val="005F1871"/>
    <w:rsid w:val="005F3840"/>
    <w:rsid w:val="005F759C"/>
    <w:rsid w:val="00602C7D"/>
    <w:rsid w:val="00604414"/>
    <w:rsid w:val="00604CCA"/>
    <w:rsid w:val="00606CF8"/>
    <w:rsid w:val="00611ED5"/>
    <w:rsid w:val="006143D6"/>
    <w:rsid w:val="006144D8"/>
    <w:rsid w:val="0062192D"/>
    <w:rsid w:val="00622E5D"/>
    <w:rsid w:val="0062440B"/>
    <w:rsid w:val="00624C2D"/>
    <w:rsid w:val="006301BA"/>
    <w:rsid w:val="0063199E"/>
    <w:rsid w:val="0063701C"/>
    <w:rsid w:val="00637841"/>
    <w:rsid w:val="006420E8"/>
    <w:rsid w:val="00647232"/>
    <w:rsid w:val="006473C2"/>
    <w:rsid w:val="00647585"/>
    <w:rsid w:val="00650671"/>
    <w:rsid w:val="00660680"/>
    <w:rsid w:val="0066126B"/>
    <w:rsid w:val="00661B6A"/>
    <w:rsid w:val="006653F3"/>
    <w:rsid w:val="00670B04"/>
    <w:rsid w:val="006716A6"/>
    <w:rsid w:val="0068039F"/>
    <w:rsid w:val="00684739"/>
    <w:rsid w:val="00686DAE"/>
    <w:rsid w:val="0069012E"/>
    <w:rsid w:val="00691792"/>
    <w:rsid w:val="00695A16"/>
    <w:rsid w:val="006A33D3"/>
    <w:rsid w:val="006A484D"/>
    <w:rsid w:val="006A72F8"/>
    <w:rsid w:val="006B317D"/>
    <w:rsid w:val="006B3249"/>
    <w:rsid w:val="006B749D"/>
    <w:rsid w:val="006B79ED"/>
    <w:rsid w:val="006C0727"/>
    <w:rsid w:val="006D0EAD"/>
    <w:rsid w:val="006D7B9F"/>
    <w:rsid w:val="006E0B61"/>
    <w:rsid w:val="006E145F"/>
    <w:rsid w:val="006E1A59"/>
    <w:rsid w:val="006E503C"/>
    <w:rsid w:val="006E524B"/>
    <w:rsid w:val="006E6926"/>
    <w:rsid w:val="006E6A84"/>
    <w:rsid w:val="006E781D"/>
    <w:rsid w:val="006F271C"/>
    <w:rsid w:val="006F544B"/>
    <w:rsid w:val="007002FA"/>
    <w:rsid w:val="0070068C"/>
    <w:rsid w:val="007027F1"/>
    <w:rsid w:val="00705C3E"/>
    <w:rsid w:val="00705EBC"/>
    <w:rsid w:val="007104FD"/>
    <w:rsid w:val="00711798"/>
    <w:rsid w:val="00711A58"/>
    <w:rsid w:val="00711F6F"/>
    <w:rsid w:val="00713C50"/>
    <w:rsid w:val="0071765F"/>
    <w:rsid w:val="00723851"/>
    <w:rsid w:val="007238AE"/>
    <w:rsid w:val="00724DBD"/>
    <w:rsid w:val="0073335E"/>
    <w:rsid w:val="007333A8"/>
    <w:rsid w:val="007426CA"/>
    <w:rsid w:val="00746907"/>
    <w:rsid w:val="00751180"/>
    <w:rsid w:val="0075553C"/>
    <w:rsid w:val="0075727A"/>
    <w:rsid w:val="00757D70"/>
    <w:rsid w:val="00770572"/>
    <w:rsid w:val="00770B05"/>
    <w:rsid w:val="00770EB3"/>
    <w:rsid w:val="00771622"/>
    <w:rsid w:val="00773908"/>
    <w:rsid w:val="00773AE7"/>
    <w:rsid w:val="00774947"/>
    <w:rsid w:val="007800BA"/>
    <w:rsid w:val="00780D54"/>
    <w:rsid w:val="00783EC7"/>
    <w:rsid w:val="00784476"/>
    <w:rsid w:val="007867E8"/>
    <w:rsid w:val="0079072A"/>
    <w:rsid w:val="00792463"/>
    <w:rsid w:val="00792D27"/>
    <w:rsid w:val="00794560"/>
    <w:rsid w:val="00797432"/>
    <w:rsid w:val="00797841"/>
    <w:rsid w:val="00797C6C"/>
    <w:rsid w:val="007A0FC0"/>
    <w:rsid w:val="007A3A44"/>
    <w:rsid w:val="007A4346"/>
    <w:rsid w:val="007A504E"/>
    <w:rsid w:val="007A7587"/>
    <w:rsid w:val="007B1C54"/>
    <w:rsid w:val="007B1F80"/>
    <w:rsid w:val="007B29A7"/>
    <w:rsid w:val="007B7C5F"/>
    <w:rsid w:val="007C07DF"/>
    <w:rsid w:val="007C167B"/>
    <w:rsid w:val="007C1A42"/>
    <w:rsid w:val="007C6EE4"/>
    <w:rsid w:val="007D1618"/>
    <w:rsid w:val="007D4764"/>
    <w:rsid w:val="007D6A9F"/>
    <w:rsid w:val="007D7500"/>
    <w:rsid w:val="007E09AD"/>
    <w:rsid w:val="007E0E78"/>
    <w:rsid w:val="007E2A58"/>
    <w:rsid w:val="007F31F9"/>
    <w:rsid w:val="007F3B04"/>
    <w:rsid w:val="007F56F0"/>
    <w:rsid w:val="007F77CD"/>
    <w:rsid w:val="007F7B8F"/>
    <w:rsid w:val="00800180"/>
    <w:rsid w:val="00801385"/>
    <w:rsid w:val="00802072"/>
    <w:rsid w:val="008070D7"/>
    <w:rsid w:val="008117F7"/>
    <w:rsid w:val="0081351A"/>
    <w:rsid w:val="00820D26"/>
    <w:rsid w:val="0082108B"/>
    <w:rsid w:val="008240CD"/>
    <w:rsid w:val="008250AF"/>
    <w:rsid w:val="0082744C"/>
    <w:rsid w:val="0083301E"/>
    <w:rsid w:val="00833DAA"/>
    <w:rsid w:val="0083586C"/>
    <w:rsid w:val="00835A31"/>
    <w:rsid w:val="00836167"/>
    <w:rsid w:val="00841404"/>
    <w:rsid w:val="008526EB"/>
    <w:rsid w:val="00852CCA"/>
    <w:rsid w:val="008606D7"/>
    <w:rsid w:val="00865A33"/>
    <w:rsid w:val="00872C1E"/>
    <w:rsid w:val="00874E50"/>
    <w:rsid w:val="00876885"/>
    <w:rsid w:val="00876EE1"/>
    <w:rsid w:val="00880709"/>
    <w:rsid w:val="008879CE"/>
    <w:rsid w:val="0089033A"/>
    <w:rsid w:val="008908D1"/>
    <w:rsid w:val="008961FC"/>
    <w:rsid w:val="0089794E"/>
    <w:rsid w:val="008A1006"/>
    <w:rsid w:val="008A4059"/>
    <w:rsid w:val="008A448D"/>
    <w:rsid w:val="008A470F"/>
    <w:rsid w:val="008A67B7"/>
    <w:rsid w:val="008B29FB"/>
    <w:rsid w:val="008B4109"/>
    <w:rsid w:val="008B46EB"/>
    <w:rsid w:val="008B4EFA"/>
    <w:rsid w:val="008B56CF"/>
    <w:rsid w:val="008B5CAA"/>
    <w:rsid w:val="008B608E"/>
    <w:rsid w:val="008B64B7"/>
    <w:rsid w:val="008B6651"/>
    <w:rsid w:val="008C7679"/>
    <w:rsid w:val="008D750C"/>
    <w:rsid w:val="008E0B0B"/>
    <w:rsid w:val="008E0C9E"/>
    <w:rsid w:val="008E2AA5"/>
    <w:rsid w:val="008E73FC"/>
    <w:rsid w:val="008F0662"/>
    <w:rsid w:val="008F3ECD"/>
    <w:rsid w:val="008F433C"/>
    <w:rsid w:val="008F4543"/>
    <w:rsid w:val="008F7105"/>
    <w:rsid w:val="008F7550"/>
    <w:rsid w:val="009027FF"/>
    <w:rsid w:val="0090439B"/>
    <w:rsid w:val="009049C4"/>
    <w:rsid w:val="00905E97"/>
    <w:rsid w:val="009068D9"/>
    <w:rsid w:val="0091379F"/>
    <w:rsid w:val="00914F47"/>
    <w:rsid w:val="009158FA"/>
    <w:rsid w:val="0092229E"/>
    <w:rsid w:val="00923AEB"/>
    <w:rsid w:val="00930475"/>
    <w:rsid w:val="0093048C"/>
    <w:rsid w:val="009317AF"/>
    <w:rsid w:val="00932656"/>
    <w:rsid w:val="009330AC"/>
    <w:rsid w:val="00934103"/>
    <w:rsid w:val="00935043"/>
    <w:rsid w:val="00941969"/>
    <w:rsid w:val="00942144"/>
    <w:rsid w:val="00947039"/>
    <w:rsid w:val="00950A6B"/>
    <w:rsid w:val="009510B0"/>
    <w:rsid w:val="00953EFC"/>
    <w:rsid w:val="009579DA"/>
    <w:rsid w:val="00957F19"/>
    <w:rsid w:val="0096045C"/>
    <w:rsid w:val="00960ABE"/>
    <w:rsid w:val="00960EA6"/>
    <w:rsid w:val="00963D26"/>
    <w:rsid w:val="0096519C"/>
    <w:rsid w:val="009667E6"/>
    <w:rsid w:val="00971500"/>
    <w:rsid w:val="009753AD"/>
    <w:rsid w:val="0097570E"/>
    <w:rsid w:val="00976A1F"/>
    <w:rsid w:val="00983ED2"/>
    <w:rsid w:val="00984A4D"/>
    <w:rsid w:val="00995A4D"/>
    <w:rsid w:val="009970C5"/>
    <w:rsid w:val="009A311F"/>
    <w:rsid w:val="009A42BD"/>
    <w:rsid w:val="009B697C"/>
    <w:rsid w:val="009C1204"/>
    <w:rsid w:val="009C1A8B"/>
    <w:rsid w:val="009C2F9F"/>
    <w:rsid w:val="009C3028"/>
    <w:rsid w:val="009C460C"/>
    <w:rsid w:val="009C56D6"/>
    <w:rsid w:val="009D10D5"/>
    <w:rsid w:val="009D20F5"/>
    <w:rsid w:val="009D6147"/>
    <w:rsid w:val="009E0EAF"/>
    <w:rsid w:val="009E1F40"/>
    <w:rsid w:val="009E5E2A"/>
    <w:rsid w:val="009E7525"/>
    <w:rsid w:val="009F2FBC"/>
    <w:rsid w:val="009F364F"/>
    <w:rsid w:val="009F37AC"/>
    <w:rsid w:val="009F61DC"/>
    <w:rsid w:val="009F7E57"/>
    <w:rsid w:val="009F7FA4"/>
    <w:rsid w:val="00A050D8"/>
    <w:rsid w:val="00A06CAD"/>
    <w:rsid w:val="00A07BAE"/>
    <w:rsid w:val="00A11C7A"/>
    <w:rsid w:val="00A15E70"/>
    <w:rsid w:val="00A16597"/>
    <w:rsid w:val="00A20565"/>
    <w:rsid w:val="00A23406"/>
    <w:rsid w:val="00A26E4E"/>
    <w:rsid w:val="00A273A4"/>
    <w:rsid w:val="00A3178D"/>
    <w:rsid w:val="00A3215B"/>
    <w:rsid w:val="00A324DD"/>
    <w:rsid w:val="00A41833"/>
    <w:rsid w:val="00A4209F"/>
    <w:rsid w:val="00A428B3"/>
    <w:rsid w:val="00A435F5"/>
    <w:rsid w:val="00A4468F"/>
    <w:rsid w:val="00A465F2"/>
    <w:rsid w:val="00A53C40"/>
    <w:rsid w:val="00A54932"/>
    <w:rsid w:val="00A552E7"/>
    <w:rsid w:val="00A57095"/>
    <w:rsid w:val="00A57105"/>
    <w:rsid w:val="00A642DD"/>
    <w:rsid w:val="00A6793E"/>
    <w:rsid w:val="00A7120B"/>
    <w:rsid w:val="00A732BB"/>
    <w:rsid w:val="00A73945"/>
    <w:rsid w:val="00A7700B"/>
    <w:rsid w:val="00A92948"/>
    <w:rsid w:val="00A93C4F"/>
    <w:rsid w:val="00AA0535"/>
    <w:rsid w:val="00AA38F9"/>
    <w:rsid w:val="00AA427C"/>
    <w:rsid w:val="00AB09AF"/>
    <w:rsid w:val="00AB2910"/>
    <w:rsid w:val="00AB557A"/>
    <w:rsid w:val="00AB5F6F"/>
    <w:rsid w:val="00AB6A91"/>
    <w:rsid w:val="00AC120B"/>
    <w:rsid w:val="00AD14FE"/>
    <w:rsid w:val="00AD19EC"/>
    <w:rsid w:val="00AD1B07"/>
    <w:rsid w:val="00AD4322"/>
    <w:rsid w:val="00AD6C2A"/>
    <w:rsid w:val="00AE02EA"/>
    <w:rsid w:val="00AE1CF0"/>
    <w:rsid w:val="00AE1F32"/>
    <w:rsid w:val="00AE7715"/>
    <w:rsid w:val="00AF0005"/>
    <w:rsid w:val="00AF1C71"/>
    <w:rsid w:val="00AF63E8"/>
    <w:rsid w:val="00AF750B"/>
    <w:rsid w:val="00B04410"/>
    <w:rsid w:val="00B0733F"/>
    <w:rsid w:val="00B07C83"/>
    <w:rsid w:val="00B11290"/>
    <w:rsid w:val="00B25BF9"/>
    <w:rsid w:val="00B273AE"/>
    <w:rsid w:val="00B30927"/>
    <w:rsid w:val="00B32557"/>
    <w:rsid w:val="00B32E78"/>
    <w:rsid w:val="00B34216"/>
    <w:rsid w:val="00B35CEE"/>
    <w:rsid w:val="00B36B1B"/>
    <w:rsid w:val="00B37CD3"/>
    <w:rsid w:val="00B4067F"/>
    <w:rsid w:val="00B41A7E"/>
    <w:rsid w:val="00B4459F"/>
    <w:rsid w:val="00B4547E"/>
    <w:rsid w:val="00B51F82"/>
    <w:rsid w:val="00B54CDD"/>
    <w:rsid w:val="00B576A0"/>
    <w:rsid w:val="00B57CF3"/>
    <w:rsid w:val="00B621D3"/>
    <w:rsid w:val="00B660CC"/>
    <w:rsid w:val="00B67FA8"/>
    <w:rsid w:val="00B7218B"/>
    <w:rsid w:val="00B72411"/>
    <w:rsid w:val="00B7540B"/>
    <w:rsid w:val="00B7699A"/>
    <w:rsid w:val="00B84C96"/>
    <w:rsid w:val="00B865B9"/>
    <w:rsid w:val="00B87EE3"/>
    <w:rsid w:val="00B90DC7"/>
    <w:rsid w:val="00B9188F"/>
    <w:rsid w:val="00B919D8"/>
    <w:rsid w:val="00B93DC6"/>
    <w:rsid w:val="00B97002"/>
    <w:rsid w:val="00B978AF"/>
    <w:rsid w:val="00BA0EE7"/>
    <w:rsid w:val="00BA138E"/>
    <w:rsid w:val="00BA1950"/>
    <w:rsid w:val="00BA1C72"/>
    <w:rsid w:val="00BA3832"/>
    <w:rsid w:val="00BA455A"/>
    <w:rsid w:val="00BA4DB1"/>
    <w:rsid w:val="00BA501C"/>
    <w:rsid w:val="00BA5A69"/>
    <w:rsid w:val="00BB00B0"/>
    <w:rsid w:val="00BB2276"/>
    <w:rsid w:val="00BB276A"/>
    <w:rsid w:val="00BB2CBC"/>
    <w:rsid w:val="00BB3E7F"/>
    <w:rsid w:val="00BC2537"/>
    <w:rsid w:val="00BC4C11"/>
    <w:rsid w:val="00BC5326"/>
    <w:rsid w:val="00BC5C48"/>
    <w:rsid w:val="00BD24D4"/>
    <w:rsid w:val="00BD60C4"/>
    <w:rsid w:val="00BE0170"/>
    <w:rsid w:val="00BE365D"/>
    <w:rsid w:val="00BE5AEF"/>
    <w:rsid w:val="00BE68C2"/>
    <w:rsid w:val="00BF05BC"/>
    <w:rsid w:val="00BF18E7"/>
    <w:rsid w:val="00BF369A"/>
    <w:rsid w:val="00BF5F5D"/>
    <w:rsid w:val="00BF6DAC"/>
    <w:rsid w:val="00BF7063"/>
    <w:rsid w:val="00BF76F6"/>
    <w:rsid w:val="00C01E29"/>
    <w:rsid w:val="00C05AC8"/>
    <w:rsid w:val="00C05E7B"/>
    <w:rsid w:val="00C06AB4"/>
    <w:rsid w:val="00C11554"/>
    <w:rsid w:val="00C12B65"/>
    <w:rsid w:val="00C14A48"/>
    <w:rsid w:val="00C1615F"/>
    <w:rsid w:val="00C1789D"/>
    <w:rsid w:val="00C20893"/>
    <w:rsid w:val="00C30537"/>
    <w:rsid w:val="00C310A4"/>
    <w:rsid w:val="00C32174"/>
    <w:rsid w:val="00C3363E"/>
    <w:rsid w:val="00C3410F"/>
    <w:rsid w:val="00C342F1"/>
    <w:rsid w:val="00C35163"/>
    <w:rsid w:val="00C36BF9"/>
    <w:rsid w:val="00C37E40"/>
    <w:rsid w:val="00C4668D"/>
    <w:rsid w:val="00C4789E"/>
    <w:rsid w:val="00C52C3B"/>
    <w:rsid w:val="00C5515E"/>
    <w:rsid w:val="00C60E1A"/>
    <w:rsid w:val="00C61869"/>
    <w:rsid w:val="00C61DE6"/>
    <w:rsid w:val="00C638EF"/>
    <w:rsid w:val="00C666D4"/>
    <w:rsid w:val="00C66F49"/>
    <w:rsid w:val="00C66F62"/>
    <w:rsid w:val="00C80FF5"/>
    <w:rsid w:val="00C819A0"/>
    <w:rsid w:val="00C81E5F"/>
    <w:rsid w:val="00C86542"/>
    <w:rsid w:val="00C8758D"/>
    <w:rsid w:val="00C92E60"/>
    <w:rsid w:val="00CA09B2"/>
    <w:rsid w:val="00CA1C40"/>
    <w:rsid w:val="00CA4D57"/>
    <w:rsid w:val="00CA58D4"/>
    <w:rsid w:val="00CA6033"/>
    <w:rsid w:val="00CA6807"/>
    <w:rsid w:val="00CA7795"/>
    <w:rsid w:val="00CB0671"/>
    <w:rsid w:val="00CC2F2F"/>
    <w:rsid w:val="00CC36D5"/>
    <w:rsid w:val="00CC4F2A"/>
    <w:rsid w:val="00CC783B"/>
    <w:rsid w:val="00CD10E7"/>
    <w:rsid w:val="00CE16B6"/>
    <w:rsid w:val="00CF0131"/>
    <w:rsid w:val="00CF2E11"/>
    <w:rsid w:val="00CF2E83"/>
    <w:rsid w:val="00CF625C"/>
    <w:rsid w:val="00CF63BE"/>
    <w:rsid w:val="00CF7480"/>
    <w:rsid w:val="00CF778A"/>
    <w:rsid w:val="00D00F75"/>
    <w:rsid w:val="00D030CA"/>
    <w:rsid w:val="00D05311"/>
    <w:rsid w:val="00D12F1C"/>
    <w:rsid w:val="00D22962"/>
    <w:rsid w:val="00D30C53"/>
    <w:rsid w:val="00D312A4"/>
    <w:rsid w:val="00D341BE"/>
    <w:rsid w:val="00D345D0"/>
    <w:rsid w:val="00D35ED8"/>
    <w:rsid w:val="00D40CAD"/>
    <w:rsid w:val="00D430FD"/>
    <w:rsid w:val="00D52922"/>
    <w:rsid w:val="00D53FE7"/>
    <w:rsid w:val="00D60B59"/>
    <w:rsid w:val="00D61EE2"/>
    <w:rsid w:val="00D621EA"/>
    <w:rsid w:val="00D62AE5"/>
    <w:rsid w:val="00D7222F"/>
    <w:rsid w:val="00D73A51"/>
    <w:rsid w:val="00D73CF2"/>
    <w:rsid w:val="00D75597"/>
    <w:rsid w:val="00D759C5"/>
    <w:rsid w:val="00D75E32"/>
    <w:rsid w:val="00D84957"/>
    <w:rsid w:val="00D9521C"/>
    <w:rsid w:val="00D95D67"/>
    <w:rsid w:val="00D96E16"/>
    <w:rsid w:val="00D97AAE"/>
    <w:rsid w:val="00DA6CF6"/>
    <w:rsid w:val="00DB0401"/>
    <w:rsid w:val="00DB2BD4"/>
    <w:rsid w:val="00DB4B12"/>
    <w:rsid w:val="00DC0766"/>
    <w:rsid w:val="00DC1427"/>
    <w:rsid w:val="00DC2D07"/>
    <w:rsid w:val="00DC4ADC"/>
    <w:rsid w:val="00DC5A7B"/>
    <w:rsid w:val="00DC6817"/>
    <w:rsid w:val="00DC6E9C"/>
    <w:rsid w:val="00DC7A03"/>
    <w:rsid w:val="00DD16EE"/>
    <w:rsid w:val="00DD3091"/>
    <w:rsid w:val="00DD3DAC"/>
    <w:rsid w:val="00DD45D4"/>
    <w:rsid w:val="00DD6C62"/>
    <w:rsid w:val="00DE2F9A"/>
    <w:rsid w:val="00DE4159"/>
    <w:rsid w:val="00DE42B9"/>
    <w:rsid w:val="00DE5A4A"/>
    <w:rsid w:val="00DE721B"/>
    <w:rsid w:val="00DE72DF"/>
    <w:rsid w:val="00DE755F"/>
    <w:rsid w:val="00DF0DE7"/>
    <w:rsid w:val="00DF14CB"/>
    <w:rsid w:val="00DF2766"/>
    <w:rsid w:val="00DF5CE4"/>
    <w:rsid w:val="00DF6694"/>
    <w:rsid w:val="00E007D2"/>
    <w:rsid w:val="00E02A1E"/>
    <w:rsid w:val="00E0619E"/>
    <w:rsid w:val="00E06492"/>
    <w:rsid w:val="00E064D5"/>
    <w:rsid w:val="00E101E7"/>
    <w:rsid w:val="00E147DB"/>
    <w:rsid w:val="00E15CFA"/>
    <w:rsid w:val="00E2236C"/>
    <w:rsid w:val="00E23E04"/>
    <w:rsid w:val="00E243C8"/>
    <w:rsid w:val="00E249D1"/>
    <w:rsid w:val="00E26510"/>
    <w:rsid w:val="00E27565"/>
    <w:rsid w:val="00E27708"/>
    <w:rsid w:val="00E32A01"/>
    <w:rsid w:val="00E346EC"/>
    <w:rsid w:val="00E3745C"/>
    <w:rsid w:val="00E3777B"/>
    <w:rsid w:val="00E37799"/>
    <w:rsid w:val="00E37849"/>
    <w:rsid w:val="00E40FB0"/>
    <w:rsid w:val="00E47F81"/>
    <w:rsid w:val="00E608F3"/>
    <w:rsid w:val="00E63703"/>
    <w:rsid w:val="00E66B70"/>
    <w:rsid w:val="00E6779A"/>
    <w:rsid w:val="00E67A86"/>
    <w:rsid w:val="00E72285"/>
    <w:rsid w:val="00E74DB1"/>
    <w:rsid w:val="00E759E7"/>
    <w:rsid w:val="00E80289"/>
    <w:rsid w:val="00E8141D"/>
    <w:rsid w:val="00E84C5D"/>
    <w:rsid w:val="00E864D0"/>
    <w:rsid w:val="00E86CA1"/>
    <w:rsid w:val="00E93750"/>
    <w:rsid w:val="00E944D5"/>
    <w:rsid w:val="00E96CE2"/>
    <w:rsid w:val="00EA1993"/>
    <w:rsid w:val="00EA1A6D"/>
    <w:rsid w:val="00EA4596"/>
    <w:rsid w:val="00EA5301"/>
    <w:rsid w:val="00EA73CD"/>
    <w:rsid w:val="00EB02D3"/>
    <w:rsid w:val="00EB27F6"/>
    <w:rsid w:val="00EB30C2"/>
    <w:rsid w:val="00EC184F"/>
    <w:rsid w:val="00EC44C9"/>
    <w:rsid w:val="00EC7463"/>
    <w:rsid w:val="00EC77D6"/>
    <w:rsid w:val="00ED36ED"/>
    <w:rsid w:val="00ED79D0"/>
    <w:rsid w:val="00EE00FF"/>
    <w:rsid w:val="00EE06FB"/>
    <w:rsid w:val="00EE4D8F"/>
    <w:rsid w:val="00EF1C4E"/>
    <w:rsid w:val="00EF3B30"/>
    <w:rsid w:val="00EF6C6C"/>
    <w:rsid w:val="00F015F3"/>
    <w:rsid w:val="00F05A4A"/>
    <w:rsid w:val="00F06212"/>
    <w:rsid w:val="00F1185C"/>
    <w:rsid w:val="00F118DE"/>
    <w:rsid w:val="00F11D36"/>
    <w:rsid w:val="00F1216A"/>
    <w:rsid w:val="00F13394"/>
    <w:rsid w:val="00F15DDA"/>
    <w:rsid w:val="00F23E79"/>
    <w:rsid w:val="00F24BF6"/>
    <w:rsid w:val="00F271DE"/>
    <w:rsid w:val="00F32A8C"/>
    <w:rsid w:val="00F34DEF"/>
    <w:rsid w:val="00F35D27"/>
    <w:rsid w:val="00F36CA8"/>
    <w:rsid w:val="00F41C2F"/>
    <w:rsid w:val="00F42039"/>
    <w:rsid w:val="00F4512B"/>
    <w:rsid w:val="00F46E9C"/>
    <w:rsid w:val="00F476B3"/>
    <w:rsid w:val="00F51CF8"/>
    <w:rsid w:val="00F51F18"/>
    <w:rsid w:val="00F52680"/>
    <w:rsid w:val="00F57DBA"/>
    <w:rsid w:val="00F61E78"/>
    <w:rsid w:val="00F621FD"/>
    <w:rsid w:val="00F6518E"/>
    <w:rsid w:val="00F66546"/>
    <w:rsid w:val="00F72529"/>
    <w:rsid w:val="00F72A02"/>
    <w:rsid w:val="00F76A4A"/>
    <w:rsid w:val="00F77620"/>
    <w:rsid w:val="00F7792D"/>
    <w:rsid w:val="00F8224A"/>
    <w:rsid w:val="00F85189"/>
    <w:rsid w:val="00F85466"/>
    <w:rsid w:val="00F8767D"/>
    <w:rsid w:val="00F90302"/>
    <w:rsid w:val="00F914B9"/>
    <w:rsid w:val="00F93584"/>
    <w:rsid w:val="00F953B6"/>
    <w:rsid w:val="00FA28A6"/>
    <w:rsid w:val="00FA29A9"/>
    <w:rsid w:val="00FA3961"/>
    <w:rsid w:val="00FA58D3"/>
    <w:rsid w:val="00FA69B7"/>
    <w:rsid w:val="00FA6BD0"/>
    <w:rsid w:val="00FA6D24"/>
    <w:rsid w:val="00FA7898"/>
    <w:rsid w:val="00FB1EF1"/>
    <w:rsid w:val="00FB2040"/>
    <w:rsid w:val="00FB3475"/>
    <w:rsid w:val="00FB4057"/>
    <w:rsid w:val="00FB57A6"/>
    <w:rsid w:val="00FB6C56"/>
    <w:rsid w:val="00FC24B5"/>
    <w:rsid w:val="00FC5252"/>
    <w:rsid w:val="00FC6804"/>
    <w:rsid w:val="00FC7A1D"/>
    <w:rsid w:val="00FD26FB"/>
    <w:rsid w:val="00FD4665"/>
    <w:rsid w:val="00FE5A47"/>
    <w:rsid w:val="00FE6E1B"/>
    <w:rsid w:val="00FF052F"/>
    <w:rsid w:val="00FF0D0E"/>
    <w:rsid w:val="00FF0E25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A0DD1"/>
  <w15:chartTrackingRefBased/>
  <w15:docId w15:val="{4CAB96BC-1B6A-4C16-8CEE-A9285FB4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767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157242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157242"/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157242"/>
    <w:pPr>
      <w:keepLines/>
      <w:numPr>
        <w:numId w:val="3"/>
      </w:numPr>
      <w:tabs>
        <w:tab w:val="clear" w:pos="1008"/>
        <w:tab w:val="num" w:pos="360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UnorderedList">
    <w:name w:val="IEEEStds Unordered List"/>
    <w:rsid w:val="00157242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57242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157242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157242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157242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157242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157242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157242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157242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157242"/>
    <w:pPr>
      <w:numPr>
        <w:ilvl w:val="8"/>
      </w:numPr>
      <w:outlineLvl w:val="8"/>
    </w:pPr>
  </w:style>
  <w:style w:type="paragraph" w:customStyle="1" w:styleId="IEEEStdsRegularTableCaption">
    <w:name w:val="IEEEStds Regular Table Caption"/>
    <w:basedOn w:val="IEEEStdsParagraph"/>
    <w:next w:val="IEEEStdsParagraph"/>
    <w:rsid w:val="00DE2F9A"/>
    <w:pPr>
      <w:keepNext/>
      <w:keepLines/>
      <w:numPr>
        <w:numId w:val="5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styleId="CommentReference">
    <w:name w:val="annotation reference"/>
    <w:basedOn w:val="DefaultParagraphFont"/>
    <w:rsid w:val="000561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1F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61F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6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61F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0561F8"/>
    <w:rPr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0561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61F8"/>
    <w:rPr>
      <w:rFonts w:ascii="Segoe UI" w:hAnsi="Segoe UI" w:cs="Segoe UI"/>
      <w:sz w:val="18"/>
      <w:szCs w:val="18"/>
      <w:lang w:val="en-GB" w:eastAsia="en-US"/>
    </w:rPr>
  </w:style>
  <w:style w:type="paragraph" w:customStyle="1" w:styleId="IEEEStdsMultipleNotes">
    <w:name w:val="IEEEStds Multiple Notes"/>
    <w:basedOn w:val="Normal"/>
    <w:rsid w:val="00A93C4F"/>
    <w:pPr>
      <w:keepLines/>
      <w:numPr>
        <w:numId w:val="8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TableColumnHead">
    <w:name w:val="IEEEStds Table Column Head"/>
    <w:basedOn w:val="IEEEStdsParagraph"/>
    <w:rsid w:val="00A93C4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A93C4F"/>
    <w:pPr>
      <w:keepNext/>
      <w:keepLines/>
      <w:spacing w:after="0"/>
      <w:jc w:val="left"/>
    </w:pPr>
    <w:rPr>
      <w:sz w:val="18"/>
    </w:rPr>
  </w:style>
  <w:style w:type="paragraph" w:customStyle="1" w:styleId="IEEEStdsTableData-Center">
    <w:name w:val="IEEEStds Table Data - Center"/>
    <w:basedOn w:val="IEEEStdsParagraph"/>
    <w:rsid w:val="000767E6"/>
    <w:pPr>
      <w:keepNext/>
      <w:keepLines/>
      <w:spacing w:after="0"/>
      <w:jc w:val="center"/>
    </w:pPr>
    <w:rPr>
      <w:sz w:val="18"/>
    </w:rPr>
  </w:style>
  <w:style w:type="paragraph" w:customStyle="1" w:styleId="IEEEStdsNumberedListLevel1">
    <w:name w:val="IEEEStds Numbered List Level 1"/>
    <w:rsid w:val="000767E6"/>
    <w:pPr>
      <w:numPr>
        <w:numId w:val="10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0767E6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0767E6"/>
    <w:pPr>
      <w:numPr>
        <w:ilvl w:val="2"/>
      </w:num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0767E6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0767E6"/>
    <w:pPr>
      <w:numPr>
        <w:ilvl w:val="4"/>
      </w:numPr>
      <w:tabs>
        <w:tab w:val="clear" w:pos="1958"/>
        <w:tab w:val="left" w:pos="2405"/>
      </w:tabs>
      <w:outlineLvl w:val="4"/>
    </w:pPr>
  </w:style>
  <w:style w:type="character" w:customStyle="1" w:styleId="fontstyle01">
    <w:name w:val="fontstyle01"/>
    <w:basedOn w:val="DefaultParagraphFont"/>
    <w:rsid w:val="00BC5C4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77C3D"/>
    <w:rPr>
      <w:color w:val="808080"/>
    </w:rPr>
  </w:style>
  <w:style w:type="table" w:styleId="TableGrid">
    <w:name w:val="Table Grid"/>
    <w:basedOn w:val="TableNormal"/>
    <w:rsid w:val="0088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aliases w:val="1.1.1.1"/>
    <w:next w:val="Normal"/>
    <w:uiPriority w:val="99"/>
    <w:rsid w:val="007A0F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Body">
    <w:name w:val="Body"/>
    <w:rsid w:val="00547C5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CellBody">
    <w:name w:val="CellBody"/>
    <w:uiPriority w:val="99"/>
    <w:rsid w:val="00547C5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</w:rPr>
  </w:style>
  <w:style w:type="paragraph" w:customStyle="1" w:styleId="CellHeading">
    <w:name w:val="CellHeading"/>
    <w:uiPriority w:val="99"/>
    <w:rsid w:val="00547C5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</w:rPr>
  </w:style>
  <w:style w:type="paragraph" w:customStyle="1" w:styleId="TableTitle">
    <w:name w:val="TableTitle"/>
    <w:next w:val="Normal"/>
    <w:uiPriority w:val="99"/>
    <w:rsid w:val="00547C5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character" w:customStyle="1" w:styleId="fontstyle21">
    <w:name w:val="fontstyle21"/>
    <w:basedOn w:val="DefaultParagraphFont"/>
    <w:rsid w:val="003436AA"/>
    <w:rPr>
      <w:rFonts w:ascii="TimesNewRomanPSMT" w:eastAsia="TimesNewRomanPSMT" w:hAnsi="TimesNewRomanPSMT" w:hint="eastAsia"/>
      <w:b w:val="0"/>
      <w:bCs w:val="0"/>
      <w:i w:val="0"/>
      <w:iCs w:val="0"/>
      <w:color w:val="000000"/>
    </w:rPr>
  </w:style>
  <w:style w:type="paragraph" w:styleId="NormalWeb">
    <w:name w:val="Normal (Web)"/>
    <w:basedOn w:val="Normal"/>
    <w:uiPriority w:val="99"/>
    <w:unhideWhenUsed/>
    <w:rsid w:val="00430F6F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customStyle="1" w:styleId="Default">
    <w:name w:val="Default"/>
    <w:rsid w:val="00584CC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7F3B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2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yang\Documents\Specs\11aySFDtext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BFEB4-14D8-49EE-9F7B-3EF79D48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776</TotalTime>
  <Pages>12</Pages>
  <Words>3856</Words>
  <Characters>21983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802.11-18/1324r5</vt:lpstr>
    </vt:vector>
  </TitlesOfParts>
  <Company>Some Company</Company>
  <LinksUpToDate>false</LinksUpToDate>
  <CharactersWithSpaces>25788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802.11-18/1324r5</dc:title>
  <dc:subject>Submission</dc:subject>
  <dc:creator>carlos.cordeiro@intel.com</dc:creator>
  <cp:keywords>July 2018</cp:keywords>
  <dc:description/>
  <cp:lastModifiedBy>Cordeiro, Carlos</cp:lastModifiedBy>
  <cp:revision>38</cp:revision>
  <cp:lastPrinted>2018-04-09T08:34:00Z</cp:lastPrinted>
  <dcterms:created xsi:type="dcterms:W3CDTF">2018-08-19T03:09:00Z</dcterms:created>
  <dcterms:modified xsi:type="dcterms:W3CDTF">2018-09-11T05:48:00Z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blob>PE5TQ1BIPgAAAEMARgAwADMAQQAwADgARQAxADgAQgA0AEUARgA2AEUAOAAxADcAQQBEADgAMAA0
ADcARAA5AEUAOAAxADEAMwA2AEUARAA1AEYARQAzADgARAAzADEAQQA1AEYAMABFADMAMgBCADgA
NQA0ADAAOAAxADIANwBBAEMARQA2ADIAAAA=</vt:blob>
  </property>
  <property fmtid="{D5CDD505-2E9C-101B-9397-08002B2CF9AE}" pid="2" name="TitusGUID">
    <vt:lpwstr>e5e2e5e4-2dab-4a41-9c0b-0e50ceb2f6ec</vt:lpwstr>
  </property>
  <property fmtid="{D5CDD505-2E9C-101B-9397-08002B2CF9AE}" pid="3" name="CTP_BU">
    <vt:lpwstr>WIRELESS CNV SOLUTIONS GROUP</vt:lpwstr>
  </property>
  <property fmtid="{D5CDD505-2E9C-101B-9397-08002B2CF9AE}" pid="4" name="CTP_TimeStamp">
    <vt:lpwstr>2018-03-21 13:23:20Z</vt:lpwstr>
  </property>
  <property fmtid="{D5CDD505-2E9C-101B-9397-08002B2CF9AE}" pid="5" name="CTPClassification">
    <vt:lpwstr>CTP_IC</vt:lpwstr>
  </property>
  <property fmtid="{D5CDD505-2E9C-101B-9397-08002B2CF9AE}" pid="6" name="_NewReviewCycle">
    <vt:lpwstr/>
  </property>
  <property fmtid="{D5CDD505-2E9C-101B-9397-08002B2CF9AE}" pid="7" name="NSCPROP_SA">
    <vt:lpwstr>C:\Users\mrison\AppData\Local\Temp\11-18-0889-01-000m-resolution-to-some-dmg-related-cids.docx</vt:lpwstr>
  </property>
</Properties>
</file>