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0165" w14:textId="77777777" w:rsidR="00CA09B2" w:rsidRPr="003F1D4B" w:rsidRDefault="00CA09B2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bookmarkStart w:id="0" w:name="_GoBack"/>
      <w:bookmarkEnd w:id="0"/>
      <w:r w:rsidRPr="003F1D4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4"/>
        <w:gridCol w:w="2085"/>
        <w:gridCol w:w="1456"/>
        <w:gridCol w:w="2635"/>
      </w:tblGrid>
      <w:tr w:rsidR="003F1D4B" w:rsidRPr="003F1D4B" w14:paraId="3C7E59BA" w14:textId="77777777" w:rsidTr="00B044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418DEA2D" w:rsidR="00CA09B2" w:rsidRPr="003F1D4B" w:rsidRDefault="00574241" w:rsidP="00574241">
            <w:pPr>
              <w:pStyle w:val="T2"/>
            </w:pPr>
            <w:r>
              <w:t>Fixes</w:t>
            </w:r>
            <w:r w:rsidR="0073335E">
              <w:t xml:space="preserve"> to multi-band operations</w:t>
            </w:r>
          </w:p>
        </w:tc>
      </w:tr>
      <w:tr w:rsidR="003F1D4B" w:rsidRPr="003F1D4B" w14:paraId="331E3A1E" w14:textId="77777777" w:rsidTr="00B044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6C100D62" w:rsidR="00CA09B2" w:rsidRPr="003F1D4B" w:rsidRDefault="00CA09B2" w:rsidP="0073335E">
            <w:pPr>
              <w:pStyle w:val="T2"/>
              <w:ind w:left="0"/>
              <w:rPr>
                <w:sz w:val="20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E72285" w:rsidRPr="003F1D4B">
              <w:rPr>
                <w:b w:val="0"/>
                <w:sz w:val="20"/>
              </w:rPr>
              <w:t>201</w:t>
            </w:r>
            <w:r w:rsidR="001377FF">
              <w:rPr>
                <w:b w:val="0"/>
                <w:sz w:val="20"/>
              </w:rPr>
              <w:t>8</w:t>
            </w:r>
            <w:r w:rsidRPr="003F1D4B">
              <w:rPr>
                <w:b w:val="0"/>
                <w:sz w:val="20"/>
              </w:rPr>
              <w:t>-</w:t>
            </w:r>
            <w:r w:rsidR="009A42BD">
              <w:rPr>
                <w:b w:val="0"/>
                <w:sz w:val="20"/>
              </w:rPr>
              <w:t>0</w:t>
            </w:r>
            <w:r w:rsidR="0073335E">
              <w:rPr>
                <w:b w:val="0"/>
                <w:sz w:val="20"/>
              </w:rPr>
              <w:t>7</w:t>
            </w:r>
            <w:r w:rsidRPr="003F1D4B">
              <w:rPr>
                <w:b w:val="0"/>
                <w:sz w:val="20"/>
              </w:rPr>
              <w:t>-</w:t>
            </w:r>
            <w:r w:rsidR="00CA6033">
              <w:rPr>
                <w:b w:val="0"/>
                <w:sz w:val="20"/>
              </w:rPr>
              <w:t>12</w:t>
            </w:r>
          </w:p>
        </w:tc>
      </w:tr>
      <w:tr w:rsidR="003F1D4B" w:rsidRPr="003F1D4B" w14:paraId="3CAF0ADC" w14:textId="77777777" w:rsidTr="00B044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3F1D4B" w:rsidRPr="003F1D4B" w14:paraId="1E0F7D79" w14:textId="77777777" w:rsidTr="00566BAB">
        <w:trPr>
          <w:jc w:val="center"/>
        </w:trPr>
        <w:tc>
          <w:tcPr>
            <w:tcW w:w="1696" w:type="dxa"/>
            <w:vAlign w:val="center"/>
          </w:tcPr>
          <w:p w14:paraId="22406A19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1C330232" w14:textId="77777777" w:rsidR="00CA09B2" w:rsidRPr="003F1D4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6BE80C15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Address</w:t>
            </w:r>
          </w:p>
        </w:tc>
        <w:tc>
          <w:tcPr>
            <w:tcW w:w="1456" w:type="dxa"/>
            <w:vAlign w:val="center"/>
          </w:tcPr>
          <w:p w14:paraId="40246C41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5059BF5F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email</w:t>
            </w:r>
          </w:p>
        </w:tc>
      </w:tr>
      <w:tr w:rsidR="007D4764" w:rsidRPr="003F1D4B" w14:paraId="2B265029" w14:textId="77777777" w:rsidTr="00597460">
        <w:trPr>
          <w:jc w:val="center"/>
        </w:trPr>
        <w:tc>
          <w:tcPr>
            <w:tcW w:w="1696" w:type="dxa"/>
          </w:tcPr>
          <w:p w14:paraId="48E3201A" w14:textId="227D2BA1" w:rsidR="007D4764" w:rsidRPr="007B29A7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Car</w:t>
            </w:r>
            <w:r>
              <w:rPr>
                <w:b w:val="0"/>
                <w:sz w:val="20"/>
                <w:lang w:eastAsia="zh-CN"/>
              </w:rPr>
              <w:t>los Cordeiro</w:t>
            </w:r>
          </w:p>
        </w:tc>
        <w:tc>
          <w:tcPr>
            <w:tcW w:w="1704" w:type="dxa"/>
          </w:tcPr>
          <w:p w14:paraId="4C5368CD" w14:textId="0C5B9AFE" w:rsidR="007D4764" w:rsidRPr="007B29A7" w:rsidRDefault="00452BB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085" w:type="dxa"/>
          </w:tcPr>
          <w:p w14:paraId="36E854C5" w14:textId="77777777" w:rsidR="007D4764" w:rsidRPr="007B29A7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6" w:type="dxa"/>
          </w:tcPr>
          <w:p w14:paraId="0A08CA4F" w14:textId="77777777" w:rsidR="007D4764" w:rsidRPr="00604414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</w:tcPr>
          <w:p w14:paraId="0E45E9C8" w14:textId="36FF7DAE" w:rsidR="007D4764" w:rsidRPr="007B29A7" w:rsidRDefault="007D4764" w:rsidP="007D476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c</w:t>
            </w:r>
            <w:r>
              <w:rPr>
                <w:rFonts w:hint="eastAsia"/>
                <w:b w:val="0"/>
                <w:sz w:val="20"/>
                <w:lang w:eastAsia="zh-CN"/>
              </w:rPr>
              <w:t>ar</w:t>
            </w:r>
            <w:r>
              <w:rPr>
                <w:b w:val="0"/>
                <w:sz w:val="20"/>
                <w:lang w:eastAsia="zh-CN"/>
              </w:rPr>
              <w:t>los.cordeiro@intel.com</w:t>
            </w:r>
          </w:p>
        </w:tc>
      </w:tr>
    </w:tbl>
    <w:p w14:paraId="2BEA4108" w14:textId="77777777" w:rsidR="00CA09B2" w:rsidRPr="003F1D4B" w:rsidRDefault="003E138C">
      <w:pPr>
        <w:pStyle w:val="T1"/>
        <w:spacing w:after="120"/>
        <w:rPr>
          <w:sz w:val="22"/>
        </w:rPr>
      </w:pPr>
      <w:r w:rsidRPr="003F1D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5B34E37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4C6169" w:rsidRDefault="004C616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12CE87C" w14:textId="594EF326" w:rsidR="004C6169" w:rsidRDefault="00B660CC">
                            <w:pPr>
                              <w:jc w:val="both"/>
                            </w:pPr>
                            <w:r>
                              <w:t>Among other things, t</w:t>
                            </w:r>
                            <w:r w:rsidR="004C6169">
                              <w:t xml:space="preserve">his </w:t>
                            </w:r>
                            <w:r>
                              <w:t xml:space="preserve">contribution </w:t>
                            </w:r>
                            <w:r w:rsidR="0073335E">
                              <w:t xml:space="preserve">fixes </w:t>
                            </w:r>
                            <w:r w:rsidR="00E63703">
                              <w:t>the OCT figure</w:t>
                            </w:r>
                            <w:r>
                              <w:t xml:space="preserve"> and primitives, which were</w:t>
                            </w:r>
                            <w:r w:rsidR="00E63703">
                              <w:t xml:space="preserve"> correct in 802.11ad-2012, but </w:t>
                            </w:r>
                            <w:r w:rsidR="00BF18E7">
                              <w:t>were</w:t>
                            </w:r>
                            <w:r w:rsidR="00E63703">
                              <w:t xml:space="preserve"> incorrectly modified in 11mc</w:t>
                            </w:r>
                            <w:r w:rsidR="00452BB4">
                              <w:t>.</w:t>
                            </w:r>
                            <w:r w:rsidR="0073335E">
                              <w:t xml:space="preserve"> There are no CIDs related to this contribution.</w:t>
                            </w:r>
                          </w:p>
                          <w:p w14:paraId="1FB6684C" w14:textId="77777777" w:rsidR="003C6A19" w:rsidRDefault="003C6A19">
                            <w:pPr>
                              <w:jc w:val="both"/>
                            </w:pPr>
                          </w:p>
                          <w:p w14:paraId="33CBE5E8" w14:textId="3E54506B" w:rsidR="003C6A19" w:rsidRDefault="003C6A19">
                            <w:pPr>
                              <w:jc w:val="both"/>
                            </w:pPr>
                            <w:r>
                              <w:t>All the changes are related to 11md D1.2.</w:t>
                            </w:r>
                          </w:p>
                          <w:p w14:paraId="69FC202C" w14:textId="086B22E9" w:rsidR="004C6169" w:rsidRDefault="004C6169">
                            <w:pPr>
                              <w:jc w:val="both"/>
                            </w:pPr>
                          </w:p>
                          <w:p w14:paraId="1126FFD7" w14:textId="0B8B63A2" w:rsidR="004C6169" w:rsidRDefault="004C616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3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86CCE22" w14:textId="77777777" w:rsidR="004C6169" w:rsidRDefault="004C616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12CE87C" w14:textId="594EF326" w:rsidR="004C6169" w:rsidRDefault="00B660CC">
                      <w:pPr>
                        <w:jc w:val="both"/>
                      </w:pPr>
                      <w:r>
                        <w:t>Among other things, t</w:t>
                      </w:r>
                      <w:r w:rsidR="004C6169">
                        <w:t xml:space="preserve">his </w:t>
                      </w:r>
                      <w:r>
                        <w:t xml:space="preserve">contribution </w:t>
                      </w:r>
                      <w:r w:rsidR="0073335E">
                        <w:t xml:space="preserve">fixes </w:t>
                      </w:r>
                      <w:r w:rsidR="00E63703">
                        <w:t>the OCT figure</w:t>
                      </w:r>
                      <w:r>
                        <w:t xml:space="preserve"> and primitives, which were</w:t>
                      </w:r>
                      <w:r w:rsidR="00E63703">
                        <w:t xml:space="preserve"> correct in 802.11ad-2012, but </w:t>
                      </w:r>
                      <w:r w:rsidR="00BF18E7">
                        <w:t>were</w:t>
                      </w:r>
                      <w:r w:rsidR="00E63703">
                        <w:t xml:space="preserve"> incorrectly modified in 11mc</w:t>
                      </w:r>
                      <w:r w:rsidR="00452BB4">
                        <w:t>.</w:t>
                      </w:r>
                      <w:r w:rsidR="0073335E">
                        <w:t xml:space="preserve"> There are no CIDs related to this contribution.</w:t>
                      </w:r>
                    </w:p>
                    <w:p w14:paraId="1FB6684C" w14:textId="77777777" w:rsidR="003C6A19" w:rsidRDefault="003C6A19">
                      <w:pPr>
                        <w:jc w:val="both"/>
                      </w:pPr>
                    </w:p>
                    <w:p w14:paraId="33CBE5E8" w14:textId="3E54506B" w:rsidR="003C6A19" w:rsidRDefault="003C6A19">
                      <w:pPr>
                        <w:jc w:val="both"/>
                      </w:pPr>
                      <w:r>
                        <w:t>All the changes are related to 11md D1.2.</w:t>
                      </w:r>
                    </w:p>
                    <w:p w14:paraId="69FC202C" w14:textId="086B22E9" w:rsidR="004C6169" w:rsidRDefault="004C6169">
                      <w:pPr>
                        <w:jc w:val="both"/>
                      </w:pPr>
                    </w:p>
                    <w:p w14:paraId="1126FFD7" w14:textId="0B8B63A2" w:rsidR="004C6169" w:rsidRDefault="004C616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B04FACE" w14:textId="7886E0C5" w:rsidR="00FA6D24" w:rsidRPr="00F36CA8" w:rsidRDefault="00CA09B2" w:rsidP="00F36CA8">
      <w:r w:rsidRPr="003F1D4B">
        <w:br w:type="page"/>
      </w:r>
    </w:p>
    <w:p w14:paraId="17C263B1" w14:textId="77777777" w:rsidR="00452BB4" w:rsidRDefault="00452BB4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536B7C2D" w14:textId="77777777" w:rsidR="0073335E" w:rsidRDefault="0073335E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56EC0EC5" w14:textId="59AD222B" w:rsidR="006653F3" w:rsidRDefault="006653F3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6653F3">
        <w:rPr>
          <w:b/>
          <w:bCs/>
          <w:sz w:val="24"/>
          <w:szCs w:val="24"/>
          <w:lang w:val="en-US" w:eastAsia="zh-CN"/>
        </w:rPr>
        <w:t>Discussion</w:t>
      </w:r>
      <w:r>
        <w:rPr>
          <w:bCs/>
          <w:sz w:val="24"/>
          <w:szCs w:val="24"/>
          <w:lang w:val="en-US" w:eastAsia="zh-CN"/>
        </w:rPr>
        <w:t>:</w:t>
      </w:r>
      <w:r w:rsidR="009E7525">
        <w:rPr>
          <w:bCs/>
          <w:sz w:val="24"/>
          <w:szCs w:val="24"/>
          <w:lang w:val="en-US" w:eastAsia="zh-CN"/>
        </w:rPr>
        <w:t xml:space="preserve"> </w:t>
      </w:r>
    </w:p>
    <w:p w14:paraId="6F1F9501" w14:textId="0115417E" w:rsidR="000F058D" w:rsidRDefault="00B84C96" w:rsidP="003C6A19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 xml:space="preserve">Somewhere along the 11mc development, there </w:t>
      </w:r>
      <w:r w:rsidR="00C35163">
        <w:rPr>
          <w:bCs/>
          <w:sz w:val="24"/>
          <w:szCs w:val="24"/>
          <w:lang w:val="en-US" w:eastAsia="zh-CN"/>
        </w:rPr>
        <w:t xml:space="preserve">were several </w:t>
      </w:r>
      <w:r>
        <w:rPr>
          <w:bCs/>
          <w:sz w:val="24"/>
          <w:szCs w:val="24"/>
          <w:lang w:val="en-US" w:eastAsia="zh-CN"/>
        </w:rPr>
        <w:t>erroneous change</w:t>
      </w:r>
      <w:r w:rsidR="00C35163">
        <w:rPr>
          <w:bCs/>
          <w:sz w:val="24"/>
          <w:szCs w:val="24"/>
          <w:lang w:val="en-US" w:eastAsia="zh-CN"/>
        </w:rPr>
        <w:t>s</w:t>
      </w:r>
      <w:r>
        <w:rPr>
          <w:bCs/>
          <w:sz w:val="24"/>
          <w:szCs w:val="24"/>
          <w:lang w:val="en-US" w:eastAsia="zh-CN"/>
        </w:rPr>
        <w:t xml:space="preserve"> to the OCT figure</w:t>
      </w:r>
      <w:r w:rsidR="00C35163">
        <w:rPr>
          <w:bCs/>
          <w:sz w:val="24"/>
          <w:szCs w:val="24"/>
          <w:lang w:val="en-US" w:eastAsia="zh-CN"/>
        </w:rPr>
        <w:t>,</w:t>
      </w:r>
      <w:r>
        <w:rPr>
          <w:bCs/>
          <w:sz w:val="24"/>
          <w:szCs w:val="24"/>
          <w:lang w:val="en-US" w:eastAsia="zh-CN"/>
        </w:rPr>
        <w:t xml:space="preserve"> name of primitives</w:t>
      </w:r>
      <w:r w:rsidR="00C35163">
        <w:rPr>
          <w:bCs/>
          <w:sz w:val="24"/>
          <w:szCs w:val="24"/>
          <w:lang w:val="en-US" w:eastAsia="zh-CN"/>
        </w:rPr>
        <w:t>, and parameters</w:t>
      </w:r>
      <w:r>
        <w:rPr>
          <w:bCs/>
          <w:sz w:val="24"/>
          <w:szCs w:val="24"/>
          <w:lang w:val="en-US" w:eastAsia="zh-CN"/>
        </w:rPr>
        <w:t xml:space="preserve"> compared to 802.11ad-2012. In this contribution, the proposal is to revert back to the original 802.11ad-2012 text.</w:t>
      </w:r>
    </w:p>
    <w:p w14:paraId="7FBC8633" w14:textId="419B04D8" w:rsidR="00C35163" w:rsidRDefault="00C35163" w:rsidP="00C3516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>In addition, a</w:t>
      </w:r>
      <w:r w:rsidR="00B84C96">
        <w:rPr>
          <w:bCs/>
          <w:sz w:val="24"/>
          <w:szCs w:val="24"/>
          <w:lang w:val="en-US" w:eastAsia="zh-CN"/>
        </w:rPr>
        <w:t xml:space="preserve">lso </w:t>
      </w:r>
      <w:r>
        <w:rPr>
          <w:bCs/>
          <w:sz w:val="24"/>
          <w:szCs w:val="24"/>
          <w:lang w:val="en-US" w:eastAsia="zh-CN"/>
        </w:rPr>
        <w:t>propose:</w:t>
      </w:r>
    </w:p>
    <w:p w14:paraId="75DEF6CF" w14:textId="79668064" w:rsidR="00C35163" w:rsidRDefault="00C35163" w:rsidP="00C35163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>Instead of keeping it implicit, to explicitly specify how to identify an MLME</w:t>
      </w:r>
    </w:p>
    <w:p w14:paraId="79DC0436" w14:textId="15C30C5E" w:rsidR="00B84C96" w:rsidRDefault="00C35163" w:rsidP="00C35163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>That s</w:t>
      </w:r>
      <w:r w:rsidR="00B84C96" w:rsidRPr="00C35163">
        <w:rPr>
          <w:bCs/>
          <w:sz w:val="24"/>
          <w:szCs w:val="24"/>
          <w:lang w:val="en-US" w:eastAsia="zh-CN"/>
        </w:rPr>
        <w:t>ome fields in the Multi-band element are r</w:t>
      </w:r>
      <w:r>
        <w:rPr>
          <w:bCs/>
          <w:sz w:val="24"/>
          <w:szCs w:val="24"/>
          <w:lang w:val="en-US" w:eastAsia="zh-CN"/>
        </w:rPr>
        <w:t>eserved if FST is not supported</w:t>
      </w:r>
    </w:p>
    <w:p w14:paraId="0172D993" w14:textId="1E8807C6" w:rsidR="00C35163" w:rsidRDefault="00C35163" w:rsidP="00C35163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>To delete an outdated restriction on which types of primitives can be used with OCT</w:t>
      </w:r>
    </w:p>
    <w:p w14:paraId="19DCFDF3" w14:textId="65421306" w:rsidR="00E15CFA" w:rsidRPr="00C35163" w:rsidRDefault="00E15CFA" w:rsidP="00C35163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 xml:space="preserve">To allow passing the RXVECTOR in the </w:t>
      </w:r>
      <w:proofErr w:type="spellStart"/>
      <w:r>
        <w:rPr>
          <w:bCs/>
          <w:sz w:val="24"/>
          <w:szCs w:val="24"/>
          <w:lang w:val="en-US" w:eastAsia="zh-CN"/>
        </w:rPr>
        <w:t>OCTunnel.indication</w:t>
      </w:r>
      <w:proofErr w:type="spellEnd"/>
      <w:r>
        <w:rPr>
          <w:bCs/>
          <w:sz w:val="24"/>
          <w:szCs w:val="24"/>
          <w:lang w:val="en-US" w:eastAsia="zh-CN"/>
        </w:rPr>
        <w:t xml:space="preserve"> primitive. This will enable the NT-MLME to make a</w:t>
      </w:r>
      <w:r w:rsidR="0014015D">
        <w:rPr>
          <w:bCs/>
          <w:sz w:val="24"/>
          <w:szCs w:val="24"/>
          <w:lang w:val="en-US" w:eastAsia="zh-CN"/>
        </w:rPr>
        <w:t>n</w:t>
      </w:r>
      <w:r>
        <w:rPr>
          <w:bCs/>
          <w:sz w:val="24"/>
          <w:szCs w:val="24"/>
          <w:lang w:val="en-US" w:eastAsia="zh-CN"/>
        </w:rPr>
        <w:t xml:space="preserve"> </w:t>
      </w:r>
      <w:r w:rsidR="0014015D">
        <w:rPr>
          <w:bCs/>
          <w:sz w:val="24"/>
          <w:szCs w:val="24"/>
          <w:lang w:val="en-US" w:eastAsia="zh-CN"/>
        </w:rPr>
        <w:t>informed</w:t>
      </w:r>
      <w:r>
        <w:rPr>
          <w:bCs/>
          <w:sz w:val="24"/>
          <w:szCs w:val="24"/>
          <w:lang w:val="en-US" w:eastAsia="zh-CN"/>
        </w:rPr>
        <w:t xml:space="preserve"> </w:t>
      </w:r>
      <w:r w:rsidR="0014015D">
        <w:rPr>
          <w:bCs/>
          <w:sz w:val="24"/>
          <w:szCs w:val="24"/>
          <w:lang w:val="en-US" w:eastAsia="zh-CN"/>
        </w:rPr>
        <w:t>decision</w:t>
      </w:r>
      <w:r>
        <w:rPr>
          <w:bCs/>
          <w:sz w:val="24"/>
          <w:szCs w:val="24"/>
          <w:lang w:val="en-US" w:eastAsia="zh-CN"/>
        </w:rPr>
        <w:t xml:space="preserve"> </w:t>
      </w:r>
      <w:r w:rsidR="0014015D">
        <w:rPr>
          <w:bCs/>
          <w:sz w:val="24"/>
          <w:szCs w:val="24"/>
          <w:lang w:val="en-US" w:eastAsia="zh-CN"/>
        </w:rPr>
        <w:t>if/</w:t>
      </w:r>
      <w:r>
        <w:rPr>
          <w:bCs/>
          <w:sz w:val="24"/>
          <w:szCs w:val="24"/>
          <w:lang w:val="en-US" w:eastAsia="zh-CN"/>
        </w:rPr>
        <w:t xml:space="preserve">how to respond </w:t>
      </w:r>
      <w:r w:rsidR="0014015D">
        <w:rPr>
          <w:bCs/>
          <w:sz w:val="24"/>
          <w:szCs w:val="24"/>
          <w:lang w:val="en-US" w:eastAsia="zh-CN"/>
        </w:rPr>
        <w:t xml:space="preserve">to </w:t>
      </w:r>
      <w:r w:rsidR="00D75E32">
        <w:rPr>
          <w:bCs/>
          <w:sz w:val="24"/>
          <w:szCs w:val="24"/>
          <w:lang w:val="en-US" w:eastAsia="zh-CN"/>
        </w:rPr>
        <w:t xml:space="preserve">received </w:t>
      </w:r>
      <w:r w:rsidR="0014015D">
        <w:rPr>
          <w:bCs/>
          <w:sz w:val="24"/>
          <w:szCs w:val="24"/>
          <w:lang w:val="en-US" w:eastAsia="zh-CN"/>
        </w:rPr>
        <w:t>frames as, for example, is allowed by 11ai (e.g., based on RSSI)</w:t>
      </w:r>
    </w:p>
    <w:p w14:paraId="1BFD2FF3" w14:textId="77777777" w:rsidR="00984A4D" w:rsidRDefault="00984A4D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EA93AFB" w14:textId="77777777" w:rsidR="0073335E" w:rsidRDefault="0073335E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8FDEB41" w14:textId="68A3DB73" w:rsidR="006653F3" w:rsidRDefault="006653F3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6653F3">
        <w:rPr>
          <w:b/>
          <w:bCs/>
          <w:sz w:val="24"/>
          <w:szCs w:val="24"/>
          <w:lang w:val="en-US" w:eastAsia="zh-CN"/>
        </w:rPr>
        <w:t>Proposed changes</w:t>
      </w:r>
      <w:r>
        <w:rPr>
          <w:bCs/>
          <w:sz w:val="24"/>
          <w:szCs w:val="24"/>
          <w:lang w:val="en-US" w:eastAsia="zh-CN"/>
        </w:rPr>
        <w:t>:</w:t>
      </w:r>
    </w:p>
    <w:p w14:paraId="623662EE" w14:textId="77777777" w:rsidR="0073335E" w:rsidRDefault="0073335E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2E80B8FF" w14:textId="77777777" w:rsidR="004D761C" w:rsidRDefault="004D761C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4D761C">
        <w:rPr>
          <w:rFonts w:ascii="Arial-BoldMT" w:hAnsi="Arial-BoldMT"/>
          <w:b/>
          <w:bCs/>
          <w:color w:val="000000"/>
          <w:sz w:val="20"/>
        </w:rPr>
        <w:t>6.3.3.3.2 Semantics of the service primitive</w:t>
      </w:r>
      <w:r w:rsidRPr="004D761C">
        <w:rPr>
          <w:rFonts w:ascii="Arial-BoldMT" w:hAnsi="Arial-BoldMT"/>
          <w:b/>
          <w:bCs/>
          <w:color w:val="000000"/>
          <w:sz w:val="20"/>
        </w:rPr>
        <w:br/>
      </w:r>
    </w:p>
    <w:p w14:paraId="77E7A7A6" w14:textId="77777777" w:rsidR="004D761C" w:rsidRPr="00C3363E" w:rsidRDefault="004D761C" w:rsidP="004D761C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Change the primitive as follows</w:t>
      </w:r>
    </w:p>
    <w:p w14:paraId="622D1E13" w14:textId="77777777" w:rsidR="004D761C" w:rsidRDefault="004D761C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4763F954" w14:textId="77777777" w:rsidR="004D761C" w:rsidRDefault="004D761C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4D761C">
        <w:rPr>
          <w:rFonts w:ascii="TimesNewRomanPSMT" w:hAnsi="TimesNewRomanPSMT"/>
          <w:color w:val="000000"/>
          <w:sz w:val="20"/>
        </w:rPr>
        <w:t xml:space="preserve">The primitive parameters are as </w:t>
      </w:r>
      <w:proofErr w:type="spellStart"/>
      <w:r w:rsidRPr="004D761C">
        <w:rPr>
          <w:rFonts w:ascii="TimesNewRomanPSMT" w:hAnsi="TimesNewRomanPSMT"/>
          <w:color w:val="000000"/>
          <w:sz w:val="20"/>
        </w:rPr>
        <w:t>follows:</w:t>
      </w:r>
      <w:proofErr w:type="spellEnd"/>
    </w:p>
    <w:p w14:paraId="7D3A60A1" w14:textId="77777777" w:rsidR="004D761C" w:rsidRDefault="004D761C" w:rsidP="004D761C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/>
          <w:color w:val="000000"/>
          <w:sz w:val="20"/>
        </w:rPr>
      </w:pPr>
      <w:r w:rsidRPr="004D761C">
        <w:rPr>
          <w:rFonts w:ascii="TimesNewRomanPSMT" w:hAnsi="TimesNewRomanPSMT"/>
          <w:color w:val="000000"/>
          <w:sz w:val="20"/>
        </w:rPr>
        <w:t>MLME-</w:t>
      </w:r>
      <w:proofErr w:type="spellStart"/>
      <w:proofErr w:type="gramStart"/>
      <w:r w:rsidRPr="004D761C">
        <w:rPr>
          <w:rFonts w:ascii="TimesNewRomanPSMT" w:hAnsi="TimesNewRomanPSMT"/>
          <w:color w:val="000000"/>
          <w:sz w:val="20"/>
        </w:rPr>
        <w:t>SCAN.confirm</w:t>
      </w:r>
      <w:proofErr w:type="spellEnd"/>
      <w:r w:rsidRPr="004D761C">
        <w:rPr>
          <w:rFonts w:ascii="TimesNewRomanPSMT" w:hAnsi="TimesNewRomanPSMT"/>
          <w:color w:val="000000"/>
          <w:sz w:val="20"/>
        </w:rPr>
        <w:t>(</w:t>
      </w:r>
      <w:proofErr w:type="gramEnd"/>
    </w:p>
    <w:p w14:paraId="2CFD415D" w14:textId="77777777" w:rsidR="004D761C" w:rsidRDefault="004D761C" w:rsidP="004D761C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</w:rPr>
      </w:pPr>
      <w:proofErr w:type="spellStart"/>
      <w:r w:rsidRPr="004D761C">
        <w:rPr>
          <w:rFonts w:ascii="TimesNewRomanPSMT" w:hAnsi="TimesNewRomanPSMT"/>
          <w:color w:val="000000"/>
          <w:sz w:val="20"/>
        </w:rPr>
        <w:t>BSSDescriptionSet</w:t>
      </w:r>
      <w:proofErr w:type="spellEnd"/>
      <w:r w:rsidRPr="004D761C">
        <w:rPr>
          <w:rFonts w:ascii="TimesNewRomanPSMT" w:hAnsi="TimesNewRomanPSMT"/>
          <w:color w:val="000000"/>
          <w:sz w:val="20"/>
        </w:rPr>
        <w:t>,</w:t>
      </w:r>
    </w:p>
    <w:p w14:paraId="738E9204" w14:textId="77777777" w:rsidR="004D761C" w:rsidRDefault="004D761C" w:rsidP="004D761C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</w:rPr>
      </w:pPr>
      <w:proofErr w:type="spellStart"/>
      <w:r w:rsidRPr="004D761C">
        <w:rPr>
          <w:rFonts w:ascii="TimesNewRomanPSMT" w:hAnsi="TimesNewRomanPSMT"/>
          <w:color w:val="000000"/>
          <w:sz w:val="20"/>
        </w:rPr>
        <w:t>BSSDescriptionFromMeasurementPilotSet</w:t>
      </w:r>
      <w:proofErr w:type="spellEnd"/>
      <w:r w:rsidRPr="004D761C">
        <w:rPr>
          <w:rFonts w:ascii="TimesNewRomanPSMT" w:hAnsi="TimesNewRomanPSMT"/>
          <w:color w:val="000000"/>
          <w:sz w:val="20"/>
        </w:rPr>
        <w:t>,</w:t>
      </w:r>
    </w:p>
    <w:p w14:paraId="5EB0A621" w14:textId="77777777" w:rsidR="004D761C" w:rsidRDefault="004D761C" w:rsidP="004D761C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218A21"/>
          <w:sz w:val="20"/>
        </w:rPr>
      </w:pPr>
      <w:proofErr w:type="spellStart"/>
      <w:r w:rsidRPr="004D761C">
        <w:rPr>
          <w:rFonts w:ascii="TimesNewRomanPSMT" w:hAnsi="TimesNewRomanPSMT"/>
          <w:color w:val="000000"/>
          <w:sz w:val="20"/>
        </w:rPr>
        <w:t>BSSDescriptionFromFDSet</w:t>
      </w:r>
      <w:proofErr w:type="spellEnd"/>
      <w:proofErr w:type="gramStart"/>
      <w:r w:rsidRPr="004D761C">
        <w:rPr>
          <w:rFonts w:ascii="TimesNewRomanPSMT" w:hAnsi="TimesNewRomanPSMT"/>
          <w:color w:val="000000"/>
          <w:sz w:val="20"/>
        </w:rPr>
        <w:t>,</w:t>
      </w:r>
      <w:r w:rsidRPr="004D761C">
        <w:rPr>
          <w:rFonts w:ascii="TimesNewRomanPSMT" w:hAnsi="TimesNewRomanPSMT"/>
          <w:color w:val="218A21"/>
          <w:sz w:val="20"/>
        </w:rPr>
        <w:t>(</w:t>
      </w:r>
      <w:proofErr w:type="gramEnd"/>
      <w:r w:rsidRPr="004D761C">
        <w:rPr>
          <w:rFonts w:ascii="TimesNewRomanPSMT" w:hAnsi="TimesNewRomanPSMT"/>
          <w:color w:val="218A21"/>
          <w:sz w:val="20"/>
        </w:rPr>
        <w:t>11ai)</w:t>
      </w:r>
    </w:p>
    <w:p w14:paraId="492AA060" w14:textId="77777777" w:rsidR="004D761C" w:rsidRDefault="004D761C" w:rsidP="004D761C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</w:rPr>
      </w:pPr>
      <w:proofErr w:type="spellStart"/>
      <w:r w:rsidRPr="004D761C">
        <w:rPr>
          <w:rFonts w:ascii="TimesNewRomanPSMT" w:hAnsi="TimesNewRomanPSMT"/>
          <w:color w:val="000000"/>
          <w:sz w:val="20"/>
        </w:rPr>
        <w:t>ResultCode</w:t>
      </w:r>
      <w:proofErr w:type="spellEnd"/>
      <w:r w:rsidRPr="004D761C">
        <w:rPr>
          <w:rFonts w:ascii="TimesNewRomanPSMT" w:hAnsi="TimesNewRomanPSMT"/>
          <w:color w:val="000000"/>
          <w:sz w:val="20"/>
        </w:rPr>
        <w:t>,</w:t>
      </w:r>
    </w:p>
    <w:p w14:paraId="5E83CDB1" w14:textId="77777777" w:rsidR="004D761C" w:rsidRPr="004D761C" w:rsidRDefault="004D761C" w:rsidP="004D761C">
      <w:pPr>
        <w:widowControl w:val="0"/>
        <w:autoSpaceDE w:val="0"/>
        <w:autoSpaceDN w:val="0"/>
        <w:adjustRightInd w:val="0"/>
        <w:ind w:left="1440"/>
        <w:rPr>
          <w:rFonts w:ascii="TimesNewRomanPSMT" w:eastAsia="TimesNewRomanPSMT"/>
          <w:color w:val="000000"/>
          <w:sz w:val="20"/>
          <w:u w:val="single"/>
        </w:rPr>
      </w:pPr>
      <w:r w:rsidRPr="004D761C">
        <w:rPr>
          <w:rFonts w:ascii="TimesNewRomanPSMT" w:eastAsia="TimesNewRomanPSMT"/>
          <w:color w:val="000000"/>
          <w:sz w:val="20"/>
          <w:u w:val="single"/>
        </w:rPr>
        <w:t>Multi-band local,</w:t>
      </w:r>
    </w:p>
    <w:p w14:paraId="3F10C10C" w14:textId="77777777" w:rsidR="004D761C" w:rsidRPr="004D761C" w:rsidRDefault="004D761C" w:rsidP="004D761C">
      <w:pPr>
        <w:widowControl w:val="0"/>
        <w:autoSpaceDE w:val="0"/>
        <w:autoSpaceDN w:val="0"/>
        <w:adjustRightInd w:val="0"/>
        <w:ind w:left="1440"/>
        <w:rPr>
          <w:rFonts w:ascii="TimesNewRomanPSMT" w:eastAsia="TimesNewRomanPSMT"/>
          <w:color w:val="000000"/>
          <w:sz w:val="20"/>
          <w:u w:val="single"/>
        </w:rPr>
      </w:pPr>
      <w:r w:rsidRPr="004D761C">
        <w:rPr>
          <w:rFonts w:ascii="TimesNewRomanPSMT" w:eastAsia="TimesNewRomanPSMT"/>
          <w:color w:val="000000"/>
          <w:sz w:val="20"/>
          <w:u w:val="single"/>
        </w:rPr>
        <w:t>Multi-band peer,</w:t>
      </w:r>
    </w:p>
    <w:p w14:paraId="0D3AC3B9" w14:textId="00CAC6CD" w:rsidR="004D761C" w:rsidRDefault="004D761C" w:rsidP="004D761C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</w:rPr>
      </w:pPr>
      <w:proofErr w:type="spellStart"/>
      <w:r w:rsidRPr="004D761C">
        <w:rPr>
          <w:rFonts w:ascii="TimesNewRomanPSMT" w:hAnsi="TimesNewRomanPSMT"/>
          <w:color w:val="000000"/>
          <w:sz w:val="20"/>
        </w:rPr>
        <w:t>VendorSpecificInfo</w:t>
      </w:r>
      <w:proofErr w:type="spellEnd"/>
    </w:p>
    <w:p w14:paraId="12976A09" w14:textId="55CB8C46" w:rsidR="004D761C" w:rsidRPr="004D761C" w:rsidRDefault="004D761C" w:rsidP="004D761C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/>
          <w:color w:val="000000"/>
          <w:sz w:val="20"/>
          <w:u w:val="single"/>
        </w:rPr>
      </w:pPr>
      <w:r>
        <w:rPr>
          <w:rFonts w:ascii="TimesNewRomanPSMT" w:hAnsi="TimesNewRomanPSMT"/>
          <w:color w:val="000000"/>
          <w:sz w:val="20"/>
          <w:u w:val="single"/>
        </w:rPr>
        <w:t>)</w:t>
      </w:r>
    </w:p>
    <w:p w14:paraId="4761E31D" w14:textId="77777777" w:rsidR="004D761C" w:rsidRDefault="004D761C" w:rsidP="00B576A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16C910E0" w14:textId="77777777" w:rsidR="004D761C" w:rsidRPr="001D26FB" w:rsidRDefault="004D761C" w:rsidP="004D761C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 w:rsidRPr="001D26FB">
        <w:rPr>
          <w:bCs/>
          <w:i/>
          <w:sz w:val="24"/>
          <w:szCs w:val="24"/>
          <w:lang w:val="en-US" w:eastAsia="zh-CN"/>
        </w:rPr>
        <w:t>Insert the following rows in the table below the primitive</w:t>
      </w:r>
    </w:p>
    <w:p w14:paraId="3A992842" w14:textId="77777777" w:rsidR="004D761C" w:rsidRDefault="004D761C" w:rsidP="004D761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1162"/>
        <w:gridCol w:w="1682"/>
        <w:gridCol w:w="5515"/>
      </w:tblGrid>
      <w:tr w:rsidR="004D761C" w14:paraId="4E060B98" w14:textId="77777777" w:rsidTr="00EB5906">
        <w:tc>
          <w:tcPr>
            <w:tcW w:w="0" w:type="auto"/>
          </w:tcPr>
          <w:p w14:paraId="20AA3F60" w14:textId="77777777" w:rsidR="004D761C" w:rsidRPr="001D26FB" w:rsidRDefault="004D761C" w:rsidP="00EB590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Multi-band local</w:t>
            </w:r>
          </w:p>
        </w:tc>
        <w:tc>
          <w:tcPr>
            <w:tcW w:w="0" w:type="auto"/>
          </w:tcPr>
          <w:p w14:paraId="3E4DFFB8" w14:textId="77777777" w:rsidR="004D761C" w:rsidRDefault="004D761C" w:rsidP="00EB590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51581860" w14:textId="77777777" w:rsidR="004D761C" w:rsidRDefault="004D761C" w:rsidP="00EB590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As defined in 9.4.2.138 (Multi-band element)</w:t>
            </w:r>
          </w:p>
        </w:tc>
        <w:tc>
          <w:tcPr>
            <w:tcW w:w="0" w:type="auto"/>
          </w:tcPr>
          <w:p w14:paraId="3BABEF3F" w14:textId="77777777" w:rsidR="004D761C" w:rsidRPr="001D26FB" w:rsidRDefault="004D761C" w:rsidP="00EB590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Specifies the parameters within the Multi-band element that are supported by the local MAC entity. The parameter is present if dot11MultibandImplemented is true and is absent otherwise.</w:t>
            </w:r>
          </w:p>
        </w:tc>
      </w:tr>
      <w:tr w:rsidR="004D761C" w14:paraId="149AD2D8" w14:textId="77777777" w:rsidTr="00EB5906">
        <w:tc>
          <w:tcPr>
            <w:tcW w:w="0" w:type="auto"/>
          </w:tcPr>
          <w:p w14:paraId="58F7998A" w14:textId="77777777" w:rsidR="004D761C" w:rsidRDefault="004D761C" w:rsidP="00EB590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Multi-band peer</w:t>
            </w:r>
          </w:p>
        </w:tc>
        <w:tc>
          <w:tcPr>
            <w:tcW w:w="0" w:type="auto"/>
          </w:tcPr>
          <w:p w14:paraId="2DCA1C60" w14:textId="77777777" w:rsidR="004D761C" w:rsidRDefault="004D761C" w:rsidP="00EB590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3DAF4F2A" w14:textId="77777777" w:rsidR="004D761C" w:rsidRDefault="004D761C" w:rsidP="00EB590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As defined in 9.4.2.138 (Multi-band element)</w:t>
            </w:r>
          </w:p>
        </w:tc>
        <w:tc>
          <w:tcPr>
            <w:tcW w:w="0" w:type="auto"/>
          </w:tcPr>
          <w:p w14:paraId="097CD242" w14:textId="77777777" w:rsidR="004D761C" w:rsidRPr="001D26FB" w:rsidRDefault="004D761C" w:rsidP="00EB5906">
            <w:pPr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Specifies the parameters within the Multi-band element that identify the remote (peer) MAC entity. The parameter is present if OCT is being used and is absent otherwise.</w:t>
            </w:r>
          </w:p>
        </w:tc>
      </w:tr>
    </w:tbl>
    <w:p w14:paraId="11529EAA" w14:textId="77777777" w:rsidR="004D761C" w:rsidRDefault="004D761C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22734855" w14:textId="77777777" w:rsidR="004D761C" w:rsidRDefault="004D761C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BAA9A3A" w14:textId="77777777" w:rsidR="004D761C" w:rsidRDefault="004D761C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59EA71FD" w14:textId="1E890752" w:rsidR="00C35163" w:rsidRDefault="00C35163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C35163">
        <w:rPr>
          <w:rFonts w:ascii="Arial-BoldMT" w:hAnsi="Arial-BoldMT"/>
          <w:b/>
          <w:bCs/>
          <w:color w:val="000000"/>
          <w:sz w:val="20"/>
        </w:rPr>
        <w:t>6.3.7.5.2 Semantics of the service primitive</w:t>
      </w:r>
    </w:p>
    <w:p w14:paraId="056AB54D" w14:textId="77777777" w:rsidR="00C35163" w:rsidRDefault="00C35163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</w:p>
    <w:p w14:paraId="1AF0F04F" w14:textId="77777777" w:rsidR="00C35163" w:rsidRPr="00C3363E" w:rsidRDefault="00C35163" w:rsidP="00C35163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Change the primitive as follows</w:t>
      </w:r>
    </w:p>
    <w:p w14:paraId="283FD1B4" w14:textId="08DE8352" w:rsidR="00C35163" w:rsidRDefault="00C35163" w:rsidP="00C35163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</w:p>
    <w:p w14:paraId="54557BFB" w14:textId="77777777" w:rsidR="00C35163" w:rsidRDefault="00C35163" w:rsidP="00C35163">
      <w:pPr>
        <w:widowControl w:val="0"/>
        <w:autoSpaceDE w:val="0"/>
        <w:autoSpaceDN w:val="0"/>
        <w:adjustRightInd w:val="0"/>
        <w:rPr>
          <w:rFonts w:ascii="TimesNewRomanPSMT" w:eastAsia="TimesNewRomanPSMT"/>
          <w:color w:val="000000"/>
          <w:sz w:val="20"/>
        </w:rPr>
      </w:pPr>
      <w:r w:rsidRPr="00C35163">
        <w:rPr>
          <w:rFonts w:ascii="TimesNewRomanPSMT" w:eastAsia="TimesNewRomanPSMT"/>
          <w:color w:val="000000"/>
          <w:sz w:val="20"/>
        </w:rPr>
        <w:t>The primitive parameters are as follows:</w:t>
      </w:r>
    </w:p>
    <w:p w14:paraId="4E50C48E" w14:textId="77777777" w:rsidR="00C35163" w:rsidRDefault="00C35163" w:rsidP="00C35163">
      <w:pPr>
        <w:widowControl w:val="0"/>
        <w:autoSpaceDE w:val="0"/>
        <w:autoSpaceDN w:val="0"/>
        <w:adjustRightInd w:val="0"/>
        <w:ind w:left="720"/>
        <w:rPr>
          <w:ins w:id="1" w:author="Cordeiro, Carlos" w:date="2018-07-29T16:41:00Z"/>
          <w:rFonts w:ascii="TimesNewRomanPSMT" w:eastAsia="TimesNewRomanPSMT"/>
          <w:color w:val="000000"/>
          <w:sz w:val="20"/>
        </w:rPr>
      </w:pPr>
      <w:r w:rsidRPr="00C35163">
        <w:rPr>
          <w:rFonts w:ascii="TimesNewRomanPSMT" w:eastAsia="TimesNewRomanPSMT"/>
          <w:color w:val="000000"/>
          <w:sz w:val="20"/>
        </w:rPr>
        <w:lastRenderedPageBreak/>
        <w:t>MLME-</w:t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ASSOCIATE.response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(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PeerSTAAddress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ResultCode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AssociationID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RCPI,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RSNI,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RMEnabledCapabilities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Content of FT Authentication elements,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SupportedOperatingClasses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TimeoutInterval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BSSMaxIdlePeriod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TIMBroadcastResponse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QoSMapSet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</w:p>
    <w:p w14:paraId="5B60A93E" w14:textId="7D310658" w:rsidR="00C35163" w:rsidRDefault="00C35163" w:rsidP="00C35163">
      <w:pPr>
        <w:widowControl w:val="0"/>
        <w:autoSpaceDE w:val="0"/>
        <w:autoSpaceDN w:val="0"/>
        <w:adjustRightInd w:val="0"/>
        <w:ind w:left="720"/>
        <w:rPr>
          <w:rFonts w:ascii="TimesNewRomanPSMT" w:eastAsia="TimesNewRomanPSMT"/>
          <w:color w:val="218A21"/>
          <w:sz w:val="20"/>
        </w:rPr>
      </w:pPr>
      <w:ins w:id="2" w:author="Cordeiro, Carlos" w:date="2018-07-29T16:41:00Z">
        <w:r>
          <w:rPr>
            <w:rFonts w:ascii="TimesNewRomanPSMT" w:eastAsia="TimesNewRomanPSMT"/>
            <w:color w:val="000000"/>
            <w:sz w:val="20"/>
          </w:rPr>
          <w:t>Multi-band local,</w:t>
        </w:r>
      </w:ins>
      <w:r w:rsidRPr="00C35163">
        <w:rPr>
          <w:rFonts w:ascii="TimesNewRomanPSMT" w:eastAsia="TimesNewRomanPSMT" w:hint="eastAsia"/>
          <w:color w:val="000000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Multi-band peer,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FILSHLPContainer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/>
          <w:color w:val="218A21"/>
          <w:sz w:val="20"/>
        </w:rPr>
        <w:t>(11ai)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FILSIPAddressAssignment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/>
          <w:color w:val="218A21"/>
          <w:sz w:val="20"/>
        </w:rPr>
        <w:t>(11ai)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KeyDelivery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/>
          <w:color w:val="218A21"/>
          <w:sz w:val="20"/>
        </w:rPr>
        <w:t>(11ai)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S1G Sector Operation,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S1G Capabilities,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AID Response,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TSF Timer Accuracy,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TWT,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Sectorized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 xml:space="preserve"> Group ID List,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MaxAwayDuration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S1GRelay,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S1GRelayActivation,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S1GOperation,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HeaderCompression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SSTOperation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CDMG Capabilities,</w:t>
      </w:r>
      <w:r w:rsidRPr="00C35163">
        <w:rPr>
          <w:rFonts w:ascii="TimesNewRomanPSMT" w:eastAsia="TimesNewRomanPSMT"/>
          <w:color w:val="218A21"/>
          <w:sz w:val="20"/>
        </w:rPr>
        <w:t>(11aj)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CMMG Capabilities,</w:t>
      </w:r>
      <w:r w:rsidRPr="00C35163">
        <w:rPr>
          <w:rFonts w:ascii="TimesNewRomanPSMT" w:eastAsia="TimesNewRomanPSMT"/>
          <w:color w:val="218A21"/>
          <w:sz w:val="20"/>
        </w:rPr>
        <w:t>(11aj)</w:t>
      </w:r>
    </w:p>
    <w:p w14:paraId="5020BA95" w14:textId="557B8575" w:rsidR="00C35163" w:rsidRDefault="00C35163" w:rsidP="00C35163">
      <w:pPr>
        <w:widowControl w:val="0"/>
        <w:autoSpaceDE w:val="0"/>
        <w:autoSpaceDN w:val="0"/>
        <w:adjustRightInd w:val="0"/>
        <w:ind w:left="720"/>
        <w:rPr>
          <w:bCs/>
          <w:sz w:val="24"/>
          <w:szCs w:val="24"/>
          <w:lang w:val="en-US" w:eastAsia="zh-CN"/>
        </w:rPr>
      </w:pPr>
      <w:proofErr w:type="spellStart"/>
      <w:r w:rsidRPr="00C35163">
        <w:rPr>
          <w:rFonts w:ascii="TimesNewRomanPSMT" w:eastAsia="TimesNewRomanPSMT"/>
          <w:color w:val="000000"/>
          <w:sz w:val="20"/>
        </w:rPr>
        <w:t>VendorSpecificInfo</w:t>
      </w:r>
      <w:proofErr w:type="spellEnd"/>
      <w:r w:rsidRPr="00C35163">
        <w:rPr>
          <w:rFonts w:ascii="TimesNewRomanPSMT" w:eastAsia="TimesNewRomanPSMT" w:hint="eastAsia"/>
          <w:color w:val="000000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)</w:t>
      </w:r>
    </w:p>
    <w:p w14:paraId="09EA9EE6" w14:textId="77777777" w:rsidR="00C35163" w:rsidRDefault="00C35163" w:rsidP="00C35163">
      <w:pPr>
        <w:widowControl w:val="0"/>
        <w:autoSpaceDE w:val="0"/>
        <w:autoSpaceDN w:val="0"/>
        <w:adjustRightInd w:val="0"/>
        <w:ind w:left="720"/>
        <w:rPr>
          <w:bCs/>
          <w:sz w:val="24"/>
          <w:szCs w:val="24"/>
          <w:lang w:val="en-US" w:eastAsia="zh-CN"/>
        </w:rPr>
      </w:pPr>
    </w:p>
    <w:p w14:paraId="7D66AA19" w14:textId="77777777" w:rsidR="00C35163" w:rsidRDefault="00C35163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08DE7636" w14:textId="2554E875" w:rsidR="00C35163" w:rsidRPr="001D26FB" w:rsidRDefault="00C35163" w:rsidP="00C35163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I</w:t>
      </w:r>
      <w:r w:rsidRPr="001D26FB">
        <w:rPr>
          <w:bCs/>
          <w:i/>
          <w:sz w:val="24"/>
          <w:szCs w:val="24"/>
          <w:lang w:val="en-US" w:eastAsia="zh-CN"/>
        </w:rPr>
        <w:t>n the table below the primitive</w:t>
      </w:r>
      <w:r>
        <w:rPr>
          <w:bCs/>
          <w:i/>
          <w:sz w:val="24"/>
          <w:szCs w:val="24"/>
          <w:lang w:val="en-US" w:eastAsia="zh-CN"/>
        </w:rPr>
        <w:t>, insert the following row above the Multiband peer parameter</w:t>
      </w:r>
    </w:p>
    <w:p w14:paraId="5969B12F" w14:textId="77777777" w:rsidR="00C35163" w:rsidRDefault="00C35163" w:rsidP="00C35163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1162"/>
        <w:gridCol w:w="1682"/>
        <w:gridCol w:w="5515"/>
      </w:tblGrid>
      <w:tr w:rsidR="00C35163" w14:paraId="4DCF5A1E" w14:textId="77777777" w:rsidTr="008A2818">
        <w:tc>
          <w:tcPr>
            <w:tcW w:w="0" w:type="auto"/>
          </w:tcPr>
          <w:p w14:paraId="46BF416C" w14:textId="77777777" w:rsidR="00C35163" w:rsidRPr="001D26FB" w:rsidRDefault="00C35163" w:rsidP="008A28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Multi-band local</w:t>
            </w:r>
          </w:p>
        </w:tc>
        <w:tc>
          <w:tcPr>
            <w:tcW w:w="0" w:type="auto"/>
          </w:tcPr>
          <w:p w14:paraId="323DB4E9" w14:textId="77777777" w:rsidR="00C35163" w:rsidRDefault="00C35163" w:rsidP="008A28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04521EF9" w14:textId="77777777" w:rsidR="00C35163" w:rsidRDefault="00C35163" w:rsidP="008A28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As defined in 9.4.2.138 (Multi-band element)</w:t>
            </w:r>
          </w:p>
        </w:tc>
        <w:tc>
          <w:tcPr>
            <w:tcW w:w="0" w:type="auto"/>
          </w:tcPr>
          <w:p w14:paraId="5D7ADF24" w14:textId="77777777" w:rsidR="00C35163" w:rsidRPr="001D26FB" w:rsidRDefault="00C35163" w:rsidP="008A28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Specifies the parameters within the Multi-band element that are supported by the local MAC entity. The parameter is present if dot11MultibandImplemented is true and is absent otherwise.</w:t>
            </w:r>
          </w:p>
        </w:tc>
      </w:tr>
    </w:tbl>
    <w:p w14:paraId="78E4DA15" w14:textId="77777777" w:rsidR="00C35163" w:rsidRDefault="00C35163" w:rsidP="00C35163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7E6F24A9" w14:textId="77777777" w:rsidR="00C35163" w:rsidRDefault="00C35163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62E3816A" w14:textId="77777777" w:rsidR="00C35163" w:rsidRDefault="00C35163" w:rsidP="00B576A0">
      <w:pPr>
        <w:widowControl w:val="0"/>
        <w:autoSpaceDE w:val="0"/>
        <w:autoSpaceDN w:val="0"/>
        <w:adjustRightInd w:val="0"/>
        <w:rPr>
          <w:rFonts w:ascii="TimesNewRomanPSMT" w:eastAsia="TimesNewRomanPSMT"/>
          <w:color w:val="000000"/>
          <w:sz w:val="20"/>
        </w:rPr>
      </w:pPr>
      <w:r w:rsidRPr="00C35163">
        <w:rPr>
          <w:rFonts w:ascii="Arial-BoldMT" w:hAnsi="Arial-BoldMT"/>
          <w:b/>
          <w:bCs/>
          <w:color w:val="000000"/>
          <w:sz w:val="20"/>
        </w:rPr>
        <w:t>6.3.8.5.2 Semantics of the service primitive</w:t>
      </w:r>
      <w:r w:rsidRPr="00C35163">
        <w:rPr>
          <w:rFonts w:ascii="Arial-BoldMT" w:hAnsi="Arial-BoldMT"/>
          <w:b/>
          <w:bCs/>
          <w:color w:val="000000"/>
          <w:sz w:val="20"/>
        </w:rPr>
        <w:br/>
      </w:r>
    </w:p>
    <w:p w14:paraId="58CD091A" w14:textId="3255EC3F" w:rsidR="00C35163" w:rsidRPr="00C35163" w:rsidRDefault="00C35163" w:rsidP="00B576A0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Change the primitive as follows</w:t>
      </w:r>
    </w:p>
    <w:p w14:paraId="4CE30FE6" w14:textId="77777777" w:rsidR="00C35163" w:rsidRDefault="00C35163" w:rsidP="00B576A0">
      <w:pPr>
        <w:widowControl w:val="0"/>
        <w:autoSpaceDE w:val="0"/>
        <w:autoSpaceDN w:val="0"/>
        <w:adjustRightInd w:val="0"/>
        <w:rPr>
          <w:rFonts w:ascii="TimesNewRomanPSMT" w:eastAsia="TimesNewRomanPSMT"/>
          <w:color w:val="000000"/>
          <w:sz w:val="20"/>
        </w:rPr>
      </w:pPr>
    </w:p>
    <w:p w14:paraId="083FF6B6" w14:textId="77777777" w:rsidR="00C35163" w:rsidRDefault="00C35163" w:rsidP="00B576A0">
      <w:pPr>
        <w:widowControl w:val="0"/>
        <w:autoSpaceDE w:val="0"/>
        <w:autoSpaceDN w:val="0"/>
        <w:adjustRightInd w:val="0"/>
        <w:rPr>
          <w:rFonts w:ascii="TimesNewRomanPSMT" w:eastAsia="TimesNewRomanPSMT"/>
          <w:color w:val="000000"/>
          <w:sz w:val="20"/>
        </w:rPr>
      </w:pPr>
      <w:r w:rsidRPr="00C35163">
        <w:rPr>
          <w:rFonts w:ascii="TimesNewRomanPSMT" w:eastAsia="TimesNewRomanPSMT"/>
          <w:color w:val="000000"/>
          <w:sz w:val="20"/>
        </w:rPr>
        <w:t>The primitive parameters are as follows:</w:t>
      </w:r>
    </w:p>
    <w:p w14:paraId="24CB7003" w14:textId="77777777" w:rsidR="00C35163" w:rsidRDefault="00C35163" w:rsidP="00C35163">
      <w:pPr>
        <w:widowControl w:val="0"/>
        <w:autoSpaceDE w:val="0"/>
        <w:autoSpaceDN w:val="0"/>
        <w:adjustRightInd w:val="0"/>
        <w:ind w:left="720"/>
        <w:rPr>
          <w:ins w:id="3" w:author="Cordeiro, Carlos" w:date="2018-07-29T16:44:00Z"/>
          <w:rFonts w:ascii="TimesNewRomanPSMT" w:eastAsia="TimesNewRomanPSMT"/>
          <w:color w:val="000000"/>
          <w:sz w:val="20"/>
        </w:rPr>
      </w:pPr>
      <w:r w:rsidRPr="00C35163">
        <w:rPr>
          <w:rFonts w:ascii="TimesNewRomanPSMT" w:eastAsia="TimesNewRomanPSMT"/>
          <w:color w:val="000000"/>
          <w:sz w:val="20"/>
        </w:rPr>
        <w:t>MLME-</w:t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REASSOCIATE.response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(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PeerSTAAddress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ResultCode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AssociationID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RCPI,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RSNI,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lastRenderedPageBreak/>
        <w:t>RMEnabledCapabilities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Content of FT Authentication elements,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SupportedOperatingClasses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TimeoutInterval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BSSMaxIdlePeriod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TIMBroadcastResponse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FMSResponse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DMSResponse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QoSMapSet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</w:p>
    <w:p w14:paraId="5D140E7D" w14:textId="2A1483EB" w:rsidR="00C35163" w:rsidRDefault="00C35163" w:rsidP="00C35163">
      <w:pPr>
        <w:widowControl w:val="0"/>
        <w:autoSpaceDE w:val="0"/>
        <w:autoSpaceDN w:val="0"/>
        <w:adjustRightInd w:val="0"/>
        <w:ind w:left="720"/>
        <w:rPr>
          <w:rFonts w:ascii="TimesNewRomanPSMT" w:eastAsia="TimesNewRomanPSMT"/>
          <w:color w:val="218A21"/>
          <w:sz w:val="20"/>
        </w:rPr>
      </w:pPr>
      <w:ins w:id="4" w:author="Cordeiro, Carlos" w:date="2018-07-29T16:44:00Z">
        <w:r>
          <w:rPr>
            <w:rFonts w:ascii="TimesNewRomanPSMT" w:eastAsia="TimesNewRomanPSMT"/>
            <w:color w:val="000000"/>
            <w:sz w:val="20"/>
          </w:rPr>
          <w:t>Multi-band local,</w:t>
        </w:r>
      </w:ins>
      <w:r w:rsidRPr="00C35163">
        <w:rPr>
          <w:rFonts w:ascii="TimesNewRomanPSMT" w:eastAsia="TimesNewRomanPSMT" w:hint="eastAsia"/>
          <w:color w:val="000000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Multi-band peer,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FILSHLPContainer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/>
          <w:color w:val="218A21"/>
          <w:sz w:val="20"/>
        </w:rPr>
        <w:t>(11ai)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FILSIPAddressAssignment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/>
          <w:color w:val="218A21"/>
          <w:sz w:val="20"/>
        </w:rPr>
        <w:t>(11ai)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KeyDelivery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/>
          <w:color w:val="218A21"/>
          <w:sz w:val="20"/>
        </w:rPr>
        <w:t>(11ai)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S1G Sector Operation,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S1G Capabilities,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AID Response,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TSF Timer Accuracy,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TWT,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Sectorized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 xml:space="preserve"> Group ID List,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MaxAwayDuration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S1GRelay,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S1GRelayActivation,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S1GOperation,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HeaderCompression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SSTOperation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CDMG Capabilities,</w:t>
      </w:r>
      <w:r w:rsidRPr="00C35163">
        <w:rPr>
          <w:rFonts w:ascii="TimesNewRomanPSMT" w:eastAsia="TimesNewRomanPSMT"/>
          <w:color w:val="218A21"/>
          <w:sz w:val="20"/>
        </w:rPr>
        <w:t>(11aj)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CMMG Capabilities,</w:t>
      </w:r>
      <w:r w:rsidRPr="00C35163">
        <w:rPr>
          <w:rFonts w:ascii="TimesNewRomanPSMT" w:eastAsia="TimesNewRomanPSMT"/>
          <w:color w:val="218A21"/>
          <w:sz w:val="20"/>
        </w:rPr>
        <w:t>(11aj)</w:t>
      </w:r>
    </w:p>
    <w:p w14:paraId="416DFE3F" w14:textId="5C2EE5E7" w:rsidR="00C35163" w:rsidRDefault="00C35163" w:rsidP="00C35163">
      <w:pPr>
        <w:widowControl w:val="0"/>
        <w:autoSpaceDE w:val="0"/>
        <w:autoSpaceDN w:val="0"/>
        <w:adjustRightInd w:val="0"/>
        <w:ind w:left="720"/>
        <w:rPr>
          <w:bCs/>
          <w:sz w:val="24"/>
          <w:szCs w:val="24"/>
          <w:lang w:val="en-US" w:eastAsia="zh-CN"/>
        </w:rPr>
      </w:pPr>
      <w:proofErr w:type="spellStart"/>
      <w:r w:rsidRPr="00C35163">
        <w:rPr>
          <w:rFonts w:ascii="TimesNewRomanPSMT" w:eastAsia="TimesNewRomanPSMT"/>
          <w:color w:val="000000"/>
          <w:sz w:val="20"/>
        </w:rPr>
        <w:t>VendorSpecificInfo</w:t>
      </w:r>
      <w:proofErr w:type="spellEnd"/>
      <w:r w:rsidRPr="00C35163">
        <w:rPr>
          <w:rFonts w:ascii="TimesNewRomanPSMT" w:eastAsia="TimesNewRomanPSMT" w:hint="eastAsia"/>
          <w:color w:val="000000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)</w:t>
      </w:r>
    </w:p>
    <w:p w14:paraId="3781E403" w14:textId="77777777" w:rsidR="00C35163" w:rsidRDefault="00C35163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6CCD1CDB" w14:textId="77777777" w:rsidR="00C35163" w:rsidRPr="001D26FB" w:rsidRDefault="00C35163" w:rsidP="00C35163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I</w:t>
      </w:r>
      <w:r w:rsidRPr="001D26FB">
        <w:rPr>
          <w:bCs/>
          <w:i/>
          <w:sz w:val="24"/>
          <w:szCs w:val="24"/>
          <w:lang w:val="en-US" w:eastAsia="zh-CN"/>
        </w:rPr>
        <w:t>n the table below the primitive</w:t>
      </w:r>
      <w:r>
        <w:rPr>
          <w:bCs/>
          <w:i/>
          <w:sz w:val="24"/>
          <w:szCs w:val="24"/>
          <w:lang w:val="en-US" w:eastAsia="zh-CN"/>
        </w:rPr>
        <w:t>, insert the following row above the Multiband peer parameter</w:t>
      </w:r>
    </w:p>
    <w:p w14:paraId="13D8FDD7" w14:textId="77777777" w:rsidR="00C35163" w:rsidRDefault="00C35163" w:rsidP="00C35163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1162"/>
        <w:gridCol w:w="1682"/>
        <w:gridCol w:w="5515"/>
      </w:tblGrid>
      <w:tr w:rsidR="00C35163" w14:paraId="5D8A5970" w14:textId="77777777" w:rsidTr="008A2818">
        <w:tc>
          <w:tcPr>
            <w:tcW w:w="0" w:type="auto"/>
          </w:tcPr>
          <w:p w14:paraId="068ED363" w14:textId="77777777" w:rsidR="00C35163" w:rsidRPr="001D26FB" w:rsidRDefault="00C35163" w:rsidP="008A28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Multi-band local</w:t>
            </w:r>
          </w:p>
        </w:tc>
        <w:tc>
          <w:tcPr>
            <w:tcW w:w="0" w:type="auto"/>
          </w:tcPr>
          <w:p w14:paraId="30502BDF" w14:textId="77777777" w:rsidR="00C35163" w:rsidRDefault="00C35163" w:rsidP="008A28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0EAFD89D" w14:textId="77777777" w:rsidR="00C35163" w:rsidRDefault="00C35163" w:rsidP="008A28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As defined in 9.4.2.138 (Multi-band element)</w:t>
            </w:r>
          </w:p>
        </w:tc>
        <w:tc>
          <w:tcPr>
            <w:tcW w:w="0" w:type="auto"/>
          </w:tcPr>
          <w:p w14:paraId="0B15C745" w14:textId="77777777" w:rsidR="00C35163" w:rsidRPr="001D26FB" w:rsidRDefault="00C35163" w:rsidP="008A28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Specifies the parameters within the Multi-band element that are supported by the local MAC entity. The parameter is present if dot11MultibandImplemented is true and is absent otherwise.</w:t>
            </w:r>
          </w:p>
        </w:tc>
      </w:tr>
    </w:tbl>
    <w:p w14:paraId="0E36AEFB" w14:textId="77777777" w:rsidR="00C35163" w:rsidRDefault="00C35163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2F3FE34E" w14:textId="77777777" w:rsidR="007A3A44" w:rsidRDefault="007A3A44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0FFE66D" w14:textId="5DFC79ED" w:rsidR="007A3A44" w:rsidRDefault="007A3A44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7A3A44">
        <w:rPr>
          <w:rFonts w:ascii="Arial-BoldMT" w:hAnsi="Arial-BoldMT"/>
          <w:b/>
          <w:bCs/>
          <w:color w:val="000000"/>
          <w:sz w:val="20"/>
        </w:rPr>
        <w:t>6.3.89.3.2 Semantics of the service primitive</w:t>
      </w:r>
    </w:p>
    <w:p w14:paraId="3437BB31" w14:textId="77777777" w:rsidR="007A3A44" w:rsidRDefault="007A3A44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D6E4C84" w14:textId="77777777" w:rsidR="007A3A44" w:rsidRPr="00C35163" w:rsidRDefault="007A3A44" w:rsidP="007A3A44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Change the primitive as follows</w:t>
      </w:r>
    </w:p>
    <w:p w14:paraId="794DEC47" w14:textId="77777777" w:rsidR="007A3A44" w:rsidRDefault="007A3A44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C991D5D" w14:textId="77777777" w:rsidR="007A3A44" w:rsidRDefault="007A3A44" w:rsidP="00B576A0">
      <w:pPr>
        <w:widowControl w:val="0"/>
        <w:autoSpaceDE w:val="0"/>
        <w:autoSpaceDN w:val="0"/>
        <w:adjustRightInd w:val="0"/>
        <w:rPr>
          <w:rFonts w:ascii="TimesNewRomanPSMT" w:hAnsi="TimesNewRomanPSMT" w:hint="eastAsia"/>
          <w:color w:val="000000"/>
          <w:sz w:val="20"/>
        </w:rPr>
      </w:pPr>
      <w:r w:rsidRPr="007A3A44">
        <w:rPr>
          <w:rFonts w:ascii="TimesNewRomanPSMT" w:hAnsi="TimesNewRomanPSMT"/>
          <w:color w:val="000000"/>
          <w:sz w:val="20"/>
        </w:rPr>
        <w:t>The primitive parameters are as follows:</w:t>
      </w:r>
    </w:p>
    <w:p w14:paraId="2F365715" w14:textId="59085FCF" w:rsidR="007A3A44" w:rsidRDefault="007A3A44" w:rsidP="007A3A44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hint="eastAsia"/>
          <w:color w:val="000000"/>
          <w:sz w:val="20"/>
        </w:rPr>
      </w:pPr>
      <w:r w:rsidRPr="007A3A44">
        <w:rPr>
          <w:rFonts w:ascii="TimesNewRomanPSMT" w:hAnsi="TimesNewRomanPSMT"/>
          <w:color w:val="000000"/>
          <w:sz w:val="20"/>
        </w:rPr>
        <w:t>MLME-</w:t>
      </w:r>
      <w:proofErr w:type="spellStart"/>
      <w:proofErr w:type="gramStart"/>
      <w:r w:rsidRPr="007A3A44">
        <w:rPr>
          <w:rFonts w:ascii="TimesNewRomanPSMT" w:hAnsi="TimesNewRomanPSMT"/>
          <w:color w:val="000000"/>
          <w:sz w:val="20"/>
        </w:rPr>
        <w:t>OCTunnel.indication</w:t>
      </w:r>
      <w:proofErr w:type="spellEnd"/>
      <w:r w:rsidRPr="007A3A44">
        <w:rPr>
          <w:rFonts w:ascii="TimesNewRomanPSMT" w:hAnsi="TimesNewRomanPSMT"/>
          <w:color w:val="000000"/>
          <w:sz w:val="20"/>
        </w:rPr>
        <w:t>(</w:t>
      </w:r>
      <w:proofErr w:type="gramEnd"/>
    </w:p>
    <w:p w14:paraId="35F83B21" w14:textId="77777777" w:rsidR="007A3A44" w:rsidRDefault="007A3A44" w:rsidP="007A3A44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 w:hint="eastAsia"/>
          <w:color w:val="000000"/>
          <w:sz w:val="20"/>
        </w:rPr>
      </w:pPr>
      <w:proofErr w:type="spellStart"/>
      <w:r w:rsidRPr="007A3A44">
        <w:rPr>
          <w:rFonts w:ascii="TimesNewRomanPSMT" w:hAnsi="TimesNewRomanPSMT"/>
          <w:color w:val="000000"/>
          <w:sz w:val="20"/>
        </w:rPr>
        <w:t>PeerSTAAddress</w:t>
      </w:r>
      <w:proofErr w:type="spellEnd"/>
      <w:r w:rsidRPr="007A3A44">
        <w:rPr>
          <w:rFonts w:ascii="TimesNewRomanPSMT" w:hAnsi="TimesNewRomanPSMT"/>
          <w:color w:val="000000"/>
          <w:sz w:val="20"/>
        </w:rPr>
        <w:t>,</w:t>
      </w:r>
    </w:p>
    <w:p w14:paraId="5F4B8282" w14:textId="77777777" w:rsidR="007A3A44" w:rsidRDefault="007A3A44" w:rsidP="007A3A44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 w:hint="eastAsia"/>
          <w:color w:val="000000"/>
          <w:sz w:val="20"/>
        </w:rPr>
      </w:pPr>
      <w:r w:rsidRPr="007A3A44">
        <w:rPr>
          <w:rFonts w:ascii="TimesNewRomanPSMT" w:hAnsi="TimesNewRomanPSMT"/>
          <w:color w:val="000000"/>
          <w:sz w:val="20"/>
        </w:rPr>
        <w:t>OCT MMPDU,</w:t>
      </w:r>
    </w:p>
    <w:p w14:paraId="373D2734" w14:textId="2262B6B4" w:rsidR="007A3A44" w:rsidRDefault="007A3A44" w:rsidP="007A3A44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 w:hint="eastAsia"/>
          <w:color w:val="000000"/>
          <w:sz w:val="20"/>
          <w:u w:val="single"/>
        </w:rPr>
      </w:pPr>
      <w:r w:rsidRPr="007A3A44">
        <w:rPr>
          <w:rFonts w:ascii="TimesNewRomanPSMT" w:hAnsi="TimesNewRomanPSMT"/>
          <w:color w:val="000000"/>
          <w:sz w:val="20"/>
        </w:rPr>
        <w:t>Multi-band local</w:t>
      </w:r>
      <w:r>
        <w:rPr>
          <w:rFonts w:ascii="TimesNewRomanPSMT" w:hAnsi="TimesNewRomanPSMT"/>
          <w:color w:val="000000"/>
          <w:sz w:val="20"/>
          <w:u w:val="single"/>
        </w:rPr>
        <w:t>,</w:t>
      </w:r>
    </w:p>
    <w:p w14:paraId="7701FD63" w14:textId="14C557CF" w:rsidR="007A3A44" w:rsidRPr="007A3A44" w:rsidRDefault="007A3A44" w:rsidP="007A3A44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 w:hint="eastAsia"/>
          <w:color w:val="000000"/>
          <w:sz w:val="20"/>
          <w:u w:val="single"/>
        </w:rPr>
      </w:pPr>
      <w:proofErr w:type="spellStart"/>
      <w:r>
        <w:rPr>
          <w:rFonts w:ascii="TimesNewRomanPSMT" w:hAnsi="TimesNewRomanPSMT"/>
          <w:color w:val="000000"/>
          <w:sz w:val="20"/>
          <w:u w:val="single"/>
        </w:rPr>
        <w:t>Tunneled</w:t>
      </w:r>
      <w:proofErr w:type="spellEnd"/>
      <w:r>
        <w:rPr>
          <w:rFonts w:ascii="TimesNewRomanPSMT" w:hAnsi="TimesNewRomanPSMT"/>
          <w:color w:val="000000"/>
          <w:sz w:val="20"/>
          <w:u w:val="single"/>
        </w:rPr>
        <w:t xml:space="preserve"> RXVECTOR</w:t>
      </w:r>
    </w:p>
    <w:p w14:paraId="39DE5E1A" w14:textId="4015D9D8" w:rsidR="007A3A44" w:rsidRDefault="007A3A44" w:rsidP="007A3A44">
      <w:pPr>
        <w:widowControl w:val="0"/>
        <w:autoSpaceDE w:val="0"/>
        <w:autoSpaceDN w:val="0"/>
        <w:adjustRightInd w:val="0"/>
        <w:ind w:left="1440"/>
        <w:rPr>
          <w:bCs/>
          <w:sz w:val="24"/>
          <w:szCs w:val="24"/>
          <w:lang w:val="en-US" w:eastAsia="zh-CN"/>
        </w:rPr>
      </w:pPr>
      <w:r w:rsidRPr="007A3A44">
        <w:rPr>
          <w:rFonts w:ascii="TimesNewRomanPSMT" w:hAnsi="TimesNewRomanPSMT"/>
          <w:color w:val="000000"/>
          <w:sz w:val="20"/>
        </w:rPr>
        <w:t>)</w:t>
      </w:r>
    </w:p>
    <w:p w14:paraId="22CCDF98" w14:textId="77777777" w:rsidR="007A3A44" w:rsidRDefault="007A3A44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958D661" w14:textId="6A26A41E" w:rsidR="007A3A44" w:rsidRPr="001D26FB" w:rsidRDefault="007A3A44" w:rsidP="007A3A44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Insert the following row in the table below the primitive</w:t>
      </w:r>
    </w:p>
    <w:p w14:paraId="70251E61" w14:textId="77777777" w:rsidR="007A3A44" w:rsidRDefault="007A3A44" w:rsidP="007A3A44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4"/>
        <w:gridCol w:w="2261"/>
        <w:gridCol w:w="4240"/>
      </w:tblGrid>
      <w:tr w:rsidR="00934103" w:rsidRPr="00435BBF" w14:paraId="5BD57C4B" w14:textId="77777777" w:rsidTr="001416C3">
        <w:tc>
          <w:tcPr>
            <w:tcW w:w="0" w:type="auto"/>
          </w:tcPr>
          <w:p w14:paraId="5B0B5298" w14:textId="38C39172" w:rsidR="007A3A44" w:rsidRPr="00435BBF" w:rsidRDefault="007A3A44" w:rsidP="001416C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4"/>
                <w:lang w:val="en-US" w:eastAsia="zh-CN"/>
              </w:rPr>
            </w:pPr>
            <w:r w:rsidRPr="00435BBF">
              <w:rPr>
                <w:bCs/>
                <w:sz w:val="20"/>
                <w:szCs w:val="24"/>
                <w:lang w:val="en-US" w:eastAsia="zh-CN"/>
              </w:rPr>
              <w:t>Tunneled RXVECTOR</w:t>
            </w:r>
          </w:p>
        </w:tc>
        <w:tc>
          <w:tcPr>
            <w:tcW w:w="0" w:type="auto"/>
          </w:tcPr>
          <w:p w14:paraId="5C6C65A9" w14:textId="615B5029" w:rsidR="007A3A44" w:rsidRPr="00435BBF" w:rsidRDefault="007A3A44" w:rsidP="001416C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4"/>
                <w:lang w:val="en-US" w:eastAsia="zh-CN"/>
              </w:rPr>
            </w:pPr>
            <w:r w:rsidRPr="00435BBF">
              <w:rPr>
                <w:bCs/>
                <w:sz w:val="20"/>
                <w:szCs w:val="24"/>
                <w:lang w:val="en-US" w:eastAsia="zh-CN"/>
              </w:rPr>
              <w:t>RXVECTOR</w:t>
            </w:r>
          </w:p>
        </w:tc>
        <w:tc>
          <w:tcPr>
            <w:tcW w:w="0" w:type="auto"/>
          </w:tcPr>
          <w:p w14:paraId="4D349797" w14:textId="1B3B3448" w:rsidR="007A3A44" w:rsidRPr="00435BBF" w:rsidRDefault="007A3A44" w:rsidP="001416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35BBF">
              <w:rPr>
                <w:sz w:val="20"/>
              </w:rPr>
              <w:t xml:space="preserve">As defined in 17.2.3 if the TR-MLME is part of </w:t>
            </w:r>
            <w:r w:rsidRPr="00435BBF">
              <w:rPr>
                <w:sz w:val="20"/>
              </w:rPr>
              <w:lastRenderedPageBreak/>
              <w:t>a non-HT STA</w:t>
            </w:r>
          </w:p>
          <w:p w14:paraId="55E69F98" w14:textId="77777777" w:rsidR="007A3A44" w:rsidRPr="00435BBF" w:rsidRDefault="007A3A44" w:rsidP="001416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3811C929" w14:textId="77777777" w:rsidR="007A3A44" w:rsidRPr="00435BBF" w:rsidRDefault="007A3A44" w:rsidP="007A3A4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35BBF">
              <w:rPr>
                <w:sz w:val="20"/>
              </w:rPr>
              <w:t>As defined in 19.2.2 if the TR-MLME is part of an HT STA</w:t>
            </w:r>
          </w:p>
          <w:p w14:paraId="62A043A3" w14:textId="77777777" w:rsidR="007A3A44" w:rsidRPr="00435BBF" w:rsidRDefault="007A3A44" w:rsidP="007A3A4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59170386" w14:textId="77777777" w:rsidR="007A3A44" w:rsidRPr="00435BBF" w:rsidRDefault="007A3A44" w:rsidP="007A3A4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35BBF">
              <w:rPr>
                <w:sz w:val="20"/>
              </w:rPr>
              <w:t>As defined in 20.2.2 if the TR-MLME is part of a DMG STA</w:t>
            </w:r>
          </w:p>
          <w:p w14:paraId="0903B65A" w14:textId="77777777" w:rsidR="007A3A44" w:rsidRPr="00435BBF" w:rsidRDefault="007A3A44" w:rsidP="007A3A4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4584F96F" w14:textId="35A2CEE4" w:rsidR="007A3A44" w:rsidRPr="00C05E7B" w:rsidRDefault="007A3A44" w:rsidP="007A3A4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35BBF">
              <w:rPr>
                <w:sz w:val="20"/>
              </w:rPr>
              <w:t>As defined in 21.2.2 if the TR-MLME is part of a VHT STA</w:t>
            </w:r>
          </w:p>
        </w:tc>
        <w:tc>
          <w:tcPr>
            <w:tcW w:w="0" w:type="auto"/>
          </w:tcPr>
          <w:p w14:paraId="1961E687" w14:textId="7D92BBA4" w:rsidR="007A3A44" w:rsidRPr="00435BBF" w:rsidRDefault="00934103" w:rsidP="0093410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4"/>
                <w:lang w:val="en-US" w:eastAsia="zh-CN"/>
              </w:rPr>
            </w:pPr>
            <w:r w:rsidRPr="00435BBF">
              <w:rPr>
                <w:sz w:val="20"/>
              </w:rPr>
              <w:lastRenderedPageBreak/>
              <w:t>Contains a</w:t>
            </w:r>
            <w:r w:rsidR="007A3A44" w:rsidRPr="00435BBF">
              <w:rPr>
                <w:sz w:val="20"/>
              </w:rPr>
              <w:t xml:space="preserve"> copy of the RXVECTOR that the PHY passes to the MAC </w:t>
            </w:r>
            <w:r w:rsidRPr="00435BBF">
              <w:rPr>
                <w:sz w:val="20"/>
              </w:rPr>
              <w:t>upon reception of the On-</w:t>
            </w:r>
            <w:r w:rsidRPr="00435BBF">
              <w:rPr>
                <w:sz w:val="20"/>
              </w:rPr>
              <w:lastRenderedPageBreak/>
              <w:t>channel Tunnel Request frame</w:t>
            </w:r>
            <w:r w:rsidR="007A3A44" w:rsidRPr="00435BBF">
              <w:rPr>
                <w:sz w:val="20"/>
              </w:rPr>
              <w:t>.</w:t>
            </w:r>
          </w:p>
        </w:tc>
      </w:tr>
    </w:tbl>
    <w:p w14:paraId="0D1518D7" w14:textId="391037EF" w:rsidR="00C35163" w:rsidRDefault="00C35163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251ECA8" w14:textId="29DD50A9" w:rsidR="00435BBF" w:rsidRPr="00435BBF" w:rsidRDefault="00435BBF" w:rsidP="00B576A0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 xml:space="preserve">Insert the following </w:t>
      </w:r>
      <w:proofErr w:type="spellStart"/>
      <w:r>
        <w:rPr>
          <w:bCs/>
          <w:i/>
          <w:sz w:val="24"/>
          <w:szCs w:val="24"/>
          <w:lang w:val="en-US" w:eastAsia="zh-CN"/>
        </w:rPr>
        <w:t>subclause</w:t>
      </w:r>
      <w:proofErr w:type="spellEnd"/>
    </w:p>
    <w:p w14:paraId="2BA7D6C2" w14:textId="77777777" w:rsidR="00435BBF" w:rsidRDefault="00435BBF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1E927C1A" w14:textId="4B0A067F" w:rsidR="00435BBF" w:rsidRDefault="00435BBF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435BBF">
        <w:rPr>
          <w:rFonts w:ascii="Arial-BoldMT" w:hAnsi="Arial-BoldMT"/>
          <w:b/>
          <w:bCs/>
          <w:color w:val="000000"/>
          <w:sz w:val="20"/>
        </w:rPr>
        <w:t>6.3.</w:t>
      </w:r>
      <w:r>
        <w:rPr>
          <w:rFonts w:ascii="Arial-BoldMT" w:hAnsi="Arial-BoldMT"/>
          <w:b/>
          <w:bCs/>
          <w:color w:val="000000"/>
          <w:sz w:val="20"/>
        </w:rPr>
        <w:t>8</w:t>
      </w:r>
      <w:r w:rsidRPr="00435BBF">
        <w:rPr>
          <w:rFonts w:ascii="Arial-BoldMT" w:hAnsi="Arial-BoldMT"/>
          <w:b/>
          <w:bCs/>
          <w:color w:val="000000"/>
          <w:sz w:val="20"/>
        </w:rPr>
        <w:t>9.</w:t>
      </w:r>
      <w:r>
        <w:rPr>
          <w:rFonts w:ascii="Arial-BoldMT" w:hAnsi="Arial-BoldMT"/>
          <w:b/>
          <w:bCs/>
          <w:color w:val="000000"/>
          <w:sz w:val="20"/>
        </w:rPr>
        <w:t>4</w:t>
      </w:r>
      <w:r w:rsidRPr="00435BBF">
        <w:rPr>
          <w:rFonts w:ascii="Arial-BoldMT" w:hAnsi="Arial-BoldMT"/>
          <w:b/>
          <w:bCs/>
          <w:color w:val="000000"/>
          <w:sz w:val="20"/>
        </w:rPr>
        <w:t xml:space="preserve"> MLME-</w:t>
      </w:r>
      <w:proofErr w:type="spellStart"/>
      <w:r>
        <w:rPr>
          <w:rFonts w:ascii="Arial-BoldMT" w:hAnsi="Arial-BoldMT"/>
          <w:b/>
          <w:bCs/>
          <w:color w:val="000000"/>
          <w:sz w:val="20"/>
        </w:rPr>
        <w:t>OCTunnel</w:t>
      </w:r>
      <w:r w:rsidRPr="00435BBF">
        <w:rPr>
          <w:rFonts w:ascii="Arial-BoldMT" w:hAnsi="Arial-BoldMT"/>
          <w:b/>
          <w:bCs/>
          <w:color w:val="000000"/>
          <w:sz w:val="20"/>
        </w:rPr>
        <w:t>.confirm</w:t>
      </w:r>
      <w:proofErr w:type="spellEnd"/>
    </w:p>
    <w:p w14:paraId="13566C64" w14:textId="77777777" w:rsidR="00435BBF" w:rsidRDefault="00435BBF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435BBF">
        <w:rPr>
          <w:rFonts w:ascii="Arial-BoldMT" w:hAnsi="Arial-BoldMT"/>
          <w:b/>
          <w:bCs/>
          <w:color w:val="000000"/>
          <w:sz w:val="20"/>
        </w:rPr>
        <w:br/>
        <w:t>6.3.</w:t>
      </w:r>
      <w:r>
        <w:rPr>
          <w:rFonts w:ascii="Arial-BoldMT" w:hAnsi="Arial-BoldMT"/>
          <w:b/>
          <w:bCs/>
          <w:color w:val="000000"/>
          <w:sz w:val="20"/>
        </w:rPr>
        <w:t>8</w:t>
      </w:r>
      <w:r w:rsidRPr="00435BBF">
        <w:rPr>
          <w:rFonts w:ascii="Arial-BoldMT" w:hAnsi="Arial-BoldMT"/>
          <w:b/>
          <w:bCs/>
          <w:color w:val="000000"/>
          <w:sz w:val="20"/>
        </w:rPr>
        <w:t>9.</w:t>
      </w:r>
      <w:r>
        <w:rPr>
          <w:rFonts w:ascii="Arial-BoldMT" w:hAnsi="Arial-BoldMT"/>
          <w:b/>
          <w:bCs/>
          <w:color w:val="000000"/>
          <w:sz w:val="20"/>
        </w:rPr>
        <w:t>4</w:t>
      </w:r>
      <w:r w:rsidRPr="00435BBF">
        <w:rPr>
          <w:rFonts w:ascii="Arial-BoldMT" w:hAnsi="Arial-BoldMT"/>
          <w:b/>
          <w:bCs/>
          <w:color w:val="000000"/>
          <w:sz w:val="20"/>
        </w:rPr>
        <w:t>.1 Function</w:t>
      </w:r>
    </w:p>
    <w:p w14:paraId="2007984E" w14:textId="1E36EFBE" w:rsidR="00435BBF" w:rsidRDefault="00435BBF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435BBF">
        <w:rPr>
          <w:rFonts w:ascii="Arial-BoldMT" w:hAnsi="Arial-BoldMT"/>
          <w:b/>
          <w:bCs/>
          <w:color w:val="000000"/>
          <w:sz w:val="20"/>
        </w:rPr>
        <w:br/>
      </w:r>
      <w:r w:rsidRPr="00435BBF">
        <w:rPr>
          <w:rFonts w:ascii="TimesNewRomanPSMT" w:hAnsi="TimesNewRomanPSMT"/>
          <w:color w:val="000000"/>
          <w:sz w:val="20"/>
        </w:rPr>
        <w:t xml:space="preserve">This primitive reports the results of a </w:t>
      </w:r>
      <w:r>
        <w:rPr>
          <w:rFonts w:ascii="TimesNewRomanPSMT" w:hAnsi="TimesNewRomanPSMT"/>
          <w:color w:val="000000"/>
          <w:sz w:val="20"/>
        </w:rPr>
        <w:t>request to transmit an On-channel Tunnel Request frame</w:t>
      </w:r>
      <w:r w:rsidRPr="00435BBF">
        <w:rPr>
          <w:rFonts w:ascii="TimesNewRomanPSMT" w:hAnsi="TimesNewRomanPSMT"/>
          <w:color w:val="000000"/>
          <w:sz w:val="20"/>
        </w:rPr>
        <w:t>.</w:t>
      </w:r>
      <w:r w:rsidRPr="00435BBF">
        <w:rPr>
          <w:rFonts w:ascii="TimesNewRomanPSMT" w:hAnsi="TimesNewRomanPSMT"/>
          <w:color w:val="000000"/>
          <w:sz w:val="20"/>
        </w:rPr>
        <w:br/>
      </w:r>
    </w:p>
    <w:p w14:paraId="3C9D3894" w14:textId="77777777" w:rsidR="00435BBF" w:rsidRDefault="00435BBF" w:rsidP="00B576A0">
      <w:pPr>
        <w:widowControl w:val="0"/>
        <w:autoSpaceDE w:val="0"/>
        <w:autoSpaceDN w:val="0"/>
        <w:adjustRightInd w:val="0"/>
        <w:rPr>
          <w:rFonts w:ascii="TimesNewRomanPSMT" w:hAnsi="TimesNewRomanPSMT" w:hint="eastAsia"/>
          <w:color w:val="000000"/>
          <w:sz w:val="20"/>
        </w:rPr>
      </w:pPr>
      <w:r w:rsidRPr="00435BBF">
        <w:rPr>
          <w:rFonts w:ascii="Arial-BoldMT" w:hAnsi="Arial-BoldMT"/>
          <w:b/>
          <w:bCs/>
          <w:color w:val="000000"/>
          <w:sz w:val="20"/>
        </w:rPr>
        <w:t>6.3.</w:t>
      </w:r>
      <w:r>
        <w:rPr>
          <w:rFonts w:ascii="Arial-BoldMT" w:hAnsi="Arial-BoldMT"/>
          <w:b/>
          <w:bCs/>
          <w:color w:val="000000"/>
          <w:sz w:val="20"/>
        </w:rPr>
        <w:t>8</w:t>
      </w:r>
      <w:r w:rsidRPr="00435BBF">
        <w:rPr>
          <w:rFonts w:ascii="Arial-BoldMT" w:hAnsi="Arial-BoldMT"/>
          <w:b/>
          <w:bCs/>
          <w:color w:val="000000"/>
          <w:sz w:val="20"/>
        </w:rPr>
        <w:t>9.</w:t>
      </w:r>
      <w:r>
        <w:rPr>
          <w:rFonts w:ascii="Arial-BoldMT" w:hAnsi="Arial-BoldMT"/>
          <w:b/>
          <w:bCs/>
          <w:color w:val="000000"/>
          <w:sz w:val="20"/>
        </w:rPr>
        <w:t>4</w:t>
      </w:r>
      <w:r w:rsidRPr="00435BBF">
        <w:rPr>
          <w:rFonts w:ascii="Arial-BoldMT" w:hAnsi="Arial-BoldMT"/>
          <w:b/>
          <w:bCs/>
          <w:color w:val="000000"/>
          <w:sz w:val="20"/>
        </w:rPr>
        <w:t>.2 Semantics of the service primitive</w:t>
      </w:r>
      <w:r w:rsidRPr="00435BBF">
        <w:rPr>
          <w:rFonts w:ascii="Arial-BoldMT" w:hAnsi="Arial-BoldMT"/>
          <w:b/>
          <w:bCs/>
          <w:color w:val="000000"/>
          <w:sz w:val="20"/>
        </w:rPr>
        <w:br/>
      </w:r>
    </w:p>
    <w:p w14:paraId="4FB19673" w14:textId="77777777" w:rsidR="00435BBF" w:rsidRDefault="00435BBF" w:rsidP="00B576A0">
      <w:pPr>
        <w:widowControl w:val="0"/>
        <w:autoSpaceDE w:val="0"/>
        <w:autoSpaceDN w:val="0"/>
        <w:adjustRightInd w:val="0"/>
        <w:rPr>
          <w:rFonts w:ascii="TimesNewRomanPSMT" w:hAnsi="TimesNewRomanPSMT" w:hint="eastAsia"/>
          <w:color w:val="000000"/>
          <w:sz w:val="20"/>
        </w:rPr>
      </w:pPr>
      <w:r w:rsidRPr="00435BBF">
        <w:rPr>
          <w:rFonts w:ascii="TimesNewRomanPSMT" w:hAnsi="TimesNewRomanPSMT"/>
          <w:color w:val="000000"/>
          <w:sz w:val="20"/>
        </w:rPr>
        <w:t>The primitive parameters are as follows:</w:t>
      </w:r>
    </w:p>
    <w:p w14:paraId="7EC9874E" w14:textId="77777777" w:rsidR="007F31F9" w:rsidRDefault="00435BBF" w:rsidP="00435BBF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hint="eastAsia"/>
          <w:color w:val="000000"/>
          <w:sz w:val="20"/>
        </w:rPr>
      </w:pPr>
      <w:r w:rsidRPr="00435BBF">
        <w:rPr>
          <w:rFonts w:ascii="TimesNewRomanPSMT" w:hAnsi="TimesNewRomanPSMT"/>
          <w:color w:val="000000"/>
          <w:sz w:val="20"/>
        </w:rPr>
        <w:t>MLME-</w:t>
      </w:r>
      <w:proofErr w:type="spellStart"/>
      <w:proofErr w:type="gramStart"/>
      <w:r>
        <w:rPr>
          <w:rFonts w:ascii="TimesNewRomanPSMT" w:hAnsi="TimesNewRomanPSMT"/>
          <w:color w:val="000000"/>
          <w:sz w:val="20"/>
        </w:rPr>
        <w:t>OCTunnel</w:t>
      </w:r>
      <w:r w:rsidRPr="00435BBF">
        <w:rPr>
          <w:rFonts w:ascii="TimesNewRomanPSMT" w:hAnsi="TimesNewRomanPSMT"/>
          <w:color w:val="000000"/>
          <w:sz w:val="20"/>
        </w:rPr>
        <w:t>.confirm</w:t>
      </w:r>
      <w:proofErr w:type="spellEnd"/>
      <w:r w:rsidRPr="00435BBF">
        <w:rPr>
          <w:rFonts w:ascii="TimesNewRomanPSMT" w:hAnsi="TimesNewRomanPSMT"/>
          <w:color w:val="000000"/>
          <w:sz w:val="20"/>
        </w:rPr>
        <w:t>(</w:t>
      </w:r>
      <w:proofErr w:type="gramEnd"/>
    </w:p>
    <w:p w14:paraId="2C4D413A" w14:textId="7F2966FB" w:rsidR="007F31F9" w:rsidRDefault="007F31F9" w:rsidP="00435BBF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hint="eastAsia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ab/>
      </w:r>
      <w:r>
        <w:rPr>
          <w:rFonts w:ascii="TimesNewRomanPSMT" w:hAnsi="TimesNewRomanPSMT"/>
          <w:color w:val="000000"/>
          <w:sz w:val="20"/>
        </w:rPr>
        <w:tab/>
      </w:r>
      <w:r>
        <w:rPr>
          <w:rFonts w:ascii="TimesNewRomanPSMT" w:hAnsi="TimesNewRomanPSMT"/>
          <w:color w:val="000000"/>
          <w:sz w:val="20"/>
        </w:rPr>
        <w:tab/>
      </w:r>
      <w:proofErr w:type="spellStart"/>
      <w:r>
        <w:rPr>
          <w:rFonts w:ascii="TimesNewRomanPSMT" w:hAnsi="TimesNewRomanPSMT"/>
          <w:color w:val="000000"/>
          <w:sz w:val="20"/>
        </w:rPr>
        <w:t>ResultCode</w:t>
      </w:r>
      <w:proofErr w:type="spellEnd"/>
    </w:p>
    <w:p w14:paraId="19BC657C" w14:textId="1458C369" w:rsidR="00435BBF" w:rsidRDefault="00435BBF" w:rsidP="007F31F9">
      <w:pPr>
        <w:widowControl w:val="0"/>
        <w:autoSpaceDE w:val="0"/>
        <w:autoSpaceDN w:val="0"/>
        <w:adjustRightInd w:val="0"/>
        <w:ind w:left="2160" w:firstLine="720"/>
        <w:rPr>
          <w:rFonts w:ascii="TimesNewRomanPSMT" w:hAnsi="TimesNewRomanPSMT" w:hint="eastAsia"/>
          <w:color w:val="000000"/>
          <w:sz w:val="20"/>
        </w:rPr>
      </w:pPr>
      <w:r w:rsidRPr="00435BBF">
        <w:rPr>
          <w:rFonts w:ascii="TimesNewRomanPSMT" w:hAnsi="TimesNewRomanPSMT"/>
          <w:color w:val="000000"/>
          <w:sz w:val="20"/>
        </w:rPr>
        <w:t>)</w:t>
      </w:r>
    </w:p>
    <w:p w14:paraId="7260B4F9" w14:textId="77777777" w:rsidR="007F31F9" w:rsidRDefault="007F31F9" w:rsidP="00B576A0">
      <w:pPr>
        <w:widowControl w:val="0"/>
        <w:autoSpaceDE w:val="0"/>
        <w:autoSpaceDN w:val="0"/>
        <w:adjustRightInd w:val="0"/>
        <w:rPr>
          <w:rFonts w:ascii="TimesNewRomanPSMT" w:hAnsi="TimesNewRomanPSMT" w:hint="eastAsia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250"/>
        <w:gridCol w:w="2028"/>
        <w:gridCol w:w="4543"/>
      </w:tblGrid>
      <w:tr w:rsidR="007F31F9" w:rsidRPr="00435BBF" w14:paraId="56DAB70A" w14:textId="77777777" w:rsidTr="00233B69">
        <w:tc>
          <w:tcPr>
            <w:tcW w:w="0" w:type="auto"/>
          </w:tcPr>
          <w:p w14:paraId="01AAD055" w14:textId="43F59C6A" w:rsidR="007F31F9" w:rsidRPr="007F31F9" w:rsidRDefault="007F31F9" w:rsidP="00233B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4"/>
                <w:lang w:val="en-US" w:eastAsia="zh-CN"/>
              </w:rPr>
            </w:pPr>
            <w:r w:rsidRPr="007F31F9">
              <w:rPr>
                <w:b/>
                <w:bCs/>
                <w:sz w:val="20"/>
                <w:szCs w:val="24"/>
                <w:lang w:val="en-US" w:eastAsia="zh-CN"/>
              </w:rPr>
              <w:t>Name</w:t>
            </w:r>
          </w:p>
        </w:tc>
        <w:tc>
          <w:tcPr>
            <w:tcW w:w="0" w:type="auto"/>
          </w:tcPr>
          <w:p w14:paraId="11070FA5" w14:textId="4C3F5276" w:rsidR="007F31F9" w:rsidRPr="007F31F9" w:rsidRDefault="007F31F9" w:rsidP="00233B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4"/>
                <w:lang w:val="en-US" w:eastAsia="zh-CN"/>
              </w:rPr>
            </w:pPr>
            <w:r w:rsidRPr="007F31F9">
              <w:rPr>
                <w:b/>
                <w:bCs/>
                <w:sz w:val="20"/>
                <w:szCs w:val="24"/>
                <w:lang w:val="en-US" w:eastAsia="zh-CN"/>
              </w:rPr>
              <w:t>Type</w:t>
            </w:r>
          </w:p>
        </w:tc>
        <w:tc>
          <w:tcPr>
            <w:tcW w:w="0" w:type="auto"/>
          </w:tcPr>
          <w:p w14:paraId="56EFDA59" w14:textId="48DBD97C" w:rsidR="007F31F9" w:rsidRPr="007F31F9" w:rsidRDefault="007F31F9" w:rsidP="00233B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4"/>
                <w:lang w:val="en-US" w:eastAsia="zh-CN"/>
              </w:rPr>
            </w:pPr>
            <w:r w:rsidRPr="007F31F9">
              <w:rPr>
                <w:b/>
                <w:bCs/>
                <w:sz w:val="20"/>
                <w:szCs w:val="24"/>
                <w:lang w:val="en-US" w:eastAsia="zh-CN"/>
              </w:rPr>
              <w:t>Valid range</w:t>
            </w:r>
          </w:p>
        </w:tc>
        <w:tc>
          <w:tcPr>
            <w:tcW w:w="0" w:type="auto"/>
          </w:tcPr>
          <w:p w14:paraId="4A987C05" w14:textId="01D85E2C" w:rsidR="007F31F9" w:rsidRPr="007F31F9" w:rsidRDefault="007F31F9" w:rsidP="00233B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4"/>
                <w:lang w:val="en-US" w:eastAsia="zh-CN"/>
              </w:rPr>
            </w:pPr>
            <w:r w:rsidRPr="007F31F9">
              <w:rPr>
                <w:b/>
                <w:bCs/>
                <w:sz w:val="20"/>
                <w:szCs w:val="24"/>
                <w:lang w:val="en-US" w:eastAsia="zh-CN"/>
              </w:rPr>
              <w:t>Description</w:t>
            </w:r>
          </w:p>
        </w:tc>
      </w:tr>
      <w:tr w:rsidR="007F31F9" w:rsidRPr="00435BBF" w14:paraId="2B14E38E" w14:textId="77777777" w:rsidTr="00233B69">
        <w:tc>
          <w:tcPr>
            <w:tcW w:w="0" w:type="auto"/>
          </w:tcPr>
          <w:p w14:paraId="7FE8ED7B" w14:textId="210D4631" w:rsidR="007F31F9" w:rsidRPr="00435BBF" w:rsidRDefault="007F31F9" w:rsidP="00233B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4"/>
                <w:lang w:val="en-US" w:eastAsia="zh-CN"/>
              </w:rPr>
            </w:pPr>
            <w:proofErr w:type="spellStart"/>
            <w:r>
              <w:rPr>
                <w:bCs/>
                <w:sz w:val="20"/>
                <w:szCs w:val="24"/>
                <w:lang w:val="en-US" w:eastAsia="zh-CN"/>
              </w:rPr>
              <w:t>ResultCode</w:t>
            </w:r>
            <w:proofErr w:type="spellEnd"/>
          </w:p>
        </w:tc>
        <w:tc>
          <w:tcPr>
            <w:tcW w:w="0" w:type="auto"/>
          </w:tcPr>
          <w:p w14:paraId="25EB7B3A" w14:textId="7ED28E65" w:rsidR="007F31F9" w:rsidRPr="00435BBF" w:rsidRDefault="007F31F9" w:rsidP="00233B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4"/>
                <w:lang w:val="en-US" w:eastAsia="zh-CN"/>
              </w:rPr>
            </w:pPr>
            <w:r>
              <w:rPr>
                <w:bCs/>
                <w:sz w:val="20"/>
                <w:szCs w:val="24"/>
                <w:lang w:val="en-US" w:eastAsia="zh-CN"/>
              </w:rPr>
              <w:t>Enumeration</w:t>
            </w:r>
          </w:p>
        </w:tc>
        <w:tc>
          <w:tcPr>
            <w:tcW w:w="0" w:type="auto"/>
          </w:tcPr>
          <w:p w14:paraId="5B6F45C4" w14:textId="2E57D63B" w:rsidR="007F31F9" w:rsidRPr="00435BBF" w:rsidRDefault="007F31F9" w:rsidP="00233B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4"/>
                <w:lang w:val="en-US" w:eastAsia="zh-CN"/>
              </w:rPr>
            </w:pPr>
            <w:r>
              <w:rPr>
                <w:bCs/>
                <w:sz w:val="20"/>
                <w:szCs w:val="24"/>
                <w:lang w:val="en-US" w:eastAsia="zh-CN"/>
              </w:rPr>
              <w:t>SUCCESS, FAILURE</w:t>
            </w:r>
          </w:p>
        </w:tc>
        <w:tc>
          <w:tcPr>
            <w:tcW w:w="0" w:type="auto"/>
          </w:tcPr>
          <w:p w14:paraId="56D456DB" w14:textId="23631F70" w:rsidR="007F31F9" w:rsidRPr="00435BBF" w:rsidRDefault="007F31F9" w:rsidP="00233B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4"/>
                <w:lang w:val="en-US" w:eastAsia="zh-CN"/>
              </w:rPr>
            </w:pPr>
            <w:r>
              <w:rPr>
                <w:bCs/>
                <w:sz w:val="20"/>
                <w:szCs w:val="24"/>
                <w:lang w:val="en-US" w:eastAsia="zh-CN"/>
              </w:rPr>
              <w:t xml:space="preserve">Indicates the result of the </w:t>
            </w:r>
            <w:proofErr w:type="spellStart"/>
            <w:r>
              <w:rPr>
                <w:bCs/>
                <w:sz w:val="20"/>
                <w:szCs w:val="24"/>
                <w:lang w:val="en-US" w:eastAsia="zh-CN"/>
              </w:rPr>
              <w:t>OCTunnel.request</w:t>
            </w:r>
            <w:proofErr w:type="spellEnd"/>
            <w:r>
              <w:rPr>
                <w:bCs/>
                <w:sz w:val="20"/>
                <w:szCs w:val="24"/>
                <w:lang w:val="en-US" w:eastAsia="zh-CN"/>
              </w:rPr>
              <w:t xml:space="preserve"> primitive</w:t>
            </w:r>
          </w:p>
        </w:tc>
      </w:tr>
    </w:tbl>
    <w:p w14:paraId="030BB629" w14:textId="77777777" w:rsidR="007F31F9" w:rsidRDefault="007F31F9" w:rsidP="00B576A0">
      <w:pPr>
        <w:widowControl w:val="0"/>
        <w:autoSpaceDE w:val="0"/>
        <w:autoSpaceDN w:val="0"/>
        <w:adjustRightInd w:val="0"/>
        <w:rPr>
          <w:rFonts w:ascii="TimesNewRomanPSMT" w:hAnsi="TimesNewRomanPSMT" w:hint="eastAsia"/>
          <w:color w:val="000000"/>
          <w:sz w:val="20"/>
        </w:rPr>
      </w:pPr>
    </w:p>
    <w:p w14:paraId="06C40A66" w14:textId="77777777" w:rsidR="00435BBF" w:rsidRDefault="00435BBF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435BBF">
        <w:rPr>
          <w:rFonts w:ascii="TimesNewRomanPSMT" w:hAnsi="TimesNewRomanPSMT"/>
          <w:color w:val="000000"/>
          <w:sz w:val="20"/>
        </w:rPr>
        <w:br/>
      </w:r>
      <w:r w:rsidRPr="00435BBF">
        <w:rPr>
          <w:rFonts w:ascii="Arial-BoldMT" w:hAnsi="Arial-BoldMT"/>
          <w:b/>
          <w:bCs/>
          <w:color w:val="000000"/>
          <w:sz w:val="20"/>
        </w:rPr>
        <w:t>6.3.</w:t>
      </w:r>
      <w:r>
        <w:rPr>
          <w:rFonts w:ascii="Arial-BoldMT" w:hAnsi="Arial-BoldMT"/>
          <w:b/>
          <w:bCs/>
          <w:color w:val="000000"/>
          <w:sz w:val="20"/>
        </w:rPr>
        <w:t>8</w:t>
      </w:r>
      <w:r w:rsidRPr="00435BBF">
        <w:rPr>
          <w:rFonts w:ascii="Arial-BoldMT" w:hAnsi="Arial-BoldMT"/>
          <w:b/>
          <w:bCs/>
          <w:color w:val="000000"/>
          <w:sz w:val="20"/>
        </w:rPr>
        <w:t>9.</w:t>
      </w:r>
      <w:r>
        <w:rPr>
          <w:rFonts w:ascii="Arial-BoldMT" w:hAnsi="Arial-BoldMT"/>
          <w:b/>
          <w:bCs/>
          <w:color w:val="000000"/>
          <w:sz w:val="20"/>
        </w:rPr>
        <w:t>4</w:t>
      </w:r>
      <w:r w:rsidRPr="00435BBF">
        <w:rPr>
          <w:rFonts w:ascii="Arial-BoldMT" w:hAnsi="Arial-BoldMT"/>
          <w:b/>
          <w:bCs/>
          <w:color w:val="000000"/>
          <w:sz w:val="20"/>
        </w:rPr>
        <w:t>.3 When generated</w:t>
      </w:r>
    </w:p>
    <w:p w14:paraId="1D019915" w14:textId="13903466" w:rsidR="00435BBF" w:rsidRDefault="00435BBF" w:rsidP="00B576A0">
      <w:pPr>
        <w:widowControl w:val="0"/>
        <w:autoSpaceDE w:val="0"/>
        <w:autoSpaceDN w:val="0"/>
        <w:adjustRightInd w:val="0"/>
        <w:rPr>
          <w:rFonts w:ascii="TimesNewRomanPSMT" w:hAnsi="TimesNewRomanPSMT" w:hint="eastAsia"/>
          <w:color w:val="000000"/>
          <w:sz w:val="20"/>
        </w:rPr>
      </w:pPr>
      <w:r w:rsidRPr="00435BBF">
        <w:rPr>
          <w:rFonts w:ascii="Arial-BoldMT" w:hAnsi="Arial-BoldMT"/>
          <w:b/>
          <w:bCs/>
          <w:color w:val="000000"/>
          <w:sz w:val="20"/>
        </w:rPr>
        <w:br/>
      </w:r>
      <w:r w:rsidRPr="00435BBF">
        <w:rPr>
          <w:rFonts w:ascii="TimesNewRomanPSMT" w:hAnsi="TimesNewRomanPSMT"/>
          <w:color w:val="000000"/>
          <w:sz w:val="20"/>
        </w:rPr>
        <w:t>This primitive is generated by the MLME as a result of an MLME-</w:t>
      </w:r>
      <w:proofErr w:type="spellStart"/>
      <w:r>
        <w:rPr>
          <w:rFonts w:ascii="TimesNewRomanPSMT" w:hAnsi="TimesNewRomanPSMT"/>
          <w:color w:val="000000"/>
          <w:sz w:val="20"/>
        </w:rPr>
        <w:t>OCTunnel</w:t>
      </w:r>
      <w:r w:rsidRPr="00435BBF">
        <w:rPr>
          <w:rFonts w:ascii="TimesNewRomanPSMT" w:hAnsi="TimesNewRomanPSMT"/>
          <w:color w:val="000000"/>
          <w:sz w:val="20"/>
        </w:rPr>
        <w:t>.request</w:t>
      </w:r>
      <w:proofErr w:type="spellEnd"/>
      <w:r w:rsidRPr="00435BBF">
        <w:rPr>
          <w:rFonts w:ascii="TimesNewRomanPSMT" w:hAnsi="TimesNewRomanPSMT"/>
          <w:color w:val="000000"/>
          <w:sz w:val="20"/>
        </w:rPr>
        <w:t xml:space="preserve"> primitive to</w:t>
      </w:r>
      <w:r>
        <w:rPr>
          <w:rFonts w:ascii="TimesNewRomanPSMT" w:hAnsi="TimesNewRomanPSMT"/>
          <w:color w:val="000000"/>
          <w:sz w:val="20"/>
        </w:rPr>
        <w:t xml:space="preserve"> transmit an On-channel T</w:t>
      </w:r>
      <w:r>
        <w:rPr>
          <w:rFonts w:ascii="TimesNewRomanPSMT" w:hAnsi="TimesNewRomanPSMT" w:hint="eastAsia"/>
          <w:color w:val="000000"/>
          <w:sz w:val="20"/>
        </w:rPr>
        <w:t>u</w:t>
      </w:r>
      <w:r>
        <w:rPr>
          <w:rFonts w:ascii="TimesNewRomanPSMT" w:hAnsi="TimesNewRomanPSMT"/>
          <w:color w:val="000000"/>
          <w:sz w:val="20"/>
        </w:rPr>
        <w:t>nnel Request frame</w:t>
      </w:r>
      <w:r w:rsidRPr="00435BBF">
        <w:rPr>
          <w:rFonts w:ascii="TimesNewRomanPSMT" w:hAnsi="TimesNewRomanPSMT"/>
          <w:color w:val="000000"/>
          <w:sz w:val="20"/>
        </w:rPr>
        <w:t>.</w:t>
      </w:r>
    </w:p>
    <w:p w14:paraId="536D98E9" w14:textId="77777777" w:rsidR="00435BBF" w:rsidRDefault="00435BBF" w:rsidP="00B576A0">
      <w:pPr>
        <w:widowControl w:val="0"/>
        <w:autoSpaceDE w:val="0"/>
        <w:autoSpaceDN w:val="0"/>
        <w:adjustRightInd w:val="0"/>
        <w:rPr>
          <w:rFonts w:ascii="TimesNewRomanPSMT" w:hAnsi="TimesNewRomanPSMT" w:hint="eastAsia"/>
          <w:color w:val="000000"/>
          <w:sz w:val="20"/>
        </w:rPr>
      </w:pPr>
      <w:r w:rsidRPr="00435BBF">
        <w:rPr>
          <w:rFonts w:ascii="TimesNewRomanPSMT" w:hAnsi="TimesNewRomanPSMT"/>
          <w:color w:val="000000"/>
          <w:sz w:val="20"/>
        </w:rPr>
        <w:br/>
      </w:r>
      <w:r w:rsidRPr="00435BBF">
        <w:rPr>
          <w:rFonts w:ascii="Arial-BoldMT" w:hAnsi="Arial-BoldMT"/>
          <w:b/>
          <w:bCs/>
          <w:color w:val="000000"/>
          <w:sz w:val="20"/>
        </w:rPr>
        <w:t>6.3.</w:t>
      </w:r>
      <w:r>
        <w:rPr>
          <w:rFonts w:ascii="Arial-BoldMT" w:hAnsi="Arial-BoldMT"/>
          <w:b/>
          <w:bCs/>
          <w:color w:val="000000"/>
          <w:sz w:val="20"/>
        </w:rPr>
        <w:t>8</w:t>
      </w:r>
      <w:r w:rsidRPr="00435BBF">
        <w:rPr>
          <w:rFonts w:ascii="Arial-BoldMT" w:hAnsi="Arial-BoldMT"/>
          <w:b/>
          <w:bCs/>
          <w:color w:val="000000"/>
          <w:sz w:val="20"/>
        </w:rPr>
        <w:t>9.</w:t>
      </w:r>
      <w:r>
        <w:rPr>
          <w:rFonts w:ascii="Arial-BoldMT" w:hAnsi="Arial-BoldMT"/>
          <w:b/>
          <w:bCs/>
          <w:color w:val="000000"/>
          <w:sz w:val="20"/>
        </w:rPr>
        <w:t>4</w:t>
      </w:r>
      <w:r w:rsidRPr="00435BBF">
        <w:rPr>
          <w:rFonts w:ascii="Arial-BoldMT" w:hAnsi="Arial-BoldMT"/>
          <w:b/>
          <w:bCs/>
          <w:color w:val="000000"/>
          <w:sz w:val="20"/>
        </w:rPr>
        <w:t>.4 Effect of receipt</w:t>
      </w:r>
      <w:r w:rsidRPr="00435BBF">
        <w:rPr>
          <w:rFonts w:ascii="Arial-BoldMT" w:hAnsi="Arial-BoldMT"/>
          <w:b/>
          <w:bCs/>
          <w:color w:val="000000"/>
          <w:sz w:val="20"/>
        </w:rPr>
        <w:br/>
      </w:r>
    </w:p>
    <w:p w14:paraId="2A6C19B8" w14:textId="14F2F2EB" w:rsidR="00435BBF" w:rsidRDefault="00435BBF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435BBF">
        <w:rPr>
          <w:rFonts w:ascii="TimesNewRomanPSMT" w:hAnsi="TimesNewRomanPSMT"/>
          <w:color w:val="000000"/>
          <w:sz w:val="20"/>
        </w:rPr>
        <w:t xml:space="preserve">The </w:t>
      </w:r>
      <w:r>
        <w:rPr>
          <w:rFonts w:ascii="TimesNewRomanPSMT" w:hAnsi="TimesNewRomanPSMT"/>
          <w:color w:val="000000"/>
          <w:sz w:val="20"/>
        </w:rPr>
        <w:t>MLME</w:t>
      </w:r>
      <w:r w:rsidRPr="00435BBF">
        <w:rPr>
          <w:rFonts w:ascii="TimesNewRomanPSMT" w:hAnsi="TimesNewRomanPSMT"/>
          <w:color w:val="000000"/>
          <w:sz w:val="20"/>
        </w:rPr>
        <w:t xml:space="preserve"> is notified of the results of the </w:t>
      </w:r>
      <w:r>
        <w:rPr>
          <w:rFonts w:ascii="TimesNewRomanPSMT" w:hAnsi="TimesNewRomanPSMT"/>
          <w:color w:val="000000"/>
          <w:sz w:val="20"/>
        </w:rPr>
        <w:t>frame transmission</w:t>
      </w:r>
      <w:r w:rsidRPr="00435BBF">
        <w:rPr>
          <w:rFonts w:ascii="TimesNewRomanPSMT" w:hAnsi="TimesNewRomanPSMT"/>
          <w:color w:val="000000"/>
          <w:sz w:val="20"/>
        </w:rPr>
        <w:t>.</w:t>
      </w:r>
    </w:p>
    <w:p w14:paraId="0BF0B04B" w14:textId="77777777" w:rsidR="00435BBF" w:rsidRDefault="00435BBF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65E4268F" w14:textId="5C777D15" w:rsidR="00435BBF" w:rsidRDefault="00435BBF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>--------------------</w:t>
      </w:r>
    </w:p>
    <w:p w14:paraId="71C64CEE" w14:textId="77777777" w:rsidR="007A3A44" w:rsidRDefault="007A3A44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0686DB62" w14:textId="49B57703" w:rsidR="001D4632" w:rsidRDefault="001D4632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1D4632">
        <w:rPr>
          <w:rFonts w:ascii="Arial-BoldMT" w:hAnsi="Arial-BoldMT"/>
          <w:b/>
          <w:bCs/>
          <w:color w:val="000000"/>
          <w:sz w:val="20"/>
        </w:rPr>
        <w:t>9.4.2.138 Multi-band element</w:t>
      </w:r>
    </w:p>
    <w:p w14:paraId="71D1DB7D" w14:textId="77777777" w:rsidR="00B84C96" w:rsidRDefault="00B84C96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B33C873" w14:textId="51ECACA5" w:rsidR="001D4632" w:rsidRDefault="001D4632" w:rsidP="001D4632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 xml:space="preserve">Change </w:t>
      </w:r>
      <w:r w:rsidR="00B84C96">
        <w:rPr>
          <w:bCs/>
          <w:i/>
          <w:sz w:val="24"/>
          <w:szCs w:val="24"/>
          <w:lang w:val="en-US" w:eastAsia="zh-CN"/>
        </w:rPr>
        <w:t>the indicated paragraph as follows</w:t>
      </w:r>
    </w:p>
    <w:p w14:paraId="5A80036A" w14:textId="77777777" w:rsidR="00B84C96" w:rsidRDefault="00B84C96" w:rsidP="001D4632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1ADE3170" w14:textId="0B8B9B91" w:rsidR="00B84C96" w:rsidRPr="00B84C96" w:rsidRDefault="00B84C96" w:rsidP="001D4632">
      <w:pPr>
        <w:widowControl w:val="0"/>
        <w:autoSpaceDE w:val="0"/>
        <w:autoSpaceDN w:val="0"/>
        <w:adjustRightInd w:val="0"/>
        <w:rPr>
          <w:bCs/>
          <w:sz w:val="32"/>
          <w:szCs w:val="24"/>
          <w:lang w:val="en-US" w:eastAsia="zh-CN"/>
        </w:rPr>
      </w:pPr>
      <w:r w:rsidRPr="00B84C96">
        <w:rPr>
          <w:rFonts w:ascii="TimesNewRomanPSMT" w:eastAsia="TimesNewRomanPSMT"/>
          <w:color w:val="000000"/>
          <w:sz w:val="24"/>
        </w:rPr>
        <w:t xml:space="preserve">The </w:t>
      </w:r>
      <w:proofErr w:type="spellStart"/>
      <w:r w:rsidRPr="00B84C96">
        <w:rPr>
          <w:rFonts w:ascii="TimesNewRomanPSMT" w:eastAsia="TimesNewRomanPSMT"/>
          <w:color w:val="000000"/>
          <w:sz w:val="24"/>
        </w:rPr>
        <w:t>FSTSessionTimeout</w:t>
      </w:r>
      <w:proofErr w:type="spellEnd"/>
      <w:r w:rsidRPr="00B84C96">
        <w:rPr>
          <w:rFonts w:ascii="TimesNewRomanPSMT" w:eastAsia="TimesNewRomanPSMT"/>
          <w:color w:val="000000"/>
          <w:sz w:val="24"/>
        </w:rPr>
        <w:t xml:space="preserve"> field is used in the FST Setup Request frame to indicate the timeout value for FST session setup protocol as defined in 11.31.1 (General). The </w:t>
      </w:r>
      <w:proofErr w:type="spellStart"/>
      <w:r w:rsidRPr="00B84C96">
        <w:rPr>
          <w:rFonts w:ascii="TimesNewRomanPSMT" w:eastAsia="TimesNewRomanPSMT"/>
          <w:color w:val="000000"/>
          <w:sz w:val="24"/>
        </w:rPr>
        <w:t>FSTSessionTimeout</w:t>
      </w:r>
      <w:proofErr w:type="spellEnd"/>
      <w:r w:rsidRPr="00B84C96">
        <w:rPr>
          <w:rFonts w:ascii="TimesNewRomanPSMT" w:eastAsia="TimesNewRomanPSMT"/>
          <w:color w:val="000000"/>
          <w:sz w:val="24"/>
        </w:rPr>
        <w:t xml:space="preserve"> field contains the duration, in TUs, after which the FST setup is terminated. </w:t>
      </w:r>
      <w:r w:rsidRPr="00B84C96">
        <w:rPr>
          <w:rFonts w:ascii="TimesNewRomanPSMT" w:eastAsia="TimesNewRomanPSMT"/>
          <w:color w:val="000000"/>
          <w:sz w:val="24"/>
          <w:u w:val="single"/>
        </w:rPr>
        <w:t xml:space="preserve">This field is reserved if the FST Not Supported </w:t>
      </w:r>
      <w:r>
        <w:rPr>
          <w:rFonts w:ascii="TimesNewRomanPSMT" w:eastAsia="TimesNewRomanPSMT"/>
          <w:color w:val="000000"/>
          <w:sz w:val="24"/>
          <w:u w:val="single"/>
        </w:rPr>
        <w:t>sub</w:t>
      </w:r>
      <w:r w:rsidRPr="00B84C96">
        <w:rPr>
          <w:rFonts w:ascii="TimesNewRomanPSMT" w:eastAsia="TimesNewRomanPSMT"/>
          <w:color w:val="000000"/>
          <w:sz w:val="24"/>
          <w:u w:val="single"/>
        </w:rPr>
        <w:t>field is 1.</w:t>
      </w:r>
    </w:p>
    <w:p w14:paraId="591B663C" w14:textId="77777777" w:rsidR="00B84C96" w:rsidRDefault="00B84C96" w:rsidP="001D4632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05DBBEA7" w14:textId="35DBAD52" w:rsidR="00B84C96" w:rsidRDefault="00801385" w:rsidP="001D4632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801385">
        <w:rPr>
          <w:rFonts w:ascii="Arial-BoldMT" w:hAnsi="Arial-BoldMT"/>
          <w:b/>
          <w:bCs/>
          <w:color w:val="000000"/>
          <w:sz w:val="20"/>
        </w:rPr>
        <w:t>9.6.20.7 On-channel Tunnel Request frame format</w:t>
      </w:r>
    </w:p>
    <w:p w14:paraId="533718CA" w14:textId="77777777" w:rsidR="00801385" w:rsidRDefault="00801385" w:rsidP="001D4632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794E733" w14:textId="5057723D" w:rsidR="00801385" w:rsidRPr="00801385" w:rsidRDefault="00801385" w:rsidP="001D4632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Change the last paragraph as follows</w:t>
      </w:r>
    </w:p>
    <w:p w14:paraId="36766326" w14:textId="77777777" w:rsidR="00801385" w:rsidRDefault="00801385" w:rsidP="001D4632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5C65D36" w14:textId="3FA6A52D" w:rsidR="00801385" w:rsidRPr="00801385" w:rsidRDefault="00801385" w:rsidP="001D4632">
      <w:pPr>
        <w:widowControl w:val="0"/>
        <w:autoSpaceDE w:val="0"/>
        <w:autoSpaceDN w:val="0"/>
        <w:adjustRightInd w:val="0"/>
        <w:rPr>
          <w:rFonts w:ascii="TimesNewRomanPSMT" w:eastAsia="TimesNewRomanPSMT"/>
          <w:color w:val="000000"/>
          <w:sz w:val="24"/>
        </w:rPr>
      </w:pPr>
      <w:r w:rsidRPr="00801385">
        <w:rPr>
          <w:rFonts w:ascii="TimesNewRomanPSMT" w:eastAsia="TimesNewRomanPSMT"/>
          <w:color w:val="000000"/>
          <w:sz w:val="24"/>
        </w:rPr>
        <w:t xml:space="preserve">The Multi-band field contains the Multi-band element (see 9.4.2.138 (Multi-band element)) of the peer MLME to which the OCT MMPDU is destined to. The </w:t>
      </w:r>
      <w:r w:rsidRPr="00801385">
        <w:rPr>
          <w:bCs/>
          <w:sz w:val="24"/>
          <w:szCs w:val="24"/>
          <w:u w:val="single"/>
          <w:lang w:val="en-US" w:eastAsia="zh-CN"/>
        </w:rPr>
        <w:t>values of the Band ID, Channel Number and BSSID fields</w:t>
      </w:r>
      <w:r w:rsidRPr="00801385">
        <w:rPr>
          <w:rFonts w:ascii="TimesNewRomanPSMT" w:eastAsia="TimesNewRomanPSMT"/>
          <w:color w:val="000000"/>
          <w:sz w:val="24"/>
        </w:rPr>
        <w:t xml:space="preserve"> </w:t>
      </w:r>
      <w:r w:rsidRPr="00801385">
        <w:rPr>
          <w:rFonts w:ascii="TimesNewRomanPSMT" w:eastAsia="TimesNewRomanPSMT"/>
          <w:strike/>
          <w:color w:val="000000"/>
          <w:sz w:val="24"/>
        </w:rPr>
        <w:t>channel, frequency band and MAC address</w:t>
      </w:r>
      <w:r w:rsidRPr="00801385">
        <w:rPr>
          <w:rFonts w:ascii="TimesNewRomanPSMT" w:eastAsia="TimesNewRomanPSMT"/>
          <w:color w:val="000000"/>
          <w:sz w:val="24"/>
        </w:rPr>
        <w:t xml:space="preserve"> contained in this element are used to deliver the OCT MMPDU to the correct MLME within the peer STA.</w:t>
      </w:r>
    </w:p>
    <w:p w14:paraId="76C6778D" w14:textId="77777777" w:rsidR="00801385" w:rsidRDefault="00801385" w:rsidP="001D4632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2E89D239" w14:textId="77777777" w:rsidR="00563EDE" w:rsidRDefault="00563EDE" w:rsidP="001D4632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E3DA904" w14:textId="77777777" w:rsidR="00563EDE" w:rsidRDefault="00563EDE" w:rsidP="00563EDE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>--------------------</w:t>
      </w:r>
    </w:p>
    <w:p w14:paraId="0DD53C6B" w14:textId="77777777" w:rsidR="005939D6" w:rsidRPr="00801385" w:rsidRDefault="005939D6" w:rsidP="001D4632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7E7B596A" w14:textId="77777777" w:rsidR="00E147DB" w:rsidRDefault="00E147DB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16A57ABD" w14:textId="5950EDF9" w:rsidR="003C6A19" w:rsidRDefault="003C6A19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3C6A19">
        <w:rPr>
          <w:rFonts w:ascii="Arial-BoldMT" w:hAnsi="Arial-BoldMT"/>
          <w:b/>
          <w:bCs/>
          <w:color w:val="000000"/>
          <w:sz w:val="20"/>
        </w:rPr>
        <w:t xml:space="preserve">11.31.4 On-channel </w:t>
      </w:r>
      <w:proofErr w:type="spellStart"/>
      <w:r w:rsidRPr="003C6A19">
        <w:rPr>
          <w:rFonts w:ascii="Arial-BoldMT" w:hAnsi="Arial-BoldMT"/>
          <w:b/>
          <w:bCs/>
          <w:color w:val="000000"/>
          <w:sz w:val="20"/>
        </w:rPr>
        <w:t>Tunneling</w:t>
      </w:r>
      <w:proofErr w:type="spellEnd"/>
      <w:r w:rsidRPr="003C6A19">
        <w:rPr>
          <w:rFonts w:ascii="Arial-BoldMT" w:hAnsi="Arial-BoldMT"/>
          <w:b/>
          <w:bCs/>
          <w:color w:val="000000"/>
          <w:sz w:val="20"/>
        </w:rPr>
        <w:t xml:space="preserve"> (OCT) operation</w:t>
      </w:r>
    </w:p>
    <w:p w14:paraId="6F292FF0" w14:textId="77777777" w:rsidR="00D60B59" w:rsidRPr="001324F5" w:rsidRDefault="00D60B59" w:rsidP="00B576A0">
      <w:pPr>
        <w:widowControl w:val="0"/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</w:p>
    <w:p w14:paraId="7FC9FF25" w14:textId="58A99F62" w:rsidR="001324F5" w:rsidRPr="001324F5" w:rsidRDefault="001324F5" w:rsidP="00B576A0">
      <w:pPr>
        <w:widowControl w:val="0"/>
        <w:autoSpaceDE w:val="0"/>
        <w:autoSpaceDN w:val="0"/>
        <w:adjustRightInd w:val="0"/>
        <w:rPr>
          <w:rFonts w:ascii="Arial-BoldMT" w:hAnsi="Arial-BoldMT"/>
          <w:bCs/>
          <w:i/>
          <w:color w:val="000000"/>
          <w:sz w:val="24"/>
        </w:rPr>
      </w:pPr>
      <w:r w:rsidRPr="001324F5">
        <w:rPr>
          <w:rFonts w:ascii="Arial-BoldMT" w:hAnsi="Arial-BoldMT"/>
          <w:bCs/>
          <w:i/>
          <w:color w:val="000000"/>
          <w:sz w:val="24"/>
        </w:rPr>
        <w:t>Delete the following bullet in the third paragraph</w:t>
      </w:r>
    </w:p>
    <w:p w14:paraId="06C57188" w14:textId="443EA588" w:rsidR="001324F5" w:rsidRDefault="001324F5" w:rsidP="00B576A0">
      <w:pPr>
        <w:widowControl w:val="0"/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</w:p>
    <w:p w14:paraId="32612B33" w14:textId="2359273D" w:rsidR="001324F5" w:rsidRPr="001324F5" w:rsidRDefault="001324F5" w:rsidP="001324F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-BoldMT" w:hAnsi="Arial-BoldMT"/>
          <w:bCs/>
          <w:strike/>
          <w:color w:val="000000"/>
          <w:sz w:val="20"/>
        </w:rPr>
      </w:pPr>
      <w:r w:rsidRPr="001324F5">
        <w:rPr>
          <w:rFonts w:ascii="TimesNewRomanPSMT" w:eastAsia="TimesNewRomanPSMT"/>
          <w:strike/>
          <w:color w:val="000000"/>
          <w:sz w:val="20"/>
        </w:rPr>
        <w:t>Defines request, indication, response, and confirm primitives, or just request and indication</w:t>
      </w:r>
      <w:r w:rsidRPr="001324F5">
        <w:rPr>
          <w:rFonts w:ascii="TimesNewRomanPSMT" w:eastAsia="TimesNewRomanPSMT" w:hint="eastAsia"/>
          <w:strike/>
          <w:color w:val="000000"/>
          <w:sz w:val="20"/>
        </w:rPr>
        <w:br/>
      </w:r>
      <w:r w:rsidRPr="001324F5">
        <w:rPr>
          <w:rFonts w:ascii="TimesNewRomanPSMT" w:eastAsia="TimesNewRomanPSMT"/>
          <w:strike/>
          <w:color w:val="000000"/>
          <w:sz w:val="20"/>
        </w:rPr>
        <w:t>primitives.</w:t>
      </w:r>
    </w:p>
    <w:p w14:paraId="034E22F5" w14:textId="77777777" w:rsidR="001324F5" w:rsidRPr="001324F5" w:rsidRDefault="001324F5" w:rsidP="00B576A0">
      <w:pPr>
        <w:widowControl w:val="0"/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</w:p>
    <w:p w14:paraId="1A20FD21" w14:textId="711EB239" w:rsidR="00D60B59" w:rsidRPr="00D60B59" w:rsidRDefault="00D60B59" w:rsidP="00B576A0">
      <w:pPr>
        <w:widowControl w:val="0"/>
        <w:autoSpaceDE w:val="0"/>
        <w:autoSpaceDN w:val="0"/>
        <w:adjustRightInd w:val="0"/>
        <w:rPr>
          <w:rFonts w:ascii="Arial-BoldMT" w:hAnsi="Arial-BoldMT"/>
          <w:bCs/>
          <w:i/>
          <w:color w:val="000000"/>
          <w:sz w:val="24"/>
          <w:szCs w:val="24"/>
        </w:rPr>
      </w:pPr>
      <w:r w:rsidRPr="00D60B59">
        <w:rPr>
          <w:rFonts w:ascii="Arial-BoldMT" w:hAnsi="Arial-BoldMT"/>
          <w:bCs/>
          <w:i/>
          <w:color w:val="000000"/>
          <w:sz w:val="24"/>
          <w:szCs w:val="24"/>
        </w:rPr>
        <w:t>Insert the following paragraph after the third paragraph</w:t>
      </w:r>
    </w:p>
    <w:p w14:paraId="6F51E629" w14:textId="77777777" w:rsidR="00D60B59" w:rsidRDefault="00D60B5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765988E2" w14:textId="5A447527" w:rsidR="00801385" w:rsidRDefault="00801385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801385">
        <w:rPr>
          <w:bCs/>
          <w:sz w:val="24"/>
          <w:szCs w:val="24"/>
          <w:lang w:val="en-US" w:eastAsia="zh-CN"/>
        </w:rPr>
        <w:t>An NT-MLME is identified by the values of the Band ID, Channel Number and BSSID fields in a Multi-band element.</w:t>
      </w:r>
    </w:p>
    <w:p w14:paraId="41A83B81" w14:textId="77777777" w:rsidR="00D60B59" w:rsidRPr="00D60B59" w:rsidRDefault="00D60B5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65625570" w14:textId="77777777" w:rsidR="003C6A19" w:rsidRPr="00D60B59" w:rsidRDefault="003C6A1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71FE9418" w14:textId="77777777" w:rsidR="00AB5F6F" w:rsidRPr="00D60B59" w:rsidRDefault="00B84C96" w:rsidP="0006189C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 w:rsidRPr="00D60B59">
        <w:rPr>
          <w:bCs/>
          <w:i/>
          <w:sz w:val="24"/>
          <w:szCs w:val="24"/>
          <w:lang w:val="en-US" w:eastAsia="zh-CN"/>
        </w:rPr>
        <w:t xml:space="preserve">Replace figure 11-48 with the following </w:t>
      </w:r>
    </w:p>
    <w:p w14:paraId="438916FF" w14:textId="012E0E8A" w:rsidR="00B32557" w:rsidRDefault="00B32557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67A695E8" w14:textId="77777777" w:rsidR="00B84C96" w:rsidRDefault="00B84C96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BE1F969" w14:textId="4A3227CF" w:rsidR="00B84C96" w:rsidRDefault="007F31F9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object w:dxaOrig="9516" w:dyaOrig="5365" w14:anchorId="30EE95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3.4pt" o:ole="">
            <v:imagedata r:id="rId8" o:title=""/>
          </v:shape>
          <o:OLEObject Type="Embed" ProgID="Visio.Drawing.15" ShapeID="_x0000_i1025" DrawAspect="Content" ObjectID="_1594719063" r:id="rId9"/>
        </w:object>
      </w:r>
    </w:p>
    <w:p w14:paraId="7CD1D239" w14:textId="77777777" w:rsidR="00B84C96" w:rsidRDefault="00B84C96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097A8A20" w14:textId="77777777" w:rsidR="009158FA" w:rsidRDefault="009158FA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5A32109" w14:textId="06552546" w:rsidR="009158FA" w:rsidRPr="005C3BF6" w:rsidRDefault="009158FA" w:rsidP="009158FA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Change the 8</w:t>
      </w:r>
      <w:r w:rsidRPr="005C3BF6">
        <w:rPr>
          <w:bCs/>
          <w:i/>
          <w:sz w:val="24"/>
          <w:szCs w:val="24"/>
          <w:vertAlign w:val="superscript"/>
          <w:lang w:val="en-US" w:eastAsia="zh-CN"/>
        </w:rPr>
        <w:t>th</w:t>
      </w:r>
      <w:r>
        <w:rPr>
          <w:bCs/>
          <w:i/>
          <w:sz w:val="24"/>
          <w:szCs w:val="24"/>
          <w:lang w:val="en-US" w:eastAsia="zh-CN"/>
        </w:rPr>
        <w:t xml:space="preserve"> paragraph as follows</w:t>
      </w:r>
    </w:p>
    <w:p w14:paraId="1D753C9D" w14:textId="77777777" w:rsidR="009158FA" w:rsidRDefault="009158FA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73166E4E" w14:textId="18DA039E" w:rsidR="009158FA" w:rsidRDefault="009158FA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9158FA">
        <w:rPr>
          <w:rFonts w:ascii="TimesNewRomanPSMT" w:eastAsia="TimesNewRomanPSMT"/>
          <w:color w:val="000000"/>
          <w:sz w:val="20"/>
        </w:rPr>
        <w:t>A TR-MLME receiving an MLME-</w:t>
      </w:r>
      <w:proofErr w:type="spellStart"/>
      <w:r w:rsidRPr="009158FA">
        <w:rPr>
          <w:rFonts w:ascii="TimesNewRomanPSMT" w:eastAsia="TimesNewRomanPSMT"/>
          <w:color w:val="000000"/>
          <w:sz w:val="20"/>
        </w:rPr>
        <w:t>OCTunnel.request</w:t>
      </w:r>
      <w:proofErr w:type="spellEnd"/>
      <w:r w:rsidRPr="009158FA">
        <w:rPr>
          <w:rFonts w:ascii="TimesNewRomanPSMT" w:eastAsia="TimesNewRomanPSMT"/>
          <w:color w:val="000000"/>
          <w:sz w:val="20"/>
        </w:rPr>
        <w:t xml:space="preserve"> primitive shall transmit an On-channel Tunnel</w:t>
      </w:r>
      <w:r>
        <w:rPr>
          <w:rFonts w:ascii="TimesNewRomanPSMT" w:eastAsia="TimesNewRomanPSMT"/>
          <w:color w:val="000000"/>
          <w:sz w:val="20"/>
        </w:rPr>
        <w:t xml:space="preserve"> </w:t>
      </w:r>
      <w:r w:rsidRPr="009158FA">
        <w:rPr>
          <w:rFonts w:ascii="TimesNewRomanPSMT" w:eastAsia="TimesNewRomanPSMT"/>
          <w:color w:val="000000"/>
          <w:sz w:val="20"/>
        </w:rPr>
        <w:t xml:space="preserve">Request frame </w:t>
      </w:r>
      <w:r w:rsidRPr="009158FA">
        <w:rPr>
          <w:rFonts w:ascii="TimesNewRomanPSMT" w:eastAsia="TimesNewRomanPSMT"/>
          <w:color w:val="000000"/>
          <w:sz w:val="20"/>
        </w:rPr>
        <w:lastRenderedPageBreak/>
        <w:t>addressed to the peer TR-MLME</w:t>
      </w:r>
      <w:r w:rsidR="00267075" w:rsidRPr="00267075">
        <w:rPr>
          <w:rFonts w:ascii="TimesNewRomanPSMT" w:eastAsia="TimesNewRomanPSMT"/>
          <w:color w:val="000000"/>
          <w:sz w:val="20"/>
          <w:u w:val="single"/>
        </w:rPr>
        <w:t>(s)</w:t>
      </w:r>
      <w:r w:rsidR="00267075" w:rsidRPr="00267075">
        <w:rPr>
          <w:rFonts w:ascii="TimesNewRomanPSMT" w:eastAsia="TimesNewRomanPSMT"/>
          <w:color w:val="000000"/>
          <w:sz w:val="20"/>
        </w:rPr>
        <w:t xml:space="preserve"> </w:t>
      </w:r>
      <w:r w:rsidRPr="009158FA">
        <w:rPr>
          <w:rFonts w:ascii="TimesNewRomanPSMT" w:eastAsia="TimesNewRomanPSMT"/>
          <w:color w:val="000000"/>
          <w:sz w:val="20"/>
        </w:rPr>
        <w:t xml:space="preserve">and which includes the </w:t>
      </w:r>
      <w:proofErr w:type="spellStart"/>
      <w:r w:rsidRPr="009158FA">
        <w:rPr>
          <w:rFonts w:ascii="TimesNewRomanPSMT" w:eastAsia="TimesNewRomanPSMT"/>
          <w:color w:val="000000"/>
          <w:sz w:val="20"/>
        </w:rPr>
        <w:t>tunneled</w:t>
      </w:r>
      <w:proofErr w:type="spellEnd"/>
      <w:r w:rsidRPr="009158FA">
        <w:rPr>
          <w:rFonts w:ascii="TimesNewRomanPSMT" w:eastAsia="TimesNewRomanPSMT"/>
          <w:color w:val="000000"/>
          <w:sz w:val="20"/>
        </w:rPr>
        <w:t xml:space="preserve"> MMPDU.</w:t>
      </w:r>
      <w:r w:rsidR="007F31F9">
        <w:rPr>
          <w:rFonts w:ascii="TimesNewRomanPSMT" w:eastAsia="TimesNewRomanPSMT"/>
          <w:color w:val="000000"/>
          <w:sz w:val="20"/>
        </w:rPr>
        <w:t xml:space="preserve"> </w:t>
      </w:r>
      <w:r w:rsidR="007F31F9" w:rsidRPr="007F31F9">
        <w:rPr>
          <w:rFonts w:ascii="TimesNewRomanPSMT" w:eastAsia="TimesNewRomanPSMT"/>
          <w:color w:val="000000"/>
          <w:sz w:val="20"/>
          <w:u w:val="single"/>
        </w:rPr>
        <w:t>The peer TR-MLME</w:t>
      </w:r>
      <w:r w:rsidR="007F31F9">
        <w:rPr>
          <w:rFonts w:ascii="TimesNewRomanPSMT" w:eastAsia="TimesNewRomanPSMT"/>
          <w:color w:val="000000"/>
          <w:sz w:val="20"/>
          <w:u w:val="single"/>
        </w:rPr>
        <w:t>(s)</w:t>
      </w:r>
      <w:r w:rsidR="007F31F9" w:rsidRPr="007F31F9">
        <w:rPr>
          <w:rFonts w:ascii="TimesNewRomanPSMT" w:eastAsia="TimesNewRomanPSMT"/>
          <w:color w:val="000000"/>
          <w:sz w:val="20"/>
          <w:u w:val="single"/>
        </w:rPr>
        <w:t xml:space="preserve"> is identified by the </w:t>
      </w:r>
      <w:proofErr w:type="spellStart"/>
      <w:r w:rsidR="007F31F9" w:rsidRPr="007F31F9">
        <w:rPr>
          <w:rFonts w:ascii="TimesNewRomanPSMT" w:eastAsia="TimesNewRomanPSMT"/>
          <w:color w:val="000000"/>
          <w:sz w:val="20"/>
          <w:u w:val="single"/>
        </w:rPr>
        <w:t>PeerSTAAddress</w:t>
      </w:r>
      <w:proofErr w:type="spellEnd"/>
      <w:r w:rsidR="007F31F9" w:rsidRPr="007F31F9">
        <w:rPr>
          <w:rFonts w:ascii="TimesNewRomanPSMT" w:eastAsia="TimesNewRomanPSMT"/>
          <w:color w:val="000000"/>
          <w:sz w:val="20"/>
          <w:u w:val="single"/>
        </w:rPr>
        <w:t xml:space="preserve"> parameter of the </w:t>
      </w:r>
      <w:r w:rsidR="007F31F9" w:rsidRPr="007F31F9">
        <w:rPr>
          <w:rFonts w:ascii="TimesNewRomanPSMT" w:hAnsi="TimesNewRomanPSMT"/>
          <w:color w:val="000000"/>
          <w:sz w:val="20"/>
          <w:u w:val="single"/>
        </w:rPr>
        <w:t>MLME-</w:t>
      </w:r>
      <w:proofErr w:type="spellStart"/>
      <w:r w:rsidR="007F31F9" w:rsidRPr="007F31F9">
        <w:rPr>
          <w:rFonts w:ascii="TimesNewRomanPSMT" w:hAnsi="TimesNewRomanPSMT"/>
          <w:color w:val="000000"/>
          <w:sz w:val="20"/>
          <w:u w:val="single"/>
        </w:rPr>
        <w:t>OCTunnel.request</w:t>
      </w:r>
      <w:proofErr w:type="spellEnd"/>
      <w:r w:rsidR="007F31F9" w:rsidRPr="007F31F9">
        <w:rPr>
          <w:rFonts w:ascii="TimesNewRomanPSMT" w:hAnsi="TimesNewRomanPSMT"/>
          <w:color w:val="000000"/>
          <w:sz w:val="20"/>
          <w:u w:val="single"/>
        </w:rPr>
        <w:t xml:space="preserve"> primitive. Once the On-channel Tunnel Request frame is acknowledged or attempts to transmit the frame are abandoned, the </w:t>
      </w:r>
      <w:r w:rsidR="007F31F9">
        <w:rPr>
          <w:rFonts w:ascii="TimesNewRomanPSMT" w:hAnsi="TimesNewRomanPSMT"/>
          <w:color w:val="000000"/>
          <w:sz w:val="20"/>
          <w:u w:val="single"/>
        </w:rPr>
        <w:t>TR-</w:t>
      </w:r>
      <w:r w:rsidR="007F31F9" w:rsidRPr="007F31F9">
        <w:rPr>
          <w:rFonts w:ascii="TimesNewRomanPSMT" w:hAnsi="TimesNewRomanPSMT"/>
          <w:color w:val="000000"/>
          <w:sz w:val="20"/>
          <w:u w:val="single"/>
        </w:rPr>
        <w:t>MLME shall issue an MLME-</w:t>
      </w:r>
      <w:proofErr w:type="spellStart"/>
      <w:r w:rsidR="007F31F9" w:rsidRPr="007F31F9">
        <w:rPr>
          <w:rFonts w:ascii="TimesNewRomanPSMT" w:hAnsi="TimesNewRomanPSMT"/>
          <w:color w:val="000000"/>
          <w:sz w:val="20"/>
          <w:u w:val="single"/>
        </w:rPr>
        <w:t>OCTunnel.confirm</w:t>
      </w:r>
      <w:proofErr w:type="spellEnd"/>
      <w:r w:rsidR="007F31F9" w:rsidRPr="007F31F9">
        <w:rPr>
          <w:rFonts w:ascii="TimesNewRomanPSMT" w:hAnsi="TimesNewRomanPSMT"/>
          <w:color w:val="000000"/>
          <w:sz w:val="20"/>
          <w:u w:val="single"/>
        </w:rPr>
        <w:t xml:space="preserve"> primitive</w:t>
      </w:r>
      <w:r w:rsidR="007F31F9">
        <w:rPr>
          <w:rFonts w:ascii="TimesNewRomanPSMT" w:hAnsi="TimesNewRomanPSMT"/>
          <w:color w:val="000000"/>
          <w:sz w:val="20"/>
          <w:u w:val="single"/>
        </w:rPr>
        <w:t>,</w:t>
      </w:r>
      <w:r w:rsidR="007F31F9" w:rsidRPr="007F31F9">
        <w:rPr>
          <w:rFonts w:ascii="TimesNewRomanPSMT" w:hAnsi="TimesNewRomanPSMT"/>
          <w:color w:val="000000"/>
          <w:sz w:val="20"/>
          <w:u w:val="single"/>
        </w:rPr>
        <w:t xml:space="preserve"> with the appropriate </w:t>
      </w:r>
      <w:r w:rsidR="007F31F9">
        <w:rPr>
          <w:rFonts w:ascii="TimesNewRomanPSMT" w:hAnsi="TimesNewRomanPSMT"/>
          <w:color w:val="000000"/>
          <w:sz w:val="20"/>
          <w:u w:val="single"/>
        </w:rPr>
        <w:t xml:space="preserve">result </w:t>
      </w:r>
      <w:r w:rsidR="007F31F9" w:rsidRPr="007F31F9">
        <w:rPr>
          <w:rFonts w:ascii="TimesNewRomanPSMT" w:hAnsi="TimesNewRomanPSMT"/>
          <w:color w:val="000000"/>
          <w:sz w:val="20"/>
          <w:u w:val="single"/>
        </w:rPr>
        <w:t>code</w:t>
      </w:r>
      <w:r w:rsidR="007F31F9">
        <w:rPr>
          <w:rFonts w:ascii="TimesNewRomanPSMT" w:hAnsi="TimesNewRomanPSMT"/>
          <w:color w:val="000000"/>
          <w:sz w:val="20"/>
          <w:u w:val="single"/>
        </w:rPr>
        <w:t>,</w:t>
      </w:r>
      <w:r w:rsidR="007F31F9" w:rsidRPr="007F31F9">
        <w:rPr>
          <w:rFonts w:ascii="TimesNewRomanPSMT" w:hAnsi="TimesNewRomanPSMT"/>
          <w:color w:val="000000"/>
          <w:sz w:val="20"/>
          <w:u w:val="single"/>
        </w:rPr>
        <w:t xml:space="preserve"> to inform the NT-MLME of the frame transmission.</w:t>
      </w:r>
    </w:p>
    <w:p w14:paraId="3D11A692" w14:textId="77777777" w:rsidR="009158FA" w:rsidRDefault="009158FA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69300AAD" w14:textId="77777777" w:rsidR="009158FA" w:rsidRDefault="009158FA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1149AF0D" w14:textId="3C91B475" w:rsidR="005C3BF6" w:rsidRPr="005C3BF6" w:rsidRDefault="005C3BF6" w:rsidP="0006189C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Change the 10</w:t>
      </w:r>
      <w:r w:rsidRPr="005C3BF6">
        <w:rPr>
          <w:bCs/>
          <w:i/>
          <w:sz w:val="24"/>
          <w:szCs w:val="24"/>
          <w:vertAlign w:val="superscript"/>
          <w:lang w:val="en-US" w:eastAsia="zh-CN"/>
        </w:rPr>
        <w:t>th</w:t>
      </w:r>
      <w:r>
        <w:rPr>
          <w:bCs/>
          <w:i/>
          <w:sz w:val="24"/>
          <w:szCs w:val="24"/>
          <w:lang w:val="en-US" w:eastAsia="zh-CN"/>
        </w:rPr>
        <w:t xml:space="preserve"> paragraph as follows</w:t>
      </w:r>
    </w:p>
    <w:p w14:paraId="247A4D7B" w14:textId="77777777" w:rsidR="00A642DD" w:rsidRDefault="00A642DD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07BBEDE9" w14:textId="77777777" w:rsidR="00905E97" w:rsidRDefault="00905E97" w:rsidP="00905E97">
      <w:pPr>
        <w:widowControl w:val="0"/>
        <w:autoSpaceDE w:val="0"/>
        <w:autoSpaceDN w:val="0"/>
        <w:adjustRightInd w:val="0"/>
        <w:rPr>
          <w:rFonts w:ascii="TimesNewRomanPSMT" w:hAnsi="TimesNewRomanPSMT" w:hint="eastAsia"/>
          <w:color w:val="000000"/>
          <w:sz w:val="20"/>
        </w:rPr>
      </w:pPr>
      <w:r w:rsidRPr="00905E97">
        <w:rPr>
          <w:rFonts w:ascii="TimesNewRomanPSMT" w:hAnsi="TimesNewRomanPSMT"/>
          <w:color w:val="000000"/>
          <w:sz w:val="20"/>
        </w:rPr>
        <w:t>A NT-MLME receiving an MLME-</w:t>
      </w:r>
      <w:proofErr w:type="spellStart"/>
      <w:r w:rsidRPr="00905E97">
        <w:rPr>
          <w:rFonts w:ascii="TimesNewRomanPSMT" w:hAnsi="TimesNewRomanPSMT"/>
          <w:color w:val="000000"/>
          <w:sz w:val="20"/>
        </w:rPr>
        <w:t>OCTunnel.indication</w:t>
      </w:r>
      <w:proofErr w:type="spellEnd"/>
      <w:r w:rsidRPr="00905E97">
        <w:rPr>
          <w:rFonts w:ascii="TimesNewRomanPSMT" w:hAnsi="TimesNewRomanPSMT"/>
          <w:color w:val="000000"/>
          <w:sz w:val="20"/>
        </w:rPr>
        <w:t xml:space="preserve"> primitive shall</w:t>
      </w:r>
    </w:p>
    <w:p w14:paraId="583143FC" w14:textId="0C634D31" w:rsidR="00905E97" w:rsidRPr="00905E97" w:rsidRDefault="00905E97" w:rsidP="00905E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TimesNewRomanPSMT" w:hAnsi="TimesNewRomanPSMT" w:hint="eastAsia"/>
          <w:color w:val="000000"/>
          <w:sz w:val="20"/>
        </w:rPr>
      </w:pPr>
      <w:r w:rsidRPr="00905E97">
        <w:rPr>
          <w:rFonts w:ascii="TimesNewRomanPSMT" w:hAnsi="TimesNewRomanPSMT"/>
          <w:color w:val="000000"/>
          <w:sz w:val="20"/>
        </w:rPr>
        <w:t>As defined in this standard, process the OCT MMPDU parameter of the primitive as if the MMPDU had been received over the air</w:t>
      </w:r>
      <w:r>
        <w:rPr>
          <w:rFonts w:ascii="TimesNewRomanPSMT" w:hAnsi="TimesNewRomanPSMT"/>
          <w:color w:val="000000"/>
          <w:sz w:val="20"/>
          <w:u w:val="single"/>
        </w:rPr>
        <w:t xml:space="preserve">, with the exception that an </w:t>
      </w:r>
      <w:proofErr w:type="spellStart"/>
      <w:r>
        <w:rPr>
          <w:rFonts w:ascii="TimesNewRomanPSMT" w:hAnsi="TimesNewRomanPSMT"/>
          <w:color w:val="000000"/>
          <w:sz w:val="20"/>
          <w:u w:val="single"/>
        </w:rPr>
        <w:t>Ack</w:t>
      </w:r>
      <w:proofErr w:type="spellEnd"/>
      <w:r>
        <w:rPr>
          <w:rFonts w:ascii="TimesNewRomanPSMT" w:hAnsi="TimesNewRomanPSMT"/>
          <w:color w:val="000000"/>
          <w:sz w:val="20"/>
          <w:u w:val="single"/>
        </w:rPr>
        <w:t xml:space="preserve"> frame, if any, shall not be sent as a response to the reception of the MMPDU</w:t>
      </w:r>
      <w:r w:rsidRPr="00905E97">
        <w:rPr>
          <w:rFonts w:ascii="TimesNewRomanPSMT" w:hAnsi="TimesNewRomanPSMT"/>
          <w:color w:val="000000"/>
          <w:sz w:val="20"/>
        </w:rPr>
        <w:t>.</w:t>
      </w:r>
      <w:r>
        <w:rPr>
          <w:rFonts w:ascii="TimesNewRomanPSMT" w:hAnsi="TimesNewRomanPSMT"/>
          <w:color w:val="000000"/>
          <w:sz w:val="20"/>
        </w:rPr>
        <w:t xml:space="preserve"> </w:t>
      </w:r>
    </w:p>
    <w:p w14:paraId="48ACA209" w14:textId="50966ADB" w:rsidR="005C3BF6" w:rsidRPr="005C3BF6" w:rsidRDefault="005C3BF6" w:rsidP="005C3BF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5C3BF6">
        <w:rPr>
          <w:rFonts w:ascii="TimesNewRomanPSMT" w:eastAsia="TimesNewRomanPSMT"/>
          <w:color w:val="000000"/>
          <w:sz w:val="20"/>
        </w:rPr>
        <w:t>Generate an OCT MLME indication primitive</w:t>
      </w:r>
      <w:r>
        <w:rPr>
          <w:rFonts w:ascii="TimesNewRomanPSMT" w:eastAsia="TimesNewRomanPSMT"/>
          <w:color w:val="000000"/>
          <w:sz w:val="20"/>
          <w:u w:val="single"/>
        </w:rPr>
        <w:t>, if one is defined,</w:t>
      </w:r>
      <w:r w:rsidRPr="005C3BF6">
        <w:rPr>
          <w:rFonts w:ascii="TimesNewRomanPSMT" w:eastAsia="TimesNewRomanPSMT"/>
          <w:color w:val="000000"/>
          <w:sz w:val="20"/>
        </w:rPr>
        <w:t xml:space="preserve"> corresponding to the frame type of </w:t>
      </w:r>
      <w:r>
        <w:rPr>
          <w:rFonts w:ascii="TimesNewRomanPSMT" w:eastAsia="TimesNewRomanPSMT"/>
          <w:color w:val="000000"/>
          <w:sz w:val="20"/>
        </w:rPr>
        <w:t xml:space="preserve">tunnelled </w:t>
      </w:r>
      <w:r w:rsidRPr="005C3BF6">
        <w:rPr>
          <w:rFonts w:ascii="TimesNewRomanPSMT" w:eastAsia="TimesNewRomanPSMT"/>
          <w:color w:val="000000"/>
          <w:sz w:val="20"/>
        </w:rPr>
        <w:t>MMPDU. This primitive is generated to the SME of the STA, which processes the MMPDU as</w:t>
      </w:r>
      <w:r>
        <w:rPr>
          <w:rFonts w:ascii="TimesNewRomanPSMT" w:eastAsia="TimesNewRomanPSMT"/>
          <w:color w:val="000000"/>
          <w:sz w:val="20"/>
        </w:rPr>
        <w:t xml:space="preserve"> </w:t>
      </w:r>
      <w:r w:rsidRPr="005C3BF6">
        <w:rPr>
          <w:rFonts w:ascii="TimesNewRomanPSMT" w:eastAsia="TimesNewRomanPSMT"/>
          <w:color w:val="000000"/>
          <w:sz w:val="20"/>
        </w:rPr>
        <w:t>defined in this standard</w:t>
      </w:r>
      <w:r>
        <w:rPr>
          <w:rFonts w:ascii="TimesNewRomanPSMT" w:eastAsia="TimesNewRomanPSMT"/>
          <w:color w:val="000000"/>
          <w:sz w:val="20"/>
        </w:rPr>
        <w:t>.</w:t>
      </w:r>
    </w:p>
    <w:p w14:paraId="21D11534" w14:textId="77777777" w:rsidR="005C3BF6" w:rsidRDefault="005C3BF6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214DBDAC" w14:textId="3F283C56" w:rsidR="00411741" w:rsidRPr="005C3BF6" w:rsidRDefault="00411741" w:rsidP="00411741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Change the first line of the 13</w:t>
      </w:r>
      <w:r w:rsidRPr="005C3BF6">
        <w:rPr>
          <w:bCs/>
          <w:i/>
          <w:sz w:val="24"/>
          <w:szCs w:val="24"/>
          <w:vertAlign w:val="superscript"/>
          <w:lang w:val="en-US" w:eastAsia="zh-CN"/>
        </w:rPr>
        <w:t>th</w:t>
      </w:r>
      <w:r>
        <w:rPr>
          <w:bCs/>
          <w:i/>
          <w:sz w:val="24"/>
          <w:szCs w:val="24"/>
          <w:lang w:val="en-US" w:eastAsia="zh-CN"/>
        </w:rPr>
        <w:t xml:space="preserve"> </w:t>
      </w:r>
      <w:r w:rsidR="00563EDE">
        <w:rPr>
          <w:bCs/>
          <w:i/>
          <w:sz w:val="24"/>
          <w:szCs w:val="24"/>
          <w:lang w:val="en-US" w:eastAsia="zh-CN"/>
        </w:rPr>
        <w:t>and 14</w:t>
      </w:r>
      <w:r w:rsidR="00563EDE" w:rsidRPr="00563EDE">
        <w:rPr>
          <w:bCs/>
          <w:i/>
          <w:sz w:val="24"/>
          <w:szCs w:val="24"/>
          <w:vertAlign w:val="superscript"/>
          <w:lang w:val="en-US" w:eastAsia="zh-CN"/>
        </w:rPr>
        <w:t>th</w:t>
      </w:r>
      <w:r w:rsidR="00563EDE">
        <w:rPr>
          <w:bCs/>
          <w:i/>
          <w:sz w:val="24"/>
          <w:szCs w:val="24"/>
          <w:lang w:val="en-US" w:eastAsia="zh-CN"/>
        </w:rPr>
        <w:t xml:space="preserve"> </w:t>
      </w:r>
      <w:r>
        <w:rPr>
          <w:bCs/>
          <w:i/>
          <w:sz w:val="24"/>
          <w:szCs w:val="24"/>
          <w:lang w:val="en-US" w:eastAsia="zh-CN"/>
        </w:rPr>
        <w:t>paragraph</w:t>
      </w:r>
      <w:r w:rsidR="00563EDE">
        <w:rPr>
          <w:bCs/>
          <w:i/>
          <w:sz w:val="24"/>
          <w:szCs w:val="24"/>
          <w:lang w:val="en-US" w:eastAsia="zh-CN"/>
        </w:rPr>
        <w:t>s</w:t>
      </w:r>
      <w:r>
        <w:rPr>
          <w:bCs/>
          <w:i/>
          <w:sz w:val="24"/>
          <w:szCs w:val="24"/>
          <w:lang w:val="en-US" w:eastAsia="zh-CN"/>
        </w:rPr>
        <w:t xml:space="preserve"> as follows</w:t>
      </w:r>
    </w:p>
    <w:p w14:paraId="4B16E836" w14:textId="77777777" w:rsidR="00A642DD" w:rsidRDefault="00A642DD" w:rsidP="0006189C">
      <w:pPr>
        <w:widowControl w:val="0"/>
        <w:autoSpaceDE w:val="0"/>
        <w:autoSpaceDN w:val="0"/>
        <w:adjustRightInd w:val="0"/>
        <w:rPr>
          <w:bCs/>
          <w:sz w:val="32"/>
          <w:szCs w:val="24"/>
          <w:lang w:val="en-US" w:eastAsia="zh-CN"/>
        </w:rPr>
      </w:pPr>
    </w:p>
    <w:p w14:paraId="358E27DB" w14:textId="34CF9854" w:rsidR="005C3BF6" w:rsidRDefault="005C3BF6" w:rsidP="0006189C">
      <w:pPr>
        <w:widowControl w:val="0"/>
        <w:autoSpaceDE w:val="0"/>
        <w:autoSpaceDN w:val="0"/>
        <w:adjustRightInd w:val="0"/>
        <w:rPr>
          <w:bCs/>
          <w:sz w:val="32"/>
          <w:szCs w:val="24"/>
          <w:lang w:val="en-US" w:eastAsia="zh-CN"/>
        </w:rPr>
      </w:pPr>
      <w:r w:rsidRPr="005C3BF6">
        <w:rPr>
          <w:rFonts w:ascii="TimesNewRomanPSMT" w:eastAsia="TimesNewRomanPSMT"/>
          <w:color w:val="000000"/>
          <w:sz w:val="20"/>
        </w:rPr>
        <w:t>A NT-MLME receiving an OCT MLME response primitive</w:t>
      </w:r>
      <w:r w:rsidR="00411741" w:rsidRPr="00411741">
        <w:rPr>
          <w:rFonts w:ascii="TimesNewRomanPSMT" w:eastAsia="TimesNewRomanPSMT"/>
          <w:color w:val="000000"/>
          <w:sz w:val="20"/>
          <w:u w:val="single"/>
        </w:rPr>
        <w:t>, if one is defined</w:t>
      </w:r>
      <w:r w:rsidR="00411741">
        <w:rPr>
          <w:rFonts w:ascii="TimesNewRomanPSMT" w:eastAsia="TimesNewRomanPSMT"/>
          <w:color w:val="000000"/>
          <w:sz w:val="20"/>
          <w:u w:val="single"/>
        </w:rPr>
        <w:t>,</w:t>
      </w:r>
      <w:r w:rsidR="00411741" w:rsidRPr="00411741">
        <w:rPr>
          <w:rFonts w:ascii="TimesNewRomanPSMT" w:eastAsia="TimesNewRomanPSMT"/>
          <w:color w:val="000000"/>
          <w:sz w:val="20"/>
          <w:u w:val="single"/>
        </w:rPr>
        <w:t xml:space="preserve"> o</w:t>
      </w:r>
      <w:r w:rsidR="00411741">
        <w:rPr>
          <w:rFonts w:ascii="TimesNewRomanPSMT" w:eastAsia="TimesNewRomanPSMT"/>
          <w:color w:val="000000"/>
          <w:sz w:val="20"/>
          <w:u w:val="single"/>
        </w:rPr>
        <w:t xml:space="preserve">r generating a response by itself, if </w:t>
      </w:r>
      <w:r w:rsidR="00411741" w:rsidRPr="00411741">
        <w:rPr>
          <w:rFonts w:ascii="TimesNewRomanPSMT" w:eastAsia="TimesNewRomanPSMT"/>
          <w:color w:val="000000"/>
          <w:sz w:val="20"/>
          <w:u w:val="single"/>
        </w:rPr>
        <w:t>no OCT MLME response primitive is defined</w:t>
      </w:r>
      <w:r w:rsidR="00411741">
        <w:rPr>
          <w:rFonts w:ascii="TimesNewRomanPSMT" w:eastAsia="TimesNewRomanPSMT"/>
          <w:color w:val="000000"/>
          <w:sz w:val="20"/>
          <w:u w:val="single"/>
        </w:rPr>
        <w:t xml:space="preserve">, </w:t>
      </w:r>
      <w:r w:rsidRPr="005C3BF6">
        <w:rPr>
          <w:rFonts w:ascii="TimesNewRomanPSMT" w:eastAsia="TimesNewRomanPSMT"/>
          <w:color w:val="000000"/>
          <w:sz w:val="20"/>
        </w:rPr>
        <w:t>shall</w:t>
      </w:r>
    </w:p>
    <w:p w14:paraId="341B2965" w14:textId="77777777" w:rsidR="00411741" w:rsidRPr="00411741" w:rsidRDefault="00411741" w:rsidP="00411741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bCs/>
          <w:sz w:val="32"/>
          <w:szCs w:val="24"/>
          <w:lang w:val="en-US" w:eastAsia="zh-CN"/>
        </w:rPr>
      </w:pPr>
      <w:r w:rsidRPr="00411741">
        <w:rPr>
          <w:rFonts w:ascii="TimesNewRomanPSMT" w:eastAsia="TimesNewRomanPSMT"/>
          <w:color w:val="000000"/>
          <w:sz w:val="20"/>
        </w:rPr>
        <w:t>As defined in this standard, process the response and construct an OCT MMPDU corresponding to the primitive in question. The NT-MLME shall not transmit any frame as a result of this primitive.</w:t>
      </w:r>
    </w:p>
    <w:p w14:paraId="299BBD4C" w14:textId="274126CF" w:rsidR="005C3BF6" w:rsidRPr="00411741" w:rsidRDefault="00411741" w:rsidP="00411741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bCs/>
          <w:sz w:val="32"/>
          <w:szCs w:val="24"/>
          <w:lang w:val="en-US" w:eastAsia="zh-CN"/>
        </w:rPr>
      </w:pPr>
      <w:r w:rsidRPr="00411741">
        <w:rPr>
          <w:rFonts w:ascii="TimesNewRomanPSMT" w:eastAsia="TimesNewRomanPSMT"/>
          <w:color w:val="000000"/>
          <w:sz w:val="20"/>
        </w:rPr>
        <w:t>Generate an MLME-</w:t>
      </w:r>
      <w:proofErr w:type="spellStart"/>
      <w:r w:rsidRPr="00411741">
        <w:rPr>
          <w:rFonts w:ascii="TimesNewRomanPSMT" w:eastAsia="TimesNewRomanPSMT"/>
          <w:color w:val="000000"/>
          <w:sz w:val="20"/>
        </w:rPr>
        <w:t>OCTunnel.request</w:t>
      </w:r>
      <w:proofErr w:type="spellEnd"/>
      <w:r w:rsidRPr="00411741">
        <w:rPr>
          <w:rFonts w:ascii="TimesNewRomanPSMT" w:eastAsia="TimesNewRomanPSMT"/>
          <w:color w:val="000000"/>
          <w:sz w:val="20"/>
        </w:rPr>
        <w:t xml:space="preserve"> primitive with parameters including the OCT MMPDU and the peer Multi-band element. The MLME-</w:t>
      </w:r>
      <w:proofErr w:type="spellStart"/>
      <w:r w:rsidRPr="00411741">
        <w:rPr>
          <w:rFonts w:ascii="TimesNewRomanPSMT" w:eastAsia="TimesNewRomanPSMT"/>
          <w:color w:val="000000"/>
          <w:sz w:val="20"/>
        </w:rPr>
        <w:t>OCTunnel.request</w:t>
      </w:r>
      <w:proofErr w:type="spellEnd"/>
      <w:r w:rsidRPr="00411741">
        <w:rPr>
          <w:rFonts w:ascii="TimesNewRomanPSMT" w:eastAsia="TimesNewRomanPSMT"/>
          <w:color w:val="000000"/>
          <w:sz w:val="20"/>
        </w:rPr>
        <w:t xml:space="preserve"> primitive shall be generated to the TR</w:t>
      </w:r>
      <w:r w:rsidR="009158FA">
        <w:rPr>
          <w:rFonts w:ascii="TimesNewRomanPSMT" w:eastAsia="TimesNewRomanPSMT"/>
          <w:color w:val="000000"/>
          <w:sz w:val="20"/>
        </w:rPr>
        <w:t>-</w:t>
      </w:r>
      <w:r w:rsidRPr="00411741">
        <w:rPr>
          <w:rFonts w:ascii="TimesNewRomanPSMT" w:eastAsia="TimesNewRomanPSMT"/>
          <w:color w:val="000000"/>
          <w:sz w:val="20"/>
        </w:rPr>
        <w:t>MLME identified by the local Multi-band element which is contained within the OCT MMPDU</w:t>
      </w:r>
    </w:p>
    <w:p w14:paraId="7947834B" w14:textId="77777777" w:rsidR="00A642DD" w:rsidRDefault="00A642DD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187AD8F5" w14:textId="77777777" w:rsidR="00B84C96" w:rsidRDefault="00B84C96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D7DB984" w14:textId="3B5E8483" w:rsidR="00B84C96" w:rsidRDefault="00563EDE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563EDE">
        <w:rPr>
          <w:rFonts w:ascii="TimesNewRomanPSMT" w:hAnsi="TimesNewRomanPSMT"/>
          <w:color w:val="000000"/>
          <w:sz w:val="20"/>
        </w:rPr>
        <w:t>A TR-MLME receiving an MLME-</w:t>
      </w:r>
      <w:proofErr w:type="spellStart"/>
      <w:r w:rsidRPr="00563EDE">
        <w:rPr>
          <w:rFonts w:ascii="TimesNewRomanPSMT" w:hAnsi="TimesNewRomanPSMT"/>
          <w:color w:val="000000"/>
          <w:sz w:val="20"/>
        </w:rPr>
        <w:t>OCTunnel.request</w:t>
      </w:r>
      <w:proofErr w:type="spellEnd"/>
      <w:r w:rsidRPr="00563EDE">
        <w:rPr>
          <w:rFonts w:ascii="TimesNewRomanPSMT" w:hAnsi="TimesNewRomanPSMT"/>
          <w:color w:val="000000"/>
          <w:sz w:val="20"/>
        </w:rPr>
        <w:t xml:space="preserve"> primitive transmits an On-channel Tunnel Request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563EDE">
        <w:rPr>
          <w:rFonts w:ascii="TimesNewRomanPSMT" w:hAnsi="TimesNewRomanPSMT"/>
          <w:color w:val="000000"/>
          <w:sz w:val="20"/>
        </w:rPr>
        <w:t xml:space="preserve">frame addressed to the peer TR-MLME that includes the </w:t>
      </w:r>
      <w:proofErr w:type="spellStart"/>
      <w:r w:rsidRPr="00563EDE">
        <w:rPr>
          <w:rFonts w:ascii="TimesNewRomanPSMT" w:hAnsi="TimesNewRomanPSMT"/>
          <w:color w:val="000000"/>
          <w:sz w:val="20"/>
        </w:rPr>
        <w:t>tunneled</w:t>
      </w:r>
      <w:proofErr w:type="spellEnd"/>
      <w:r w:rsidRPr="00563EDE">
        <w:rPr>
          <w:rFonts w:ascii="TimesNewRomanPSMT" w:hAnsi="TimesNewRomanPSMT"/>
          <w:color w:val="000000"/>
          <w:sz w:val="20"/>
        </w:rPr>
        <w:t xml:space="preserve"> MMPDU.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7F31F9">
        <w:rPr>
          <w:rFonts w:ascii="TimesNewRomanPSMT" w:eastAsia="TimesNewRomanPSMT"/>
          <w:color w:val="000000"/>
          <w:sz w:val="20"/>
          <w:u w:val="single"/>
        </w:rPr>
        <w:t>The peer TR-MLME</w:t>
      </w:r>
      <w:r>
        <w:rPr>
          <w:rFonts w:ascii="TimesNewRomanPSMT" w:eastAsia="TimesNewRomanPSMT"/>
          <w:color w:val="000000"/>
          <w:sz w:val="20"/>
          <w:u w:val="single"/>
        </w:rPr>
        <w:t>(s)</w:t>
      </w:r>
      <w:r w:rsidRPr="007F31F9">
        <w:rPr>
          <w:rFonts w:ascii="TimesNewRomanPSMT" w:eastAsia="TimesNewRomanPSMT"/>
          <w:color w:val="000000"/>
          <w:sz w:val="20"/>
          <w:u w:val="single"/>
        </w:rPr>
        <w:t xml:space="preserve"> is identified by the </w:t>
      </w:r>
      <w:proofErr w:type="spellStart"/>
      <w:r w:rsidRPr="007F31F9">
        <w:rPr>
          <w:rFonts w:ascii="TimesNewRomanPSMT" w:eastAsia="TimesNewRomanPSMT"/>
          <w:color w:val="000000"/>
          <w:sz w:val="20"/>
          <w:u w:val="single"/>
        </w:rPr>
        <w:t>PeerSTAAddress</w:t>
      </w:r>
      <w:proofErr w:type="spellEnd"/>
      <w:r w:rsidRPr="007F31F9">
        <w:rPr>
          <w:rFonts w:ascii="TimesNewRomanPSMT" w:eastAsia="TimesNewRomanPSMT"/>
          <w:color w:val="000000"/>
          <w:sz w:val="20"/>
          <w:u w:val="single"/>
        </w:rPr>
        <w:t xml:space="preserve"> parameter of the </w:t>
      </w:r>
      <w:r w:rsidRPr="007F31F9">
        <w:rPr>
          <w:rFonts w:ascii="TimesNewRomanPSMT" w:hAnsi="TimesNewRomanPSMT"/>
          <w:color w:val="000000"/>
          <w:sz w:val="20"/>
          <w:u w:val="single"/>
        </w:rPr>
        <w:t>MLME-</w:t>
      </w:r>
      <w:proofErr w:type="spellStart"/>
      <w:r w:rsidRPr="007F31F9">
        <w:rPr>
          <w:rFonts w:ascii="TimesNewRomanPSMT" w:hAnsi="TimesNewRomanPSMT"/>
          <w:color w:val="000000"/>
          <w:sz w:val="20"/>
          <w:u w:val="single"/>
        </w:rPr>
        <w:t>OCTunnel.request</w:t>
      </w:r>
      <w:proofErr w:type="spellEnd"/>
      <w:r w:rsidRPr="007F31F9">
        <w:rPr>
          <w:rFonts w:ascii="TimesNewRomanPSMT" w:hAnsi="TimesNewRomanPSMT"/>
          <w:color w:val="000000"/>
          <w:sz w:val="20"/>
          <w:u w:val="single"/>
        </w:rPr>
        <w:t xml:space="preserve"> primitive. Once the On-channel Tunnel Request frame is acknowledged or attempts to transmit the frame are abandoned, the </w:t>
      </w:r>
      <w:r>
        <w:rPr>
          <w:rFonts w:ascii="TimesNewRomanPSMT" w:hAnsi="TimesNewRomanPSMT"/>
          <w:color w:val="000000"/>
          <w:sz w:val="20"/>
          <w:u w:val="single"/>
        </w:rPr>
        <w:t>TR-</w:t>
      </w:r>
      <w:r w:rsidRPr="007F31F9">
        <w:rPr>
          <w:rFonts w:ascii="TimesNewRomanPSMT" w:hAnsi="TimesNewRomanPSMT"/>
          <w:color w:val="000000"/>
          <w:sz w:val="20"/>
          <w:u w:val="single"/>
        </w:rPr>
        <w:t>MLME issue</w:t>
      </w:r>
      <w:r>
        <w:rPr>
          <w:rFonts w:ascii="TimesNewRomanPSMT" w:hAnsi="TimesNewRomanPSMT"/>
          <w:color w:val="000000"/>
          <w:sz w:val="20"/>
          <w:u w:val="single"/>
        </w:rPr>
        <w:t>s</w:t>
      </w:r>
      <w:r w:rsidRPr="007F31F9">
        <w:rPr>
          <w:rFonts w:ascii="TimesNewRomanPSMT" w:hAnsi="TimesNewRomanPSMT"/>
          <w:color w:val="000000"/>
          <w:sz w:val="20"/>
          <w:u w:val="single"/>
        </w:rPr>
        <w:t xml:space="preserve"> an MLME-</w:t>
      </w:r>
      <w:proofErr w:type="spellStart"/>
      <w:r w:rsidRPr="007F31F9">
        <w:rPr>
          <w:rFonts w:ascii="TimesNewRomanPSMT" w:hAnsi="TimesNewRomanPSMT"/>
          <w:color w:val="000000"/>
          <w:sz w:val="20"/>
          <w:u w:val="single"/>
        </w:rPr>
        <w:t>OCTunnel.confirm</w:t>
      </w:r>
      <w:proofErr w:type="spellEnd"/>
      <w:r w:rsidRPr="007F31F9">
        <w:rPr>
          <w:rFonts w:ascii="TimesNewRomanPSMT" w:hAnsi="TimesNewRomanPSMT"/>
          <w:color w:val="000000"/>
          <w:sz w:val="20"/>
          <w:u w:val="single"/>
        </w:rPr>
        <w:t xml:space="preserve"> primitive</w:t>
      </w:r>
      <w:r>
        <w:rPr>
          <w:rFonts w:ascii="TimesNewRomanPSMT" w:hAnsi="TimesNewRomanPSMT"/>
          <w:color w:val="000000"/>
          <w:sz w:val="20"/>
          <w:u w:val="single"/>
        </w:rPr>
        <w:t>,</w:t>
      </w:r>
      <w:r w:rsidRPr="007F31F9">
        <w:rPr>
          <w:rFonts w:ascii="TimesNewRomanPSMT" w:hAnsi="TimesNewRomanPSMT"/>
          <w:color w:val="000000"/>
          <w:sz w:val="20"/>
          <w:u w:val="single"/>
        </w:rPr>
        <w:t xml:space="preserve"> with the appropriate </w:t>
      </w:r>
      <w:r>
        <w:rPr>
          <w:rFonts w:ascii="TimesNewRomanPSMT" w:hAnsi="TimesNewRomanPSMT"/>
          <w:color w:val="000000"/>
          <w:sz w:val="20"/>
          <w:u w:val="single"/>
        </w:rPr>
        <w:t xml:space="preserve">result </w:t>
      </w:r>
      <w:r w:rsidRPr="007F31F9">
        <w:rPr>
          <w:rFonts w:ascii="TimesNewRomanPSMT" w:hAnsi="TimesNewRomanPSMT"/>
          <w:color w:val="000000"/>
          <w:sz w:val="20"/>
          <w:u w:val="single"/>
        </w:rPr>
        <w:t>code</w:t>
      </w:r>
      <w:r>
        <w:rPr>
          <w:rFonts w:ascii="TimesNewRomanPSMT" w:hAnsi="TimesNewRomanPSMT"/>
          <w:color w:val="000000"/>
          <w:sz w:val="20"/>
          <w:u w:val="single"/>
        </w:rPr>
        <w:t>,</w:t>
      </w:r>
      <w:r w:rsidRPr="007F31F9">
        <w:rPr>
          <w:rFonts w:ascii="TimesNewRomanPSMT" w:hAnsi="TimesNewRomanPSMT"/>
          <w:color w:val="000000"/>
          <w:sz w:val="20"/>
          <w:u w:val="single"/>
        </w:rPr>
        <w:t xml:space="preserve"> to inform the NT-MLME of the frame transmission.</w:t>
      </w:r>
    </w:p>
    <w:p w14:paraId="7D81E390" w14:textId="77777777" w:rsidR="00B84C96" w:rsidRPr="00B84C96" w:rsidRDefault="00B84C96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sectPr w:rsidR="00B84C96" w:rsidRPr="00B84C96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734A8" w14:textId="77777777" w:rsidR="001B2C89" w:rsidRDefault="001B2C89">
      <w:r>
        <w:separator/>
      </w:r>
    </w:p>
  </w:endnote>
  <w:endnote w:type="continuationSeparator" w:id="0">
    <w:p w14:paraId="7406FF66" w14:textId="77777777" w:rsidR="001B2C89" w:rsidRDefault="001B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8FFE" w14:textId="5924DDD6" w:rsidR="004C6169" w:rsidRDefault="001B2C8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C6169">
      <w:t>Submission</w:t>
    </w:r>
    <w:r>
      <w:fldChar w:fldCharType="end"/>
    </w:r>
    <w:r w:rsidR="004C6169">
      <w:tab/>
      <w:t xml:space="preserve">page </w:t>
    </w:r>
    <w:r w:rsidR="004C6169">
      <w:fldChar w:fldCharType="begin"/>
    </w:r>
    <w:r w:rsidR="004C6169">
      <w:instrText xml:space="preserve">page </w:instrText>
    </w:r>
    <w:r w:rsidR="004C6169">
      <w:fldChar w:fldCharType="separate"/>
    </w:r>
    <w:r w:rsidR="004D761C">
      <w:rPr>
        <w:noProof/>
      </w:rPr>
      <w:t>4</w:t>
    </w:r>
    <w:r w:rsidR="004C6169">
      <w:fldChar w:fldCharType="end"/>
    </w:r>
    <w:r w:rsidR="004C6169">
      <w:tab/>
    </w:r>
    <w:r>
      <w:fldChar w:fldCharType="begin"/>
    </w:r>
    <w:r>
      <w:instrText xml:space="preserve"> COMMENTS  \* MERGEFORMAT </w:instrText>
    </w:r>
    <w:r>
      <w:fldChar w:fldCharType="separate"/>
    </w:r>
    <w:r w:rsidR="00452BB4">
      <w:t>Carlos Cordeiro, Intel</w:t>
    </w:r>
    <w:r>
      <w:fldChar w:fldCharType="end"/>
    </w:r>
  </w:p>
  <w:p w14:paraId="5C69FA55" w14:textId="77777777" w:rsidR="004C6169" w:rsidRDefault="004C61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0D657" w14:textId="77777777" w:rsidR="001B2C89" w:rsidRDefault="001B2C89">
      <w:r>
        <w:separator/>
      </w:r>
    </w:p>
  </w:footnote>
  <w:footnote w:type="continuationSeparator" w:id="0">
    <w:p w14:paraId="7E6DA466" w14:textId="77777777" w:rsidR="001B2C89" w:rsidRDefault="001B2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9E6" w14:textId="545F8646" w:rsidR="004C6169" w:rsidRDefault="001B2C8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3335E">
      <w:t>July 2018</w:t>
    </w:r>
    <w:r>
      <w:fldChar w:fldCharType="end"/>
    </w:r>
    <w:r w:rsidR="004C6169">
      <w:tab/>
    </w:r>
    <w:r w:rsidR="004C6169">
      <w:tab/>
    </w:r>
    <w:r>
      <w:fldChar w:fldCharType="begin"/>
    </w:r>
    <w:r>
      <w:instrText xml:space="preserve"> TITLE  \* MERGEFORMAT </w:instrText>
    </w:r>
    <w:r>
      <w:fldChar w:fldCharType="separate"/>
    </w:r>
    <w:r w:rsidR="004D761C">
      <w:t>doc.: IEEE 802.11-18/1324r2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9D2F38"/>
    <w:multiLevelType w:val="hybridMultilevel"/>
    <w:tmpl w:val="88C8F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CB1D4B"/>
    <w:multiLevelType w:val="hybridMultilevel"/>
    <w:tmpl w:val="80CC9F38"/>
    <w:lvl w:ilvl="0" w:tplc="C1124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4DA5218"/>
    <w:multiLevelType w:val="hybridMultilevel"/>
    <w:tmpl w:val="969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 w15:restartNumberingAfterBreak="0">
    <w:nsid w:val="0D604D25"/>
    <w:multiLevelType w:val="hybridMultilevel"/>
    <w:tmpl w:val="C09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D3C99"/>
    <w:multiLevelType w:val="hybridMultilevel"/>
    <w:tmpl w:val="1CAC6D58"/>
    <w:lvl w:ilvl="0" w:tplc="99F4B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FEA"/>
    <w:multiLevelType w:val="hybridMultilevel"/>
    <w:tmpl w:val="D56AE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47965"/>
    <w:multiLevelType w:val="hybridMultilevel"/>
    <w:tmpl w:val="B6D23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267C2085"/>
    <w:multiLevelType w:val="hybridMultilevel"/>
    <w:tmpl w:val="29A04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566FC"/>
    <w:multiLevelType w:val="multilevel"/>
    <w:tmpl w:val="2064F766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6102EE"/>
    <w:multiLevelType w:val="hybridMultilevel"/>
    <w:tmpl w:val="27D8EB70"/>
    <w:lvl w:ilvl="0" w:tplc="C18CC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92AE8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69B81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27066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739A5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1848C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1FBE0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4E58E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DFE4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3" w15:restartNumberingAfterBreak="0">
    <w:nsid w:val="2BC42739"/>
    <w:multiLevelType w:val="hybridMultilevel"/>
    <w:tmpl w:val="57CEE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" w15:restartNumberingAfterBreak="0">
    <w:nsid w:val="31361AE2"/>
    <w:multiLevelType w:val="hybridMultilevel"/>
    <w:tmpl w:val="F5208BA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6A463F0"/>
    <w:multiLevelType w:val="hybridMultilevel"/>
    <w:tmpl w:val="96B403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ACF4B80"/>
    <w:multiLevelType w:val="hybridMultilevel"/>
    <w:tmpl w:val="3F8A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A797F"/>
    <w:multiLevelType w:val="hybridMultilevel"/>
    <w:tmpl w:val="7EAE7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2C7BE7"/>
    <w:multiLevelType w:val="hybridMultilevel"/>
    <w:tmpl w:val="4006A4A0"/>
    <w:lvl w:ilvl="0" w:tplc="DBE2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22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2D83D76"/>
    <w:multiLevelType w:val="hybridMultilevel"/>
    <w:tmpl w:val="57CEE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6FE16600"/>
    <w:multiLevelType w:val="hybridMultilevel"/>
    <w:tmpl w:val="B9BC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90DE6"/>
    <w:multiLevelType w:val="hybridMultilevel"/>
    <w:tmpl w:val="9A8A4A78"/>
    <w:lvl w:ilvl="0" w:tplc="D3A0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A630D0A"/>
    <w:multiLevelType w:val="hybridMultilevel"/>
    <w:tmpl w:val="4ECC6E6C"/>
    <w:lvl w:ilvl="0" w:tplc="04F69734">
      <w:start w:val="11"/>
      <w:numFmt w:val="bullet"/>
      <w:lvlText w:val="-"/>
      <w:lvlJc w:val="left"/>
      <w:pPr>
        <w:ind w:left="720" w:hanging="360"/>
      </w:pPr>
      <w:rPr>
        <w:rFonts w:ascii="Arial-BoldMT" w:eastAsia="SimSun" w:hAnsi="Arial-Bold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9725C"/>
    <w:multiLevelType w:val="multilevel"/>
    <w:tmpl w:val="0BD08772"/>
    <w:lvl w:ilvl="0">
      <w:start w:val="2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C1C1189"/>
    <w:multiLevelType w:val="hybridMultilevel"/>
    <w:tmpl w:val="2C565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25"/>
  </w:num>
  <w:num w:numId="5">
    <w:abstractNumId w:val="9"/>
  </w:num>
  <w:num w:numId="6">
    <w:abstractNumId w:val="25"/>
  </w:num>
  <w:num w:numId="7">
    <w:abstractNumId w:val="25"/>
  </w:num>
  <w:num w:numId="8">
    <w:abstractNumId w:val="21"/>
  </w:num>
  <w:num w:numId="9">
    <w:abstractNumId w:val="29"/>
  </w:num>
  <w:num w:numId="10">
    <w:abstractNumId w:val="14"/>
  </w:num>
  <w:num w:numId="11">
    <w:abstractNumId w:val="2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6"/>
  </w:num>
  <w:num w:numId="16">
    <w:abstractNumId w:val="19"/>
  </w:num>
  <w:num w:numId="17">
    <w:abstractNumId w:val="25"/>
  </w:num>
  <w:num w:numId="18">
    <w:abstractNumId w:val="16"/>
  </w:num>
  <w:num w:numId="19">
    <w:abstractNumId w:val="18"/>
  </w:num>
  <w:num w:numId="20">
    <w:abstractNumId w:val="15"/>
  </w:num>
  <w:num w:numId="21">
    <w:abstractNumId w:val="31"/>
  </w:num>
  <w:num w:numId="22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2"/>
  </w:num>
  <w:num w:numId="24">
    <w:abstractNumId w:val="26"/>
  </w:num>
  <w:num w:numId="25">
    <w:abstractNumId w:val="27"/>
  </w:num>
  <w:num w:numId="26">
    <w:abstractNumId w:val="23"/>
  </w:num>
  <w:num w:numId="27">
    <w:abstractNumId w:val="12"/>
  </w:num>
  <w:num w:numId="28">
    <w:abstractNumId w:val="25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"/>
  </w:num>
  <w:num w:numId="31">
    <w:abstractNumId w:val="25"/>
  </w:num>
  <w:num w:numId="32">
    <w:abstractNumId w:val="13"/>
  </w:num>
  <w:num w:numId="33">
    <w:abstractNumId w:val="7"/>
  </w:num>
  <w:num w:numId="34">
    <w:abstractNumId w:val="10"/>
  </w:num>
  <w:num w:numId="35">
    <w:abstractNumId w:val="8"/>
  </w:num>
  <w:num w:numId="36">
    <w:abstractNumId w:val="30"/>
  </w:num>
  <w:num w:numId="37">
    <w:abstractNumId w:val="24"/>
  </w:num>
  <w:num w:numId="38">
    <w:abstractNumId w:val="17"/>
  </w:num>
  <w:num w:numId="39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deiro, Carlos">
    <w15:presenceInfo w15:providerId="AD" w15:userId="S-1-5-21-725345543-602162358-527237240-833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002F53"/>
    <w:rsid w:val="00003ED6"/>
    <w:rsid w:val="0000465D"/>
    <w:rsid w:val="000055BA"/>
    <w:rsid w:val="000075E6"/>
    <w:rsid w:val="000131B6"/>
    <w:rsid w:val="000152F9"/>
    <w:rsid w:val="0001761A"/>
    <w:rsid w:val="000177D3"/>
    <w:rsid w:val="00024588"/>
    <w:rsid w:val="000245B3"/>
    <w:rsid w:val="000279E9"/>
    <w:rsid w:val="00030709"/>
    <w:rsid w:val="00030A2B"/>
    <w:rsid w:val="00034747"/>
    <w:rsid w:val="000377E9"/>
    <w:rsid w:val="00045021"/>
    <w:rsid w:val="0004589F"/>
    <w:rsid w:val="000541D4"/>
    <w:rsid w:val="00055ACF"/>
    <w:rsid w:val="000561F8"/>
    <w:rsid w:val="0006189C"/>
    <w:rsid w:val="00070B50"/>
    <w:rsid w:val="00070C95"/>
    <w:rsid w:val="00071870"/>
    <w:rsid w:val="000762BA"/>
    <w:rsid w:val="000767E6"/>
    <w:rsid w:val="000771C3"/>
    <w:rsid w:val="00077C3D"/>
    <w:rsid w:val="00084E77"/>
    <w:rsid w:val="0008677D"/>
    <w:rsid w:val="000874BE"/>
    <w:rsid w:val="000904A4"/>
    <w:rsid w:val="000913FC"/>
    <w:rsid w:val="0009259F"/>
    <w:rsid w:val="000934C4"/>
    <w:rsid w:val="00094D95"/>
    <w:rsid w:val="000A3030"/>
    <w:rsid w:val="000C22AD"/>
    <w:rsid w:val="000C55C6"/>
    <w:rsid w:val="000D2043"/>
    <w:rsid w:val="000D4550"/>
    <w:rsid w:val="000D6DF7"/>
    <w:rsid w:val="000E4006"/>
    <w:rsid w:val="000E4205"/>
    <w:rsid w:val="000E4E29"/>
    <w:rsid w:val="000E5825"/>
    <w:rsid w:val="000E6595"/>
    <w:rsid w:val="000F058D"/>
    <w:rsid w:val="000F2407"/>
    <w:rsid w:val="000F32D0"/>
    <w:rsid w:val="000F48F3"/>
    <w:rsid w:val="001029BF"/>
    <w:rsid w:val="00102FA5"/>
    <w:rsid w:val="00116260"/>
    <w:rsid w:val="00116C0B"/>
    <w:rsid w:val="001229FA"/>
    <w:rsid w:val="00124182"/>
    <w:rsid w:val="001248FF"/>
    <w:rsid w:val="001321FC"/>
    <w:rsid w:val="001324F5"/>
    <w:rsid w:val="00133379"/>
    <w:rsid w:val="00134B0D"/>
    <w:rsid w:val="00136542"/>
    <w:rsid w:val="001377FF"/>
    <w:rsid w:val="001400D2"/>
    <w:rsid w:val="0014015D"/>
    <w:rsid w:val="0014392C"/>
    <w:rsid w:val="00157242"/>
    <w:rsid w:val="00160907"/>
    <w:rsid w:val="00161494"/>
    <w:rsid w:val="001618BB"/>
    <w:rsid w:val="001742DF"/>
    <w:rsid w:val="00175BC5"/>
    <w:rsid w:val="001761AA"/>
    <w:rsid w:val="001841E1"/>
    <w:rsid w:val="001850B4"/>
    <w:rsid w:val="001B0E34"/>
    <w:rsid w:val="001B2C89"/>
    <w:rsid w:val="001B7ED6"/>
    <w:rsid w:val="001B7F25"/>
    <w:rsid w:val="001C4631"/>
    <w:rsid w:val="001D26FB"/>
    <w:rsid w:val="001D2ECE"/>
    <w:rsid w:val="001D4632"/>
    <w:rsid w:val="001D6E2F"/>
    <w:rsid w:val="001D723B"/>
    <w:rsid w:val="001E40ED"/>
    <w:rsid w:val="001E43EC"/>
    <w:rsid w:val="001F1570"/>
    <w:rsid w:val="001F3DC5"/>
    <w:rsid w:val="001F6E53"/>
    <w:rsid w:val="00202F50"/>
    <w:rsid w:val="002105D8"/>
    <w:rsid w:val="002113E4"/>
    <w:rsid w:val="002166C1"/>
    <w:rsid w:val="00217583"/>
    <w:rsid w:val="0022167F"/>
    <w:rsid w:val="00222654"/>
    <w:rsid w:val="00222F05"/>
    <w:rsid w:val="0023047A"/>
    <w:rsid w:val="0023446B"/>
    <w:rsid w:val="00234E4A"/>
    <w:rsid w:val="00246D07"/>
    <w:rsid w:val="00251845"/>
    <w:rsid w:val="00251E2D"/>
    <w:rsid w:val="00251ED5"/>
    <w:rsid w:val="00255587"/>
    <w:rsid w:val="002555C0"/>
    <w:rsid w:val="00257319"/>
    <w:rsid w:val="00265CA7"/>
    <w:rsid w:val="00267075"/>
    <w:rsid w:val="002732F8"/>
    <w:rsid w:val="00273DBE"/>
    <w:rsid w:val="002768A6"/>
    <w:rsid w:val="0028098F"/>
    <w:rsid w:val="002810DB"/>
    <w:rsid w:val="00286FAB"/>
    <w:rsid w:val="0029020B"/>
    <w:rsid w:val="0029286F"/>
    <w:rsid w:val="002973BB"/>
    <w:rsid w:val="002A2139"/>
    <w:rsid w:val="002A38E6"/>
    <w:rsid w:val="002A4819"/>
    <w:rsid w:val="002A4D03"/>
    <w:rsid w:val="002B1D69"/>
    <w:rsid w:val="002B2C16"/>
    <w:rsid w:val="002B3D2C"/>
    <w:rsid w:val="002B41FF"/>
    <w:rsid w:val="002B5C52"/>
    <w:rsid w:val="002B78A5"/>
    <w:rsid w:val="002C1896"/>
    <w:rsid w:val="002C2521"/>
    <w:rsid w:val="002C4947"/>
    <w:rsid w:val="002C4983"/>
    <w:rsid w:val="002D20D6"/>
    <w:rsid w:val="002D44BE"/>
    <w:rsid w:val="002E0633"/>
    <w:rsid w:val="002E23EB"/>
    <w:rsid w:val="002E2E92"/>
    <w:rsid w:val="002E6DC1"/>
    <w:rsid w:val="002E7394"/>
    <w:rsid w:val="002F0B19"/>
    <w:rsid w:val="002F2172"/>
    <w:rsid w:val="002F4693"/>
    <w:rsid w:val="002F47FC"/>
    <w:rsid w:val="002F4E2A"/>
    <w:rsid w:val="002F7240"/>
    <w:rsid w:val="00301794"/>
    <w:rsid w:val="003064BC"/>
    <w:rsid w:val="00311361"/>
    <w:rsid w:val="003157A3"/>
    <w:rsid w:val="003203A1"/>
    <w:rsid w:val="003249B5"/>
    <w:rsid w:val="00324D42"/>
    <w:rsid w:val="003250B5"/>
    <w:rsid w:val="003269C3"/>
    <w:rsid w:val="00331027"/>
    <w:rsid w:val="00331217"/>
    <w:rsid w:val="00333DA6"/>
    <w:rsid w:val="00343567"/>
    <w:rsid w:val="003436AA"/>
    <w:rsid w:val="003461C0"/>
    <w:rsid w:val="003502C9"/>
    <w:rsid w:val="003526C8"/>
    <w:rsid w:val="00360DC4"/>
    <w:rsid w:val="003648E2"/>
    <w:rsid w:val="00370520"/>
    <w:rsid w:val="003717AD"/>
    <w:rsid w:val="00374A31"/>
    <w:rsid w:val="00380AA3"/>
    <w:rsid w:val="00387069"/>
    <w:rsid w:val="003912DF"/>
    <w:rsid w:val="003947E0"/>
    <w:rsid w:val="0039621A"/>
    <w:rsid w:val="0039727B"/>
    <w:rsid w:val="003A3CC7"/>
    <w:rsid w:val="003A70F8"/>
    <w:rsid w:val="003B0655"/>
    <w:rsid w:val="003B2C15"/>
    <w:rsid w:val="003B5C0D"/>
    <w:rsid w:val="003B7411"/>
    <w:rsid w:val="003C0060"/>
    <w:rsid w:val="003C6A19"/>
    <w:rsid w:val="003D74CF"/>
    <w:rsid w:val="003D7F73"/>
    <w:rsid w:val="003E05AB"/>
    <w:rsid w:val="003E10B5"/>
    <w:rsid w:val="003E138C"/>
    <w:rsid w:val="003F1780"/>
    <w:rsid w:val="003F1D4B"/>
    <w:rsid w:val="003F2081"/>
    <w:rsid w:val="003F4A76"/>
    <w:rsid w:val="00411741"/>
    <w:rsid w:val="00414111"/>
    <w:rsid w:val="0041567F"/>
    <w:rsid w:val="00421F8E"/>
    <w:rsid w:val="004253DF"/>
    <w:rsid w:val="00426037"/>
    <w:rsid w:val="00430F6F"/>
    <w:rsid w:val="00435190"/>
    <w:rsid w:val="00435BBF"/>
    <w:rsid w:val="00436305"/>
    <w:rsid w:val="004368EF"/>
    <w:rsid w:val="00440AAA"/>
    <w:rsid w:val="00442037"/>
    <w:rsid w:val="00447352"/>
    <w:rsid w:val="00447A91"/>
    <w:rsid w:val="00447E6A"/>
    <w:rsid w:val="00452BB4"/>
    <w:rsid w:val="00455702"/>
    <w:rsid w:val="004563CB"/>
    <w:rsid w:val="0046015D"/>
    <w:rsid w:val="004606AB"/>
    <w:rsid w:val="00461FA9"/>
    <w:rsid w:val="00463238"/>
    <w:rsid w:val="00463764"/>
    <w:rsid w:val="004746C3"/>
    <w:rsid w:val="00477D1F"/>
    <w:rsid w:val="00481BFA"/>
    <w:rsid w:val="004866B1"/>
    <w:rsid w:val="00486E4A"/>
    <w:rsid w:val="004875EE"/>
    <w:rsid w:val="00490B79"/>
    <w:rsid w:val="00491D97"/>
    <w:rsid w:val="004A41E6"/>
    <w:rsid w:val="004A7AA7"/>
    <w:rsid w:val="004B064B"/>
    <w:rsid w:val="004B0C6F"/>
    <w:rsid w:val="004B4DFF"/>
    <w:rsid w:val="004C06F3"/>
    <w:rsid w:val="004C13C7"/>
    <w:rsid w:val="004C2535"/>
    <w:rsid w:val="004C412D"/>
    <w:rsid w:val="004C6169"/>
    <w:rsid w:val="004C6FB1"/>
    <w:rsid w:val="004D01E3"/>
    <w:rsid w:val="004D127B"/>
    <w:rsid w:val="004D3C36"/>
    <w:rsid w:val="004D3C38"/>
    <w:rsid w:val="004D761C"/>
    <w:rsid w:val="004E46C3"/>
    <w:rsid w:val="004E5069"/>
    <w:rsid w:val="004E5690"/>
    <w:rsid w:val="004E7890"/>
    <w:rsid w:val="004F12FF"/>
    <w:rsid w:val="004F5F8A"/>
    <w:rsid w:val="0050271E"/>
    <w:rsid w:val="00505B4E"/>
    <w:rsid w:val="0050606D"/>
    <w:rsid w:val="00507251"/>
    <w:rsid w:val="00512DC2"/>
    <w:rsid w:val="00516895"/>
    <w:rsid w:val="0052654A"/>
    <w:rsid w:val="00531105"/>
    <w:rsid w:val="00540D53"/>
    <w:rsid w:val="00541A6E"/>
    <w:rsid w:val="00541C59"/>
    <w:rsid w:val="00542413"/>
    <w:rsid w:val="00543E4E"/>
    <w:rsid w:val="00544B79"/>
    <w:rsid w:val="00547C59"/>
    <w:rsid w:val="005536D3"/>
    <w:rsid w:val="005571C6"/>
    <w:rsid w:val="0056111E"/>
    <w:rsid w:val="00563EDE"/>
    <w:rsid w:val="00566BAB"/>
    <w:rsid w:val="00570C31"/>
    <w:rsid w:val="005716A0"/>
    <w:rsid w:val="0057208C"/>
    <w:rsid w:val="00574241"/>
    <w:rsid w:val="00575738"/>
    <w:rsid w:val="00584BC2"/>
    <w:rsid w:val="00584CCF"/>
    <w:rsid w:val="00585917"/>
    <w:rsid w:val="005939D6"/>
    <w:rsid w:val="005948E3"/>
    <w:rsid w:val="00597460"/>
    <w:rsid w:val="005A2DA8"/>
    <w:rsid w:val="005A2F8C"/>
    <w:rsid w:val="005A3F38"/>
    <w:rsid w:val="005A5778"/>
    <w:rsid w:val="005B0FAF"/>
    <w:rsid w:val="005B338E"/>
    <w:rsid w:val="005C01F6"/>
    <w:rsid w:val="005C18D5"/>
    <w:rsid w:val="005C2205"/>
    <w:rsid w:val="005C3BF6"/>
    <w:rsid w:val="005C51B7"/>
    <w:rsid w:val="005D1E4E"/>
    <w:rsid w:val="005D2EE4"/>
    <w:rsid w:val="005D4F3B"/>
    <w:rsid w:val="005E24B8"/>
    <w:rsid w:val="005E2A6C"/>
    <w:rsid w:val="005E4F57"/>
    <w:rsid w:val="005F1871"/>
    <w:rsid w:val="005F3840"/>
    <w:rsid w:val="005F759C"/>
    <w:rsid w:val="00602C7D"/>
    <w:rsid w:val="00604414"/>
    <w:rsid w:val="00604CCA"/>
    <w:rsid w:val="00611ED5"/>
    <w:rsid w:val="006143D6"/>
    <w:rsid w:val="006144D8"/>
    <w:rsid w:val="00622E5D"/>
    <w:rsid w:val="0062440B"/>
    <w:rsid w:val="00624C2D"/>
    <w:rsid w:val="006301BA"/>
    <w:rsid w:val="0063199E"/>
    <w:rsid w:val="0063701C"/>
    <w:rsid w:val="00637841"/>
    <w:rsid w:val="006420E8"/>
    <w:rsid w:val="00647232"/>
    <w:rsid w:val="006473C2"/>
    <w:rsid w:val="00647585"/>
    <w:rsid w:val="00660680"/>
    <w:rsid w:val="0066126B"/>
    <w:rsid w:val="00661B6A"/>
    <w:rsid w:val="006653F3"/>
    <w:rsid w:val="00670B04"/>
    <w:rsid w:val="006716A6"/>
    <w:rsid w:val="0068039F"/>
    <w:rsid w:val="00684739"/>
    <w:rsid w:val="00686DAE"/>
    <w:rsid w:val="0069012E"/>
    <w:rsid w:val="006A33D3"/>
    <w:rsid w:val="006A484D"/>
    <w:rsid w:val="006A72F8"/>
    <w:rsid w:val="006B317D"/>
    <w:rsid w:val="006B3249"/>
    <w:rsid w:val="006B749D"/>
    <w:rsid w:val="006B79ED"/>
    <w:rsid w:val="006C0727"/>
    <w:rsid w:val="006D0EAD"/>
    <w:rsid w:val="006D7B9F"/>
    <w:rsid w:val="006E0B61"/>
    <w:rsid w:val="006E145F"/>
    <w:rsid w:val="006E1A59"/>
    <w:rsid w:val="006E503C"/>
    <w:rsid w:val="006E524B"/>
    <w:rsid w:val="006E6A84"/>
    <w:rsid w:val="006E781D"/>
    <w:rsid w:val="006F271C"/>
    <w:rsid w:val="006F544B"/>
    <w:rsid w:val="0070068C"/>
    <w:rsid w:val="007027F1"/>
    <w:rsid w:val="00705C3E"/>
    <w:rsid w:val="00705EBC"/>
    <w:rsid w:val="00711798"/>
    <w:rsid w:val="00711A58"/>
    <w:rsid w:val="00711F6F"/>
    <w:rsid w:val="00713C50"/>
    <w:rsid w:val="0071765F"/>
    <w:rsid w:val="007238AE"/>
    <w:rsid w:val="00724DBD"/>
    <w:rsid w:val="0073335E"/>
    <w:rsid w:val="007333A8"/>
    <w:rsid w:val="007426CA"/>
    <w:rsid w:val="00746907"/>
    <w:rsid w:val="0075553C"/>
    <w:rsid w:val="0075727A"/>
    <w:rsid w:val="00757D70"/>
    <w:rsid w:val="00770572"/>
    <w:rsid w:val="00770B05"/>
    <w:rsid w:val="00770EB3"/>
    <w:rsid w:val="00771622"/>
    <w:rsid w:val="00773908"/>
    <w:rsid w:val="00773AE7"/>
    <w:rsid w:val="00774947"/>
    <w:rsid w:val="00783EC7"/>
    <w:rsid w:val="00784476"/>
    <w:rsid w:val="007867E8"/>
    <w:rsid w:val="0079072A"/>
    <w:rsid w:val="00792D27"/>
    <w:rsid w:val="00794560"/>
    <w:rsid w:val="00797432"/>
    <w:rsid w:val="00797841"/>
    <w:rsid w:val="00797C6C"/>
    <w:rsid w:val="007A0FC0"/>
    <w:rsid w:val="007A3A44"/>
    <w:rsid w:val="007A4346"/>
    <w:rsid w:val="007A504E"/>
    <w:rsid w:val="007B1C54"/>
    <w:rsid w:val="007B29A7"/>
    <w:rsid w:val="007B7C5F"/>
    <w:rsid w:val="007C07DF"/>
    <w:rsid w:val="007C167B"/>
    <w:rsid w:val="007C1A42"/>
    <w:rsid w:val="007C6EE4"/>
    <w:rsid w:val="007D1618"/>
    <w:rsid w:val="007D4764"/>
    <w:rsid w:val="007D6A9F"/>
    <w:rsid w:val="007D7500"/>
    <w:rsid w:val="007E0E78"/>
    <w:rsid w:val="007E2A58"/>
    <w:rsid w:val="007F31F9"/>
    <w:rsid w:val="007F56F0"/>
    <w:rsid w:val="007F77CD"/>
    <w:rsid w:val="007F7B8F"/>
    <w:rsid w:val="00800180"/>
    <w:rsid w:val="00801385"/>
    <w:rsid w:val="00802072"/>
    <w:rsid w:val="008070D7"/>
    <w:rsid w:val="008117F7"/>
    <w:rsid w:val="0081351A"/>
    <w:rsid w:val="00820D26"/>
    <w:rsid w:val="0082108B"/>
    <w:rsid w:val="008250AF"/>
    <w:rsid w:val="0083301E"/>
    <w:rsid w:val="00833DAA"/>
    <w:rsid w:val="0083586C"/>
    <w:rsid w:val="00835A31"/>
    <w:rsid w:val="00836167"/>
    <w:rsid w:val="008526EB"/>
    <w:rsid w:val="00852CCA"/>
    <w:rsid w:val="008606D7"/>
    <w:rsid w:val="00872C1E"/>
    <w:rsid w:val="00874E50"/>
    <w:rsid w:val="00876885"/>
    <w:rsid w:val="00876EE1"/>
    <w:rsid w:val="00880709"/>
    <w:rsid w:val="008879CE"/>
    <w:rsid w:val="0089033A"/>
    <w:rsid w:val="008908D1"/>
    <w:rsid w:val="008961FC"/>
    <w:rsid w:val="0089794E"/>
    <w:rsid w:val="008A4059"/>
    <w:rsid w:val="008A448D"/>
    <w:rsid w:val="008A470F"/>
    <w:rsid w:val="008A67B7"/>
    <w:rsid w:val="008B29FB"/>
    <w:rsid w:val="008B4109"/>
    <w:rsid w:val="008B46EB"/>
    <w:rsid w:val="008B4EFA"/>
    <w:rsid w:val="008B56CF"/>
    <w:rsid w:val="008B5CAA"/>
    <w:rsid w:val="008B608E"/>
    <w:rsid w:val="008B64B7"/>
    <w:rsid w:val="008B6651"/>
    <w:rsid w:val="008C7679"/>
    <w:rsid w:val="008D750C"/>
    <w:rsid w:val="008E0B0B"/>
    <w:rsid w:val="008E0C9E"/>
    <w:rsid w:val="008E2AA5"/>
    <w:rsid w:val="008E73FC"/>
    <w:rsid w:val="008F3ECD"/>
    <w:rsid w:val="008F433C"/>
    <w:rsid w:val="008F4543"/>
    <w:rsid w:val="008F7105"/>
    <w:rsid w:val="008F7550"/>
    <w:rsid w:val="0090439B"/>
    <w:rsid w:val="00905E97"/>
    <w:rsid w:val="0091379F"/>
    <w:rsid w:val="00914F47"/>
    <w:rsid w:val="009158FA"/>
    <w:rsid w:val="0092229E"/>
    <w:rsid w:val="00923AEB"/>
    <w:rsid w:val="0093048C"/>
    <w:rsid w:val="009317AF"/>
    <w:rsid w:val="00932656"/>
    <w:rsid w:val="009330AC"/>
    <w:rsid w:val="00934103"/>
    <w:rsid w:val="00935043"/>
    <w:rsid w:val="00941969"/>
    <w:rsid w:val="00947039"/>
    <w:rsid w:val="00950A6B"/>
    <w:rsid w:val="009510B0"/>
    <w:rsid w:val="00953EFC"/>
    <w:rsid w:val="009579DA"/>
    <w:rsid w:val="00957F19"/>
    <w:rsid w:val="0096045C"/>
    <w:rsid w:val="00960ABE"/>
    <w:rsid w:val="00960EA6"/>
    <w:rsid w:val="00963D26"/>
    <w:rsid w:val="0096519C"/>
    <w:rsid w:val="009667E6"/>
    <w:rsid w:val="00971500"/>
    <w:rsid w:val="009753AD"/>
    <w:rsid w:val="0097570E"/>
    <w:rsid w:val="00983ED2"/>
    <w:rsid w:val="00984A4D"/>
    <w:rsid w:val="00995A4D"/>
    <w:rsid w:val="009970C5"/>
    <w:rsid w:val="009A311F"/>
    <w:rsid w:val="009A42BD"/>
    <w:rsid w:val="009C1204"/>
    <w:rsid w:val="009C1A8B"/>
    <w:rsid w:val="009C2F9F"/>
    <w:rsid w:val="009C3028"/>
    <w:rsid w:val="009C56D6"/>
    <w:rsid w:val="009D10D5"/>
    <w:rsid w:val="009D20F5"/>
    <w:rsid w:val="009D6147"/>
    <w:rsid w:val="009E0EAF"/>
    <w:rsid w:val="009E1F40"/>
    <w:rsid w:val="009E5E2A"/>
    <w:rsid w:val="009E7525"/>
    <w:rsid w:val="009F2FBC"/>
    <w:rsid w:val="009F364F"/>
    <w:rsid w:val="009F37AC"/>
    <w:rsid w:val="009F61DC"/>
    <w:rsid w:val="009F7E57"/>
    <w:rsid w:val="009F7FA4"/>
    <w:rsid w:val="00A050D8"/>
    <w:rsid w:val="00A06CAD"/>
    <w:rsid w:val="00A11C7A"/>
    <w:rsid w:val="00A16597"/>
    <w:rsid w:val="00A20565"/>
    <w:rsid w:val="00A23406"/>
    <w:rsid w:val="00A26E4E"/>
    <w:rsid w:val="00A3178D"/>
    <w:rsid w:val="00A3215B"/>
    <w:rsid w:val="00A324DD"/>
    <w:rsid w:val="00A41833"/>
    <w:rsid w:val="00A4209F"/>
    <w:rsid w:val="00A428B3"/>
    <w:rsid w:val="00A435F5"/>
    <w:rsid w:val="00A4468F"/>
    <w:rsid w:val="00A465F2"/>
    <w:rsid w:val="00A53C40"/>
    <w:rsid w:val="00A54932"/>
    <w:rsid w:val="00A552E7"/>
    <w:rsid w:val="00A57095"/>
    <w:rsid w:val="00A57105"/>
    <w:rsid w:val="00A642DD"/>
    <w:rsid w:val="00A7120B"/>
    <w:rsid w:val="00A732BB"/>
    <w:rsid w:val="00A73945"/>
    <w:rsid w:val="00A7700B"/>
    <w:rsid w:val="00A92948"/>
    <w:rsid w:val="00A93C4F"/>
    <w:rsid w:val="00AA0535"/>
    <w:rsid w:val="00AA38F9"/>
    <w:rsid w:val="00AA427C"/>
    <w:rsid w:val="00AB09AF"/>
    <w:rsid w:val="00AB2910"/>
    <w:rsid w:val="00AB557A"/>
    <w:rsid w:val="00AB5F6F"/>
    <w:rsid w:val="00AB6A91"/>
    <w:rsid w:val="00AC120B"/>
    <w:rsid w:val="00AD14FE"/>
    <w:rsid w:val="00AD19EC"/>
    <w:rsid w:val="00AD1B07"/>
    <w:rsid w:val="00AD4322"/>
    <w:rsid w:val="00AD6C2A"/>
    <w:rsid w:val="00AE02EA"/>
    <w:rsid w:val="00AE1CF0"/>
    <w:rsid w:val="00AE1F32"/>
    <w:rsid w:val="00AE7715"/>
    <w:rsid w:val="00AF0005"/>
    <w:rsid w:val="00AF1C71"/>
    <w:rsid w:val="00AF63E8"/>
    <w:rsid w:val="00AF750B"/>
    <w:rsid w:val="00B04410"/>
    <w:rsid w:val="00B0733F"/>
    <w:rsid w:val="00B07C83"/>
    <w:rsid w:val="00B11290"/>
    <w:rsid w:val="00B25BF9"/>
    <w:rsid w:val="00B273AE"/>
    <w:rsid w:val="00B30927"/>
    <w:rsid w:val="00B32557"/>
    <w:rsid w:val="00B32E78"/>
    <w:rsid w:val="00B34216"/>
    <w:rsid w:val="00B35CEE"/>
    <w:rsid w:val="00B36B1B"/>
    <w:rsid w:val="00B4067F"/>
    <w:rsid w:val="00B41A7E"/>
    <w:rsid w:val="00B4459F"/>
    <w:rsid w:val="00B4547E"/>
    <w:rsid w:val="00B51F82"/>
    <w:rsid w:val="00B54CDD"/>
    <w:rsid w:val="00B576A0"/>
    <w:rsid w:val="00B621D3"/>
    <w:rsid w:val="00B660CC"/>
    <w:rsid w:val="00B67FA8"/>
    <w:rsid w:val="00B7218B"/>
    <w:rsid w:val="00B72411"/>
    <w:rsid w:val="00B7540B"/>
    <w:rsid w:val="00B7699A"/>
    <w:rsid w:val="00B84C96"/>
    <w:rsid w:val="00B865B9"/>
    <w:rsid w:val="00B87EE3"/>
    <w:rsid w:val="00B90DC7"/>
    <w:rsid w:val="00B9188F"/>
    <w:rsid w:val="00B919D8"/>
    <w:rsid w:val="00B93DC6"/>
    <w:rsid w:val="00B978AF"/>
    <w:rsid w:val="00BA0EE7"/>
    <w:rsid w:val="00BA1950"/>
    <w:rsid w:val="00BA1C72"/>
    <w:rsid w:val="00BA3832"/>
    <w:rsid w:val="00BA455A"/>
    <w:rsid w:val="00BA4DB1"/>
    <w:rsid w:val="00BA501C"/>
    <w:rsid w:val="00BA5A69"/>
    <w:rsid w:val="00BB00B0"/>
    <w:rsid w:val="00BB2276"/>
    <w:rsid w:val="00BB2CBC"/>
    <w:rsid w:val="00BB3E7F"/>
    <w:rsid w:val="00BC4C11"/>
    <w:rsid w:val="00BC5C48"/>
    <w:rsid w:val="00BD60C4"/>
    <w:rsid w:val="00BE0170"/>
    <w:rsid w:val="00BE365D"/>
    <w:rsid w:val="00BE68C2"/>
    <w:rsid w:val="00BF05BC"/>
    <w:rsid w:val="00BF18E7"/>
    <w:rsid w:val="00BF369A"/>
    <w:rsid w:val="00BF5F5D"/>
    <w:rsid w:val="00BF6DAC"/>
    <w:rsid w:val="00BF7063"/>
    <w:rsid w:val="00BF76F6"/>
    <w:rsid w:val="00C05AC8"/>
    <w:rsid w:val="00C05E7B"/>
    <w:rsid w:val="00C06AB4"/>
    <w:rsid w:val="00C11554"/>
    <w:rsid w:val="00C12B65"/>
    <w:rsid w:val="00C14A48"/>
    <w:rsid w:val="00C1615F"/>
    <w:rsid w:val="00C1789D"/>
    <w:rsid w:val="00C20893"/>
    <w:rsid w:val="00C30537"/>
    <w:rsid w:val="00C310A4"/>
    <w:rsid w:val="00C32174"/>
    <w:rsid w:val="00C3363E"/>
    <w:rsid w:val="00C3410F"/>
    <w:rsid w:val="00C342F1"/>
    <w:rsid w:val="00C35163"/>
    <w:rsid w:val="00C36BF9"/>
    <w:rsid w:val="00C37E40"/>
    <w:rsid w:val="00C4668D"/>
    <w:rsid w:val="00C52C3B"/>
    <w:rsid w:val="00C5515E"/>
    <w:rsid w:val="00C61869"/>
    <w:rsid w:val="00C61DE6"/>
    <w:rsid w:val="00C638EF"/>
    <w:rsid w:val="00C666D4"/>
    <w:rsid w:val="00C66F49"/>
    <w:rsid w:val="00C80FF5"/>
    <w:rsid w:val="00C819A0"/>
    <w:rsid w:val="00C81E5F"/>
    <w:rsid w:val="00C86542"/>
    <w:rsid w:val="00C8758D"/>
    <w:rsid w:val="00C92E60"/>
    <w:rsid w:val="00CA09B2"/>
    <w:rsid w:val="00CA1C40"/>
    <w:rsid w:val="00CA4D57"/>
    <w:rsid w:val="00CA58D4"/>
    <w:rsid w:val="00CA6033"/>
    <w:rsid w:val="00CA6807"/>
    <w:rsid w:val="00CA7795"/>
    <w:rsid w:val="00CB0671"/>
    <w:rsid w:val="00CC2F2F"/>
    <w:rsid w:val="00CC36D5"/>
    <w:rsid w:val="00CC4F2A"/>
    <w:rsid w:val="00CC783B"/>
    <w:rsid w:val="00CD10E7"/>
    <w:rsid w:val="00CE16B6"/>
    <w:rsid w:val="00CF0131"/>
    <w:rsid w:val="00CF2E11"/>
    <w:rsid w:val="00CF2E83"/>
    <w:rsid w:val="00CF625C"/>
    <w:rsid w:val="00CF63BE"/>
    <w:rsid w:val="00CF7480"/>
    <w:rsid w:val="00CF778A"/>
    <w:rsid w:val="00D00F75"/>
    <w:rsid w:val="00D030CA"/>
    <w:rsid w:val="00D12F1C"/>
    <w:rsid w:val="00D22962"/>
    <w:rsid w:val="00D30C53"/>
    <w:rsid w:val="00D312A4"/>
    <w:rsid w:val="00D341BE"/>
    <w:rsid w:val="00D345D0"/>
    <w:rsid w:val="00D35ED8"/>
    <w:rsid w:val="00D40CAD"/>
    <w:rsid w:val="00D430FD"/>
    <w:rsid w:val="00D52922"/>
    <w:rsid w:val="00D53FE7"/>
    <w:rsid w:val="00D60B59"/>
    <w:rsid w:val="00D61EE2"/>
    <w:rsid w:val="00D621EA"/>
    <w:rsid w:val="00D62AE5"/>
    <w:rsid w:val="00D7222F"/>
    <w:rsid w:val="00D73A51"/>
    <w:rsid w:val="00D73CF2"/>
    <w:rsid w:val="00D75597"/>
    <w:rsid w:val="00D759C5"/>
    <w:rsid w:val="00D75E32"/>
    <w:rsid w:val="00D9521C"/>
    <w:rsid w:val="00D95D67"/>
    <w:rsid w:val="00D97AAE"/>
    <w:rsid w:val="00DA6CF6"/>
    <w:rsid w:val="00DB0401"/>
    <w:rsid w:val="00DB2BD4"/>
    <w:rsid w:val="00DB4B12"/>
    <w:rsid w:val="00DC0766"/>
    <w:rsid w:val="00DC2D07"/>
    <w:rsid w:val="00DC4ADC"/>
    <w:rsid w:val="00DC5A7B"/>
    <w:rsid w:val="00DC6817"/>
    <w:rsid w:val="00DC6E9C"/>
    <w:rsid w:val="00DC7A03"/>
    <w:rsid w:val="00DD3091"/>
    <w:rsid w:val="00DD3DAC"/>
    <w:rsid w:val="00DD6C62"/>
    <w:rsid w:val="00DE2F9A"/>
    <w:rsid w:val="00DE4159"/>
    <w:rsid w:val="00DE42B9"/>
    <w:rsid w:val="00DE5A4A"/>
    <w:rsid w:val="00DE721B"/>
    <w:rsid w:val="00DE72DF"/>
    <w:rsid w:val="00DE755F"/>
    <w:rsid w:val="00DF0DE7"/>
    <w:rsid w:val="00DF14CB"/>
    <w:rsid w:val="00DF2766"/>
    <w:rsid w:val="00DF5CE4"/>
    <w:rsid w:val="00DF6694"/>
    <w:rsid w:val="00E0619E"/>
    <w:rsid w:val="00E101E7"/>
    <w:rsid w:val="00E147DB"/>
    <w:rsid w:val="00E15CFA"/>
    <w:rsid w:val="00E2236C"/>
    <w:rsid w:val="00E249D1"/>
    <w:rsid w:val="00E26510"/>
    <w:rsid w:val="00E27565"/>
    <w:rsid w:val="00E27708"/>
    <w:rsid w:val="00E32A01"/>
    <w:rsid w:val="00E346EC"/>
    <w:rsid w:val="00E3745C"/>
    <w:rsid w:val="00E3777B"/>
    <w:rsid w:val="00E37799"/>
    <w:rsid w:val="00E37849"/>
    <w:rsid w:val="00E40FB0"/>
    <w:rsid w:val="00E47F81"/>
    <w:rsid w:val="00E608F3"/>
    <w:rsid w:val="00E63703"/>
    <w:rsid w:val="00E66B70"/>
    <w:rsid w:val="00E6779A"/>
    <w:rsid w:val="00E67A86"/>
    <w:rsid w:val="00E72285"/>
    <w:rsid w:val="00E759E7"/>
    <w:rsid w:val="00E80289"/>
    <w:rsid w:val="00E8141D"/>
    <w:rsid w:val="00E864D0"/>
    <w:rsid w:val="00E86CA1"/>
    <w:rsid w:val="00E93750"/>
    <w:rsid w:val="00E944D5"/>
    <w:rsid w:val="00E96CE2"/>
    <w:rsid w:val="00EA1993"/>
    <w:rsid w:val="00EA1A6D"/>
    <w:rsid w:val="00EA4596"/>
    <w:rsid w:val="00EA5301"/>
    <w:rsid w:val="00EA73CD"/>
    <w:rsid w:val="00EB02D3"/>
    <w:rsid w:val="00EB27F6"/>
    <w:rsid w:val="00EB30C2"/>
    <w:rsid w:val="00EC184F"/>
    <w:rsid w:val="00EC44C9"/>
    <w:rsid w:val="00EC7463"/>
    <w:rsid w:val="00EC77D6"/>
    <w:rsid w:val="00ED36ED"/>
    <w:rsid w:val="00ED79D0"/>
    <w:rsid w:val="00EE06FB"/>
    <w:rsid w:val="00EE4D8F"/>
    <w:rsid w:val="00EF1C4E"/>
    <w:rsid w:val="00EF3B30"/>
    <w:rsid w:val="00EF6C6C"/>
    <w:rsid w:val="00F015F3"/>
    <w:rsid w:val="00F05A4A"/>
    <w:rsid w:val="00F06212"/>
    <w:rsid w:val="00F1185C"/>
    <w:rsid w:val="00F118DE"/>
    <w:rsid w:val="00F11D36"/>
    <w:rsid w:val="00F13394"/>
    <w:rsid w:val="00F23E79"/>
    <w:rsid w:val="00F24BF6"/>
    <w:rsid w:val="00F271DE"/>
    <w:rsid w:val="00F32A8C"/>
    <w:rsid w:val="00F34DEF"/>
    <w:rsid w:val="00F35D27"/>
    <w:rsid w:val="00F36CA8"/>
    <w:rsid w:val="00F41C2F"/>
    <w:rsid w:val="00F42039"/>
    <w:rsid w:val="00F4512B"/>
    <w:rsid w:val="00F46E9C"/>
    <w:rsid w:val="00F476B3"/>
    <w:rsid w:val="00F51CF8"/>
    <w:rsid w:val="00F51F18"/>
    <w:rsid w:val="00F52680"/>
    <w:rsid w:val="00F57DBA"/>
    <w:rsid w:val="00F621FD"/>
    <w:rsid w:val="00F6518E"/>
    <w:rsid w:val="00F72529"/>
    <w:rsid w:val="00F72A02"/>
    <w:rsid w:val="00F76A4A"/>
    <w:rsid w:val="00F77620"/>
    <w:rsid w:val="00F7792D"/>
    <w:rsid w:val="00F8224A"/>
    <w:rsid w:val="00F85466"/>
    <w:rsid w:val="00F8767D"/>
    <w:rsid w:val="00F90302"/>
    <w:rsid w:val="00F914B9"/>
    <w:rsid w:val="00F93584"/>
    <w:rsid w:val="00F953B6"/>
    <w:rsid w:val="00FA3961"/>
    <w:rsid w:val="00FA69B7"/>
    <w:rsid w:val="00FA6BD0"/>
    <w:rsid w:val="00FA6D24"/>
    <w:rsid w:val="00FA7898"/>
    <w:rsid w:val="00FB1EF1"/>
    <w:rsid w:val="00FB2040"/>
    <w:rsid w:val="00FB3475"/>
    <w:rsid w:val="00FB4057"/>
    <w:rsid w:val="00FB57A6"/>
    <w:rsid w:val="00FB6C56"/>
    <w:rsid w:val="00FC24B5"/>
    <w:rsid w:val="00FC5252"/>
    <w:rsid w:val="00FC6804"/>
    <w:rsid w:val="00FC7A1D"/>
    <w:rsid w:val="00FD26FB"/>
    <w:rsid w:val="00FD4665"/>
    <w:rsid w:val="00FE5A47"/>
    <w:rsid w:val="00FE6E1B"/>
    <w:rsid w:val="00FF052F"/>
    <w:rsid w:val="00FF0D0E"/>
    <w:rsid w:val="00FF0E25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  <w15:chartTrackingRefBased/>
  <w15:docId w15:val="{4CAB96BC-1B6A-4C16-8CEE-A9285FB4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numPr>
        <w:numId w:val="3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CommentReference">
    <w:name w:val="annotation reference"/>
    <w:basedOn w:val="DefaultParagraphFont"/>
    <w:rsid w:val="00056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1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61F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1F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56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Normal"/>
    <w:rsid w:val="00A93C4F"/>
    <w:pPr>
      <w:keepLines/>
      <w:numPr>
        <w:numId w:val="8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DefaultParagraphFont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77C3D"/>
    <w:rPr>
      <w:color w:val="808080"/>
    </w:rPr>
  </w:style>
  <w:style w:type="table" w:styleId="TableGrid">
    <w:name w:val="Table Grid"/>
    <w:basedOn w:val="TableNormal"/>
    <w:rsid w:val="0088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aliases w:val="1.1.1.1"/>
    <w:next w:val="Normal"/>
    <w:uiPriority w:val="99"/>
    <w:rsid w:val="007A0F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Body">
    <w:name w:val="Body"/>
    <w:rsid w:val="00547C5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CellBody">
    <w:name w:val="CellBody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</w:rPr>
  </w:style>
  <w:style w:type="paragraph" w:customStyle="1" w:styleId="TableTitle">
    <w:name w:val="TableTitle"/>
    <w:next w:val="Normal"/>
    <w:uiPriority w:val="99"/>
    <w:rsid w:val="00547C5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character" w:customStyle="1" w:styleId="fontstyle21">
    <w:name w:val="fontstyle21"/>
    <w:basedOn w:val="DefaultParagraphFont"/>
    <w:rsid w:val="003436AA"/>
    <w:rPr>
      <w:rFonts w:ascii="TimesNewRomanPSMT" w:eastAsia="TimesNewRomanPSMT" w:hAnsi="TimesNewRomanPSMT" w:hint="eastAsia"/>
      <w:b w:val="0"/>
      <w:bCs w:val="0"/>
      <w:i w:val="0"/>
      <w:iCs w:val="0"/>
      <w:color w:val="000000"/>
    </w:rPr>
  </w:style>
  <w:style w:type="paragraph" w:styleId="NormalWeb">
    <w:name w:val="Normal (Web)"/>
    <w:basedOn w:val="Normal"/>
    <w:uiPriority w:val="99"/>
    <w:unhideWhenUsed/>
    <w:rsid w:val="00430F6F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Default">
    <w:name w:val="Default"/>
    <w:rsid w:val="00584CC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7973A-460F-4731-8E60-7CD7F7EA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1439</TotalTime>
  <Pages>7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802.11-18/1324r1</vt:lpstr>
    </vt:vector>
  </TitlesOfParts>
  <Company>Some Company</Company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802.11-18/1324r2</dc:title>
  <dc:subject>Submission</dc:subject>
  <dc:creator>carlos.cordeiro@intel.com</dc:creator>
  <cp:keywords>July 2018</cp:keywords>
  <dc:description/>
  <cp:lastModifiedBy>Cordeiro, Carlos</cp:lastModifiedBy>
  <cp:revision>51</cp:revision>
  <cp:lastPrinted>2018-04-09T08:34:00Z</cp:lastPrinted>
  <dcterms:created xsi:type="dcterms:W3CDTF">2018-04-30T17:23:00Z</dcterms:created>
  <dcterms:modified xsi:type="dcterms:W3CDTF">2018-08-02T19:45:00Z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blob>PE5TQ1BIPgAAAEMARgAwADMAQQAwADgARQAxADgAQgA0AEUARgA2AEUAOAAxADcAQQBEADgAMAA0
ADcARAA5AEUAOAAxADEAMwA2AEUARAA1AEYARQAzADgARAAzADEAQQA1AEYAMABFADMAMgBCADgA
NQA0ADAAOAAxADIANwBBAEMARQA2ADIAAAA=</vt:blob>
  </property>
  <property fmtid="{D5CDD505-2E9C-101B-9397-08002B2CF9AE}" pid="2" name="TitusGUID">
    <vt:lpwstr>e5e2e5e4-2dab-4a41-9c0b-0e50ceb2f6ec</vt:lpwstr>
  </property>
  <property fmtid="{D5CDD505-2E9C-101B-9397-08002B2CF9AE}" pid="3" name="CTP_BU">
    <vt:lpwstr>WIRELESS CNV SOLUTIONS GROUP</vt:lpwstr>
  </property>
  <property fmtid="{D5CDD505-2E9C-101B-9397-08002B2CF9AE}" pid="4" name="CTP_TimeStamp">
    <vt:lpwstr>2018-03-21 13:23:20Z</vt:lpwstr>
  </property>
  <property fmtid="{D5CDD505-2E9C-101B-9397-08002B2CF9AE}" pid="5" name="CTPClassification">
    <vt:lpwstr>CTP_IC</vt:lpwstr>
  </property>
  <property fmtid="{D5CDD505-2E9C-101B-9397-08002B2CF9AE}" pid="6" name="_NewReviewCycle">
    <vt:lpwstr/>
  </property>
  <property fmtid="{D5CDD505-2E9C-101B-9397-08002B2CF9AE}" pid="7" name="NSCPROP_SA">
    <vt:lpwstr>C:\Users\mrison\AppData\Local\Temp\11-18-0889-01-000m-resolution-to-some-dmg-related-cids.docx</vt:lpwstr>
  </property>
</Properties>
</file>