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7F4D0B6"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related to </w:t>
            </w:r>
            <w:r w:rsidR="004E54EE">
              <w:rPr>
                <w:b w:val="0"/>
              </w:rPr>
              <w:t>Multiple BSSID</w:t>
            </w:r>
          </w:p>
        </w:tc>
      </w:tr>
      <w:tr w:rsidR="00A353D7" w:rsidRPr="00CC2C3C" w14:paraId="5101EAE9" w14:textId="77777777" w:rsidTr="007836FF">
        <w:trPr>
          <w:trHeight w:val="269"/>
          <w:jc w:val="center"/>
        </w:trPr>
        <w:tc>
          <w:tcPr>
            <w:tcW w:w="9576" w:type="dxa"/>
            <w:gridSpan w:val="5"/>
            <w:vAlign w:val="center"/>
          </w:tcPr>
          <w:p w14:paraId="3704DF93" w14:textId="3271E6A1"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7566A2">
              <w:rPr>
                <w:b w:val="0"/>
                <w:noProof/>
                <w:sz w:val="20"/>
              </w:rPr>
              <w:t>September 7,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B66215" w:rsidRPr="00CC2C3C" w14:paraId="7DC32488" w14:textId="77777777" w:rsidTr="0079798A">
        <w:trPr>
          <w:jc w:val="center"/>
        </w:trPr>
        <w:tc>
          <w:tcPr>
            <w:tcW w:w="1705" w:type="dxa"/>
            <w:vAlign w:val="center"/>
          </w:tcPr>
          <w:p w14:paraId="1AC72A7A" w14:textId="1A286E6D" w:rsidR="00B66215" w:rsidRPr="000A26E7" w:rsidRDefault="00B66215" w:rsidP="00B66215">
            <w:pPr>
              <w:pStyle w:val="T2"/>
              <w:suppressAutoHyphens/>
              <w:spacing w:after="0"/>
              <w:ind w:left="0" w:right="0"/>
              <w:jc w:val="left"/>
              <w:rPr>
                <w:b w:val="0"/>
                <w:sz w:val="18"/>
                <w:szCs w:val="18"/>
                <w:lang w:eastAsia="ko-KR"/>
              </w:rPr>
            </w:pPr>
            <w:r w:rsidRPr="00055005">
              <w:rPr>
                <w:b w:val="0"/>
                <w:sz w:val="18"/>
                <w:szCs w:val="18"/>
                <w:lang w:eastAsia="ko-KR"/>
              </w:rPr>
              <w:t xml:space="preserve">Jouni </w:t>
            </w:r>
            <w:r>
              <w:rPr>
                <w:b w:val="0"/>
                <w:sz w:val="18"/>
                <w:szCs w:val="18"/>
                <w:lang w:eastAsia="ko-KR"/>
              </w:rPr>
              <w:t>Malinen</w:t>
            </w:r>
          </w:p>
        </w:tc>
        <w:tc>
          <w:tcPr>
            <w:tcW w:w="1695" w:type="dxa"/>
            <w:vAlign w:val="center"/>
          </w:tcPr>
          <w:p w14:paraId="65B54B48" w14:textId="1C210778" w:rsidR="00B66215" w:rsidRPr="000A26E7" w:rsidRDefault="00B66215" w:rsidP="00B66215">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715F580" w14:textId="77777777" w:rsidR="00B66215" w:rsidRPr="000A26E7" w:rsidRDefault="00B66215" w:rsidP="00B66215">
            <w:pPr>
              <w:pStyle w:val="T2"/>
              <w:suppressAutoHyphens/>
              <w:spacing w:after="0"/>
              <w:ind w:left="0" w:right="0"/>
              <w:jc w:val="left"/>
              <w:rPr>
                <w:b w:val="0"/>
                <w:sz w:val="18"/>
                <w:szCs w:val="18"/>
                <w:lang w:eastAsia="ko-KR"/>
              </w:rPr>
            </w:pPr>
          </w:p>
        </w:tc>
        <w:tc>
          <w:tcPr>
            <w:tcW w:w="1710" w:type="dxa"/>
            <w:vAlign w:val="center"/>
          </w:tcPr>
          <w:p w14:paraId="2078225E" w14:textId="77777777" w:rsidR="00B66215" w:rsidRPr="000A26E7" w:rsidRDefault="00B66215" w:rsidP="00B66215">
            <w:pPr>
              <w:pStyle w:val="T2"/>
              <w:suppressAutoHyphens/>
              <w:spacing w:after="0"/>
              <w:ind w:left="0" w:right="0"/>
              <w:jc w:val="left"/>
              <w:rPr>
                <w:b w:val="0"/>
                <w:sz w:val="18"/>
                <w:szCs w:val="18"/>
                <w:lang w:eastAsia="ko-KR"/>
              </w:rPr>
            </w:pPr>
          </w:p>
        </w:tc>
        <w:tc>
          <w:tcPr>
            <w:tcW w:w="2291" w:type="dxa"/>
            <w:vAlign w:val="center"/>
          </w:tcPr>
          <w:p w14:paraId="3BCB3528" w14:textId="3A283F17" w:rsidR="00B66215" w:rsidRPr="000A26E7" w:rsidRDefault="00B66215" w:rsidP="00B66215">
            <w:pPr>
              <w:pStyle w:val="T2"/>
              <w:suppressAutoHyphens/>
              <w:spacing w:after="0"/>
              <w:ind w:left="0" w:right="0"/>
              <w:jc w:val="left"/>
              <w:rPr>
                <w:b w:val="0"/>
                <w:sz w:val="16"/>
                <w:szCs w:val="18"/>
                <w:lang w:eastAsia="ko-KR"/>
              </w:rPr>
            </w:pPr>
            <w:r w:rsidRPr="0006523F">
              <w:rPr>
                <w:b w:val="0"/>
                <w:sz w:val="16"/>
                <w:szCs w:val="18"/>
                <w:lang w:eastAsia="ko-KR"/>
              </w:rPr>
              <w:t>jouni@qca.qualcomm.com</w:t>
            </w:r>
          </w:p>
        </w:tc>
      </w:tr>
      <w:tr w:rsidR="00B66215" w:rsidRPr="00CC2C3C" w14:paraId="596ED9DB" w14:textId="77777777" w:rsidTr="00E547CE">
        <w:trPr>
          <w:jc w:val="center"/>
        </w:trPr>
        <w:tc>
          <w:tcPr>
            <w:tcW w:w="1705" w:type="dxa"/>
            <w:vAlign w:val="center"/>
          </w:tcPr>
          <w:p w14:paraId="008ECE2D" w14:textId="77777777" w:rsidR="00B66215" w:rsidRPr="00CC2C3C" w:rsidRDefault="00B66215" w:rsidP="00B66215">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B66215" w:rsidRPr="00CC2C3C" w:rsidRDefault="00B66215" w:rsidP="00B66215">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B66215" w:rsidRPr="00CC2C3C" w:rsidRDefault="00B66215" w:rsidP="00B66215">
            <w:pPr>
              <w:pStyle w:val="T2"/>
              <w:suppressAutoHyphens/>
              <w:spacing w:after="0"/>
              <w:ind w:left="0" w:right="0"/>
              <w:jc w:val="left"/>
              <w:rPr>
                <w:b w:val="0"/>
                <w:sz w:val="20"/>
              </w:rPr>
            </w:pPr>
          </w:p>
        </w:tc>
        <w:tc>
          <w:tcPr>
            <w:tcW w:w="1710" w:type="dxa"/>
            <w:vAlign w:val="center"/>
          </w:tcPr>
          <w:p w14:paraId="16296257" w14:textId="49A2B7C0" w:rsidR="00B66215" w:rsidRPr="00CC2C3C" w:rsidRDefault="00B66215" w:rsidP="00B66215">
            <w:pPr>
              <w:pStyle w:val="T2"/>
              <w:suppressAutoHyphens/>
              <w:spacing w:after="0"/>
              <w:ind w:left="0" w:right="0"/>
              <w:jc w:val="left"/>
              <w:rPr>
                <w:b w:val="0"/>
                <w:sz w:val="20"/>
              </w:rPr>
            </w:pPr>
          </w:p>
        </w:tc>
        <w:tc>
          <w:tcPr>
            <w:tcW w:w="2291" w:type="dxa"/>
            <w:vAlign w:val="center"/>
          </w:tcPr>
          <w:p w14:paraId="4CAE653E" w14:textId="77777777" w:rsidR="00B66215" w:rsidRPr="000A26E7" w:rsidRDefault="00B66215" w:rsidP="00B66215">
            <w:pPr>
              <w:pStyle w:val="T2"/>
              <w:suppressAutoHyphens/>
              <w:spacing w:after="0"/>
              <w:ind w:left="0" w:right="0"/>
              <w:jc w:val="left"/>
              <w:rPr>
                <w:b w:val="0"/>
                <w:sz w:val="16"/>
              </w:rPr>
            </w:pPr>
            <w:r w:rsidRPr="000A26E7">
              <w:rPr>
                <w:b w:val="0"/>
                <w:sz w:val="16"/>
                <w:szCs w:val="18"/>
                <w:lang w:eastAsia="ko-KR"/>
              </w:rPr>
              <w:t>aasterja@qti.qualcomm.com</w:t>
            </w:r>
          </w:p>
        </w:tc>
      </w:tr>
      <w:tr w:rsidR="00B66215" w:rsidRPr="00CC2C3C" w14:paraId="7B454511" w14:textId="77777777" w:rsidTr="00E547CE">
        <w:trPr>
          <w:jc w:val="center"/>
        </w:trPr>
        <w:tc>
          <w:tcPr>
            <w:tcW w:w="1705" w:type="dxa"/>
            <w:vAlign w:val="center"/>
          </w:tcPr>
          <w:p w14:paraId="72E4C5DE" w14:textId="77777777" w:rsidR="00B66215" w:rsidRPr="000A26E7" w:rsidRDefault="00B66215" w:rsidP="00B66215">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B66215" w:rsidRDefault="00B66215" w:rsidP="00B66215">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B66215" w:rsidRPr="000A26E7" w:rsidRDefault="00B66215" w:rsidP="00B66215">
            <w:pPr>
              <w:pStyle w:val="T2"/>
              <w:suppressAutoHyphens/>
              <w:spacing w:after="0"/>
              <w:ind w:left="0" w:right="0"/>
              <w:jc w:val="left"/>
              <w:rPr>
                <w:b w:val="0"/>
                <w:sz w:val="18"/>
                <w:szCs w:val="18"/>
                <w:lang w:eastAsia="ko-KR"/>
              </w:rPr>
            </w:pPr>
          </w:p>
        </w:tc>
        <w:tc>
          <w:tcPr>
            <w:tcW w:w="1710" w:type="dxa"/>
            <w:vAlign w:val="center"/>
          </w:tcPr>
          <w:p w14:paraId="3D1A46B4" w14:textId="21BBC466" w:rsidR="00B66215" w:rsidRPr="00BF7A21" w:rsidRDefault="00B66215" w:rsidP="00B66215">
            <w:pPr>
              <w:pStyle w:val="T2"/>
              <w:suppressAutoHyphens/>
              <w:spacing w:after="0"/>
              <w:ind w:left="0" w:right="0"/>
              <w:jc w:val="left"/>
              <w:rPr>
                <w:b w:val="0"/>
                <w:sz w:val="18"/>
                <w:szCs w:val="18"/>
                <w:lang w:eastAsia="ko-KR"/>
              </w:rPr>
            </w:pPr>
          </w:p>
        </w:tc>
        <w:tc>
          <w:tcPr>
            <w:tcW w:w="2291" w:type="dxa"/>
            <w:vAlign w:val="center"/>
          </w:tcPr>
          <w:p w14:paraId="341741D5" w14:textId="77777777" w:rsidR="00B66215" w:rsidRPr="00BF7A21" w:rsidRDefault="00B66215" w:rsidP="00B66215">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FB83159" w14:textId="6B03E6A9" w:rsidR="00C93B0A" w:rsidRDefault="00A353D7" w:rsidP="00C93B0A">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935644">
        <w:rPr>
          <w:rFonts w:cs="Times New Roman"/>
          <w:sz w:val="18"/>
          <w:szCs w:val="18"/>
          <w:lang w:eastAsia="ko-KR"/>
        </w:rPr>
        <w:t>10</w:t>
      </w:r>
      <w:r w:rsidR="00D140D7" w:rsidRPr="00D140D7">
        <w:rPr>
          <w:rFonts w:cs="Times New Roman"/>
          <w:sz w:val="18"/>
          <w:szCs w:val="18"/>
          <w:lang w:eastAsia="ko-KR"/>
        </w:rPr>
        <w:t xml:space="preserve">): </w:t>
      </w:r>
    </w:p>
    <w:p w14:paraId="625FEF4C" w14:textId="4AA23BDF" w:rsidR="00672B69" w:rsidRDefault="00482279" w:rsidP="00C93B0A">
      <w:pPr>
        <w:suppressAutoHyphens/>
        <w:jc w:val="both"/>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Part 1: </w:t>
      </w:r>
      <w:r w:rsidR="00C93B0A" w:rsidRPr="00C93B0A">
        <w:rPr>
          <w:rFonts w:ascii="Times New Roman" w:eastAsia="Malgun Gothic" w:hAnsi="Times New Roman" w:cs="Times New Roman"/>
          <w:sz w:val="18"/>
          <w:szCs w:val="20"/>
          <w:lang w:val="en-GB"/>
        </w:rPr>
        <w:t xml:space="preserve">15054, </w:t>
      </w:r>
      <w:r w:rsidR="00C76643" w:rsidRPr="00C93B0A">
        <w:rPr>
          <w:rFonts w:ascii="Times New Roman" w:eastAsia="Malgun Gothic" w:hAnsi="Times New Roman" w:cs="Times New Roman"/>
          <w:sz w:val="18"/>
          <w:szCs w:val="20"/>
          <w:lang w:val="en-GB"/>
        </w:rPr>
        <w:t xml:space="preserve">15058, </w:t>
      </w:r>
      <w:r w:rsidR="00C76643">
        <w:rPr>
          <w:rFonts w:ascii="Times New Roman" w:eastAsia="Malgun Gothic" w:hAnsi="Times New Roman" w:cs="Times New Roman"/>
          <w:sz w:val="18"/>
          <w:szCs w:val="20"/>
          <w:lang w:val="en-GB"/>
        </w:rPr>
        <w:t xml:space="preserve">15082, </w:t>
      </w:r>
      <w:r w:rsidR="00935644">
        <w:rPr>
          <w:rFonts w:ascii="Times New Roman" w:eastAsia="Malgun Gothic" w:hAnsi="Times New Roman" w:cs="Times New Roman"/>
          <w:sz w:val="18"/>
          <w:szCs w:val="20"/>
          <w:lang w:val="en-GB"/>
        </w:rPr>
        <w:t xml:space="preserve">16129, </w:t>
      </w:r>
      <w:r w:rsidR="00C76643" w:rsidRPr="00602042">
        <w:rPr>
          <w:rFonts w:ascii="Times New Roman" w:eastAsia="Malgun Gothic" w:hAnsi="Times New Roman" w:cs="Times New Roman"/>
          <w:sz w:val="18"/>
          <w:szCs w:val="20"/>
          <w:highlight w:val="yellow"/>
          <w:lang w:val="en-GB"/>
        </w:rPr>
        <w:t>16586, 16587</w:t>
      </w:r>
      <w:r w:rsidR="00C76643">
        <w:rPr>
          <w:rFonts w:ascii="Times New Roman" w:eastAsia="Malgun Gothic" w:hAnsi="Times New Roman" w:cs="Times New Roman"/>
          <w:sz w:val="18"/>
          <w:szCs w:val="20"/>
          <w:lang w:val="en-GB"/>
        </w:rPr>
        <w:t xml:space="preserve">, </w:t>
      </w:r>
    </w:p>
    <w:p w14:paraId="6FD0C5A7" w14:textId="43BB941D" w:rsidR="00672B69" w:rsidRDefault="00482279" w:rsidP="00C93B0A">
      <w:pPr>
        <w:suppressAutoHyphens/>
        <w:jc w:val="both"/>
        <w:rPr>
          <w:rFonts w:ascii="Times New Roman" w:eastAsia="Malgun Gothic" w:hAnsi="Times New Roman" w:cs="Times New Roman"/>
          <w:sz w:val="18"/>
          <w:szCs w:val="20"/>
          <w:lang w:val="en-GB"/>
        </w:rPr>
      </w:pPr>
      <w:r w:rsidRPr="00482279">
        <w:rPr>
          <w:rFonts w:ascii="Times New Roman" w:eastAsia="Malgun Gothic" w:hAnsi="Times New Roman" w:cs="Times New Roman"/>
          <w:sz w:val="18"/>
          <w:szCs w:val="20"/>
          <w:lang w:val="en-GB"/>
        </w:rPr>
        <w:t xml:space="preserve">Part 2: </w:t>
      </w:r>
      <w:r w:rsidR="00C93B0A" w:rsidRPr="00602042">
        <w:rPr>
          <w:rFonts w:ascii="Times New Roman" w:eastAsia="Malgun Gothic" w:hAnsi="Times New Roman" w:cs="Times New Roman"/>
          <w:sz w:val="18"/>
          <w:szCs w:val="20"/>
          <w:highlight w:val="green"/>
          <w:lang w:val="en-GB"/>
        </w:rPr>
        <w:t>15056, 16590, 16591,</w:t>
      </w:r>
      <w:r w:rsidR="00C93B0A" w:rsidRPr="00C93B0A">
        <w:rPr>
          <w:rFonts w:ascii="Times New Roman" w:eastAsia="Malgun Gothic" w:hAnsi="Times New Roman" w:cs="Times New Roman"/>
          <w:sz w:val="18"/>
          <w:szCs w:val="20"/>
          <w:lang w:val="en-GB"/>
        </w:rPr>
        <w:t xml:space="preserve"> </w:t>
      </w:r>
    </w:p>
    <w:p w14:paraId="59969D8F" w14:textId="28B6E0A1" w:rsidR="00865AC1" w:rsidRDefault="00482279" w:rsidP="00C93B0A">
      <w:pPr>
        <w:suppressAutoHyphens/>
        <w:jc w:val="both"/>
        <w:rPr>
          <w:rFonts w:ascii="Times New Roman" w:eastAsia="Malgun Gothic" w:hAnsi="Times New Roman" w:cs="Times New Roman"/>
          <w:sz w:val="18"/>
          <w:szCs w:val="20"/>
          <w:lang w:val="en-GB"/>
        </w:rPr>
      </w:pPr>
      <w:r w:rsidRPr="00482279">
        <w:rPr>
          <w:rFonts w:ascii="Times New Roman" w:eastAsia="Malgun Gothic" w:hAnsi="Times New Roman" w:cs="Times New Roman"/>
          <w:sz w:val="18"/>
          <w:szCs w:val="20"/>
          <w:lang w:val="en-GB"/>
        </w:rPr>
        <w:t xml:space="preserve">Part 3: </w:t>
      </w:r>
      <w:r w:rsidR="00C93B0A" w:rsidRPr="00602042">
        <w:rPr>
          <w:rFonts w:ascii="Times New Roman" w:eastAsia="Malgun Gothic" w:hAnsi="Times New Roman" w:cs="Times New Roman"/>
          <w:sz w:val="18"/>
          <w:szCs w:val="20"/>
          <w:highlight w:val="yellow"/>
          <w:lang w:val="en-GB"/>
        </w:rPr>
        <w:t>16589</w:t>
      </w:r>
      <w:r w:rsidR="00C93B0A" w:rsidRPr="00C93B0A">
        <w:rPr>
          <w:rFonts w:ascii="Times New Roman" w:eastAsia="Malgun Gothic" w:hAnsi="Times New Roman" w:cs="Times New Roman"/>
          <w:sz w:val="18"/>
          <w:szCs w:val="20"/>
          <w:lang w:val="en-GB"/>
        </w:rPr>
        <w:t xml:space="preserve"> </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5C3444F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C46B5AF" w14:textId="6556652E" w:rsidR="00AB6E55" w:rsidRDefault="00AB6E5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w:t>
      </w:r>
    </w:p>
    <w:p w14:paraId="3E7486A1" w14:textId="4536D784" w:rsidR="00AB6E55" w:rsidRDefault="00AB6E5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Changed based on feedback when the doc was presented 9/6 PM</w:t>
      </w:r>
    </w:p>
    <w:p w14:paraId="63F6C3AF" w14:textId="1CD22EA7" w:rsidR="00482279" w:rsidRPr="00482279" w:rsidRDefault="00482279" w:rsidP="0048227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CIDs </w:t>
      </w:r>
      <w:r w:rsidRPr="00602042">
        <w:rPr>
          <w:rFonts w:ascii="Times New Roman" w:eastAsia="Malgun Gothic" w:hAnsi="Times New Roman" w:cs="Times New Roman"/>
          <w:sz w:val="18"/>
          <w:szCs w:val="20"/>
          <w:highlight w:val="yellow"/>
          <w:lang w:val="en-GB"/>
        </w:rPr>
        <w:t>16586, 16587</w:t>
      </w:r>
      <w:r>
        <w:rPr>
          <w:rFonts w:ascii="Times New Roman" w:eastAsia="Malgun Gothic" w:hAnsi="Times New Roman" w:cs="Times New Roman"/>
          <w:sz w:val="18"/>
          <w:szCs w:val="20"/>
          <w:highlight w:val="yellow"/>
          <w:lang w:val="en-GB"/>
        </w:rPr>
        <w:t xml:space="preserve"> and </w:t>
      </w:r>
      <w:r w:rsidRPr="00602042">
        <w:rPr>
          <w:rFonts w:ascii="Times New Roman" w:eastAsia="Malgun Gothic" w:hAnsi="Times New Roman" w:cs="Times New Roman"/>
          <w:sz w:val="18"/>
          <w:szCs w:val="20"/>
          <w:highlight w:val="yellow"/>
          <w:lang w:val="en-GB"/>
        </w:rPr>
        <w:t>16589</w:t>
      </w:r>
      <w:r>
        <w:rPr>
          <w:rFonts w:ascii="Times New Roman" w:eastAsia="Malgun Gothic" w:hAnsi="Times New Roman" w:cs="Times New Roman"/>
          <w:sz w:val="18"/>
          <w:szCs w:val="20"/>
          <w:highlight w:val="yellow"/>
          <w:lang w:val="en-GB"/>
        </w:rPr>
        <w:t xml:space="preserve"> are deferred</w:t>
      </w:r>
    </w:p>
    <w:p w14:paraId="4654898B" w14:textId="4DC8CB14" w:rsidR="00482279" w:rsidRDefault="00482279" w:rsidP="0048227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CIDS </w:t>
      </w:r>
      <w:r w:rsidRPr="00602042">
        <w:rPr>
          <w:rFonts w:ascii="Times New Roman" w:eastAsia="Malgun Gothic" w:hAnsi="Times New Roman" w:cs="Times New Roman"/>
          <w:sz w:val="18"/>
          <w:szCs w:val="20"/>
          <w:highlight w:val="green"/>
          <w:lang w:val="en-GB"/>
        </w:rPr>
        <w:t>15056, 16590, 16591</w:t>
      </w:r>
      <w:r>
        <w:rPr>
          <w:rFonts w:ascii="Times New Roman" w:eastAsia="Malgun Gothic" w:hAnsi="Times New Roman" w:cs="Times New Roman"/>
          <w:sz w:val="18"/>
          <w:szCs w:val="20"/>
          <w:highlight w:val="green"/>
          <w:lang w:val="en-GB"/>
        </w:rPr>
        <w:t xml:space="preserve"> need further discussion</w:t>
      </w:r>
    </w:p>
    <w:p w14:paraId="0FC287CA" w14:textId="3833D8E8" w:rsidR="00AB6E55" w:rsidRDefault="00AB6E55" w:rsidP="0048227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482279">
        <w:rPr>
          <w:rFonts w:ascii="Times New Roman" w:eastAsia="Malgun Gothic" w:hAnsi="Times New Roman" w:cs="Times New Roman"/>
          <w:sz w:val="18"/>
          <w:szCs w:val="20"/>
          <w:lang w:val="en-GB"/>
        </w:rPr>
        <w:t>Updates</w:t>
      </w:r>
      <w:r>
        <w:rPr>
          <w:rFonts w:ascii="Times New Roman" w:eastAsia="Malgun Gothic" w:hAnsi="Times New Roman" w:cs="Times New Roman"/>
          <w:sz w:val="18"/>
          <w:szCs w:val="20"/>
          <w:lang w:val="en-GB"/>
        </w:rPr>
        <w:t xml:space="preserve"> to Part 2 based on feedback</w:t>
      </w:r>
      <w:r w:rsidR="00482279">
        <w:rPr>
          <w:rFonts w:ascii="Times New Roman" w:eastAsia="Malgun Gothic" w:hAnsi="Times New Roman" w:cs="Times New Roman"/>
          <w:sz w:val="18"/>
          <w:szCs w:val="20"/>
          <w:lang w:val="en-GB"/>
        </w:rPr>
        <w:t xml:space="preserve"> </w:t>
      </w:r>
      <w:r w:rsidR="003F3601">
        <w:rPr>
          <w:rFonts w:ascii="Times New Roman" w:eastAsia="Malgun Gothic" w:hAnsi="Times New Roman" w:cs="Times New Roman"/>
          <w:sz w:val="18"/>
          <w:szCs w:val="20"/>
          <w:lang w:val="en-GB"/>
        </w:rPr>
        <w:t>for</w:t>
      </w:r>
      <w:r w:rsidR="00482279">
        <w:rPr>
          <w:rFonts w:ascii="Times New Roman" w:eastAsia="Malgun Gothic" w:hAnsi="Times New Roman" w:cs="Times New Roman"/>
          <w:sz w:val="18"/>
          <w:szCs w:val="20"/>
          <w:lang w:val="en-GB"/>
        </w:rPr>
        <w:t xml:space="preserve"> CIDs </w:t>
      </w:r>
      <w:r w:rsidR="00482279" w:rsidRPr="00482279">
        <w:rPr>
          <w:rFonts w:ascii="Times New Roman" w:eastAsia="Malgun Gothic" w:hAnsi="Times New Roman" w:cs="Times New Roman"/>
          <w:sz w:val="18"/>
          <w:szCs w:val="20"/>
          <w:lang w:val="en-GB"/>
        </w:rPr>
        <w:t>15056, 16590, 16591</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33FD40C7" w14:textId="77777777" w:rsidR="00AB6E55" w:rsidRDefault="00AB6E55" w:rsidP="00AB6E55">
      <w:pPr>
        <w:pStyle w:val="T1"/>
        <w:suppressAutoHyphens/>
        <w:spacing w:after="120"/>
        <w:jc w:val="left"/>
        <w:rPr>
          <w:b w:val="0"/>
          <w:bCs/>
          <w:iCs/>
          <w:color w:val="000000"/>
          <w:sz w:val="32"/>
        </w:rPr>
      </w:pPr>
    </w:p>
    <w:p w14:paraId="7FEF02C3" w14:textId="500D9440" w:rsidR="00A353D7" w:rsidRPr="004B780D" w:rsidRDefault="00AB6E55" w:rsidP="00AB6E55">
      <w:pPr>
        <w:pStyle w:val="T1"/>
        <w:suppressAutoHyphens/>
        <w:spacing w:after="120"/>
        <w:rPr>
          <w:bCs/>
          <w:iCs/>
          <w:color w:val="000000"/>
          <w:sz w:val="32"/>
        </w:rPr>
      </w:pPr>
      <w:r w:rsidRPr="004B780D">
        <w:rPr>
          <w:bCs/>
          <w:iCs/>
          <w:color w:val="000000"/>
          <w:sz w:val="32"/>
        </w:rPr>
        <w:t>Part 1</w:t>
      </w:r>
    </w:p>
    <w:p w14:paraId="225272DF" w14:textId="77777777" w:rsidR="00AB6E55" w:rsidRPr="00AB6E55" w:rsidRDefault="00AB6E55" w:rsidP="00AB6E55">
      <w:pPr>
        <w:pStyle w:val="T1"/>
        <w:suppressAutoHyphens/>
        <w:spacing w:after="120"/>
        <w:jc w:val="left"/>
        <w:rPr>
          <w:b w:val="0"/>
          <w:bCs/>
          <w:iCs/>
          <w:color w:val="000000"/>
          <w:sz w:val="32"/>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970"/>
        <w:gridCol w:w="2250"/>
        <w:gridCol w:w="3060"/>
      </w:tblGrid>
      <w:tr w:rsidR="004A4343" w:rsidRPr="007E587A" w14:paraId="7B5B751B" w14:textId="77777777" w:rsidTr="00572CCD">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97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106B6" w:rsidRPr="008B0293" w14:paraId="63BFFD27" w14:textId="77777777" w:rsidTr="00572CCD">
        <w:trPr>
          <w:trHeight w:val="220"/>
          <w:jc w:val="center"/>
        </w:trPr>
        <w:tc>
          <w:tcPr>
            <w:tcW w:w="625" w:type="dxa"/>
            <w:shd w:val="clear" w:color="auto" w:fill="auto"/>
            <w:noWrap/>
          </w:tcPr>
          <w:p w14:paraId="17EA01B8" w14:textId="046B8390"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15054</w:t>
            </w:r>
          </w:p>
        </w:tc>
        <w:tc>
          <w:tcPr>
            <w:tcW w:w="1080" w:type="dxa"/>
          </w:tcPr>
          <w:p w14:paraId="0750B3BC" w14:textId="2BA2D8DF"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Abhishek Patil</w:t>
            </w:r>
          </w:p>
        </w:tc>
        <w:tc>
          <w:tcPr>
            <w:tcW w:w="810" w:type="dxa"/>
            <w:shd w:val="clear" w:color="auto" w:fill="auto"/>
            <w:noWrap/>
          </w:tcPr>
          <w:p w14:paraId="3E0BD624" w14:textId="2166BE44"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237.16</w:t>
            </w:r>
          </w:p>
        </w:tc>
        <w:tc>
          <w:tcPr>
            <w:tcW w:w="900" w:type="dxa"/>
          </w:tcPr>
          <w:p w14:paraId="6722E84F" w14:textId="7D9E0A6F"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11.1.3.8</w:t>
            </w:r>
          </w:p>
        </w:tc>
        <w:tc>
          <w:tcPr>
            <w:tcW w:w="2970" w:type="dxa"/>
            <w:shd w:val="clear" w:color="auto" w:fill="auto"/>
            <w:noWrap/>
          </w:tcPr>
          <w:p w14:paraId="4137189C" w14:textId="330330B6"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Add non-AP HE STA along with FILS STA to the second sentence in the first paragraph</w:t>
            </w:r>
          </w:p>
        </w:tc>
        <w:tc>
          <w:tcPr>
            <w:tcW w:w="2250" w:type="dxa"/>
            <w:shd w:val="clear" w:color="auto" w:fill="auto"/>
            <w:noWrap/>
          </w:tcPr>
          <w:p w14:paraId="79B7E073" w14:textId="1C707309" w:rsidR="007106B6" w:rsidRPr="007106B6" w:rsidRDefault="007106B6" w:rsidP="007106B6">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Change the second sentence as: "Implementation of the Multiple BSSID capability is mandatory for a FILS STA and non-AP HE STA."</w:t>
            </w:r>
          </w:p>
        </w:tc>
        <w:tc>
          <w:tcPr>
            <w:tcW w:w="3060" w:type="dxa"/>
            <w:shd w:val="clear" w:color="auto" w:fill="auto"/>
          </w:tcPr>
          <w:p w14:paraId="0A5A56BD" w14:textId="77777777" w:rsidR="007560DB" w:rsidRDefault="007560DB" w:rsidP="007560D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6BE58F7" w14:textId="77777777" w:rsidR="007560DB" w:rsidRPr="00D67B54" w:rsidRDefault="007560DB" w:rsidP="007560DB">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Agree with the comment. Text updated as suggested by the comment</w:t>
            </w:r>
          </w:p>
          <w:p w14:paraId="1E2A9C6E" w14:textId="23146769" w:rsidR="007106B6" w:rsidRPr="005A01BC" w:rsidRDefault="007560DB" w:rsidP="007560DB">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w:t>
            </w:r>
            <w:r w:rsidR="00E50A46">
              <w:rPr>
                <w:rFonts w:ascii="Times New Roman" w:hAnsi="Times New Roman" w:cs="Times New Roman"/>
                <w:b/>
                <w:sz w:val="16"/>
                <w:szCs w:val="16"/>
              </w:rPr>
              <w:t>11-18/1320r2</w:t>
            </w:r>
            <w:r>
              <w:rPr>
                <w:rFonts w:ascii="Times New Roman" w:hAnsi="Times New Roman" w:cs="Times New Roman"/>
                <w:b/>
                <w:sz w:val="16"/>
                <w:szCs w:val="16"/>
              </w:rPr>
              <w:t xml:space="preserve"> for CID 15054</w:t>
            </w:r>
          </w:p>
        </w:tc>
      </w:tr>
      <w:tr w:rsidR="003F0957" w:rsidRPr="008B0293" w14:paraId="3E518E12" w14:textId="77777777" w:rsidTr="00FE6AAA">
        <w:trPr>
          <w:trHeight w:val="220"/>
          <w:jc w:val="center"/>
        </w:trPr>
        <w:tc>
          <w:tcPr>
            <w:tcW w:w="625" w:type="dxa"/>
            <w:shd w:val="clear" w:color="auto" w:fill="auto"/>
            <w:noWrap/>
          </w:tcPr>
          <w:p w14:paraId="0A6F2E4E"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15058</w:t>
            </w:r>
          </w:p>
        </w:tc>
        <w:tc>
          <w:tcPr>
            <w:tcW w:w="1080" w:type="dxa"/>
          </w:tcPr>
          <w:p w14:paraId="665011B8"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Abhishek Patil</w:t>
            </w:r>
          </w:p>
        </w:tc>
        <w:tc>
          <w:tcPr>
            <w:tcW w:w="810" w:type="dxa"/>
            <w:shd w:val="clear" w:color="auto" w:fill="auto"/>
            <w:noWrap/>
          </w:tcPr>
          <w:p w14:paraId="28C4A034"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238.55</w:t>
            </w:r>
          </w:p>
        </w:tc>
        <w:tc>
          <w:tcPr>
            <w:tcW w:w="900" w:type="dxa"/>
          </w:tcPr>
          <w:p w14:paraId="1A42B4FF"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11.1.4.3.4</w:t>
            </w:r>
          </w:p>
        </w:tc>
        <w:tc>
          <w:tcPr>
            <w:tcW w:w="2970" w:type="dxa"/>
            <w:shd w:val="clear" w:color="auto" w:fill="auto"/>
            <w:noWrap/>
          </w:tcPr>
          <w:p w14:paraId="0C2666C4"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11ax changes to item g and addition of item l to section 11.1.4.3.4 cover the case of a multiple BSSID capable FILS STA. Remove duplicate rules.</w:t>
            </w:r>
          </w:p>
        </w:tc>
        <w:tc>
          <w:tcPr>
            <w:tcW w:w="2250" w:type="dxa"/>
            <w:shd w:val="clear" w:color="auto" w:fill="auto"/>
            <w:noWrap/>
          </w:tcPr>
          <w:p w14:paraId="384135A9" w14:textId="77777777" w:rsidR="003F0957" w:rsidRPr="007106B6" w:rsidRDefault="003F0957" w:rsidP="00FE6AA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 xml:space="preserve">Delete the paragraph from baseline spec that covers Multiple BSSID FILS STA (802.11ai 2016 </w:t>
            </w:r>
            <w:proofErr w:type="spellStart"/>
            <w:r w:rsidRPr="007106B6">
              <w:rPr>
                <w:rFonts w:ascii="Times New Roman" w:hAnsi="Times New Roman" w:cs="Times New Roman"/>
                <w:sz w:val="16"/>
                <w:szCs w:val="16"/>
              </w:rPr>
              <w:t>pg</w:t>
            </w:r>
            <w:proofErr w:type="spellEnd"/>
            <w:r w:rsidRPr="007106B6">
              <w:rPr>
                <w:rFonts w:ascii="Times New Roman" w:hAnsi="Times New Roman" w:cs="Times New Roman"/>
                <w:sz w:val="16"/>
                <w:szCs w:val="16"/>
              </w:rPr>
              <w:t xml:space="preserve"> 101). Also delete the last sentence of the second paragraph on </w:t>
            </w:r>
            <w:proofErr w:type="spellStart"/>
            <w:r w:rsidRPr="007106B6">
              <w:rPr>
                <w:rFonts w:ascii="Times New Roman" w:hAnsi="Times New Roman" w:cs="Times New Roman"/>
                <w:sz w:val="16"/>
                <w:szCs w:val="16"/>
              </w:rPr>
              <w:t>pg</w:t>
            </w:r>
            <w:proofErr w:type="spellEnd"/>
            <w:r w:rsidRPr="007106B6">
              <w:rPr>
                <w:rFonts w:ascii="Times New Roman" w:hAnsi="Times New Roman" w:cs="Times New Roman"/>
                <w:sz w:val="16"/>
                <w:szCs w:val="16"/>
              </w:rPr>
              <w:t xml:space="preserve"> 102 of 802.11ai 2016 spec.</w:t>
            </w:r>
          </w:p>
        </w:tc>
        <w:tc>
          <w:tcPr>
            <w:tcW w:w="3060" w:type="dxa"/>
            <w:shd w:val="clear" w:color="auto" w:fill="auto"/>
          </w:tcPr>
          <w:p w14:paraId="38B460AC" w14:textId="77777777" w:rsidR="003F0957" w:rsidRDefault="003F0957" w:rsidP="00FE6AA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ED7CE0" w14:textId="77777777" w:rsidR="003F0957" w:rsidRPr="00D67B54" w:rsidRDefault="003F0957" w:rsidP="00FE6AAA">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Agree with the comment. Text updated as suggested by the comment</w:t>
            </w:r>
          </w:p>
          <w:p w14:paraId="03DC87C7" w14:textId="264CBA86" w:rsidR="003F0957" w:rsidRPr="005A01BC" w:rsidRDefault="003F0957" w:rsidP="00FE6AAA">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w:t>
            </w:r>
            <w:r w:rsidR="00E50A46">
              <w:rPr>
                <w:rFonts w:ascii="Times New Roman" w:hAnsi="Times New Roman" w:cs="Times New Roman"/>
                <w:b/>
                <w:sz w:val="16"/>
                <w:szCs w:val="16"/>
              </w:rPr>
              <w:t>11-18/1320r2</w:t>
            </w:r>
            <w:r>
              <w:rPr>
                <w:rFonts w:ascii="Times New Roman" w:hAnsi="Times New Roman" w:cs="Times New Roman"/>
                <w:b/>
                <w:sz w:val="16"/>
                <w:szCs w:val="16"/>
              </w:rPr>
              <w:t xml:space="preserve"> for CID 15058</w:t>
            </w:r>
          </w:p>
        </w:tc>
      </w:tr>
      <w:tr w:rsidR="003F0957" w:rsidRPr="008B0293" w14:paraId="3991FF81" w14:textId="77777777" w:rsidTr="00FE6AAA">
        <w:trPr>
          <w:trHeight w:val="220"/>
          <w:jc w:val="center"/>
        </w:trPr>
        <w:tc>
          <w:tcPr>
            <w:tcW w:w="625" w:type="dxa"/>
            <w:shd w:val="clear" w:color="auto" w:fill="auto"/>
            <w:noWrap/>
          </w:tcPr>
          <w:p w14:paraId="0DC89F68" w14:textId="77777777" w:rsidR="003F0957" w:rsidRPr="009E4738" w:rsidRDefault="003F0957" w:rsidP="00FE6AAA">
            <w:pPr>
              <w:suppressAutoHyphens/>
              <w:spacing w:after="0"/>
              <w:rPr>
                <w:rFonts w:ascii="Times New Roman" w:hAnsi="Times New Roman" w:cs="Times New Roman"/>
                <w:sz w:val="16"/>
                <w:szCs w:val="16"/>
              </w:rPr>
            </w:pPr>
            <w:r w:rsidRPr="009E4738">
              <w:rPr>
                <w:rFonts w:ascii="Times New Roman" w:hAnsi="Times New Roman" w:cs="Times New Roman"/>
                <w:sz w:val="16"/>
                <w:szCs w:val="16"/>
              </w:rPr>
              <w:t>15082</w:t>
            </w:r>
          </w:p>
        </w:tc>
        <w:tc>
          <w:tcPr>
            <w:tcW w:w="1080" w:type="dxa"/>
          </w:tcPr>
          <w:p w14:paraId="649805A9" w14:textId="77777777" w:rsidR="003F0957" w:rsidRPr="009E4738" w:rsidRDefault="003F0957" w:rsidP="00FE6AAA">
            <w:pPr>
              <w:suppressAutoHyphens/>
              <w:spacing w:after="0"/>
              <w:rPr>
                <w:rFonts w:ascii="Times New Roman" w:hAnsi="Times New Roman" w:cs="Times New Roman"/>
                <w:sz w:val="16"/>
                <w:szCs w:val="16"/>
              </w:rPr>
            </w:pPr>
            <w:r w:rsidRPr="009E4738">
              <w:rPr>
                <w:rFonts w:ascii="Times New Roman" w:hAnsi="Times New Roman" w:cs="Times New Roman"/>
                <w:sz w:val="16"/>
                <w:szCs w:val="16"/>
              </w:rPr>
              <w:t>Abhishek Patil</w:t>
            </w:r>
          </w:p>
        </w:tc>
        <w:tc>
          <w:tcPr>
            <w:tcW w:w="810" w:type="dxa"/>
            <w:shd w:val="clear" w:color="auto" w:fill="auto"/>
            <w:noWrap/>
          </w:tcPr>
          <w:p w14:paraId="371E1D08" w14:textId="77777777" w:rsidR="003F0957" w:rsidRPr="009E4738" w:rsidRDefault="003F0957" w:rsidP="00FE6AAA">
            <w:pPr>
              <w:rPr>
                <w:rFonts w:ascii="Times New Roman" w:hAnsi="Times New Roman" w:cs="Times New Roman"/>
                <w:sz w:val="16"/>
                <w:szCs w:val="16"/>
              </w:rPr>
            </w:pPr>
            <w:r w:rsidRPr="009E4738">
              <w:rPr>
                <w:rFonts w:ascii="Times New Roman" w:hAnsi="Times New Roman" w:cs="Times New Roman"/>
                <w:sz w:val="16"/>
                <w:szCs w:val="16"/>
              </w:rPr>
              <w:t>281.12</w:t>
            </w:r>
          </w:p>
        </w:tc>
        <w:tc>
          <w:tcPr>
            <w:tcW w:w="900" w:type="dxa"/>
          </w:tcPr>
          <w:p w14:paraId="194C8052" w14:textId="77777777" w:rsidR="003F0957" w:rsidRPr="009E4738" w:rsidRDefault="003F0957" w:rsidP="00FE6AAA">
            <w:pPr>
              <w:rPr>
                <w:rFonts w:ascii="Times New Roman" w:hAnsi="Times New Roman" w:cs="Times New Roman"/>
                <w:sz w:val="16"/>
                <w:szCs w:val="16"/>
              </w:rPr>
            </w:pPr>
            <w:r w:rsidRPr="009E4738">
              <w:rPr>
                <w:rFonts w:ascii="Times New Roman" w:hAnsi="Times New Roman" w:cs="Times New Roman"/>
                <w:sz w:val="16"/>
                <w:szCs w:val="16"/>
              </w:rPr>
              <w:t>27.5.3.2.1</w:t>
            </w:r>
          </w:p>
        </w:tc>
        <w:tc>
          <w:tcPr>
            <w:tcW w:w="2970" w:type="dxa"/>
            <w:shd w:val="clear" w:color="auto" w:fill="auto"/>
            <w:noWrap/>
          </w:tcPr>
          <w:p w14:paraId="26E3770C" w14:textId="77777777" w:rsidR="003F0957" w:rsidRPr="009E4738" w:rsidRDefault="003F0957" w:rsidP="00FE6AAA">
            <w:pPr>
              <w:suppressAutoHyphens/>
              <w:spacing w:after="0"/>
              <w:rPr>
                <w:rFonts w:ascii="Times New Roman" w:hAnsi="Times New Roman" w:cs="Times New Roman"/>
                <w:sz w:val="16"/>
                <w:szCs w:val="16"/>
              </w:rPr>
            </w:pPr>
            <w:r w:rsidRPr="009E4738">
              <w:rPr>
                <w:rFonts w:ascii="Times New Roman" w:hAnsi="Times New Roman" w:cs="Times New Roman"/>
                <w:sz w:val="16"/>
                <w:szCs w:val="16"/>
              </w:rPr>
              <w:t xml:space="preserve">First bullet should also capture the multiple BSSID case where the STA is associated with </w:t>
            </w:r>
            <w:proofErr w:type="spellStart"/>
            <w:r w:rsidRPr="009E4738">
              <w:rPr>
                <w:rFonts w:ascii="Times New Roman" w:hAnsi="Times New Roman" w:cs="Times New Roman"/>
                <w:sz w:val="16"/>
                <w:szCs w:val="16"/>
              </w:rPr>
              <w:t>nonTxBSSID</w:t>
            </w:r>
            <w:proofErr w:type="spellEnd"/>
            <w:r w:rsidRPr="009E4738">
              <w:rPr>
                <w:rFonts w:ascii="Times New Roman" w:hAnsi="Times New Roman" w:cs="Times New Roman"/>
                <w:sz w:val="16"/>
                <w:szCs w:val="16"/>
              </w:rPr>
              <w:t xml:space="preserve"> and supports receiving a multi-BSS TF from </w:t>
            </w:r>
            <w:proofErr w:type="spellStart"/>
            <w:r w:rsidRPr="009E4738">
              <w:rPr>
                <w:rFonts w:ascii="Times New Roman" w:hAnsi="Times New Roman" w:cs="Times New Roman"/>
                <w:sz w:val="16"/>
                <w:szCs w:val="16"/>
              </w:rPr>
              <w:t>TxBSSID</w:t>
            </w:r>
            <w:proofErr w:type="spellEnd"/>
          </w:p>
        </w:tc>
        <w:tc>
          <w:tcPr>
            <w:tcW w:w="2250" w:type="dxa"/>
            <w:shd w:val="clear" w:color="auto" w:fill="auto"/>
            <w:noWrap/>
          </w:tcPr>
          <w:p w14:paraId="7F5AD61B" w14:textId="77777777" w:rsidR="003F0957" w:rsidRPr="009E4738" w:rsidRDefault="003F0957" w:rsidP="00FE6AAA">
            <w:pPr>
              <w:suppressAutoHyphens/>
              <w:spacing w:after="0"/>
              <w:rPr>
                <w:rFonts w:ascii="Times New Roman" w:hAnsi="Times New Roman" w:cs="Times New Roman"/>
                <w:sz w:val="16"/>
                <w:szCs w:val="16"/>
              </w:rPr>
            </w:pPr>
            <w:r w:rsidRPr="009E4738">
              <w:rPr>
                <w:rFonts w:ascii="Times New Roman" w:hAnsi="Times New Roman" w:cs="Times New Roman"/>
                <w:sz w:val="16"/>
                <w:szCs w:val="16"/>
              </w:rPr>
              <w:t>As in comment</w:t>
            </w:r>
          </w:p>
        </w:tc>
        <w:tc>
          <w:tcPr>
            <w:tcW w:w="3060" w:type="dxa"/>
            <w:shd w:val="clear" w:color="auto" w:fill="auto"/>
          </w:tcPr>
          <w:p w14:paraId="5AD4C657" w14:textId="77777777" w:rsidR="003F0957" w:rsidRDefault="003F0957" w:rsidP="00FE6AA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C9CD40" w14:textId="77777777" w:rsidR="003F0957" w:rsidRPr="00D67B54" w:rsidRDefault="003F0957" w:rsidP="00FE6AAA">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 xml:space="preserve">Agree with the comment. </w:t>
            </w:r>
            <w:r>
              <w:rPr>
                <w:rFonts w:ascii="Times New Roman" w:hAnsi="Times New Roman" w:cs="Times New Roman"/>
                <w:sz w:val="16"/>
                <w:szCs w:val="16"/>
              </w:rPr>
              <w:t>A new bullet was added to cover the multiple BSSID case.</w:t>
            </w:r>
          </w:p>
          <w:p w14:paraId="6BD3DB53" w14:textId="537D4835" w:rsidR="003F0957" w:rsidRPr="009E4738" w:rsidRDefault="003F0957" w:rsidP="00FE6AAA">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w:t>
            </w:r>
            <w:r w:rsidR="00E50A46">
              <w:rPr>
                <w:rFonts w:ascii="Times New Roman" w:hAnsi="Times New Roman" w:cs="Times New Roman"/>
                <w:b/>
                <w:sz w:val="16"/>
                <w:szCs w:val="16"/>
              </w:rPr>
              <w:t>11-18/1320r2</w:t>
            </w:r>
            <w:r>
              <w:rPr>
                <w:rFonts w:ascii="Times New Roman" w:hAnsi="Times New Roman" w:cs="Times New Roman"/>
                <w:b/>
                <w:sz w:val="16"/>
                <w:szCs w:val="16"/>
              </w:rPr>
              <w:t xml:space="preserve"> for CID 15082</w:t>
            </w:r>
          </w:p>
        </w:tc>
      </w:tr>
      <w:tr w:rsidR="00935644" w:rsidRPr="008B0293" w14:paraId="70161449" w14:textId="77777777" w:rsidTr="004816ED">
        <w:trPr>
          <w:trHeight w:val="220"/>
          <w:jc w:val="center"/>
        </w:trPr>
        <w:tc>
          <w:tcPr>
            <w:tcW w:w="625" w:type="dxa"/>
            <w:shd w:val="clear" w:color="auto" w:fill="auto"/>
            <w:noWrap/>
          </w:tcPr>
          <w:p w14:paraId="09A0AE2C" w14:textId="77777777" w:rsidR="00935644" w:rsidRPr="002C77DE" w:rsidRDefault="00935644" w:rsidP="004816ED">
            <w:pPr>
              <w:suppressAutoHyphens/>
              <w:spacing w:after="0"/>
              <w:rPr>
                <w:rFonts w:ascii="Times New Roman" w:hAnsi="Times New Roman" w:cs="Times New Roman"/>
                <w:sz w:val="16"/>
                <w:szCs w:val="16"/>
              </w:rPr>
            </w:pPr>
            <w:r w:rsidRPr="003C46DE">
              <w:rPr>
                <w:rFonts w:ascii="Times New Roman" w:hAnsi="Times New Roman" w:cs="Times New Roman"/>
                <w:sz w:val="16"/>
                <w:szCs w:val="16"/>
              </w:rPr>
              <w:t>16129</w:t>
            </w:r>
          </w:p>
        </w:tc>
        <w:tc>
          <w:tcPr>
            <w:tcW w:w="1080" w:type="dxa"/>
          </w:tcPr>
          <w:p w14:paraId="74469610" w14:textId="77777777" w:rsidR="00935644" w:rsidRPr="002C77DE" w:rsidRDefault="00935644" w:rsidP="004816ED">
            <w:pPr>
              <w:suppressAutoHyphens/>
              <w:spacing w:after="0"/>
              <w:rPr>
                <w:rFonts w:ascii="Times New Roman" w:hAnsi="Times New Roman" w:cs="Times New Roman"/>
                <w:sz w:val="16"/>
                <w:szCs w:val="16"/>
              </w:rPr>
            </w:pPr>
            <w:r w:rsidRPr="003C46DE">
              <w:rPr>
                <w:rFonts w:ascii="Times New Roman" w:hAnsi="Times New Roman" w:cs="Times New Roman"/>
                <w:sz w:val="16"/>
                <w:szCs w:val="16"/>
              </w:rPr>
              <w:t>Mark RISON</w:t>
            </w:r>
          </w:p>
        </w:tc>
        <w:tc>
          <w:tcPr>
            <w:tcW w:w="810" w:type="dxa"/>
            <w:shd w:val="clear" w:color="auto" w:fill="auto"/>
            <w:noWrap/>
          </w:tcPr>
          <w:p w14:paraId="52F7D9F9" w14:textId="77777777" w:rsidR="00935644" w:rsidRPr="003C46DE" w:rsidRDefault="00935644" w:rsidP="004816ED">
            <w:pPr>
              <w:rPr>
                <w:rFonts w:ascii="Times New Roman" w:hAnsi="Times New Roman" w:cs="Times New Roman"/>
                <w:sz w:val="16"/>
                <w:szCs w:val="16"/>
              </w:rPr>
            </w:pPr>
            <w:r w:rsidRPr="003C46DE">
              <w:rPr>
                <w:rFonts w:ascii="Times New Roman" w:hAnsi="Times New Roman" w:cs="Times New Roman"/>
                <w:sz w:val="16"/>
                <w:szCs w:val="16"/>
              </w:rPr>
              <w:t>276.54</w:t>
            </w:r>
          </w:p>
        </w:tc>
        <w:tc>
          <w:tcPr>
            <w:tcW w:w="900" w:type="dxa"/>
          </w:tcPr>
          <w:p w14:paraId="09721089" w14:textId="77777777" w:rsidR="00935644" w:rsidRPr="003C46DE" w:rsidRDefault="00935644" w:rsidP="004816ED">
            <w:pPr>
              <w:rPr>
                <w:rFonts w:ascii="Times New Roman" w:hAnsi="Times New Roman" w:cs="Times New Roman"/>
                <w:sz w:val="16"/>
                <w:szCs w:val="16"/>
              </w:rPr>
            </w:pPr>
            <w:r w:rsidRPr="003C46DE">
              <w:rPr>
                <w:rFonts w:ascii="Times New Roman" w:hAnsi="Times New Roman" w:cs="Times New Roman"/>
                <w:sz w:val="16"/>
                <w:szCs w:val="16"/>
              </w:rPr>
              <w:t>27.4.4.6</w:t>
            </w:r>
          </w:p>
        </w:tc>
        <w:tc>
          <w:tcPr>
            <w:tcW w:w="2970" w:type="dxa"/>
            <w:shd w:val="clear" w:color="auto" w:fill="auto"/>
            <w:noWrap/>
          </w:tcPr>
          <w:p w14:paraId="77F0FA88" w14:textId="77777777" w:rsidR="00935644" w:rsidRPr="002C77DE" w:rsidRDefault="00935644" w:rsidP="004816ED">
            <w:pPr>
              <w:suppressAutoHyphens/>
              <w:spacing w:after="0"/>
              <w:rPr>
                <w:rFonts w:ascii="Times New Roman" w:hAnsi="Times New Roman" w:cs="Times New Roman"/>
                <w:sz w:val="16"/>
                <w:szCs w:val="16"/>
              </w:rPr>
            </w:pPr>
            <w:r w:rsidRPr="003C46DE">
              <w:rPr>
                <w:rFonts w:ascii="Times New Roman" w:hAnsi="Times New Roman" w:cs="Times New Roman"/>
                <w:sz w:val="16"/>
                <w:szCs w:val="16"/>
              </w:rPr>
              <w:t>"The  AP  shall  set  the  STA_ID_LIST  field  as  defined  in  27.11.1</w:t>
            </w:r>
            <w:r w:rsidRPr="003C46DE">
              <w:rPr>
                <w:rFonts w:ascii="Times New Roman" w:hAnsi="Times New Roman" w:cs="Times New Roman"/>
                <w:sz w:val="16"/>
                <w:szCs w:val="16"/>
              </w:rPr>
              <w:br/>
              <w:t xml:space="preserve">(STA_ID_LIST).", "an AP may respond with a Multi-STA </w:t>
            </w:r>
            <w:proofErr w:type="spellStart"/>
            <w:r w:rsidRPr="003C46DE">
              <w:rPr>
                <w:rFonts w:ascii="Times New Roman" w:hAnsi="Times New Roman" w:cs="Times New Roman"/>
                <w:sz w:val="16"/>
                <w:szCs w:val="16"/>
              </w:rPr>
              <w:t>BlockAck</w:t>
            </w:r>
            <w:proofErr w:type="spellEnd"/>
            <w:r w:rsidRPr="003C46DE">
              <w:rPr>
                <w:rFonts w:ascii="Times New Roman" w:hAnsi="Times New Roman" w:cs="Times New Roman"/>
                <w:sz w:val="16"/>
                <w:szCs w:val="16"/>
              </w:rPr>
              <w:t xml:space="preserve"> frame</w:t>
            </w:r>
            <w:r w:rsidRPr="003C46DE">
              <w:rPr>
                <w:rFonts w:ascii="Times New Roman" w:hAnsi="Times New Roman" w:cs="Times New Roman"/>
                <w:sz w:val="16"/>
                <w:szCs w:val="16"/>
              </w:rPr>
              <w:br/>
              <w:t xml:space="preserve">with RA field set to broadcast address and STA_ID_LIST field set to 2047" -- no STA_ID_LIST field exists in a Multi-STA </w:t>
            </w:r>
            <w:proofErr w:type="spellStart"/>
            <w:r w:rsidRPr="003C46DE">
              <w:rPr>
                <w:rFonts w:ascii="Times New Roman" w:hAnsi="Times New Roman" w:cs="Times New Roman"/>
                <w:sz w:val="16"/>
                <w:szCs w:val="16"/>
              </w:rPr>
              <w:t>BlockAck</w:t>
            </w:r>
            <w:proofErr w:type="spellEnd"/>
            <w:r w:rsidRPr="003C46DE">
              <w:rPr>
                <w:rFonts w:ascii="Times New Roman" w:hAnsi="Times New Roman" w:cs="Times New Roman"/>
                <w:sz w:val="16"/>
                <w:szCs w:val="16"/>
              </w:rPr>
              <w:t xml:space="preserve"> frame</w:t>
            </w:r>
          </w:p>
        </w:tc>
        <w:tc>
          <w:tcPr>
            <w:tcW w:w="2250" w:type="dxa"/>
            <w:shd w:val="clear" w:color="auto" w:fill="auto"/>
            <w:noWrap/>
          </w:tcPr>
          <w:p w14:paraId="72C83E65" w14:textId="77777777" w:rsidR="00935644" w:rsidRPr="002C77DE" w:rsidRDefault="00935644" w:rsidP="004816ED">
            <w:pPr>
              <w:suppressAutoHyphens/>
              <w:spacing w:after="0"/>
              <w:rPr>
                <w:rFonts w:ascii="Times New Roman" w:hAnsi="Times New Roman" w:cs="Times New Roman"/>
                <w:sz w:val="16"/>
                <w:szCs w:val="16"/>
              </w:rPr>
            </w:pPr>
            <w:r w:rsidRPr="003C46DE">
              <w:rPr>
                <w:rFonts w:ascii="Times New Roman" w:hAnsi="Times New Roman" w:cs="Times New Roman"/>
                <w:sz w:val="16"/>
                <w:szCs w:val="16"/>
              </w:rPr>
              <w:t>Change "STA_ID_LIST" to "AID11" and then change the first sentence cited to "[...] field to the 11 LSBs of the AID of the STA"</w:t>
            </w:r>
          </w:p>
        </w:tc>
        <w:tc>
          <w:tcPr>
            <w:tcW w:w="3060" w:type="dxa"/>
            <w:shd w:val="clear" w:color="auto" w:fill="auto"/>
          </w:tcPr>
          <w:p w14:paraId="070EA6CD" w14:textId="77777777" w:rsidR="00935644" w:rsidRDefault="00935644" w:rsidP="004816ED">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821AE8F" w14:textId="77777777" w:rsidR="00935644" w:rsidRDefault="00935644" w:rsidP="004816ED">
            <w:pPr>
              <w:suppressAutoHyphens/>
              <w:spacing w:after="0"/>
              <w:rPr>
                <w:rFonts w:ascii="Times New Roman" w:hAnsi="Times New Roman" w:cs="Times New Roman"/>
                <w:sz w:val="16"/>
                <w:szCs w:val="16"/>
              </w:rPr>
            </w:pPr>
            <w:r>
              <w:rPr>
                <w:rFonts w:ascii="Times New Roman" w:hAnsi="Times New Roman" w:cs="Times New Roman"/>
                <w:sz w:val="16"/>
                <w:szCs w:val="16"/>
              </w:rPr>
              <w:t>The text in the two bullets refer to the STA_ID of the broadcast RU in the DL HE MU PPDU. Therefore, the reference to STA_ID is correct. It is not referring to the AID field in the multi-STA BA. The text in the bullets was revised to provide additional clarification.</w:t>
            </w:r>
          </w:p>
          <w:p w14:paraId="1F32849C" w14:textId="4D8D3723" w:rsidR="00935644" w:rsidRPr="003C46DE" w:rsidRDefault="00935644" w:rsidP="004816ED">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w:t>
            </w:r>
            <w:r w:rsidR="00E50A46">
              <w:rPr>
                <w:rFonts w:ascii="Times New Roman" w:hAnsi="Times New Roman" w:cs="Times New Roman"/>
                <w:b/>
                <w:sz w:val="16"/>
                <w:szCs w:val="16"/>
              </w:rPr>
              <w:t>11-18/1320r2</w:t>
            </w:r>
            <w:r>
              <w:rPr>
                <w:rFonts w:ascii="Times New Roman" w:hAnsi="Times New Roman" w:cs="Times New Roman"/>
                <w:b/>
                <w:sz w:val="16"/>
                <w:szCs w:val="16"/>
              </w:rPr>
              <w:t xml:space="preserve"> for CID 16129</w:t>
            </w:r>
          </w:p>
        </w:tc>
      </w:tr>
      <w:tr w:rsidR="002C77DE" w:rsidRPr="008B0293" w14:paraId="33AE3A2B" w14:textId="77777777" w:rsidTr="00572CCD">
        <w:trPr>
          <w:trHeight w:val="220"/>
          <w:jc w:val="center"/>
        </w:trPr>
        <w:tc>
          <w:tcPr>
            <w:tcW w:w="625" w:type="dxa"/>
            <w:shd w:val="clear" w:color="auto" w:fill="auto"/>
            <w:noWrap/>
          </w:tcPr>
          <w:p w14:paraId="39E37D86" w14:textId="799ED44B" w:rsidR="002C77DE" w:rsidRPr="002752E8" w:rsidRDefault="002C77DE" w:rsidP="002C77DE">
            <w:pPr>
              <w:suppressAutoHyphens/>
              <w:spacing w:after="0"/>
              <w:rPr>
                <w:rFonts w:ascii="Times New Roman" w:hAnsi="Times New Roman" w:cs="Times New Roman"/>
                <w:sz w:val="16"/>
                <w:szCs w:val="16"/>
                <w:highlight w:val="yellow"/>
              </w:rPr>
            </w:pPr>
            <w:r w:rsidRPr="002752E8">
              <w:rPr>
                <w:rFonts w:ascii="Times New Roman" w:hAnsi="Times New Roman" w:cs="Times New Roman"/>
                <w:sz w:val="16"/>
                <w:szCs w:val="16"/>
                <w:highlight w:val="yellow"/>
              </w:rPr>
              <w:t>16586</w:t>
            </w:r>
          </w:p>
        </w:tc>
        <w:tc>
          <w:tcPr>
            <w:tcW w:w="1080" w:type="dxa"/>
          </w:tcPr>
          <w:p w14:paraId="67536228" w14:textId="5D432845" w:rsidR="002C77DE" w:rsidRPr="002752E8" w:rsidRDefault="002C77DE" w:rsidP="002C77DE">
            <w:pPr>
              <w:suppressAutoHyphens/>
              <w:spacing w:after="0"/>
              <w:rPr>
                <w:rFonts w:ascii="Times New Roman" w:hAnsi="Times New Roman" w:cs="Times New Roman"/>
                <w:sz w:val="16"/>
                <w:szCs w:val="16"/>
                <w:highlight w:val="yellow"/>
              </w:rPr>
            </w:pPr>
            <w:r w:rsidRPr="002752E8">
              <w:rPr>
                <w:rFonts w:ascii="Times New Roman" w:hAnsi="Times New Roman" w:cs="Times New Roman"/>
                <w:sz w:val="16"/>
                <w:szCs w:val="16"/>
                <w:highlight w:val="yellow"/>
              </w:rPr>
              <w:t>Po-Kai Huang</w:t>
            </w:r>
          </w:p>
        </w:tc>
        <w:tc>
          <w:tcPr>
            <w:tcW w:w="810" w:type="dxa"/>
            <w:shd w:val="clear" w:color="auto" w:fill="auto"/>
            <w:noWrap/>
          </w:tcPr>
          <w:p w14:paraId="04E988A1" w14:textId="746CD5FA" w:rsidR="002C77DE" w:rsidRPr="002752E8" w:rsidRDefault="002C77DE" w:rsidP="002C77DE">
            <w:pPr>
              <w:suppressAutoHyphens/>
              <w:spacing w:after="0"/>
              <w:rPr>
                <w:rFonts w:ascii="Times New Roman" w:hAnsi="Times New Roman" w:cs="Times New Roman"/>
                <w:sz w:val="16"/>
                <w:szCs w:val="16"/>
                <w:highlight w:val="yellow"/>
              </w:rPr>
            </w:pPr>
            <w:r w:rsidRPr="002752E8">
              <w:rPr>
                <w:rFonts w:ascii="Times New Roman" w:hAnsi="Times New Roman" w:cs="Times New Roman"/>
                <w:sz w:val="16"/>
                <w:szCs w:val="16"/>
                <w:highlight w:val="yellow"/>
              </w:rPr>
              <w:t>376.48</w:t>
            </w:r>
          </w:p>
        </w:tc>
        <w:tc>
          <w:tcPr>
            <w:tcW w:w="900" w:type="dxa"/>
          </w:tcPr>
          <w:p w14:paraId="0E2B31C7" w14:textId="0E59BBC7" w:rsidR="002C77DE" w:rsidRPr="002752E8" w:rsidRDefault="002C77DE" w:rsidP="002C77DE">
            <w:pPr>
              <w:suppressAutoHyphens/>
              <w:spacing w:after="0"/>
              <w:rPr>
                <w:rFonts w:ascii="Times New Roman" w:hAnsi="Times New Roman" w:cs="Times New Roman"/>
                <w:sz w:val="16"/>
                <w:szCs w:val="16"/>
                <w:highlight w:val="yellow"/>
              </w:rPr>
            </w:pPr>
            <w:r w:rsidRPr="002752E8">
              <w:rPr>
                <w:rFonts w:ascii="Times New Roman" w:hAnsi="Times New Roman" w:cs="Times New Roman"/>
                <w:sz w:val="16"/>
                <w:szCs w:val="16"/>
                <w:highlight w:val="yellow"/>
              </w:rPr>
              <w:t>27.16.6</w:t>
            </w:r>
          </w:p>
        </w:tc>
        <w:tc>
          <w:tcPr>
            <w:tcW w:w="2970" w:type="dxa"/>
            <w:shd w:val="clear" w:color="auto" w:fill="auto"/>
            <w:noWrap/>
          </w:tcPr>
          <w:p w14:paraId="2A2155FE" w14:textId="61B3300B" w:rsidR="002C77DE" w:rsidRPr="002752E8" w:rsidRDefault="002C77DE" w:rsidP="002C77DE">
            <w:pPr>
              <w:suppressAutoHyphens/>
              <w:spacing w:after="0"/>
              <w:rPr>
                <w:rFonts w:ascii="Times New Roman" w:hAnsi="Times New Roman" w:cs="Times New Roman"/>
                <w:sz w:val="16"/>
                <w:szCs w:val="16"/>
                <w:highlight w:val="yellow"/>
              </w:rPr>
            </w:pPr>
            <w:r w:rsidRPr="002752E8">
              <w:rPr>
                <w:rFonts w:ascii="Times New Roman" w:hAnsi="Times New Roman" w:cs="Times New Roman"/>
                <w:sz w:val="16"/>
                <w:szCs w:val="16"/>
                <w:highlight w:val="yellow"/>
              </w:rPr>
              <w:t>Due to the reason that multiple BSSID element is not mandatory support by the no-HE non-AP STA, Co-located BSSID set is introduced to enable Intra-BSS identification when virtual AP concept is still used.  However, the concept of one control like Trigger frame that can be sent to associated STAs of different VAP is not enabled under Co-located BSSID set. Given that Trigger frame is one of the core concept introduced in 11ax to improve efficiency, enabling similar concept in Co-located BSSID is beneficial for efficiency improvement.</w:t>
            </w:r>
          </w:p>
        </w:tc>
        <w:tc>
          <w:tcPr>
            <w:tcW w:w="2250" w:type="dxa"/>
            <w:shd w:val="clear" w:color="auto" w:fill="auto"/>
            <w:noWrap/>
          </w:tcPr>
          <w:p w14:paraId="5BECBBAD" w14:textId="32471394" w:rsidR="002C77DE" w:rsidRPr="002752E8" w:rsidRDefault="002C77DE" w:rsidP="002C77DE">
            <w:pPr>
              <w:suppressAutoHyphens/>
              <w:spacing w:after="0"/>
              <w:rPr>
                <w:rFonts w:ascii="Times New Roman" w:hAnsi="Times New Roman" w:cs="Times New Roman"/>
                <w:sz w:val="16"/>
                <w:szCs w:val="16"/>
                <w:highlight w:val="yellow"/>
              </w:rPr>
            </w:pPr>
            <w:r w:rsidRPr="002752E8">
              <w:rPr>
                <w:rFonts w:ascii="Times New Roman" w:hAnsi="Times New Roman" w:cs="Times New Roman"/>
                <w:sz w:val="16"/>
                <w:szCs w:val="16"/>
                <w:highlight w:val="yellow"/>
              </w:rPr>
              <w:t>Except the Max Co-Located</w:t>
            </w:r>
            <w:r w:rsidRPr="002752E8">
              <w:rPr>
                <w:rFonts w:ascii="Times New Roman" w:hAnsi="Times New Roman" w:cs="Times New Roman"/>
                <w:sz w:val="16"/>
                <w:szCs w:val="16"/>
                <w:highlight w:val="yellow"/>
              </w:rPr>
              <w:br/>
              <w:t>BSSID Indicator for intra-BSS identification, enable the concept of one control frame with a transmitted BSSID like MAC address that can be sent to STAs associated with BSSs in the same Co-located BSSID set. AP can indicate the n LSBs of the MAC address in HE operation element. The 48-n MSB of the MAC address can be the same as the BSSID of the AP that sends the HE operation elements.</w:t>
            </w:r>
          </w:p>
        </w:tc>
        <w:tc>
          <w:tcPr>
            <w:tcW w:w="3060" w:type="dxa"/>
            <w:shd w:val="clear" w:color="auto" w:fill="auto"/>
          </w:tcPr>
          <w:p w14:paraId="2CE04214" w14:textId="77777777" w:rsidR="0077596B" w:rsidRPr="002752E8" w:rsidRDefault="0077596B" w:rsidP="0077596B">
            <w:pPr>
              <w:suppressAutoHyphens/>
              <w:spacing w:after="0"/>
              <w:rPr>
                <w:rFonts w:ascii="Times New Roman" w:hAnsi="Times New Roman" w:cs="Times New Roman"/>
                <w:b/>
                <w:sz w:val="16"/>
                <w:szCs w:val="16"/>
                <w:highlight w:val="yellow"/>
              </w:rPr>
            </w:pPr>
            <w:r w:rsidRPr="002752E8">
              <w:rPr>
                <w:rFonts w:ascii="Times New Roman" w:hAnsi="Times New Roman" w:cs="Times New Roman"/>
                <w:b/>
                <w:sz w:val="16"/>
                <w:szCs w:val="16"/>
                <w:highlight w:val="yellow"/>
              </w:rPr>
              <w:t>Reject</w:t>
            </w:r>
          </w:p>
          <w:p w14:paraId="3253B3B6" w14:textId="77777777" w:rsidR="0077596B" w:rsidRPr="002752E8" w:rsidRDefault="0077596B" w:rsidP="0077596B">
            <w:pPr>
              <w:suppressAutoHyphens/>
              <w:spacing w:after="0"/>
              <w:rPr>
                <w:rFonts w:ascii="Times New Roman" w:hAnsi="Times New Roman" w:cs="Times New Roman"/>
                <w:sz w:val="16"/>
                <w:szCs w:val="16"/>
                <w:highlight w:val="yellow"/>
              </w:rPr>
            </w:pPr>
            <w:r w:rsidRPr="002752E8">
              <w:rPr>
                <w:rFonts w:ascii="Times New Roman" w:hAnsi="Times New Roman" w:cs="Times New Roman"/>
                <w:sz w:val="16"/>
                <w:szCs w:val="16"/>
                <w:highlight w:val="yellow"/>
              </w:rPr>
              <w:t xml:space="preserve">Multiple BSSID and Co-Located BSSID are separate features/concepts. </w:t>
            </w:r>
          </w:p>
          <w:p w14:paraId="4A62EC9B" w14:textId="77777777" w:rsidR="0096749A" w:rsidRPr="002752E8" w:rsidRDefault="0096749A" w:rsidP="002C77DE">
            <w:pPr>
              <w:suppressAutoHyphens/>
              <w:spacing w:after="0"/>
              <w:rPr>
                <w:rFonts w:ascii="Times New Roman" w:hAnsi="Times New Roman" w:cs="Times New Roman"/>
                <w:sz w:val="16"/>
                <w:szCs w:val="16"/>
                <w:highlight w:val="yellow"/>
              </w:rPr>
            </w:pPr>
          </w:p>
          <w:p w14:paraId="54F0B003" w14:textId="1F36C683" w:rsidR="005F4146" w:rsidRPr="002752E8" w:rsidRDefault="0096749A" w:rsidP="002C77DE">
            <w:pPr>
              <w:suppressAutoHyphens/>
              <w:spacing w:after="0"/>
              <w:rPr>
                <w:rFonts w:ascii="Times New Roman" w:hAnsi="Times New Roman" w:cs="Times New Roman"/>
                <w:sz w:val="16"/>
                <w:szCs w:val="16"/>
                <w:highlight w:val="yellow"/>
              </w:rPr>
            </w:pPr>
            <w:r w:rsidRPr="002752E8">
              <w:rPr>
                <w:rFonts w:ascii="Times New Roman" w:hAnsi="Times New Roman" w:cs="Times New Roman"/>
                <w:sz w:val="16"/>
                <w:szCs w:val="16"/>
                <w:highlight w:val="yellow"/>
              </w:rPr>
              <w:t>In a Co-located BSSID set, each BSS is treated independent and as a result, each BSS sends a beacon or</w:t>
            </w:r>
            <w:r w:rsidR="004D7A0C" w:rsidRPr="002752E8">
              <w:rPr>
                <w:rFonts w:ascii="Times New Roman" w:hAnsi="Times New Roman" w:cs="Times New Roman"/>
                <w:sz w:val="16"/>
                <w:szCs w:val="16"/>
                <w:highlight w:val="yellow"/>
              </w:rPr>
              <w:t xml:space="preserve"> </w:t>
            </w:r>
            <w:r w:rsidRPr="002752E8">
              <w:rPr>
                <w:rFonts w:ascii="Times New Roman" w:hAnsi="Times New Roman" w:cs="Times New Roman"/>
                <w:sz w:val="16"/>
                <w:szCs w:val="16"/>
                <w:highlight w:val="yellow"/>
              </w:rPr>
              <w:t>mgmt.</w:t>
            </w:r>
            <w:r w:rsidR="004D7A0C" w:rsidRPr="002752E8">
              <w:rPr>
                <w:rFonts w:ascii="Times New Roman" w:hAnsi="Times New Roman" w:cs="Times New Roman"/>
                <w:sz w:val="16"/>
                <w:szCs w:val="16"/>
                <w:highlight w:val="yellow"/>
              </w:rPr>
              <w:t xml:space="preserve"> response</w:t>
            </w:r>
            <w:r w:rsidRPr="002752E8">
              <w:rPr>
                <w:rFonts w:ascii="Times New Roman" w:hAnsi="Times New Roman" w:cs="Times New Roman"/>
                <w:sz w:val="16"/>
                <w:szCs w:val="16"/>
                <w:highlight w:val="yellow"/>
              </w:rPr>
              <w:t xml:space="preserve"> frames. </w:t>
            </w:r>
            <w:r w:rsidR="004D7A0C" w:rsidRPr="002752E8">
              <w:rPr>
                <w:rFonts w:ascii="Times New Roman" w:hAnsi="Times New Roman" w:cs="Times New Roman"/>
                <w:sz w:val="16"/>
                <w:szCs w:val="16"/>
                <w:highlight w:val="yellow"/>
              </w:rPr>
              <w:t xml:space="preserve">Management frames are sent a low MCS and have very high medium occupancy (see studies presented for 11ai). </w:t>
            </w:r>
            <w:r w:rsidRPr="002752E8">
              <w:rPr>
                <w:rFonts w:ascii="Times New Roman" w:hAnsi="Times New Roman" w:cs="Times New Roman"/>
                <w:sz w:val="16"/>
                <w:szCs w:val="16"/>
                <w:highlight w:val="yellow"/>
              </w:rPr>
              <w:t xml:space="preserve">This </w:t>
            </w:r>
            <w:r w:rsidR="005F4146" w:rsidRPr="002752E8">
              <w:rPr>
                <w:rFonts w:ascii="Times New Roman" w:hAnsi="Times New Roman" w:cs="Times New Roman"/>
                <w:sz w:val="16"/>
                <w:szCs w:val="16"/>
                <w:highlight w:val="yellow"/>
              </w:rPr>
              <w:t>results in</w:t>
            </w:r>
            <w:r w:rsidRPr="002752E8">
              <w:rPr>
                <w:rFonts w:ascii="Times New Roman" w:hAnsi="Times New Roman" w:cs="Times New Roman"/>
                <w:sz w:val="16"/>
                <w:szCs w:val="16"/>
                <w:highlight w:val="yellow"/>
              </w:rPr>
              <w:t xml:space="preserve"> a lot of mgmt. frame overhead. </w:t>
            </w:r>
            <w:r w:rsidR="004D7A0C" w:rsidRPr="002752E8">
              <w:rPr>
                <w:rFonts w:ascii="Times New Roman" w:hAnsi="Times New Roman" w:cs="Times New Roman"/>
                <w:sz w:val="16"/>
                <w:szCs w:val="16"/>
                <w:highlight w:val="yellow"/>
              </w:rPr>
              <w:t>Majority of</w:t>
            </w:r>
            <w:r w:rsidR="005F4146" w:rsidRPr="002752E8">
              <w:rPr>
                <w:rFonts w:ascii="Times New Roman" w:hAnsi="Times New Roman" w:cs="Times New Roman"/>
                <w:sz w:val="16"/>
                <w:szCs w:val="16"/>
                <w:highlight w:val="yellow"/>
              </w:rPr>
              <w:t xml:space="preserve"> the gains in a multi-BSS set come from mgmt. frame aggregation. Extending multi-BSS Control frame concept to Co-Located BSSID set </w:t>
            </w:r>
            <w:r w:rsidR="005F4146" w:rsidRPr="002752E8">
              <w:rPr>
                <w:rFonts w:ascii="Times New Roman" w:hAnsi="Times New Roman" w:cs="Times New Roman"/>
                <w:sz w:val="16"/>
                <w:szCs w:val="16"/>
                <w:highlight w:val="yellow"/>
              </w:rPr>
              <w:lastRenderedPageBreak/>
              <w:t xml:space="preserve">will introduce unnecessary complexities (new signaling, </w:t>
            </w:r>
            <w:proofErr w:type="spellStart"/>
            <w:r w:rsidR="005F4146" w:rsidRPr="002752E8">
              <w:rPr>
                <w:rFonts w:ascii="Times New Roman" w:hAnsi="Times New Roman" w:cs="Times New Roman"/>
                <w:sz w:val="16"/>
                <w:szCs w:val="16"/>
                <w:highlight w:val="yellow"/>
              </w:rPr>
              <w:t>etc</w:t>
            </w:r>
            <w:proofErr w:type="spellEnd"/>
            <w:r w:rsidR="005F4146" w:rsidRPr="002752E8">
              <w:rPr>
                <w:rFonts w:ascii="Times New Roman" w:hAnsi="Times New Roman" w:cs="Times New Roman"/>
                <w:sz w:val="16"/>
                <w:szCs w:val="16"/>
                <w:highlight w:val="yellow"/>
              </w:rPr>
              <w:t xml:space="preserve">) with very little gains. </w:t>
            </w:r>
          </w:p>
          <w:p w14:paraId="1E7EA25F" w14:textId="77777777" w:rsidR="005F4146" w:rsidRPr="002752E8" w:rsidRDefault="005F4146" w:rsidP="002C77DE">
            <w:pPr>
              <w:suppressAutoHyphens/>
              <w:spacing w:after="0"/>
              <w:rPr>
                <w:rFonts w:ascii="Times New Roman" w:hAnsi="Times New Roman" w:cs="Times New Roman"/>
                <w:sz w:val="16"/>
                <w:szCs w:val="16"/>
                <w:highlight w:val="yellow"/>
              </w:rPr>
            </w:pPr>
          </w:p>
          <w:p w14:paraId="23E8C3DA" w14:textId="0C3AB6DE" w:rsidR="007D3D84" w:rsidRPr="005A01BC" w:rsidRDefault="005F4146" w:rsidP="002C77DE">
            <w:pPr>
              <w:suppressAutoHyphens/>
              <w:spacing w:after="0"/>
              <w:rPr>
                <w:rFonts w:ascii="Times New Roman" w:hAnsi="Times New Roman" w:cs="Times New Roman"/>
                <w:sz w:val="16"/>
                <w:szCs w:val="16"/>
              </w:rPr>
            </w:pPr>
            <w:r w:rsidRPr="002752E8">
              <w:rPr>
                <w:rFonts w:ascii="Times New Roman" w:hAnsi="Times New Roman" w:cs="Times New Roman"/>
                <w:sz w:val="16"/>
                <w:szCs w:val="16"/>
                <w:highlight w:val="yellow"/>
              </w:rPr>
              <w:t xml:space="preserve">Further, enabling control frame aggregation in a Co-Located set, would discourage AP vendors from moving towards </w:t>
            </w:r>
            <w:r w:rsidR="004D7A0C" w:rsidRPr="002752E8">
              <w:rPr>
                <w:rFonts w:ascii="Times New Roman" w:hAnsi="Times New Roman" w:cs="Times New Roman"/>
                <w:sz w:val="16"/>
                <w:szCs w:val="16"/>
                <w:highlight w:val="yellow"/>
              </w:rPr>
              <w:t xml:space="preserve">the more efficient </w:t>
            </w:r>
            <w:r w:rsidRPr="002752E8">
              <w:rPr>
                <w:rFonts w:ascii="Times New Roman" w:hAnsi="Times New Roman" w:cs="Times New Roman"/>
                <w:sz w:val="16"/>
                <w:szCs w:val="16"/>
                <w:highlight w:val="yellow"/>
              </w:rPr>
              <w:t>multiple BSSID set</w:t>
            </w:r>
            <w:r w:rsidR="004D7A0C" w:rsidRPr="002752E8">
              <w:rPr>
                <w:rFonts w:ascii="Times New Roman" w:hAnsi="Times New Roman" w:cs="Times New Roman"/>
                <w:sz w:val="16"/>
                <w:szCs w:val="16"/>
                <w:highlight w:val="yellow"/>
              </w:rPr>
              <w:t xml:space="preserve"> alternative</w:t>
            </w:r>
            <w:r w:rsidRPr="002752E8">
              <w:rPr>
                <w:rFonts w:ascii="Times New Roman" w:hAnsi="Times New Roman" w:cs="Times New Roman"/>
                <w:sz w:val="16"/>
                <w:szCs w:val="16"/>
                <w:highlight w:val="yellow"/>
              </w:rPr>
              <w:t>.</w:t>
            </w:r>
          </w:p>
        </w:tc>
      </w:tr>
      <w:tr w:rsidR="002C77DE" w:rsidRPr="008B0293" w14:paraId="37030459" w14:textId="77777777" w:rsidTr="00572CCD">
        <w:trPr>
          <w:trHeight w:val="220"/>
          <w:jc w:val="center"/>
        </w:trPr>
        <w:tc>
          <w:tcPr>
            <w:tcW w:w="625" w:type="dxa"/>
            <w:shd w:val="clear" w:color="auto" w:fill="auto"/>
            <w:noWrap/>
          </w:tcPr>
          <w:p w14:paraId="3D68E26C" w14:textId="238580C2" w:rsidR="002C77DE" w:rsidRPr="00A63B18" w:rsidRDefault="002C77DE" w:rsidP="002C77DE">
            <w:pPr>
              <w:suppressAutoHyphens/>
              <w:spacing w:after="0"/>
              <w:rPr>
                <w:rFonts w:ascii="Times New Roman" w:hAnsi="Times New Roman" w:cs="Times New Roman"/>
                <w:sz w:val="16"/>
                <w:szCs w:val="16"/>
                <w:highlight w:val="yellow"/>
              </w:rPr>
            </w:pPr>
            <w:r w:rsidRPr="00A63B18">
              <w:rPr>
                <w:rFonts w:ascii="Times New Roman" w:hAnsi="Times New Roman" w:cs="Times New Roman"/>
                <w:sz w:val="16"/>
                <w:szCs w:val="16"/>
                <w:highlight w:val="yellow"/>
              </w:rPr>
              <w:lastRenderedPageBreak/>
              <w:t>16587</w:t>
            </w:r>
          </w:p>
        </w:tc>
        <w:tc>
          <w:tcPr>
            <w:tcW w:w="1080" w:type="dxa"/>
          </w:tcPr>
          <w:p w14:paraId="7BC326E4" w14:textId="53A9668C" w:rsidR="002C77DE" w:rsidRPr="00A63B18" w:rsidRDefault="002C77DE" w:rsidP="002C77DE">
            <w:pPr>
              <w:suppressAutoHyphens/>
              <w:spacing w:after="0"/>
              <w:rPr>
                <w:rFonts w:ascii="Times New Roman" w:hAnsi="Times New Roman" w:cs="Times New Roman"/>
                <w:sz w:val="16"/>
                <w:szCs w:val="16"/>
                <w:highlight w:val="yellow"/>
              </w:rPr>
            </w:pPr>
            <w:r w:rsidRPr="00A63B18">
              <w:rPr>
                <w:rFonts w:ascii="Times New Roman" w:hAnsi="Times New Roman" w:cs="Times New Roman"/>
                <w:sz w:val="16"/>
                <w:szCs w:val="16"/>
                <w:highlight w:val="yellow"/>
              </w:rPr>
              <w:t>Po-Kai Huang</w:t>
            </w:r>
          </w:p>
        </w:tc>
        <w:tc>
          <w:tcPr>
            <w:tcW w:w="810" w:type="dxa"/>
            <w:shd w:val="clear" w:color="auto" w:fill="auto"/>
            <w:noWrap/>
          </w:tcPr>
          <w:p w14:paraId="08B7FAFB" w14:textId="24CFDB0F" w:rsidR="002C77DE" w:rsidRPr="00A63B18" w:rsidRDefault="002C77DE" w:rsidP="002C77DE">
            <w:pPr>
              <w:suppressAutoHyphens/>
              <w:spacing w:after="0"/>
              <w:rPr>
                <w:rFonts w:ascii="Times New Roman" w:hAnsi="Times New Roman" w:cs="Times New Roman"/>
                <w:sz w:val="16"/>
                <w:szCs w:val="16"/>
                <w:highlight w:val="yellow"/>
              </w:rPr>
            </w:pPr>
            <w:r w:rsidRPr="00A63B18">
              <w:rPr>
                <w:rFonts w:ascii="Times New Roman" w:hAnsi="Times New Roman" w:cs="Times New Roman"/>
                <w:sz w:val="16"/>
                <w:szCs w:val="16"/>
                <w:highlight w:val="yellow"/>
              </w:rPr>
              <w:t>376.48</w:t>
            </w:r>
          </w:p>
        </w:tc>
        <w:tc>
          <w:tcPr>
            <w:tcW w:w="900" w:type="dxa"/>
          </w:tcPr>
          <w:p w14:paraId="1524364B" w14:textId="55138BE4" w:rsidR="002C77DE" w:rsidRPr="00A63B18" w:rsidRDefault="002C77DE" w:rsidP="002C77DE">
            <w:pPr>
              <w:suppressAutoHyphens/>
              <w:spacing w:after="0"/>
              <w:rPr>
                <w:rFonts w:ascii="Times New Roman" w:hAnsi="Times New Roman" w:cs="Times New Roman"/>
                <w:sz w:val="16"/>
                <w:szCs w:val="16"/>
                <w:highlight w:val="yellow"/>
              </w:rPr>
            </w:pPr>
            <w:r w:rsidRPr="00A63B18">
              <w:rPr>
                <w:rFonts w:ascii="Times New Roman" w:hAnsi="Times New Roman" w:cs="Times New Roman"/>
                <w:sz w:val="16"/>
                <w:szCs w:val="16"/>
                <w:highlight w:val="yellow"/>
              </w:rPr>
              <w:t>27.16.6</w:t>
            </w:r>
          </w:p>
        </w:tc>
        <w:tc>
          <w:tcPr>
            <w:tcW w:w="2970" w:type="dxa"/>
            <w:shd w:val="clear" w:color="auto" w:fill="auto"/>
            <w:noWrap/>
          </w:tcPr>
          <w:p w14:paraId="29439D2F" w14:textId="6BC6D8B9" w:rsidR="002C77DE" w:rsidRPr="00A63B18" w:rsidRDefault="002C77DE" w:rsidP="002C77DE">
            <w:pPr>
              <w:suppressAutoHyphens/>
              <w:spacing w:after="0"/>
              <w:rPr>
                <w:rFonts w:ascii="Times New Roman" w:hAnsi="Times New Roman" w:cs="Times New Roman"/>
                <w:sz w:val="16"/>
                <w:szCs w:val="16"/>
                <w:highlight w:val="yellow"/>
              </w:rPr>
            </w:pPr>
            <w:r w:rsidRPr="00A63B18">
              <w:rPr>
                <w:rFonts w:ascii="Times New Roman" w:hAnsi="Times New Roman" w:cs="Times New Roman"/>
                <w:sz w:val="16"/>
                <w:szCs w:val="16"/>
                <w:highlight w:val="yellow"/>
              </w:rPr>
              <w:t xml:space="preserve">The value of n under the Multiple BSSID concept is  bounded by 8. Since Co-located BSSID is similar to Multiple BSSID concept for usage of multiple VAPs, </w:t>
            </w:r>
            <w:proofErr w:type="spellStart"/>
            <w:r w:rsidRPr="00A63B18">
              <w:rPr>
                <w:rFonts w:ascii="Times New Roman" w:hAnsi="Times New Roman" w:cs="Times New Roman"/>
                <w:sz w:val="16"/>
                <w:szCs w:val="16"/>
                <w:highlight w:val="yellow"/>
              </w:rPr>
              <w:t>suggeste</w:t>
            </w:r>
            <w:proofErr w:type="spellEnd"/>
            <w:r w:rsidRPr="00A63B18">
              <w:rPr>
                <w:rFonts w:ascii="Times New Roman" w:hAnsi="Times New Roman" w:cs="Times New Roman"/>
                <w:sz w:val="16"/>
                <w:szCs w:val="16"/>
                <w:highlight w:val="yellow"/>
              </w:rPr>
              <w:t xml:space="preserve"> to bound the value n under Co-located BSSID concept by 8.</w:t>
            </w:r>
          </w:p>
        </w:tc>
        <w:tc>
          <w:tcPr>
            <w:tcW w:w="2250" w:type="dxa"/>
            <w:shd w:val="clear" w:color="auto" w:fill="auto"/>
            <w:noWrap/>
          </w:tcPr>
          <w:p w14:paraId="21F1E7EC" w14:textId="467527BE" w:rsidR="002C77DE" w:rsidRPr="00A63B18" w:rsidRDefault="002C77DE" w:rsidP="002C77DE">
            <w:pPr>
              <w:suppressAutoHyphens/>
              <w:spacing w:after="0"/>
              <w:rPr>
                <w:rFonts w:ascii="Times New Roman" w:hAnsi="Times New Roman" w:cs="Times New Roman"/>
                <w:sz w:val="16"/>
                <w:szCs w:val="16"/>
                <w:highlight w:val="yellow"/>
              </w:rPr>
            </w:pPr>
            <w:r w:rsidRPr="00A63B18">
              <w:rPr>
                <w:rFonts w:ascii="Times New Roman" w:hAnsi="Times New Roman" w:cs="Times New Roman"/>
                <w:sz w:val="16"/>
                <w:szCs w:val="16"/>
                <w:highlight w:val="yellow"/>
              </w:rPr>
              <w:t>The maximum value of n shall be 8. Normative texts shall be provided in the description for the indication in HE operation element.</w:t>
            </w:r>
          </w:p>
        </w:tc>
        <w:tc>
          <w:tcPr>
            <w:tcW w:w="3060" w:type="dxa"/>
            <w:shd w:val="clear" w:color="auto" w:fill="auto"/>
          </w:tcPr>
          <w:p w14:paraId="7CD7794E" w14:textId="77777777" w:rsidR="002C77DE" w:rsidRPr="00A63B18" w:rsidRDefault="003C472E" w:rsidP="002C77DE">
            <w:pPr>
              <w:suppressAutoHyphens/>
              <w:spacing w:after="0"/>
              <w:rPr>
                <w:rFonts w:ascii="Times New Roman" w:hAnsi="Times New Roman" w:cs="Times New Roman"/>
                <w:b/>
                <w:sz w:val="16"/>
                <w:szCs w:val="16"/>
                <w:highlight w:val="yellow"/>
              </w:rPr>
            </w:pPr>
            <w:r w:rsidRPr="00A63B18">
              <w:rPr>
                <w:rFonts w:ascii="Times New Roman" w:hAnsi="Times New Roman" w:cs="Times New Roman"/>
                <w:b/>
                <w:sz w:val="16"/>
                <w:szCs w:val="16"/>
                <w:highlight w:val="yellow"/>
              </w:rPr>
              <w:t>Reject</w:t>
            </w:r>
          </w:p>
          <w:p w14:paraId="0FE7086B" w14:textId="54269C04" w:rsidR="009729DD" w:rsidRPr="00A63B18" w:rsidRDefault="003C472E" w:rsidP="002C77DE">
            <w:pPr>
              <w:suppressAutoHyphens/>
              <w:spacing w:after="0"/>
              <w:rPr>
                <w:rFonts w:ascii="Times New Roman" w:hAnsi="Times New Roman" w:cs="Times New Roman"/>
                <w:sz w:val="16"/>
                <w:szCs w:val="16"/>
                <w:highlight w:val="yellow"/>
              </w:rPr>
            </w:pPr>
            <w:r w:rsidRPr="00A63B18">
              <w:rPr>
                <w:rFonts w:ascii="Times New Roman" w:hAnsi="Times New Roman" w:cs="Times New Roman"/>
                <w:sz w:val="16"/>
                <w:szCs w:val="16"/>
                <w:highlight w:val="yellow"/>
              </w:rPr>
              <w:t xml:space="preserve">Multiple BSSID and Co-Located BSSID are separate </w:t>
            </w:r>
            <w:r w:rsidR="00B41A19" w:rsidRPr="00A63B18">
              <w:rPr>
                <w:rFonts w:ascii="Times New Roman" w:hAnsi="Times New Roman" w:cs="Times New Roman"/>
                <w:sz w:val="16"/>
                <w:szCs w:val="16"/>
                <w:highlight w:val="yellow"/>
              </w:rPr>
              <w:t>features/</w:t>
            </w:r>
            <w:r w:rsidRPr="00A63B18">
              <w:rPr>
                <w:rFonts w:ascii="Times New Roman" w:hAnsi="Times New Roman" w:cs="Times New Roman"/>
                <w:sz w:val="16"/>
                <w:szCs w:val="16"/>
                <w:highlight w:val="yellow"/>
              </w:rPr>
              <w:t xml:space="preserve">concepts. </w:t>
            </w:r>
          </w:p>
          <w:p w14:paraId="40BC599A" w14:textId="77777777" w:rsidR="009729DD" w:rsidRPr="00A63B18" w:rsidRDefault="009729DD" w:rsidP="002C77DE">
            <w:pPr>
              <w:suppressAutoHyphens/>
              <w:spacing w:after="0"/>
              <w:rPr>
                <w:rFonts w:ascii="Times New Roman" w:hAnsi="Times New Roman" w:cs="Times New Roman"/>
                <w:sz w:val="16"/>
                <w:szCs w:val="16"/>
                <w:highlight w:val="yellow"/>
              </w:rPr>
            </w:pPr>
          </w:p>
          <w:p w14:paraId="46F1E9DD" w14:textId="394EC0AD" w:rsidR="003C472E" w:rsidRPr="00A63B18" w:rsidRDefault="003C472E" w:rsidP="002C77DE">
            <w:pPr>
              <w:suppressAutoHyphens/>
              <w:spacing w:after="0"/>
              <w:rPr>
                <w:rFonts w:ascii="Times New Roman" w:hAnsi="Times New Roman" w:cs="Times New Roman"/>
                <w:sz w:val="16"/>
                <w:szCs w:val="16"/>
                <w:highlight w:val="yellow"/>
              </w:rPr>
            </w:pPr>
            <w:r w:rsidRPr="00A63B18">
              <w:rPr>
                <w:rFonts w:ascii="Times New Roman" w:hAnsi="Times New Roman" w:cs="Times New Roman"/>
                <w:sz w:val="16"/>
                <w:szCs w:val="16"/>
                <w:highlight w:val="yellow"/>
              </w:rPr>
              <w:t xml:space="preserve">In a multiple BSSID set, each </w:t>
            </w:r>
            <w:r w:rsidR="009729DD" w:rsidRPr="00A63B18">
              <w:rPr>
                <w:rFonts w:ascii="Times New Roman" w:hAnsi="Times New Roman" w:cs="Times New Roman"/>
                <w:sz w:val="16"/>
                <w:szCs w:val="16"/>
                <w:highlight w:val="yellow"/>
              </w:rPr>
              <w:t xml:space="preserve">(hidden) </w:t>
            </w:r>
            <w:proofErr w:type="spellStart"/>
            <w:r w:rsidRPr="00A63B18">
              <w:rPr>
                <w:rFonts w:ascii="Times New Roman" w:hAnsi="Times New Roman" w:cs="Times New Roman"/>
                <w:sz w:val="16"/>
                <w:szCs w:val="16"/>
                <w:highlight w:val="yellow"/>
              </w:rPr>
              <w:t>nontransmitted</w:t>
            </w:r>
            <w:proofErr w:type="spellEnd"/>
            <w:r w:rsidRPr="00A63B18">
              <w:rPr>
                <w:rFonts w:ascii="Times New Roman" w:hAnsi="Times New Roman" w:cs="Times New Roman"/>
                <w:sz w:val="16"/>
                <w:szCs w:val="16"/>
                <w:highlight w:val="yellow"/>
              </w:rPr>
              <w:t xml:space="preserve"> BSSID is </w:t>
            </w:r>
            <w:r w:rsidR="009729DD" w:rsidRPr="00A63B18">
              <w:rPr>
                <w:rFonts w:ascii="Times New Roman" w:hAnsi="Times New Roman" w:cs="Times New Roman"/>
                <w:sz w:val="16"/>
                <w:szCs w:val="16"/>
                <w:highlight w:val="yellow"/>
              </w:rPr>
              <w:t xml:space="preserve">advertised in the beacon of the transmitted BSSID. Each </w:t>
            </w:r>
            <w:proofErr w:type="spellStart"/>
            <w:r w:rsidR="009729DD" w:rsidRPr="00A63B18">
              <w:rPr>
                <w:rFonts w:ascii="Times New Roman" w:hAnsi="Times New Roman" w:cs="Times New Roman"/>
                <w:sz w:val="16"/>
                <w:szCs w:val="16"/>
                <w:highlight w:val="yellow"/>
              </w:rPr>
              <w:t>nontransmitted</w:t>
            </w:r>
            <w:proofErr w:type="spellEnd"/>
            <w:r w:rsidR="009729DD" w:rsidRPr="00A63B18">
              <w:rPr>
                <w:rFonts w:ascii="Times New Roman" w:hAnsi="Times New Roman" w:cs="Times New Roman"/>
                <w:sz w:val="16"/>
                <w:szCs w:val="16"/>
                <w:highlight w:val="yellow"/>
              </w:rPr>
              <w:t xml:space="preserve"> BSSID is </w:t>
            </w:r>
            <w:r w:rsidRPr="00A63B18">
              <w:rPr>
                <w:rFonts w:ascii="Times New Roman" w:hAnsi="Times New Roman" w:cs="Times New Roman"/>
                <w:sz w:val="16"/>
                <w:szCs w:val="16"/>
                <w:highlight w:val="yellow"/>
              </w:rPr>
              <w:t xml:space="preserve">assigned an index which is used to identify the </w:t>
            </w:r>
            <w:r w:rsidR="009729DD" w:rsidRPr="00A63B18">
              <w:rPr>
                <w:rFonts w:ascii="Times New Roman" w:hAnsi="Times New Roman" w:cs="Times New Roman"/>
                <w:sz w:val="16"/>
                <w:szCs w:val="16"/>
                <w:highlight w:val="yellow"/>
              </w:rPr>
              <w:t>BSS</w:t>
            </w:r>
            <w:r w:rsidRPr="00A63B18">
              <w:rPr>
                <w:rFonts w:ascii="Times New Roman" w:hAnsi="Times New Roman" w:cs="Times New Roman"/>
                <w:sz w:val="16"/>
                <w:szCs w:val="16"/>
                <w:highlight w:val="yellow"/>
              </w:rPr>
              <w:t xml:space="preserve">. The Multiple BSSID-Index element, which is </w:t>
            </w:r>
            <w:r w:rsidR="009729DD" w:rsidRPr="00A63B18">
              <w:rPr>
                <w:rFonts w:ascii="Times New Roman" w:hAnsi="Times New Roman" w:cs="Times New Roman"/>
                <w:sz w:val="16"/>
                <w:szCs w:val="16"/>
                <w:highlight w:val="yellow"/>
              </w:rPr>
              <w:t>carried</w:t>
            </w:r>
            <w:r w:rsidRPr="00A63B18">
              <w:rPr>
                <w:rFonts w:ascii="Times New Roman" w:hAnsi="Times New Roman" w:cs="Times New Roman"/>
                <w:sz w:val="16"/>
                <w:szCs w:val="16"/>
                <w:highlight w:val="yellow"/>
              </w:rPr>
              <w:t xml:space="preserve"> in the </w:t>
            </w:r>
            <w:proofErr w:type="spellStart"/>
            <w:r w:rsidRPr="00A63B18">
              <w:rPr>
                <w:rFonts w:ascii="Times New Roman" w:hAnsi="Times New Roman" w:cs="Times New Roman"/>
                <w:sz w:val="16"/>
                <w:szCs w:val="16"/>
                <w:highlight w:val="yellow"/>
              </w:rPr>
              <w:t>nonTxBSSID</w:t>
            </w:r>
            <w:proofErr w:type="spellEnd"/>
            <w:r w:rsidRPr="00A63B18">
              <w:rPr>
                <w:rFonts w:ascii="Times New Roman" w:hAnsi="Times New Roman" w:cs="Times New Roman"/>
                <w:sz w:val="16"/>
                <w:szCs w:val="16"/>
                <w:highlight w:val="yellow"/>
              </w:rPr>
              <w:t xml:space="preserve"> profile for each BSS carries the index for </w:t>
            </w:r>
            <w:r w:rsidR="009729DD" w:rsidRPr="00A63B18">
              <w:rPr>
                <w:rFonts w:ascii="Times New Roman" w:hAnsi="Times New Roman" w:cs="Times New Roman"/>
                <w:sz w:val="16"/>
                <w:szCs w:val="16"/>
                <w:highlight w:val="yellow"/>
              </w:rPr>
              <w:t>the BSS. Since the BSSID Index field in this element is 1 octet long and can uniquely signal up to 255, the n value was bounded by 8.</w:t>
            </w:r>
          </w:p>
          <w:p w14:paraId="7036758E" w14:textId="77777777" w:rsidR="009729DD" w:rsidRPr="00A63B18" w:rsidRDefault="009729DD" w:rsidP="002C77DE">
            <w:pPr>
              <w:suppressAutoHyphens/>
              <w:spacing w:after="0"/>
              <w:rPr>
                <w:rFonts w:ascii="Times New Roman" w:hAnsi="Times New Roman" w:cs="Times New Roman"/>
                <w:sz w:val="16"/>
                <w:szCs w:val="16"/>
                <w:highlight w:val="yellow"/>
              </w:rPr>
            </w:pPr>
          </w:p>
          <w:p w14:paraId="585B0606" w14:textId="785C4462" w:rsidR="009729DD" w:rsidRPr="005A01BC" w:rsidRDefault="009729DD" w:rsidP="002C77DE">
            <w:pPr>
              <w:suppressAutoHyphens/>
              <w:spacing w:after="0"/>
              <w:rPr>
                <w:rFonts w:ascii="Times New Roman" w:hAnsi="Times New Roman" w:cs="Times New Roman"/>
                <w:sz w:val="16"/>
                <w:szCs w:val="16"/>
              </w:rPr>
            </w:pPr>
            <w:r w:rsidRPr="00A63B18">
              <w:rPr>
                <w:rFonts w:ascii="Times New Roman" w:hAnsi="Times New Roman" w:cs="Times New Roman"/>
                <w:sz w:val="16"/>
                <w:szCs w:val="16"/>
                <w:highlight w:val="yellow"/>
              </w:rPr>
              <w:t>In a co-located BSSID set, each BSS transmits a beacon and is easily identifiable – i.e., each BSS is independent. There is no indexing involved and therefore, there is no need to artificially limit the value of n.</w:t>
            </w:r>
          </w:p>
        </w:tc>
      </w:tr>
    </w:tbl>
    <w:p w14:paraId="3AB3802D" w14:textId="77777777" w:rsidR="00672B69" w:rsidRDefault="00672B69" w:rsidP="00672B69">
      <w:pPr>
        <w:rPr>
          <w:rFonts w:ascii="Times New Roman" w:eastAsia="Times New Roman" w:hAnsi="Times New Roman" w:cs="Times New Roman"/>
          <w:b/>
          <w:color w:val="000000"/>
          <w:w w:val="0"/>
          <w:sz w:val="20"/>
          <w:szCs w:val="20"/>
        </w:rPr>
      </w:pPr>
    </w:p>
    <w:p w14:paraId="6BA9AD59" w14:textId="676C2425" w:rsidR="00672B69" w:rsidRPr="001E282A" w:rsidRDefault="00672B69" w:rsidP="00672B69">
      <w:pPr>
        <w:rPr>
          <w:rFonts w:ascii="Times New Roman" w:eastAsia="Times New Roman" w:hAnsi="Times New Roman" w:cs="Times New Roman"/>
          <w:b/>
          <w:color w:val="000000"/>
          <w:w w:val="0"/>
          <w:sz w:val="20"/>
          <w:szCs w:val="20"/>
        </w:rPr>
      </w:pPr>
      <w:r w:rsidRPr="001E282A">
        <w:rPr>
          <w:rFonts w:ascii="Times New Roman" w:eastAsia="Times New Roman" w:hAnsi="Times New Roman" w:cs="Times New Roman"/>
          <w:b/>
          <w:color w:val="000000"/>
          <w:w w:val="0"/>
          <w:sz w:val="20"/>
          <w:szCs w:val="20"/>
        </w:rPr>
        <w:t>Discussion:</w:t>
      </w:r>
    </w:p>
    <w:p w14:paraId="3E44280E" w14:textId="77777777" w:rsidR="00672B69" w:rsidRDefault="00672B69"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609436C4" w14:textId="77777777" w:rsidR="002E2367" w:rsidRPr="002E2367" w:rsidRDefault="002E2367" w:rsidP="00F80479">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E2367">
        <w:rPr>
          <w:rFonts w:ascii="Arial" w:eastAsia="Times New Roman" w:hAnsi="Arial" w:cs="Arial"/>
          <w:b/>
          <w:bCs/>
          <w:color w:val="000000"/>
          <w:sz w:val="20"/>
          <w:szCs w:val="20"/>
        </w:rPr>
        <w:t>Multiple BSSID procedure</w:t>
      </w:r>
    </w:p>
    <w:p w14:paraId="453F2813" w14:textId="34DAB575" w:rsidR="00372F8E" w:rsidRPr="001D2655" w:rsidRDefault="00372F8E" w:rsidP="00372F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w:t>
      </w:r>
      <w:r w:rsidR="008E3EB6">
        <w:rPr>
          <w:rFonts w:ascii="Times New Roman" w:eastAsia="Times New Roman" w:hAnsi="Times New Roman" w:cs="Times New Roman"/>
          <w:b/>
          <w:i/>
          <w:color w:val="000000"/>
          <w:sz w:val="20"/>
          <w:szCs w:val="20"/>
          <w:highlight w:val="yellow"/>
        </w:rPr>
        <w:t xml:space="preserve"> the following</w:t>
      </w:r>
      <w:r>
        <w:rPr>
          <w:rFonts w:ascii="Times New Roman" w:eastAsia="Times New Roman" w:hAnsi="Times New Roman" w:cs="Times New Roman"/>
          <w:b/>
          <w:i/>
          <w:color w:val="000000"/>
          <w:sz w:val="20"/>
          <w:szCs w:val="20"/>
          <w:highlight w:val="yellow"/>
        </w:rPr>
        <w:t xml:space="preserve"> </w:t>
      </w:r>
      <w:r w:rsidR="008E3EB6">
        <w:rPr>
          <w:rFonts w:ascii="Times New Roman" w:eastAsia="Times New Roman" w:hAnsi="Times New Roman" w:cs="Times New Roman"/>
          <w:b/>
          <w:i/>
          <w:color w:val="000000"/>
          <w:sz w:val="20"/>
          <w:szCs w:val="20"/>
          <w:highlight w:val="yellow"/>
        </w:rPr>
        <w:t>additions</w:t>
      </w:r>
      <w:r>
        <w:rPr>
          <w:rFonts w:ascii="Times New Roman" w:eastAsia="Times New Roman" w:hAnsi="Times New Roman" w:cs="Times New Roman"/>
          <w:b/>
          <w:i/>
          <w:color w:val="000000"/>
          <w:sz w:val="20"/>
          <w:szCs w:val="20"/>
          <w:highlight w:val="yellow"/>
        </w:rPr>
        <w:t xml:space="preserve"> to th</w:t>
      </w:r>
      <w:r w:rsidR="008E3EB6">
        <w:rPr>
          <w:rFonts w:ascii="Times New Roman" w:eastAsia="Times New Roman" w:hAnsi="Times New Roman" w:cs="Times New Roman"/>
          <w:b/>
          <w:i/>
          <w:color w:val="000000"/>
          <w:sz w:val="20"/>
          <w:szCs w:val="20"/>
          <w:highlight w:val="yellow"/>
        </w:rPr>
        <w:t>e 1</w:t>
      </w:r>
      <w:r w:rsidR="008E3EB6" w:rsidRPr="008E3EB6">
        <w:rPr>
          <w:rFonts w:ascii="Times New Roman" w:eastAsia="Times New Roman" w:hAnsi="Times New Roman" w:cs="Times New Roman"/>
          <w:b/>
          <w:i/>
          <w:color w:val="000000"/>
          <w:sz w:val="20"/>
          <w:szCs w:val="20"/>
          <w:highlight w:val="yellow"/>
          <w:vertAlign w:val="superscript"/>
        </w:rPr>
        <w:t>st</w:t>
      </w:r>
      <w:r w:rsidR="008E3EB6">
        <w:rPr>
          <w:rFonts w:ascii="Times New Roman" w:eastAsia="Times New Roman" w:hAnsi="Times New Roman" w:cs="Times New Roman"/>
          <w:b/>
          <w:i/>
          <w:color w:val="000000"/>
          <w:sz w:val="20"/>
          <w:szCs w:val="20"/>
          <w:highlight w:val="yellow"/>
        </w:rPr>
        <w:t xml:space="preserve"> paragraph in this</w:t>
      </w:r>
      <w:r>
        <w:rPr>
          <w:rFonts w:ascii="Times New Roman" w:eastAsia="Times New Roman" w:hAnsi="Times New Roman" w:cs="Times New Roman"/>
          <w:b/>
          <w:i/>
          <w:color w:val="000000"/>
          <w:sz w:val="20"/>
          <w:szCs w:val="20"/>
          <w:highlight w:val="yellow"/>
        </w:rPr>
        <w:t xml:space="preserve"> section </w:t>
      </w:r>
      <w:r w:rsidR="00AF6D93">
        <w:rPr>
          <w:rFonts w:ascii="Times New Roman" w:eastAsia="Times New Roman" w:hAnsi="Times New Roman" w:cs="Times New Roman"/>
          <w:b/>
          <w:i/>
          <w:color w:val="000000"/>
          <w:sz w:val="20"/>
          <w:szCs w:val="20"/>
          <w:highlight w:val="yellow"/>
        </w:rPr>
        <w:t>(</w:t>
      </w:r>
      <w:r w:rsidR="008E4317">
        <w:rPr>
          <w:rFonts w:ascii="Times New Roman" w:eastAsia="Times New Roman" w:hAnsi="Times New Roman" w:cs="Times New Roman"/>
          <w:b/>
          <w:i/>
          <w:color w:val="000000"/>
          <w:sz w:val="20"/>
          <w:szCs w:val="20"/>
          <w:highlight w:val="yellow"/>
        </w:rPr>
        <w:t xml:space="preserve">11ax </w:t>
      </w:r>
      <w:r w:rsidR="00AF6D93">
        <w:rPr>
          <w:rFonts w:ascii="Times New Roman" w:eastAsia="Times New Roman" w:hAnsi="Times New Roman" w:cs="Times New Roman"/>
          <w:b/>
          <w:i/>
          <w:color w:val="000000"/>
          <w:sz w:val="20"/>
          <w:szCs w:val="20"/>
          <w:highlight w:val="yellow"/>
        </w:rPr>
        <w:t>D3.1)</w:t>
      </w:r>
      <w:r w:rsidRPr="00D97B71">
        <w:rPr>
          <w:rFonts w:ascii="Times New Roman" w:eastAsia="Times New Roman" w:hAnsi="Times New Roman" w:cs="Times New Roman"/>
          <w:b/>
          <w:i/>
          <w:color w:val="000000"/>
          <w:sz w:val="20"/>
          <w:szCs w:val="20"/>
          <w:highlight w:val="yellow"/>
        </w:rPr>
        <w:t>:</w:t>
      </w:r>
    </w:p>
    <w:p w14:paraId="3105DB04" w14:textId="3D317589" w:rsidR="002E2367" w:rsidRPr="002E2367" w:rsidRDefault="002E2367" w:rsidP="002E23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2E2367">
        <w:rPr>
          <w:rFonts w:ascii="Times New Roman" w:eastAsia="Times New Roman" w:hAnsi="Times New Roman" w:cs="Times New Roman"/>
          <w:b/>
          <w:bCs/>
          <w:i/>
          <w:iCs/>
          <w:color w:val="000000"/>
          <w:sz w:val="20"/>
          <w:szCs w:val="20"/>
        </w:rPr>
        <w:t>Change the 1st paragraph as follows:</w:t>
      </w:r>
    </w:p>
    <w:p w14:paraId="48AFEBD0" w14:textId="32EFBCD2" w:rsidR="002E2367" w:rsidRPr="002E2367" w:rsidRDefault="002E2367" w:rsidP="0045238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E2367">
        <w:rPr>
          <w:rFonts w:ascii="Times New Roman" w:eastAsia="Times New Roman" w:hAnsi="Times New Roman" w:cs="Times New Roman"/>
          <w:color w:val="000000"/>
          <w:sz w:val="20"/>
          <w:szCs w:val="20"/>
        </w:rPr>
        <w:t>Implementation of the Multiple BSSID capability is optional for a WNM STA and for a DMG STA. Implementation of the Multiple BSSID capability is mandatory for a FILS STA</w:t>
      </w:r>
      <w:ins w:id="0" w:author="Abhishek Patil" w:date="2018-07-11T23:26:00Z">
        <w:r>
          <w:rPr>
            <w:rFonts w:ascii="Times New Roman" w:eastAsia="Times New Roman" w:hAnsi="Times New Roman" w:cs="Times New Roman"/>
            <w:color w:val="000000"/>
            <w:sz w:val="20"/>
            <w:szCs w:val="20"/>
            <w:u w:val="single"/>
          </w:rPr>
          <w:t xml:space="preserve"> and non-AP HE STA</w:t>
        </w:r>
      </w:ins>
      <w:r w:rsidRPr="007106B6">
        <w:rPr>
          <w:rFonts w:ascii="Times New Roman" w:eastAsia="Times New Roman" w:hAnsi="Times New Roman" w:cs="Times New Roman"/>
          <w:color w:val="000000"/>
          <w:sz w:val="16"/>
          <w:szCs w:val="20"/>
          <w:highlight w:val="yellow"/>
          <w:u w:val="single"/>
        </w:rPr>
        <w:t>[15054]</w:t>
      </w:r>
      <w:r w:rsidRPr="002E2367">
        <w:rPr>
          <w:rFonts w:ascii="Times New Roman" w:eastAsia="Times New Roman" w:hAnsi="Times New Roman" w:cs="Times New Roman"/>
          <w:color w:val="000000"/>
          <w:sz w:val="20"/>
          <w:szCs w:val="20"/>
        </w:rPr>
        <w:t>. A STA that implements the Multiple BSSID capability has dot11MultiBSSIDImplemented equal to true. When dot11MultiBSSIDImplemented is true, dot11WirelessManagementImplemented shall be equal to true except for a DMG STA</w:t>
      </w:r>
      <w:r w:rsidRPr="002E2367">
        <w:rPr>
          <w:rFonts w:ascii="Times New Roman" w:eastAsia="Times New Roman" w:hAnsi="Times New Roman" w:cs="Times New Roman"/>
          <w:color w:val="000000"/>
          <w:sz w:val="20"/>
          <w:szCs w:val="20"/>
          <w:u w:val="thick"/>
        </w:rPr>
        <w:t xml:space="preserve"> and an HE STA</w:t>
      </w:r>
      <w:r w:rsidRPr="002E2367">
        <w:rPr>
          <w:rFonts w:ascii="Times New Roman" w:eastAsia="Times New Roman" w:hAnsi="Times New Roman" w:cs="Times New Roman"/>
          <w:color w:val="000000"/>
          <w:sz w:val="20"/>
          <w:szCs w:val="20"/>
        </w:rPr>
        <w:t>, in which case it may be equal to false. A STA in which dot11MultiBSSIDActivated is true is defined as a STA that supports the Multiple BSSID capability. The STA shall set to 1 the Multiple BSSID field of the Extended Capabilities elements that it transmits.</w:t>
      </w:r>
    </w:p>
    <w:p w14:paraId="16D981B1" w14:textId="77777777" w:rsidR="00933C6E" w:rsidRPr="00933C6E" w:rsidRDefault="00933C6E" w:rsidP="006F0BE6">
      <w:pPr>
        <w:pStyle w:val="T"/>
        <w:spacing w:after="240"/>
        <w:rPr>
          <w:rFonts w:eastAsia="Times New Roman"/>
          <w:highlight w:val="yellow"/>
          <w:u w:val="single"/>
        </w:rPr>
      </w:pPr>
    </w:p>
    <w:p w14:paraId="53A629D3" w14:textId="289F68F6" w:rsidR="006F0BE6" w:rsidRDefault="006F0BE6" w:rsidP="00F80479">
      <w:pPr>
        <w:pStyle w:val="H5"/>
        <w:numPr>
          <w:ilvl w:val="0"/>
          <w:numId w:val="3"/>
        </w:numPr>
        <w:rPr>
          <w:w w:val="100"/>
        </w:rPr>
      </w:pPr>
      <w:bookmarkStart w:id="1" w:name="RTF39303330323a2048352c312e"/>
      <w:r>
        <w:rPr>
          <w:w w:val="100"/>
        </w:rPr>
        <w:t>Criteria for sending a response</w:t>
      </w:r>
      <w:bookmarkEnd w:id="1"/>
    </w:p>
    <w:p w14:paraId="2826FCCE" w14:textId="24866F5F" w:rsidR="001204DB" w:rsidRDefault="001204DB" w:rsidP="001204D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delete the following paragraph</w:t>
      </w:r>
      <w:r w:rsidR="00F70570">
        <w:rPr>
          <w:rFonts w:ascii="Times New Roman" w:eastAsia="Times New Roman" w:hAnsi="Times New Roman" w:cs="Times New Roman"/>
          <w:b/>
          <w:i/>
          <w:color w:val="000000"/>
          <w:sz w:val="20"/>
          <w:szCs w:val="20"/>
          <w:highlight w:val="yellow"/>
        </w:rPr>
        <w:t xml:space="preserve"> </w:t>
      </w:r>
      <w:r w:rsidR="003C3DAD">
        <w:rPr>
          <w:rFonts w:ascii="Times New Roman" w:eastAsia="Times New Roman" w:hAnsi="Times New Roman" w:cs="Times New Roman"/>
          <w:b/>
          <w:i/>
          <w:color w:val="000000"/>
          <w:sz w:val="20"/>
          <w:szCs w:val="20"/>
          <w:highlight w:val="yellow"/>
        </w:rPr>
        <w:t>from</w:t>
      </w:r>
      <w:r w:rsidR="00F70570">
        <w:rPr>
          <w:rFonts w:ascii="Times New Roman" w:eastAsia="Times New Roman" w:hAnsi="Times New Roman" w:cs="Times New Roman"/>
          <w:b/>
          <w:i/>
          <w:color w:val="000000"/>
          <w:sz w:val="20"/>
          <w:szCs w:val="20"/>
          <w:highlight w:val="yellow"/>
        </w:rPr>
        <w:t xml:space="preserve"> this section</w:t>
      </w:r>
      <w:r>
        <w:rPr>
          <w:rFonts w:ascii="Times New Roman" w:eastAsia="Times New Roman" w:hAnsi="Times New Roman" w:cs="Times New Roman"/>
          <w:b/>
          <w:i/>
          <w:color w:val="000000"/>
          <w:sz w:val="20"/>
          <w:szCs w:val="20"/>
          <w:highlight w:val="yellow"/>
        </w:rPr>
        <w:t xml:space="preserve"> </w:t>
      </w:r>
      <w:r w:rsidR="003C3DAD">
        <w:rPr>
          <w:rFonts w:ascii="Times New Roman" w:eastAsia="Times New Roman" w:hAnsi="Times New Roman" w:cs="Times New Roman"/>
          <w:b/>
          <w:i/>
          <w:color w:val="000000"/>
          <w:sz w:val="20"/>
          <w:szCs w:val="20"/>
          <w:highlight w:val="yellow"/>
        </w:rPr>
        <w:t xml:space="preserve">in </w:t>
      </w:r>
      <w:r w:rsidR="00720962">
        <w:rPr>
          <w:rFonts w:ascii="Times New Roman" w:eastAsia="Times New Roman" w:hAnsi="Times New Roman" w:cs="Times New Roman"/>
          <w:b/>
          <w:i/>
          <w:color w:val="000000"/>
          <w:sz w:val="20"/>
          <w:szCs w:val="20"/>
          <w:highlight w:val="yellow"/>
        </w:rPr>
        <w:t>baseline spec</w:t>
      </w:r>
      <w:r w:rsidR="00F70570">
        <w:rPr>
          <w:rFonts w:ascii="Times New Roman" w:eastAsia="Times New Roman" w:hAnsi="Times New Roman" w:cs="Times New Roman"/>
          <w:b/>
          <w:i/>
          <w:color w:val="000000"/>
          <w:sz w:val="20"/>
          <w:szCs w:val="20"/>
          <w:highlight w:val="yellow"/>
        </w:rPr>
        <w:t xml:space="preserve"> (</w:t>
      </w:r>
      <w:r w:rsidR="00F70570" w:rsidRPr="00F70570">
        <w:rPr>
          <w:rFonts w:ascii="Times New Roman" w:eastAsia="Times New Roman" w:hAnsi="Times New Roman" w:cs="Times New Roman"/>
          <w:b/>
          <w:i/>
          <w:color w:val="000000"/>
          <w:sz w:val="20"/>
          <w:szCs w:val="20"/>
          <w:highlight w:val="yellow"/>
        </w:rPr>
        <w:t>802.11ai 2016</w:t>
      </w:r>
      <w:r w:rsidR="003C3DAD">
        <w:rPr>
          <w:rFonts w:ascii="Times New Roman" w:eastAsia="Times New Roman" w:hAnsi="Times New Roman" w:cs="Times New Roman"/>
          <w:b/>
          <w:i/>
          <w:color w:val="000000"/>
          <w:sz w:val="20"/>
          <w:szCs w:val="20"/>
          <w:highlight w:val="yellow"/>
        </w:rPr>
        <w:t xml:space="preserve"> pg101</w:t>
      </w:r>
      <w:r w:rsidR="00F70570">
        <w:rPr>
          <w:rFonts w:ascii="Times New Roman" w:eastAsia="Times New Roman" w:hAnsi="Times New Roman" w:cs="Times New Roman"/>
          <w:b/>
          <w:i/>
          <w:color w:val="000000"/>
          <w:sz w:val="20"/>
          <w:szCs w:val="20"/>
          <w:highlight w:val="yellow"/>
        </w:rPr>
        <w:t>)</w:t>
      </w:r>
      <w:r w:rsidRPr="00D97B71">
        <w:rPr>
          <w:rFonts w:ascii="Times New Roman" w:eastAsia="Times New Roman" w:hAnsi="Times New Roman" w:cs="Times New Roman"/>
          <w:b/>
          <w:i/>
          <w:color w:val="000000"/>
          <w:sz w:val="20"/>
          <w:szCs w:val="20"/>
          <w:highlight w:val="yellow"/>
        </w:rPr>
        <w:t>:</w:t>
      </w:r>
    </w:p>
    <w:p w14:paraId="7850EC6D" w14:textId="15E6BD4C" w:rsidR="008E3EB6" w:rsidRDefault="006F0BE6" w:rsidP="008E3EB6">
      <w:pPr>
        <w:pStyle w:val="T"/>
        <w:spacing w:after="240"/>
        <w:rPr>
          <w:rFonts w:eastAsia="Times New Roman"/>
        </w:rPr>
      </w:pPr>
      <w:r w:rsidRPr="006F0BE6">
        <w:rPr>
          <w:rFonts w:eastAsia="Times New Roman"/>
          <w:strike/>
        </w:rPr>
        <w:t>If the Multiple BSSID bit is set in the Extended Capabilities element in the Probe Request frame, the FILS STA shall not respond to the Probe Request frame if its BSS information is present as a Nontransmitted BSSID Profile of a Multiple BSSID element in the response generated from another FILS STA.</w:t>
      </w:r>
      <w:r w:rsidR="008E3EB6" w:rsidRPr="007106B6">
        <w:rPr>
          <w:rFonts w:eastAsia="Times New Roman"/>
          <w:sz w:val="16"/>
          <w:highlight w:val="yellow"/>
          <w:u w:val="single"/>
        </w:rPr>
        <w:t>[1505</w:t>
      </w:r>
      <w:r w:rsidR="008E3EB6">
        <w:rPr>
          <w:rFonts w:eastAsia="Times New Roman"/>
          <w:sz w:val="16"/>
          <w:highlight w:val="yellow"/>
          <w:u w:val="single"/>
        </w:rPr>
        <w:t>8</w:t>
      </w:r>
      <w:r w:rsidR="008E3EB6" w:rsidRPr="007106B6">
        <w:rPr>
          <w:rFonts w:eastAsia="Times New Roman"/>
          <w:sz w:val="16"/>
          <w:highlight w:val="yellow"/>
          <w:u w:val="single"/>
        </w:rPr>
        <w:t>]</w:t>
      </w:r>
    </w:p>
    <w:p w14:paraId="6278BE0F" w14:textId="77777777" w:rsidR="00933C6E" w:rsidRPr="00933C6E" w:rsidRDefault="00933C6E" w:rsidP="006F0BE6">
      <w:pPr>
        <w:pStyle w:val="T"/>
        <w:spacing w:after="240"/>
        <w:rPr>
          <w:rFonts w:eastAsia="Times New Roman"/>
        </w:rPr>
      </w:pPr>
    </w:p>
    <w:p w14:paraId="721C02CC" w14:textId="77777777" w:rsidR="00423BCF" w:rsidRDefault="00423BCF" w:rsidP="00F80479">
      <w:pPr>
        <w:pStyle w:val="H5"/>
        <w:numPr>
          <w:ilvl w:val="0"/>
          <w:numId w:val="13"/>
        </w:numPr>
        <w:rPr>
          <w:w w:val="100"/>
        </w:rPr>
      </w:pPr>
      <w:bookmarkStart w:id="2" w:name="RTF39303132303a2048352c312e"/>
      <w:r>
        <w:rPr>
          <w:w w:val="100"/>
        </w:rPr>
        <w:t>General</w:t>
      </w:r>
      <w:bookmarkEnd w:id="2"/>
    </w:p>
    <w:p w14:paraId="06731613" w14:textId="3D525F92" w:rsidR="00423BCF" w:rsidRPr="001D2655" w:rsidRDefault="00423BCF" w:rsidP="00423BC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00224D26">
        <w:rPr>
          <w:rFonts w:ascii="Times New Roman" w:eastAsia="Times New Roman" w:hAnsi="Times New Roman" w:cs="Times New Roman"/>
          <w:b/>
          <w:i/>
          <w:color w:val="000000"/>
          <w:sz w:val="20"/>
          <w:szCs w:val="20"/>
          <w:highlight w:val="yellow"/>
        </w:rPr>
        <w:t xml:space="preserve">add </w:t>
      </w:r>
      <w:r w:rsidR="003828C5">
        <w:rPr>
          <w:rFonts w:ascii="Times New Roman" w:eastAsia="Times New Roman" w:hAnsi="Times New Roman" w:cs="Times New Roman"/>
          <w:b/>
          <w:i/>
          <w:color w:val="000000"/>
          <w:sz w:val="20"/>
          <w:szCs w:val="20"/>
          <w:highlight w:val="yellow"/>
        </w:rPr>
        <w:t xml:space="preserve">a </w:t>
      </w:r>
      <w:r>
        <w:rPr>
          <w:rFonts w:ascii="Times New Roman" w:eastAsia="Times New Roman" w:hAnsi="Times New Roman" w:cs="Times New Roman"/>
          <w:b/>
          <w:i/>
          <w:color w:val="000000"/>
          <w:sz w:val="20"/>
          <w:szCs w:val="20"/>
          <w:highlight w:val="yellow"/>
        </w:rPr>
        <w:t>bullet in the 5</w:t>
      </w:r>
      <w:r w:rsidRPr="00423BCF">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as shown below</w:t>
      </w:r>
      <w:r w:rsidR="0046790F">
        <w:rPr>
          <w:rFonts w:ascii="Times New Roman" w:eastAsia="Times New Roman" w:hAnsi="Times New Roman" w:cs="Times New Roman"/>
          <w:b/>
          <w:i/>
          <w:color w:val="000000"/>
          <w:sz w:val="20"/>
          <w:szCs w:val="20"/>
          <w:highlight w:val="yellow"/>
        </w:rPr>
        <w:t xml:space="preserve"> (11ax D3.1)</w:t>
      </w:r>
      <w:r w:rsidRPr="00D97B71">
        <w:rPr>
          <w:rFonts w:ascii="Times New Roman" w:eastAsia="Times New Roman" w:hAnsi="Times New Roman" w:cs="Times New Roman"/>
          <w:b/>
          <w:i/>
          <w:color w:val="000000"/>
          <w:sz w:val="20"/>
          <w:szCs w:val="20"/>
          <w:highlight w:val="yellow"/>
        </w:rPr>
        <w:t>:</w:t>
      </w:r>
    </w:p>
    <w:p w14:paraId="0F2DD36B" w14:textId="77777777" w:rsidR="00423BCF" w:rsidRPr="00423BCF" w:rsidRDefault="00423BCF" w:rsidP="00423BC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23BCF">
        <w:rPr>
          <w:rFonts w:ascii="Times New Roman" w:eastAsia="Times New Roman" w:hAnsi="Times New Roman" w:cs="Times New Roman"/>
          <w:color w:val="000000"/>
          <w:sz w:val="20"/>
          <w:szCs w:val="20"/>
        </w:rPr>
        <w:t>An AP that transmits a PPDU may solicit an HE TB PPDU from one or more STAs through one of the following mechanisms:</w:t>
      </w:r>
    </w:p>
    <w:p w14:paraId="6C145841" w14:textId="77777777" w:rsidR="00423BCF" w:rsidRPr="00423BCF" w:rsidRDefault="00423BCF" w:rsidP="00F80479">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423BCF">
        <w:rPr>
          <w:rFonts w:ascii="Times New Roman" w:eastAsia="Times New Roman" w:hAnsi="Times New Roman" w:cs="Times New Roman"/>
          <w:color w:val="000000"/>
          <w:sz w:val="20"/>
          <w:szCs w:val="20"/>
        </w:rPr>
        <w:t>Including in the PPDU one or more Trigger frames that include one or more User Info fields with one of the following AID12 subfield settings:</w:t>
      </w:r>
    </w:p>
    <w:p w14:paraId="1097E232" w14:textId="33F50176" w:rsidR="00224D26" w:rsidRDefault="00423BCF" w:rsidP="00F80479">
      <w:pPr>
        <w:pStyle w:val="DL"/>
        <w:numPr>
          <w:ilvl w:val="0"/>
          <w:numId w:val="15"/>
        </w:numPr>
        <w:tabs>
          <w:tab w:val="clear" w:pos="600"/>
          <w:tab w:val="clear" w:pos="1440"/>
          <w:tab w:val="left" w:pos="920"/>
        </w:tabs>
        <w:spacing w:before="0" w:after="0"/>
        <w:ind w:left="920" w:hanging="280"/>
        <w:rPr>
          <w:ins w:id="3" w:author="Abhishek Patil" w:date="2018-08-30T23:29:00Z"/>
          <w:w w:val="100"/>
        </w:rPr>
      </w:pPr>
      <w:r w:rsidRPr="00423BCF">
        <w:rPr>
          <w:rFonts w:eastAsia="Times New Roman"/>
        </w:rPr>
        <w:t>The AID12 subfield is equal to the 12 LSBs of the AID of the STA if the User Info field is addressed to a STA that is associated with the AP.</w:t>
      </w:r>
      <w:r w:rsidR="00224D26" w:rsidRPr="00224D26">
        <w:rPr>
          <w:w w:val="100"/>
        </w:rPr>
        <w:t xml:space="preserve"> </w:t>
      </w:r>
    </w:p>
    <w:p w14:paraId="5945D5AC" w14:textId="7371A5B2" w:rsidR="006E2A5E" w:rsidRDefault="006E2A5E" w:rsidP="00F80479">
      <w:pPr>
        <w:pStyle w:val="DL"/>
        <w:numPr>
          <w:ilvl w:val="0"/>
          <w:numId w:val="15"/>
        </w:numPr>
        <w:tabs>
          <w:tab w:val="clear" w:pos="600"/>
          <w:tab w:val="clear" w:pos="1440"/>
          <w:tab w:val="left" w:pos="920"/>
        </w:tabs>
        <w:spacing w:before="0" w:after="0"/>
        <w:ind w:left="920" w:hanging="280"/>
        <w:rPr>
          <w:w w:val="100"/>
        </w:rPr>
      </w:pPr>
      <w:ins w:id="4" w:author="Abhishek Patil" w:date="2018-08-30T23:29:00Z">
        <w:r w:rsidRPr="00423BCF">
          <w:rPr>
            <w:rFonts w:eastAsia="Times New Roman"/>
          </w:rPr>
          <w:t xml:space="preserve">The AID12 subfield is equal to the 12 LSBs of the AID of the STA if the User Info field is addressed to a STA that is associated with </w:t>
        </w:r>
      </w:ins>
      <w:ins w:id="5" w:author="Abhishek Patil" w:date="2018-08-30T23:30:00Z">
        <w:r>
          <w:rPr>
            <w:rFonts w:eastAsia="Times New Roman"/>
          </w:rPr>
          <w:t xml:space="preserve">a </w:t>
        </w:r>
        <w:proofErr w:type="spellStart"/>
        <w:r>
          <w:rPr>
            <w:rFonts w:eastAsia="Times New Roman"/>
          </w:rPr>
          <w:t>nontransmitted</w:t>
        </w:r>
        <w:proofErr w:type="spellEnd"/>
        <w:r>
          <w:rPr>
            <w:rFonts w:eastAsia="Times New Roman"/>
          </w:rPr>
          <w:t xml:space="preserve"> BSSID in a multiple BSSID set</w:t>
        </w:r>
      </w:ins>
      <w:ins w:id="6" w:author="Abhishek Patil" w:date="2018-08-30T23:31:00Z">
        <w:r>
          <w:rPr>
            <w:rFonts w:eastAsia="Times New Roman"/>
          </w:rPr>
          <w:t xml:space="preserve"> when dot11MultiBSSIDA</w:t>
        </w:r>
      </w:ins>
      <w:ins w:id="7" w:author="Abhishek Patil" w:date="2018-08-30T23:32:00Z">
        <w:r>
          <w:rPr>
            <w:rFonts w:eastAsia="Times New Roman"/>
          </w:rPr>
          <w:t>ctivated is equal to true</w:t>
        </w:r>
      </w:ins>
      <w:ins w:id="8" w:author="Abhishek Patil" w:date="2018-09-06T16:10:00Z">
        <w:r w:rsidR="00A63B18">
          <w:rPr>
            <w:rFonts w:eastAsia="Times New Roman"/>
          </w:rPr>
          <w:t xml:space="preserve">, the TA of the soliciting </w:t>
        </w:r>
      </w:ins>
      <w:ins w:id="9" w:author="Abhishek Patil" w:date="2018-09-06T16:11:00Z">
        <w:r w:rsidR="00A63B18">
          <w:rPr>
            <w:rFonts w:eastAsia="Times New Roman"/>
          </w:rPr>
          <w:t xml:space="preserve">Trigger </w:t>
        </w:r>
      </w:ins>
      <w:ins w:id="10" w:author="Abhishek Patil" w:date="2018-09-06T16:10:00Z">
        <w:r w:rsidR="00A63B18">
          <w:rPr>
            <w:rFonts w:eastAsia="Times New Roman"/>
          </w:rPr>
          <w:t>frame is set to the transmitted BSSID</w:t>
        </w:r>
      </w:ins>
      <w:ins w:id="11" w:author="Abhishek Patil" w:date="2018-08-30T23:32:00Z">
        <w:r>
          <w:rPr>
            <w:rFonts w:eastAsia="Times New Roman"/>
          </w:rPr>
          <w:t xml:space="preserve"> and the STA has </w:t>
        </w:r>
      </w:ins>
      <w:ins w:id="12" w:author="Abhishek Patil" w:date="2018-08-30T23:33:00Z">
        <w:r w:rsidR="00A87398">
          <w:rPr>
            <w:w w:val="100"/>
          </w:rPr>
          <w:t xml:space="preserve">set the Rx Control Frame To </w:t>
        </w:r>
        <w:proofErr w:type="spellStart"/>
        <w:r w:rsidR="00A87398">
          <w:rPr>
            <w:w w:val="100"/>
          </w:rPr>
          <w:t>MultiBSS</w:t>
        </w:r>
        <w:proofErr w:type="spellEnd"/>
        <w:r w:rsidR="00A87398">
          <w:rPr>
            <w:w w:val="100"/>
          </w:rPr>
          <w:t xml:space="preserve"> subfield in the HE Capabilities element it transmits to 1</w:t>
        </w:r>
      </w:ins>
      <w:ins w:id="13" w:author="Abhishek Patil" w:date="2018-08-30T23:29:00Z">
        <w:r w:rsidRPr="00423BCF">
          <w:rPr>
            <w:rFonts w:eastAsia="Times New Roman"/>
          </w:rPr>
          <w:t>.</w:t>
        </w:r>
      </w:ins>
      <w:r w:rsidR="00482B5A" w:rsidRPr="007106B6">
        <w:rPr>
          <w:rFonts w:eastAsia="Times New Roman"/>
          <w:sz w:val="16"/>
          <w:highlight w:val="yellow"/>
          <w:u w:val="single"/>
        </w:rPr>
        <w:t>[150</w:t>
      </w:r>
      <w:r w:rsidR="00482B5A">
        <w:rPr>
          <w:rFonts w:eastAsia="Times New Roman"/>
          <w:sz w:val="16"/>
          <w:highlight w:val="yellow"/>
          <w:u w:val="single"/>
        </w:rPr>
        <w:t>82</w:t>
      </w:r>
      <w:r w:rsidR="00482B5A" w:rsidRPr="007106B6">
        <w:rPr>
          <w:rFonts w:eastAsia="Times New Roman"/>
          <w:sz w:val="16"/>
          <w:highlight w:val="yellow"/>
          <w:u w:val="single"/>
        </w:rPr>
        <w:t>]</w:t>
      </w:r>
    </w:p>
    <w:p w14:paraId="2DCD50E3" w14:textId="11930DD0" w:rsidR="00224D26" w:rsidRDefault="00224D26" w:rsidP="00F80479">
      <w:pPr>
        <w:pStyle w:val="DL"/>
        <w:numPr>
          <w:ilvl w:val="0"/>
          <w:numId w:val="15"/>
        </w:numPr>
        <w:tabs>
          <w:tab w:val="clear" w:pos="600"/>
          <w:tab w:val="clear" w:pos="1440"/>
          <w:tab w:val="left" w:pos="920"/>
        </w:tabs>
        <w:spacing w:before="0" w:after="0"/>
        <w:ind w:left="920" w:hanging="280"/>
        <w:rPr>
          <w:w w:val="100"/>
        </w:rPr>
      </w:pPr>
      <w:r>
        <w:rPr>
          <w:w w:val="100"/>
        </w:rPr>
        <w:t>The AID12 subfield is 0 if the User Info field is addressed to STAs that are associated with the AP and that follow the UL OFDMA-based random access procedure described in 27.5.5 (UL OFDMA-based random access (UORA)).</w:t>
      </w:r>
    </w:p>
    <w:p w14:paraId="638AB224" w14:textId="115181A5" w:rsidR="00423BCF" w:rsidRPr="00224D26" w:rsidRDefault="00224D26" w:rsidP="00F80479">
      <w:pPr>
        <w:pStyle w:val="DL"/>
        <w:numPr>
          <w:ilvl w:val="0"/>
          <w:numId w:val="15"/>
        </w:numPr>
        <w:tabs>
          <w:tab w:val="clear" w:pos="600"/>
          <w:tab w:val="clear" w:pos="1440"/>
          <w:tab w:val="left" w:pos="920"/>
        </w:tabs>
        <w:spacing w:before="0" w:after="0"/>
        <w:ind w:left="920" w:hanging="280"/>
        <w:rPr>
          <w:w w:val="100"/>
        </w:rPr>
      </w:pPr>
      <w:r>
        <w:rPr>
          <w:w w:val="100"/>
        </w:rPr>
        <w:t>The AID12 subfield is set to 2045 if the User Info field is addressed to STAs that are not associated with the AP and that follow the UL OFDMA-based random access procedure described in 27.5.5 (UL OFDMA-based random access (UORA)).</w:t>
      </w:r>
    </w:p>
    <w:p w14:paraId="6B8C9F72" w14:textId="6F41CC0C" w:rsidR="001E282A" w:rsidRDefault="001E282A" w:rsidP="006F0BE6">
      <w:pPr>
        <w:pStyle w:val="T"/>
        <w:spacing w:after="240"/>
        <w:rPr>
          <w:rFonts w:eastAsia="Times New Roman"/>
        </w:rPr>
      </w:pPr>
    </w:p>
    <w:p w14:paraId="4A3DEAE2" w14:textId="77777777" w:rsidR="000D427D" w:rsidRDefault="000D427D" w:rsidP="006F0BE6">
      <w:pPr>
        <w:pStyle w:val="T"/>
        <w:spacing w:after="240"/>
        <w:rPr>
          <w:rFonts w:eastAsia="Times New Roman"/>
        </w:rPr>
      </w:pPr>
    </w:p>
    <w:p w14:paraId="2FDEDB2C" w14:textId="77777777" w:rsidR="00F37C1C" w:rsidRDefault="00F37C1C" w:rsidP="00F37C1C">
      <w:pPr>
        <w:pStyle w:val="H4"/>
        <w:numPr>
          <w:ilvl w:val="0"/>
          <w:numId w:val="17"/>
        </w:numPr>
        <w:rPr>
          <w:w w:val="100"/>
        </w:rPr>
      </w:pPr>
      <w:r>
        <w:rPr>
          <w:w w:val="100"/>
        </w:rPr>
        <w:t>Responding to an HE TB PPDU with an HE MU PPDU</w:t>
      </w:r>
    </w:p>
    <w:p w14:paraId="53F3CF9F" w14:textId="444E46A7" w:rsidR="00F37C1C" w:rsidRDefault="00F37C1C" w:rsidP="00F37C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proofErr w:type="spellStart"/>
      <w:r w:rsidRPr="00D73094">
        <w:rPr>
          <w:rFonts w:ascii="Times New Roman" w:eastAsia="Times New Roman" w:hAnsi="Times New Roman" w:cs="Times New Roman"/>
          <w:b/>
          <w:i/>
          <w:sz w:val="20"/>
          <w:szCs w:val="20"/>
          <w:highlight w:val="yellow"/>
        </w:rPr>
        <w:t>TGax</w:t>
      </w:r>
      <w:proofErr w:type="spellEnd"/>
      <w:r w:rsidRPr="00D73094">
        <w:rPr>
          <w:rFonts w:ascii="Times New Roman" w:eastAsia="Times New Roman" w:hAnsi="Times New Roman" w:cs="Times New Roman"/>
          <w:b/>
          <w:i/>
          <w:sz w:val="20"/>
          <w:szCs w:val="20"/>
          <w:highlight w:val="yellow"/>
        </w:rPr>
        <w:t xml:space="preserve"> Editor: Please make the following changes to the 3</w:t>
      </w:r>
      <w:r w:rsidRPr="00D73094">
        <w:rPr>
          <w:rFonts w:ascii="Times New Roman" w:eastAsia="Times New Roman" w:hAnsi="Times New Roman" w:cs="Times New Roman"/>
          <w:b/>
          <w:i/>
          <w:sz w:val="20"/>
          <w:szCs w:val="20"/>
          <w:highlight w:val="yellow"/>
          <w:vertAlign w:val="superscript"/>
        </w:rPr>
        <w:t>rd</w:t>
      </w:r>
      <w:r w:rsidRPr="00D73094">
        <w:rPr>
          <w:rFonts w:ascii="Times New Roman" w:eastAsia="Times New Roman" w:hAnsi="Times New Roman" w:cs="Times New Roman"/>
          <w:b/>
          <w:i/>
          <w:sz w:val="20"/>
          <w:szCs w:val="20"/>
          <w:highlight w:val="yellow"/>
        </w:rPr>
        <w:t xml:space="preserve"> paragraph this section</w:t>
      </w:r>
      <w:r>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color w:val="000000"/>
          <w:sz w:val="20"/>
          <w:szCs w:val="20"/>
          <w:highlight w:val="yellow"/>
        </w:rPr>
        <w:t>(11ax D3.1)</w:t>
      </w:r>
      <w:r w:rsidRPr="00D73094">
        <w:rPr>
          <w:rFonts w:ascii="Times New Roman" w:eastAsia="Times New Roman" w:hAnsi="Times New Roman" w:cs="Times New Roman"/>
          <w:b/>
          <w:i/>
          <w:sz w:val="20"/>
          <w:szCs w:val="20"/>
          <w:highlight w:val="yellow"/>
        </w:rPr>
        <w:t>:</w:t>
      </w:r>
    </w:p>
    <w:p w14:paraId="5B52CCAE" w14:textId="51571686" w:rsidR="00F37C1C" w:rsidRPr="00F37C1C" w:rsidRDefault="00DA6128" w:rsidP="00F37C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106B6">
        <w:rPr>
          <w:rFonts w:eastAsia="Times New Roman"/>
          <w:sz w:val="16"/>
          <w:highlight w:val="yellow"/>
          <w:u w:val="single"/>
        </w:rPr>
        <w:t>[</w:t>
      </w:r>
      <w:r>
        <w:rPr>
          <w:rFonts w:eastAsia="Times New Roman"/>
          <w:sz w:val="16"/>
          <w:highlight w:val="yellow"/>
          <w:u w:val="single"/>
        </w:rPr>
        <w:t>16129</w:t>
      </w:r>
      <w:r w:rsidRPr="007106B6">
        <w:rPr>
          <w:rFonts w:eastAsia="Times New Roman"/>
          <w:sz w:val="16"/>
          <w:highlight w:val="yellow"/>
          <w:u w:val="single"/>
        </w:rPr>
        <w:t>]</w:t>
      </w:r>
      <w:del w:id="14" w:author="Abhishek Patil" w:date="2018-09-04T22:58:00Z">
        <w:r w:rsidR="00F37C1C" w:rsidRPr="00F37C1C" w:rsidDel="00CC2A5A">
          <w:rPr>
            <w:rFonts w:ascii="Times New Roman" w:eastAsia="Times New Roman" w:hAnsi="Times New Roman" w:cs="Times New Roman"/>
            <w:color w:val="000000"/>
            <w:sz w:val="20"/>
            <w:szCs w:val="20"/>
          </w:rPr>
          <w:delText>For a</w:delText>
        </w:r>
      </w:del>
      <w:ins w:id="15" w:author="Abhishek Patil" w:date="2018-09-04T22:58:00Z">
        <w:r w:rsidR="00CC2A5A">
          <w:rPr>
            <w:rFonts w:ascii="Times New Roman" w:eastAsia="Times New Roman" w:hAnsi="Times New Roman" w:cs="Times New Roman"/>
            <w:color w:val="000000"/>
            <w:sz w:val="20"/>
            <w:szCs w:val="20"/>
          </w:rPr>
          <w:t>A</w:t>
        </w:r>
      </w:ins>
      <w:r w:rsidR="00F37C1C" w:rsidRPr="00F37C1C">
        <w:rPr>
          <w:rFonts w:ascii="Times New Roman" w:eastAsia="Times New Roman" w:hAnsi="Times New Roman" w:cs="Times New Roman"/>
          <w:color w:val="000000"/>
          <w:sz w:val="20"/>
          <w:szCs w:val="20"/>
        </w:rPr>
        <w:t>n AP with dot11MultiBSSIDActivated equal to true</w:t>
      </w:r>
      <w:del w:id="16" w:author="Abhishek Patil" w:date="2018-09-04T22:59:00Z">
        <w:r w:rsidR="00F37C1C" w:rsidRPr="00F37C1C" w:rsidDel="00CC2A5A">
          <w:rPr>
            <w:rFonts w:ascii="Times New Roman" w:eastAsia="Times New Roman" w:hAnsi="Times New Roman" w:cs="Times New Roman"/>
            <w:color w:val="000000"/>
            <w:sz w:val="20"/>
            <w:szCs w:val="20"/>
          </w:rPr>
          <w:delText>, the AP</w:delText>
        </w:r>
      </w:del>
      <w:r w:rsidR="00F37C1C" w:rsidRPr="00F37C1C">
        <w:rPr>
          <w:rFonts w:ascii="Times New Roman" w:eastAsia="Times New Roman" w:hAnsi="Times New Roman" w:cs="Times New Roman"/>
          <w:color w:val="000000"/>
          <w:sz w:val="20"/>
          <w:szCs w:val="20"/>
        </w:rPr>
        <w:t xml:space="preserve"> may do one of the following:</w:t>
      </w:r>
    </w:p>
    <w:p w14:paraId="6D097665" w14:textId="2B756413" w:rsidR="00F37C1C" w:rsidRPr="00F37C1C" w:rsidRDefault="00F37C1C" w:rsidP="00CC2A5A">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rPr>
      </w:pPr>
      <w:r w:rsidRPr="00F37C1C">
        <w:rPr>
          <w:rFonts w:ascii="Times New Roman" w:eastAsia="Times New Roman" w:hAnsi="Times New Roman" w:cs="Times New Roman"/>
          <w:color w:val="000000"/>
          <w:sz w:val="20"/>
          <w:szCs w:val="20"/>
        </w:rPr>
        <w:t xml:space="preserve">For each BSS belonging to the </w:t>
      </w:r>
      <w:ins w:id="17" w:author="Abhishek Patil" w:date="2018-09-04T22:58:00Z">
        <w:r w:rsidR="00CC2A5A">
          <w:rPr>
            <w:rFonts w:ascii="Times New Roman" w:eastAsia="Times New Roman" w:hAnsi="Times New Roman" w:cs="Times New Roman"/>
            <w:color w:val="000000"/>
            <w:sz w:val="20"/>
            <w:szCs w:val="20"/>
          </w:rPr>
          <w:t xml:space="preserve">multiple BSSID </w:t>
        </w:r>
      </w:ins>
      <w:r w:rsidRPr="00F37C1C">
        <w:rPr>
          <w:rFonts w:ascii="Times New Roman" w:eastAsia="Times New Roman" w:hAnsi="Times New Roman" w:cs="Times New Roman"/>
          <w:color w:val="000000"/>
          <w:sz w:val="20"/>
          <w:szCs w:val="20"/>
        </w:rPr>
        <w:t>set</w:t>
      </w:r>
      <w:ins w:id="18" w:author="Abhishek Patil" w:date="2018-09-04T23:01:00Z">
        <w:r w:rsidR="00CC2A5A">
          <w:rPr>
            <w:rFonts w:ascii="Times New Roman" w:eastAsia="Times New Roman" w:hAnsi="Times New Roman" w:cs="Times New Roman"/>
            <w:color w:val="000000"/>
            <w:sz w:val="20"/>
            <w:szCs w:val="20"/>
          </w:rPr>
          <w:t xml:space="preserve"> for which the AP has received a</w:t>
        </w:r>
      </w:ins>
      <w:ins w:id="19" w:author="Abhishek Patil" w:date="2018-09-04T23:02:00Z">
        <w:r w:rsidR="00CC2A5A">
          <w:rPr>
            <w:rFonts w:ascii="Times New Roman" w:eastAsia="Times New Roman" w:hAnsi="Times New Roman" w:cs="Times New Roman"/>
            <w:color w:val="000000"/>
            <w:sz w:val="20"/>
            <w:szCs w:val="20"/>
          </w:rPr>
          <w:t>n HE TB PPDU</w:t>
        </w:r>
      </w:ins>
      <w:r w:rsidRPr="00F37C1C">
        <w:rPr>
          <w:rFonts w:ascii="Times New Roman" w:eastAsia="Times New Roman" w:hAnsi="Times New Roman" w:cs="Times New Roman"/>
          <w:color w:val="000000"/>
          <w:sz w:val="20"/>
          <w:szCs w:val="20"/>
        </w:rPr>
        <w:t xml:space="preserve">, </w:t>
      </w:r>
      <w:del w:id="20" w:author="Abhishek Patil" w:date="2018-09-04T22:59:00Z">
        <w:r w:rsidRPr="00F37C1C" w:rsidDel="00CC2A5A">
          <w:rPr>
            <w:rFonts w:ascii="Times New Roman" w:eastAsia="Times New Roman" w:hAnsi="Times New Roman" w:cs="Times New Roman"/>
            <w:color w:val="000000"/>
            <w:sz w:val="20"/>
            <w:szCs w:val="20"/>
          </w:rPr>
          <w:delText xml:space="preserve">an </w:delText>
        </w:r>
      </w:del>
      <w:ins w:id="21" w:author="Abhishek Patil" w:date="2018-09-04T22:59:00Z">
        <w:r w:rsidR="00CC2A5A">
          <w:rPr>
            <w:rFonts w:ascii="Times New Roman" w:eastAsia="Times New Roman" w:hAnsi="Times New Roman" w:cs="Times New Roman"/>
            <w:color w:val="000000"/>
            <w:sz w:val="20"/>
            <w:szCs w:val="20"/>
          </w:rPr>
          <w:t>the</w:t>
        </w:r>
        <w:r w:rsidR="00CC2A5A" w:rsidRPr="00F37C1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AP responds with a Multi-STA </w:t>
      </w:r>
      <w:proofErr w:type="spellStart"/>
      <w:r w:rsidRPr="00F37C1C">
        <w:rPr>
          <w:rFonts w:ascii="Times New Roman" w:eastAsia="Times New Roman" w:hAnsi="Times New Roman" w:cs="Times New Roman"/>
          <w:color w:val="000000"/>
          <w:sz w:val="20"/>
          <w:szCs w:val="20"/>
        </w:rPr>
        <w:t>BlockAck</w:t>
      </w:r>
      <w:proofErr w:type="spellEnd"/>
      <w:r w:rsidRPr="00F37C1C">
        <w:rPr>
          <w:rFonts w:ascii="Times New Roman" w:eastAsia="Times New Roman" w:hAnsi="Times New Roman" w:cs="Times New Roman"/>
          <w:color w:val="000000"/>
          <w:sz w:val="20"/>
          <w:szCs w:val="20"/>
        </w:rPr>
        <w:t xml:space="preserve"> frame </w:t>
      </w:r>
      <w:del w:id="22" w:author="Abhishek Patil" w:date="2018-09-04T23:02:00Z">
        <w:r w:rsidRPr="00F37C1C" w:rsidDel="00CC2A5A">
          <w:rPr>
            <w:rFonts w:ascii="Times New Roman" w:eastAsia="Times New Roman" w:hAnsi="Times New Roman" w:cs="Times New Roman"/>
            <w:color w:val="000000"/>
            <w:sz w:val="20"/>
            <w:szCs w:val="20"/>
          </w:rPr>
          <w:delText xml:space="preserve">with </w:delText>
        </w:r>
      </w:del>
      <w:ins w:id="23" w:author="Abhishek Patil" w:date="2018-09-04T23:02:00Z">
        <w:r w:rsidR="00CC2A5A">
          <w:rPr>
            <w:rFonts w:ascii="Times New Roman" w:eastAsia="Times New Roman" w:hAnsi="Times New Roman" w:cs="Times New Roman"/>
            <w:color w:val="000000"/>
            <w:sz w:val="20"/>
            <w:szCs w:val="20"/>
          </w:rPr>
          <w:t>whose</w:t>
        </w:r>
        <w:r w:rsidR="00CC2A5A" w:rsidRPr="00F37C1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RA field </w:t>
      </w:r>
      <w:ins w:id="24" w:author="Abhishek Patil" w:date="2018-09-04T23:02:00Z">
        <w:r w:rsidR="00CC2A5A">
          <w:rPr>
            <w:rFonts w:ascii="Times New Roman" w:eastAsia="Times New Roman" w:hAnsi="Times New Roman" w:cs="Times New Roman"/>
            <w:color w:val="000000"/>
            <w:sz w:val="20"/>
            <w:szCs w:val="20"/>
          </w:rPr>
          <w:t xml:space="preserve">is </w:t>
        </w:r>
      </w:ins>
      <w:r w:rsidRPr="00F37C1C">
        <w:rPr>
          <w:rFonts w:ascii="Times New Roman" w:eastAsia="Times New Roman" w:hAnsi="Times New Roman" w:cs="Times New Roman"/>
          <w:color w:val="000000"/>
          <w:sz w:val="20"/>
          <w:szCs w:val="20"/>
        </w:rPr>
        <w:t xml:space="preserve">set to the broadcast address </w:t>
      </w:r>
      <w:ins w:id="25" w:author="Abhishek Patil" w:date="2018-09-04T23:02:00Z">
        <w:r w:rsidR="00CC2A5A">
          <w:rPr>
            <w:rFonts w:ascii="Times New Roman" w:eastAsia="Times New Roman" w:hAnsi="Times New Roman" w:cs="Times New Roman"/>
            <w:color w:val="000000"/>
            <w:sz w:val="20"/>
            <w:szCs w:val="20"/>
          </w:rPr>
          <w:t xml:space="preserve">and is carried </w:t>
        </w:r>
      </w:ins>
      <w:r w:rsidRPr="00F37C1C">
        <w:rPr>
          <w:rFonts w:ascii="Times New Roman" w:eastAsia="Times New Roman" w:hAnsi="Times New Roman" w:cs="Times New Roman"/>
          <w:color w:val="000000"/>
          <w:sz w:val="20"/>
          <w:szCs w:val="20"/>
        </w:rPr>
        <w:t xml:space="preserve">in a DL HE MU PPDU. The Ack Type field </w:t>
      </w:r>
      <w:ins w:id="26" w:author="Abhishek Patil" w:date="2018-09-06T17:53:00Z">
        <w:r w:rsidR="00D82901">
          <w:rPr>
            <w:rFonts w:ascii="Times New Roman" w:eastAsia="Times New Roman" w:hAnsi="Times New Roman" w:cs="Times New Roman"/>
            <w:color w:val="000000"/>
            <w:sz w:val="20"/>
            <w:szCs w:val="20"/>
          </w:rPr>
          <w:t xml:space="preserve">and AID11 field of the </w:t>
        </w:r>
      </w:ins>
      <w:ins w:id="27" w:author="Abhishek Patil" w:date="2018-09-06T17:54:00Z">
        <w:r w:rsidR="00D82901">
          <w:rPr>
            <w:rFonts w:ascii="Times New Roman" w:eastAsia="Times New Roman" w:hAnsi="Times New Roman" w:cs="Times New Roman"/>
            <w:color w:val="000000"/>
            <w:sz w:val="20"/>
            <w:szCs w:val="20"/>
          </w:rPr>
          <w:t xml:space="preserve">Multi-STA </w:t>
        </w:r>
        <w:proofErr w:type="spellStart"/>
        <w:r w:rsidR="00D82901">
          <w:rPr>
            <w:rFonts w:ascii="Times New Roman" w:eastAsia="Times New Roman" w:hAnsi="Times New Roman" w:cs="Times New Roman"/>
            <w:color w:val="000000"/>
            <w:sz w:val="20"/>
            <w:szCs w:val="20"/>
          </w:rPr>
          <w:t>BlockAck</w:t>
        </w:r>
        <w:proofErr w:type="spellEnd"/>
        <w:r w:rsidR="00D82901">
          <w:rPr>
            <w:rFonts w:ascii="Times New Roman" w:eastAsia="Times New Roman" w:hAnsi="Times New Roman" w:cs="Times New Roman"/>
            <w:color w:val="000000"/>
            <w:sz w:val="20"/>
            <w:szCs w:val="20"/>
          </w:rPr>
          <w:t xml:space="preserve"> </w:t>
        </w:r>
      </w:ins>
      <w:ins w:id="28" w:author="Abhishek Patil" w:date="2018-09-06T17:55:00Z">
        <w:r w:rsidR="00136CA2">
          <w:rPr>
            <w:rFonts w:ascii="Times New Roman" w:eastAsia="Times New Roman" w:hAnsi="Times New Roman" w:cs="Times New Roman"/>
            <w:color w:val="000000"/>
            <w:sz w:val="20"/>
            <w:szCs w:val="20"/>
          </w:rPr>
          <w:t>are</w:t>
        </w:r>
      </w:ins>
      <w:ins w:id="29" w:author="Abhishek Patil" w:date="2018-09-06T17:54:00Z">
        <w:r w:rsidR="00D82901">
          <w:rPr>
            <w:rFonts w:ascii="Times New Roman" w:eastAsia="Times New Roman" w:hAnsi="Times New Roman" w:cs="Times New Roman"/>
            <w:color w:val="000000"/>
            <w:sz w:val="20"/>
            <w:szCs w:val="20"/>
          </w:rPr>
          <w:t xml:space="preserve"> set as described in </w:t>
        </w:r>
        <w:r w:rsidR="00136CA2">
          <w:rPr>
            <w:rFonts w:ascii="Times New Roman" w:eastAsia="Times New Roman" w:hAnsi="Times New Roman" w:cs="Times New Roman"/>
            <w:color w:val="000000"/>
            <w:sz w:val="20"/>
            <w:szCs w:val="20"/>
          </w:rPr>
          <w:t>9.1.3.19.7</w:t>
        </w:r>
      </w:ins>
      <w:ins w:id="30" w:author="Abhishek Patil" w:date="2018-09-06T17:55:00Z">
        <w:r w:rsidR="00136CA2">
          <w:rPr>
            <w:rFonts w:ascii="Times New Roman" w:eastAsia="Times New Roman" w:hAnsi="Times New Roman" w:cs="Times New Roman"/>
            <w:color w:val="000000"/>
            <w:sz w:val="20"/>
            <w:szCs w:val="20"/>
          </w:rPr>
          <w:t>.</w:t>
        </w:r>
      </w:ins>
      <w:del w:id="31" w:author="Abhishek Patil" w:date="2018-09-06T17:54:00Z">
        <w:r w:rsidRPr="00F37C1C" w:rsidDel="00136CA2">
          <w:rPr>
            <w:rFonts w:ascii="Times New Roman" w:eastAsia="Times New Roman" w:hAnsi="Times New Roman" w:cs="Times New Roman"/>
            <w:color w:val="000000"/>
            <w:sz w:val="20"/>
            <w:szCs w:val="20"/>
          </w:rPr>
          <w:delText xml:space="preserve">shall be set according to the acknowledgment context. </w:delText>
        </w:r>
      </w:del>
      <w:r w:rsidRPr="00136CA2">
        <w:rPr>
          <w:rFonts w:ascii="Times New Roman" w:eastAsia="Times New Roman" w:hAnsi="Times New Roman" w:cs="Times New Roman"/>
          <w:color w:val="000000"/>
          <w:sz w:val="20"/>
          <w:szCs w:val="20"/>
        </w:rPr>
        <w:t>T</w:t>
      </w:r>
      <w:r w:rsidRPr="00F37C1C">
        <w:rPr>
          <w:rFonts w:ascii="Times New Roman" w:eastAsia="Times New Roman" w:hAnsi="Times New Roman" w:cs="Times New Roman"/>
          <w:color w:val="000000"/>
          <w:sz w:val="20"/>
          <w:szCs w:val="20"/>
        </w:rPr>
        <w:t xml:space="preserve">he AP shall set the STA_ID_LIST field </w:t>
      </w:r>
      <w:ins w:id="32" w:author="Abhishek Patil" w:date="2018-09-04T23:10:00Z">
        <w:r w:rsidR="0085066C">
          <w:rPr>
            <w:rFonts w:ascii="Times New Roman" w:eastAsia="Times New Roman" w:hAnsi="Times New Roman" w:cs="Times New Roman"/>
            <w:color w:val="000000"/>
            <w:sz w:val="20"/>
            <w:szCs w:val="20"/>
          </w:rPr>
          <w:t>of</w:t>
        </w:r>
      </w:ins>
      <w:ins w:id="33" w:author="Abhishek Patil" w:date="2018-09-04T23:09:00Z">
        <w:r w:rsidR="0085066C">
          <w:rPr>
            <w:rFonts w:ascii="Times New Roman" w:eastAsia="Times New Roman" w:hAnsi="Times New Roman" w:cs="Times New Roman"/>
            <w:color w:val="000000"/>
            <w:sz w:val="20"/>
            <w:szCs w:val="20"/>
          </w:rPr>
          <w:t xml:space="preserve"> the corresponding RU </w:t>
        </w:r>
      </w:ins>
      <w:ins w:id="34" w:author="Abhishek Patil" w:date="2018-09-04T23:03:00Z">
        <w:r w:rsidR="00CC2A5A">
          <w:rPr>
            <w:rFonts w:ascii="Times New Roman" w:eastAsia="Times New Roman" w:hAnsi="Times New Roman" w:cs="Times New Roman"/>
            <w:color w:val="000000"/>
            <w:sz w:val="20"/>
            <w:szCs w:val="20"/>
          </w:rPr>
          <w:t xml:space="preserve">to the value of the BSSID Index field </w:t>
        </w:r>
      </w:ins>
      <w:r w:rsidRPr="00F37C1C">
        <w:rPr>
          <w:rFonts w:ascii="Times New Roman" w:eastAsia="Times New Roman" w:hAnsi="Times New Roman" w:cs="Times New Roman"/>
          <w:color w:val="000000"/>
          <w:sz w:val="20"/>
          <w:szCs w:val="20"/>
        </w:rPr>
        <w:t xml:space="preserve">as defined in 27.11.1 (STA_ID_LIST). There shall be no more than one group addressed Multi-STA </w:t>
      </w:r>
      <w:proofErr w:type="spellStart"/>
      <w:r w:rsidRPr="00F37C1C">
        <w:rPr>
          <w:rFonts w:ascii="Times New Roman" w:eastAsia="Times New Roman" w:hAnsi="Times New Roman" w:cs="Times New Roman"/>
          <w:color w:val="000000"/>
          <w:sz w:val="20"/>
          <w:szCs w:val="20"/>
        </w:rPr>
        <w:t>BlockAck</w:t>
      </w:r>
      <w:proofErr w:type="spellEnd"/>
      <w:r w:rsidRPr="00F37C1C">
        <w:rPr>
          <w:rFonts w:ascii="Times New Roman" w:eastAsia="Times New Roman" w:hAnsi="Times New Roman" w:cs="Times New Roman"/>
          <w:color w:val="000000"/>
          <w:sz w:val="20"/>
          <w:szCs w:val="20"/>
        </w:rPr>
        <w:t xml:space="preserve"> frame carried in a </w:t>
      </w:r>
      <w:ins w:id="35" w:author="Abhishek Patil" w:date="2018-09-04T23:05:00Z">
        <w:r w:rsidR="0085066C">
          <w:rPr>
            <w:rFonts w:ascii="Times New Roman" w:eastAsia="Times New Roman" w:hAnsi="Times New Roman" w:cs="Times New Roman"/>
            <w:color w:val="000000"/>
            <w:sz w:val="20"/>
            <w:szCs w:val="20"/>
          </w:rPr>
          <w:t xml:space="preserve">BSS specific </w:t>
        </w:r>
      </w:ins>
      <w:r w:rsidRPr="00F37C1C">
        <w:rPr>
          <w:rFonts w:ascii="Times New Roman" w:eastAsia="Times New Roman" w:hAnsi="Times New Roman" w:cs="Times New Roman"/>
          <w:color w:val="000000"/>
          <w:sz w:val="20"/>
          <w:szCs w:val="20"/>
        </w:rPr>
        <w:t>broadcast RU of the DL HE MU PPDU.</w:t>
      </w:r>
    </w:p>
    <w:p w14:paraId="79387EB1" w14:textId="4E0A3D21" w:rsidR="00F37C1C" w:rsidRPr="00F37C1C" w:rsidRDefault="00F37C1C" w:rsidP="00F37C1C">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240" w:line="240" w:lineRule="atLeast"/>
        <w:ind w:left="600" w:hanging="400"/>
        <w:jc w:val="both"/>
        <w:rPr>
          <w:rFonts w:ascii="Times New Roman" w:eastAsia="Times New Roman" w:hAnsi="Times New Roman" w:cs="Times New Roman"/>
          <w:color w:val="000000"/>
          <w:sz w:val="20"/>
          <w:szCs w:val="20"/>
        </w:rPr>
      </w:pPr>
      <w:r w:rsidRPr="00F37C1C">
        <w:rPr>
          <w:rFonts w:ascii="Times New Roman" w:eastAsia="Times New Roman" w:hAnsi="Times New Roman" w:cs="Times New Roman"/>
          <w:color w:val="000000"/>
          <w:sz w:val="20"/>
          <w:szCs w:val="20"/>
        </w:rPr>
        <w:t xml:space="preserve">If all the recipient non-AP STAs </w:t>
      </w:r>
      <w:ins w:id="36" w:author="Abhishek Patil" w:date="2018-09-04T23:06:00Z">
        <w:r w:rsidR="0085066C">
          <w:rPr>
            <w:rFonts w:ascii="Times New Roman" w:eastAsia="Times New Roman" w:hAnsi="Times New Roman" w:cs="Times New Roman"/>
            <w:color w:val="000000"/>
            <w:sz w:val="20"/>
            <w:szCs w:val="20"/>
          </w:rPr>
          <w:t xml:space="preserve">(that sent an HE TB PPDU) </w:t>
        </w:r>
      </w:ins>
      <w:r w:rsidRPr="00F37C1C">
        <w:rPr>
          <w:rFonts w:ascii="Times New Roman" w:eastAsia="Times New Roman" w:hAnsi="Times New Roman" w:cs="Times New Roman"/>
          <w:color w:val="000000"/>
          <w:sz w:val="20"/>
          <w:szCs w:val="20"/>
        </w:rPr>
        <w:t xml:space="preserve">have indicated support for receiving Control frames addressed to STAs from two or more BSSs of a multiple BSSID set by setting the Rx Control Frame to </w:t>
      </w:r>
      <w:proofErr w:type="spellStart"/>
      <w:r w:rsidRPr="00F37C1C">
        <w:rPr>
          <w:rFonts w:ascii="Times New Roman" w:eastAsia="Times New Roman" w:hAnsi="Times New Roman" w:cs="Times New Roman"/>
          <w:color w:val="000000"/>
          <w:sz w:val="20"/>
          <w:szCs w:val="20"/>
        </w:rPr>
        <w:t>MultiBSS</w:t>
      </w:r>
      <w:proofErr w:type="spellEnd"/>
      <w:r w:rsidRPr="00F37C1C">
        <w:rPr>
          <w:rFonts w:ascii="Times New Roman" w:eastAsia="Times New Roman" w:hAnsi="Times New Roman" w:cs="Times New Roman"/>
          <w:color w:val="000000"/>
          <w:sz w:val="20"/>
          <w:szCs w:val="20"/>
        </w:rPr>
        <w:t xml:space="preserve"> subfield in the HE Capabilities element to 1, </w:t>
      </w:r>
      <w:del w:id="37" w:author="Abhishek Patil" w:date="2018-09-04T23:07:00Z">
        <w:r w:rsidRPr="00F37C1C" w:rsidDel="0085066C">
          <w:rPr>
            <w:rFonts w:ascii="Times New Roman" w:eastAsia="Times New Roman" w:hAnsi="Times New Roman" w:cs="Times New Roman"/>
            <w:color w:val="000000"/>
            <w:sz w:val="20"/>
            <w:szCs w:val="20"/>
          </w:rPr>
          <w:delText xml:space="preserve">an </w:delText>
        </w:r>
      </w:del>
      <w:ins w:id="38" w:author="Abhishek Patil" w:date="2018-09-04T23:07:00Z">
        <w:r w:rsidR="0085066C">
          <w:rPr>
            <w:rFonts w:ascii="Times New Roman" w:eastAsia="Times New Roman" w:hAnsi="Times New Roman" w:cs="Times New Roman"/>
            <w:color w:val="000000"/>
            <w:sz w:val="20"/>
            <w:szCs w:val="20"/>
          </w:rPr>
          <w:t>the</w:t>
        </w:r>
        <w:r w:rsidR="0085066C" w:rsidRPr="00F37C1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AP may respond with a Multi-STA </w:t>
      </w:r>
      <w:proofErr w:type="spellStart"/>
      <w:r w:rsidRPr="00F37C1C">
        <w:rPr>
          <w:rFonts w:ascii="Times New Roman" w:eastAsia="Times New Roman" w:hAnsi="Times New Roman" w:cs="Times New Roman"/>
          <w:color w:val="000000"/>
          <w:sz w:val="20"/>
          <w:szCs w:val="20"/>
        </w:rPr>
        <w:t>BlockAck</w:t>
      </w:r>
      <w:proofErr w:type="spellEnd"/>
      <w:r w:rsidRPr="00F37C1C">
        <w:rPr>
          <w:rFonts w:ascii="Times New Roman" w:eastAsia="Times New Roman" w:hAnsi="Times New Roman" w:cs="Times New Roman"/>
          <w:color w:val="000000"/>
          <w:sz w:val="20"/>
          <w:szCs w:val="20"/>
        </w:rPr>
        <w:t xml:space="preserve"> frame </w:t>
      </w:r>
      <w:del w:id="39" w:author="Abhishek Patil" w:date="2018-09-04T23:07:00Z">
        <w:r w:rsidRPr="00F37C1C" w:rsidDel="0085066C">
          <w:rPr>
            <w:rFonts w:ascii="Times New Roman" w:eastAsia="Times New Roman" w:hAnsi="Times New Roman" w:cs="Times New Roman"/>
            <w:color w:val="000000"/>
            <w:sz w:val="20"/>
            <w:szCs w:val="20"/>
          </w:rPr>
          <w:delText xml:space="preserve">with </w:delText>
        </w:r>
      </w:del>
      <w:ins w:id="40" w:author="Abhishek Patil" w:date="2018-09-04T23:07:00Z">
        <w:r w:rsidR="0085066C">
          <w:rPr>
            <w:rFonts w:ascii="Times New Roman" w:eastAsia="Times New Roman" w:hAnsi="Times New Roman" w:cs="Times New Roman"/>
            <w:color w:val="000000"/>
            <w:sz w:val="20"/>
            <w:szCs w:val="20"/>
          </w:rPr>
          <w:t>whose</w:t>
        </w:r>
        <w:r w:rsidR="0085066C" w:rsidRPr="00F37C1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RA field </w:t>
      </w:r>
      <w:ins w:id="41" w:author="Abhishek Patil" w:date="2018-09-04T23:07:00Z">
        <w:r w:rsidR="0085066C">
          <w:rPr>
            <w:rFonts w:ascii="Times New Roman" w:eastAsia="Times New Roman" w:hAnsi="Times New Roman" w:cs="Times New Roman"/>
            <w:color w:val="000000"/>
            <w:sz w:val="20"/>
            <w:szCs w:val="20"/>
          </w:rPr>
          <w:t xml:space="preserve">is </w:t>
        </w:r>
      </w:ins>
      <w:r w:rsidRPr="00F37C1C">
        <w:rPr>
          <w:rFonts w:ascii="Times New Roman" w:eastAsia="Times New Roman" w:hAnsi="Times New Roman" w:cs="Times New Roman"/>
          <w:color w:val="000000"/>
          <w:sz w:val="20"/>
          <w:szCs w:val="20"/>
        </w:rPr>
        <w:t xml:space="preserve">set to broadcast address and </w:t>
      </w:r>
      <w:ins w:id="42" w:author="Abhishek Patil" w:date="2018-09-04T23:07:00Z">
        <w:r w:rsidR="0085066C">
          <w:rPr>
            <w:rFonts w:ascii="Times New Roman" w:eastAsia="Times New Roman" w:hAnsi="Times New Roman" w:cs="Times New Roman"/>
            <w:color w:val="000000"/>
            <w:sz w:val="20"/>
            <w:szCs w:val="20"/>
          </w:rPr>
          <w:t>is carried in a DL</w:t>
        </w:r>
      </w:ins>
      <w:ins w:id="43" w:author="Abhishek Patil" w:date="2018-09-04T23:08:00Z">
        <w:r w:rsidR="0085066C">
          <w:rPr>
            <w:rFonts w:ascii="Times New Roman" w:eastAsia="Times New Roman" w:hAnsi="Times New Roman" w:cs="Times New Roman"/>
            <w:color w:val="000000"/>
            <w:sz w:val="20"/>
            <w:szCs w:val="20"/>
          </w:rPr>
          <w:t xml:space="preserve"> HE</w:t>
        </w:r>
      </w:ins>
      <w:ins w:id="44" w:author="Abhishek Patil" w:date="2018-09-04T23:07:00Z">
        <w:r w:rsidR="0085066C">
          <w:rPr>
            <w:rFonts w:ascii="Times New Roman" w:eastAsia="Times New Roman" w:hAnsi="Times New Roman" w:cs="Times New Roman"/>
            <w:color w:val="000000"/>
            <w:sz w:val="20"/>
            <w:szCs w:val="20"/>
          </w:rPr>
          <w:t xml:space="preserve"> MU PPDU</w:t>
        </w:r>
      </w:ins>
      <w:ins w:id="45" w:author="Abhishek Patil" w:date="2018-09-04T23:09:00Z">
        <w:r w:rsidR="0085066C">
          <w:rPr>
            <w:rFonts w:ascii="Times New Roman" w:eastAsia="Times New Roman" w:hAnsi="Times New Roman" w:cs="Times New Roman"/>
            <w:color w:val="000000"/>
            <w:sz w:val="20"/>
            <w:szCs w:val="20"/>
          </w:rPr>
          <w:t>. The AP shall set the</w:t>
        </w:r>
      </w:ins>
      <w:ins w:id="46" w:author="Abhishek Patil" w:date="2018-09-04T23:08:00Z">
        <w:r w:rsidR="0085066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STA_ID_LIST field </w:t>
      </w:r>
      <w:del w:id="47" w:author="Abhishek Patil" w:date="2018-09-04T23:10:00Z">
        <w:r w:rsidRPr="00F37C1C" w:rsidDel="0085066C">
          <w:rPr>
            <w:rFonts w:ascii="Times New Roman" w:eastAsia="Times New Roman" w:hAnsi="Times New Roman" w:cs="Times New Roman"/>
            <w:color w:val="000000"/>
            <w:sz w:val="20"/>
            <w:szCs w:val="20"/>
          </w:rPr>
          <w:delText xml:space="preserve">set </w:delText>
        </w:r>
      </w:del>
      <w:ins w:id="48" w:author="Abhishek Patil" w:date="2018-09-04T23:10:00Z">
        <w:r w:rsidR="0085066C">
          <w:rPr>
            <w:rFonts w:ascii="Times New Roman" w:eastAsia="Times New Roman" w:hAnsi="Times New Roman" w:cs="Times New Roman"/>
            <w:color w:val="000000"/>
            <w:sz w:val="20"/>
            <w:szCs w:val="20"/>
          </w:rPr>
          <w:t>of the corresponding RU</w:t>
        </w:r>
        <w:r w:rsidR="0085066C" w:rsidRPr="00F37C1C">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to 2047. The Ack Type field </w:t>
      </w:r>
      <w:ins w:id="49" w:author="Abhishek Patil" w:date="2018-09-06T17:55:00Z">
        <w:r w:rsidR="00136CA2">
          <w:rPr>
            <w:rFonts w:ascii="Times New Roman" w:eastAsia="Times New Roman" w:hAnsi="Times New Roman" w:cs="Times New Roman"/>
            <w:color w:val="000000"/>
            <w:sz w:val="20"/>
            <w:szCs w:val="20"/>
          </w:rPr>
          <w:t xml:space="preserve">and AID11 field of the Multi-STA </w:t>
        </w:r>
        <w:proofErr w:type="spellStart"/>
        <w:r w:rsidR="00136CA2">
          <w:rPr>
            <w:rFonts w:ascii="Times New Roman" w:eastAsia="Times New Roman" w:hAnsi="Times New Roman" w:cs="Times New Roman"/>
            <w:color w:val="000000"/>
            <w:sz w:val="20"/>
            <w:szCs w:val="20"/>
          </w:rPr>
          <w:t>BlockAck</w:t>
        </w:r>
        <w:proofErr w:type="spellEnd"/>
        <w:r w:rsidR="00136CA2">
          <w:rPr>
            <w:rFonts w:ascii="Times New Roman" w:eastAsia="Times New Roman" w:hAnsi="Times New Roman" w:cs="Times New Roman"/>
            <w:color w:val="000000"/>
            <w:sz w:val="20"/>
            <w:szCs w:val="20"/>
          </w:rPr>
          <w:t xml:space="preserve"> are set as described in 9.1.3.19.7</w:t>
        </w:r>
      </w:ins>
      <w:del w:id="50" w:author="Abhishek Patil" w:date="2018-09-06T17:55:00Z">
        <w:r w:rsidRPr="00F37C1C" w:rsidDel="00136CA2">
          <w:rPr>
            <w:rFonts w:ascii="Times New Roman" w:eastAsia="Times New Roman" w:hAnsi="Times New Roman" w:cs="Times New Roman"/>
            <w:color w:val="000000"/>
            <w:sz w:val="20"/>
            <w:szCs w:val="20"/>
          </w:rPr>
          <w:delText xml:space="preserve">shall be set according to the acknowledgment context. </w:delText>
        </w:r>
      </w:del>
      <w:ins w:id="51" w:author="Abhishek Patil" w:date="2018-09-04T23:18:00Z">
        <w:r w:rsidR="001C5C54">
          <w:rPr>
            <w:rFonts w:ascii="Times New Roman" w:eastAsia="Times New Roman" w:hAnsi="Times New Roman" w:cs="Times New Roman"/>
            <w:color w:val="000000"/>
            <w:sz w:val="20"/>
            <w:szCs w:val="20"/>
          </w:rPr>
          <w:t xml:space="preserve">. </w:t>
        </w:r>
      </w:ins>
      <w:r w:rsidRPr="00F37C1C">
        <w:rPr>
          <w:rFonts w:ascii="Times New Roman" w:eastAsia="Times New Roman" w:hAnsi="Times New Roman" w:cs="Times New Roman"/>
          <w:color w:val="000000"/>
          <w:sz w:val="20"/>
          <w:szCs w:val="20"/>
        </w:rPr>
        <w:t xml:space="preserve">There shall be no more than one group addressed Multi-STA </w:t>
      </w:r>
      <w:proofErr w:type="spellStart"/>
      <w:r w:rsidRPr="00F37C1C">
        <w:rPr>
          <w:rFonts w:ascii="Times New Roman" w:eastAsia="Times New Roman" w:hAnsi="Times New Roman" w:cs="Times New Roman"/>
          <w:color w:val="000000"/>
          <w:sz w:val="20"/>
          <w:szCs w:val="20"/>
        </w:rPr>
        <w:t>BlockAck</w:t>
      </w:r>
      <w:proofErr w:type="spellEnd"/>
      <w:r w:rsidRPr="00F37C1C">
        <w:rPr>
          <w:rFonts w:ascii="Times New Roman" w:eastAsia="Times New Roman" w:hAnsi="Times New Roman" w:cs="Times New Roman"/>
          <w:color w:val="000000"/>
          <w:sz w:val="20"/>
          <w:szCs w:val="20"/>
        </w:rPr>
        <w:t xml:space="preserve"> frame carried in a broadcast RU of the </w:t>
      </w:r>
      <w:del w:id="52" w:author="Abhishek Patil" w:date="2018-09-04T23:11:00Z">
        <w:r w:rsidRPr="00F37C1C" w:rsidDel="0085066C">
          <w:rPr>
            <w:rFonts w:ascii="Times New Roman" w:eastAsia="Times New Roman" w:hAnsi="Times New Roman" w:cs="Times New Roman"/>
            <w:color w:val="000000"/>
            <w:sz w:val="20"/>
            <w:szCs w:val="20"/>
          </w:rPr>
          <w:delText xml:space="preserve">HE </w:delText>
        </w:r>
      </w:del>
      <w:r w:rsidRPr="00F37C1C">
        <w:rPr>
          <w:rFonts w:ascii="Times New Roman" w:eastAsia="Times New Roman" w:hAnsi="Times New Roman" w:cs="Times New Roman"/>
          <w:color w:val="000000"/>
          <w:sz w:val="20"/>
          <w:szCs w:val="20"/>
        </w:rPr>
        <w:t>DL</w:t>
      </w:r>
      <w:ins w:id="53" w:author="Abhishek Patil" w:date="2018-09-04T23:11:00Z">
        <w:r w:rsidR="0085066C">
          <w:rPr>
            <w:rFonts w:ascii="Times New Roman" w:eastAsia="Times New Roman" w:hAnsi="Times New Roman" w:cs="Times New Roman"/>
            <w:color w:val="000000"/>
            <w:sz w:val="20"/>
            <w:szCs w:val="20"/>
          </w:rPr>
          <w:t xml:space="preserve"> HE</w:t>
        </w:r>
      </w:ins>
      <w:r w:rsidRPr="00F37C1C">
        <w:rPr>
          <w:rFonts w:ascii="Times New Roman" w:eastAsia="Times New Roman" w:hAnsi="Times New Roman" w:cs="Times New Roman"/>
          <w:color w:val="000000"/>
          <w:sz w:val="20"/>
          <w:szCs w:val="20"/>
        </w:rPr>
        <w:t xml:space="preserve"> MU PPDU.</w:t>
      </w:r>
    </w:p>
    <w:p w14:paraId="37F7E2AF" w14:textId="58C7202C" w:rsidR="00F37C1C" w:rsidRDefault="00F37C1C" w:rsidP="006F0BE6">
      <w:pPr>
        <w:pStyle w:val="T"/>
        <w:spacing w:after="240"/>
        <w:rPr>
          <w:rFonts w:eastAsia="Times New Roman"/>
        </w:rPr>
      </w:pPr>
    </w:p>
    <w:p w14:paraId="6A2A2E5E" w14:textId="77777777" w:rsidR="000D427D" w:rsidRDefault="000D427D" w:rsidP="006F0BE6">
      <w:pPr>
        <w:pStyle w:val="T"/>
        <w:spacing w:after="240"/>
        <w:rPr>
          <w:rFonts w:eastAsia="Times New Roman"/>
        </w:rPr>
      </w:pPr>
    </w:p>
    <w:p w14:paraId="0284A6DE" w14:textId="71F68D86" w:rsidR="00FE51D4" w:rsidRPr="00FE51D4" w:rsidRDefault="00FE51D4" w:rsidP="00FE51D4">
      <w:pPr>
        <w:pStyle w:val="H3"/>
        <w:rPr>
          <w:ins w:id="54" w:author="Abhishek Patil" w:date="2018-09-07T09:44:00Z"/>
          <w:color w:val="auto"/>
          <w:w w:val="100"/>
          <w:sz w:val="24"/>
        </w:rPr>
      </w:pPr>
      <w:bookmarkStart w:id="55" w:name="RTF39393539343a2048332c312e"/>
      <w:r w:rsidRPr="00FE51D4">
        <w:rPr>
          <w:color w:val="auto"/>
          <w:w w:val="100"/>
          <w:sz w:val="24"/>
        </w:rPr>
        <w:lastRenderedPageBreak/>
        <w:t xml:space="preserve">*** </w:t>
      </w:r>
      <w:r>
        <w:rPr>
          <w:color w:val="auto"/>
          <w:w w:val="100"/>
          <w:sz w:val="24"/>
        </w:rPr>
        <w:t>There are n</w:t>
      </w:r>
      <w:r w:rsidRPr="00FE51D4">
        <w:rPr>
          <w:color w:val="auto"/>
          <w:w w:val="100"/>
          <w:sz w:val="24"/>
        </w:rPr>
        <w:t xml:space="preserve">o CIDs associated with these changes – Changes </w:t>
      </w:r>
      <w:r>
        <w:rPr>
          <w:color w:val="auto"/>
          <w:w w:val="100"/>
          <w:sz w:val="24"/>
        </w:rPr>
        <w:t xml:space="preserve">were </w:t>
      </w:r>
      <w:r w:rsidRPr="00FE51D4">
        <w:rPr>
          <w:color w:val="auto"/>
          <w:w w:val="100"/>
          <w:sz w:val="24"/>
        </w:rPr>
        <w:t xml:space="preserve">agreed by </w:t>
      </w:r>
      <w:proofErr w:type="spellStart"/>
      <w:r w:rsidRPr="00FE51D4">
        <w:rPr>
          <w:color w:val="auto"/>
          <w:w w:val="100"/>
          <w:sz w:val="24"/>
        </w:rPr>
        <w:t>TGax</w:t>
      </w:r>
      <w:proofErr w:type="spellEnd"/>
      <w:r w:rsidRPr="00FE51D4">
        <w:rPr>
          <w:color w:val="auto"/>
          <w:w w:val="100"/>
          <w:sz w:val="24"/>
        </w:rPr>
        <w:t xml:space="preserve"> </w:t>
      </w:r>
      <w:r>
        <w:rPr>
          <w:color w:val="auto"/>
          <w:w w:val="100"/>
          <w:sz w:val="24"/>
        </w:rPr>
        <w:t xml:space="preserve">members </w:t>
      </w:r>
      <w:r w:rsidRPr="00FE51D4">
        <w:rPr>
          <w:color w:val="auto"/>
          <w:w w:val="100"/>
          <w:sz w:val="24"/>
        </w:rPr>
        <w:t>during Sept ad-hoc</w:t>
      </w:r>
      <w:r>
        <w:rPr>
          <w:color w:val="auto"/>
          <w:w w:val="100"/>
          <w:sz w:val="24"/>
        </w:rPr>
        <w:t xml:space="preserve"> </w:t>
      </w:r>
      <w:r w:rsidRPr="00FE51D4">
        <w:rPr>
          <w:color w:val="auto"/>
          <w:w w:val="100"/>
          <w:sz w:val="24"/>
        </w:rPr>
        <w:t>***</w:t>
      </w:r>
    </w:p>
    <w:p w14:paraId="259099B1" w14:textId="024DECDE" w:rsidR="001A0905" w:rsidRPr="00774EAF" w:rsidRDefault="001A0905" w:rsidP="00F80479">
      <w:pPr>
        <w:pStyle w:val="H3"/>
        <w:numPr>
          <w:ilvl w:val="0"/>
          <w:numId w:val="8"/>
        </w:numPr>
        <w:rPr>
          <w:color w:val="auto"/>
          <w:w w:val="100"/>
        </w:rPr>
      </w:pPr>
      <w:r w:rsidRPr="00774EAF">
        <w:rPr>
          <w:color w:val="auto"/>
          <w:w w:val="100"/>
        </w:rPr>
        <w:t>Co-located BSSID set</w:t>
      </w:r>
      <w:bookmarkEnd w:id="55"/>
    </w:p>
    <w:p w14:paraId="4528643E" w14:textId="149536C0" w:rsidR="0037276D" w:rsidRDefault="0037276D" w:rsidP="003727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proofErr w:type="spellStart"/>
      <w:r w:rsidRPr="00D73094">
        <w:rPr>
          <w:rFonts w:ascii="Times New Roman" w:eastAsia="Times New Roman" w:hAnsi="Times New Roman" w:cs="Times New Roman"/>
          <w:b/>
          <w:i/>
          <w:sz w:val="20"/>
          <w:szCs w:val="20"/>
          <w:highlight w:val="yellow"/>
        </w:rPr>
        <w:t>TGax</w:t>
      </w:r>
      <w:proofErr w:type="spellEnd"/>
      <w:r w:rsidRPr="00D73094">
        <w:rPr>
          <w:rFonts w:ascii="Times New Roman" w:eastAsia="Times New Roman" w:hAnsi="Times New Roman" w:cs="Times New Roman"/>
          <w:b/>
          <w:i/>
          <w:sz w:val="20"/>
          <w:szCs w:val="20"/>
          <w:highlight w:val="yellow"/>
        </w:rPr>
        <w:t xml:space="preserve"> Editor: Please make the following changes to the 3</w:t>
      </w:r>
      <w:r w:rsidRPr="00D73094">
        <w:rPr>
          <w:rFonts w:ascii="Times New Roman" w:eastAsia="Times New Roman" w:hAnsi="Times New Roman" w:cs="Times New Roman"/>
          <w:b/>
          <w:i/>
          <w:sz w:val="20"/>
          <w:szCs w:val="20"/>
          <w:highlight w:val="yellow"/>
          <w:vertAlign w:val="superscript"/>
        </w:rPr>
        <w:t>rd</w:t>
      </w:r>
      <w:r w:rsidRPr="00D73094">
        <w:rPr>
          <w:rFonts w:ascii="Times New Roman" w:eastAsia="Times New Roman" w:hAnsi="Times New Roman" w:cs="Times New Roman"/>
          <w:b/>
          <w:i/>
          <w:sz w:val="20"/>
          <w:szCs w:val="20"/>
          <w:highlight w:val="yellow"/>
        </w:rPr>
        <w:t xml:space="preserve"> and the 4</w:t>
      </w:r>
      <w:r w:rsidRPr="00D73094">
        <w:rPr>
          <w:rFonts w:ascii="Times New Roman" w:eastAsia="Times New Roman" w:hAnsi="Times New Roman" w:cs="Times New Roman"/>
          <w:b/>
          <w:i/>
          <w:sz w:val="20"/>
          <w:szCs w:val="20"/>
          <w:highlight w:val="yellow"/>
          <w:vertAlign w:val="superscript"/>
        </w:rPr>
        <w:t>th</w:t>
      </w:r>
      <w:r w:rsidRPr="00D73094">
        <w:rPr>
          <w:rFonts w:ascii="Times New Roman" w:eastAsia="Times New Roman" w:hAnsi="Times New Roman" w:cs="Times New Roman"/>
          <w:b/>
          <w:i/>
          <w:sz w:val="20"/>
          <w:szCs w:val="20"/>
          <w:highlight w:val="yellow"/>
        </w:rPr>
        <w:t xml:space="preserve"> paragraphs this section</w:t>
      </w:r>
      <w:r w:rsidR="0046790F">
        <w:rPr>
          <w:rFonts w:ascii="Times New Roman" w:eastAsia="Times New Roman" w:hAnsi="Times New Roman" w:cs="Times New Roman"/>
          <w:b/>
          <w:i/>
          <w:sz w:val="20"/>
          <w:szCs w:val="20"/>
          <w:highlight w:val="yellow"/>
        </w:rPr>
        <w:t xml:space="preserve"> </w:t>
      </w:r>
      <w:r w:rsidR="0046790F">
        <w:rPr>
          <w:rFonts w:ascii="Times New Roman" w:eastAsia="Times New Roman" w:hAnsi="Times New Roman" w:cs="Times New Roman"/>
          <w:b/>
          <w:i/>
          <w:color w:val="000000"/>
          <w:sz w:val="20"/>
          <w:szCs w:val="20"/>
          <w:highlight w:val="yellow"/>
        </w:rPr>
        <w:t>(11ax D3.1)</w:t>
      </w:r>
      <w:r w:rsidRPr="00D73094">
        <w:rPr>
          <w:rFonts w:ascii="Times New Roman" w:eastAsia="Times New Roman" w:hAnsi="Times New Roman" w:cs="Times New Roman"/>
          <w:b/>
          <w:i/>
          <w:sz w:val="20"/>
          <w:szCs w:val="20"/>
          <w:highlight w:val="yellow"/>
        </w:rPr>
        <w:t>:</w:t>
      </w:r>
    </w:p>
    <w:p w14:paraId="1BA97B90" w14:textId="07873D4D" w:rsidR="003466E5" w:rsidRPr="00D73094" w:rsidRDefault="003466E5" w:rsidP="003727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r w:rsidRPr="001D08AB">
        <w:rPr>
          <w:rFonts w:ascii="Times New Roman" w:eastAsia="Times New Roman" w:hAnsi="Times New Roman" w:cs="Times New Roman"/>
          <w:b/>
          <w:i/>
          <w:sz w:val="18"/>
          <w:szCs w:val="20"/>
          <w:highlight w:val="yellow"/>
        </w:rPr>
        <w:t>NOTE: Please see doc 11-18/1350r1 which fixes the MAC address representation in baseline (</w:t>
      </w:r>
      <w:proofErr w:type="spellStart"/>
      <w:r w:rsidRPr="001D08AB">
        <w:rPr>
          <w:rFonts w:ascii="Times New Roman" w:eastAsia="Times New Roman" w:hAnsi="Times New Roman" w:cs="Times New Roman"/>
          <w:b/>
          <w:i/>
          <w:sz w:val="18"/>
          <w:szCs w:val="20"/>
          <w:highlight w:val="yellow"/>
        </w:rPr>
        <w:t>REVmd</w:t>
      </w:r>
      <w:proofErr w:type="spellEnd"/>
      <w:r w:rsidRPr="001D08AB">
        <w:rPr>
          <w:rFonts w:ascii="Times New Roman" w:eastAsia="Times New Roman" w:hAnsi="Times New Roman" w:cs="Times New Roman"/>
          <w:b/>
          <w:i/>
          <w:sz w:val="18"/>
          <w:szCs w:val="20"/>
          <w:highlight w:val="yellow"/>
        </w:rPr>
        <w:t>) spec.</w:t>
      </w:r>
      <w:r>
        <w:rPr>
          <w:rFonts w:ascii="Times New Roman" w:eastAsia="Times New Roman" w:hAnsi="Times New Roman" w:cs="Times New Roman"/>
          <w:b/>
          <w:i/>
          <w:sz w:val="20"/>
          <w:szCs w:val="20"/>
        </w:rPr>
        <w:t xml:space="preserve"> </w:t>
      </w:r>
    </w:p>
    <w:p w14:paraId="485BF24F" w14:textId="6FDB46E5" w:rsidR="001A0905" w:rsidRPr="00D73094" w:rsidRDefault="001A0905" w:rsidP="001A090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r w:rsidRPr="00D73094">
        <w:rPr>
          <w:rFonts w:ascii="Times New Roman" w:eastAsia="Times New Roman" w:hAnsi="Times New Roman" w:cs="Times New Roman"/>
          <w:sz w:val="20"/>
          <w:szCs w:val="20"/>
        </w:rPr>
        <w:t>Members of the co-located BSSID set have the same 48</w:t>
      </w:r>
      <w:r w:rsidR="0078343E" w:rsidRPr="00D73094">
        <w:rPr>
          <w:rFonts w:ascii="Times New Roman" w:eastAsia="Times New Roman" w:hAnsi="Times New Roman" w:cs="Times New Roman"/>
          <w:sz w:val="20"/>
          <w:szCs w:val="20"/>
        </w:rPr>
        <w:t>-n</w:t>
      </w:r>
      <w:r w:rsidRPr="00D73094">
        <w:rPr>
          <w:rFonts w:ascii="Times New Roman" w:eastAsia="Times New Roman" w:hAnsi="Times New Roman" w:cs="Times New Roman"/>
          <w:sz w:val="20"/>
          <w:szCs w:val="20"/>
        </w:rPr>
        <w:t xml:space="preserve"> </w:t>
      </w:r>
      <w:ins w:id="56" w:author="Abhishek Patil" w:date="2018-07-20T12:34:00Z">
        <w:r w:rsidR="0037276D" w:rsidRPr="00D73094">
          <w:rPr>
            <w:rFonts w:ascii="Times New Roman" w:eastAsia="Times New Roman" w:hAnsi="Times New Roman" w:cs="Times New Roman"/>
            <w:sz w:val="20"/>
            <w:szCs w:val="20"/>
          </w:rPr>
          <w:t>bits (BSSID[</w:t>
        </w:r>
      </w:ins>
      <w:ins w:id="57" w:author="Abhishek Patil" w:date="2018-08-31T09:24:00Z">
        <w:r w:rsidR="00D73094">
          <w:rPr>
            <w:rFonts w:ascii="Times New Roman" w:eastAsia="Times New Roman" w:hAnsi="Times New Roman" w:cs="Times New Roman"/>
            <w:sz w:val="20"/>
            <w:szCs w:val="20"/>
          </w:rPr>
          <w:t>0:(</w:t>
        </w:r>
      </w:ins>
      <w:ins w:id="58" w:author="Abhishek Patil" w:date="2018-07-20T12:34:00Z">
        <w:r w:rsidR="0037276D" w:rsidRPr="00D73094">
          <w:rPr>
            <w:rFonts w:ascii="Times New Roman" w:eastAsia="Times New Roman" w:hAnsi="Times New Roman" w:cs="Times New Roman"/>
            <w:sz w:val="20"/>
            <w:szCs w:val="20"/>
          </w:rPr>
          <w:t>47</w:t>
        </w:r>
      </w:ins>
      <w:ins w:id="59" w:author="Abhishek Patil" w:date="2018-08-31T09:24:00Z">
        <w:r w:rsidR="00D73094">
          <w:rPr>
            <w:rFonts w:ascii="Times New Roman" w:eastAsia="Times New Roman" w:hAnsi="Times New Roman" w:cs="Times New Roman"/>
            <w:sz w:val="20"/>
            <w:szCs w:val="20"/>
          </w:rPr>
          <w:t>-n)</w:t>
        </w:r>
      </w:ins>
      <w:ins w:id="60" w:author="Abhishek Patil" w:date="2018-07-20T12:34:00Z">
        <w:r w:rsidR="0037276D" w:rsidRPr="00D73094">
          <w:rPr>
            <w:rFonts w:ascii="Times New Roman" w:eastAsia="Times New Roman" w:hAnsi="Times New Roman" w:cs="Times New Roman"/>
            <w:sz w:val="20"/>
            <w:szCs w:val="20"/>
          </w:rPr>
          <w:t>])</w:t>
        </w:r>
      </w:ins>
      <w:del w:id="61" w:author="Abhishek Patil" w:date="2018-07-20T12:34:00Z">
        <w:r w:rsidRPr="00D73094" w:rsidDel="0037276D">
          <w:rPr>
            <w:rFonts w:ascii="Times New Roman" w:eastAsia="Times New Roman" w:hAnsi="Times New Roman" w:cs="Times New Roman"/>
            <w:sz w:val="20"/>
            <w:szCs w:val="20"/>
          </w:rPr>
          <w:delText xml:space="preserve">MSBs </w:delText>
        </w:r>
      </w:del>
      <w:r w:rsidRPr="00D73094">
        <w:rPr>
          <w:rFonts w:ascii="Times New Roman" w:eastAsia="Times New Roman" w:hAnsi="Times New Roman" w:cs="Times New Roman"/>
          <w:sz w:val="20"/>
          <w:szCs w:val="20"/>
        </w:rPr>
        <w:t>in their BSSIDs.</w:t>
      </w:r>
    </w:p>
    <w:p w14:paraId="4EFB0B46" w14:textId="759BDAA2" w:rsidR="001A0905" w:rsidRDefault="001A0905" w:rsidP="00EF5B3C">
      <w:pPr>
        <w:pStyle w:val="T"/>
        <w:suppressAutoHyphens/>
        <w:spacing w:after="240"/>
        <w:rPr>
          <w:rFonts w:eastAsia="Times New Roman"/>
          <w:color w:val="auto"/>
          <w:w w:val="100"/>
          <w:szCs w:val="22"/>
        </w:rPr>
      </w:pPr>
      <w:r w:rsidRPr="00D73094">
        <w:rPr>
          <w:rFonts w:eastAsia="Times New Roman"/>
          <w:color w:val="auto"/>
          <w:w w:val="100"/>
          <w:szCs w:val="22"/>
        </w:rPr>
        <w:t>When its associated AP has set the Co-Located BSS subfield in the HE Operation Parameters field to 1, a non-AP STA shall identify a BSS as a co-located BSS, if the 48</w:t>
      </w:r>
      <w:r w:rsidR="0078343E" w:rsidRPr="00D73094">
        <w:rPr>
          <w:rFonts w:eastAsia="Times New Roman"/>
          <w:color w:val="auto"/>
          <w:w w:val="100"/>
          <w:szCs w:val="22"/>
        </w:rPr>
        <w:t>-n</w:t>
      </w:r>
      <w:r w:rsidRPr="00D73094">
        <w:rPr>
          <w:rFonts w:eastAsia="Times New Roman"/>
          <w:color w:val="auto"/>
          <w:w w:val="100"/>
          <w:szCs w:val="22"/>
        </w:rPr>
        <w:t xml:space="preserve"> bits </w:t>
      </w:r>
      <w:ins w:id="62" w:author="Abhishek Patil" w:date="2018-07-20T12:35:00Z">
        <w:r w:rsidR="0037276D" w:rsidRPr="00D73094">
          <w:rPr>
            <w:rFonts w:eastAsia="Times New Roman"/>
            <w:color w:val="auto"/>
          </w:rPr>
          <w:t>(BSSID[</w:t>
        </w:r>
      </w:ins>
      <w:ins w:id="63" w:author="Abhishek Patil" w:date="2018-08-31T09:24:00Z">
        <w:r w:rsidR="00D73094">
          <w:rPr>
            <w:rFonts w:eastAsia="Times New Roman"/>
          </w:rPr>
          <w:t>0:(</w:t>
        </w:r>
        <w:r w:rsidR="00D73094" w:rsidRPr="00D73094">
          <w:rPr>
            <w:rFonts w:eastAsia="Times New Roman"/>
            <w:color w:val="auto"/>
          </w:rPr>
          <w:t>47</w:t>
        </w:r>
        <w:r w:rsidR="00D73094">
          <w:rPr>
            <w:rFonts w:eastAsia="Times New Roman"/>
          </w:rPr>
          <w:t>-n)</w:t>
        </w:r>
      </w:ins>
      <w:ins w:id="64" w:author="Abhishek Patil" w:date="2018-07-20T12:35:00Z">
        <w:r w:rsidR="0037276D" w:rsidRPr="00D73094">
          <w:rPr>
            <w:rFonts w:eastAsia="Times New Roman"/>
            <w:color w:val="auto"/>
          </w:rPr>
          <w:t xml:space="preserve">]) </w:t>
        </w:r>
      </w:ins>
      <w:r w:rsidRPr="00D73094">
        <w:rPr>
          <w:rFonts w:eastAsia="Times New Roman"/>
          <w:color w:val="auto"/>
          <w:w w:val="100"/>
          <w:szCs w:val="22"/>
        </w:rPr>
        <w:t>of the BSSID of the BSS are the same as the 48</w:t>
      </w:r>
      <w:r w:rsidR="0078343E" w:rsidRPr="00D73094">
        <w:rPr>
          <w:rFonts w:eastAsia="Times New Roman"/>
          <w:color w:val="auto"/>
          <w:w w:val="100"/>
          <w:szCs w:val="22"/>
        </w:rPr>
        <w:t>-n</w:t>
      </w:r>
      <w:r w:rsidRPr="00D73094">
        <w:rPr>
          <w:rFonts w:eastAsia="Times New Roman"/>
          <w:color w:val="auto"/>
          <w:w w:val="100"/>
          <w:szCs w:val="22"/>
        </w:rPr>
        <w:t xml:space="preserve"> bits </w:t>
      </w:r>
      <w:ins w:id="65" w:author="Abhishek Patil" w:date="2018-07-20T12:35:00Z">
        <w:r w:rsidR="0037276D" w:rsidRPr="00D73094">
          <w:rPr>
            <w:rFonts w:eastAsia="Times New Roman"/>
            <w:color w:val="auto"/>
          </w:rPr>
          <w:t>(BSSID[</w:t>
        </w:r>
      </w:ins>
      <w:ins w:id="66" w:author="Abhishek Patil" w:date="2018-08-31T09:25:00Z">
        <w:r w:rsidR="002F17C7">
          <w:rPr>
            <w:rFonts w:eastAsia="Times New Roman"/>
          </w:rPr>
          <w:t>0:(</w:t>
        </w:r>
        <w:r w:rsidR="002F17C7" w:rsidRPr="00D73094">
          <w:rPr>
            <w:rFonts w:eastAsia="Times New Roman"/>
            <w:color w:val="auto"/>
          </w:rPr>
          <w:t>47</w:t>
        </w:r>
        <w:r w:rsidR="002F17C7">
          <w:rPr>
            <w:rFonts w:eastAsia="Times New Roman"/>
          </w:rPr>
          <w:t>-n)</w:t>
        </w:r>
      </w:ins>
      <w:ins w:id="67" w:author="Abhishek Patil" w:date="2018-07-20T12:35:00Z">
        <w:r w:rsidR="0037276D" w:rsidRPr="00D73094">
          <w:rPr>
            <w:rFonts w:eastAsia="Times New Roman"/>
            <w:color w:val="auto"/>
          </w:rPr>
          <w:t xml:space="preserve">]) </w:t>
        </w:r>
      </w:ins>
      <w:r w:rsidRPr="00D73094">
        <w:rPr>
          <w:rFonts w:eastAsia="Times New Roman"/>
          <w:color w:val="auto"/>
          <w:w w:val="100"/>
          <w:szCs w:val="22"/>
        </w:rPr>
        <w:t xml:space="preserve">of the BSSID of its associated AP, where </w:t>
      </w:r>
      <w:r w:rsidRPr="00D73094">
        <w:rPr>
          <w:rFonts w:eastAsia="Times New Roman"/>
          <w:iCs/>
          <w:color w:val="auto"/>
          <w:w w:val="100"/>
          <w:szCs w:val="22"/>
        </w:rPr>
        <w:t>n</w:t>
      </w:r>
      <w:r w:rsidRPr="00D73094">
        <w:rPr>
          <w:rFonts w:eastAsia="Times New Roman"/>
          <w:color w:val="auto"/>
          <w:w w:val="100"/>
          <w:szCs w:val="22"/>
        </w:rPr>
        <w:t xml:space="preserve"> is the value carried in the Max Co-Located BSSID Indicator field of the HE Operation element transmitted by the associated AP.</w:t>
      </w:r>
    </w:p>
    <w:p w14:paraId="0DCDAF3E" w14:textId="77777777" w:rsidR="00FD5A80" w:rsidRPr="00D73094" w:rsidRDefault="00FD5A80" w:rsidP="00EF5B3C">
      <w:pPr>
        <w:pStyle w:val="T"/>
        <w:suppressAutoHyphens/>
        <w:spacing w:after="240"/>
        <w:rPr>
          <w:rFonts w:eastAsia="Times New Roman"/>
          <w:color w:val="auto"/>
          <w:w w:val="100"/>
          <w:szCs w:val="22"/>
        </w:rPr>
      </w:pPr>
    </w:p>
    <w:p w14:paraId="5A3FA557" w14:textId="77777777" w:rsidR="00C262B3" w:rsidRDefault="00C262B3" w:rsidP="00F260B8">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16"/>
          <w:szCs w:val="20"/>
          <w:highlight w:val="yellow"/>
          <w:u w:val="single"/>
        </w:rPr>
      </w:pPr>
    </w:p>
    <w:p w14:paraId="09DBCCAC" w14:textId="6447FF96" w:rsidR="00DE627D" w:rsidRDefault="00DE627D">
      <w:pPr>
        <w:rPr>
          <w:rFonts w:eastAsia="Times New Roman"/>
        </w:rPr>
      </w:pPr>
      <w:r>
        <w:rPr>
          <w:rFonts w:eastAsia="Times New Roman"/>
        </w:rPr>
        <w:br w:type="page"/>
      </w:r>
    </w:p>
    <w:p w14:paraId="5BB27838" w14:textId="6621736E" w:rsidR="00AB6E55" w:rsidRPr="004B780D" w:rsidRDefault="00AB6E55" w:rsidP="00AB6E55">
      <w:pPr>
        <w:pStyle w:val="T1"/>
        <w:suppressAutoHyphens/>
        <w:spacing w:after="120"/>
        <w:rPr>
          <w:bCs/>
          <w:iCs/>
          <w:color w:val="000000"/>
          <w:sz w:val="32"/>
        </w:rPr>
      </w:pPr>
      <w:r w:rsidRPr="004B780D">
        <w:rPr>
          <w:bCs/>
          <w:iCs/>
          <w:color w:val="000000"/>
          <w:sz w:val="32"/>
        </w:rPr>
        <w:lastRenderedPageBreak/>
        <w:t>Part 2</w:t>
      </w:r>
    </w:p>
    <w:p w14:paraId="3925015F" w14:textId="77777777" w:rsidR="00AB6E55" w:rsidRDefault="00AB6E55">
      <w:pPr>
        <w:rPr>
          <w:rFonts w:ascii="Times New Roman" w:eastAsia="Times New Roman" w:hAnsi="Times New Roman" w:cs="Times New Roman"/>
          <w:color w:val="000000"/>
          <w:w w:val="0"/>
          <w:sz w:val="20"/>
          <w:szCs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970"/>
        <w:gridCol w:w="2250"/>
        <w:gridCol w:w="3060"/>
      </w:tblGrid>
      <w:tr w:rsidR="003F0957" w:rsidRPr="007E587A" w14:paraId="4367ED6A" w14:textId="77777777" w:rsidTr="0079798A">
        <w:trPr>
          <w:trHeight w:val="220"/>
          <w:jc w:val="center"/>
        </w:trPr>
        <w:tc>
          <w:tcPr>
            <w:tcW w:w="625" w:type="dxa"/>
            <w:shd w:val="clear" w:color="auto" w:fill="auto"/>
            <w:noWrap/>
            <w:vAlign w:val="center"/>
            <w:hideMark/>
          </w:tcPr>
          <w:p w14:paraId="5B90D97F"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5EF4C1EA"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6EC0139C"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9BD2D33"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970" w:type="dxa"/>
            <w:shd w:val="clear" w:color="auto" w:fill="auto"/>
            <w:noWrap/>
            <w:vAlign w:val="bottom"/>
            <w:hideMark/>
          </w:tcPr>
          <w:p w14:paraId="497BDC29"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2FB9FA8B"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CCD84AF" w14:textId="77777777" w:rsidR="003F0957" w:rsidRPr="007E587A" w:rsidRDefault="003F0957" w:rsidP="0079798A">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F0957" w:rsidRPr="008B0293" w14:paraId="46B63344" w14:textId="77777777" w:rsidTr="0079798A">
        <w:trPr>
          <w:trHeight w:val="220"/>
          <w:jc w:val="center"/>
        </w:trPr>
        <w:tc>
          <w:tcPr>
            <w:tcW w:w="625" w:type="dxa"/>
            <w:shd w:val="clear" w:color="auto" w:fill="auto"/>
            <w:noWrap/>
          </w:tcPr>
          <w:p w14:paraId="7DE972EA"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15056</w:t>
            </w:r>
          </w:p>
        </w:tc>
        <w:tc>
          <w:tcPr>
            <w:tcW w:w="1080" w:type="dxa"/>
          </w:tcPr>
          <w:p w14:paraId="7FEA6F85"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Abhishek Patil</w:t>
            </w:r>
          </w:p>
        </w:tc>
        <w:tc>
          <w:tcPr>
            <w:tcW w:w="810" w:type="dxa"/>
            <w:shd w:val="clear" w:color="auto" w:fill="auto"/>
            <w:noWrap/>
          </w:tcPr>
          <w:p w14:paraId="5FC52C8A"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237.60</w:t>
            </w:r>
          </w:p>
        </w:tc>
        <w:tc>
          <w:tcPr>
            <w:tcW w:w="900" w:type="dxa"/>
          </w:tcPr>
          <w:p w14:paraId="2A4A8147"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11.1.3.8</w:t>
            </w:r>
          </w:p>
        </w:tc>
        <w:tc>
          <w:tcPr>
            <w:tcW w:w="2970" w:type="dxa"/>
            <w:shd w:val="clear" w:color="auto" w:fill="auto"/>
            <w:noWrap/>
          </w:tcPr>
          <w:p w14:paraId="074E3DCA"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 xml:space="preserve">The Beacon frame of a multiple AP can carry a partial list of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BSSIDs without any guarantee as to which Beacon includes a particular profile.</w:t>
            </w:r>
          </w:p>
        </w:tc>
        <w:tc>
          <w:tcPr>
            <w:tcW w:w="2250" w:type="dxa"/>
            <w:shd w:val="clear" w:color="auto" w:fill="auto"/>
            <w:noWrap/>
          </w:tcPr>
          <w:p w14:paraId="5FA51C50"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Spec should provide rule to make the behavior deterministic.</w:t>
            </w:r>
          </w:p>
        </w:tc>
        <w:tc>
          <w:tcPr>
            <w:tcW w:w="3060" w:type="dxa"/>
            <w:shd w:val="clear" w:color="auto" w:fill="auto"/>
          </w:tcPr>
          <w:p w14:paraId="5C3C102A" w14:textId="77777777" w:rsidR="003F0957" w:rsidRDefault="003F0957" w:rsidP="0079798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744F2B4" w14:textId="77777777" w:rsidR="003F0957" w:rsidRDefault="003F0957" w:rsidP="0079798A">
            <w:pPr>
              <w:suppressAutoHyphens/>
              <w:spacing w:after="0"/>
              <w:rPr>
                <w:rFonts w:ascii="Times New Roman" w:hAnsi="Times New Roman" w:cs="Times New Roman"/>
                <w:b/>
                <w:sz w:val="16"/>
                <w:szCs w:val="16"/>
              </w:rPr>
            </w:pPr>
          </w:p>
          <w:p w14:paraId="7B1F95E4" w14:textId="77777777" w:rsidR="003F0957" w:rsidRDefault="003F0957" w:rsidP="0079798A">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 xml:space="preserve">Agree with the comment. </w:t>
            </w:r>
            <w:r>
              <w:rPr>
                <w:rFonts w:ascii="Times New Roman" w:hAnsi="Times New Roman" w:cs="Times New Roman"/>
                <w:sz w:val="16"/>
                <w:szCs w:val="16"/>
              </w:rPr>
              <w:t>Baseline spec (</w:t>
            </w:r>
            <w:proofErr w:type="spellStart"/>
            <w:r>
              <w:rPr>
                <w:rFonts w:ascii="Times New Roman" w:hAnsi="Times New Roman" w:cs="Times New Roman"/>
                <w:sz w:val="16"/>
                <w:szCs w:val="16"/>
              </w:rPr>
              <w:t>REVmd</w:t>
            </w:r>
            <w:proofErr w:type="spellEnd"/>
            <w:r>
              <w:rPr>
                <w:rFonts w:ascii="Times New Roman" w:hAnsi="Times New Roman" w:cs="Times New Roman"/>
                <w:sz w:val="16"/>
                <w:szCs w:val="16"/>
              </w:rPr>
              <w:t xml:space="preserve"> D1.4) has removed the ambiguity by adding a bit to Extended Capabilities element to signal if the AP is advertising complete or partial list of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profiles. An HE AP shall provide such indication to its associated STAs so that there is no ambiguity.</w:t>
            </w:r>
          </w:p>
          <w:p w14:paraId="05C63601" w14:textId="77777777" w:rsidR="003F0957" w:rsidRDefault="003F0957" w:rsidP="0079798A">
            <w:pPr>
              <w:suppressAutoHyphens/>
              <w:spacing w:after="0"/>
              <w:rPr>
                <w:rFonts w:ascii="Times New Roman" w:hAnsi="Times New Roman" w:cs="Times New Roman"/>
                <w:sz w:val="16"/>
                <w:szCs w:val="16"/>
              </w:rPr>
            </w:pPr>
          </w:p>
          <w:p w14:paraId="201286AD" w14:textId="77777777" w:rsidR="003F0957" w:rsidRDefault="003F0957" w:rsidP="0079798A">
            <w:pPr>
              <w:suppressAutoHyphens/>
              <w:spacing w:after="0"/>
              <w:rPr>
                <w:rFonts w:ascii="Times New Roman" w:hAnsi="Times New Roman" w:cs="Times New Roman"/>
                <w:sz w:val="16"/>
                <w:szCs w:val="16"/>
              </w:rPr>
            </w:pPr>
            <w:proofErr w:type="spellStart"/>
            <w:r>
              <w:rPr>
                <w:rFonts w:ascii="Times New Roman" w:hAnsi="Times New Roman" w:cs="Times New Roman"/>
                <w:sz w:val="16"/>
                <w:szCs w:val="16"/>
              </w:rPr>
              <w:t>REVmd</w:t>
            </w:r>
            <w:proofErr w:type="spellEnd"/>
            <w:r>
              <w:rPr>
                <w:rFonts w:ascii="Times New Roman" w:hAnsi="Times New Roman" w:cs="Times New Roman"/>
                <w:sz w:val="16"/>
                <w:szCs w:val="16"/>
              </w:rPr>
              <w:t xml:space="preserve"> also provides a mechanism for APs to advertise the number of active BSSIDs in the set (via the Active BSSID Count element). With this information, an unassociated non-AP STA can determine how many </w:t>
            </w:r>
            <w:proofErr w:type="spellStart"/>
            <w:r>
              <w:rPr>
                <w:rFonts w:ascii="Times New Roman" w:hAnsi="Times New Roman" w:cs="Times New Roman"/>
                <w:sz w:val="16"/>
                <w:szCs w:val="16"/>
              </w:rPr>
              <w:t>nonTxBSSIDs</w:t>
            </w:r>
            <w:proofErr w:type="spellEnd"/>
            <w:r>
              <w:rPr>
                <w:rFonts w:ascii="Times New Roman" w:hAnsi="Times New Roman" w:cs="Times New Roman"/>
                <w:sz w:val="16"/>
                <w:szCs w:val="16"/>
              </w:rPr>
              <w:t xml:space="preserve"> it has discovered so far if the AP is advertising a partial list. This element is now extended in this contribution to include the periodicity with which the AP advertises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profiles. The periodicity value would let unassociated STAs know how many beacons they need to receive in order to discover all the active BSSIDs in the set.</w:t>
            </w:r>
          </w:p>
          <w:p w14:paraId="01C56B2D" w14:textId="77777777" w:rsidR="003F0957" w:rsidRDefault="003F0957" w:rsidP="0079798A">
            <w:pPr>
              <w:suppressAutoHyphens/>
              <w:spacing w:after="0"/>
              <w:rPr>
                <w:rFonts w:ascii="Times New Roman" w:hAnsi="Times New Roman" w:cs="Times New Roman"/>
                <w:sz w:val="16"/>
                <w:szCs w:val="16"/>
              </w:rPr>
            </w:pPr>
          </w:p>
          <w:p w14:paraId="0DAD460A" w14:textId="77777777" w:rsidR="003F0957" w:rsidRDefault="003F0957" w:rsidP="0079798A">
            <w:pPr>
              <w:suppressAutoHyphens/>
              <w:spacing w:after="0"/>
              <w:rPr>
                <w:rFonts w:ascii="Times New Roman" w:hAnsi="Times New Roman" w:cs="Times New Roman"/>
                <w:sz w:val="16"/>
                <w:szCs w:val="16"/>
              </w:rPr>
            </w:pPr>
            <w:r>
              <w:rPr>
                <w:rFonts w:ascii="Times New Roman" w:hAnsi="Times New Roman" w:cs="Times New Roman"/>
                <w:sz w:val="16"/>
                <w:szCs w:val="16"/>
              </w:rPr>
              <w:t>Further, the contribution defines a new element which an unassociated STAs can include in its probe request frame to indicate the profiles that it has already discovered. An HE AP that receives a probe request which includes this element shall include the missing profiles in its probe response frame.</w:t>
            </w:r>
          </w:p>
          <w:p w14:paraId="4B6492F3" w14:textId="77777777" w:rsidR="003F0957" w:rsidRDefault="003F0957" w:rsidP="0079798A">
            <w:pPr>
              <w:suppressAutoHyphens/>
              <w:spacing w:after="0"/>
              <w:rPr>
                <w:rFonts w:ascii="Times New Roman" w:hAnsi="Times New Roman" w:cs="Times New Roman"/>
                <w:sz w:val="16"/>
                <w:szCs w:val="16"/>
              </w:rPr>
            </w:pPr>
          </w:p>
          <w:p w14:paraId="6C665049" w14:textId="723482FE" w:rsidR="003F0957" w:rsidRDefault="003F0957" w:rsidP="0079798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From associated STA point of view, it </w:t>
            </w:r>
            <w:r w:rsidR="00996522">
              <w:rPr>
                <w:rFonts w:ascii="Times New Roman" w:hAnsi="Times New Roman" w:cs="Times New Roman"/>
                <w:sz w:val="16"/>
                <w:szCs w:val="16"/>
              </w:rPr>
              <w:t xml:space="preserve">is </w:t>
            </w:r>
            <w:r>
              <w:rPr>
                <w:rFonts w:ascii="Times New Roman" w:hAnsi="Times New Roman" w:cs="Times New Roman"/>
                <w:sz w:val="16"/>
                <w:szCs w:val="16"/>
              </w:rPr>
              <w:t xml:space="preserve">critical that the profile is present during </w:t>
            </w:r>
            <w:proofErr w:type="spellStart"/>
            <w:r>
              <w:rPr>
                <w:rFonts w:ascii="Times New Roman" w:hAnsi="Times New Roman" w:cs="Times New Roman"/>
                <w:sz w:val="16"/>
                <w:szCs w:val="16"/>
              </w:rPr>
              <w:t>it’s</w:t>
            </w:r>
            <w:proofErr w:type="spellEnd"/>
            <w:r w:rsidR="00996522">
              <w:rPr>
                <w:rFonts w:ascii="Times New Roman" w:hAnsi="Times New Roman" w:cs="Times New Roman"/>
                <w:sz w:val="16"/>
                <w:szCs w:val="16"/>
              </w:rPr>
              <w:t xml:space="preserve"> associated BSS’s</w:t>
            </w:r>
            <w:r>
              <w:rPr>
                <w:rFonts w:ascii="Times New Roman" w:hAnsi="Times New Roman" w:cs="Times New Roman"/>
                <w:sz w:val="16"/>
                <w:szCs w:val="16"/>
              </w:rPr>
              <w:t xml:space="preserve"> DTIM beacon. This contribution addresses by recommending a multi-BSS HE AP</w:t>
            </w:r>
            <w:r w:rsidR="00996522">
              <w:rPr>
                <w:rFonts w:ascii="Times New Roman" w:hAnsi="Times New Roman" w:cs="Times New Roman"/>
                <w:sz w:val="16"/>
                <w:szCs w:val="16"/>
              </w:rPr>
              <w:t xml:space="preserve"> to</w:t>
            </w:r>
            <w:r>
              <w:rPr>
                <w:rFonts w:ascii="Times New Roman" w:hAnsi="Times New Roman" w:cs="Times New Roman"/>
                <w:sz w:val="16"/>
                <w:szCs w:val="16"/>
              </w:rPr>
              <w:t xml:space="preserve"> include</w:t>
            </w:r>
            <w:r w:rsidR="00996522">
              <w:rPr>
                <w:rFonts w:ascii="Times New Roman" w:hAnsi="Times New Roman" w:cs="Times New Roman"/>
                <w:sz w:val="16"/>
                <w:szCs w:val="16"/>
              </w:rPr>
              <w:t>s</w:t>
            </w:r>
            <w:r>
              <w:rPr>
                <w:rFonts w:ascii="Times New Roman" w:hAnsi="Times New Roman" w:cs="Times New Roman"/>
                <w:sz w:val="16"/>
                <w:szCs w:val="16"/>
              </w:rPr>
              <w:t xml:space="preserve"> a profile during</w:t>
            </w:r>
            <w:r w:rsidR="00996522">
              <w:rPr>
                <w:rFonts w:ascii="Times New Roman" w:hAnsi="Times New Roman" w:cs="Times New Roman"/>
                <w:sz w:val="16"/>
                <w:szCs w:val="16"/>
              </w:rPr>
              <w:t xml:space="preserve"> the associated BSS’</w:t>
            </w:r>
            <w:r>
              <w:rPr>
                <w:rFonts w:ascii="Times New Roman" w:hAnsi="Times New Roman" w:cs="Times New Roman"/>
                <w:sz w:val="16"/>
                <w:szCs w:val="16"/>
              </w:rPr>
              <w:t xml:space="preserve">s DTIM beacon. This is mandatory if there is a change in the profile. With this, associated STAs can determine when to expect the profile of its associated BSS in the Beacon frame and check if there is any change to the profile. </w:t>
            </w:r>
          </w:p>
          <w:p w14:paraId="2C2302D2" w14:textId="77777777" w:rsidR="003F0957" w:rsidRDefault="003F0957" w:rsidP="0079798A">
            <w:pPr>
              <w:suppressAutoHyphens/>
              <w:spacing w:after="0"/>
              <w:rPr>
                <w:rFonts w:ascii="Times New Roman" w:hAnsi="Times New Roman" w:cs="Times New Roman"/>
                <w:sz w:val="16"/>
                <w:szCs w:val="16"/>
              </w:rPr>
            </w:pPr>
          </w:p>
          <w:p w14:paraId="56300755" w14:textId="77777777" w:rsidR="003F0957" w:rsidRDefault="003F0957" w:rsidP="0079798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Another fix relates to the straddling of a profile across to the next multiple BSSID element in the frame. This contribution adds a rule that an HE AP shall not split an element across more than one Multiple BSSID element in the frame. </w:t>
            </w:r>
          </w:p>
          <w:p w14:paraId="0B9627F1" w14:textId="77777777" w:rsidR="003F0957" w:rsidRDefault="003F0957" w:rsidP="0079798A">
            <w:pPr>
              <w:suppressAutoHyphens/>
              <w:spacing w:after="0"/>
              <w:rPr>
                <w:rFonts w:ascii="Times New Roman" w:hAnsi="Times New Roman" w:cs="Times New Roman"/>
                <w:sz w:val="16"/>
                <w:szCs w:val="16"/>
              </w:rPr>
            </w:pPr>
          </w:p>
          <w:p w14:paraId="1A86F6C9" w14:textId="6FB69ECE" w:rsidR="003F0957" w:rsidRPr="005A01BC" w:rsidRDefault="003F0957" w:rsidP="0079798A">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w:t>
            </w:r>
            <w:r w:rsidR="00E50A46">
              <w:rPr>
                <w:rFonts w:ascii="Times New Roman" w:hAnsi="Times New Roman" w:cs="Times New Roman"/>
                <w:b/>
                <w:sz w:val="16"/>
                <w:szCs w:val="16"/>
              </w:rPr>
              <w:t>11-18/1320r</w:t>
            </w:r>
            <w:r w:rsidR="00035CEA">
              <w:rPr>
                <w:rFonts w:ascii="Times New Roman" w:hAnsi="Times New Roman" w:cs="Times New Roman"/>
                <w:b/>
                <w:sz w:val="16"/>
                <w:szCs w:val="16"/>
              </w:rPr>
              <w:t>4</w:t>
            </w:r>
            <w:r>
              <w:rPr>
                <w:rFonts w:ascii="Times New Roman" w:hAnsi="Times New Roman" w:cs="Times New Roman"/>
                <w:b/>
                <w:sz w:val="16"/>
                <w:szCs w:val="16"/>
              </w:rPr>
              <w:t xml:space="preserve"> for CID 15056</w:t>
            </w:r>
          </w:p>
        </w:tc>
      </w:tr>
      <w:tr w:rsidR="003F0957" w:rsidRPr="008B0293" w14:paraId="4FB49C4A" w14:textId="77777777" w:rsidTr="0079798A">
        <w:trPr>
          <w:trHeight w:val="220"/>
          <w:jc w:val="center"/>
        </w:trPr>
        <w:tc>
          <w:tcPr>
            <w:tcW w:w="625" w:type="dxa"/>
            <w:shd w:val="clear" w:color="auto" w:fill="auto"/>
            <w:noWrap/>
          </w:tcPr>
          <w:p w14:paraId="56D9A506"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16591</w:t>
            </w:r>
          </w:p>
        </w:tc>
        <w:tc>
          <w:tcPr>
            <w:tcW w:w="1080" w:type="dxa"/>
          </w:tcPr>
          <w:p w14:paraId="769CB18A"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Po-Kai Huang</w:t>
            </w:r>
          </w:p>
        </w:tc>
        <w:tc>
          <w:tcPr>
            <w:tcW w:w="810" w:type="dxa"/>
            <w:shd w:val="clear" w:color="auto" w:fill="auto"/>
            <w:noWrap/>
          </w:tcPr>
          <w:p w14:paraId="7453FD95"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237.64</w:t>
            </w:r>
          </w:p>
        </w:tc>
        <w:tc>
          <w:tcPr>
            <w:tcW w:w="900" w:type="dxa"/>
          </w:tcPr>
          <w:p w14:paraId="5534201C"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11.1.3.8</w:t>
            </w:r>
          </w:p>
        </w:tc>
        <w:tc>
          <w:tcPr>
            <w:tcW w:w="2970" w:type="dxa"/>
            <w:shd w:val="clear" w:color="auto" w:fill="auto"/>
            <w:noWrap/>
          </w:tcPr>
          <w:p w14:paraId="4BC0AA10"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 xml:space="preserve">Currently, AP may choose to include only a partial list of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in the Probe response frame due to </w:t>
            </w:r>
            <w:r w:rsidRPr="007106B6">
              <w:rPr>
                <w:rFonts w:ascii="Times New Roman" w:hAnsi="Times New Roman" w:cs="Times New Roman"/>
                <w:sz w:val="16"/>
                <w:szCs w:val="16"/>
              </w:rPr>
              <w:lastRenderedPageBreak/>
              <w:t xml:space="preserve">the size limit of probe response frame. There are two problems. First, STA does not know that the probe response does not have all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Second, STA does not have a way to </w:t>
            </w:r>
            <w:proofErr w:type="spellStart"/>
            <w:r w:rsidRPr="007106B6">
              <w:rPr>
                <w:rFonts w:ascii="Times New Roman" w:hAnsi="Times New Roman" w:cs="Times New Roman"/>
                <w:sz w:val="16"/>
                <w:szCs w:val="16"/>
              </w:rPr>
              <w:t>retrive</w:t>
            </w:r>
            <w:proofErr w:type="spellEnd"/>
            <w:r w:rsidRPr="007106B6">
              <w:rPr>
                <w:rFonts w:ascii="Times New Roman" w:hAnsi="Times New Roman" w:cs="Times New Roman"/>
                <w:sz w:val="16"/>
                <w:szCs w:val="16"/>
              </w:rPr>
              <w:t xml:space="preserve">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that are not included in the probe response.</w:t>
            </w:r>
          </w:p>
        </w:tc>
        <w:tc>
          <w:tcPr>
            <w:tcW w:w="2250" w:type="dxa"/>
            <w:shd w:val="clear" w:color="auto" w:fill="auto"/>
            <w:noWrap/>
          </w:tcPr>
          <w:p w14:paraId="39490420"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lastRenderedPageBreak/>
              <w:t xml:space="preserve">Provide methods to solve the two problems. First, AP can indicate that the probe response </w:t>
            </w:r>
            <w:r w:rsidRPr="007106B6">
              <w:rPr>
                <w:rFonts w:ascii="Times New Roman" w:hAnsi="Times New Roman" w:cs="Times New Roman"/>
                <w:sz w:val="16"/>
                <w:szCs w:val="16"/>
              </w:rPr>
              <w:lastRenderedPageBreak/>
              <w:t xml:space="preserve">does not include all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Second, STA can send a probe request with indication that certain BSS information are not </w:t>
            </w:r>
            <w:proofErr w:type="spellStart"/>
            <w:r w:rsidRPr="007106B6">
              <w:rPr>
                <w:rFonts w:ascii="Times New Roman" w:hAnsi="Times New Roman" w:cs="Times New Roman"/>
                <w:sz w:val="16"/>
                <w:szCs w:val="16"/>
              </w:rPr>
              <w:t>requied</w:t>
            </w:r>
            <w:proofErr w:type="spellEnd"/>
            <w:r w:rsidRPr="007106B6">
              <w:rPr>
                <w:rFonts w:ascii="Times New Roman" w:hAnsi="Times New Roman" w:cs="Times New Roman"/>
                <w:sz w:val="16"/>
                <w:szCs w:val="16"/>
              </w:rPr>
              <w:t xml:space="preserve"> so that AP shall respond with probe response that do not include BSS information that are not requested by the STA and meet the size requirement of probe response.</w:t>
            </w:r>
          </w:p>
        </w:tc>
        <w:tc>
          <w:tcPr>
            <w:tcW w:w="3060" w:type="dxa"/>
            <w:shd w:val="clear" w:color="auto" w:fill="auto"/>
          </w:tcPr>
          <w:p w14:paraId="41301113" w14:textId="77777777" w:rsidR="003F0957" w:rsidRDefault="003F0957" w:rsidP="0079798A">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6C0BCA62" w14:textId="77777777" w:rsidR="003F0957" w:rsidRPr="00D67B54" w:rsidRDefault="003F0957" w:rsidP="0079798A">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 xml:space="preserve">Agree with the comment. </w:t>
            </w:r>
            <w:r>
              <w:rPr>
                <w:rFonts w:ascii="Times New Roman" w:hAnsi="Times New Roman" w:cs="Times New Roman"/>
                <w:sz w:val="16"/>
                <w:szCs w:val="16"/>
              </w:rPr>
              <w:t xml:space="preserve">Please see resolution to CID 15056 and </w:t>
            </w:r>
            <w:proofErr w:type="spellStart"/>
            <w:r>
              <w:rPr>
                <w:rFonts w:ascii="Times New Roman" w:hAnsi="Times New Roman" w:cs="Times New Roman"/>
                <w:sz w:val="16"/>
                <w:szCs w:val="16"/>
              </w:rPr>
              <w:t>REVmd</w:t>
            </w:r>
            <w:proofErr w:type="spellEnd"/>
            <w:r>
              <w:rPr>
                <w:rFonts w:ascii="Times New Roman" w:hAnsi="Times New Roman" w:cs="Times New Roman"/>
                <w:sz w:val="16"/>
                <w:szCs w:val="16"/>
              </w:rPr>
              <w:t xml:space="preserve"> D1.4</w:t>
            </w:r>
          </w:p>
          <w:p w14:paraId="1B60128E" w14:textId="664337D8" w:rsidR="003F0957" w:rsidRPr="005A01BC" w:rsidRDefault="003F0957" w:rsidP="0079798A">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lastRenderedPageBreak/>
              <w:t>TGax</w:t>
            </w:r>
            <w:proofErr w:type="spellEnd"/>
            <w:r>
              <w:rPr>
                <w:rFonts w:ascii="Times New Roman" w:hAnsi="Times New Roman" w:cs="Times New Roman"/>
                <w:b/>
                <w:sz w:val="16"/>
                <w:szCs w:val="16"/>
              </w:rPr>
              <w:t xml:space="preserve"> editor, please make changes as shown in doc </w:t>
            </w:r>
            <w:r w:rsidR="00E50A46">
              <w:rPr>
                <w:rFonts w:ascii="Times New Roman" w:hAnsi="Times New Roman" w:cs="Times New Roman"/>
                <w:b/>
                <w:sz w:val="16"/>
                <w:szCs w:val="16"/>
              </w:rPr>
              <w:t>11-18/1320r</w:t>
            </w:r>
            <w:r w:rsidR="00035CEA">
              <w:rPr>
                <w:rFonts w:ascii="Times New Roman" w:hAnsi="Times New Roman" w:cs="Times New Roman"/>
                <w:b/>
                <w:sz w:val="16"/>
                <w:szCs w:val="16"/>
              </w:rPr>
              <w:t>4</w:t>
            </w:r>
            <w:r>
              <w:rPr>
                <w:rFonts w:ascii="Times New Roman" w:hAnsi="Times New Roman" w:cs="Times New Roman"/>
                <w:b/>
                <w:sz w:val="16"/>
                <w:szCs w:val="16"/>
              </w:rPr>
              <w:t xml:space="preserve"> for CID 16591</w:t>
            </w:r>
          </w:p>
        </w:tc>
      </w:tr>
      <w:tr w:rsidR="003F0957" w:rsidRPr="008B0293" w14:paraId="51A9D64D" w14:textId="77777777" w:rsidTr="0079798A">
        <w:trPr>
          <w:trHeight w:val="220"/>
          <w:jc w:val="center"/>
        </w:trPr>
        <w:tc>
          <w:tcPr>
            <w:tcW w:w="625" w:type="dxa"/>
            <w:shd w:val="clear" w:color="auto" w:fill="auto"/>
            <w:noWrap/>
          </w:tcPr>
          <w:p w14:paraId="5EDCA064"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lastRenderedPageBreak/>
              <w:t>16590</w:t>
            </w:r>
          </w:p>
        </w:tc>
        <w:tc>
          <w:tcPr>
            <w:tcW w:w="1080" w:type="dxa"/>
          </w:tcPr>
          <w:p w14:paraId="5102108B"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Po-Kai Huang</w:t>
            </w:r>
          </w:p>
        </w:tc>
        <w:tc>
          <w:tcPr>
            <w:tcW w:w="810" w:type="dxa"/>
            <w:shd w:val="clear" w:color="auto" w:fill="auto"/>
            <w:noWrap/>
          </w:tcPr>
          <w:p w14:paraId="574173C5"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237.64</w:t>
            </w:r>
          </w:p>
        </w:tc>
        <w:tc>
          <w:tcPr>
            <w:tcW w:w="900" w:type="dxa"/>
          </w:tcPr>
          <w:p w14:paraId="05032D27"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11.1.3.8</w:t>
            </w:r>
          </w:p>
        </w:tc>
        <w:tc>
          <w:tcPr>
            <w:tcW w:w="2970" w:type="dxa"/>
            <w:shd w:val="clear" w:color="auto" w:fill="auto"/>
            <w:noWrap/>
          </w:tcPr>
          <w:p w14:paraId="65E7E9D0"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 xml:space="preserve">Currently, AP may choose to include only a partial list of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in the Beacon frame due to the size limit of beacon frame. There are two problems. First, STA does not know that the beacon frame does not have all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Second, STA does not know when transmitted BSSID AP will include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 of the associated BSS in a beacon.</w:t>
            </w:r>
          </w:p>
        </w:tc>
        <w:tc>
          <w:tcPr>
            <w:tcW w:w="2250" w:type="dxa"/>
            <w:shd w:val="clear" w:color="auto" w:fill="auto"/>
            <w:noWrap/>
          </w:tcPr>
          <w:p w14:paraId="0D01B6B1" w14:textId="77777777" w:rsidR="003F0957" w:rsidRPr="007106B6" w:rsidRDefault="003F0957" w:rsidP="0079798A">
            <w:pPr>
              <w:suppressAutoHyphens/>
              <w:spacing w:after="0"/>
              <w:rPr>
                <w:rFonts w:ascii="Times New Roman" w:hAnsi="Times New Roman" w:cs="Times New Roman"/>
                <w:sz w:val="16"/>
                <w:szCs w:val="16"/>
                <w:highlight w:val="yellow"/>
              </w:rPr>
            </w:pPr>
            <w:r w:rsidRPr="007106B6">
              <w:rPr>
                <w:rFonts w:ascii="Times New Roman" w:hAnsi="Times New Roman" w:cs="Times New Roman"/>
                <w:sz w:val="16"/>
                <w:szCs w:val="16"/>
              </w:rPr>
              <w:t xml:space="preserve">Provide methods to solve the two problems. AP can indicate the period with unit of Beacon interval such that all the </w:t>
            </w:r>
            <w:proofErr w:type="spellStart"/>
            <w:r w:rsidRPr="007106B6">
              <w:rPr>
                <w:rFonts w:ascii="Times New Roman" w:hAnsi="Times New Roman" w:cs="Times New Roman"/>
                <w:sz w:val="16"/>
                <w:szCs w:val="16"/>
              </w:rPr>
              <w:t>nontransmitted</w:t>
            </w:r>
            <w:proofErr w:type="spellEnd"/>
            <w:r w:rsidRPr="007106B6">
              <w:rPr>
                <w:rFonts w:ascii="Times New Roman" w:hAnsi="Times New Roman" w:cs="Times New Roman"/>
                <w:sz w:val="16"/>
                <w:szCs w:val="16"/>
              </w:rPr>
              <w:t xml:space="preserve"> BSSID profiles are </w:t>
            </w:r>
            <w:proofErr w:type="spellStart"/>
            <w:r w:rsidRPr="007106B6">
              <w:rPr>
                <w:rFonts w:ascii="Times New Roman" w:hAnsi="Times New Roman" w:cs="Times New Roman"/>
                <w:sz w:val="16"/>
                <w:szCs w:val="16"/>
              </w:rPr>
              <w:t>spreaded</w:t>
            </w:r>
            <w:proofErr w:type="spellEnd"/>
            <w:r w:rsidRPr="007106B6">
              <w:rPr>
                <w:rFonts w:ascii="Times New Roman" w:hAnsi="Times New Roman" w:cs="Times New Roman"/>
                <w:sz w:val="16"/>
                <w:szCs w:val="16"/>
              </w:rPr>
              <w:t xml:space="preserve"> out in different Beacons within the period and repeated periodically based on the period.</w:t>
            </w:r>
          </w:p>
        </w:tc>
        <w:tc>
          <w:tcPr>
            <w:tcW w:w="3060" w:type="dxa"/>
            <w:shd w:val="clear" w:color="auto" w:fill="auto"/>
          </w:tcPr>
          <w:p w14:paraId="15CA6DE2" w14:textId="77777777" w:rsidR="003F0957" w:rsidRDefault="003F0957" w:rsidP="0079798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1E638D1" w14:textId="77777777" w:rsidR="003F0957" w:rsidRPr="00D67B54" w:rsidRDefault="003F0957" w:rsidP="0079798A">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 xml:space="preserve">Agree with the comment. </w:t>
            </w:r>
            <w:r>
              <w:rPr>
                <w:rFonts w:ascii="Times New Roman" w:hAnsi="Times New Roman" w:cs="Times New Roman"/>
                <w:sz w:val="16"/>
                <w:szCs w:val="16"/>
              </w:rPr>
              <w:t xml:space="preserve">Please see resolution to CID 15056 and </w:t>
            </w:r>
            <w:proofErr w:type="spellStart"/>
            <w:r>
              <w:rPr>
                <w:rFonts w:ascii="Times New Roman" w:hAnsi="Times New Roman" w:cs="Times New Roman"/>
                <w:sz w:val="16"/>
                <w:szCs w:val="16"/>
              </w:rPr>
              <w:t>REVmd</w:t>
            </w:r>
            <w:proofErr w:type="spellEnd"/>
            <w:r>
              <w:rPr>
                <w:rFonts w:ascii="Times New Roman" w:hAnsi="Times New Roman" w:cs="Times New Roman"/>
                <w:sz w:val="16"/>
                <w:szCs w:val="16"/>
              </w:rPr>
              <w:t xml:space="preserve"> D1.4</w:t>
            </w:r>
          </w:p>
          <w:p w14:paraId="481E68DE" w14:textId="29F9CD07" w:rsidR="003F0957" w:rsidRPr="005A01BC" w:rsidRDefault="003F0957" w:rsidP="0079798A">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w:t>
            </w:r>
            <w:r w:rsidR="00E50A46">
              <w:rPr>
                <w:rFonts w:ascii="Times New Roman" w:hAnsi="Times New Roman" w:cs="Times New Roman"/>
                <w:b/>
                <w:sz w:val="16"/>
                <w:szCs w:val="16"/>
              </w:rPr>
              <w:t>11-18/1320r</w:t>
            </w:r>
            <w:r w:rsidR="00035CEA">
              <w:rPr>
                <w:rFonts w:ascii="Times New Roman" w:hAnsi="Times New Roman" w:cs="Times New Roman"/>
                <w:b/>
                <w:sz w:val="16"/>
                <w:szCs w:val="16"/>
              </w:rPr>
              <w:t>4</w:t>
            </w:r>
            <w:bookmarkStart w:id="68" w:name="_GoBack"/>
            <w:bookmarkEnd w:id="68"/>
            <w:r>
              <w:rPr>
                <w:rFonts w:ascii="Times New Roman" w:hAnsi="Times New Roman" w:cs="Times New Roman"/>
                <w:b/>
                <w:sz w:val="16"/>
                <w:szCs w:val="16"/>
              </w:rPr>
              <w:t xml:space="preserve"> for CID 16590</w:t>
            </w:r>
          </w:p>
        </w:tc>
      </w:tr>
    </w:tbl>
    <w:p w14:paraId="0E766754" w14:textId="7339A613" w:rsidR="00756BD2" w:rsidRDefault="00756BD2">
      <w:pPr>
        <w:rPr>
          <w:rFonts w:ascii="Times New Roman" w:eastAsia="Times New Roman" w:hAnsi="Times New Roman" w:cs="Times New Roman"/>
          <w:color w:val="000000"/>
          <w:w w:val="0"/>
          <w:sz w:val="20"/>
          <w:szCs w:val="20"/>
        </w:rPr>
      </w:pPr>
    </w:p>
    <w:p w14:paraId="05A51400" w14:textId="0FC3AC06" w:rsidR="001E282A" w:rsidRPr="001E282A" w:rsidRDefault="001E282A">
      <w:pPr>
        <w:rPr>
          <w:rFonts w:ascii="Times New Roman" w:eastAsia="Times New Roman" w:hAnsi="Times New Roman" w:cs="Times New Roman"/>
          <w:b/>
          <w:color w:val="000000"/>
          <w:w w:val="0"/>
          <w:sz w:val="20"/>
          <w:szCs w:val="20"/>
        </w:rPr>
      </w:pPr>
      <w:r w:rsidRPr="001E282A">
        <w:rPr>
          <w:rFonts w:ascii="Times New Roman" w:eastAsia="Times New Roman" w:hAnsi="Times New Roman" w:cs="Times New Roman"/>
          <w:b/>
          <w:color w:val="000000"/>
          <w:w w:val="0"/>
          <w:sz w:val="20"/>
          <w:szCs w:val="20"/>
        </w:rPr>
        <w:t>Discussion:</w:t>
      </w:r>
    </w:p>
    <w:p w14:paraId="17012B40" w14:textId="77777777" w:rsidR="00933C6E" w:rsidRDefault="00933C6E">
      <w:pPr>
        <w:rPr>
          <w:rFonts w:ascii="Times New Roman" w:eastAsia="Times New Roman" w:hAnsi="Times New Roman" w:cs="Times New Roman"/>
          <w:color w:val="000000"/>
          <w:w w:val="0"/>
          <w:sz w:val="20"/>
          <w:szCs w:val="20"/>
        </w:rPr>
      </w:pPr>
    </w:p>
    <w:p w14:paraId="50689AE5" w14:textId="77777777" w:rsidR="00756BD2" w:rsidRPr="002E2367" w:rsidRDefault="00756BD2" w:rsidP="00756BD2">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E2367">
        <w:rPr>
          <w:rFonts w:ascii="Arial" w:eastAsia="Times New Roman" w:hAnsi="Arial" w:cs="Arial"/>
          <w:b/>
          <w:bCs/>
          <w:color w:val="000000"/>
          <w:sz w:val="20"/>
          <w:szCs w:val="20"/>
        </w:rPr>
        <w:t>Multiple BSSID procedure</w:t>
      </w:r>
    </w:p>
    <w:p w14:paraId="4199D2BB" w14:textId="77777777" w:rsidR="0084759C" w:rsidRPr="001D2655" w:rsidRDefault="0084759C" w:rsidP="008475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the following additions to the 1</w:t>
      </w:r>
      <w:r w:rsidRPr="008E3EB6">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in this section (11ax D3.1)</w:t>
      </w:r>
      <w:r w:rsidRPr="00D97B71">
        <w:rPr>
          <w:rFonts w:ascii="Times New Roman" w:eastAsia="Times New Roman" w:hAnsi="Times New Roman" w:cs="Times New Roman"/>
          <w:b/>
          <w:i/>
          <w:color w:val="000000"/>
          <w:sz w:val="20"/>
          <w:szCs w:val="20"/>
          <w:highlight w:val="yellow"/>
        </w:rPr>
        <w:t>:</w:t>
      </w:r>
    </w:p>
    <w:p w14:paraId="4536377C" w14:textId="77777777" w:rsidR="0084759C" w:rsidRPr="002E2367" w:rsidRDefault="0084759C" w:rsidP="008475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2E2367">
        <w:rPr>
          <w:rFonts w:ascii="Times New Roman" w:eastAsia="Times New Roman" w:hAnsi="Times New Roman" w:cs="Times New Roman"/>
          <w:b/>
          <w:bCs/>
          <w:i/>
          <w:iCs/>
          <w:color w:val="000000"/>
          <w:sz w:val="20"/>
          <w:szCs w:val="20"/>
        </w:rPr>
        <w:t>Change the 1st paragraph as follows:</w:t>
      </w:r>
    </w:p>
    <w:p w14:paraId="4BFB6AEF" w14:textId="786CB75C" w:rsidR="0084759C" w:rsidRPr="002E2367" w:rsidRDefault="0084759C" w:rsidP="0045238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E2367">
        <w:rPr>
          <w:rFonts w:ascii="Times New Roman" w:eastAsia="Times New Roman" w:hAnsi="Times New Roman" w:cs="Times New Roman"/>
          <w:color w:val="000000"/>
          <w:sz w:val="20"/>
          <w:szCs w:val="20"/>
        </w:rPr>
        <w:t>Implementation of the Multiple BSSID capability is optional for a WNM STA and for a DMG STA. Implementation of the Multiple BSSID capability is mandatory for a FILS STA. A STA that implements the Multiple BSSID capability has dot11MultiBSSIDImplemented equal to true. When dot11MultiBSSIDImplemented is true, dot11WirelessManagementImplemented shall be equal to true except for a DMG STA</w:t>
      </w:r>
      <w:r w:rsidRPr="002E2367">
        <w:rPr>
          <w:rFonts w:ascii="Times New Roman" w:eastAsia="Times New Roman" w:hAnsi="Times New Roman" w:cs="Times New Roman"/>
          <w:color w:val="000000"/>
          <w:sz w:val="20"/>
          <w:szCs w:val="20"/>
          <w:u w:val="thick"/>
        </w:rPr>
        <w:t xml:space="preserve"> and an HE STA</w:t>
      </w:r>
      <w:r w:rsidRPr="002E2367">
        <w:rPr>
          <w:rFonts w:ascii="Times New Roman" w:eastAsia="Times New Roman" w:hAnsi="Times New Roman" w:cs="Times New Roman"/>
          <w:color w:val="000000"/>
          <w:sz w:val="20"/>
          <w:szCs w:val="20"/>
        </w:rPr>
        <w:t>, in which case it may be equal to false. A STA in which dot11MultiBSSIDActivated is true is defined as a STA that supports the Multiple BSSID capability. The STA shall set to 1 the Multiple BSSID field of the Extended Capabilities elements that it transmits.</w:t>
      </w:r>
      <w:ins w:id="69" w:author="Abhishek Patil" w:date="2018-09-06T20:57:00Z">
        <w:r w:rsidRPr="00452381">
          <w:rPr>
            <w:rFonts w:ascii="Times New Roman" w:eastAsia="Times New Roman" w:hAnsi="Times New Roman" w:cs="Times New Roman"/>
            <w:color w:val="000000"/>
            <w:sz w:val="20"/>
            <w:szCs w:val="20"/>
            <w:u w:val="single"/>
          </w:rPr>
          <w:t xml:space="preserve"> An AP that supports enhancements related to the discovery and advertisement of </w:t>
        </w:r>
        <w:proofErr w:type="spellStart"/>
        <w:r w:rsidRPr="00452381">
          <w:rPr>
            <w:rFonts w:ascii="Times New Roman" w:eastAsia="Times New Roman" w:hAnsi="Times New Roman" w:cs="Times New Roman"/>
            <w:color w:val="000000"/>
            <w:sz w:val="20"/>
            <w:szCs w:val="20"/>
            <w:u w:val="single"/>
          </w:rPr>
          <w:t>nontransmitted</w:t>
        </w:r>
        <w:proofErr w:type="spellEnd"/>
        <w:r w:rsidRPr="00452381">
          <w:rPr>
            <w:rFonts w:ascii="Times New Roman" w:eastAsia="Times New Roman" w:hAnsi="Times New Roman" w:cs="Times New Roman"/>
            <w:color w:val="000000"/>
            <w:sz w:val="20"/>
            <w:szCs w:val="20"/>
            <w:u w:val="single"/>
          </w:rPr>
          <w:t xml:space="preserve"> BSSID shall set the </w:t>
        </w:r>
      </w:ins>
      <w:ins w:id="70" w:author="Abhishek Patil" w:date="2018-09-06T22:25:00Z">
        <w:r w:rsidR="00476F0D" w:rsidRPr="00476F0D">
          <w:rPr>
            <w:rFonts w:ascii="Times New Roman" w:eastAsia="Times New Roman" w:hAnsi="Times New Roman" w:cs="Times New Roman"/>
            <w:color w:val="000000"/>
            <w:sz w:val="20"/>
            <w:szCs w:val="20"/>
            <w:u w:val="single"/>
          </w:rPr>
          <w:t>Enhanced Multi-BSSID Advertisement Support</w:t>
        </w:r>
        <w:r w:rsidR="00476F0D">
          <w:rPr>
            <w:rFonts w:ascii="Times New Roman" w:eastAsia="Times New Roman" w:hAnsi="Times New Roman" w:cs="Times New Roman"/>
            <w:color w:val="000000"/>
            <w:sz w:val="20"/>
            <w:szCs w:val="20"/>
            <w:u w:val="single"/>
          </w:rPr>
          <w:t xml:space="preserve"> </w:t>
        </w:r>
      </w:ins>
      <w:ins w:id="71" w:author="Abhishek Patil" w:date="2018-09-06T20:57:00Z">
        <w:r w:rsidRPr="00452381">
          <w:rPr>
            <w:rFonts w:ascii="Times New Roman" w:eastAsia="Times New Roman" w:hAnsi="Times New Roman" w:cs="Times New Roman"/>
            <w:color w:val="000000"/>
            <w:sz w:val="20"/>
            <w:szCs w:val="20"/>
            <w:u w:val="single"/>
          </w:rPr>
          <w:t>bit in Extended Capabilities element to 1</w:t>
        </w:r>
      </w:ins>
      <w:ins w:id="72" w:author="Abhishek Patil" w:date="2018-09-06T21:02:00Z">
        <w:r w:rsidR="00452381">
          <w:rPr>
            <w:rFonts w:ascii="Times New Roman" w:eastAsia="Times New Roman" w:hAnsi="Times New Roman" w:cs="Times New Roman"/>
            <w:color w:val="000000"/>
            <w:sz w:val="20"/>
            <w:szCs w:val="20"/>
            <w:u w:val="single"/>
          </w:rPr>
          <w:t xml:space="preserve"> and is referred to as </w:t>
        </w:r>
      </w:ins>
      <w:ins w:id="73" w:author="Abhishek Patil" w:date="2018-09-06T21:03:00Z">
        <w:r w:rsidR="00452381">
          <w:rPr>
            <w:rFonts w:ascii="Times New Roman" w:eastAsia="Times New Roman" w:hAnsi="Times New Roman" w:cs="Times New Roman"/>
            <w:color w:val="000000"/>
            <w:sz w:val="20"/>
            <w:szCs w:val="20"/>
            <w:u w:val="single"/>
          </w:rPr>
          <w:t xml:space="preserve">an </w:t>
        </w:r>
      </w:ins>
      <w:ins w:id="74" w:author="Abhishek Patil" w:date="2018-09-06T22:25:00Z">
        <w:r w:rsidR="00476F0D">
          <w:rPr>
            <w:rFonts w:ascii="Times New Roman" w:eastAsia="Times New Roman" w:hAnsi="Times New Roman" w:cs="Times New Roman"/>
            <w:color w:val="000000"/>
            <w:sz w:val="20"/>
            <w:szCs w:val="20"/>
            <w:u w:val="single"/>
          </w:rPr>
          <w:t>EMA</w:t>
        </w:r>
      </w:ins>
      <w:ins w:id="75" w:author="Abhishek Patil" w:date="2018-09-06T21:02:00Z">
        <w:r w:rsidR="00452381">
          <w:rPr>
            <w:rFonts w:ascii="Times New Roman" w:eastAsia="Times New Roman" w:hAnsi="Times New Roman" w:cs="Times New Roman"/>
            <w:color w:val="000000"/>
            <w:sz w:val="20"/>
            <w:szCs w:val="20"/>
            <w:u w:val="single"/>
          </w:rPr>
          <w:t xml:space="preserve"> AP in th</w:t>
        </w:r>
      </w:ins>
      <w:ins w:id="76" w:author="Abhishek Patil" w:date="2018-09-06T21:03:00Z">
        <w:r w:rsidR="00452381">
          <w:rPr>
            <w:rFonts w:ascii="Times New Roman" w:eastAsia="Times New Roman" w:hAnsi="Times New Roman" w:cs="Times New Roman"/>
            <w:color w:val="000000"/>
            <w:sz w:val="20"/>
            <w:szCs w:val="20"/>
            <w:u w:val="single"/>
          </w:rPr>
          <w:t>is section</w:t>
        </w:r>
      </w:ins>
      <w:ins w:id="77" w:author="Abhishek Patil" w:date="2018-09-06T20:57:00Z">
        <w:r w:rsidRPr="00452381">
          <w:rPr>
            <w:rFonts w:ascii="Times New Roman" w:eastAsia="Times New Roman" w:hAnsi="Times New Roman" w:cs="Times New Roman"/>
            <w:color w:val="000000"/>
            <w:sz w:val="20"/>
            <w:szCs w:val="20"/>
            <w:u w:val="single"/>
          </w:rPr>
          <w:t>.</w:t>
        </w:r>
      </w:ins>
    </w:p>
    <w:p w14:paraId="580B2C04" w14:textId="7F8BF497" w:rsidR="00756BD2" w:rsidRPr="001D2655"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 changes to th</w:t>
      </w:r>
      <w:r w:rsidR="001E282A">
        <w:rPr>
          <w:rFonts w:ascii="Times New Roman" w:eastAsia="Times New Roman" w:hAnsi="Times New Roman" w:cs="Times New Roman"/>
          <w:b/>
          <w:i/>
          <w:color w:val="000000"/>
          <w:sz w:val="20"/>
          <w:szCs w:val="20"/>
          <w:highlight w:val="yellow"/>
        </w:rPr>
        <w:t>e following paragraph in this</w:t>
      </w:r>
      <w:r>
        <w:rPr>
          <w:rFonts w:ascii="Times New Roman" w:eastAsia="Times New Roman" w:hAnsi="Times New Roman" w:cs="Times New Roman"/>
          <w:b/>
          <w:i/>
          <w:color w:val="000000"/>
          <w:sz w:val="20"/>
          <w:szCs w:val="20"/>
          <w:highlight w:val="yellow"/>
        </w:rPr>
        <w:t xml:space="preserve"> section as shown below (11ax D3.1)</w:t>
      </w:r>
      <w:r w:rsidRPr="00D97B71">
        <w:rPr>
          <w:rFonts w:ascii="Times New Roman" w:eastAsia="Times New Roman" w:hAnsi="Times New Roman" w:cs="Times New Roman"/>
          <w:b/>
          <w:i/>
          <w:color w:val="000000"/>
          <w:sz w:val="20"/>
          <w:szCs w:val="20"/>
          <w:highlight w:val="yellow"/>
        </w:rPr>
        <w:t>:</w:t>
      </w:r>
    </w:p>
    <w:p w14:paraId="710E1FAE" w14:textId="1E781940"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E2367">
        <w:rPr>
          <w:rFonts w:ascii="Times New Roman" w:eastAsia="Times New Roman" w:hAnsi="Times New Roman" w:cs="Times New Roman"/>
          <w:color w:val="000000"/>
          <w:sz w:val="20"/>
          <w:szCs w:val="20"/>
        </w:rPr>
        <w:t xml:space="preserve">A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 represents information about a particular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and consists of a set of elements that are carried in the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 </w:t>
      </w:r>
      <w:proofErr w:type="spellStart"/>
      <w:r w:rsidRPr="002E2367">
        <w:rPr>
          <w:rFonts w:ascii="Times New Roman" w:eastAsia="Times New Roman" w:hAnsi="Times New Roman" w:cs="Times New Roman"/>
          <w:color w:val="000000"/>
          <w:sz w:val="20"/>
          <w:szCs w:val="20"/>
        </w:rPr>
        <w:t>subelement</w:t>
      </w:r>
      <w:proofErr w:type="spellEnd"/>
      <w:r w:rsidRPr="002E2367">
        <w:rPr>
          <w:rFonts w:ascii="Times New Roman" w:eastAsia="Times New Roman" w:hAnsi="Times New Roman" w:cs="Times New Roman"/>
          <w:color w:val="000000"/>
          <w:sz w:val="20"/>
          <w:szCs w:val="20"/>
        </w:rPr>
        <w:t xml:space="preserve"> of the Multiple BSSID element. Each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 at a minimum, shall include the elements that are mandatory for that BSS (i.e.,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Capability element (see 9.4.2.72), SSID element (see 9.4.2.2), Multiple BSSID-Index element (see 9.4.2.74) and FMS Descriptor element (see 9.4.2.75) when dot11FMSActivated is true and the TIM element (see 9.4.2.6) indicates there are buffered group addressed frames for this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The AP or PCP may include two or more Multiple BSSID elements containing elements for a given BSSID index in a Probe Response frame, a Beacon frame or a DMG Beacon frame. A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 consists of all elements carried in all such Multiple BSSID elements sharing the same BSSID index.</w:t>
      </w:r>
      <w:ins w:id="78" w:author="Abhishek Patil" w:date="2018-08-30T16:52:00Z">
        <w:r w:rsidRPr="002E2367">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 xml:space="preserve">When </w:t>
        </w:r>
      </w:ins>
      <w:ins w:id="79" w:author="Abhishek Patil" w:date="2018-09-06T22:28:00Z">
        <w:r w:rsidR="006A7AAE">
          <w:rPr>
            <w:rFonts w:ascii="Times New Roman" w:eastAsia="Times New Roman" w:hAnsi="Times New Roman" w:cs="Times New Roman"/>
            <w:color w:val="000000"/>
            <w:sz w:val="20"/>
            <w:szCs w:val="20"/>
            <w:u w:val="single"/>
          </w:rPr>
          <w:t>there is a need to</w:t>
        </w:r>
      </w:ins>
      <w:ins w:id="80" w:author="Abhishek Patil" w:date="2018-09-06T22:27:00Z">
        <w:r w:rsidR="006A7AAE">
          <w:rPr>
            <w:rFonts w:ascii="Times New Roman" w:eastAsia="Times New Roman" w:hAnsi="Times New Roman" w:cs="Times New Roman"/>
            <w:color w:val="000000"/>
            <w:sz w:val="20"/>
            <w:szCs w:val="20"/>
            <w:u w:val="single"/>
          </w:rPr>
          <w:t xml:space="preserve"> </w:t>
        </w:r>
      </w:ins>
      <w:ins w:id="81" w:author="Abhishek Patil" w:date="2018-09-06T16:37:00Z">
        <w:r w:rsidR="008226BD">
          <w:rPr>
            <w:rFonts w:ascii="Times New Roman" w:eastAsia="Times New Roman" w:hAnsi="Times New Roman" w:cs="Times New Roman"/>
            <w:color w:val="000000"/>
            <w:sz w:val="20"/>
            <w:szCs w:val="20"/>
            <w:u w:val="single"/>
          </w:rPr>
          <w:t>carry</w:t>
        </w:r>
      </w:ins>
      <w:ins w:id="82" w:author="Abhishek Patil" w:date="2018-08-30T16:52:00Z">
        <w:r>
          <w:rPr>
            <w:rFonts w:ascii="Times New Roman" w:eastAsia="Times New Roman" w:hAnsi="Times New Roman" w:cs="Times New Roman"/>
            <w:color w:val="000000"/>
            <w:sz w:val="20"/>
            <w:szCs w:val="20"/>
            <w:u w:val="single"/>
          </w:rPr>
          <w:t xml:space="preserve"> a </w:t>
        </w:r>
        <w:proofErr w:type="spellStart"/>
        <w:r>
          <w:rPr>
            <w:rFonts w:ascii="Times New Roman" w:eastAsia="Times New Roman" w:hAnsi="Times New Roman" w:cs="Times New Roman"/>
            <w:color w:val="000000"/>
            <w:sz w:val="20"/>
            <w:szCs w:val="20"/>
            <w:u w:val="single"/>
          </w:rPr>
          <w:t>nontransmitted</w:t>
        </w:r>
        <w:proofErr w:type="spellEnd"/>
        <w:r>
          <w:rPr>
            <w:rFonts w:ascii="Times New Roman" w:eastAsia="Times New Roman" w:hAnsi="Times New Roman" w:cs="Times New Roman"/>
            <w:color w:val="000000"/>
            <w:sz w:val="20"/>
            <w:szCs w:val="20"/>
            <w:u w:val="single"/>
          </w:rPr>
          <w:t xml:space="preserve"> BSSID profile across multiple </w:t>
        </w:r>
        <w:proofErr w:type="spellStart"/>
        <w:r>
          <w:rPr>
            <w:rFonts w:ascii="Times New Roman" w:eastAsia="Times New Roman" w:hAnsi="Times New Roman" w:cs="Times New Roman"/>
            <w:color w:val="000000"/>
            <w:sz w:val="20"/>
            <w:szCs w:val="20"/>
            <w:u w:val="single"/>
          </w:rPr>
          <w:lastRenderedPageBreak/>
          <w:t>Multiple</w:t>
        </w:r>
        <w:proofErr w:type="spellEnd"/>
        <w:r>
          <w:rPr>
            <w:rFonts w:ascii="Times New Roman" w:eastAsia="Times New Roman" w:hAnsi="Times New Roman" w:cs="Times New Roman"/>
            <w:color w:val="000000"/>
            <w:sz w:val="20"/>
            <w:szCs w:val="20"/>
            <w:u w:val="single"/>
          </w:rPr>
          <w:t xml:space="preserve"> BSSID elements in a frame, </w:t>
        </w:r>
      </w:ins>
      <w:ins w:id="83" w:author="Abhishek Patil" w:date="2018-09-06T22:28:00Z">
        <w:r w:rsidR="006A7AAE">
          <w:rPr>
            <w:rFonts w:ascii="Times New Roman" w:eastAsia="Times New Roman" w:hAnsi="Times New Roman" w:cs="Times New Roman"/>
            <w:color w:val="000000"/>
            <w:sz w:val="20"/>
            <w:szCs w:val="20"/>
            <w:u w:val="single"/>
          </w:rPr>
          <w:t xml:space="preserve">an </w:t>
        </w:r>
      </w:ins>
      <w:ins w:id="84" w:author="Abhishek Patil" w:date="2018-09-07T13:40:00Z">
        <w:r w:rsidR="00A940AF">
          <w:rPr>
            <w:rFonts w:ascii="Times New Roman" w:eastAsia="Times New Roman" w:hAnsi="Times New Roman" w:cs="Times New Roman"/>
            <w:color w:val="000000"/>
            <w:sz w:val="20"/>
            <w:szCs w:val="20"/>
            <w:u w:val="single"/>
          </w:rPr>
          <w:t xml:space="preserve">EMA </w:t>
        </w:r>
      </w:ins>
      <w:ins w:id="85" w:author="Abhishek Patil" w:date="2018-09-06T22:28:00Z">
        <w:r w:rsidR="006A7AAE">
          <w:rPr>
            <w:rFonts w:ascii="Times New Roman" w:eastAsia="Times New Roman" w:hAnsi="Times New Roman" w:cs="Times New Roman"/>
            <w:color w:val="000000"/>
            <w:sz w:val="20"/>
            <w:szCs w:val="20"/>
            <w:u w:val="single"/>
          </w:rPr>
          <w:t>AP</w:t>
        </w:r>
      </w:ins>
      <w:ins w:id="86" w:author="Abhishek Patil" w:date="2018-08-30T16:52:00Z">
        <w:r>
          <w:rPr>
            <w:rFonts w:ascii="Times New Roman" w:eastAsia="Times New Roman" w:hAnsi="Times New Roman" w:cs="Times New Roman"/>
            <w:color w:val="000000"/>
            <w:sz w:val="20"/>
            <w:szCs w:val="20"/>
            <w:u w:val="single"/>
          </w:rPr>
          <w:t xml:space="preserve"> shall not split an element in the profile into multiple </w:t>
        </w:r>
        <w:proofErr w:type="spellStart"/>
        <w:r>
          <w:rPr>
            <w:rFonts w:ascii="Times New Roman" w:eastAsia="Times New Roman" w:hAnsi="Times New Roman" w:cs="Times New Roman"/>
            <w:color w:val="000000"/>
            <w:sz w:val="20"/>
            <w:szCs w:val="20"/>
            <w:u w:val="single"/>
          </w:rPr>
          <w:t>Multiple</w:t>
        </w:r>
        <w:proofErr w:type="spellEnd"/>
        <w:r>
          <w:rPr>
            <w:rFonts w:ascii="Times New Roman" w:eastAsia="Times New Roman" w:hAnsi="Times New Roman" w:cs="Times New Roman"/>
            <w:color w:val="000000"/>
            <w:sz w:val="20"/>
            <w:szCs w:val="20"/>
            <w:u w:val="single"/>
          </w:rPr>
          <w:t xml:space="preserve"> BSSID elements, and it shall place the next element in the profile as the first </w:t>
        </w:r>
        <w:proofErr w:type="spellStart"/>
        <w:r>
          <w:rPr>
            <w:rFonts w:ascii="Times New Roman" w:eastAsia="Times New Roman" w:hAnsi="Times New Roman" w:cs="Times New Roman"/>
            <w:color w:val="000000"/>
            <w:sz w:val="20"/>
            <w:szCs w:val="20"/>
            <w:u w:val="single"/>
          </w:rPr>
          <w:t>subelement</w:t>
        </w:r>
        <w:proofErr w:type="spellEnd"/>
        <w:r>
          <w:rPr>
            <w:rFonts w:ascii="Times New Roman" w:eastAsia="Times New Roman" w:hAnsi="Times New Roman" w:cs="Times New Roman"/>
            <w:color w:val="000000"/>
            <w:sz w:val="20"/>
            <w:szCs w:val="20"/>
            <w:u w:val="single"/>
          </w:rPr>
          <w:t xml:space="preserve"> of the immediately following Multiple BSSID element.</w:t>
        </w:r>
      </w:ins>
      <w:r w:rsidR="004F137B">
        <w:rPr>
          <w:rFonts w:ascii="Times New Roman" w:eastAsia="Times New Roman" w:hAnsi="Times New Roman" w:cs="Times New Roman"/>
          <w:color w:val="000000"/>
          <w:sz w:val="20"/>
          <w:szCs w:val="20"/>
        </w:rPr>
        <w:t xml:space="preserve"> </w:t>
      </w:r>
      <w:r w:rsidRPr="002E2367">
        <w:rPr>
          <w:rFonts w:ascii="Times New Roman" w:eastAsia="Times New Roman" w:hAnsi="Times New Roman" w:cs="Times New Roman"/>
          <w:color w:val="000000"/>
          <w:sz w:val="20"/>
          <w:szCs w:val="20"/>
        </w:rPr>
        <w:t xml:space="preserve">An AP or PCP may choose to include only a partial list of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profiles in the Probe Response frame, Beacon frame or DMG Beacon frame or to include different sets of </w:t>
      </w:r>
      <w:proofErr w:type="spellStart"/>
      <w:r w:rsidRPr="002E2367">
        <w:rPr>
          <w:rFonts w:ascii="Times New Roman" w:eastAsia="Times New Roman" w:hAnsi="Times New Roman" w:cs="Times New Roman"/>
          <w:color w:val="000000"/>
          <w:sz w:val="20"/>
          <w:szCs w:val="20"/>
        </w:rPr>
        <w:t>nontransmitted</w:t>
      </w:r>
      <w:proofErr w:type="spellEnd"/>
      <w:r w:rsidRPr="002E2367">
        <w:rPr>
          <w:rFonts w:ascii="Times New Roman" w:eastAsia="Times New Roman" w:hAnsi="Times New Roman" w:cs="Times New Roman"/>
          <w:color w:val="000000"/>
          <w:sz w:val="20"/>
          <w:szCs w:val="20"/>
        </w:rPr>
        <w:t xml:space="preserve"> BSSID profiles in different Probe Response frames, Beacon frames or DMG Beacon frames.</w:t>
      </w:r>
    </w:p>
    <w:p w14:paraId="45E24E05" w14:textId="21C4A2A5" w:rsidR="00756BD2" w:rsidRPr="00656FDE"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87" w:author="Abhishek Patil" w:date="2018-07-11T23:27:00Z"/>
          <w:rFonts w:ascii="Times New Roman" w:eastAsia="Times New Roman" w:hAnsi="Times New Roman" w:cs="Times New Roman"/>
          <w:color w:val="000000"/>
          <w:sz w:val="20"/>
          <w:szCs w:val="20"/>
          <w:u w:val="thick"/>
        </w:rPr>
      </w:pPr>
      <w:ins w:id="88" w:author="Abhishek Patil" w:date="2018-07-12T10:57:00Z">
        <w:r>
          <w:rPr>
            <w:rFonts w:ascii="Times New Roman" w:eastAsia="Times New Roman" w:hAnsi="Times New Roman" w:cs="Times New Roman"/>
            <w:color w:val="000000"/>
            <w:sz w:val="20"/>
            <w:szCs w:val="20"/>
            <w:u w:val="thick"/>
          </w:rPr>
          <w:t>A</w:t>
        </w:r>
      </w:ins>
      <w:ins w:id="89" w:author="Abhishek Patil" w:date="2018-07-12T09:32:00Z">
        <w:r>
          <w:rPr>
            <w:rFonts w:ascii="Times New Roman" w:eastAsia="Times New Roman" w:hAnsi="Times New Roman" w:cs="Times New Roman"/>
            <w:color w:val="000000"/>
            <w:sz w:val="20"/>
            <w:szCs w:val="20"/>
            <w:u w:val="thick"/>
          </w:rPr>
          <w:t>n unassociated</w:t>
        </w:r>
      </w:ins>
      <w:ins w:id="90" w:author="Abhishek Patil" w:date="2018-07-11T23:27:00Z">
        <w:r w:rsidRPr="00F260B8">
          <w:rPr>
            <w:rFonts w:ascii="Times New Roman" w:eastAsia="Times New Roman" w:hAnsi="Times New Roman" w:cs="Times New Roman"/>
            <w:color w:val="000000"/>
            <w:sz w:val="20"/>
            <w:szCs w:val="20"/>
            <w:u w:val="thick"/>
          </w:rPr>
          <w:t xml:space="preserve"> non-AP STA may send a directed Probe Request frame containing Known BSSID element (see 9.4.2.</w:t>
        </w:r>
        <w:r w:rsidRPr="00656FDE">
          <w:rPr>
            <w:rFonts w:ascii="Times New Roman" w:eastAsia="Times New Roman" w:hAnsi="Times New Roman" w:cs="Times New Roman"/>
            <w:color w:val="000000"/>
            <w:sz w:val="20"/>
            <w:szCs w:val="20"/>
            <w:highlight w:val="yellow"/>
            <w:u w:val="thick"/>
          </w:rPr>
          <w:t>2</w:t>
        </w:r>
      </w:ins>
      <w:ins w:id="91" w:author="Abhishek Patil" w:date="2018-07-11T23:29:00Z">
        <w:r>
          <w:rPr>
            <w:rFonts w:ascii="Times New Roman" w:eastAsia="Times New Roman" w:hAnsi="Times New Roman" w:cs="Times New Roman"/>
            <w:color w:val="000000"/>
            <w:sz w:val="20"/>
            <w:szCs w:val="20"/>
            <w:highlight w:val="yellow"/>
            <w:u w:val="thick"/>
          </w:rPr>
          <w:t>4</w:t>
        </w:r>
      </w:ins>
      <w:ins w:id="92" w:author="Abhishek Patil" w:date="2018-07-11T23:27:00Z">
        <w:r w:rsidRPr="00656FDE">
          <w:rPr>
            <w:rFonts w:ascii="Times New Roman" w:eastAsia="Times New Roman" w:hAnsi="Times New Roman" w:cs="Times New Roman"/>
            <w:color w:val="000000"/>
            <w:sz w:val="20"/>
            <w:szCs w:val="20"/>
            <w:highlight w:val="yellow"/>
            <w:u w:val="thick"/>
          </w:rPr>
          <w:t>7a</w:t>
        </w:r>
        <w:r w:rsidRPr="00F260B8">
          <w:rPr>
            <w:rFonts w:ascii="Times New Roman" w:eastAsia="Times New Roman" w:hAnsi="Times New Roman" w:cs="Times New Roman"/>
            <w:color w:val="000000"/>
            <w:sz w:val="20"/>
            <w:szCs w:val="20"/>
            <w:u w:val="thick"/>
          </w:rPr>
          <w:t xml:space="preserve"> (Known BSSID element)) to </w:t>
        </w:r>
      </w:ins>
      <w:ins w:id="93" w:author="Abhishek Patil" w:date="2018-07-12T10:57:00Z">
        <w:r>
          <w:rPr>
            <w:rFonts w:ascii="Times New Roman" w:eastAsia="Times New Roman" w:hAnsi="Times New Roman" w:cs="Times New Roman"/>
            <w:color w:val="000000"/>
            <w:sz w:val="20"/>
            <w:szCs w:val="20"/>
            <w:u w:val="thick"/>
          </w:rPr>
          <w:t>an</w:t>
        </w:r>
      </w:ins>
      <w:r w:rsidR="00E75695" w:rsidRPr="00E75695">
        <w:rPr>
          <w:rFonts w:ascii="Times New Roman" w:eastAsia="Times New Roman" w:hAnsi="Times New Roman" w:cs="Times New Roman"/>
          <w:color w:val="000000"/>
          <w:sz w:val="20"/>
          <w:szCs w:val="20"/>
          <w:u w:val="single"/>
        </w:rPr>
        <w:t xml:space="preserve"> </w:t>
      </w:r>
      <w:ins w:id="94" w:author="Abhishek Patil" w:date="2018-09-06T22:26:00Z">
        <w:r w:rsidR="00E75695">
          <w:rPr>
            <w:rFonts w:ascii="Times New Roman" w:eastAsia="Times New Roman" w:hAnsi="Times New Roman" w:cs="Times New Roman"/>
            <w:color w:val="000000"/>
            <w:sz w:val="20"/>
            <w:szCs w:val="20"/>
            <w:u w:val="single"/>
          </w:rPr>
          <w:t>EMA</w:t>
        </w:r>
      </w:ins>
      <w:ins w:id="95" w:author="Abhishek Patil" w:date="2018-07-12T10:57:00Z">
        <w:r>
          <w:rPr>
            <w:rFonts w:ascii="Times New Roman" w:eastAsia="Times New Roman" w:hAnsi="Times New Roman" w:cs="Times New Roman"/>
            <w:color w:val="000000"/>
            <w:sz w:val="20"/>
            <w:szCs w:val="20"/>
            <w:u w:val="thick"/>
          </w:rPr>
          <w:t xml:space="preserve"> </w:t>
        </w:r>
        <w:r w:rsidRPr="00F260B8">
          <w:rPr>
            <w:rFonts w:ascii="Times New Roman" w:eastAsia="Times New Roman" w:hAnsi="Times New Roman" w:cs="Times New Roman"/>
            <w:color w:val="000000"/>
            <w:sz w:val="20"/>
            <w:szCs w:val="20"/>
            <w:u w:val="thick"/>
          </w:rPr>
          <w:t xml:space="preserve">AP </w:t>
        </w:r>
        <w:r>
          <w:rPr>
            <w:rFonts w:ascii="Times New Roman" w:eastAsia="Times New Roman" w:hAnsi="Times New Roman" w:cs="Times New Roman"/>
            <w:color w:val="000000"/>
            <w:sz w:val="20"/>
            <w:szCs w:val="20"/>
            <w:u w:val="thick"/>
          </w:rPr>
          <w:t xml:space="preserve">that </w:t>
        </w:r>
        <w:r w:rsidRPr="00F260B8">
          <w:rPr>
            <w:rFonts w:ascii="Times New Roman" w:eastAsia="Times New Roman" w:hAnsi="Times New Roman" w:cs="Times New Roman"/>
            <w:color w:val="000000"/>
            <w:sz w:val="20"/>
            <w:szCs w:val="20"/>
            <w:u w:val="thick"/>
          </w:rPr>
          <w:t xml:space="preserve">advertises partial list of </w:t>
        </w:r>
        <w:proofErr w:type="spellStart"/>
        <w:r w:rsidRPr="00F260B8">
          <w:rPr>
            <w:rFonts w:ascii="Times New Roman" w:eastAsia="Times New Roman" w:hAnsi="Times New Roman" w:cs="Times New Roman"/>
            <w:color w:val="000000"/>
            <w:sz w:val="20"/>
            <w:szCs w:val="20"/>
            <w:u w:val="thick"/>
          </w:rPr>
          <w:t>nontransmitted</w:t>
        </w:r>
        <w:proofErr w:type="spellEnd"/>
        <w:r w:rsidRPr="00F260B8">
          <w:rPr>
            <w:rFonts w:ascii="Times New Roman" w:eastAsia="Times New Roman" w:hAnsi="Times New Roman" w:cs="Times New Roman"/>
            <w:color w:val="000000"/>
            <w:sz w:val="20"/>
            <w:szCs w:val="20"/>
            <w:u w:val="thick"/>
          </w:rPr>
          <w:t xml:space="preserve"> BSSID profiles</w:t>
        </w:r>
      </w:ins>
      <w:ins w:id="96" w:author="Abhishek Patil" w:date="2018-07-11T23:27:00Z">
        <w:r w:rsidRPr="00F260B8">
          <w:rPr>
            <w:rFonts w:ascii="Times New Roman" w:eastAsia="Times New Roman" w:hAnsi="Times New Roman" w:cs="Times New Roman"/>
            <w:color w:val="000000"/>
            <w:sz w:val="20"/>
            <w:szCs w:val="20"/>
            <w:u w:val="thick"/>
          </w:rPr>
          <w:t xml:space="preserve"> to </w:t>
        </w:r>
      </w:ins>
      <w:ins w:id="97" w:author="Abhishek Patil" w:date="2018-07-12T09:31:00Z">
        <w:r>
          <w:rPr>
            <w:rFonts w:ascii="Times New Roman" w:eastAsia="Times New Roman" w:hAnsi="Times New Roman" w:cs="Times New Roman"/>
            <w:color w:val="000000"/>
            <w:sz w:val="20"/>
            <w:szCs w:val="20"/>
            <w:u w:val="thick"/>
          </w:rPr>
          <w:t>gather information on</w:t>
        </w:r>
      </w:ins>
      <w:ins w:id="98" w:author="Abhishek Patil" w:date="2018-07-11T23:27:00Z">
        <w:r w:rsidRPr="00F260B8">
          <w:rPr>
            <w:rFonts w:ascii="Times New Roman" w:eastAsia="Times New Roman" w:hAnsi="Times New Roman" w:cs="Times New Roman"/>
            <w:color w:val="000000"/>
            <w:sz w:val="20"/>
            <w:szCs w:val="20"/>
            <w:u w:val="thick"/>
          </w:rPr>
          <w:t xml:space="preserve"> </w:t>
        </w:r>
      </w:ins>
      <w:proofErr w:type="spellStart"/>
      <w:ins w:id="99" w:author="Abhishek Patil" w:date="2018-07-12T09:36:00Z">
        <w:r>
          <w:rPr>
            <w:rFonts w:ascii="Times New Roman" w:eastAsia="Times New Roman" w:hAnsi="Times New Roman" w:cs="Times New Roman"/>
            <w:color w:val="000000"/>
            <w:sz w:val="20"/>
            <w:szCs w:val="20"/>
            <w:u w:val="thick"/>
          </w:rPr>
          <w:t>nontransmitted</w:t>
        </w:r>
      </w:ins>
      <w:proofErr w:type="spellEnd"/>
      <w:ins w:id="100" w:author="Abhishek Patil" w:date="2018-07-11T23:27:00Z">
        <w:r w:rsidRPr="00F260B8">
          <w:rPr>
            <w:rFonts w:ascii="Times New Roman" w:eastAsia="Times New Roman" w:hAnsi="Times New Roman" w:cs="Times New Roman"/>
            <w:color w:val="000000"/>
            <w:sz w:val="20"/>
            <w:szCs w:val="20"/>
            <w:u w:val="thick"/>
          </w:rPr>
          <w:t xml:space="preserve"> BSSIDs </w:t>
        </w:r>
      </w:ins>
      <w:ins w:id="101" w:author="Abhishek Patil" w:date="2018-07-12T09:36:00Z">
        <w:r>
          <w:rPr>
            <w:rFonts w:ascii="Times New Roman" w:eastAsia="Times New Roman" w:hAnsi="Times New Roman" w:cs="Times New Roman"/>
            <w:color w:val="000000"/>
            <w:sz w:val="20"/>
            <w:szCs w:val="20"/>
            <w:u w:val="thick"/>
          </w:rPr>
          <w:t xml:space="preserve">it </w:t>
        </w:r>
      </w:ins>
      <w:ins w:id="102" w:author="Abhishek Patil" w:date="2018-07-12T09:37:00Z">
        <w:r>
          <w:rPr>
            <w:rFonts w:ascii="Times New Roman" w:eastAsia="Times New Roman" w:hAnsi="Times New Roman" w:cs="Times New Roman"/>
            <w:color w:val="000000"/>
            <w:sz w:val="20"/>
            <w:szCs w:val="20"/>
            <w:u w:val="thick"/>
          </w:rPr>
          <w:t xml:space="preserve">has </w:t>
        </w:r>
      </w:ins>
      <w:ins w:id="103" w:author="Abhishek Patil" w:date="2018-07-12T09:36:00Z">
        <w:r>
          <w:rPr>
            <w:rFonts w:ascii="Times New Roman" w:eastAsia="Times New Roman" w:hAnsi="Times New Roman" w:cs="Times New Roman"/>
            <w:color w:val="000000"/>
            <w:sz w:val="20"/>
            <w:szCs w:val="20"/>
            <w:u w:val="thick"/>
          </w:rPr>
          <w:t>not discovered</w:t>
        </w:r>
      </w:ins>
      <w:ins w:id="104" w:author="Abhishek Patil" w:date="2018-07-11T23:27:00Z">
        <w:r w:rsidRPr="00F260B8">
          <w:rPr>
            <w:rFonts w:ascii="Times New Roman" w:eastAsia="Times New Roman" w:hAnsi="Times New Roman" w:cs="Times New Roman"/>
            <w:color w:val="000000"/>
            <w:sz w:val="20"/>
            <w:szCs w:val="20"/>
            <w:u w:val="thick"/>
          </w:rPr>
          <w:t>. An</w:t>
        </w:r>
      </w:ins>
      <w:ins w:id="105" w:author="Abhishek Patil" w:date="2018-09-06T21:03:00Z">
        <w:r w:rsidR="00452381">
          <w:rPr>
            <w:rFonts w:ascii="Times New Roman" w:eastAsia="Times New Roman" w:hAnsi="Times New Roman" w:cs="Times New Roman"/>
            <w:color w:val="000000"/>
            <w:sz w:val="20"/>
            <w:szCs w:val="20"/>
            <w:u w:val="thick"/>
          </w:rPr>
          <w:t xml:space="preserve"> </w:t>
        </w:r>
      </w:ins>
      <w:ins w:id="106" w:author="Abhishek Patil" w:date="2018-09-06T22:26:00Z">
        <w:r w:rsidR="00476F0D">
          <w:rPr>
            <w:rFonts w:ascii="Times New Roman" w:eastAsia="Times New Roman" w:hAnsi="Times New Roman" w:cs="Times New Roman"/>
            <w:color w:val="000000"/>
            <w:sz w:val="20"/>
            <w:szCs w:val="20"/>
            <w:u w:val="single"/>
          </w:rPr>
          <w:t xml:space="preserve">EMA </w:t>
        </w:r>
      </w:ins>
      <w:ins w:id="107" w:author="Abhishek Patil" w:date="2018-07-11T23:27:00Z">
        <w:r w:rsidRPr="00F260B8">
          <w:rPr>
            <w:rFonts w:ascii="Times New Roman" w:eastAsia="Times New Roman" w:hAnsi="Times New Roman" w:cs="Times New Roman"/>
            <w:color w:val="000000"/>
            <w:sz w:val="20"/>
            <w:szCs w:val="20"/>
            <w:u w:val="thick"/>
          </w:rPr>
          <w:t>AP, when transmitting a</w:t>
        </w:r>
      </w:ins>
      <w:ins w:id="108" w:author="Abhishek Patil" w:date="2018-09-07T15:11:00Z">
        <w:r w:rsidR="0037383B">
          <w:rPr>
            <w:rFonts w:ascii="Times New Roman" w:eastAsia="Times New Roman" w:hAnsi="Times New Roman" w:cs="Times New Roman"/>
            <w:color w:val="000000"/>
            <w:sz w:val="20"/>
            <w:szCs w:val="20"/>
            <w:u w:val="thick"/>
          </w:rPr>
          <w:t xml:space="preserve"> </w:t>
        </w:r>
      </w:ins>
      <w:ins w:id="109" w:author="Abhishek Patil" w:date="2018-07-11T23:27:00Z">
        <w:r w:rsidRPr="00F260B8">
          <w:rPr>
            <w:rFonts w:ascii="Times New Roman" w:eastAsia="Times New Roman" w:hAnsi="Times New Roman" w:cs="Times New Roman"/>
            <w:color w:val="000000"/>
            <w:sz w:val="20"/>
            <w:szCs w:val="20"/>
            <w:u w:val="thick"/>
          </w:rPr>
          <w:t xml:space="preserve">Probe Response frame in response to a Probe Request frame containing Known BSSID element, </w:t>
        </w:r>
      </w:ins>
      <w:ins w:id="110" w:author="Abhishek Patil" w:date="2018-09-07T15:09:00Z">
        <w:r w:rsidR="0037383B">
          <w:rPr>
            <w:rFonts w:ascii="Times New Roman" w:eastAsia="Times New Roman" w:hAnsi="Times New Roman" w:cs="Times New Roman"/>
            <w:color w:val="000000"/>
            <w:sz w:val="20"/>
            <w:szCs w:val="20"/>
            <w:u w:val="thick"/>
          </w:rPr>
          <w:t>should</w:t>
        </w:r>
      </w:ins>
      <w:ins w:id="111" w:author="Abhishek Patil" w:date="2018-07-11T23:27:00Z">
        <w:r w:rsidRPr="00F260B8">
          <w:rPr>
            <w:rFonts w:ascii="Times New Roman" w:eastAsia="Times New Roman" w:hAnsi="Times New Roman" w:cs="Times New Roman"/>
            <w:color w:val="000000"/>
            <w:sz w:val="20"/>
            <w:szCs w:val="20"/>
            <w:u w:val="thick"/>
          </w:rPr>
          <w:t xml:space="preserve"> </w:t>
        </w:r>
      </w:ins>
      <w:ins w:id="112" w:author="Abhishek Patil" w:date="2018-09-07T15:08:00Z">
        <w:r w:rsidR="0037383B">
          <w:rPr>
            <w:rFonts w:ascii="Times New Roman" w:eastAsia="Times New Roman" w:hAnsi="Times New Roman" w:cs="Times New Roman"/>
            <w:color w:val="000000"/>
            <w:sz w:val="20"/>
            <w:szCs w:val="20"/>
            <w:u w:val="thick"/>
          </w:rPr>
          <w:t xml:space="preserve">not </w:t>
        </w:r>
      </w:ins>
      <w:ins w:id="113" w:author="Abhishek Patil" w:date="2018-09-05T16:43:00Z">
        <w:r w:rsidR="00861276">
          <w:rPr>
            <w:rFonts w:ascii="Times New Roman" w:eastAsia="Times New Roman" w:hAnsi="Times New Roman" w:cs="Times New Roman"/>
            <w:color w:val="000000"/>
            <w:sz w:val="20"/>
            <w:szCs w:val="20"/>
            <w:u w:val="thick"/>
          </w:rPr>
          <w:t>include</w:t>
        </w:r>
      </w:ins>
      <w:ins w:id="114" w:author="Abhishek Patil" w:date="2018-09-05T16:51:00Z">
        <w:r w:rsidR="00861276">
          <w:rPr>
            <w:rFonts w:ascii="Times New Roman" w:eastAsia="Times New Roman" w:hAnsi="Times New Roman" w:cs="Times New Roman"/>
            <w:color w:val="000000"/>
            <w:sz w:val="20"/>
            <w:szCs w:val="20"/>
            <w:u w:val="thick"/>
          </w:rPr>
          <w:t xml:space="preserve"> the </w:t>
        </w:r>
      </w:ins>
      <w:proofErr w:type="spellStart"/>
      <w:ins w:id="115" w:author="Abhishek Patil" w:date="2018-09-07T13:38:00Z">
        <w:r w:rsidR="00A940AF">
          <w:rPr>
            <w:rFonts w:ascii="Times New Roman" w:eastAsia="Times New Roman" w:hAnsi="Times New Roman" w:cs="Times New Roman"/>
            <w:color w:val="000000"/>
            <w:sz w:val="20"/>
            <w:szCs w:val="20"/>
            <w:u w:val="thick"/>
          </w:rPr>
          <w:t>nontransmitted</w:t>
        </w:r>
        <w:proofErr w:type="spellEnd"/>
        <w:r w:rsidR="00A940AF">
          <w:rPr>
            <w:rFonts w:ascii="Times New Roman" w:eastAsia="Times New Roman" w:hAnsi="Times New Roman" w:cs="Times New Roman"/>
            <w:color w:val="000000"/>
            <w:sz w:val="20"/>
            <w:szCs w:val="20"/>
            <w:u w:val="thick"/>
          </w:rPr>
          <w:t xml:space="preserve"> BSSID </w:t>
        </w:r>
      </w:ins>
      <w:ins w:id="116" w:author="Abhishek Patil" w:date="2018-09-05T16:51:00Z">
        <w:r w:rsidR="00861276">
          <w:rPr>
            <w:rFonts w:ascii="Times New Roman" w:eastAsia="Times New Roman" w:hAnsi="Times New Roman" w:cs="Times New Roman"/>
            <w:color w:val="000000"/>
            <w:sz w:val="20"/>
            <w:szCs w:val="20"/>
            <w:u w:val="thick"/>
          </w:rPr>
          <w:t>profile</w:t>
        </w:r>
      </w:ins>
      <w:ins w:id="117" w:author="Abhishek Patil" w:date="2018-09-07T13:38:00Z">
        <w:r w:rsidR="00A940AF">
          <w:rPr>
            <w:rFonts w:ascii="Times New Roman" w:eastAsia="Times New Roman" w:hAnsi="Times New Roman" w:cs="Times New Roman"/>
            <w:color w:val="000000"/>
            <w:sz w:val="20"/>
            <w:szCs w:val="20"/>
            <w:u w:val="thick"/>
          </w:rPr>
          <w:t>s</w:t>
        </w:r>
      </w:ins>
      <w:ins w:id="118" w:author="Abhishek Patil" w:date="2018-09-07T15:09:00Z">
        <w:r w:rsidR="0037383B">
          <w:rPr>
            <w:rFonts w:ascii="Times New Roman" w:eastAsia="Times New Roman" w:hAnsi="Times New Roman" w:cs="Times New Roman"/>
            <w:color w:val="000000"/>
            <w:sz w:val="20"/>
            <w:szCs w:val="20"/>
            <w:u w:val="thick"/>
          </w:rPr>
          <w:t xml:space="preserve"> for </w:t>
        </w:r>
        <w:proofErr w:type="spellStart"/>
        <w:r w:rsidR="0037383B">
          <w:rPr>
            <w:rFonts w:ascii="Times New Roman" w:eastAsia="Times New Roman" w:hAnsi="Times New Roman" w:cs="Times New Roman"/>
            <w:color w:val="000000"/>
            <w:sz w:val="20"/>
            <w:szCs w:val="20"/>
            <w:u w:val="thick"/>
          </w:rPr>
          <w:t>BSSIDs</w:t>
        </w:r>
      </w:ins>
      <w:ins w:id="119" w:author="Abhishek Patil" w:date="2018-09-07T13:38:00Z">
        <w:r w:rsidR="00A940AF">
          <w:rPr>
            <w:rFonts w:ascii="Times New Roman" w:eastAsia="Times New Roman" w:hAnsi="Times New Roman" w:cs="Times New Roman"/>
            <w:color w:val="000000"/>
            <w:sz w:val="20"/>
            <w:szCs w:val="20"/>
            <w:u w:val="thick"/>
          </w:rPr>
          <w:t xml:space="preserve"> </w:t>
        </w:r>
      </w:ins>
      <w:ins w:id="120" w:author="Abhishek Patil" w:date="2018-09-07T15:09:00Z">
        <w:r w:rsidR="0037383B">
          <w:rPr>
            <w:rFonts w:ascii="Times New Roman" w:eastAsia="Times New Roman" w:hAnsi="Times New Roman" w:cs="Times New Roman"/>
            <w:color w:val="000000"/>
            <w:sz w:val="20"/>
            <w:szCs w:val="20"/>
            <w:u w:val="thick"/>
          </w:rPr>
          <w:t xml:space="preserve">listed </w:t>
        </w:r>
        <w:proofErr w:type="spellEnd"/>
        <w:r w:rsidR="0037383B">
          <w:rPr>
            <w:rFonts w:ascii="Times New Roman" w:eastAsia="Times New Roman" w:hAnsi="Times New Roman" w:cs="Times New Roman"/>
            <w:color w:val="000000"/>
            <w:sz w:val="20"/>
            <w:szCs w:val="20"/>
            <w:u w:val="thick"/>
          </w:rPr>
          <w:t>in the Known BSSID element</w:t>
        </w:r>
      </w:ins>
      <w:ins w:id="121" w:author="Abhishek Patil" w:date="2018-07-11T23:27:00Z">
        <w:r w:rsidRPr="00F260B8">
          <w:rPr>
            <w:rFonts w:ascii="Times New Roman" w:eastAsia="Times New Roman" w:hAnsi="Times New Roman" w:cs="Times New Roman"/>
            <w:color w:val="000000"/>
            <w:sz w:val="20"/>
            <w:szCs w:val="20"/>
            <w:u w:val="thick"/>
          </w:rPr>
          <w:t>.</w:t>
        </w:r>
      </w:ins>
    </w:p>
    <w:p w14:paraId="4B56FD73" w14:textId="77777777" w:rsidR="00933C6E" w:rsidRDefault="00933C6E" w:rsidP="00933C6E">
      <w:pPr>
        <w:pStyle w:val="T"/>
        <w:spacing w:after="240"/>
        <w:rPr>
          <w:rFonts w:eastAsia="Times New Roman"/>
        </w:rPr>
      </w:pPr>
    </w:p>
    <w:p w14:paraId="38066445" w14:textId="77777777" w:rsidR="00FD3D8E" w:rsidRPr="00FD3D8E" w:rsidRDefault="00FD3D8E" w:rsidP="00FD3D8E">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FD3D8E">
        <w:rPr>
          <w:rFonts w:ascii="Arial" w:eastAsia="Times New Roman" w:hAnsi="Arial" w:cs="Arial"/>
          <w:b/>
          <w:bCs/>
          <w:color w:val="000000"/>
          <w:sz w:val="20"/>
          <w:szCs w:val="20"/>
        </w:rPr>
        <w:t>Extended Capabilities element</w:t>
      </w:r>
    </w:p>
    <w:p w14:paraId="68418A99" w14:textId="2EB6B117" w:rsidR="00FD3D8E" w:rsidRPr="00FD3D8E" w:rsidRDefault="00FD3D8E" w:rsidP="00FD3D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FD3D8E">
        <w:rPr>
          <w:rFonts w:ascii="Times New Roman" w:eastAsia="Times New Roman" w:hAnsi="Times New Roman" w:cs="Times New Roman"/>
          <w:b/>
          <w:bCs/>
          <w:i/>
          <w:iCs/>
          <w:color w:val="000000"/>
          <w:sz w:val="20"/>
          <w:szCs w:val="20"/>
        </w:rPr>
        <w:t xml:space="preserve">Insert the following row into </w:t>
      </w:r>
      <w:r w:rsidRPr="00FD3D8E">
        <w:rPr>
          <w:rFonts w:ascii="Times New Roman" w:eastAsia="Times New Roman" w:hAnsi="Times New Roman" w:cs="Times New Roman"/>
          <w:b/>
          <w:bCs/>
          <w:i/>
          <w:iCs/>
          <w:color w:val="000000"/>
          <w:sz w:val="20"/>
          <w:szCs w:val="20"/>
        </w:rPr>
        <w:fldChar w:fldCharType="begin"/>
      </w:r>
      <w:r w:rsidRPr="00FD3D8E">
        <w:rPr>
          <w:rFonts w:ascii="Times New Roman" w:eastAsia="Times New Roman" w:hAnsi="Times New Roman" w:cs="Times New Roman"/>
          <w:b/>
          <w:bCs/>
          <w:i/>
          <w:iCs/>
          <w:color w:val="000000"/>
          <w:sz w:val="20"/>
          <w:szCs w:val="20"/>
        </w:rPr>
        <w:instrText xml:space="preserve"> REF  RTF32373332373a205461626c65 \h</w:instrText>
      </w:r>
      <w:r w:rsidRPr="00FD3D8E">
        <w:rPr>
          <w:rFonts w:ascii="Times New Roman" w:eastAsia="Times New Roman" w:hAnsi="Times New Roman" w:cs="Times New Roman"/>
          <w:b/>
          <w:bCs/>
          <w:i/>
          <w:iCs/>
          <w:color w:val="000000"/>
          <w:sz w:val="20"/>
          <w:szCs w:val="20"/>
        </w:rPr>
      </w:r>
      <w:r w:rsidRPr="00FD3D8E">
        <w:rPr>
          <w:rFonts w:ascii="Times New Roman" w:eastAsia="Times New Roman" w:hAnsi="Times New Roman" w:cs="Times New Roman"/>
          <w:b/>
          <w:bCs/>
          <w:i/>
          <w:iCs/>
          <w:color w:val="000000"/>
          <w:sz w:val="20"/>
          <w:szCs w:val="20"/>
        </w:rPr>
        <w:fldChar w:fldCharType="separate"/>
      </w:r>
      <w:r w:rsidRPr="00FD3D8E">
        <w:rPr>
          <w:rFonts w:ascii="Times New Roman" w:eastAsia="Times New Roman" w:hAnsi="Times New Roman" w:cs="Times New Roman"/>
          <w:b/>
          <w:bCs/>
          <w:i/>
          <w:iCs/>
          <w:color w:val="000000"/>
          <w:sz w:val="20"/>
          <w:szCs w:val="20"/>
        </w:rPr>
        <w:t>Table 9-135 (Extended Capabilities element)</w:t>
      </w:r>
      <w:r w:rsidRPr="00FD3D8E">
        <w:rPr>
          <w:rFonts w:ascii="Times New Roman" w:eastAsia="Times New Roman" w:hAnsi="Times New Roman" w:cs="Times New Roman"/>
          <w:b/>
          <w:bCs/>
          <w:i/>
          <w:iCs/>
          <w:color w:val="000000"/>
          <w:sz w:val="20"/>
          <w:szCs w:val="20"/>
        </w:rPr>
        <w:fldChar w:fldCharType="end"/>
      </w:r>
      <w:r w:rsidRPr="00FD3D8E">
        <w:rPr>
          <w:rFonts w:ascii="Times New Roman" w:eastAsia="Times New Roman" w:hAnsi="Times New Roman" w:cs="Times New Roman"/>
          <w:b/>
          <w:bCs/>
          <w:i/>
          <w:iCs/>
          <w:color w:val="000000"/>
          <w:sz w:val="20"/>
          <w:szCs w:val="20"/>
        </w:rPr>
        <w:t xml:space="preserve"> (header row shown for convenience):</w:t>
      </w:r>
    </w:p>
    <w:tbl>
      <w:tblPr>
        <w:tblW w:w="0" w:type="auto"/>
        <w:jc w:val="center"/>
        <w:tblCellMar>
          <w:top w:w="120" w:type="dxa"/>
          <w:left w:w="120" w:type="dxa"/>
          <w:bottom w:w="60" w:type="dxa"/>
          <w:right w:w="120" w:type="dxa"/>
        </w:tblCellMar>
        <w:tblLook w:val="0000" w:firstRow="0" w:lastRow="0" w:firstColumn="0" w:lastColumn="0" w:noHBand="0" w:noVBand="0"/>
      </w:tblPr>
      <w:tblGrid>
        <w:gridCol w:w="1060"/>
        <w:gridCol w:w="1460"/>
        <w:gridCol w:w="5787"/>
      </w:tblGrid>
      <w:tr w:rsidR="00FD3D8E" w:rsidRPr="00FD3D8E" w14:paraId="7E649EB8" w14:textId="77777777" w:rsidTr="006A7AAE">
        <w:trPr>
          <w:jc w:val="center"/>
        </w:trPr>
        <w:tc>
          <w:tcPr>
            <w:tcW w:w="8307" w:type="dxa"/>
            <w:gridSpan w:val="3"/>
            <w:tcBorders>
              <w:top w:val="nil"/>
              <w:left w:val="nil"/>
              <w:bottom w:val="nil"/>
              <w:right w:val="nil"/>
            </w:tcBorders>
            <w:tcMar>
              <w:top w:w="120" w:type="dxa"/>
              <w:left w:w="120" w:type="dxa"/>
              <w:bottom w:w="60" w:type="dxa"/>
              <w:right w:w="120" w:type="dxa"/>
            </w:tcMar>
            <w:vAlign w:val="center"/>
          </w:tcPr>
          <w:p w14:paraId="356F0020" w14:textId="77777777" w:rsidR="00FD3D8E" w:rsidRPr="00FD3D8E" w:rsidRDefault="00FD3D8E" w:rsidP="00FD3D8E">
            <w:pPr>
              <w:widowControl w:val="0"/>
              <w:numPr>
                <w:ilvl w:val="0"/>
                <w:numId w:val="20"/>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122" w:name="RTF32373332373a205461626c65"/>
            <w:r w:rsidRPr="00FD3D8E">
              <w:rPr>
                <w:rFonts w:ascii="Arial" w:eastAsia="Times New Roman" w:hAnsi="Arial" w:cs="Arial"/>
                <w:b/>
                <w:bCs/>
                <w:color w:val="000000"/>
                <w:sz w:val="20"/>
                <w:szCs w:val="20"/>
              </w:rPr>
              <w:t>Extended Capabilities element</w:t>
            </w:r>
            <w:r w:rsidRPr="00FD3D8E">
              <w:rPr>
                <w:rFonts w:ascii="Arial" w:eastAsia="Times New Roman" w:hAnsi="Arial" w:cs="Arial"/>
                <w:b/>
                <w:bCs/>
                <w:color w:val="000000"/>
                <w:sz w:val="20"/>
                <w:szCs w:val="20"/>
              </w:rPr>
              <w:fldChar w:fldCharType="begin"/>
            </w:r>
            <w:r w:rsidRPr="00FD3D8E">
              <w:rPr>
                <w:rFonts w:ascii="Arial" w:eastAsia="Times New Roman" w:hAnsi="Arial" w:cs="Arial"/>
                <w:b/>
                <w:bCs/>
                <w:color w:val="000000"/>
                <w:sz w:val="20"/>
                <w:szCs w:val="20"/>
              </w:rPr>
              <w:instrText xml:space="preserve"> FILENAME </w:instrText>
            </w:r>
            <w:r w:rsidRPr="00FD3D8E">
              <w:rPr>
                <w:rFonts w:ascii="Arial" w:eastAsia="Times New Roman" w:hAnsi="Arial" w:cs="Arial"/>
                <w:b/>
                <w:bCs/>
                <w:color w:val="000000"/>
                <w:sz w:val="20"/>
                <w:szCs w:val="20"/>
              </w:rPr>
              <w:fldChar w:fldCharType="separate"/>
            </w:r>
            <w:r w:rsidRPr="00FD3D8E">
              <w:rPr>
                <w:rFonts w:ascii="Arial" w:eastAsia="Times New Roman" w:hAnsi="Arial" w:cs="Arial"/>
                <w:b/>
                <w:bCs/>
                <w:color w:val="000000"/>
                <w:sz w:val="20"/>
                <w:szCs w:val="20"/>
              </w:rPr>
              <w:t> </w:t>
            </w:r>
            <w:r w:rsidRPr="00FD3D8E">
              <w:rPr>
                <w:rFonts w:ascii="Arial" w:eastAsia="Times New Roman" w:hAnsi="Arial" w:cs="Arial"/>
                <w:b/>
                <w:bCs/>
                <w:color w:val="000000"/>
                <w:sz w:val="20"/>
                <w:szCs w:val="20"/>
              </w:rPr>
              <w:fldChar w:fldCharType="end"/>
            </w:r>
            <w:bookmarkEnd w:id="122"/>
          </w:p>
        </w:tc>
      </w:tr>
      <w:tr w:rsidR="00FD3D8E" w:rsidRPr="00FD3D8E" w14:paraId="0CE96E84" w14:textId="77777777" w:rsidTr="007E4006">
        <w:trPr>
          <w:trHeight w:val="22"/>
          <w:jc w:val="center"/>
        </w:trPr>
        <w:tc>
          <w:tcPr>
            <w:tcW w:w="106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7529E38A" w14:textId="77777777" w:rsidR="00FD3D8E" w:rsidRPr="00FD3D8E" w:rsidRDefault="00FD3D8E" w:rsidP="00FD3D8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FD3D8E">
              <w:rPr>
                <w:rFonts w:ascii="Times New Roman" w:eastAsia="Times New Roman" w:hAnsi="Times New Roman" w:cs="Times New Roman"/>
                <w:b/>
                <w:bCs/>
                <w:color w:val="000000"/>
                <w:sz w:val="18"/>
                <w:szCs w:val="18"/>
              </w:rPr>
              <w:t>Bit</w:t>
            </w:r>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630B1825" w14:textId="77777777" w:rsidR="00FD3D8E" w:rsidRPr="00FD3D8E" w:rsidRDefault="00FD3D8E" w:rsidP="00FD3D8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FD3D8E">
              <w:rPr>
                <w:rFonts w:ascii="Times New Roman" w:eastAsia="Times New Roman" w:hAnsi="Times New Roman" w:cs="Times New Roman"/>
                <w:b/>
                <w:bCs/>
                <w:color w:val="000000"/>
                <w:sz w:val="18"/>
                <w:szCs w:val="18"/>
              </w:rPr>
              <w:t>Information</w:t>
            </w:r>
          </w:p>
        </w:tc>
        <w:tc>
          <w:tcPr>
            <w:tcW w:w="5787"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3BAA3CC0" w14:textId="77777777" w:rsidR="00FD3D8E" w:rsidRPr="00FD3D8E" w:rsidRDefault="00FD3D8E" w:rsidP="00FD3D8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FD3D8E">
              <w:rPr>
                <w:rFonts w:ascii="Times New Roman" w:eastAsia="Times New Roman" w:hAnsi="Times New Roman" w:cs="Times New Roman"/>
                <w:b/>
                <w:bCs/>
                <w:color w:val="000000"/>
                <w:sz w:val="18"/>
                <w:szCs w:val="18"/>
              </w:rPr>
              <w:t>Notes</w:t>
            </w:r>
          </w:p>
        </w:tc>
      </w:tr>
      <w:tr w:rsidR="00FD3D8E" w:rsidRPr="00FD3D8E" w14:paraId="7E0FB55D" w14:textId="77777777" w:rsidTr="006A7AAE">
        <w:trPr>
          <w:trHeight w:val="1240"/>
          <w:jc w:val="center"/>
        </w:trPr>
        <w:tc>
          <w:tcPr>
            <w:tcW w:w="106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72416C7B" w14:textId="6AF87BC3" w:rsidR="00FD3D8E" w:rsidRPr="00FD3D8E" w:rsidRDefault="00246233" w:rsidP="00FD3D8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&lt;ANA&gt;</w:t>
            </w:r>
          </w:p>
        </w:tc>
        <w:tc>
          <w:tcPr>
            <w:tcW w:w="1460" w:type="dxa"/>
            <w:tcBorders>
              <w:top w:val="single" w:sz="3" w:space="0" w:color="000000"/>
              <w:left w:val="single" w:sz="3" w:space="0" w:color="000000"/>
              <w:bottom w:val="single" w:sz="10" w:space="0" w:color="000000"/>
              <w:right w:val="single" w:sz="3" w:space="0" w:color="000000"/>
            </w:tcBorders>
            <w:tcMar>
              <w:top w:w="160" w:type="dxa"/>
              <w:left w:w="120" w:type="dxa"/>
              <w:bottom w:w="100" w:type="dxa"/>
              <w:right w:w="120" w:type="dxa"/>
            </w:tcMar>
          </w:tcPr>
          <w:p w14:paraId="52EBA32B" w14:textId="488DC5CD" w:rsidR="00FD3D8E" w:rsidRPr="00FD3D8E" w:rsidRDefault="00816511" w:rsidP="00246233">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816511">
              <w:rPr>
                <w:rFonts w:ascii="Times New Roman" w:eastAsia="Times New Roman" w:hAnsi="Times New Roman" w:cs="Times New Roman"/>
                <w:color w:val="000000"/>
                <w:sz w:val="18"/>
                <w:szCs w:val="18"/>
              </w:rPr>
              <w:t>Enhanced Multi-BSSID Advertisement Support</w:t>
            </w:r>
          </w:p>
        </w:tc>
        <w:tc>
          <w:tcPr>
            <w:tcW w:w="5787"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20A3AEB2" w14:textId="77777777" w:rsidR="00246233" w:rsidRDefault="00246233" w:rsidP="00246233">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This field is reserved for a non-AP STA or when the AP has d</w:t>
            </w:r>
            <w:r w:rsidRPr="00E226D2">
              <w:rPr>
                <w:rFonts w:ascii="Times New Roman" w:eastAsia="Times New Roman" w:hAnsi="Times New Roman" w:cs="Times New Roman"/>
                <w:color w:val="000000"/>
                <w:sz w:val="18"/>
                <w:szCs w:val="18"/>
              </w:rPr>
              <w:t>ot11MultiBSSIDActivated set to false</w:t>
            </w:r>
            <w:r>
              <w:rPr>
                <w:rFonts w:ascii="Times New Roman" w:eastAsia="Times New Roman" w:hAnsi="Times New Roman" w:cs="Times New Roman"/>
                <w:color w:val="000000"/>
                <w:sz w:val="18"/>
                <w:szCs w:val="18"/>
              </w:rPr>
              <w:t>.</w:t>
            </w:r>
          </w:p>
          <w:p w14:paraId="4271AD38" w14:textId="77777777" w:rsidR="00246233" w:rsidRDefault="00246233" w:rsidP="00246233">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p>
          <w:p w14:paraId="1E0F0CEC" w14:textId="3778FB5A" w:rsidR="00246233" w:rsidRDefault="00246233" w:rsidP="00246233">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When set to 1, </w:t>
            </w:r>
            <w:r w:rsidRPr="00E226D2">
              <w:rPr>
                <w:rFonts w:ascii="Times New Roman" w:eastAsia="Times New Roman" w:hAnsi="Times New Roman" w:cs="Times New Roman"/>
                <w:color w:val="000000"/>
                <w:sz w:val="18"/>
                <w:szCs w:val="18"/>
              </w:rPr>
              <w:t>indicate</w:t>
            </w:r>
            <w:r>
              <w:rPr>
                <w:rFonts w:ascii="Times New Roman" w:eastAsia="Times New Roman" w:hAnsi="Times New Roman" w:cs="Times New Roman"/>
                <w:color w:val="000000"/>
                <w:sz w:val="18"/>
                <w:szCs w:val="18"/>
              </w:rPr>
              <w:t>s</w:t>
            </w:r>
            <w:r w:rsidRPr="00E226D2">
              <w:rPr>
                <w:rFonts w:ascii="Times New Roman" w:eastAsia="Times New Roman" w:hAnsi="Times New Roman" w:cs="Times New Roman"/>
                <w:color w:val="000000"/>
                <w:sz w:val="18"/>
                <w:szCs w:val="18"/>
              </w:rPr>
              <w:t xml:space="preserve"> that the </w:t>
            </w:r>
            <w:r>
              <w:rPr>
                <w:rFonts w:ascii="Times New Roman" w:eastAsia="Times New Roman" w:hAnsi="Times New Roman" w:cs="Times New Roman"/>
                <w:color w:val="000000"/>
                <w:sz w:val="18"/>
                <w:szCs w:val="18"/>
              </w:rPr>
              <w:t xml:space="preserve">AP supports enhancements related to discovery and advertisement of </w:t>
            </w:r>
            <w:proofErr w:type="spellStart"/>
            <w:r>
              <w:rPr>
                <w:rFonts w:ascii="Times New Roman" w:eastAsia="Times New Roman" w:hAnsi="Times New Roman" w:cs="Times New Roman"/>
                <w:color w:val="000000"/>
                <w:sz w:val="18"/>
                <w:szCs w:val="18"/>
              </w:rPr>
              <w:t>nontransmitted</w:t>
            </w:r>
            <w:proofErr w:type="spellEnd"/>
            <w:r>
              <w:rPr>
                <w:rFonts w:ascii="Times New Roman" w:eastAsia="Times New Roman" w:hAnsi="Times New Roman" w:cs="Times New Roman"/>
                <w:color w:val="000000"/>
                <w:sz w:val="18"/>
                <w:szCs w:val="18"/>
              </w:rPr>
              <w:t xml:space="preserve"> BSSIDs. Otherwise the field is set to 0. </w:t>
            </w:r>
          </w:p>
          <w:p w14:paraId="426F6977" w14:textId="77777777" w:rsidR="00246233" w:rsidRDefault="00246233" w:rsidP="00246233">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p>
          <w:p w14:paraId="34DF8575" w14:textId="472DC8C1" w:rsidR="00FD3D8E" w:rsidRPr="00FD3D8E" w:rsidRDefault="00246233" w:rsidP="00246233">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Also see 11.1.3.8 (M</w:t>
            </w:r>
            <w:r w:rsidRPr="00D7123A">
              <w:rPr>
                <w:rFonts w:ascii="Times New Roman" w:eastAsia="Times New Roman" w:hAnsi="Times New Roman" w:cs="Times New Roman"/>
                <w:color w:val="000000"/>
                <w:sz w:val="18"/>
                <w:szCs w:val="18"/>
              </w:rPr>
              <w:t>ultiple BSSID procedure</w:t>
            </w:r>
            <w:r>
              <w:rPr>
                <w:rFonts w:ascii="Times New Roman" w:eastAsia="Times New Roman" w:hAnsi="Times New Roman" w:cs="Times New Roman"/>
                <w:color w:val="000000"/>
                <w:sz w:val="18"/>
                <w:szCs w:val="18"/>
              </w:rPr>
              <w:t>)</w:t>
            </w:r>
          </w:p>
        </w:tc>
      </w:tr>
    </w:tbl>
    <w:p w14:paraId="219DCCAA" w14:textId="77777777" w:rsidR="00FD3D8E" w:rsidRPr="00FD3D8E" w:rsidRDefault="00FD3D8E" w:rsidP="00FD3D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p w14:paraId="6F2A20B9" w14:textId="285F2BC4" w:rsidR="00756BD2" w:rsidRPr="00E10202" w:rsidRDefault="00756BD2" w:rsidP="00756B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add a new section after 9.4.2.247 as follows</w:t>
      </w:r>
      <w:r w:rsidR="00C127CE">
        <w:rPr>
          <w:rFonts w:ascii="Times New Roman" w:eastAsia="Times New Roman" w:hAnsi="Times New Roman" w:cs="Times New Roman"/>
          <w:b/>
          <w:i/>
          <w:color w:val="000000"/>
          <w:sz w:val="20"/>
          <w:szCs w:val="20"/>
          <w:highlight w:val="yellow"/>
        </w:rPr>
        <w:t xml:space="preserve"> (11ax D3.1)</w:t>
      </w:r>
      <w:r w:rsidRPr="00272DCF">
        <w:rPr>
          <w:rFonts w:ascii="Times New Roman" w:eastAsia="Times New Roman" w:hAnsi="Times New Roman" w:cs="Times New Roman"/>
          <w:b/>
          <w:i/>
          <w:color w:val="000000"/>
          <w:sz w:val="20"/>
          <w:szCs w:val="20"/>
          <w:highlight w:val="yellow"/>
        </w:rPr>
        <w:t>:</w:t>
      </w:r>
    </w:p>
    <w:p w14:paraId="3E364614" w14:textId="77777777" w:rsidR="00756BD2" w:rsidRDefault="00756BD2" w:rsidP="00756BD2">
      <w:pPr>
        <w:pStyle w:val="H4"/>
        <w:rPr>
          <w:w w:val="100"/>
        </w:rPr>
      </w:pPr>
      <w:r>
        <w:rPr>
          <w:w w:val="100"/>
        </w:rPr>
        <w:t>9.4.2.</w:t>
      </w:r>
      <w:r w:rsidRPr="00011A69">
        <w:rPr>
          <w:w w:val="100"/>
          <w:highlight w:val="yellow"/>
        </w:rPr>
        <w:t>2</w:t>
      </w:r>
      <w:r>
        <w:rPr>
          <w:w w:val="100"/>
          <w:highlight w:val="yellow"/>
        </w:rPr>
        <w:t>4</w:t>
      </w:r>
      <w:r w:rsidRPr="00011A69">
        <w:rPr>
          <w:w w:val="100"/>
          <w:highlight w:val="yellow"/>
        </w:rPr>
        <w:t>7a</w:t>
      </w:r>
      <w:r>
        <w:rPr>
          <w:w w:val="100"/>
        </w:rPr>
        <w:tab/>
        <w:t>Known BSSID element</w:t>
      </w:r>
    </w:p>
    <w:p w14:paraId="432B4442"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005B8">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 xml:space="preserve">Known BSSID </w:t>
      </w:r>
      <w:r w:rsidRPr="005005B8">
        <w:rPr>
          <w:rFonts w:ascii="Times New Roman" w:eastAsia="Times New Roman" w:hAnsi="Times New Roman" w:cs="Times New Roman"/>
          <w:color w:val="000000"/>
          <w:sz w:val="20"/>
          <w:szCs w:val="20"/>
        </w:rPr>
        <w:t xml:space="preserve">element </w:t>
      </w:r>
      <w:r>
        <w:rPr>
          <w:rFonts w:ascii="Times New Roman" w:eastAsia="Times New Roman" w:hAnsi="Times New Roman" w:cs="Times New Roman"/>
          <w:color w:val="000000"/>
          <w:sz w:val="20"/>
          <w:szCs w:val="20"/>
        </w:rPr>
        <w:t xml:space="preserve">identifies the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BSSIDs that a non-AP STA has discovered so far. A non-AP STA can include this element in a directed Probe Request frame to discover other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BSSIDs not known to the requesting STA.</w:t>
      </w:r>
    </w:p>
    <w:p w14:paraId="6DE66D64"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23EAB">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z w:val="20"/>
          <w:szCs w:val="20"/>
        </w:rPr>
        <w:t>he format of the</w:t>
      </w:r>
      <w:r w:rsidRPr="00423EA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Known BSSID</w:t>
      </w:r>
      <w:r w:rsidRPr="00423EAB">
        <w:rPr>
          <w:rFonts w:ascii="Times New Roman" w:eastAsia="Times New Roman" w:hAnsi="Times New Roman" w:cs="Times New Roman"/>
          <w:color w:val="000000"/>
          <w:sz w:val="20"/>
          <w:szCs w:val="20"/>
        </w:rPr>
        <w:t xml:space="preserve"> element is shown in Figure </w:t>
      </w:r>
      <w:r>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highlight w:val="yellow"/>
        </w:rPr>
        <w:t>58</w:t>
      </w:r>
      <w:r w:rsidRPr="00011A69">
        <w:rPr>
          <w:rFonts w:ascii="Times New Roman" w:eastAsia="Times New Roman" w:hAnsi="Times New Roman" w:cs="Times New Roman"/>
          <w:color w:val="000000"/>
          <w:sz w:val="20"/>
          <w:szCs w:val="20"/>
          <w:highlight w:val="yellow"/>
        </w:rPr>
        <w:t>9</w:t>
      </w:r>
      <w:r>
        <w:rPr>
          <w:rFonts w:ascii="Times New Roman" w:eastAsia="Times New Roman" w:hAnsi="Times New Roman" w:cs="Times New Roman"/>
          <w:color w:val="000000"/>
          <w:sz w:val="20"/>
          <w:szCs w:val="20"/>
          <w:highlight w:val="yellow"/>
        </w:rPr>
        <w:t>dj1</w:t>
      </w:r>
      <w:r w:rsidRPr="00423EA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Known BSSID </w:t>
      </w:r>
      <w:r w:rsidRPr="00423EAB">
        <w:rPr>
          <w:rFonts w:ascii="Times New Roman" w:eastAsia="Times New Roman" w:hAnsi="Times New Roman" w:cs="Times New Roman"/>
          <w:color w:val="000000"/>
          <w:sz w:val="20"/>
          <w:szCs w:val="20"/>
        </w:rPr>
        <w:t>element format)</w:t>
      </w:r>
    </w:p>
    <w:p w14:paraId="3BFF983A" w14:textId="77777777" w:rsidR="00756BD2" w:rsidRPr="00423EAB"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4"/>
        </w:rPr>
      </w:pPr>
    </w:p>
    <w:tbl>
      <w:tblPr>
        <w:tblW w:w="7200" w:type="dxa"/>
        <w:jc w:val="center"/>
        <w:tblLayout w:type="fixed"/>
        <w:tblCellMar>
          <w:top w:w="120" w:type="dxa"/>
          <w:left w:w="120" w:type="dxa"/>
          <w:bottom w:w="60" w:type="dxa"/>
          <w:right w:w="120" w:type="dxa"/>
        </w:tblCellMar>
        <w:tblLook w:val="04A0" w:firstRow="1" w:lastRow="0" w:firstColumn="1" w:lastColumn="0" w:noHBand="0" w:noVBand="1"/>
      </w:tblPr>
      <w:tblGrid>
        <w:gridCol w:w="1000"/>
        <w:gridCol w:w="1258"/>
        <w:gridCol w:w="1258"/>
        <w:gridCol w:w="1259"/>
        <w:gridCol w:w="2425"/>
      </w:tblGrid>
      <w:tr w:rsidR="00756BD2" w:rsidRPr="00423EAB" w14:paraId="58406AFE" w14:textId="77777777" w:rsidTr="00FE6AAA">
        <w:trPr>
          <w:trHeight w:val="71"/>
          <w:jc w:val="center"/>
        </w:trPr>
        <w:tc>
          <w:tcPr>
            <w:tcW w:w="1000" w:type="dxa"/>
          </w:tcPr>
          <w:p w14:paraId="577FCF7F"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p>
        </w:tc>
        <w:tc>
          <w:tcPr>
            <w:tcW w:w="1258"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D482097" w14:textId="77777777" w:rsidR="00756BD2" w:rsidRPr="00423EAB"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sidRPr="00234DDA">
              <w:rPr>
                <w:rFonts w:ascii="Arial" w:eastAsia="Times New Roman" w:hAnsi="Arial" w:cs="Arial"/>
                <w:color w:val="000000"/>
                <w:sz w:val="16"/>
                <w:szCs w:val="16"/>
              </w:rPr>
              <w:t>Element ID</w:t>
            </w:r>
          </w:p>
        </w:tc>
        <w:tc>
          <w:tcPr>
            <w:tcW w:w="1258" w:type="dxa"/>
            <w:tcBorders>
              <w:top w:val="single" w:sz="12" w:space="0" w:color="000000"/>
              <w:left w:val="single" w:sz="12" w:space="0" w:color="000000"/>
              <w:bottom w:val="single" w:sz="12" w:space="0" w:color="000000"/>
              <w:right w:val="single" w:sz="12" w:space="0" w:color="000000"/>
            </w:tcBorders>
            <w:vAlign w:val="center"/>
          </w:tcPr>
          <w:p w14:paraId="33171873" w14:textId="77777777" w:rsidR="00756BD2" w:rsidRPr="00423EAB"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sidRPr="00234DDA">
              <w:rPr>
                <w:rFonts w:ascii="Arial" w:eastAsia="Times New Roman" w:hAnsi="Arial" w:cs="Arial"/>
                <w:color w:val="000000"/>
                <w:sz w:val="16"/>
                <w:szCs w:val="16"/>
              </w:rPr>
              <w:t>Length</w:t>
            </w:r>
          </w:p>
        </w:tc>
        <w:tc>
          <w:tcPr>
            <w:tcW w:w="1259"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811B438" w14:textId="77777777" w:rsidR="00756BD2" w:rsidRPr="00423EAB"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sidRPr="00234DDA">
              <w:rPr>
                <w:rFonts w:ascii="Arial" w:eastAsia="Times New Roman" w:hAnsi="Arial" w:cs="Arial"/>
                <w:color w:val="000000"/>
                <w:sz w:val="16"/>
                <w:szCs w:val="16"/>
              </w:rPr>
              <w:t>Element ID Extension</w:t>
            </w:r>
          </w:p>
        </w:tc>
        <w:tc>
          <w:tcPr>
            <w:tcW w:w="2425" w:type="dxa"/>
            <w:tcBorders>
              <w:top w:val="single" w:sz="12" w:space="0" w:color="000000"/>
              <w:left w:val="single" w:sz="12" w:space="0" w:color="000000"/>
              <w:bottom w:val="single" w:sz="12" w:space="0" w:color="000000"/>
              <w:right w:val="single" w:sz="12" w:space="0" w:color="000000"/>
            </w:tcBorders>
            <w:vAlign w:val="center"/>
          </w:tcPr>
          <w:p w14:paraId="7A3B83E9" w14:textId="77777777" w:rsidR="00756BD2"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BSSID Bitmap</w:t>
            </w:r>
          </w:p>
        </w:tc>
      </w:tr>
      <w:tr w:rsidR="00756BD2" w:rsidRPr="00423EAB" w14:paraId="70B70707" w14:textId="77777777" w:rsidTr="00FE6AAA">
        <w:trPr>
          <w:trHeight w:val="20"/>
          <w:jc w:val="center"/>
        </w:trPr>
        <w:tc>
          <w:tcPr>
            <w:tcW w:w="1000" w:type="dxa"/>
            <w:hideMark/>
          </w:tcPr>
          <w:p w14:paraId="3A557B19"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Octets:</w:t>
            </w:r>
          </w:p>
        </w:tc>
        <w:tc>
          <w:tcPr>
            <w:tcW w:w="1258" w:type="dxa"/>
            <w:hideMark/>
          </w:tcPr>
          <w:p w14:paraId="7C604C57"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1</w:t>
            </w:r>
          </w:p>
        </w:tc>
        <w:tc>
          <w:tcPr>
            <w:tcW w:w="1258" w:type="dxa"/>
          </w:tcPr>
          <w:p w14:paraId="155D92C7"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59" w:type="dxa"/>
            <w:hideMark/>
          </w:tcPr>
          <w:p w14:paraId="41D4A8CC"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423EAB">
              <w:rPr>
                <w:rFonts w:ascii="Arial" w:eastAsia="Times New Roman" w:hAnsi="Arial" w:cs="Arial"/>
                <w:color w:val="000000"/>
                <w:sz w:val="16"/>
                <w:szCs w:val="16"/>
              </w:rPr>
              <w:t>1</w:t>
            </w:r>
          </w:p>
        </w:tc>
        <w:tc>
          <w:tcPr>
            <w:tcW w:w="2425" w:type="dxa"/>
          </w:tcPr>
          <w:p w14:paraId="165C5F0C" w14:textId="77777777" w:rsidR="00756BD2" w:rsidRDefault="00756BD2" w:rsidP="00FE6AAA">
            <w:pPr>
              <w:widowControl w:val="0"/>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variable</w:t>
            </w:r>
          </w:p>
        </w:tc>
      </w:tr>
      <w:tr w:rsidR="00756BD2" w:rsidRPr="00423EAB" w14:paraId="1B10C4E1" w14:textId="77777777" w:rsidTr="00FE6AAA">
        <w:trPr>
          <w:trHeight w:val="20"/>
          <w:jc w:val="center"/>
        </w:trPr>
        <w:tc>
          <w:tcPr>
            <w:tcW w:w="1000" w:type="dxa"/>
          </w:tcPr>
          <w:p w14:paraId="3895962C"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sz w:val="16"/>
                <w:szCs w:val="16"/>
              </w:rPr>
            </w:pPr>
          </w:p>
        </w:tc>
        <w:tc>
          <w:tcPr>
            <w:tcW w:w="6200" w:type="dxa"/>
            <w:gridSpan w:val="4"/>
          </w:tcPr>
          <w:p w14:paraId="5DAEEEEC" w14:textId="77777777" w:rsidR="00756BD2" w:rsidRDefault="00756BD2" w:rsidP="00FE6AAA">
            <w:pPr>
              <w:widowControl w:val="0"/>
              <w:autoSpaceDE w:val="0"/>
              <w:autoSpaceDN w:val="0"/>
              <w:adjustRightInd w:val="0"/>
              <w:spacing w:after="0" w:line="160" w:lineRule="atLeast"/>
              <w:jc w:val="center"/>
              <w:rPr>
                <w:rFonts w:ascii="Arial" w:eastAsia="Times New Roman" w:hAnsi="Arial" w:cs="Arial"/>
                <w:b/>
                <w:bCs/>
                <w:color w:val="000000"/>
                <w:sz w:val="20"/>
                <w:szCs w:val="20"/>
              </w:rPr>
            </w:pPr>
            <w:r>
              <w:rPr>
                <w:rFonts w:ascii="Arial" w:eastAsia="Times New Roman" w:hAnsi="Arial" w:cs="Arial"/>
                <w:b/>
                <w:bCs/>
                <w:color w:val="000000"/>
                <w:sz w:val="20"/>
                <w:szCs w:val="20"/>
              </w:rPr>
              <w:t>Figure 9-</w:t>
            </w:r>
            <w:r>
              <w:rPr>
                <w:rFonts w:ascii="Arial" w:eastAsia="Times New Roman" w:hAnsi="Arial" w:cs="Arial"/>
                <w:b/>
                <w:bCs/>
                <w:color w:val="000000"/>
                <w:sz w:val="20"/>
                <w:szCs w:val="20"/>
                <w:highlight w:val="yellow"/>
              </w:rPr>
              <w:t>58</w:t>
            </w:r>
            <w:r w:rsidRPr="00011A69">
              <w:rPr>
                <w:rFonts w:ascii="Arial" w:eastAsia="Times New Roman" w:hAnsi="Arial" w:cs="Arial"/>
                <w:b/>
                <w:bCs/>
                <w:color w:val="000000"/>
                <w:sz w:val="20"/>
                <w:szCs w:val="20"/>
                <w:highlight w:val="yellow"/>
              </w:rPr>
              <w:t>9</w:t>
            </w:r>
            <w:r>
              <w:rPr>
                <w:rFonts w:ascii="Arial" w:eastAsia="Times New Roman" w:hAnsi="Arial" w:cs="Arial"/>
                <w:b/>
                <w:bCs/>
                <w:color w:val="000000"/>
                <w:sz w:val="20"/>
                <w:szCs w:val="20"/>
                <w:highlight w:val="yellow"/>
              </w:rPr>
              <w:t>dj1</w:t>
            </w:r>
            <w:r>
              <w:rPr>
                <w:rFonts w:ascii="Arial" w:eastAsia="Times New Roman" w:hAnsi="Arial" w:cs="Arial"/>
                <w:b/>
                <w:bCs/>
                <w:color w:val="000000"/>
                <w:sz w:val="20"/>
                <w:szCs w:val="20"/>
              </w:rPr>
              <w:t xml:space="preserve"> – Known BSSID </w:t>
            </w:r>
            <w:r w:rsidRPr="00423EAB">
              <w:rPr>
                <w:rFonts w:ascii="Arial" w:eastAsia="Times New Roman" w:hAnsi="Arial" w:cs="Arial"/>
                <w:b/>
                <w:bCs/>
                <w:color w:val="000000"/>
                <w:sz w:val="20"/>
                <w:szCs w:val="20"/>
              </w:rPr>
              <w:t>element format</w:t>
            </w:r>
          </w:p>
        </w:tc>
      </w:tr>
    </w:tbl>
    <w:p w14:paraId="6D5DA9DA"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34DDA">
        <w:rPr>
          <w:rFonts w:ascii="Times New Roman" w:eastAsia="Times New Roman" w:hAnsi="Times New Roman" w:cs="Times New Roman"/>
          <w:color w:val="000000"/>
          <w:sz w:val="20"/>
          <w:szCs w:val="20"/>
        </w:rPr>
        <w:lastRenderedPageBreak/>
        <w:t>The Element ID, Length, and Element ID Extension fields are defined in 9.4.2.1 (General).</w:t>
      </w:r>
    </w:p>
    <w:p w14:paraId="3D4A004A"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format of the BSSID Bitmap field is as shown in Figure 9-589dj2 (BSSID Bitmap field format).</w:t>
      </w:r>
    </w:p>
    <w:p w14:paraId="5AF9E688"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6030" w:type="dxa"/>
        <w:jc w:val="center"/>
        <w:tblLayout w:type="fixed"/>
        <w:tblCellMar>
          <w:top w:w="120" w:type="dxa"/>
          <w:left w:w="120" w:type="dxa"/>
          <w:bottom w:w="60" w:type="dxa"/>
          <w:right w:w="120" w:type="dxa"/>
        </w:tblCellMar>
        <w:tblLook w:val="04A0" w:firstRow="1" w:lastRow="0" w:firstColumn="1" w:lastColumn="0" w:noHBand="0" w:noVBand="1"/>
      </w:tblPr>
      <w:tblGrid>
        <w:gridCol w:w="1000"/>
        <w:gridCol w:w="3950"/>
        <w:gridCol w:w="1080"/>
      </w:tblGrid>
      <w:tr w:rsidR="00756BD2" w:rsidRPr="00423EAB" w14:paraId="3C69DA8D" w14:textId="77777777" w:rsidTr="00FE6AAA">
        <w:trPr>
          <w:trHeight w:val="71"/>
          <w:jc w:val="center"/>
        </w:trPr>
        <w:tc>
          <w:tcPr>
            <w:tcW w:w="1000" w:type="dxa"/>
          </w:tcPr>
          <w:p w14:paraId="400DCC78"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p>
        </w:tc>
        <w:tc>
          <w:tcPr>
            <w:tcW w:w="395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tcPr>
          <w:p w14:paraId="6C69E1FF" w14:textId="77777777" w:rsidR="00756BD2" w:rsidRPr="00423EAB"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Bitmap</w:t>
            </w:r>
          </w:p>
        </w:tc>
        <w:tc>
          <w:tcPr>
            <w:tcW w:w="1080" w:type="dxa"/>
            <w:tcBorders>
              <w:top w:val="single" w:sz="12" w:space="0" w:color="000000"/>
              <w:left w:val="single" w:sz="12" w:space="0" w:color="000000"/>
              <w:bottom w:val="single" w:sz="12" w:space="0" w:color="000000"/>
              <w:right w:val="single" w:sz="12" w:space="0" w:color="000000"/>
            </w:tcBorders>
            <w:vAlign w:val="center"/>
          </w:tcPr>
          <w:p w14:paraId="350FDBA3" w14:textId="77777777" w:rsidR="00756BD2"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Pad</w:t>
            </w:r>
          </w:p>
        </w:tc>
      </w:tr>
      <w:tr w:rsidR="00756BD2" w:rsidRPr="00423EAB" w14:paraId="2E4E2C45" w14:textId="77777777" w:rsidTr="00FE6AAA">
        <w:trPr>
          <w:trHeight w:val="20"/>
          <w:jc w:val="center"/>
        </w:trPr>
        <w:tc>
          <w:tcPr>
            <w:tcW w:w="1000" w:type="dxa"/>
            <w:hideMark/>
          </w:tcPr>
          <w:p w14:paraId="43F22100"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Pr>
                <w:rFonts w:ascii="Arial" w:eastAsia="Times New Roman" w:hAnsi="Arial" w:cs="Arial"/>
                <w:color w:val="000000"/>
                <w:sz w:val="16"/>
                <w:szCs w:val="16"/>
              </w:rPr>
              <w:t>Bits</w:t>
            </w:r>
            <w:r w:rsidRPr="00423EAB">
              <w:rPr>
                <w:rFonts w:ascii="Arial" w:eastAsia="Times New Roman" w:hAnsi="Arial" w:cs="Arial"/>
                <w:color w:val="000000"/>
                <w:sz w:val="16"/>
                <w:szCs w:val="16"/>
              </w:rPr>
              <w:t>:</w:t>
            </w:r>
          </w:p>
        </w:tc>
        <w:tc>
          <w:tcPr>
            <w:tcW w:w="3950" w:type="dxa"/>
          </w:tcPr>
          <w:p w14:paraId="3AE8C54E"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Pr>
                <w:rFonts w:ascii="Arial" w:eastAsia="Times New Roman" w:hAnsi="Arial" w:cs="Arial"/>
                <w:color w:val="000000"/>
                <w:sz w:val="16"/>
                <w:szCs w:val="16"/>
              </w:rPr>
              <w:t>2</w:t>
            </w:r>
            <w:r w:rsidRPr="00F16075">
              <w:rPr>
                <w:rFonts w:ascii="Arial" w:eastAsia="Times New Roman" w:hAnsi="Arial" w:cs="Arial"/>
                <w:color w:val="000000"/>
                <w:sz w:val="16"/>
                <w:szCs w:val="16"/>
                <w:vertAlign w:val="superscript"/>
              </w:rPr>
              <w:t>n</w:t>
            </w:r>
          </w:p>
        </w:tc>
        <w:tc>
          <w:tcPr>
            <w:tcW w:w="1080" w:type="dxa"/>
          </w:tcPr>
          <w:p w14:paraId="0EE6260B" w14:textId="5A73DED8" w:rsidR="00756BD2" w:rsidRDefault="00756BD2" w:rsidP="00FE6AAA">
            <w:pPr>
              <w:widowControl w:val="0"/>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0 </w:t>
            </w:r>
            <w:r w:rsidR="00240A62">
              <w:rPr>
                <w:rFonts w:ascii="Arial" w:eastAsia="Times New Roman" w:hAnsi="Arial" w:cs="Arial"/>
                <w:color w:val="000000"/>
                <w:sz w:val="16"/>
                <w:szCs w:val="16"/>
              </w:rPr>
              <w:t>to 7</w:t>
            </w:r>
          </w:p>
        </w:tc>
      </w:tr>
      <w:tr w:rsidR="00756BD2" w:rsidRPr="00423EAB" w14:paraId="545995F1" w14:textId="77777777" w:rsidTr="00FE6AAA">
        <w:trPr>
          <w:trHeight w:val="20"/>
          <w:jc w:val="center"/>
        </w:trPr>
        <w:tc>
          <w:tcPr>
            <w:tcW w:w="1000" w:type="dxa"/>
          </w:tcPr>
          <w:p w14:paraId="0805165B" w14:textId="77777777" w:rsidR="00756BD2" w:rsidRPr="00423EAB" w:rsidRDefault="00756BD2" w:rsidP="00FE6AAA">
            <w:pPr>
              <w:widowControl w:val="0"/>
              <w:autoSpaceDE w:val="0"/>
              <w:autoSpaceDN w:val="0"/>
              <w:adjustRightInd w:val="0"/>
              <w:spacing w:after="0" w:line="160" w:lineRule="atLeast"/>
              <w:jc w:val="center"/>
              <w:rPr>
                <w:rFonts w:ascii="Arial" w:eastAsia="Times New Roman" w:hAnsi="Arial" w:cs="Arial"/>
                <w:color w:val="000000"/>
                <w:sz w:val="16"/>
                <w:szCs w:val="16"/>
              </w:rPr>
            </w:pPr>
          </w:p>
        </w:tc>
        <w:tc>
          <w:tcPr>
            <w:tcW w:w="5030" w:type="dxa"/>
            <w:gridSpan w:val="2"/>
          </w:tcPr>
          <w:p w14:paraId="463758E1" w14:textId="77777777" w:rsidR="00756BD2" w:rsidRDefault="00756BD2" w:rsidP="00FE6AAA">
            <w:pPr>
              <w:widowControl w:val="0"/>
              <w:autoSpaceDE w:val="0"/>
              <w:autoSpaceDN w:val="0"/>
              <w:adjustRightInd w:val="0"/>
              <w:spacing w:after="0" w:line="160" w:lineRule="atLeast"/>
              <w:jc w:val="center"/>
              <w:rPr>
                <w:rFonts w:ascii="Arial" w:eastAsia="Times New Roman" w:hAnsi="Arial" w:cs="Arial"/>
                <w:b/>
                <w:bCs/>
                <w:color w:val="000000"/>
                <w:sz w:val="20"/>
                <w:szCs w:val="20"/>
              </w:rPr>
            </w:pPr>
            <w:r>
              <w:rPr>
                <w:rFonts w:ascii="Arial" w:eastAsia="Times New Roman" w:hAnsi="Arial" w:cs="Arial"/>
                <w:b/>
                <w:bCs/>
                <w:color w:val="000000"/>
                <w:sz w:val="20"/>
                <w:szCs w:val="20"/>
              </w:rPr>
              <w:t>Figure 9-</w:t>
            </w:r>
            <w:r>
              <w:rPr>
                <w:rFonts w:ascii="Arial" w:eastAsia="Times New Roman" w:hAnsi="Arial" w:cs="Arial"/>
                <w:b/>
                <w:bCs/>
                <w:color w:val="000000"/>
                <w:sz w:val="20"/>
                <w:szCs w:val="20"/>
                <w:highlight w:val="yellow"/>
              </w:rPr>
              <w:t>58</w:t>
            </w:r>
            <w:r w:rsidRPr="00011A69">
              <w:rPr>
                <w:rFonts w:ascii="Arial" w:eastAsia="Times New Roman" w:hAnsi="Arial" w:cs="Arial"/>
                <w:b/>
                <w:bCs/>
                <w:color w:val="000000"/>
                <w:sz w:val="20"/>
                <w:szCs w:val="20"/>
                <w:highlight w:val="yellow"/>
              </w:rPr>
              <w:t>9</w:t>
            </w:r>
            <w:r>
              <w:rPr>
                <w:rFonts w:ascii="Arial" w:eastAsia="Times New Roman" w:hAnsi="Arial" w:cs="Arial"/>
                <w:b/>
                <w:bCs/>
                <w:color w:val="000000"/>
                <w:sz w:val="20"/>
                <w:szCs w:val="20"/>
                <w:highlight w:val="yellow"/>
              </w:rPr>
              <w:t>dj1</w:t>
            </w:r>
            <w:r>
              <w:rPr>
                <w:rFonts w:ascii="Arial" w:eastAsia="Times New Roman" w:hAnsi="Arial" w:cs="Arial"/>
                <w:b/>
                <w:bCs/>
                <w:color w:val="000000"/>
                <w:sz w:val="20"/>
                <w:szCs w:val="20"/>
              </w:rPr>
              <w:t xml:space="preserve"> – Known BSSID </w:t>
            </w:r>
            <w:r w:rsidRPr="00423EAB">
              <w:rPr>
                <w:rFonts w:ascii="Arial" w:eastAsia="Times New Roman" w:hAnsi="Arial" w:cs="Arial"/>
                <w:b/>
                <w:bCs/>
                <w:color w:val="000000"/>
                <w:sz w:val="20"/>
                <w:szCs w:val="20"/>
              </w:rPr>
              <w:t>element format</w:t>
            </w:r>
          </w:p>
        </w:tc>
      </w:tr>
    </w:tbl>
    <w:p w14:paraId="0BDA0F1A"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Bitmap subfield is a set of 2</w:t>
      </w:r>
      <w:r w:rsidRPr="001A2C03">
        <w:rPr>
          <w:rFonts w:ascii="Times New Roman" w:eastAsia="Times New Roman" w:hAnsi="Times New Roman" w:cs="Times New Roman"/>
          <w:color w:val="000000"/>
          <w:sz w:val="20"/>
          <w:szCs w:val="20"/>
          <w:vertAlign w:val="superscript"/>
        </w:rPr>
        <w:t>n</w:t>
      </w:r>
      <w:r>
        <w:rPr>
          <w:rFonts w:ascii="Times New Roman" w:eastAsia="Times New Roman" w:hAnsi="Times New Roman" w:cs="Times New Roman"/>
          <w:color w:val="000000"/>
          <w:sz w:val="20"/>
          <w:szCs w:val="20"/>
        </w:rPr>
        <w:t xml:space="preserve"> – 1 bits where n is the value carried in the </w:t>
      </w:r>
      <w:proofErr w:type="spellStart"/>
      <w:r>
        <w:rPr>
          <w:rFonts w:ascii="Times New Roman" w:eastAsia="Times New Roman" w:hAnsi="Times New Roman" w:cs="Times New Roman"/>
          <w:color w:val="000000"/>
          <w:sz w:val="20"/>
          <w:szCs w:val="20"/>
        </w:rPr>
        <w:t>MaxBSSID</w:t>
      </w:r>
      <w:proofErr w:type="spellEnd"/>
      <w:r>
        <w:rPr>
          <w:rFonts w:ascii="Times New Roman" w:eastAsia="Times New Roman" w:hAnsi="Times New Roman" w:cs="Times New Roman"/>
          <w:color w:val="000000"/>
          <w:sz w:val="20"/>
          <w:szCs w:val="20"/>
        </w:rPr>
        <w:t xml:space="preserve"> Indicator field of the Multiple BSSID element advertised by the AP to which the Probe Request frame is being sent to. Each bit represents one of 2</w:t>
      </w:r>
      <w:r w:rsidRPr="00DD41ED">
        <w:rPr>
          <w:rFonts w:ascii="Times New Roman" w:eastAsia="Times New Roman" w:hAnsi="Times New Roman" w:cs="Times New Roman"/>
          <w:color w:val="000000"/>
          <w:sz w:val="20"/>
          <w:szCs w:val="20"/>
          <w:vertAlign w:val="superscript"/>
        </w:rPr>
        <w:t>n</w:t>
      </w:r>
      <w:r>
        <w:rPr>
          <w:rFonts w:ascii="Times New Roman" w:eastAsia="Times New Roman" w:hAnsi="Times New Roman" w:cs="Times New Roman"/>
          <w:color w:val="000000"/>
          <w:sz w:val="20"/>
          <w:szCs w:val="20"/>
        </w:rPr>
        <w:t xml:space="preserve"> – 1 possible BSSID Index values (see 9.4.2.74 (Multiple BSSID-Index element)) in the multiple BSSID set. A value of 1 at bit position </w:t>
      </w:r>
      <w:r w:rsidRPr="005666B5">
        <w:rPr>
          <w:rFonts w:ascii="Times New Roman" w:eastAsia="Times New Roman" w:hAnsi="Times New Roman" w:cs="Times New Roman"/>
          <w:i/>
          <w:color w:val="000000"/>
          <w:sz w:val="20"/>
          <w:szCs w:val="20"/>
        </w:rPr>
        <w:t>k</w:t>
      </w:r>
      <w:r>
        <w:rPr>
          <w:rFonts w:ascii="Times New Roman" w:eastAsia="Times New Roman" w:hAnsi="Times New Roman" w:cs="Times New Roman"/>
          <w:color w:val="000000"/>
          <w:sz w:val="20"/>
          <w:szCs w:val="20"/>
        </w:rPr>
        <w:t xml:space="preserve"> indicates that the non-AP STA has knowledge of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 whose BSSID Index value is </w:t>
      </w:r>
      <w:r w:rsidRPr="004B1711">
        <w:rPr>
          <w:rFonts w:ascii="Times New Roman" w:eastAsia="Times New Roman" w:hAnsi="Times New Roman" w:cs="Times New Roman"/>
          <w:i/>
          <w:color w:val="000000"/>
          <w:sz w:val="20"/>
          <w:szCs w:val="20"/>
        </w:rPr>
        <w:t>k</w:t>
      </w:r>
      <w:r>
        <w:rPr>
          <w:rFonts w:ascii="Times New Roman" w:eastAsia="Times New Roman" w:hAnsi="Times New Roman" w:cs="Times New Roman"/>
          <w:color w:val="000000"/>
          <w:sz w:val="20"/>
          <w:szCs w:val="20"/>
        </w:rPr>
        <w:t>. Otherwise the bit is set to 0.</w:t>
      </w:r>
    </w:p>
    <w:p w14:paraId="47821609"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06CEB">
        <w:rPr>
          <w:rFonts w:ascii="Times New Roman" w:eastAsia="Times New Roman" w:hAnsi="Times New Roman" w:cs="Times New Roman"/>
          <w:color w:val="000000"/>
          <w:sz w:val="20"/>
          <w:szCs w:val="20"/>
        </w:rPr>
        <w:t>The Pad subfield contains additional bits set to 0 to make the total number of bits in the BSSID Bitmap field equal to an integer number of octets.</w:t>
      </w:r>
    </w:p>
    <w:p w14:paraId="64943CF2"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5F2FC6A" w14:textId="77777777" w:rsidR="00756BD2" w:rsidRPr="001F3765" w:rsidRDefault="00756BD2" w:rsidP="00756BD2">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1F3765">
        <w:rPr>
          <w:rFonts w:ascii="Arial" w:eastAsia="Times New Roman" w:hAnsi="Arial" w:cs="Arial"/>
          <w:b/>
          <w:bCs/>
          <w:color w:val="000000"/>
          <w:sz w:val="20"/>
          <w:szCs w:val="20"/>
        </w:rPr>
        <w:t>Elements</w:t>
      </w:r>
    </w:p>
    <w:p w14:paraId="75CA2294" w14:textId="77777777" w:rsidR="00756BD2" w:rsidRPr="001F3765" w:rsidRDefault="00756BD2" w:rsidP="00756BD2">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1F3765">
        <w:rPr>
          <w:rFonts w:ascii="Arial" w:eastAsia="Times New Roman" w:hAnsi="Arial" w:cs="Arial"/>
          <w:b/>
          <w:bCs/>
          <w:color w:val="000000"/>
          <w:sz w:val="20"/>
          <w:szCs w:val="20"/>
        </w:rPr>
        <w:t>General</w:t>
      </w:r>
    </w:p>
    <w:p w14:paraId="669D912F" w14:textId="6064F403" w:rsidR="00756BD2" w:rsidRPr="00C75F57" w:rsidRDefault="00756BD2" w:rsidP="00756B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add a new row</w:t>
      </w:r>
      <w:r w:rsidRPr="00272DCF">
        <w:rPr>
          <w:rFonts w:ascii="Times New Roman" w:eastAsia="Times New Roman" w:hAnsi="Times New Roman" w:cs="Times New Roman"/>
          <w:b/>
          <w:i/>
          <w:color w:val="000000"/>
          <w:sz w:val="20"/>
          <w:szCs w:val="20"/>
          <w:highlight w:val="yellow"/>
        </w:rPr>
        <w:t xml:space="preserve"> to</w:t>
      </w:r>
      <w:r>
        <w:rPr>
          <w:rFonts w:ascii="Times New Roman" w:eastAsia="Times New Roman" w:hAnsi="Times New Roman" w:cs="Times New Roman"/>
          <w:b/>
          <w:i/>
          <w:color w:val="000000"/>
          <w:sz w:val="20"/>
          <w:szCs w:val="20"/>
          <w:highlight w:val="yellow"/>
        </w:rPr>
        <w:t xml:space="preserve"> Table 9-77 as follows</w:t>
      </w:r>
      <w:r w:rsidR="00C127CE">
        <w:rPr>
          <w:rFonts w:ascii="Times New Roman" w:eastAsia="Times New Roman" w:hAnsi="Times New Roman" w:cs="Times New Roman"/>
          <w:b/>
          <w:i/>
          <w:color w:val="000000"/>
          <w:sz w:val="20"/>
          <w:szCs w:val="20"/>
          <w:highlight w:val="yellow"/>
        </w:rPr>
        <w:t xml:space="preserve"> (11ax D3.1)</w:t>
      </w:r>
      <w:r w:rsidRPr="00272DCF">
        <w:rPr>
          <w:rFonts w:ascii="Times New Roman" w:eastAsia="Times New Roman" w:hAnsi="Times New Roman" w:cs="Times New Roman"/>
          <w:b/>
          <w:i/>
          <w:color w:val="000000"/>
          <w:sz w:val="20"/>
          <w:szCs w:val="20"/>
          <w:highlight w:val="yellow"/>
        </w:rPr>
        <w:t>:</w:t>
      </w:r>
    </w:p>
    <w:p w14:paraId="45D79702" w14:textId="77777777" w:rsidR="00756BD2" w:rsidRPr="001F3765"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1F3765">
        <w:rPr>
          <w:rFonts w:ascii="Times New Roman" w:eastAsia="Times New Roman" w:hAnsi="Times New Roman" w:cs="Times New Roman"/>
          <w:b/>
          <w:bCs/>
          <w:i/>
          <w:iCs/>
          <w:color w:val="000000"/>
          <w:sz w:val="20"/>
          <w:szCs w:val="20"/>
        </w:rPr>
        <w:t>Insert the following new rows into Table 9-</w:t>
      </w:r>
      <w:r>
        <w:rPr>
          <w:rFonts w:ascii="Times New Roman" w:eastAsia="Times New Roman" w:hAnsi="Times New Roman" w:cs="Times New Roman"/>
          <w:b/>
          <w:bCs/>
          <w:i/>
          <w:iCs/>
          <w:color w:val="000000"/>
          <w:sz w:val="20"/>
          <w:szCs w:val="20"/>
        </w:rPr>
        <w:t>7</w:t>
      </w:r>
      <w:r w:rsidRPr="001F3765">
        <w:rPr>
          <w:rFonts w:ascii="Times New Roman" w:eastAsia="Times New Roman" w:hAnsi="Times New Roman" w:cs="Times New Roman"/>
          <w:b/>
          <w:bCs/>
          <w:i/>
          <w:iCs/>
          <w:color w:val="000000"/>
          <w:sz w:val="20"/>
          <w:szCs w:val="20"/>
        </w:rPr>
        <w:t>7 (Element IDs) (header row shown for convenience):</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3060"/>
        <w:gridCol w:w="1280"/>
        <w:gridCol w:w="1460"/>
        <w:gridCol w:w="1420"/>
        <w:gridCol w:w="1420"/>
      </w:tblGrid>
      <w:tr w:rsidR="00756BD2" w:rsidRPr="008676F4" w14:paraId="0D1A002B" w14:textId="77777777" w:rsidTr="00FE6AAA">
        <w:trPr>
          <w:jc w:val="center"/>
        </w:trPr>
        <w:tc>
          <w:tcPr>
            <w:tcW w:w="8640" w:type="dxa"/>
            <w:gridSpan w:val="5"/>
            <w:vAlign w:val="center"/>
            <w:hideMark/>
          </w:tcPr>
          <w:p w14:paraId="7AC906E2" w14:textId="77777777" w:rsidR="00756BD2" w:rsidRDefault="00756BD2" w:rsidP="00FE6AAA">
            <w:pPr>
              <w:widowControl w:val="0"/>
              <w:autoSpaceDE w:val="0"/>
              <w:autoSpaceDN w:val="0"/>
              <w:adjustRightInd w:val="0"/>
              <w:spacing w:after="0" w:line="240" w:lineRule="atLeast"/>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Table 9-77 – </w:t>
            </w:r>
            <w:r w:rsidRPr="008676F4">
              <w:rPr>
                <w:rFonts w:ascii="Arial" w:eastAsia="Times New Roman" w:hAnsi="Arial" w:cs="Arial"/>
                <w:b/>
                <w:bCs/>
                <w:color w:val="000000"/>
                <w:sz w:val="20"/>
                <w:szCs w:val="20"/>
              </w:rPr>
              <w:t>Element IDs </w:t>
            </w:r>
          </w:p>
        </w:tc>
      </w:tr>
      <w:tr w:rsidR="00756BD2" w:rsidRPr="008676F4" w14:paraId="0F2845C0" w14:textId="77777777" w:rsidTr="00FE6AAA">
        <w:trPr>
          <w:trHeight w:val="22"/>
          <w:jc w:val="center"/>
        </w:trPr>
        <w:tc>
          <w:tcPr>
            <w:tcW w:w="3060" w:type="dxa"/>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hideMark/>
          </w:tcPr>
          <w:p w14:paraId="39853309" w14:textId="77777777" w:rsidR="00756BD2" w:rsidRPr="008676F4"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Element</w:t>
            </w:r>
          </w:p>
        </w:tc>
        <w:tc>
          <w:tcPr>
            <w:tcW w:w="1280" w:type="dxa"/>
            <w:tcBorders>
              <w:top w:val="single" w:sz="12" w:space="0" w:color="000000"/>
              <w:left w:val="single" w:sz="4" w:space="0" w:color="000000"/>
              <w:bottom w:val="single" w:sz="12" w:space="0" w:color="000000"/>
              <w:right w:val="single" w:sz="4" w:space="0" w:color="000000"/>
            </w:tcBorders>
            <w:tcMar>
              <w:top w:w="160" w:type="dxa"/>
              <w:left w:w="120" w:type="dxa"/>
              <w:bottom w:w="100" w:type="dxa"/>
              <w:right w:w="120" w:type="dxa"/>
            </w:tcMar>
            <w:vAlign w:val="center"/>
            <w:hideMark/>
          </w:tcPr>
          <w:p w14:paraId="4603A9B3" w14:textId="77777777" w:rsidR="00756BD2" w:rsidRPr="008676F4"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Element ID</w:t>
            </w:r>
          </w:p>
        </w:tc>
        <w:tc>
          <w:tcPr>
            <w:tcW w:w="1460" w:type="dxa"/>
            <w:tcBorders>
              <w:top w:val="single" w:sz="12" w:space="0" w:color="000000"/>
              <w:left w:val="single" w:sz="4" w:space="0" w:color="000000"/>
              <w:bottom w:val="single" w:sz="12" w:space="0" w:color="000000"/>
              <w:right w:val="single" w:sz="4" w:space="0" w:color="000000"/>
            </w:tcBorders>
            <w:tcMar>
              <w:top w:w="160" w:type="dxa"/>
              <w:left w:w="120" w:type="dxa"/>
              <w:bottom w:w="100" w:type="dxa"/>
              <w:right w:w="120" w:type="dxa"/>
            </w:tcMar>
            <w:vAlign w:val="center"/>
            <w:hideMark/>
          </w:tcPr>
          <w:p w14:paraId="1592122B" w14:textId="77777777" w:rsidR="00756BD2" w:rsidRPr="008676F4"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Element ID Extension</w:t>
            </w:r>
          </w:p>
        </w:tc>
        <w:tc>
          <w:tcPr>
            <w:tcW w:w="1420" w:type="dxa"/>
            <w:tcBorders>
              <w:top w:val="single" w:sz="12" w:space="0" w:color="000000"/>
              <w:left w:val="single" w:sz="4" w:space="0" w:color="000000"/>
              <w:bottom w:val="single" w:sz="12" w:space="0" w:color="000000"/>
              <w:right w:val="single" w:sz="12" w:space="0" w:color="000000"/>
            </w:tcBorders>
            <w:tcMar>
              <w:top w:w="160" w:type="dxa"/>
              <w:left w:w="120" w:type="dxa"/>
              <w:bottom w:w="100" w:type="dxa"/>
              <w:right w:w="120" w:type="dxa"/>
            </w:tcMar>
            <w:vAlign w:val="center"/>
            <w:hideMark/>
          </w:tcPr>
          <w:p w14:paraId="1FCFC2CE" w14:textId="77777777" w:rsidR="00756BD2" w:rsidRPr="008676F4"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676F4">
              <w:rPr>
                <w:rFonts w:ascii="Times New Roman" w:eastAsia="Times New Roman" w:hAnsi="Times New Roman" w:cs="Times New Roman"/>
                <w:b/>
                <w:bCs/>
                <w:color w:val="000000"/>
                <w:sz w:val="18"/>
                <w:szCs w:val="18"/>
              </w:rPr>
              <w:t>Extensible</w:t>
            </w:r>
          </w:p>
        </w:tc>
        <w:tc>
          <w:tcPr>
            <w:tcW w:w="1420" w:type="dxa"/>
            <w:tcBorders>
              <w:top w:val="single" w:sz="12" w:space="0" w:color="000000"/>
              <w:left w:val="single" w:sz="4" w:space="0" w:color="000000"/>
              <w:bottom w:val="single" w:sz="12" w:space="0" w:color="000000"/>
              <w:right w:val="single" w:sz="12" w:space="0" w:color="000000"/>
            </w:tcBorders>
            <w:vAlign w:val="center"/>
          </w:tcPr>
          <w:p w14:paraId="007121BF" w14:textId="77777777" w:rsidR="00756BD2" w:rsidRPr="008676F4"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r w:rsidRPr="00851F67">
              <w:rPr>
                <w:rFonts w:ascii="Times New Roman" w:eastAsia="Times New Roman" w:hAnsi="Times New Roman" w:cs="Times New Roman"/>
                <w:b/>
                <w:bCs/>
                <w:color w:val="000000"/>
                <w:sz w:val="18"/>
                <w:szCs w:val="18"/>
              </w:rPr>
              <w:t>Fragmentable</w:t>
            </w:r>
          </w:p>
        </w:tc>
      </w:tr>
      <w:tr w:rsidR="00756BD2" w:rsidRPr="008676F4" w14:paraId="4A1A6823" w14:textId="77777777" w:rsidTr="00FE6AAA">
        <w:trPr>
          <w:trHeight w:val="440"/>
          <w:jc w:val="center"/>
        </w:trPr>
        <w:tc>
          <w:tcPr>
            <w:tcW w:w="306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tcPr>
          <w:p w14:paraId="1708946C" w14:textId="77777777" w:rsidR="00756BD2" w:rsidRPr="008676F4"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Known BSSID (see 9.4.2.</w:t>
            </w:r>
            <w:r w:rsidRPr="00DF0F04">
              <w:rPr>
                <w:rFonts w:ascii="Times New Roman" w:eastAsia="Times New Roman" w:hAnsi="Times New Roman" w:cs="Times New Roman"/>
                <w:color w:val="000000"/>
                <w:sz w:val="18"/>
                <w:szCs w:val="18"/>
                <w:highlight w:val="yellow"/>
              </w:rPr>
              <w:t>2</w:t>
            </w:r>
            <w:r>
              <w:rPr>
                <w:rFonts w:ascii="Times New Roman" w:eastAsia="Times New Roman" w:hAnsi="Times New Roman" w:cs="Times New Roman"/>
                <w:color w:val="000000"/>
                <w:sz w:val="18"/>
                <w:szCs w:val="18"/>
                <w:highlight w:val="yellow"/>
              </w:rPr>
              <w:t>4</w:t>
            </w:r>
            <w:r w:rsidRPr="00DF0F04">
              <w:rPr>
                <w:rFonts w:ascii="Times New Roman" w:eastAsia="Times New Roman" w:hAnsi="Times New Roman" w:cs="Times New Roman"/>
                <w:color w:val="000000"/>
                <w:sz w:val="18"/>
                <w:szCs w:val="18"/>
                <w:highlight w:val="yellow"/>
              </w:rPr>
              <w:t>7a</w:t>
            </w:r>
            <w:r>
              <w:rPr>
                <w:rFonts w:ascii="Times New Roman" w:eastAsia="Times New Roman" w:hAnsi="Times New Roman" w:cs="Times New Roman"/>
                <w:color w:val="000000"/>
                <w:sz w:val="18"/>
                <w:szCs w:val="18"/>
              </w:rPr>
              <w:t xml:space="preserve"> (Known BSSID element))</w:t>
            </w:r>
          </w:p>
        </w:tc>
        <w:tc>
          <w:tcPr>
            <w:tcW w:w="128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3F329EA8" w14:textId="77777777" w:rsidR="00756BD2" w:rsidRPr="008676F4" w:rsidRDefault="00756BD2" w:rsidP="00FE6AAA">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8676F4">
              <w:rPr>
                <w:rFonts w:ascii="Times New Roman" w:eastAsia="Times New Roman" w:hAnsi="Times New Roman" w:cs="Times New Roman"/>
                <w:color w:val="000000"/>
                <w:sz w:val="18"/>
                <w:szCs w:val="18"/>
              </w:rPr>
              <w:t>255</w:t>
            </w:r>
          </w:p>
        </w:tc>
        <w:tc>
          <w:tcPr>
            <w:tcW w:w="146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13FD63B2" w14:textId="77777777" w:rsidR="00756BD2" w:rsidRPr="008676F4" w:rsidRDefault="00756BD2" w:rsidP="00FE6AAA">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F3AFE">
              <w:rPr>
                <w:rFonts w:ascii="Times New Roman" w:eastAsia="Times New Roman" w:hAnsi="Times New Roman" w:cs="Times New Roman"/>
                <w:color w:val="000000"/>
                <w:sz w:val="18"/>
                <w:szCs w:val="18"/>
                <w:highlight w:val="yellow"/>
              </w:rPr>
              <w:t>&lt;ANA&gt;</w:t>
            </w:r>
          </w:p>
        </w:tc>
        <w:tc>
          <w:tcPr>
            <w:tcW w:w="142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7AE6588F" w14:textId="77777777" w:rsidR="00756BD2" w:rsidRPr="008676F4" w:rsidRDefault="00756BD2" w:rsidP="00FE6AAA">
            <w:pPr>
              <w:widowControl w:val="0"/>
              <w:tabs>
                <w:tab w:val="left" w:pos="439"/>
                <w:tab w:val="center" w:pos="590"/>
              </w:tab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t>No</w:t>
            </w:r>
          </w:p>
        </w:tc>
        <w:tc>
          <w:tcPr>
            <w:tcW w:w="1420" w:type="dxa"/>
            <w:tcBorders>
              <w:top w:val="single" w:sz="2" w:space="0" w:color="000000"/>
              <w:left w:val="single" w:sz="2" w:space="0" w:color="000000"/>
              <w:bottom w:val="single" w:sz="12" w:space="0" w:color="000000"/>
              <w:right w:val="single" w:sz="12" w:space="0" w:color="000000"/>
            </w:tcBorders>
          </w:tcPr>
          <w:p w14:paraId="71E06F4A" w14:textId="77777777" w:rsidR="00756BD2" w:rsidRDefault="00756BD2" w:rsidP="00FE6AAA">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w:t>
            </w:r>
          </w:p>
        </w:tc>
      </w:tr>
    </w:tbl>
    <w:p w14:paraId="7219E319"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u w:val="thick"/>
        </w:rPr>
      </w:pPr>
    </w:p>
    <w:p w14:paraId="662A34DC" w14:textId="77777777" w:rsidR="00756BD2" w:rsidRPr="00501D8A" w:rsidRDefault="00756BD2" w:rsidP="00756BD2">
      <w:pPr>
        <w:pStyle w:val="ListParagraph"/>
        <w:keepNext/>
        <w:numPr>
          <w:ilvl w:val="3"/>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501D8A">
        <w:rPr>
          <w:rFonts w:ascii="Arial" w:eastAsia="Times New Roman" w:hAnsi="Arial" w:cs="Arial"/>
          <w:b/>
          <w:bCs/>
          <w:color w:val="000000"/>
          <w:sz w:val="20"/>
          <w:szCs w:val="20"/>
        </w:rPr>
        <w:t>Probe Request frame format</w:t>
      </w:r>
    </w:p>
    <w:p w14:paraId="7C3AC2A5" w14:textId="2BC8CB3B" w:rsidR="00756BD2" w:rsidRPr="002048D9" w:rsidRDefault="00756BD2" w:rsidP="00756B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048D9">
        <w:rPr>
          <w:rFonts w:ascii="Times New Roman" w:eastAsia="Times New Roman" w:hAnsi="Times New Roman" w:cs="Times New Roman"/>
          <w:b/>
          <w:i/>
          <w:color w:val="000000"/>
          <w:sz w:val="20"/>
          <w:szCs w:val="20"/>
          <w:highlight w:val="yellow"/>
        </w:rPr>
        <w:t xml:space="preserve"> Editor: Please add a new row to Table 9-</w:t>
      </w:r>
      <w:r>
        <w:rPr>
          <w:rFonts w:ascii="Times New Roman" w:eastAsia="Times New Roman" w:hAnsi="Times New Roman" w:cs="Times New Roman"/>
          <w:b/>
          <w:i/>
          <w:color w:val="000000"/>
          <w:sz w:val="20"/>
          <w:szCs w:val="20"/>
          <w:highlight w:val="yellow"/>
        </w:rPr>
        <w:t>33</w:t>
      </w:r>
      <w:r w:rsidRPr="002048D9">
        <w:rPr>
          <w:rFonts w:ascii="Times New Roman" w:eastAsia="Times New Roman" w:hAnsi="Times New Roman" w:cs="Times New Roman"/>
          <w:b/>
          <w:i/>
          <w:color w:val="000000"/>
          <w:sz w:val="20"/>
          <w:szCs w:val="20"/>
          <w:highlight w:val="yellow"/>
        </w:rPr>
        <w:t xml:space="preserve"> as follows</w:t>
      </w:r>
      <w:r w:rsidR="00C127CE">
        <w:rPr>
          <w:rFonts w:ascii="Times New Roman" w:eastAsia="Times New Roman" w:hAnsi="Times New Roman" w:cs="Times New Roman"/>
          <w:b/>
          <w:i/>
          <w:color w:val="000000"/>
          <w:sz w:val="20"/>
          <w:szCs w:val="20"/>
          <w:highlight w:val="yellow"/>
        </w:rPr>
        <w:t xml:space="preserve"> (11ax D3.1)</w:t>
      </w:r>
      <w:r w:rsidRPr="002048D9">
        <w:rPr>
          <w:rFonts w:ascii="Times New Roman" w:eastAsia="Times New Roman" w:hAnsi="Times New Roman" w:cs="Times New Roman"/>
          <w:b/>
          <w:i/>
          <w:color w:val="000000"/>
          <w:sz w:val="20"/>
          <w:szCs w:val="20"/>
          <w:highlight w:val="yellow"/>
        </w:rPr>
        <w:t>:</w:t>
      </w:r>
    </w:p>
    <w:p w14:paraId="754A3544" w14:textId="77777777" w:rsidR="00756BD2" w:rsidRPr="005562DE"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5562DE">
        <w:rPr>
          <w:rFonts w:ascii="Times New Roman" w:eastAsia="Times New Roman" w:hAnsi="Times New Roman" w:cs="Times New Roman"/>
          <w:b/>
          <w:bCs/>
          <w:i/>
          <w:iCs/>
          <w:color w:val="000000"/>
          <w:sz w:val="20"/>
          <w:szCs w:val="20"/>
        </w:rPr>
        <w:t>Insert the following new rows into Table 9-3</w:t>
      </w:r>
      <w:r>
        <w:rPr>
          <w:rFonts w:ascii="Times New Roman" w:eastAsia="Times New Roman" w:hAnsi="Times New Roman" w:cs="Times New Roman"/>
          <w:b/>
          <w:bCs/>
          <w:i/>
          <w:iCs/>
          <w:color w:val="000000"/>
          <w:sz w:val="20"/>
          <w:szCs w:val="20"/>
        </w:rPr>
        <w:t>3</w:t>
      </w:r>
      <w:r w:rsidRPr="005562DE">
        <w:rPr>
          <w:rFonts w:ascii="Times New Roman" w:eastAsia="Times New Roman" w:hAnsi="Times New Roman" w:cs="Times New Roman"/>
          <w:b/>
          <w:bCs/>
          <w:i/>
          <w:iCs/>
          <w:color w:val="000000"/>
          <w:sz w:val="20"/>
          <w:szCs w:val="20"/>
        </w:rPr>
        <w:t xml:space="preserve"> (Probe Re</w:t>
      </w:r>
      <w:r>
        <w:rPr>
          <w:rFonts w:ascii="Times New Roman" w:eastAsia="Times New Roman" w:hAnsi="Times New Roman" w:cs="Times New Roman"/>
          <w:b/>
          <w:bCs/>
          <w:i/>
          <w:iCs/>
          <w:color w:val="000000"/>
          <w:sz w:val="20"/>
          <w:szCs w:val="20"/>
        </w:rPr>
        <w:t>quest</w:t>
      </w:r>
      <w:r w:rsidRPr="005562DE">
        <w:rPr>
          <w:rFonts w:ascii="Times New Roman" w:eastAsia="Times New Roman" w:hAnsi="Times New Roman" w:cs="Times New Roman"/>
          <w:b/>
          <w:bCs/>
          <w:i/>
          <w:iCs/>
          <w:color w:val="000000"/>
          <w:sz w:val="20"/>
          <w:szCs w:val="20"/>
        </w:rPr>
        <w:t xml:space="preserve"> frame body):</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660"/>
        <w:gridCol w:w="1940"/>
        <w:gridCol w:w="5020"/>
      </w:tblGrid>
      <w:tr w:rsidR="00756BD2" w:rsidRPr="005562DE" w14:paraId="4C57C31A" w14:textId="77777777" w:rsidTr="00FE6AAA">
        <w:trPr>
          <w:jc w:val="center"/>
        </w:trPr>
        <w:tc>
          <w:tcPr>
            <w:tcW w:w="8620" w:type="dxa"/>
            <w:gridSpan w:val="3"/>
            <w:vAlign w:val="center"/>
            <w:hideMark/>
          </w:tcPr>
          <w:p w14:paraId="3AEA5F53" w14:textId="77777777" w:rsidR="00756BD2" w:rsidRPr="005562DE" w:rsidRDefault="00756BD2" w:rsidP="00FE6AAA">
            <w:pPr>
              <w:widowControl w:val="0"/>
              <w:autoSpaceDE w:val="0"/>
              <w:autoSpaceDN w:val="0"/>
              <w:adjustRightInd w:val="0"/>
              <w:spacing w:after="0" w:line="240" w:lineRule="atLeast"/>
              <w:jc w:val="center"/>
              <w:rPr>
                <w:rFonts w:ascii="Arial" w:eastAsia="Times New Roman" w:hAnsi="Arial" w:cs="Arial"/>
                <w:b/>
                <w:bCs/>
                <w:color w:val="000000"/>
                <w:w w:val="1"/>
                <w:sz w:val="20"/>
                <w:szCs w:val="20"/>
              </w:rPr>
            </w:pPr>
            <w:r>
              <w:rPr>
                <w:rFonts w:ascii="Arial" w:eastAsia="Times New Roman" w:hAnsi="Arial" w:cs="Arial"/>
                <w:b/>
                <w:bCs/>
                <w:color w:val="000000"/>
                <w:sz w:val="20"/>
                <w:szCs w:val="20"/>
              </w:rPr>
              <w:t xml:space="preserve">Table 9-33 – </w:t>
            </w:r>
            <w:r w:rsidRPr="005562DE">
              <w:rPr>
                <w:rFonts w:ascii="Arial" w:eastAsia="Times New Roman" w:hAnsi="Arial" w:cs="Arial"/>
                <w:b/>
                <w:bCs/>
                <w:color w:val="000000"/>
                <w:sz w:val="20"/>
                <w:szCs w:val="20"/>
              </w:rPr>
              <w:t>Probe Re</w:t>
            </w:r>
            <w:r>
              <w:rPr>
                <w:rFonts w:ascii="Arial" w:eastAsia="Times New Roman" w:hAnsi="Arial" w:cs="Arial"/>
                <w:b/>
                <w:bCs/>
                <w:color w:val="000000"/>
                <w:sz w:val="20"/>
                <w:szCs w:val="20"/>
              </w:rPr>
              <w:t>quest</w:t>
            </w:r>
            <w:r w:rsidRPr="005562DE">
              <w:rPr>
                <w:rFonts w:ascii="Arial" w:eastAsia="Times New Roman" w:hAnsi="Arial" w:cs="Arial"/>
                <w:b/>
                <w:bCs/>
                <w:color w:val="000000"/>
                <w:sz w:val="20"/>
                <w:szCs w:val="20"/>
              </w:rPr>
              <w:t xml:space="preserve"> frame body</w:t>
            </w:r>
            <w:r w:rsidRPr="005562DE">
              <w:rPr>
                <w:rFonts w:ascii="Arial" w:eastAsia="Times New Roman" w:hAnsi="Arial" w:cs="Arial"/>
                <w:b/>
                <w:bCs/>
                <w:color w:val="000000"/>
                <w:w w:val="1"/>
                <w:sz w:val="20"/>
                <w:szCs w:val="20"/>
              </w:rPr>
              <w:fldChar w:fldCharType="begin"/>
            </w:r>
            <w:r w:rsidRPr="005562DE">
              <w:rPr>
                <w:rFonts w:ascii="Arial" w:eastAsia="Times New Roman" w:hAnsi="Arial" w:cs="Arial"/>
                <w:b/>
                <w:bCs/>
                <w:color w:val="000000"/>
                <w:sz w:val="20"/>
                <w:szCs w:val="20"/>
              </w:rPr>
              <w:instrText xml:space="preserve"> FILENAME </w:instrText>
            </w:r>
            <w:r w:rsidRPr="005562DE">
              <w:rPr>
                <w:rFonts w:ascii="Arial" w:eastAsia="Times New Roman" w:hAnsi="Arial" w:cs="Arial"/>
                <w:b/>
                <w:bCs/>
                <w:color w:val="000000"/>
                <w:w w:val="1"/>
                <w:sz w:val="20"/>
                <w:szCs w:val="20"/>
              </w:rPr>
              <w:fldChar w:fldCharType="separate"/>
            </w:r>
            <w:r w:rsidRPr="005562DE">
              <w:rPr>
                <w:rFonts w:ascii="Arial" w:eastAsia="Times New Roman" w:hAnsi="Arial" w:cs="Arial"/>
                <w:b/>
                <w:bCs/>
                <w:color w:val="000000"/>
                <w:sz w:val="20"/>
                <w:szCs w:val="20"/>
              </w:rPr>
              <w:t> </w:t>
            </w:r>
            <w:r w:rsidRPr="005562DE">
              <w:rPr>
                <w:rFonts w:ascii="Arial" w:eastAsia="Times New Roman" w:hAnsi="Arial" w:cs="Arial"/>
                <w:b/>
                <w:bCs/>
                <w:color w:val="000000"/>
                <w:w w:val="1"/>
                <w:sz w:val="20"/>
                <w:szCs w:val="20"/>
              </w:rPr>
              <w:fldChar w:fldCharType="end"/>
            </w:r>
          </w:p>
        </w:tc>
      </w:tr>
      <w:tr w:rsidR="00756BD2" w:rsidRPr="005562DE" w14:paraId="4B4DCF5B" w14:textId="77777777" w:rsidTr="00FE6AAA">
        <w:trPr>
          <w:trHeight w:val="440"/>
          <w:jc w:val="center"/>
        </w:trPr>
        <w:tc>
          <w:tcPr>
            <w:tcW w:w="16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hideMark/>
          </w:tcPr>
          <w:p w14:paraId="5DE48F04" w14:textId="77777777" w:rsidR="00756BD2" w:rsidRPr="005562DE" w:rsidRDefault="00756BD2" w:rsidP="00FE6AAA">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Order</w:t>
            </w:r>
          </w:p>
        </w:tc>
        <w:tc>
          <w:tcPr>
            <w:tcW w:w="19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hideMark/>
          </w:tcPr>
          <w:p w14:paraId="244F6CBD" w14:textId="77777777" w:rsidR="00756BD2" w:rsidRPr="005562DE" w:rsidRDefault="00756BD2" w:rsidP="00FE6AAA">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Information</w:t>
            </w:r>
          </w:p>
        </w:tc>
        <w:tc>
          <w:tcPr>
            <w:tcW w:w="50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14:paraId="160B51CC" w14:textId="77777777" w:rsidR="00756BD2" w:rsidRPr="005562DE" w:rsidRDefault="00756BD2" w:rsidP="00FE6AAA">
            <w:pPr>
              <w:widowControl w:val="0"/>
              <w:autoSpaceDE w:val="0"/>
              <w:autoSpaceDN w:val="0"/>
              <w:adjustRightInd w:val="0"/>
              <w:spacing w:after="0" w:line="200" w:lineRule="atLeast"/>
              <w:rPr>
                <w:rFonts w:ascii="Times New Roman" w:eastAsia="Times New Roman" w:hAnsi="Times New Roman" w:cs="Times New Roman"/>
                <w:b/>
                <w:bCs/>
                <w:color w:val="000000"/>
                <w:w w:val="1"/>
                <w:sz w:val="18"/>
                <w:szCs w:val="18"/>
              </w:rPr>
            </w:pPr>
            <w:r w:rsidRPr="005562DE">
              <w:rPr>
                <w:rFonts w:ascii="Times New Roman" w:eastAsia="Times New Roman" w:hAnsi="Times New Roman" w:cs="Times New Roman"/>
                <w:b/>
                <w:bCs/>
                <w:color w:val="000000"/>
                <w:sz w:val="18"/>
                <w:szCs w:val="18"/>
              </w:rPr>
              <w:t>Notes</w:t>
            </w:r>
          </w:p>
        </w:tc>
      </w:tr>
      <w:tr w:rsidR="00756BD2" w:rsidRPr="005562DE" w14:paraId="7CA099DA" w14:textId="77777777" w:rsidTr="00FE6AAA">
        <w:trPr>
          <w:trHeight w:val="42"/>
          <w:jc w:val="center"/>
        </w:trPr>
        <w:tc>
          <w:tcPr>
            <w:tcW w:w="1660" w:type="dxa"/>
            <w:tcBorders>
              <w:top w:val="single" w:sz="2" w:space="0" w:color="000000"/>
              <w:left w:val="single" w:sz="12" w:space="0" w:color="000000"/>
              <w:bottom w:val="single" w:sz="12" w:space="0" w:color="000000"/>
              <w:right w:val="single" w:sz="2" w:space="0" w:color="000000"/>
            </w:tcBorders>
            <w:tcMar>
              <w:top w:w="160" w:type="dxa"/>
              <w:left w:w="120" w:type="dxa"/>
              <w:bottom w:w="100" w:type="dxa"/>
              <w:right w:w="120" w:type="dxa"/>
            </w:tcMar>
          </w:tcPr>
          <w:p w14:paraId="0318C482" w14:textId="77777777" w:rsidR="00756BD2" w:rsidRPr="005562DE" w:rsidRDefault="00756BD2" w:rsidP="00FE6AAA">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r w:rsidRPr="002F3AFE">
              <w:rPr>
                <w:rFonts w:ascii="Times New Roman" w:eastAsia="Times New Roman" w:hAnsi="Times New Roman" w:cs="Times New Roman"/>
                <w:color w:val="000000"/>
                <w:sz w:val="18"/>
                <w:szCs w:val="18"/>
                <w:highlight w:val="yellow"/>
              </w:rPr>
              <w:t>&lt;ANA&gt;</w:t>
            </w:r>
          </w:p>
        </w:tc>
        <w:tc>
          <w:tcPr>
            <w:tcW w:w="1940" w:type="dxa"/>
            <w:tcBorders>
              <w:top w:val="single" w:sz="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683758A9" w14:textId="77777777" w:rsidR="00756BD2" w:rsidRPr="005562DE" w:rsidRDefault="00756BD2" w:rsidP="00FE6AAA">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r>
              <w:rPr>
                <w:rFonts w:ascii="Times New Roman" w:eastAsia="Times New Roman" w:hAnsi="Times New Roman" w:cs="Times New Roman"/>
                <w:color w:val="000000"/>
                <w:sz w:val="18"/>
                <w:szCs w:val="18"/>
              </w:rPr>
              <w:t>Known BSSID</w:t>
            </w:r>
          </w:p>
        </w:tc>
        <w:tc>
          <w:tcPr>
            <w:tcW w:w="5020" w:type="dxa"/>
            <w:tcBorders>
              <w:top w:val="single" w:sz="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2E513665" w14:textId="77777777" w:rsidR="00756BD2" w:rsidRPr="0009471E" w:rsidRDefault="00756BD2" w:rsidP="00FE6AAA">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r w:rsidRPr="0009471E">
              <w:rPr>
                <w:rFonts w:ascii="Times New Roman" w:eastAsia="Times New Roman" w:hAnsi="Times New Roman" w:cs="Times New Roman"/>
                <w:color w:val="000000"/>
                <w:sz w:val="18"/>
                <w:szCs w:val="18"/>
              </w:rPr>
              <w:t xml:space="preserve">The </w:t>
            </w:r>
            <w:r>
              <w:rPr>
                <w:rFonts w:ascii="Times New Roman" w:eastAsia="Times New Roman" w:hAnsi="Times New Roman" w:cs="Times New Roman"/>
                <w:color w:val="000000"/>
                <w:sz w:val="18"/>
                <w:szCs w:val="18"/>
              </w:rPr>
              <w:t xml:space="preserve">Known BSSID </w:t>
            </w:r>
            <w:r w:rsidRPr="0009471E">
              <w:rPr>
                <w:rFonts w:ascii="Times New Roman" w:eastAsia="Times New Roman" w:hAnsi="Times New Roman" w:cs="Times New Roman"/>
                <w:color w:val="000000"/>
                <w:sz w:val="18"/>
                <w:szCs w:val="18"/>
              </w:rPr>
              <w:t xml:space="preserve">element is optionally present when dot11MultiBSSIDActivated is set to </w:t>
            </w:r>
            <w:r>
              <w:rPr>
                <w:rFonts w:ascii="Times New Roman" w:eastAsia="Times New Roman" w:hAnsi="Times New Roman" w:cs="Times New Roman"/>
                <w:color w:val="000000"/>
                <w:sz w:val="18"/>
                <w:szCs w:val="18"/>
              </w:rPr>
              <w:t>true</w:t>
            </w:r>
            <w:r w:rsidRPr="0009471E">
              <w:rPr>
                <w:rFonts w:ascii="Times New Roman" w:eastAsia="Times New Roman" w:hAnsi="Times New Roman" w:cs="Times New Roman"/>
                <w:color w:val="000000"/>
                <w:sz w:val="18"/>
                <w:szCs w:val="18"/>
              </w:rPr>
              <w:t>.</w:t>
            </w:r>
          </w:p>
        </w:tc>
      </w:tr>
    </w:tbl>
    <w:p w14:paraId="550290B7"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u w:val="thick"/>
        </w:rPr>
      </w:pPr>
    </w:p>
    <w:p w14:paraId="309EB582" w14:textId="03DBDAEF" w:rsidR="00756BD2" w:rsidRPr="00111294" w:rsidRDefault="00756BD2" w:rsidP="0042126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Times New Roman" w:eastAsia="Times New Roman" w:hAnsi="Times New Roman" w:cs="Times New Roman"/>
          <w:b/>
          <w:i/>
          <w:color w:val="000000"/>
          <w:szCs w:val="20"/>
          <w:highlight w:val="yellow"/>
        </w:rPr>
      </w:pPr>
      <w:proofErr w:type="spellStart"/>
      <w:r w:rsidRPr="00111294">
        <w:rPr>
          <w:rFonts w:ascii="Times New Roman" w:eastAsia="Times New Roman" w:hAnsi="Times New Roman" w:cs="Times New Roman"/>
          <w:b/>
          <w:i/>
          <w:color w:val="000000"/>
          <w:szCs w:val="20"/>
          <w:highlight w:val="yellow"/>
        </w:rPr>
        <w:lastRenderedPageBreak/>
        <w:t>TGax</w:t>
      </w:r>
      <w:proofErr w:type="spellEnd"/>
      <w:r w:rsidRPr="00111294">
        <w:rPr>
          <w:rFonts w:ascii="Times New Roman" w:eastAsia="Times New Roman" w:hAnsi="Times New Roman" w:cs="Times New Roman"/>
          <w:b/>
          <w:i/>
          <w:color w:val="000000"/>
          <w:szCs w:val="20"/>
          <w:highlight w:val="yellow"/>
        </w:rPr>
        <w:t xml:space="preserve"> Editor, the changes described beyond this point apply to </w:t>
      </w:r>
      <w:proofErr w:type="spellStart"/>
      <w:r w:rsidRPr="00111294">
        <w:rPr>
          <w:rFonts w:ascii="Times New Roman" w:eastAsia="Times New Roman" w:hAnsi="Times New Roman" w:cs="Times New Roman"/>
          <w:b/>
          <w:i/>
          <w:color w:val="000000"/>
          <w:szCs w:val="20"/>
          <w:highlight w:val="yellow"/>
        </w:rPr>
        <w:t>REVmd</w:t>
      </w:r>
      <w:proofErr w:type="spellEnd"/>
      <w:r w:rsidRPr="00111294">
        <w:rPr>
          <w:rFonts w:ascii="Times New Roman" w:eastAsia="Times New Roman" w:hAnsi="Times New Roman" w:cs="Times New Roman"/>
          <w:b/>
          <w:i/>
          <w:color w:val="000000"/>
          <w:szCs w:val="20"/>
          <w:highlight w:val="yellow"/>
        </w:rPr>
        <w:t xml:space="preserve"> D1.4</w:t>
      </w:r>
    </w:p>
    <w:p w14:paraId="53A60129" w14:textId="6002BCD8" w:rsidR="00756BD2" w:rsidRDefault="00756BD2" w:rsidP="00756B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Times New Roman" w:eastAsia="Times New Roman" w:hAnsi="Times New Roman" w:cs="Times New Roman"/>
          <w:b/>
          <w:i/>
          <w:color w:val="000000"/>
          <w:sz w:val="20"/>
          <w:szCs w:val="20"/>
          <w:highlight w:val="yellow"/>
        </w:rPr>
      </w:pPr>
    </w:p>
    <w:p w14:paraId="6413874E" w14:textId="77777777" w:rsidR="00111294" w:rsidRDefault="00111294" w:rsidP="00756B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Times New Roman" w:eastAsia="Times New Roman" w:hAnsi="Times New Roman" w:cs="Times New Roman"/>
          <w:b/>
          <w:i/>
          <w:color w:val="000000"/>
          <w:sz w:val="20"/>
          <w:szCs w:val="20"/>
          <w:highlight w:val="yellow"/>
        </w:rPr>
      </w:pPr>
    </w:p>
    <w:p w14:paraId="22875FEF" w14:textId="77777777" w:rsidR="00756BD2" w:rsidRPr="002048D9" w:rsidRDefault="00756BD2" w:rsidP="00756B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048D9">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update section 9.4.2.237 in </w:t>
      </w:r>
      <w:proofErr w:type="spellStart"/>
      <w:r>
        <w:rPr>
          <w:rFonts w:ascii="Times New Roman" w:eastAsia="Times New Roman" w:hAnsi="Times New Roman" w:cs="Times New Roman"/>
          <w:b/>
          <w:i/>
          <w:color w:val="000000"/>
          <w:sz w:val="20"/>
          <w:szCs w:val="20"/>
          <w:highlight w:val="yellow"/>
        </w:rPr>
        <w:t>REVmd</w:t>
      </w:r>
      <w:proofErr w:type="spellEnd"/>
      <w:r>
        <w:rPr>
          <w:rFonts w:ascii="Times New Roman" w:eastAsia="Times New Roman" w:hAnsi="Times New Roman" w:cs="Times New Roman"/>
          <w:b/>
          <w:i/>
          <w:color w:val="000000"/>
          <w:sz w:val="20"/>
          <w:szCs w:val="20"/>
          <w:highlight w:val="yellow"/>
        </w:rPr>
        <w:t xml:space="preserve"> D1.4 </w:t>
      </w:r>
      <w:r w:rsidRPr="002048D9">
        <w:rPr>
          <w:rFonts w:ascii="Times New Roman" w:eastAsia="Times New Roman" w:hAnsi="Times New Roman" w:cs="Times New Roman"/>
          <w:b/>
          <w:i/>
          <w:color w:val="000000"/>
          <w:sz w:val="20"/>
          <w:szCs w:val="20"/>
          <w:highlight w:val="yellow"/>
        </w:rPr>
        <w:t>as follows:</w:t>
      </w:r>
    </w:p>
    <w:p w14:paraId="3E7805BA" w14:textId="77777777" w:rsidR="00756BD2" w:rsidRPr="00407351" w:rsidRDefault="00756BD2" w:rsidP="00756BD2">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del w:id="123" w:author="Abhishek Patil" w:date="2018-08-30T19:23:00Z">
        <w:r w:rsidRPr="00407351" w:rsidDel="00407351">
          <w:rPr>
            <w:rFonts w:ascii="Arial" w:eastAsia="Times New Roman" w:hAnsi="Arial" w:cs="Arial"/>
            <w:b/>
            <w:bCs/>
            <w:color w:val="000000"/>
            <w:sz w:val="20"/>
            <w:szCs w:val="20"/>
          </w:rPr>
          <w:delText>Active BSSID Count</w:delText>
        </w:r>
      </w:del>
      <w:ins w:id="124" w:author="Abhishek Patil" w:date="2018-08-30T19:23:00Z">
        <w:r>
          <w:rPr>
            <w:rFonts w:ascii="Arial" w:eastAsia="Times New Roman" w:hAnsi="Arial" w:cs="Arial"/>
            <w:b/>
            <w:bCs/>
            <w:color w:val="000000"/>
            <w:sz w:val="20"/>
            <w:szCs w:val="20"/>
          </w:rPr>
          <w:t>Multiple BSSID Configuration</w:t>
        </w:r>
      </w:ins>
      <w:r w:rsidRPr="00407351">
        <w:rPr>
          <w:rFonts w:ascii="Arial" w:eastAsia="Times New Roman" w:hAnsi="Arial" w:cs="Arial"/>
          <w:b/>
          <w:bCs/>
          <w:color w:val="000000"/>
          <w:sz w:val="20"/>
          <w:szCs w:val="20"/>
        </w:rPr>
        <w:t xml:space="preserve"> element</w:t>
      </w:r>
    </w:p>
    <w:p w14:paraId="1D80895D" w14:textId="77777777" w:rsidR="00756BD2" w:rsidRPr="00407351"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7351">
        <w:rPr>
          <w:rFonts w:ascii="Times New Roman" w:eastAsia="Times New Roman" w:hAnsi="Times New Roman" w:cs="Times New Roman"/>
          <w:color w:val="000000"/>
          <w:sz w:val="20"/>
          <w:szCs w:val="20"/>
        </w:rPr>
        <w:t xml:space="preserve">The </w:t>
      </w:r>
      <w:del w:id="125" w:author="Abhishek Patil" w:date="2018-08-30T19:23:00Z">
        <w:r w:rsidRPr="00407351" w:rsidDel="00407351">
          <w:rPr>
            <w:rFonts w:ascii="Times New Roman" w:eastAsia="Times New Roman" w:hAnsi="Times New Roman" w:cs="Times New Roman"/>
            <w:color w:val="000000"/>
            <w:sz w:val="20"/>
            <w:szCs w:val="20"/>
          </w:rPr>
          <w:delText>Active BSSID Count</w:delText>
        </w:r>
      </w:del>
      <w:ins w:id="126" w:author="Abhishek Patil" w:date="2018-08-30T19:23:00Z">
        <w:r>
          <w:rPr>
            <w:rFonts w:ascii="Times New Roman" w:eastAsia="Times New Roman" w:hAnsi="Times New Roman" w:cs="Times New Roman"/>
            <w:color w:val="000000"/>
            <w:sz w:val="20"/>
            <w:szCs w:val="20"/>
          </w:rPr>
          <w:t>Multiple BSSID Configuration</w:t>
        </w:r>
      </w:ins>
      <w:r w:rsidRPr="00407351">
        <w:rPr>
          <w:rFonts w:ascii="Times New Roman" w:eastAsia="Times New Roman" w:hAnsi="Times New Roman" w:cs="Times New Roman"/>
          <w:color w:val="000000"/>
          <w:sz w:val="20"/>
          <w:szCs w:val="20"/>
        </w:rPr>
        <w:t xml:space="preserve"> element is used to </w:t>
      </w:r>
      <w:ins w:id="127" w:author="Abhishek Patil" w:date="2018-08-30T19:23:00Z">
        <w:r>
          <w:rPr>
            <w:rFonts w:ascii="Times New Roman" w:eastAsia="Times New Roman" w:hAnsi="Times New Roman" w:cs="Times New Roman"/>
            <w:color w:val="000000"/>
            <w:sz w:val="20"/>
            <w:szCs w:val="20"/>
          </w:rPr>
          <w:t xml:space="preserve">provide configuration information </w:t>
        </w:r>
      </w:ins>
      <w:ins w:id="128" w:author="Abhishek Patil" w:date="2018-08-30T19:24:00Z">
        <w:r>
          <w:rPr>
            <w:rFonts w:ascii="Times New Roman" w:eastAsia="Times New Roman" w:hAnsi="Times New Roman" w:cs="Times New Roman"/>
            <w:color w:val="000000"/>
            <w:sz w:val="20"/>
            <w:szCs w:val="20"/>
          </w:rPr>
          <w:t>of</w:t>
        </w:r>
      </w:ins>
      <w:del w:id="129" w:author="Abhishek Patil" w:date="2018-08-30T19:24:00Z">
        <w:r w:rsidRPr="00407351" w:rsidDel="00A46F83">
          <w:rPr>
            <w:rFonts w:ascii="Times New Roman" w:eastAsia="Times New Roman" w:hAnsi="Times New Roman" w:cs="Times New Roman"/>
            <w:color w:val="000000"/>
            <w:sz w:val="20"/>
            <w:szCs w:val="20"/>
          </w:rPr>
          <w:delText>indicate the number of active BSSIDs in</w:delText>
        </w:r>
      </w:del>
      <w:r w:rsidRPr="00407351">
        <w:rPr>
          <w:rFonts w:ascii="Times New Roman" w:eastAsia="Times New Roman" w:hAnsi="Times New Roman" w:cs="Times New Roman"/>
          <w:color w:val="000000"/>
          <w:sz w:val="20"/>
          <w:szCs w:val="20"/>
        </w:rPr>
        <w:t xml:space="preserve"> a multiple BBSID set.</w:t>
      </w:r>
    </w:p>
    <w:p w14:paraId="672271A0" w14:textId="77777777" w:rsidR="00756BD2" w:rsidRPr="00407351"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407351">
        <w:rPr>
          <w:rFonts w:ascii="Times New Roman" w:eastAsia="Times New Roman" w:hAnsi="Times New Roman" w:cs="Times New Roman"/>
          <w:color w:val="000000"/>
          <w:sz w:val="20"/>
          <w:szCs w:val="20"/>
        </w:rPr>
        <w:t xml:space="preserve">The format of the </w:t>
      </w:r>
      <w:del w:id="130" w:author="Abhishek Patil" w:date="2018-08-30T19:27:00Z">
        <w:r w:rsidRPr="00407351" w:rsidDel="001E0B39">
          <w:rPr>
            <w:rFonts w:ascii="Times New Roman" w:eastAsia="Times New Roman" w:hAnsi="Times New Roman" w:cs="Times New Roman"/>
            <w:color w:val="000000"/>
            <w:sz w:val="20"/>
            <w:szCs w:val="20"/>
          </w:rPr>
          <w:delText>Active BSSID Count</w:delText>
        </w:r>
      </w:del>
      <w:ins w:id="131" w:author="Abhishek Patil" w:date="2018-08-30T19:27:00Z">
        <w:r>
          <w:rPr>
            <w:rFonts w:ascii="Times New Roman" w:eastAsia="Times New Roman" w:hAnsi="Times New Roman" w:cs="Times New Roman"/>
            <w:color w:val="000000"/>
            <w:sz w:val="20"/>
            <w:szCs w:val="20"/>
          </w:rPr>
          <w:t>Multiple BSSID Configuration</w:t>
        </w:r>
      </w:ins>
      <w:r w:rsidRPr="00407351">
        <w:rPr>
          <w:rFonts w:ascii="Times New Roman" w:eastAsia="Times New Roman" w:hAnsi="Times New Roman" w:cs="Times New Roman"/>
          <w:color w:val="000000"/>
          <w:sz w:val="20"/>
          <w:szCs w:val="20"/>
        </w:rPr>
        <w:t xml:space="preserve"> element is shown in Figure 9-762 (</w:t>
      </w:r>
      <w:del w:id="132" w:author="Abhishek Patil" w:date="2018-08-30T19:28:00Z">
        <w:r w:rsidRPr="00407351" w:rsidDel="001E0B39">
          <w:rPr>
            <w:rFonts w:ascii="Times New Roman" w:eastAsia="Times New Roman" w:hAnsi="Times New Roman" w:cs="Times New Roman"/>
            <w:color w:val="000000"/>
            <w:sz w:val="20"/>
            <w:szCs w:val="20"/>
          </w:rPr>
          <w:delText>Active BSSID Count</w:delText>
        </w:r>
      </w:del>
      <w:ins w:id="133" w:author="Abhishek Patil" w:date="2018-08-30T19:28:00Z">
        <w:r>
          <w:rPr>
            <w:rFonts w:ascii="Times New Roman" w:eastAsia="Times New Roman" w:hAnsi="Times New Roman" w:cs="Times New Roman"/>
            <w:color w:val="000000"/>
            <w:sz w:val="20"/>
            <w:szCs w:val="20"/>
          </w:rPr>
          <w:t>Multiple BSSID Configuration</w:t>
        </w:r>
      </w:ins>
      <w:r w:rsidRPr="00407351">
        <w:rPr>
          <w:rFonts w:ascii="Times New Roman" w:eastAsia="Times New Roman" w:hAnsi="Times New Roman" w:cs="Times New Roman"/>
          <w:color w:val="000000"/>
          <w:sz w:val="20"/>
          <w:szCs w:val="20"/>
        </w:rPr>
        <w:t xml:space="preserve"> element format).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5"/>
        <w:gridCol w:w="1365"/>
        <w:gridCol w:w="1365"/>
        <w:gridCol w:w="1365"/>
        <w:gridCol w:w="1365"/>
        <w:gridCol w:w="1365"/>
      </w:tblGrid>
      <w:tr w:rsidR="00756BD2" w:rsidRPr="00407351" w14:paraId="7116D74A" w14:textId="77777777" w:rsidTr="00FE6AAA">
        <w:trPr>
          <w:trHeight w:val="20"/>
          <w:jc w:val="center"/>
        </w:trPr>
        <w:tc>
          <w:tcPr>
            <w:tcW w:w="1365" w:type="dxa"/>
            <w:tcBorders>
              <w:top w:val="nil"/>
              <w:left w:val="nil"/>
              <w:bottom w:val="nil"/>
              <w:right w:val="nil"/>
            </w:tcBorders>
            <w:tcMar>
              <w:top w:w="160" w:type="dxa"/>
              <w:left w:w="120" w:type="dxa"/>
              <w:bottom w:w="100" w:type="dxa"/>
              <w:right w:w="120" w:type="dxa"/>
            </w:tcMar>
          </w:tcPr>
          <w:p w14:paraId="2F6DF3D9"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p>
        </w:tc>
        <w:tc>
          <w:tcPr>
            <w:tcW w:w="1365"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tcPr>
          <w:p w14:paraId="283094D0"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Element ID</w:t>
            </w:r>
          </w:p>
        </w:tc>
        <w:tc>
          <w:tcPr>
            <w:tcW w:w="1365"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tcPr>
          <w:p w14:paraId="6AC9C641"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Length</w:t>
            </w:r>
          </w:p>
        </w:tc>
        <w:tc>
          <w:tcPr>
            <w:tcW w:w="1365"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tcPr>
          <w:p w14:paraId="59C78B85"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Element ID Extension</w:t>
            </w:r>
          </w:p>
        </w:tc>
        <w:tc>
          <w:tcPr>
            <w:tcW w:w="1365"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tcPr>
          <w:p w14:paraId="57405A56"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BSSID Count</w:t>
            </w:r>
          </w:p>
        </w:tc>
        <w:tc>
          <w:tcPr>
            <w:tcW w:w="1365" w:type="dxa"/>
            <w:tcBorders>
              <w:top w:val="single" w:sz="8" w:space="0" w:color="000000"/>
              <w:left w:val="single" w:sz="8" w:space="0" w:color="000000"/>
              <w:bottom w:val="single" w:sz="8" w:space="0" w:color="000000"/>
              <w:right w:val="single" w:sz="8" w:space="0" w:color="000000"/>
            </w:tcBorders>
          </w:tcPr>
          <w:p w14:paraId="5AD67A18"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ins w:id="134" w:author="Abhishek Patil" w:date="2018-08-30T19:33:00Z">
              <w:r>
                <w:rPr>
                  <w:rFonts w:ascii="Arial" w:eastAsia="Times New Roman" w:hAnsi="Arial" w:cs="Arial"/>
                  <w:color w:val="000000"/>
                  <w:sz w:val="16"/>
                  <w:szCs w:val="16"/>
                </w:rPr>
                <w:t>Profile Periodicity</w:t>
              </w:r>
            </w:ins>
          </w:p>
        </w:tc>
      </w:tr>
      <w:tr w:rsidR="00756BD2" w:rsidRPr="00407351" w14:paraId="23454CEA" w14:textId="77777777" w:rsidTr="00FE6AAA">
        <w:trPr>
          <w:trHeight w:val="38"/>
          <w:jc w:val="center"/>
        </w:trPr>
        <w:tc>
          <w:tcPr>
            <w:tcW w:w="1365" w:type="dxa"/>
            <w:tcBorders>
              <w:top w:val="nil"/>
              <w:left w:val="nil"/>
              <w:bottom w:val="nil"/>
              <w:right w:val="nil"/>
            </w:tcBorders>
            <w:tcMar>
              <w:top w:w="160" w:type="dxa"/>
              <w:left w:w="120" w:type="dxa"/>
              <w:bottom w:w="100" w:type="dxa"/>
              <w:right w:w="120" w:type="dxa"/>
            </w:tcMar>
          </w:tcPr>
          <w:p w14:paraId="144E134B"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Octets:</w:t>
            </w:r>
          </w:p>
        </w:tc>
        <w:tc>
          <w:tcPr>
            <w:tcW w:w="1365" w:type="dxa"/>
            <w:tcBorders>
              <w:top w:val="nil"/>
              <w:left w:val="nil"/>
              <w:bottom w:val="nil"/>
              <w:right w:val="nil"/>
            </w:tcBorders>
            <w:tcMar>
              <w:top w:w="160" w:type="dxa"/>
              <w:left w:w="120" w:type="dxa"/>
              <w:bottom w:w="100" w:type="dxa"/>
              <w:right w:w="120" w:type="dxa"/>
            </w:tcMar>
          </w:tcPr>
          <w:p w14:paraId="1246DCD2"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1</w:t>
            </w:r>
          </w:p>
        </w:tc>
        <w:tc>
          <w:tcPr>
            <w:tcW w:w="1365" w:type="dxa"/>
            <w:tcBorders>
              <w:top w:val="nil"/>
              <w:left w:val="nil"/>
              <w:bottom w:val="nil"/>
              <w:right w:val="nil"/>
            </w:tcBorders>
            <w:tcMar>
              <w:top w:w="160" w:type="dxa"/>
              <w:left w:w="120" w:type="dxa"/>
              <w:bottom w:w="100" w:type="dxa"/>
              <w:right w:w="120" w:type="dxa"/>
            </w:tcMar>
          </w:tcPr>
          <w:p w14:paraId="43921D16"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1</w:t>
            </w:r>
          </w:p>
        </w:tc>
        <w:tc>
          <w:tcPr>
            <w:tcW w:w="1365" w:type="dxa"/>
            <w:tcBorders>
              <w:top w:val="nil"/>
              <w:left w:val="nil"/>
              <w:bottom w:val="nil"/>
              <w:right w:val="nil"/>
            </w:tcBorders>
            <w:tcMar>
              <w:top w:w="160" w:type="dxa"/>
              <w:left w:w="120" w:type="dxa"/>
              <w:bottom w:w="100" w:type="dxa"/>
              <w:right w:w="120" w:type="dxa"/>
            </w:tcMar>
          </w:tcPr>
          <w:p w14:paraId="5772A2B1"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1</w:t>
            </w:r>
          </w:p>
        </w:tc>
        <w:tc>
          <w:tcPr>
            <w:tcW w:w="1365" w:type="dxa"/>
            <w:tcBorders>
              <w:top w:val="nil"/>
              <w:left w:val="nil"/>
              <w:bottom w:val="nil"/>
              <w:right w:val="nil"/>
            </w:tcBorders>
            <w:tcMar>
              <w:top w:w="160" w:type="dxa"/>
              <w:left w:w="120" w:type="dxa"/>
              <w:bottom w:w="100" w:type="dxa"/>
              <w:right w:w="120" w:type="dxa"/>
            </w:tcMar>
          </w:tcPr>
          <w:p w14:paraId="63D84800"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w w:val="0"/>
                <w:sz w:val="16"/>
                <w:szCs w:val="16"/>
              </w:rPr>
            </w:pPr>
            <w:r w:rsidRPr="00407351">
              <w:rPr>
                <w:rFonts w:ascii="Arial" w:eastAsia="Times New Roman" w:hAnsi="Arial" w:cs="Arial"/>
                <w:color w:val="000000"/>
                <w:sz w:val="16"/>
                <w:szCs w:val="16"/>
              </w:rPr>
              <w:t>1</w:t>
            </w:r>
          </w:p>
        </w:tc>
        <w:tc>
          <w:tcPr>
            <w:tcW w:w="1365" w:type="dxa"/>
            <w:tcBorders>
              <w:top w:val="nil"/>
              <w:left w:val="nil"/>
              <w:bottom w:val="nil"/>
              <w:right w:val="nil"/>
            </w:tcBorders>
          </w:tcPr>
          <w:p w14:paraId="7B4F10D2" w14:textId="77777777" w:rsidR="00756BD2" w:rsidRPr="00407351" w:rsidRDefault="00756BD2" w:rsidP="00FE6AAA">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ins w:id="135" w:author="Abhishek Patil" w:date="2018-08-30T19:37:00Z">
              <w:r>
                <w:rPr>
                  <w:rFonts w:ascii="Arial" w:eastAsia="Times New Roman" w:hAnsi="Arial" w:cs="Arial"/>
                  <w:color w:val="000000"/>
                  <w:sz w:val="16"/>
                  <w:szCs w:val="16"/>
                </w:rPr>
                <w:t>1</w:t>
              </w:r>
            </w:ins>
          </w:p>
        </w:tc>
      </w:tr>
      <w:tr w:rsidR="00756BD2" w:rsidRPr="00407351" w14:paraId="2401A519" w14:textId="77777777" w:rsidTr="00FE6AAA">
        <w:trPr>
          <w:jc w:val="center"/>
        </w:trPr>
        <w:tc>
          <w:tcPr>
            <w:tcW w:w="8190" w:type="dxa"/>
            <w:gridSpan w:val="6"/>
            <w:tcBorders>
              <w:top w:val="nil"/>
              <w:left w:val="nil"/>
              <w:bottom w:val="nil"/>
              <w:right w:val="nil"/>
            </w:tcBorders>
            <w:tcMar>
              <w:top w:w="120" w:type="dxa"/>
              <w:left w:w="120" w:type="dxa"/>
              <w:bottom w:w="60" w:type="dxa"/>
              <w:right w:w="120" w:type="dxa"/>
            </w:tcMar>
            <w:vAlign w:val="center"/>
          </w:tcPr>
          <w:p w14:paraId="34A473F7" w14:textId="77777777" w:rsidR="00756BD2" w:rsidRPr="00407351" w:rsidDel="00E53261" w:rsidRDefault="00756BD2" w:rsidP="00FE6AAA">
            <w:pPr>
              <w:widowControl w:val="0"/>
              <w:numPr>
                <w:ilvl w:val="0"/>
                <w:numId w:val="10"/>
              </w:numPr>
              <w:suppressAutoHyphens/>
              <w:autoSpaceDE w:val="0"/>
              <w:autoSpaceDN w:val="0"/>
              <w:adjustRightInd w:val="0"/>
              <w:spacing w:before="240" w:after="0" w:line="240" w:lineRule="atLeast"/>
              <w:jc w:val="center"/>
              <w:rPr>
                <w:rFonts w:ascii="Arial" w:eastAsia="Times New Roman" w:hAnsi="Arial" w:cs="Arial"/>
                <w:b/>
                <w:bCs/>
                <w:color w:val="000000"/>
                <w:sz w:val="20"/>
                <w:szCs w:val="20"/>
              </w:rPr>
            </w:pPr>
            <w:del w:id="136" w:author="Abhishek Patil" w:date="2018-08-30T19:27:00Z">
              <w:r w:rsidRPr="00407351" w:rsidDel="00E53261">
                <w:rPr>
                  <w:rFonts w:ascii="Arial" w:eastAsia="Times New Roman" w:hAnsi="Arial" w:cs="Arial"/>
                  <w:b/>
                  <w:bCs/>
                  <w:color w:val="000000"/>
                  <w:sz w:val="20"/>
                  <w:szCs w:val="20"/>
                </w:rPr>
                <w:delText>Active BSSID Count</w:delText>
              </w:r>
            </w:del>
            <w:ins w:id="137" w:author="Abhishek Patil" w:date="2018-08-30T19:27:00Z">
              <w:r>
                <w:rPr>
                  <w:rFonts w:ascii="Arial" w:eastAsia="Times New Roman" w:hAnsi="Arial" w:cs="Arial"/>
                  <w:b/>
                  <w:bCs/>
                  <w:color w:val="000000"/>
                  <w:sz w:val="20"/>
                  <w:szCs w:val="20"/>
                </w:rPr>
                <w:t>Multiple BSSID Configuration</w:t>
              </w:r>
            </w:ins>
            <w:r w:rsidRPr="00407351">
              <w:rPr>
                <w:rFonts w:ascii="Arial" w:eastAsia="Times New Roman" w:hAnsi="Arial" w:cs="Arial"/>
                <w:b/>
                <w:bCs/>
                <w:color w:val="000000"/>
                <w:sz w:val="20"/>
                <w:szCs w:val="20"/>
              </w:rPr>
              <w:t xml:space="preserve"> element format</w:t>
            </w:r>
          </w:p>
        </w:tc>
      </w:tr>
    </w:tbl>
    <w:p w14:paraId="6E2765CE" w14:textId="77777777" w:rsidR="00756BD2" w:rsidRPr="00407351"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7351">
        <w:rPr>
          <w:rFonts w:ascii="Times New Roman" w:eastAsia="Times New Roman" w:hAnsi="Times New Roman" w:cs="Times New Roman"/>
          <w:color w:val="000000"/>
          <w:sz w:val="20"/>
          <w:szCs w:val="20"/>
        </w:rPr>
        <w:t>The Element ID, Length, and Element ID Extension fields are defined in 9.4.2.1 (General).</w:t>
      </w:r>
    </w:p>
    <w:p w14:paraId="787972BD" w14:textId="77777777"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7351">
        <w:rPr>
          <w:rFonts w:ascii="Times New Roman" w:eastAsia="Times New Roman" w:hAnsi="Times New Roman" w:cs="Times New Roman"/>
          <w:color w:val="000000"/>
          <w:sz w:val="20"/>
          <w:szCs w:val="20"/>
        </w:rPr>
        <w:t>The BSSID Count field carrie</w:t>
      </w:r>
      <w:r>
        <w:rPr>
          <w:rFonts w:ascii="Times New Roman" w:eastAsia="Times New Roman" w:hAnsi="Times New Roman" w:cs="Times New Roman"/>
          <w:color w:val="000000"/>
          <w:sz w:val="20"/>
          <w:szCs w:val="20"/>
        </w:rPr>
        <w:t>s</w:t>
      </w:r>
      <w:r w:rsidRPr="00407351">
        <w:rPr>
          <w:rFonts w:ascii="Times New Roman" w:eastAsia="Times New Roman" w:hAnsi="Times New Roman" w:cs="Times New Roman"/>
          <w:color w:val="000000"/>
          <w:sz w:val="20"/>
          <w:szCs w:val="20"/>
        </w:rPr>
        <w:t xml:space="preserve"> the total number of active BSSIDs in the multiple BSSID set.</w:t>
      </w:r>
    </w:p>
    <w:p w14:paraId="6633B3DE" w14:textId="77777777" w:rsidR="00756BD2" w:rsidRPr="00407351"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138" w:author="Abhishek Patil" w:date="2018-08-30T19:38:00Z">
        <w:r>
          <w:rPr>
            <w:rFonts w:ascii="Times New Roman" w:eastAsia="Times New Roman" w:hAnsi="Times New Roman" w:cs="Times New Roman"/>
            <w:color w:val="000000"/>
            <w:sz w:val="20"/>
            <w:szCs w:val="20"/>
          </w:rPr>
          <w:t xml:space="preserve">Profile Periodicity field </w:t>
        </w:r>
      </w:ins>
      <w:ins w:id="139" w:author="Abhishek Patil" w:date="2018-08-30T19:51:00Z">
        <w:r>
          <w:rPr>
            <w:rFonts w:ascii="Times New Roman" w:eastAsia="Times New Roman" w:hAnsi="Times New Roman" w:cs="Times New Roman"/>
            <w:color w:val="000000"/>
            <w:sz w:val="20"/>
            <w:szCs w:val="20"/>
          </w:rPr>
          <w:t>indicates</w:t>
        </w:r>
      </w:ins>
      <w:ins w:id="140" w:author="Abhishek Patil" w:date="2018-08-30T19:38:00Z">
        <w:r>
          <w:rPr>
            <w:rFonts w:ascii="Times New Roman" w:eastAsia="Times New Roman" w:hAnsi="Times New Roman" w:cs="Times New Roman"/>
            <w:color w:val="000000"/>
            <w:sz w:val="20"/>
            <w:szCs w:val="20"/>
          </w:rPr>
          <w:t xml:space="preserve"> the </w:t>
        </w:r>
      </w:ins>
      <w:ins w:id="141" w:author="Abhishek Patil" w:date="2018-08-31T09:16:00Z">
        <w:r>
          <w:rPr>
            <w:rFonts w:ascii="Times New Roman" w:eastAsia="Times New Roman" w:hAnsi="Times New Roman" w:cs="Times New Roman"/>
            <w:color w:val="000000"/>
            <w:sz w:val="20"/>
            <w:szCs w:val="20"/>
          </w:rPr>
          <w:t xml:space="preserve">least </w:t>
        </w:r>
      </w:ins>
      <w:ins w:id="142" w:author="Abhishek Patil" w:date="2018-08-30T19:38:00Z">
        <w:r>
          <w:rPr>
            <w:rFonts w:ascii="Times New Roman" w:eastAsia="Times New Roman" w:hAnsi="Times New Roman" w:cs="Times New Roman"/>
            <w:color w:val="000000"/>
            <w:sz w:val="20"/>
            <w:szCs w:val="20"/>
          </w:rPr>
          <w:t xml:space="preserve">number of Beacon frames </w:t>
        </w:r>
      </w:ins>
      <w:ins w:id="143" w:author="Abhishek Patil" w:date="2018-08-31T09:16:00Z">
        <w:r>
          <w:rPr>
            <w:rFonts w:ascii="Times New Roman" w:eastAsia="Times New Roman" w:hAnsi="Times New Roman" w:cs="Times New Roman"/>
            <w:color w:val="000000"/>
            <w:sz w:val="20"/>
            <w:szCs w:val="20"/>
          </w:rPr>
          <w:t xml:space="preserve">or DMG Beacon frames </w:t>
        </w:r>
      </w:ins>
      <w:ins w:id="144" w:author="Abhishek Patil" w:date="2018-08-30T19:52:00Z">
        <w:r>
          <w:rPr>
            <w:rFonts w:ascii="Times New Roman" w:eastAsia="Times New Roman" w:hAnsi="Times New Roman" w:cs="Times New Roman"/>
            <w:color w:val="000000"/>
            <w:sz w:val="20"/>
            <w:szCs w:val="20"/>
          </w:rPr>
          <w:t xml:space="preserve">a STA needs to receive in order to discover </w:t>
        </w:r>
      </w:ins>
      <w:ins w:id="145" w:author="Abhishek Patil" w:date="2018-08-30T19:39:00Z">
        <w:r>
          <w:rPr>
            <w:rFonts w:ascii="Times New Roman" w:eastAsia="Times New Roman" w:hAnsi="Times New Roman" w:cs="Times New Roman"/>
            <w:color w:val="000000"/>
            <w:sz w:val="20"/>
            <w:szCs w:val="20"/>
          </w:rPr>
          <w:t xml:space="preserve">all the active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w:t>
        </w:r>
      </w:ins>
      <w:ins w:id="146" w:author="Abhishek Patil" w:date="2018-08-30T19:52:00Z">
        <w:r>
          <w:rPr>
            <w:rFonts w:ascii="Times New Roman" w:eastAsia="Times New Roman" w:hAnsi="Times New Roman" w:cs="Times New Roman"/>
            <w:color w:val="000000"/>
            <w:sz w:val="20"/>
            <w:szCs w:val="20"/>
          </w:rPr>
          <w:t xml:space="preserve">s </w:t>
        </w:r>
      </w:ins>
      <w:ins w:id="147" w:author="Abhishek Patil" w:date="2018-08-30T19:47:00Z">
        <w:r>
          <w:rPr>
            <w:rFonts w:ascii="Times New Roman" w:eastAsia="Times New Roman" w:hAnsi="Times New Roman" w:cs="Times New Roman"/>
            <w:color w:val="000000"/>
            <w:sz w:val="20"/>
            <w:szCs w:val="20"/>
          </w:rPr>
          <w:t>in the set</w:t>
        </w:r>
      </w:ins>
      <w:ins w:id="148" w:author="Abhishek Patil" w:date="2018-08-30T19:39:00Z">
        <w:r>
          <w:rPr>
            <w:rFonts w:ascii="Times New Roman" w:eastAsia="Times New Roman" w:hAnsi="Times New Roman" w:cs="Times New Roman"/>
            <w:color w:val="000000"/>
            <w:sz w:val="20"/>
            <w:szCs w:val="20"/>
          </w:rPr>
          <w:t>.</w:t>
        </w:r>
      </w:ins>
    </w:p>
    <w:p w14:paraId="4FC73C62" w14:textId="77777777" w:rsidR="00756BD2" w:rsidRPr="00FC41C2" w:rsidRDefault="00756BD2" w:rsidP="00756BD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048D9">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replace all references to 'Active BSSID Count element’ in </w:t>
      </w:r>
      <w:proofErr w:type="spellStart"/>
      <w:r>
        <w:rPr>
          <w:rFonts w:ascii="Times New Roman" w:eastAsia="Times New Roman" w:hAnsi="Times New Roman" w:cs="Times New Roman"/>
          <w:b/>
          <w:i/>
          <w:color w:val="000000"/>
          <w:sz w:val="20"/>
          <w:szCs w:val="20"/>
          <w:highlight w:val="yellow"/>
        </w:rPr>
        <w:t>REVmd</w:t>
      </w:r>
      <w:proofErr w:type="spellEnd"/>
      <w:r>
        <w:rPr>
          <w:rFonts w:ascii="Times New Roman" w:eastAsia="Times New Roman" w:hAnsi="Times New Roman" w:cs="Times New Roman"/>
          <w:b/>
          <w:i/>
          <w:color w:val="000000"/>
          <w:sz w:val="20"/>
          <w:szCs w:val="20"/>
          <w:highlight w:val="yellow"/>
        </w:rPr>
        <w:t xml:space="preserve"> D1.4 to ‘Multiple BSSID Configuration element’.</w:t>
      </w:r>
    </w:p>
    <w:p w14:paraId="2964657A" w14:textId="77777777" w:rsidR="00756BD2" w:rsidRDefault="00756BD2" w:rsidP="00756BD2">
      <w:pPr>
        <w:pStyle w:val="T"/>
        <w:spacing w:after="240"/>
        <w:rPr>
          <w:rFonts w:eastAsia="Times New Roman"/>
        </w:rPr>
      </w:pPr>
    </w:p>
    <w:p w14:paraId="0B95C60D" w14:textId="0061F4B1" w:rsidR="00756BD2" w:rsidRDefault="00756BD2" w:rsidP="00756BD2">
      <w:pPr>
        <w:pStyle w:val="T"/>
        <w:spacing w:after="240"/>
        <w:rPr>
          <w:rFonts w:eastAsia="Times New Roman"/>
        </w:rPr>
      </w:pPr>
      <w:proofErr w:type="spellStart"/>
      <w:r w:rsidRPr="002048D9">
        <w:rPr>
          <w:rFonts w:eastAsia="Times New Roman"/>
          <w:b/>
          <w:i/>
          <w:highlight w:val="yellow"/>
        </w:rPr>
        <w:t>TG</w:t>
      </w:r>
      <w:r>
        <w:rPr>
          <w:rFonts w:eastAsia="Times New Roman"/>
          <w:b/>
          <w:i/>
          <w:highlight w:val="yellow"/>
        </w:rPr>
        <w:t>ax</w:t>
      </w:r>
      <w:proofErr w:type="spellEnd"/>
      <w:r w:rsidRPr="002048D9">
        <w:rPr>
          <w:rFonts w:eastAsia="Times New Roman"/>
          <w:b/>
          <w:i/>
          <w:highlight w:val="yellow"/>
        </w:rPr>
        <w:t xml:space="preserve"> Editor: Please </w:t>
      </w:r>
      <w:r>
        <w:rPr>
          <w:rFonts w:eastAsia="Times New Roman"/>
          <w:b/>
          <w:i/>
          <w:highlight w:val="yellow"/>
        </w:rPr>
        <w:t xml:space="preserve">update row corresponding to </w:t>
      </w:r>
      <w:r w:rsidR="004016A5">
        <w:rPr>
          <w:rFonts w:eastAsia="Times New Roman"/>
          <w:b/>
          <w:i/>
          <w:highlight w:val="yellow"/>
        </w:rPr>
        <w:t xml:space="preserve">‘Complete List of </w:t>
      </w:r>
      <w:proofErr w:type="spellStart"/>
      <w:r w:rsidR="004016A5">
        <w:rPr>
          <w:rFonts w:eastAsia="Times New Roman"/>
          <w:b/>
          <w:i/>
          <w:highlight w:val="yellow"/>
        </w:rPr>
        <w:t>NonTxBSSID</w:t>
      </w:r>
      <w:proofErr w:type="spellEnd"/>
      <w:r w:rsidR="004016A5">
        <w:rPr>
          <w:rFonts w:eastAsia="Times New Roman"/>
          <w:b/>
          <w:i/>
          <w:highlight w:val="yellow"/>
        </w:rPr>
        <w:t xml:space="preserve"> Profiles’</w:t>
      </w:r>
      <w:r>
        <w:rPr>
          <w:rFonts w:eastAsia="Times New Roman"/>
          <w:b/>
          <w:i/>
          <w:highlight w:val="yellow"/>
        </w:rPr>
        <w:t xml:space="preserve"> of 9.4.2.26 in </w:t>
      </w:r>
      <w:proofErr w:type="spellStart"/>
      <w:r>
        <w:rPr>
          <w:rFonts w:eastAsia="Times New Roman"/>
          <w:b/>
          <w:i/>
          <w:highlight w:val="yellow"/>
        </w:rPr>
        <w:t>REVmd</w:t>
      </w:r>
      <w:proofErr w:type="spellEnd"/>
      <w:r>
        <w:rPr>
          <w:rFonts w:eastAsia="Times New Roman"/>
          <w:b/>
          <w:i/>
          <w:highlight w:val="yellow"/>
        </w:rPr>
        <w:t xml:space="preserve"> D1.4 </w:t>
      </w:r>
      <w:r w:rsidRPr="002048D9">
        <w:rPr>
          <w:rFonts w:eastAsia="Times New Roman"/>
          <w:b/>
          <w:i/>
          <w:highlight w:val="yellow"/>
        </w:rPr>
        <w:t>as follows:</w:t>
      </w:r>
    </w:p>
    <w:p w14:paraId="0BDB9434" w14:textId="77777777" w:rsidR="00756BD2" w:rsidRPr="0033196E" w:rsidRDefault="00756BD2" w:rsidP="00756BD2">
      <w:pPr>
        <w:pStyle w:val="H4"/>
        <w:numPr>
          <w:ilvl w:val="0"/>
          <w:numId w:val="11"/>
        </w:numPr>
        <w:rPr>
          <w:rFonts w:eastAsia="Times New Roman"/>
        </w:rPr>
      </w:pPr>
      <w:r>
        <w:rPr>
          <w:w w:val="100"/>
        </w:rPr>
        <w:t xml:space="preserve">Extended Capabilities element </w:t>
      </w:r>
    </w:p>
    <w:p w14:paraId="01D13A34" w14:textId="77777777" w:rsidR="00756BD2" w:rsidRPr="008961B6"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8961B6">
        <w:rPr>
          <w:rFonts w:ascii="Times New Roman" w:eastAsia="Times New Roman" w:hAnsi="Times New Roman" w:cs="Times New Roman"/>
          <w:b/>
          <w:bCs/>
          <w:i/>
          <w:iCs/>
          <w:color w:val="000000"/>
          <w:sz w:val="20"/>
          <w:szCs w:val="20"/>
        </w:rPr>
        <w:t>Insert the following rows into Table 9-1</w:t>
      </w:r>
      <w:r>
        <w:rPr>
          <w:rFonts w:ascii="Times New Roman" w:eastAsia="Times New Roman" w:hAnsi="Times New Roman" w:cs="Times New Roman"/>
          <w:b/>
          <w:bCs/>
          <w:i/>
          <w:iCs/>
          <w:color w:val="000000"/>
          <w:sz w:val="20"/>
          <w:szCs w:val="20"/>
        </w:rPr>
        <w:t>46</w:t>
      </w:r>
      <w:r w:rsidRPr="008961B6">
        <w:rPr>
          <w:rFonts w:ascii="Times New Roman" w:eastAsia="Times New Roman" w:hAnsi="Times New Roman" w:cs="Times New Roman"/>
          <w:b/>
          <w:bCs/>
          <w:i/>
          <w:iCs/>
          <w:color w:val="000000"/>
          <w:sz w:val="20"/>
          <w:szCs w:val="20"/>
        </w:rPr>
        <w:t xml:space="preserve"> (Extended Capabilities element) (header row shown for convenience):</w:t>
      </w:r>
    </w:p>
    <w:tbl>
      <w:tblPr>
        <w:tblW w:w="8670" w:type="dxa"/>
        <w:jc w:val="center"/>
        <w:tblLayout w:type="fixed"/>
        <w:tblCellMar>
          <w:top w:w="120" w:type="dxa"/>
          <w:left w:w="120" w:type="dxa"/>
          <w:bottom w:w="60" w:type="dxa"/>
          <w:right w:w="120" w:type="dxa"/>
        </w:tblCellMar>
        <w:tblLook w:val="0000" w:firstRow="0" w:lastRow="0" w:firstColumn="0" w:lastColumn="0" w:noHBand="0" w:noVBand="0"/>
      </w:tblPr>
      <w:tblGrid>
        <w:gridCol w:w="120"/>
        <w:gridCol w:w="690"/>
        <w:gridCol w:w="1530"/>
        <w:gridCol w:w="6280"/>
        <w:gridCol w:w="50"/>
      </w:tblGrid>
      <w:tr w:rsidR="00756BD2" w14:paraId="2747F89A" w14:textId="77777777" w:rsidTr="00FE6AAA">
        <w:trPr>
          <w:gridAfter w:val="1"/>
          <w:wAfter w:w="50" w:type="dxa"/>
          <w:jc w:val="center"/>
        </w:trPr>
        <w:tc>
          <w:tcPr>
            <w:tcW w:w="8620" w:type="dxa"/>
            <w:gridSpan w:val="4"/>
            <w:tcBorders>
              <w:top w:val="nil"/>
              <w:left w:val="nil"/>
              <w:bottom w:val="nil"/>
              <w:right w:val="nil"/>
            </w:tcBorders>
            <w:tcMar>
              <w:top w:w="120" w:type="dxa"/>
              <w:left w:w="120" w:type="dxa"/>
              <w:bottom w:w="60" w:type="dxa"/>
              <w:right w:w="120" w:type="dxa"/>
            </w:tcMar>
            <w:vAlign w:val="center"/>
          </w:tcPr>
          <w:p w14:paraId="52B28FEA" w14:textId="77777777" w:rsidR="00756BD2" w:rsidRDefault="00756BD2" w:rsidP="00FE6AAA">
            <w:pPr>
              <w:pStyle w:val="TableTitle"/>
              <w:numPr>
                <w:ilvl w:val="0"/>
                <w:numId w:val="12"/>
              </w:numPr>
            </w:pPr>
            <w:r>
              <w:rPr>
                <w:w w:val="100"/>
              </w:rPr>
              <w:t>Extended Capabilities field </w:t>
            </w:r>
          </w:p>
        </w:tc>
      </w:tr>
      <w:tr w:rsidR="00756BD2" w:rsidRPr="008961B6" w14:paraId="4EB340D7" w14:textId="77777777" w:rsidTr="00FE6AAA">
        <w:trPr>
          <w:gridBefore w:val="1"/>
          <w:wBefore w:w="120" w:type="dxa"/>
          <w:trHeight w:val="24"/>
          <w:jc w:val="center"/>
        </w:trPr>
        <w:tc>
          <w:tcPr>
            <w:tcW w:w="69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0F18E857" w14:textId="77777777" w:rsidR="00756BD2" w:rsidRPr="008961B6"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8961B6">
              <w:rPr>
                <w:rFonts w:ascii="Times New Roman" w:eastAsia="Times New Roman" w:hAnsi="Times New Roman" w:cs="Times New Roman"/>
                <w:b/>
                <w:bCs/>
                <w:color w:val="000000"/>
                <w:sz w:val="18"/>
                <w:szCs w:val="18"/>
              </w:rPr>
              <w:t>Bit</w:t>
            </w:r>
          </w:p>
        </w:tc>
        <w:tc>
          <w:tcPr>
            <w:tcW w:w="153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49961484" w14:textId="77777777" w:rsidR="00756BD2" w:rsidRPr="008961B6"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8961B6">
              <w:rPr>
                <w:rFonts w:ascii="Times New Roman" w:eastAsia="Times New Roman" w:hAnsi="Times New Roman" w:cs="Times New Roman"/>
                <w:b/>
                <w:bCs/>
                <w:color w:val="000000"/>
                <w:sz w:val="18"/>
                <w:szCs w:val="18"/>
              </w:rPr>
              <w:t>Information</w:t>
            </w:r>
          </w:p>
        </w:tc>
        <w:tc>
          <w:tcPr>
            <w:tcW w:w="6330" w:type="dxa"/>
            <w:gridSpan w:val="2"/>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1D9DEDA9" w14:textId="77777777" w:rsidR="00756BD2" w:rsidRPr="008961B6" w:rsidRDefault="00756BD2" w:rsidP="00FE6AAA">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8961B6">
              <w:rPr>
                <w:rFonts w:ascii="Times New Roman" w:eastAsia="Times New Roman" w:hAnsi="Times New Roman" w:cs="Times New Roman"/>
                <w:b/>
                <w:bCs/>
                <w:color w:val="000000"/>
                <w:sz w:val="18"/>
                <w:szCs w:val="18"/>
              </w:rPr>
              <w:t>Notes</w:t>
            </w:r>
          </w:p>
        </w:tc>
      </w:tr>
      <w:tr w:rsidR="00756BD2" w:rsidRPr="008961B6" w14:paraId="04CACE97" w14:textId="77777777" w:rsidTr="00FE6AAA">
        <w:trPr>
          <w:gridBefore w:val="1"/>
          <w:wBefore w:w="120" w:type="dxa"/>
          <w:trHeight w:val="283"/>
          <w:jc w:val="center"/>
        </w:trPr>
        <w:tc>
          <w:tcPr>
            <w:tcW w:w="69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14:paraId="4DCB46C8" w14:textId="77777777" w:rsidR="00756BD2" w:rsidRPr="008961B6" w:rsidRDefault="00756BD2" w:rsidP="00FE6AAA">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w:t>
            </w:r>
          </w:p>
        </w:tc>
        <w:tc>
          <w:tcPr>
            <w:tcW w:w="1530" w:type="dxa"/>
            <w:tcBorders>
              <w:top w:val="single" w:sz="3" w:space="0" w:color="000000"/>
              <w:left w:val="single" w:sz="3" w:space="0" w:color="000000"/>
              <w:bottom w:val="single" w:sz="10" w:space="0" w:color="000000"/>
              <w:right w:val="single" w:sz="3" w:space="0" w:color="000000"/>
            </w:tcBorders>
            <w:tcMar>
              <w:top w:w="160" w:type="dxa"/>
              <w:left w:w="120" w:type="dxa"/>
              <w:bottom w:w="100" w:type="dxa"/>
              <w:right w:w="120" w:type="dxa"/>
            </w:tcMar>
          </w:tcPr>
          <w:p w14:paraId="0A6735DC" w14:textId="77777777" w:rsidR="00756BD2" w:rsidRPr="008961B6"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Complete L</w:t>
            </w:r>
            <w:r w:rsidRPr="009362FA">
              <w:rPr>
                <w:rFonts w:ascii="Times New Roman" w:eastAsia="Times New Roman" w:hAnsi="Times New Roman" w:cs="Times New Roman"/>
                <w:color w:val="000000"/>
                <w:sz w:val="18"/>
                <w:szCs w:val="18"/>
              </w:rPr>
              <w:t xml:space="preserve">ist </w:t>
            </w:r>
            <w:r>
              <w:rPr>
                <w:rFonts w:ascii="Times New Roman" w:eastAsia="Times New Roman" w:hAnsi="Times New Roman" w:cs="Times New Roman"/>
                <w:color w:val="000000"/>
                <w:sz w:val="18"/>
                <w:szCs w:val="18"/>
              </w:rPr>
              <w:t>O</w:t>
            </w:r>
            <w:r w:rsidRPr="009362FA">
              <w:rPr>
                <w:rFonts w:ascii="Times New Roman" w:eastAsia="Times New Roman" w:hAnsi="Times New Roman" w:cs="Times New Roman"/>
                <w:color w:val="000000"/>
                <w:sz w:val="18"/>
                <w:szCs w:val="18"/>
              </w:rPr>
              <w:t xml:space="preserve">f </w:t>
            </w:r>
            <w:proofErr w:type="spellStart"/>
            <w:r>
              <w:rPr>
                <w:rFonts w:ascii="Times New Roman" w:eastAsia="Times New Roman" w:hAnsi="Times New Roman" w:cs="Times New Roman"/>
                <w:color w:val="000000"/>
                <w:sz w:val="18"/>
                <w:szCs w:val="18"/>
              </w:rPr>
              <w:t>NonTxBSSID</w:t>
            </w:r>
            <w:proofErr w:type="spellEnd"/>
            <w:r>
              <w:rPr>
                <w:rFonts w:ascii="Times New Roman" w:eastAsia="Times New Roman" w:hAnsi="Times New Roman" w:cs="Times New Roman"/>
                <w:color w:val="000000"/>
                <w:sz w:val="18"/>
                <w:szCs w:val="18"/>
              </w:rPr>
              <w:t xml:space="preserve"> P</w:t>
            </w:r>
            <w:r w:rsidRPr="009362FA">
              <w:rPr>
                <w:rFonts w:ascii="Times New Roman" w:eastAsia="Times New Roman" w:hAnsi="Times New Roman" w:cs="Times New Roman"/>
                <w:color w:val="000000"/>
                <w:sz w:val="18"/>
                <w:szCs w:val="18"/>
              </w:rPr>
              <w:t>rofiles</w:t>
            </w:r>
          </w:p>
        </w:tc>
        <w:tc>
          <w:tcPr>
            <w:tcW w:w="6330" w:type="dxa"/>
            <w:gridSpan w:val="2"/>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14:paraId="3489EC2D" w14:textId="77777777" w:rsidR="00756BD2"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This field is reserved for a non-AP STA or when the AP has d</w:t>
            </w:r>
            <w:r w:rsidRPr="00E226D2">
              <w:rPr>
                <w:rFonts w:ascii="Times New Roman" w:eastAsia="Times New Roman" w:hAnsi="Times New Roman" w:cs="Times New Roman"/>
                <w:color w:val="000000"/>
                <w:sz w:val="18"/>
                <w:szCs w:val="18"/>
              </w:rPr>
              <w:t>ot11MultiBSSIDActivated set to false</w:t>
            </w:r>
            <w:r>
              <w:rPr>
                <w:rFonts w:ascii="Times New Roman" w:eastAsia="Times New Roman" w:hAnsi="Times New Roman" w:cs="Times New Roman"/>
                <w:color w:val="000000"/>
                <w:sz w:val="18"/>
                <w:szCs w:val="18"/>
              </w:rPr>
              <w:t>.</w:t>
            </w:r>
          </w:p>
          <w:p w14:paraId="2A36371E" w14:textId="77777777" w:rsidR="00756BD2"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p>
          <w:p w14:paraId="7CED3949" w14:textId="77777777" w:rsidR="00756BD2"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When set to 1, </w:t>
            </w:r>
            <w:r w:rsidRPr="00E226D2">
              <w:rPr>
                <w:rFonts w:ascii="Times New Roman" w:eastAsia="Times New Roman" w:hAnsi="Times New Roman" w:cs="Times New Roman"/>
                <w:color w:val="000000"/>
                <w:sz w:val="18"/>
                <w:szCs w:val="18"/>
              </w:rPr>
              <w:t>indicate</w:t>
            </w:r>
            <w:r>
              <w:rPr>
                <w:rFonts w:ascii="Times New Roman" w:eastAsia="Times New Roman" w:hAnsi="Times New Roman" w:cs="Times New Roman"/>
                <w:color w:val="000000"/>
                <w:sz w:val="18"/>
                <w:szCs w:val="18"/>
              </w:rPr>
              <w:t>s</w:t>
            </w:r>
            <w:r w:rsidRPr="00E226D2">
              <w:rPr>
                <w:rFonts w:ascii="Times New Roman" w:eastAsia="Times New Roman" w:hAnsi="Times New Roman" w:cs="Times New Roman"/>
                <w:color w:val="000000"/>
                <w:sz w:val="18"/>
                <w:szCs w:val="18"/>
              </w:rPr>
              <w:t xml:space="preserve"> that the frame carrying this element </w:t>
            </w:r>
            <w:r>
              <w:rPr>
                <w:rFonts w:ascii="Times New Roman" w:eastAsia="Times New Roman" w:hAnsi="Times New Roman" w:cs="Times New Roman"/>
                <w:color w:val="000000"/>
                <w:sz w:val="18"/>
                <w:szCs w:val="18"/>
              </w:rPr>
              <w:t xml:space="preserve">includes a complete list of </w:t>
            </w:r>
            <w:proofErr w:type="spellStart"/>
            <w:r>
              <w:rPr>
                <w:rFonts w:ascii="Times New Roman" w:eastAsia="Times New Roman" w:hAnsi="Times New Roman" w:cs="Times New Roman"/>
                <w:color w:val="000000"/>
                <w:sz w:val="18"/>
                <w:szCs w:val="18"/>
              </w:rPr>
              <w:t>nontransmitted</w:t>
            </w:r>
            <w:proofErr w:type="spellEnd"/>
            <w:r>
              <w:rPr>
                <w:rFonts w:ascii="Times New Roman" w:eastAsia="Times New Roman" w:hAnsi="Times New Roman" w:cs="Times New Roman"/>
                <w:color w:val="000000"/>
                <w:sz w:val="18"/>
                <w:szCs w:val="18"/>
              </w:rPr>
              <w:t xml:space="preserve"> BSSID profiles. When set to 0</w:t>
            </w:r>
            <w:ins w:id="149" w:author="Abhishek Patil" w:date="2018-08-30T19:56:00Z">
              <w:r>
                <w:rPr>
                  <w:rFonts w:ascii="Times New Roman" w:eastAsia="Times New Roman" w:hAnsi="Times New Roman" w:cs="Times New Roman"/>
                  <w:color w:val="000000"/>
                  <w:sz w:val="18"/>
                  <w:szCs w:val="18"/>
                </w:rPr>
                <w:t xml:space="preserve"> by the non-HE AP</w:t>
              </w:r>
            </w:ins>
            <w:r>
              <w:rPr>
                <w:rFonts w:ascii="Times New Roman" w:eastAsia="Times New Roman" w:hAnsi="Times New Roman" w:cs="Times New Roman"/>
                <w:color w:val="000000"/>
                <w:sz w:val="18"/>
                <w:szCs w:val="18"/>
              </w:rPr>
              <w:t xml:space="preserve">, there is no indication about the completeness of the list of the </w:t>
            </w:r>
            <w:proofErr w:type="spellStart"/>
            <w:r>
              <w:rPr>
                <w:rFonts w:ascii="Times New Roman" w:eastAsia="Times New Roman" w:hAnsi="Times New Roman" w:cs="Times New Roman"/>
                <w:color w:val="000000"/>
                <w:sz w:val="18"/>
                <w:szCs w:val="18"/>
              </w:rPr>
              <w:t>nontransmitted</w:t>
            </w:r>
            <w:proofErr w:type="spellEnd"/>
            <w:r>
              <w:rPr>
                <w:rFonts w:ascii="Times New Roman" w:eastAsia="Times New Roman" w:hAnsi="Times New Roman" w:cs="Times New Roman"/>
                <w:color w:val="000000"/>
                <w:sz w:val="18"/>
                <w:szCs w:val="18"/>
              </w:rPr>
              <w:t xml:space="preserve"> BSSID profiles in the frame.</w:t>
            </w:r>
            <w:ins w:id="150" w:author="Abhishek Patil" w:date="2018-08-30T19:56:00Z">
              <w:r>
                <w:rPr>
                  <w:rFonts w:ascii="Times New Roman" w:eastAsia="Times New Roman" w:hAnsi="Times New Roman" w:cs="Times New Roman"/>
                  <w:color w:val="000000"/>
                  <w:sz w:val="18"/>
                  <w:szCs w:val="18"/>
                </w:rPr>
                <w:t xml:space="preserve"> </w:t>
              </w:r>
            </w:ins>
            <w:ins w:id="151" w:author="Abhishek Patil" w:date="2018-08-30T19:57:00Z">
              <w:r>
                <w:rPr>
                  <w:rFonts w:ascii="Times New Roman" w:eastAsia="Times New Roman" w:hAnsi="Times New Roman" w:cs="Times New Roman"/>
                  <w:color w:val="000000"/>
                  <w:sz w:val="18"/>
                  <w:szCs w:val="18"/>
                </w:rPr>
                <w:t xml:space="preserve">When set to 0 by an HE AP, indicates </w:t>
              </w:r>
            </w:ins>
            <w:ins w:id="152" w:author="Abhishek Patil" w:date="2018-08-30T19:58:00Z">
              <w:r>
                <w:rPr>
                  <w:rFonts w:ascii="Times New Roman" w:eastAsia="Times New Roman" w:hAnsi="Times New Roman" w:cs="Times New Roman"/>
                  <w:color w:val="000000"/>
                  <w:sz w:val="18"/>
                  <w:szCs w:val="18"/>
                </w:rPr>
                <w:t xml:space="preserve">that </w:t>
              </w:r>
            </w:ins>
            <w:ins w:id="153" w:author="Abhishek Patil" w:date="2018-08-30T19:57:00Z">
              <w:r>
                <w:rPr>
                  <w:rFonts w:ascii="Times New Roman" w:eastAsia="Times New Roman" w:hAnsi="Times New Roman" w:cs="Times New Roman"/>
                  <w:color w:val="000000"/>
                  <w:sz w:val="18"/>
                  <w:szCs w:val="18"/>
                </w:rPr>
                <w:t xml:space="preserve">the frame carrying this element does not include a complete list of </w:t>
              </w:r>
              <w:proofErr w:type="spellStart"/>
              <w:r>
                <w:rPr>
                  <w:rFonts w:ascii="Times New Roman" w:eastAsia="Times New Roman" w:hAnsi="Times New Roman" w:cs="Times New Roman"/>
                  <w:color w:val="000000"/>
                  <w:sz w:val="18"/>
                  <w:szCs w:val="18"/>
                </w:rPr>
                <w:t>nontransmitted</w:t>
              </w:r>
              <w:proofErr w:type="spellEnd"/>
              <w:r>
                <w:rPr>
                  <w:rFonts w:ascii="Times New Roman" w:eastAsia="Times New Roman" w:hAnsi="Times New Roman" w:cs="Times New Roman"/>
                  <w:color w:val="000000"/>
                  <w:sz w:val="18"/>
                  <w:szCs w:val="18"/>
                </w:rPr>
                <w:t xml:space="preserve"> BSSID profiles.</w:t>
              </w:r>
            </w:ins>
          </w:p>
          <w:p w14:paraId="33BB98FC" w14:textId="77777777" w:rsidR="00756BD2"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p>
          <w:p w14:paraId="3EE8D1F1" w14:textId="77777777" w:rsidR="00756BD2" w:rsidRPr="008961B6" w:rsidRDefault="00756BD2" w:rsidP="00FE6AA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Also see 11.1.3.8 (M</w:t>
            </w:r>
            <w:r w:rsidRPr="00D7123A">
              <w:rPr>
                <w:rFonts w:ascii="Times New Roman" w:eastAsia="Times New Roman" w:hAnsi="Times New Roman" w:cs="Times New Roman"/>
                <w:color w:val="000000"/>
                <w:sz w:val="18"/>
                <w:szCs w:val="18"/>
              </w:rPr>
              <w:t>ultiple BSSID procedure</w:t>
            </w:r>
            <w:r>
              <w:rPr>
                <w:rFonts w:ascii="Times New Roman" w:eastAsia="Times New Roman" w:hAnsi="Times New Roman" w:cs="Times New Roman"/>
                <w:color w:val="000000"/>
                <w:sz w:val="18"/>
                <w:szCs w:val="18"/>
              </w:rPr>
              <w:t>)</w:t>
            </w:r>
          </w:p>
        </w:tc>
      </w:tr>
    </w:tbl>
    <w:p w14:paraId="736427A2" w14:textId="233FB4D9" w:rsidR="00756BD2" w:rsidRDefault="00756BD2" w:rsidP="00756BD2">
      <w:pPr>
        <w:pStyle w:val="T"/>
        <w:spacing w:after="240"/>
        <w:rPr>
          <w:rFonts w:eastAsia="Times New Roman"/>
        </w:rPr>
      </w:pPr>
    </w:p>
    <w:p w14:paraId="64515534" w14:textId="77777777" w:rsidR="00756BD2" w:rsidRDefault="00756BD2" w:rsidP="00756BD2">
      <w:pPr>
        <w:pStyle w:val="H4"/>
        <w:numPr>
          <w:ilvl w:val="0"/>
          <w:numId w:val="4"/>
        </w:numPr>
        <w:rPr>
          <w:w w:val="100"/>
        </w:rPr>
      </w:pPr>
      <w:r>
        <w:rPr>
          <w:w w:val="100"/>
        </w:rPr>
        <w:t>Multiple BSSID procedure</w:t>
      </w:r>
    </w:p>
    <w:p w14:paraId="36749FD0" w14:textId="37284D63" w:rsidR="00A15F64" w:rsidRPr="002048D9" w:rsidRDefault="00A15F64" w:rsidP="00A15F6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Times New Roman" w:hAnsi="Arial" w:cs="Arial"/>
          <w:b/>
          <w:bCs/>
          <w:color w:val="000000"/>
          <w:sz w:val="20"/>
          <w:szCs w:val="20"/>
        </w:rPr>
      </w:pPr>
      <w:proofErr w:type="spellStart"/>
      <w:r w:rsidRPr="002048D9">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ax</w:t>
      </w:r>
      <w:proofErr w:type="spellEnd"/>
      <w:r w:rsidRPr="002048D9">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update this </w:t>
      </w:r>
      <w:r w:rsidR="00C877AF">
        <w:rPr>
          <w:rFonts w:ascii="Times New Roman" w:eastAsia="Times New Roman" w:hAnsi="Times New Roman" w:cs="Times New Roman"/>
          <w:b/>
          <w:i/>
          <w:color w:val="000000"/>
          <w:sz w:val="20"/>
          <w:szCs w:val="20"/>
          <w:highlight w:val="yellow"/>
        </w:rPr>
        <w:t xml:space="preserve">paragraph in this </w:t>
      </w:r>
      <w:r>
        <w:rPr>
          <w:rFonts w:ascii="Times New Roman" w:eastAsia="Times New Roman" w:hAnsi="Times New Roman" w:cs="Times New Roman"/>
          <w:b/>
          <w:i/>
          <w:color w:val="000000"/>
          <w:sz w:val="20"/>
          <w:szCs w:val="20"/>
          <w:highlight w:val="yellow"/>
        </w:rPr>
        <w:t xml:space="preserve">section </w:t>
      </w:r>
      <w:r w:rsidR="00C877AF">
        <w:rPr>
          <w:rFonts w:ascii="Times New Roman" w:eastAsia="Times New Roman" w:hAnsi="Times New Roman" w:cs="Times New Roman"/>
          <w:b/>
          <w:i/>
          <w:color w:val="000000"/>
          <w:sz w:val="20"/>
          <w:szCs w:val="20"/>
          <w:highlight w:val="yellow"/>
        </w:rPr>
        <w:t xml:space="preserve">of </w:t>
      </w:r>
      <w:proofErr w:type="spellStart"/>
      <w:r>
        <w:rPr>
          <w:rFonts w:ascii="Times New Roman" w:eastAsia="Times New Roman" w:hAnsi="Times New Roman" w:cs="Times New Roman"/>
          <w:b/>
          <w:i/>
          <w:color w:val="000000"/>
          <w:sz w:val="20"/>
          <w:szCs w:val="20"/>
          <w:highlight w:val="yellow"/>
        </w:rPr>
        <w:t>REVmd</w:t>
      </w:r>
      <w:proofErr w:type="spellEnd"/>
      <w:r>
        <w:rPr>
          <w:rFonts w:ascii="Times New Roman" w:eastAsia="Times New Roman" w:hAnsi="Times New Roman" w:cs="Times New Roman"/>
          <w:b/>
          <w:i/>
          <w:color w:val="000000"/>
          <w:sz w:val="20"/>
          <w:szCs w:val="20"/>
          <w:highlight w:val="yellow"/>
        </w:rPr>
        <w:t xml:space="preserve"> D1.4 </w:t>
      </w:r>
      <w:r w:rsidRPr="002048D9">
        <w:rPr>
          <w:rFonts w:ascii="Times New Roman" w:eastAsia="Times New Roman" w:hAnsi="Times New Roman" w:cs="Times New Roman"/>
          <w:b/>
          <w:i/>
          <w:color w:val="000000"/>
          <w:sz w:val="20"/>
          <w:szCs w:val="20"/>
          <w:highlight w:val="yellow"/>
        </w:rPr>
        <w:t>as follows:</w:t>
      </w:r>
    </w:p>
    <w:p w14:paraId="599AE056" w14:textId="77777777" w:rsidR="003E7946" w:rsidRDefault="006C5F1A"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u w:val="single"/>
        </w:rPr>
      </w:pPr>
      <w:r w:rsidRPr="006C5F1A">
        <w:rPr>
          <w:rFonts w:ascii="Times New Roman" w:eastAsia="Times New Roman" w:hAnsi="Times New Roman" w:cs="Times New Roman"/>
          <w:color w:val="BFBFBF" w:themeColor="background1" w:themeShade="BF"/>
          <w:sz w:val="20"/>
          <w:szCs w:val="20"/>
        </w:rPr>
        <w:t xml:space="preserve">The </w:t>
      </w:r>
      <w:proofErr w:type="spellStart"/>
      <w:r w:rsidRPr="006C5F1A">
        <w:rPr>
          <w:rFonts w:ascii="Times New Roman" w:eastAsia="Times New Roman" w:hAnsi="Times New Roman" w:cs="Times New Roman"/>
          <w:color w:val="BFBFBF" w:themeColor="background1" w:themeShade="BF"/>
          <w:sz w:val="20"/>
          <w:szCs w:val="20"/>
        </w:rPr>
        <w:t>nontransmitted</w:t>
      </w:r>
      <w:proofErr w:type="spellEnd"/>
      <w:r w:rsidRPr="006C5F1A">
        <w:rPr>
          <w:rFonts w:ascii="Times New Roman" w:eastAsia="Times New Roman" w:hAnsi="Times New Roman" w:cs="Times New Roman"/>
          <w:color w:val="BFBFBF" w:themeColor="background1" w:themeShade="BF"/>
          <w:sz w:val="20"/>
          <w:szCs w:val="20"/>
        </w:rPr>
        <w:t xml:space="preserve"> BSSID profile shall include the SSID element (see 9.4.2.2 (SSID element)) and Multiple BSSID-Index element (see 9.4.2.73 (Multiple BSSID-Index element)) for each of the supported BSSIDs. The AP or PCP may include all other elements in the </w:t>
      </w:r>
      <w:proofErr w:type="spellStart"/>
      <w:r w:rsidRPr="006C5F1A">
        <w:rPr>
          <w:rFonts w:ascii="Times New Roman" w:eastAsia="Times New Roman" w:hAnsi="Times New Roman" w:cs="Times New Roman"/>
          <w:color w:val="BFBFBF" w:themeColor="background1" w:themeShade="BF"/>
          <w:sz w:val="20"/>
          <w:szCs w:val="20"/>
        </w:rPr>
        <w:t>nontransmitted</w:t>
      </w:r>
      <w:proofErr w:type="spellEnd"/>
      <w:r w:rsidRPr="006C5F1A">
        <w:rPr>
          <w:rFonts w:ascii="Times New Roman" w:eastAsia="Times New Roman" w:hAnsi="Times New Roman" w:cs="Times New Roman"/>
          <w:color w:val="BFBFBF" w:themeColor="background1" w:themeShade="BF"/>
          <w:sz w:val="20"/>
          <w:szCs w:val="20"/>
        </w:rPr>
        <w:t xml:space="preserve"> BSSID profile. The AP or PCP may include two or more Multiple BSSID elements containing elements for a given BSSID index in one Beacon frame or DMG Beacon frame. If two or more are given, the profile is considered to be the complete set of all elements given in all such Multiple BSSID elements sharing the same BSSID index. Since the Multiple BSSID element is also present in Probe Response frames, an AP or PCP may choose to advertise the complete or a partial profile of a BSS corresponding to a </w:t>
      </w:r>
      <w:proofErr w:type="spellStart"/>
      <w:r w:rsidRPr="006C5F1A">
        <w:rPr>
          <w:rFonts w:ascii="Times New Roman" w:eastAsia="Times New Roman" w:hAnsi="Times New Roman" w:cs="Times New Roman"/>
          <w:color w:val="BFBFBF" w:themeColor="background1" w:themeShade="BF"/>
          <w:sz w:val="20"/>
          <w:szCs w:val="20"/>
        </w:rPr>
        <w:t>nontransmitted</w:t>
      </w:r>
      <w:proofErr w:type="spellEnd"/>
      <w:r w:rsidRPr="006C5F1A">
        <w:rPr>
          <w:rFonts w:ascii="Times New Roman" w:eastAsia="Times New Roman" w:hAnsi="Times New Roman" w:cs="Times New Roman"/>
          <w:color w:val="BFBFBF" w:themeColor="background1" w:themeShade="BF"/>
          <w:sz w:val="20"/>
          <w:szCs w:val="20"/>
        </w:rPr>
        <w:t xml:space="preserve"> BSSID only in the Probe Response frames.</w:t>
      </w:r>
      <w:r>
        <w:rPr>
          <w:rFonts w:ascii="Times New Roman" w:eastAsia="Times New Roman" w:hAnsi="Times New Roman" w:cs="Times New Roman"/>
          <w:color w:val="BFBFBF" w:themeColor="background1" w:themeShade="BF"/>
          <w:sz w:val="20"/>
          <w:szCs w:val="20"/>
        </w:rPr>
        <w:t xml:space="preserve"> </w:t>
      </w:r>
      <w:r w:rsidR="00756BD2" w:rsidRPr="00A60981">
        <w:rPr>
          <w:rFonts w:ascii="Times New Roman" w:eastAsia="Times New Roman" w:hAnsi="Times New Roman" w:cs="Times New Roman"/>
          <w:color w:val="BFBFBF" w:themeColor="background1" w:themeShade="BF"/>
          <w:sz w:val="20"/>
          <w:szCs w:val="20"/>
        </w:rPr>
        <w:t xml:space="preserve">In addition, the AP or PCP may choose to include only a partial list of </w:t>
      </w:r>
      <w:proofErr w:type="spellStart"/>
      <w:r w:rsidR="00756BD2" w:rsidRPr="00A60981">
        <w:rPr>
          <w:rFonts w:ascii="Times New Roman" w:eastAsia="Times New Roman" w:hAnsi="Times New Roman" w:cs="Times New Roman"/>
          <w:color w:val="BFBFBF" w:themeColor="background1" w:themeShade="BF"/>
          <w:sz w:val="20"/>
          <w:szCs w:val="20"/>
        </w:rPr>
        <w:t>nontransmitted</w:t>
      </w:r>
      <w:proofErr w:type="spellEnd"/>
      <w:r w:rsidR="00756BD2" w:rsidRPr="00A60981">
        <w:rPr>
          <w:rFonts w:ascii="Times New Roman" w:eastAsia="Times New Roman" w:hAnsi="Times New Roman" w:cs="Times New Roman"/>
          <w:color w:val="BFBFBF" w:themeColor="background1" w:themeShade="BF"/>
          <w:sz w:val="20"/>
          <w:szCs w:val="20"/>
        </w:rPr>
        <w:t xml:space="preserve"> BSSID profiles in the Beacon frame or DMG Beacon frame or to include different sets of </w:t>
      </w:r>
      <w:proofErr w:type="spellStart"/>
      <w:r w:rsidR="00756BD2" w:rsidRPr="00A60981">
        <w:rPr>
          <w:rFonts w:ascii="Times New Roman" w:eastAsia="Times New Roman" w:hAnsi="Times New Roman" w:cs="Times New Roman"/>
          <w:color w:val="BFBFBF" w:themeColor="background1" w:themeShade="BF"/>
          <w:sz w:val="20"/>
          <w:szCs w:val="20"/>
        </w:rPr>
        <w:t>nontransmitted</w:t>
      </w:r>
      <w:proofErr w:type="spellEnd"/>
      <w:r w:rsidR="00756BD2" w:rsidRPr="00A60981">
        <w:rPr>
          <w:rFonts w:ascii="Times New Roman" w:eastAsia="Times New Roman" w:hAnsi="Times New Roman" w:cs="Times New Roman"/>
          <w:color w:val="BFBFBF" w:themeColor="background1" w:themeShade="BF"/>
          <w:sz w:val="20"/>
          <w:szCs w:val="20"/>
        </w:rPr>
        <w:t xml:space="preserve"> BSSID profiles in different Beacon frames or DMG Beacon frames. </w:t>
      </w:r>
      <w:r w:rsidR="003E7946" w:rsidRPr="007106B6">
        <w:rPr>
          <w:rFonts w:ascii="Times New Roman" w:eastAsia="Times New Roman" w:hAnsi="Times New Roman" w:cs="Times New Roman"/>
          <w:color w:val="000000"/>
          <w:sz w:val="16"/>
          <w:szCs w:val="20"/>
          <w:highlight w:val="yellow"/>
          <w:u w:val="single"/>
        </w:rPr>
        <w:t>[</w:t>
      </w:r>
      <w:r w:rsidR="003E7946">
        <w:rPr>
          <w:rFonts w:ascii="Times New Roman" w:eastAsia="Times New Roman" w:hAnsi="Times New Roman" w:cs="Times New Roman"/>
          <w:color w:val="000000"/>
          <w:sz w:val="16"/>
          <w:szCs w:val="20"/>
          <w:highlight w:val="yellow"/>
          <w:u w:val="single"/>
        </w:rPr>
        <w:t>#Ed – new paragraph</w:t>
      </w:r>
      <w:r w:rsidR="003E7946" w:rsidRPr="007106B6">
        <w:rPr>
          <w:rFonts w:ascii="Times New Roman" w:eastAsia="Times New Roman" w:hAnsi="Times New Roman" w:cs="Times New Roman"/>
          <w:color w:val="000000"/>
          <w:sz w:val="16"/>
          <w:szCs w:val="20"/>
          <w:highlight w:val="yellow"/>
          <w:u w:val="single"/>
        </w:rPr>
        <w:t>]</w:t>
      </w:r>
    </w:p>
    <w:p w14:paraId="418DEFB4" w14:textId="06FD5903" w:rsidR="00756BD2" w:rsidRDefault="00756BD2" w:rsidP="00756B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60981">
        <w:rPr>
          <w:rFonts w:ascii="Times New Roman" w:eastAsia="Times New Roman" w:hAnsi="Times New Roman" w:cs="Times New Roman"/>
          <w:color w:val="000000"/>
          <w:sz w:val="20"/>
          <w:szCs w:val="20"/>
        </w:rPr>
        <w:t xml:space="preserve">An AP advertising a complete list of </w:t>
      </w:r>
      <w:proofErr w:type="spellStart"/>
      <w:r w:rsidRPr="00A60981">
        <w:rPr>
          <w:rFonts w:ascii="Times New Roman" w:eastAsia="Times New Roman" w:hAnsi="Times New Roman" w:cs="Times New Roman"/>
          <w:color w:val="000000"/>
          <w:sz w:val="20"/>
          <w:szCs w:val="20"/>
        </w:rPr>
        <w:t>nontransmitted</w:t>
      </w:r>
      <w:proofErr w:type="spellEnd"/>
      <w:r w:rsidRPr="00A60981">
        <w:rPr>
          <w:rFonts w:ascii="Times New Roman" w:eastAsia="Times New Roman" w:hAnsi="Times New Roman" w:cs="Times New Roman"/>
          <w:color w:val="000000"/>
          <w:sz w:val="20"/>
          <w:szCs w:val="20"/>
        </w:rPr>
        <w:t xml:space="preserve"> BSSID profiles shall set the Complete List Of </w:t>
      </w:r>
      <w:proofErr w:type="spellStart"/>
      <w:r w:rsidRPr="00A60981">
        <w:rPr>
          <w:rFonts w:ascii="Times New Roman" w:eastAsia="Times New Roman" w:hAnsi="Times New Roman" w:cs="Times New Roman"/>
          <w:color w:val="000000"/>
          <w:sz w:val="20"/>
          <w:szCs w:val="20"/>
        </w:rPr>
        <w:t>NonTxBSSID</w:t>
      </w:r>
      <w:proofErr w:type="spellEnd"/>
      <w:r w:rsidRPr="00A60981">
        <w:rPr>
          <w:rFonts w:ascii="Times New Roman" w:eastAsia="Times New Roman" w:hAnsi="Times New Roman" w:cs="Times New Roman"/>
          <w:color w:val="000000"/>
          <w:sz w:val="20"/>
          <w:szCs w:val="20"/>
        </w:rPr>
        <w:t xml:space="preserve"> Profiles field of Extended Capabilities element to 1. An </w:t>
      </w:r>
      <w:ins w:id="154" w:author="Abhishek Patil" w:date="2018-09-06T22:26:00Z">
        <w:r w:rsidR="00476F0D">
          <w:rPr>
            <w:rFonts w:ascii="Times New Roman" w:eastAsia="Times New Roman" w:hAnsi="Times New Roman" w:cs="Times New Roman"/>
            <w:color w:val="000000"/>
            <w:sz w:val="20"/>
            <w:szCs w:val="20"/>
            <w:u w:val="single"/>
          </w:rPr>
          <w:t xml:space="preserve">EMA </w:t>
        </w:r>
      </w:ins>
      <w:r w:rsidRPr="00A60981">
        <w:rPr>
          <w:rFonts w:ascii="Times New Roman" w:eastAsia="Times New Roman" w:hAnsi="Times New Roman" w:cs="Times New Roman"/>
          <w:color w:val="000000"/>
          <w:sz w:val="20"/>
          <w:szCs w:val="20"/>
        </w:rPr>
        <w:t>AP</w:t>
      </w:r>
      <w:ins w:id="155" w:author="Abhishek Patil" w:date="2018-09-07T15:15:00Z">
        <w:r w:rsidR="0037383B">
          <w:rPr>
            <w:rFonts w:ascii="Times New Roman" w:eastAsia="Times New Roman" w:hAnsi="Times New Roman" w:cs="Times New Roman"/>
            <w:color w:val="000000"/>
            <w:sz w:val="20"/>
            <w:szCs w:val="20"/>
          </w:rPr>
          <w:t>, when advertising a partial list of BSSID profiles,</w:t>
        </w:r>
      </w:ins>
      <w:r w:rsidRPr="00A60981">
        <w:rPr>
          <w:rFonts w:ascii="Times New Roman" w:eastAsia="Times New Roman" w:hAnsi="Times New Roman" w:cs="Times New Roman"/>
          <w:color w:val="000000"/>
          <w:sz w:val="20"/>
          <w:szCs w:val="20"/>
        </w:rPr>
        <w:t xml:space="preserve"> </w:t>
      </w:r>
      <w:del w:id="156" w:author="Abhishek Patil" w:date="2018-09-06T21:06:00Z">
        <w:r w:rsidRPr="00A60981" w:rsidDel="008371CA">
          <w:rPr>
            <w:rFonts w:ascii="Times New Roman" w:eastAsia="Times New Roman" w:hAnsi="Times New Roman" w:cs="Times New Roman"/>
            <w:color w:val="000000"/>
            <w:sz w:val="20"/>
            <w:szCs w:val="20"/>
          </w:rPr>
          <w:delText xml:space="preserve">may </w:delText>
        </w:r>
      </w:del>
      <w:ins w:id="157" w:author="Abhishek Patil" w:date="2018-09-06T21:06:00Z">
        <w:r w:rsidR="008371CA">
          <w:rPr>
            <w:rFonts w:ascii="Times New Roman" w:eastAsia="Times New Roman" w:hAnsi="Times New Roman" w:cs="Times New Roman"/>
            <w:color w:val="000000"/>
            <w:sz w:val="20"/>
            <w:szCs w:val="20"/>
          </w:rPr>
          <w:t>shall</w:t>
        </w:r>
        <w:r w:rsidR="008371CA" w:rsidRPr="00A60981">
          <w:rPr>
            <w:rFonts w:ascii="Times New Roman" w:eastAsia="Times New Roman" w:hAnsi="Times New Roman" w:cs="Times New Roman"/>
            <w:color w:val="000000"/>
            <w:sz w:val="20"/>
            <w:szCs w:val="20"/>
          </w:rPr>
          <w:t xml:space="preserve"> </w:t>
        </w:r>
      </w:ins>
      <w:r w:rsidRPr="00A60981">
        <w:rPr>
          <w:rFonts w:ascii="Times New Roman" w:eastAsia="Times New Roman" w:hAnsi="Times New Roman" w:cs="Times New Roman"/>
          <w:color w:val="000000"/>
          <w:sz w:val="20"/>
          <w:szCs w:val="20"/>
        </w:rPr>
        <w:t xml:space="preserve">include </w:t>
      </w:r>
      <w:del w:id="158" w:author="Abhishek Patil" w:date="2018-08-30T23:02:00Z">
        <w:r w:rsidRPr="00A60981" w:rsidDel="00AF2CD8">
          <w:rPr>
            <w:rFonts w:ascii="Times New Roman" w:eastAsia="Times New Roman" w:hAnsi="Times New Roman" w:cs="Times New Roman"/>
            <w:color w:val="000000"/>
            <w:sz w:val="20"/>
            <w:szCs w:val="20"/>
          </w:rPr>
          <w:delText>Active BSSID Count</w:delText>
        </w:r>
      </w:del>
      <w:ins w:id="159" w:author="Abhishek Patil" w:date="2018-08-30T23:02:00Z">
        <w:r>
          <w:rPr>
            <w:rFonts w:ascii="Times New Roman" w:eastAsia="Times New Roman" w:hAnsi="Times New Roman" w:cs="Times New Roman"/>
            <w:color w:val="000000"/>
            <w:sz w:val="20"/>
            <w:szCs w:val="20"/>
          </w:rPr>
          <w:t>Multiple BSSID Configuration</w:t>
        </w:r>
      </w:ins>
      <w:r w:rsidRPr="00A60981">
        <w:rPr>
          <w:rFonts w:ascii="Times New Roman" w:eastAsia="Times New Roman" w:hAnsi="Times New Roman" w:cs="Times New Roman"/>
          <w:color w:val="000000"/>
          <w:sz w:val="20"/>
          <w:szCs w:val="20"/>
        </w:rPr>
        <w:t xml:space="preserve"> element (see 9.4.2.237 (</w:t>
      </w:r>
      <w:del w:id="160" w:author="Abhishek Patil" w:date="2018-08-30T23:02:00Z">
        <w:r w:rsidRPr="00A60981" w:rsidDel="00AF2CD8">
          <w:rPr>
            <w:rFonts w:ascii="Times New Roman" w:eastAsia="Times New Roman" w:hAnsi="Times New Roman" w:cs="Times New Roman"/>
            <w:color w:val="000000"/>
            <w:sz w:val="20"/>
            <w:szCs w:val="20"/>
          </w:rPr>
          <w:delText>Active BSSID Count</w:delText>
        </w:r>
      </w:del>
      <w:ins w:id="161" w:author="Abhishek Patil" w:date="2018-08-30T23:02:00Z">
        <w:r>
          <w:rPr>
            <w:rFonts w:ascii="Times New Roman" w:eastAsia="Times New Roman" w:hAnsi="Times New Roman" w:cs="Times New Roman"/>
            <w:color w:val="000000"/>
            <w:sz w:val="20"/>
            <w:szCs w:val="20"/>
          </w:rPr>
          <w:t>Multiple BSSID Configuration</w:t>
        </w:r>
      </w:ins>
      <w:r w:rsidRPr="00A60981">
        <w:rPr>
          <w:rFonts w:ascii="Times New Roman" w:eastAsia="Times New Roman" w:hAnsi="Times New Roman" w:cs="Times New Roman"/>
          <w:color w:val="000000"/>
          <w:sz w:val="20"/>
          <w:szCs w:val="20"/>
        </w:rPr>
        <w:t xml:space="preserve"> element)) in its Beacon frame or DMG Beacon frame or Probe Response frame to indicate the </w:t>
      </w:r>
      <w:ins w:id="162" w:author="Abhishek Patil" w:date="2018-08-30T23:04:00Z">
        <w:r>
          <w:rPr>
            <w:rFonts w:ascii="Times New Roman" w:eastAsia="Times New Roman" w:hAnsi="Times New Roman" w:cs="Times New Roman"/>
            <w:color w:val="000000"/>
            <w:sz w:val="20"/>
            <w:szCs w:val="20"/>
          </w:rPr>
          <w:t xml:space="preserve">configuration of the multiple BSSID set. </w:t>
        </w:r>
      </w:ins>
      <w:ins w:id="163" w:author="Abhishek Patil" w:date="2018-08-30T23:05:00Z">
        <w:r>
          <w:rPr>
            <w:rFonts w:ascii="Times New Roman" w:eastAsia="Times New Roman" w:hAnsi="Times New Roman" w:cs="Times New Roman"/>
            <w:color w:val="000000"/>
            <w:sz w:val="20"/>
            <w:szCs w:val="20"/>
          </w:rPr>
          <w:t xml:space="preserve">The BSSID Count field of the Multiple BSSID Configuration element indicates </w:t>
        </w:r>
      </w:ins>
      <w:r w:rsidRPr="00A60981">
        <w:rPr>
          <w:rFonts w:ascii="Times New Roman" w:eastAsia="Times New Roman" w:hAnsi="Times New Roman" w:cs="Times New Roman"/>
          <w:color w:val="000000"/>
          <w:sz w:val="20"/>
          <w:szCs w:val="20"/>
        </w:rPr>
        <w:t>number of active BSSIDs in the multiple BSSID set</w:t>
      </w:r>
      <w:ins w:id="164" w:author="Abhishek Patil" w:date="2018-08-30T23:06:00Z">
        <w:r>
          <w:rPr>
            <w:rFonts w:ascii="Times New Roman" w:eastAsia="Times New Roman" w:hAnsi="Times New Roman" w:cs="Times New Roman"/>
            <w:color w:val="000000"/>
            <w:sz w:val="20"/>
            <w:szCs w:val="20"/>
          </w:rPr>
          <w:t xml:space="preserve"> while t</w:t>
        </w:r>
      </w:ins>
      <w:ins w:id="165" w:author="Abhishek Patil" w:date="2018-08-30T23:05:00Z">
        <w:r>
          <w:rPr>
            <w:rFonts w:ascii="Times New Roman" w:eastAsia="Times New Roman" w:hAnsi="Times New Roman" w:cs="Times New Roman"/>
            <w:color w:val="000000"/>
            <w:sz w:val="20"/>
            <w:szCs w:val="20"/>
          </w:rPr>
          <w:t xml:space="preserve">he </w:t>
        </w:r>
      </w:ins>
      <w:ins w:id="166" w:author="Abhishek Patil" w:date="2018-08-30T23:06:00Z">
        <w:r>
          <w:rPr>
            <w:rFonts w:ascii="Times New Roman" w:eastAsia="Times New Roman" w:hAnsi="Times New Roman" w:cs="Times New Roman"/>
            <w:color w:val="000000"/>
            <w:sz w:val="20"/>
            <w:szCs w:val="20"/>
          </w:rPr>
          <w:t>Profile Periodicity field</w:t>
        </w:r>
      </w:ins>
      <w:ins w:id="167" w:author="Abhishek Patil" w:date="2018-08-30T23:04:00Z">
        <w:r>
          <w:rPr>
            <w:rFonts w:ascii="Times New Roman" w:eastAsia="Times New Roman" w:hAnsi="Times New Roman" w:cs="Times New Roman"/>
            <w:color w:val="000000"/>
            <w:sz w:val="20"/>
            <w:szCs w:val="20"/>
          </w:rPr>
          <w:t xml:space="preserve"> </w:t>
        </w:r>
      </w:ins>
      <w:ins w:id="168" w:author="Abhishek Patil" w:date="2018-08-30T23:06:00Z">
        <w:r>
          <w:rPr>
            <w:rFonts w:ascii="Times New Roman" w:eastAsia="Times New Roman" w:hAnsi="Times New Roman" w:cs="Times New Roman"/>
            <w:color w:val="000000"/>
            <w:sz w:val="20"/>
            <w:szCs w:val="20"/>
          </w:rPr>
          <w:t>indicates</w:t>
        </w:r>
      </w:ins>
      <w:ins w:id="169" w:author="Abhishek Patil" w:date="2018-08-30T23:04:00Z">
        <w:r>
          <w:rPr>
            <w:rFonts w:ascii="Times New Roman" w:eastAsia="Times New Roman" w:hAnsi="Times New Roman" w:cs="Times New Roman"/>
            <w:color w:val="000000"/>
            <w:sz w:val="20"/>
            <w:szCs w:val="20"/>
          </w:rPr>
          <w:t xml:space="preserve"> the number of beacons a scanning STA </w:t>
        </w:r>
      </w:ins>
      <w:ins w:id="170" w:author="Abhishek Patil" w:date="2018-09-05T21:08:00Z">
        <w:r w:rsidR="00554C08">
          <w:rPr>
            <w:rFonts w:ascii="Times New Roman" w:eastAsia="Times New Roman" w:hAnsi="Times New Roman" w:cs="Times New Roman"/>
            <w:color w:val="000000"/>
            <w:sz w:val="20"/>
            <w:szCs w:val="20"/>
          </w:rPr>
          <w:t>is required to</w:t>
        </w:r>
      </w:ins>
      <w:ins w:id="171" w:author="Abhishek Patil" w:date="2018-08-30T23:04:00Z">
        <w:r>
          <w:rPr>
            <w:rFonts w:ascii="Times New Roman" w:eastAsia="Times New Roman" w:hAnsi="Times New Roman" w:cs="Times New Roman"/>
            <w:color w:val="000000"/>
            <w:sz w:val="20"/>
            <w:szCs w:val="20"/>
          </w:rPr>
          <w:t xml:space="preserve"> receive in order to </w:t>
        </w:r>
      </w:ins>
      <w:ins w:id="172" w:author="Abhishek Patil" w:date="2018-08-30T23:09:00Z">
        <w:r>
          <w:rPr>
            <w:rFonts w:ascii="Times New Roman" w:eastAsia="Times New Roman" w:hAnsi="Times New Roman" w:cs="Times New Roman"/>
            <w:color w:val="000000"/>
            <w:sz w:val="20"/>
            <w:szCs w:val="20"/>
          </w:rPr>
          <w:t xml:space="preserve">discover all the active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BSSIDs in the set</w:t>
        </w:r>
      </w:ins>
      <w:r w:rsidRPr="00A60981">
        <w:rPr>
          <w:rFonts w:ascii="Times New Roman" w:eastAsia="Times New Roman" w:hAnsi="Times New Roman" w:cs="Times New Roman"/>
          <w:color w:val="000000"/>
          <w:sz w:val="20"/>
          <w:szCs w:val="20"/>
        </w:rPr>
        <w:t>.</w:t>
      </w:r>
    </w:p>
    <w:p w14:paraId="29B73678" w14:textId="77777777" w:rsidR="00915933" w:rsidRPr="00A60981" w:rsidDel="00A60981" w:rsidRDefault="00915933" w:rsidP="009159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del w:id="173" w:author="Abhishek Patil" w:date="2018-08-30T23:01:00Z"/>
          <w:rFonts w:ascii="Times New Roman" w:eastAsia="Times New Roman" w:hAnsi="Times New Roman" w:cs="Times New Roman"/>
          <w:color w:val="000000"/>
          <w:sz w:val="18"/>
          <w:szCs w:val="18"/>
        </w:rPr>
      </w:pPr>
      <w:del w:id="174" w:author="Abhishek Patil" w:date="2018-08-30T23:01:00Z">
        <w:r w:rsidRPr="00A60981" w:rsidDel="00A60981">
          <w:rPr>
            <w:rFonts w:ascii="Times New Roman" w:eastAsia="Times New Roman" w:hAnsi="Times New Roman" w:cs="Times New Roman"/>
            <w:color w:val="000000"/>
            <w:sz w:val="18"/>
            <w:szCs w:val="18"/>
          </w:rPr>
          <w:delText>NOTE—A non-AP STA can send a Probe Request frame to an AP to gather information about all BSSIDs in the multiple BSSID set when the AP advertises partial list of nontransmitted BSSID profiles.</w:delText>
        </w:r>
      </w:del>
    </w:p>
    <w:p w14:paraId="18084EDA" w14:textId="7DE85794" w:rsidR="00F55B8E" w:rsidRPr="00F55B8E" w:rsidRDefault="00F55B8E" w:rsidP="00F55B8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75" w:author="Abhishek Patil" w:date="2018-09-06T09:26:00Z"/>
          <w:rFonts w:ascii="Times New Roman" w:eastAsia="Times New Roman" w:hAnsi="Times New Roman" w:cs="Times New Roman"/>
          <w:color w:val="000000"/>
          <w:sz w:val="20"/>
          <w:szCs w:val="20"/>
        </w:rPr>
      </w:pPr>
      <w:ins w:id="176" w:author="Abhishek Patil" w:date="2018-09-06T09:26:00Z">
        <w:r w:rsidRPr="00F55B8E">
          <w:rPr>
            <w:rFonts w:ascii="Times New Roman" w:eastAsia="Times New Roman" w:hAnsi="Times New Roman" w:cs="Times New Roman"/>
            <w:color w:val="000000"/>
            <w:sz w:val="20"/>
            <w:szCs w:val="20"/>
          </w:rPr>
          <w:t xml:space="preserve">An </w:t>
        </w:r>
      </w:ins>
      <w:ins w:id="177" w:author="Abhishek Patil" w:date="2018-09-06T22:26:00Z">
        <w:r w:rsidR="00476F0D">
          <w:rPr>
            <w:rFonts w:ascii="Times New Roman" w:eastAsia="Times New Roman" w:hAnsi="Times New Roman" w:cs="Times New Roman"/>
            <w:color w:val="000000"/>
            <w:sz w:val="20"/>
            <w:szCs w:val="20"/>
            <w:u w:val="single"/>
          </w:rPr>
          <w:t xml:space="preserve">EMA </w:t>
        </w:r>
      </w:ins>
      <w:ins w:id="178" w:author="Abhishek Patil" w:date="2018-09-06T09:26:00Z">
        <w:r w:rsidRPr="00F55B8E">
          <w:rPr>
            <w:rFonts w:ascii="Times New Roman" w:eastAsia="Times New Roman" w:hAnsi="Times New Roman" w:cs="Times New Roman"/>
            <w:color w:val="000000"/>
            <w:sz w:val="20"/>
            <w:szCs w:val="20"/>
          </w:rPr>
          <w:t xml:space="preserve">AP that includes a partial list of </w:t>
        </w:r>
        <w:proofErr w:type="spellStart"/>
        <w:r w:rsidRPr="00F55B8E">
          <w:rPr>
            <w:rFonts w:ascii="Times New Roman" w:eastAsia="Times New Roman" w:hAnsi="Times New Roman" w:cs="Times New Roman"/>
            <w:color w:val="000000"/>
            <w:sz w:val="20"/>
            <w:szCs w:val="20"/>
          </w:rPr>
          <w:t>nontransmitted</w:t>
        </w:r>
        <w:proofErr w:type="spellEnd"/>
        <w:r w:rsidRPr="00F55B8E">
          <w:rPr>
            <w:rFonts w:ascii="Times New Roman" w:eastAsia="Times New Roman" w:hAnsi="Times New Roman" w:cs="Times New Roman"/>
            <w:color w:val="000000"/>
            <w:sz w:val="20"/>
            <w:szCs w:val="20"/>
          </w:rPr>
          <w:t xml:space="preserve"> BSSID profiles in its </w:t>
        </w:r>
      </w:ins>
      <w:ins w:id="179" w:author="Abhishek Patil" w:date="2018-09-06T21:48:00Z">
        <w:r w:rsidR="00AB6E55">
          <w:rPr>
            <w:rFonts w:ascii="Times New Roman" w:eastAsia="Times New Roman" w:hAnsi="Times New Roman" w:cs="Times New Roman"/>
            <w:color w:val="000000"/>
            <w:sz w:val="20"/>
            <w:szCs w:val="20"/>
          </w:rPr>
          <w:t>B</w:t>
        </w:r>
      </w:ins>
      <w:ins w:id="180" w:author="Abhishek Patil" w:date="2018-09-06T09:26:00Z">
        <w:r w:rsidRPr="00F55B8E">
          <w:rPr>
            <w:rFonts w:ascii="Times New Roman" w:eastAsia="Times New Roman" w:hAnsi="Times New Roman" w:cs="Times New Roman"/>
            <w:color w:val="000000"/>
            <w:sz w:val="20"/>
            <w:szCs w:val="20"/>
          </w:rPr>
          <w:t>eacon</w:t>
        </w:r>
      </w:ins>
      <w:ins w:id="181" w:author="Abhishek Patil" w:date="2018-09-06T21:48:00Z">
        <w:r w:rsidR="00AB6E55">
          <w:rPr>
            <w:rFonts w:ascii="Times New Roman" w:eastAsia="Times New Roman" w:hAnsi="Times New Roman" w:cs="Times New Roman"/>
            <w:color w:val="000000"/>
            <w:sz w:val="20"/>
            <w:szCs w:val="20"/>
          </w:rPr>
          <w:t xml:space="preserve"> frame or DMG Beacon frame</w:t>
        </w:r>
      </w:ins>
      <w:ins w:id="182" w:author="Abhishek Patil" w:date="2018-09-06T09:26:00Z">
        <w:r w:rsidRPr="00F55B8E">
          <w:rPr>
            <w:rFonts w:ascii="Times New Roman" w:eastAsia="Times New Roman" w:hAnsi="Times New Roman" w:cs="Times New Roman"/>
            <w:color w:val="000000"/>
            <w:sz w:val="20"/>
            <w:szCs w:val="20"/>
          </w:rPr>
          <w:t xml:space="preserve">, </w:t>
        </w:r>
      </w:ins>
      <w:ins w:id="183" w:author="Abhishek Patil" w:date="2018-09-07T09:48:00Z">
        <w:r w:rsidR="00385E5C">
          <w:rPr>
            <w:rFonts w:ascii="Times New Roman" w:eastAsia="Times New Roman" w:hAnsi="Times New Roman" w:cs="Times New Roman"/>
            <w:color w:val="000000"/>
            <w:sz w:val="20"/>
            <w:szCs w:val="20"/>
          </w:rPr>
          <w:t>should</w:t>
        </w:r>
      </w:ins>
      <w:ins w:id="184" w:author="Abhishek Patil" w:date="2018-09-06T09:26:00Z">
        <w:r w:rsidRPr="00F55B8E">
          <w:rPr>
            <w:rFonts w:ascii="Times New Roman" w:eastAsia="Times New Roman" w:hAnsi="Times New Roman" w:cs="Times New Roman"/>
            <w:color w:val="000000"/>
            <w:sz w:val="20"/>
            <w:szCs w:val="20"/>
          </w:rPr>
          <w:t xml:space="preserve"> advertise a particular </w:t>
        </w:r>
        <w:proofErr w:type="spellStart"/>
        <w:r w:rsidRPr="00F55B8E">
          <w:rPr>
            <w:rFonts w:ascii="Times New Roman" w:eastAsia="Times New Roman" w:hAnsi="Times New Roman" w:cs="Times New Roman"/>
            <w:color w:val="000000"/>
            <w:sz w:val="20"/>
            <w:szCs w:val="20"/>
          </w:rPr>
          <w:t>nontransmitted</w:t>
        </w:r>
        <w:proofErr w:type="spellEnd"/>
        <w:r w:rsidRPr="00F55B8E">
          <w:rPr>
            <w:rFonts w:ascii="Times New Roman" w:eastAsia="Times New Roman" w:hAnsi="Times New Roman" w:cs="Times New Roman"/>
            <w:color w:val="000000"/>
            <w:sz w:val="20"/>
            <w:szCs w:val="20"/>
          </w:rPr>
          <w:t xml:space="preserve"> BSSID profile in a repeating pattern such that the profile is present in at least one Beacon in a sequence of beacons indicated by the Profile Periodicity field of the Multiple BSSID Configuration element. If there is any change in a particular </w:t>
        </w:r>
        <w:proofErr w:type="spellStart"/>
        <w:r w:rsidRPr="00F55B8E">
          <w:rPr>
            <w:rFonts w:ascii="Times New Roman" w:eastAsia="Times New Roman" w:hAnsi="Times New Roman" w:cs="Times New Roman"/>
            <w:color w:val="000000"/>
            <w:sz w:val="20"/>
            <w:szCs w:val="20"/>
          </w:rPr>
          <w:t>nontransmitted</w:t>
        </w:r>
        <w:proofErr w:type="spellEnd"/>
        <w:r w:rsidRPr="00F55B8E">
          <w:rPr>
            <w:rFonts w:ascii="Times New Roman" w:eastAsia="Times New Roman" w:hAnsi="Times New Roman" w:cs="Times New Roman"/>
            <w:color w:val="000000"/>
            <w:sz w:val="20"/>
            <w:szCs w:val="20"/>
          </w:rPr>
          <w:t xml:space="preserve"> BSSID's profile (i.e., set of elements belong to the profile or the element values), the </w:t>
        </w:r>
      </w:ins>
      <w:ins w:id="185" w:author="Abhishek Patil" w:date="2018-09-07T15:21:00Z">
        <w:r w:rsidR="00445C7D">
          <w:rPr>
            <w:rFonts w:ascii="Times New Roman" w:eastAsia="Times New Roman" w:hAnsi="Times New Roman" w:cs="Times New Roman"/>
            <w:color w:val="000000"/>
            <w:sz w:val="20"/>
            <w:szCs w:val="20"/>
          </w:rPr>
          <w:t xml:space="preserve">EMA </w:t>
        </w:r>
      </w:ins>
      <w:ins w:id="186" w:author="Abhishek Patil" w:date="2018-09-06T09:26:00Z">
        <w:r w:rsidRPr="00F55B8E">
          <w:rPr>
            <w:rFonts w:ascii="Times New Roman" w:eastAsia="Times New Roman" w:hAnsi="Times New Roman" w:cs="Times New Roman"/>
            <w:color w:val="000000"/>
            <w:sz w:val="20"/>
            <w:szCs w:val="20"/>
          </w:rPr>
          <w:t>AP shall include the profile in the next DTIM beacon of that BSS so that STAs with that BSS become aware of the change immediately.</w:t>
        </w:r>
      </w:ins>
    </w:p>
    <w:p w14:paraId="77B93A8E" w14:textId="11C5BF04" w:rsidR="00F55B8E" w:rsidRPr="00F55B8E" w:rsidRDefault="00F55B8E" w:rsidP="004D00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ins w:id="187" w:author="Abhishek Patil" w:date="2018-09-06T09:26:00Z">
        <w:r w:rsidRPr="00F55B8E">
          <w:rPr>
            <w:rFonts w:ascii="Times New Roman" w:eastAsia="Times New Roman" w:hAnsi="Times New Roman" w:cs="Times New Roman"/>
            <w:color w:val="000000"/>
            <w:sz w:val="18"/>
            <w:szCs w:val="20"/>
          </w:rPr>
          <w:t>Note - It is recommended that an AP selects the periodicity in which the profile repeats to be a multiple of the BSS’s DTIM interval so that associated STAs in PS mode don't have to wake-up for additional beacons.</w:t>
        </w:r>
      </w:ins>
    </w:p>
    <w:p w14:paraId="63D7661F" w14:textId="2C56298A" w:rsidR="006F2C13" w:rsidRDefault="006F2C13">
      <w:pPr>
        <w:rPr>
          <w:rFonts w:eastAsia="Times New Roman"/>
        </w:rPr>
      </w:pPr>
      <w:r>
        <w:rPr>
          <w:rFonts w:eastAsia="Times New Roman"/>
        </w:rPr>
        <w:br w:type="page"/>
      </w:r>
    </w:p>
    <w:p w14:paraId="7169D43E" w14:textId="17275D55" w:rsidR="00AB6E55" w:rsidRPr="004B780D" w:rsidRDefault="00AB6E55" w:rsidP="00AB6E55">
      <w:pPr>
        <w:pStyle w:val="T1"/>
        <w:suppressAutoHyphens/>
        <w:spacing w:after="120"/>
        <w:rPr>
          <w:bCs/>
          <w:iCs/>
          <w:color w:val="000000"/>
          <w:sz w:val="32"/>
        </w:rPr>
      </w:pPr>
      <w:r w:rsidRPr="004B780D">
        <w:rPr>
          <w:bCs/>
          <w:iCs/>
          <w:color w:val="000000"/>
          <w:sz w:val="32"/>
        </w:rPr>
        <w:lastRenderedPageBreak/>
        <w:t>Part 3</w:t>
      </w:r>
    </w:p>
    <w:p w14:paraId="0084602A" w14:textId="77777777" w:rsidR="00AB6E55" w:rsidRDefault="00AB6E55">
      <w:pPr>
        <w:rPr>
          <w:rFonts w:ascii="Times New Roman" w:eastAsia="Times New Roman" w:hAnsi="Times New Roman" w:cs="Times New Roman"/>
          <w:color w:val="000000"/>
          <w:w w:val="0"/>
          <w:sz w:val="20"/>
          <w:szCs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970"/>
        <w:gridCol w:w="2250"/>
        <w:gridCol w:w="3060"/>
      </w:tblGrid>
      <w:tr w:rsidR="001E282A" w:rsidRPr="008B0293" w14:paraId="5ADC8072" w14:textId="77777777" w:rsidTr="00FE6AAA">
        <w:trPr>
          <w:trHeight w:val="220"/>
          <w:jc w:val="center"/>
        </w:trPr>
        <w:tc>
          <w:tcPr>
            <w:tcW w:w="625" w:type="dxa"/>
            <w:shd w:val="clear" w:color="auto" w:fill="auto"/>
            <w:noWrap/>
          </w:tcPr>
          <w:p w14:paraId="3F67F756" w14:textId="77777777" w:rsidR="001E282A" w:rsidRPr="007C474A" w:rsidRDefault="001E282A" w:rsidP="00FE6AAA">
            <w:pPr>
              <w:suppressAutoHyphens/>
              <w:spacing w:after="0"/>
              <w:rPr>
                <w:rFonts w:ascii="Times New Roman" w:hAnsi="Times New Roman" w:cs="Times New Roman"/>
                <w:sz w:val="16"/>
                <w:szCs w:val="16"/>
                <w:highlight w:val="yellow"/>
              </w:rPr>
            </w:pPr>
            <w:r w:rsidRPr="007C474A">
              <w:rPr>
                <w:rFonts w:ascii="Times New Roman" w:hAnsi="Times New Roman" w:cs="Times New Roman"/>
                <w:sz w:val="16"/>
                <w:szCs w:val="16"/>
                <w:highlight w:val="yellow"/>
              </w:rPr>
              <w:t>16589</w:t>
            </w:r>
          </w:p>
        </w:tc>
        <w:tc>
          <w:tcPr>
            <w:tcW w:w="1080" w:type="dxa"/>
          </w:tcPr>
          <w:p w14:paraId="128871F1" w14:textId="77777777" w:rsidR="001E282A" w:rsidRPr="007C474A" w:rsidRDefault="001E282A" w:rsidP="00FE6AAA">
            <w:pPr>
              <w:suppressAutoHyphens/>
              <w:spacing w:after="0"/>
              <w:rPr>
                <w:rFonts w:ascii="Times New Roman" w:hAnsi="Times New Roman" w:cs="Times New Roman"/>
                <w:sz w:val="16"/>
                <w:szCs w:val="16"/>
                <w:highlight w:val="yellow"/>
              </w:rPr>
            </w:pPr>
            <w:r w:rsidRPr="007C474A">
              <w:rPr>
                <w:rFonts w:ascii="Times New Roman" w:hAnsi="Times New Roman" w:cs="Times New Roman"/>
                <w:sz w:val="16"/>
                <w:szCs w:val="16"/>
                <w:highlight w:val="yellow"/>
              </w:rPr>
              <w:t>Po-Kai Huang</w:t>
            </w:r>
          </w:p>
        </w:tc>
        <w:tc>
          <w:tcPr>
            <w:tcW w:w="810" w:type="dxa"/>
            <w:shd w:val="clear" w:color="auto" w:fill="auto"/>
            <w:noWrap/>
          </w:tcPr>
          <w:p w14:paraId="1787D9E9" w14:textId="77777777" w:rsidR="001E282A" w:rsidRPr="007C474A" w:rsidRDefault="001E282A" w:rsidP="00FE6AAA">
            <w:pPr>
              <w:suppressAutoHyphens/>
              <w:spacing w:after="0"/>
              <w:rPr>
                <w:rFonts w:ascii="Times New Roman" w:hAnsi="Times New Roman" w:cs="Times New Roman"/>
                <w:sz w:val="16"/>
                <w:szCs w:val="16"/>
                <w:highlight w:val="yellow"/>
              </w:rPr>
            </w:pPr>
            <w:r w:rsidRPr="007C474A">
              <w:rPr>
                <w:rFonts w:ascii="Times New Roman" w:hAnsi="Times New Roman" w:cs="Times New Roman"/>
                <w:sz w:val="16"/>
                <w:szCs w:val="16"/>
                <w:highlight w:val="yellow"/>
              </w:rPr>
              <w:t>237.15</w:t>
            </w:r>
          </w:p>
        </w:tc>
        <w:tc>
          <w:tcPr>
            <w:tcW w:w="900" w:type="dxa"/>
          </w:tcPr>
          <w:p w14:paraId="51BF6B54" w14:textId="77777777" w:rsidR="001E282A" w:rsidRPr="007C474A" w:rsidRDefault="001E282A" w:rsidP="00FE6AAA">
            <w:pPr>
              <w:suppressAutoHyphens/>
              <w:spacing w:after="0"/>
              <w:rPr>
                <w:rFonts w:ascii="Times New Roman" w:hAnsi="Times New Roman" w:cs="Times New Roman"/>
                <w:sz w:val="16"/>
                <w:szCs w:val="16"/>
                <w:highlight w:val="yellow"/>
              </w:rPr>
            </w:pPr>
            <w:r w:rsidRPr="007C474A">
              <w:rPr>
                <w:rFonts w:ascii="Times New Roman" w:hAnsi="Times New Roman" w:cs="Times New Roman"/>
                <w:sz w:val="16"/>
                <w:szCs w:val="16"/>
                <w:highlight w:val="yellow"/>
              </w:rPr>
              <w:t>11.1.3.8</w:t>
            </w:r>
          </w:p>
        </w:tc>
        <w:tc>
          <w:tcPr>
            <w:tcW w:w="2970" w:type="dxa"/>
            <w:shd w:val="clear" w:color="auto" w:fill="auto"/>
            <w:noWrap/>
          </w:tcPr>
          <w:p w14:paraId="37854B62" w14:textId="77777777" w:rsidR="001E282A" w:rsidRPr="007C474A" w:rsidRDefault="001E282A" w:rsidP="00FE6AAA">
            <w:pPr>
              <w:suppressAutoHyphens/>
              <w:spacing w:after="0"/>
              <w:rPr>
                <w:rFonts w:ascii="Times New Roman" w:hAnsi="Times New Roman" w:cs="Times New Roman"/>
                <w:sz w:val="16"/>
                <w:szCs w:val="16"/>
                <w:highlight w:val="yellow"/>
              </w:rPr>
            </w:pPr>
            <w:r w:rsidRPr="007C474A">
              <w:rPr>
                <w:rFonts w:ascii="Times New Roman" w:hAnsi="Times New Roman" w:cs="Times New Roman"/>
                <w:sz w:val="16"/>
                <w:szCs w:val="16"/>
                <w:highlight w:val="yellow"/>
              </w:rPr>
              <w:t xml:space="preserve">Group addressed frame transmission under multiple BSSID concept can only be achieved in the following two methods. First, group addressed frames of different BSSs in the Multiple BSSID set are transmitted one after the other after one beacon frame. Second, group addressed frames of different BSSs in Multiple BSSID set are transmitted in different beacon interval based on DTIM indication. The first approach increases power </w:t>
            </w:r>
            <w:proofErr w:type="spellStart"/>
            <w:r w:rsidRPr="007C474A">
              <w:rPr>
                <w:rFonts w:ascii="Times New Roman" w:hAnsi="Times New Roman" w:cs="Times New Roman"/>
                <w:sz w:val="16"/>
                <w:szCs w:val="16"/>
                <w:highlight w:val="yellow"/>
              </w:rPr>
              <w:t>concumption</w:t>
            </w:r>
            <w:proofErr w:type="spellEnd"/>
            <w:r w:rsidRPr="007C474A">
              <w:rPr>
                <w:rFonts w:ascii="Times New Roman" w:hAnsi="Times New Roman" w:cs="Times New Roman"/>
                <w:sz w:val="16"/>
                <w:szCs w:val="16"/>
                <w:highlight w:val="yellow"/>
              </w:rPr>
              <w:t xml:space="preserve"> of the STAs because STAs may need to wait for group addressed frames from other BSSs to be transmitted before received the group addressed frames from its own BSS. The second approach increase the delay of transmitting group addressed frame if the group addressed transmission are </w:t>
            </w:r>
            <w:proofErr w:type="spellStart"/>
            <w:r w:rsidRPr="007C474A">
              <w:rPr>
                <w:rFonts w:ascii="Times New Roman" w:hAnsi="Times New Roman" w:cs="Times New Roman"/>
                <w:sz w:val="16"/>
                <w:szCs w:val="16"/>
                <w:highlight w:val="yellow"/>
              </w:rPr>
              <w:t>spreaded</w:t>
            </w:r>
            <w:proofErr w:type="spellEnd"/>
            <w:r w:rsidRPr="007C474A">
              <w:rPr>
                <w:rFonts w:ascii="Times New Roman" w:hAnsi="Times New Roman" w:cs="Times New Roman"/>
                <w:sz w:val="16"/>
                <w:szCs w:val="16"/>
                <w:highlight w:val="yellow"/>
              </w:rPr>
              <w:t xml:space="preserve"> out in different Beacon Intervals.</w:t>
            </w:r>
          </w:p>
        </w:tc>
        <w:tc>
          <w:tcPr>
            <w:tcW w:w="2250" w:type="dxa"/>
            <w:shd w:val="clear" w:color="auto" w:fill="auto"/>
            <w:noWrap/>
          </w:tcPr>
          <w:p w14:paraId="0FA9CE97" w14:textId="77777777" w:rsidR="001E282A" w:rsidRPr="007C474A" w:rsidRDefault="001E282A" w:rsidP="00FE6AAA">
            <w:pPr>
              <w:suppressAutoHyphens/>
              <w:spacing w:after="0"/>
              <w:rPr>
                <w:rFonts w:ascii="Times New Roman" w:hAnsi="Times New Roman" w:cs="Times New Roman"/>
                <w:sz w:val="16"/>
                <w:szCs w:val="16"/>
                <w:highlight w:val="yellow"/>
              </w:rPr>
            </w:pPr>
            <w:r w:rsidRPr="007C474A">
              <w:rPr>
                <w:rFonts w:ascii="Times New Roman" w:hAnsi="Times New Roman" w:cs="Times New Roman"/>
                <w:sz w:val="16"/>
                <w:szCs w:val="16"/>
                <w:highlight w:val="yellow"/>
              </w:rPr>
              <w:t xml:space="preserve">Enable group addressed frame transmission for different BSSs in the multiple BSSID set to be </w:t>
            </w:r>
            <w:proofErr w:type="spellStart"/>
            <w:r w:rsidRPr="007C474A">
              <w:rPr>
                <w:rFonts w:ascii="Times New Roman" w:hAnsi="Times New Roman" w:cs="Times New Roman"/>
                <w:sz w:val="16"/>
                <w:szCs w:val="16"/>
                <w:highlight w:val="yellow"/>
              </w:rPr>
              <w:t>spreaded</w:t>
            </w:r>
            <w:proofErr w:type="spellEnd"/>
            <w:r w:rsidRPr="007C474A">
              <w:rPr>
                <w:rFonts w:ascii="Times New Roman" w:hAnsi="Times New Roman" w:cs="Times New Roman"/>
                <w:sz w:val="16"/>
                <w:szCs w:val="16"/>
                <w:highlight w:val="yellow"/>
              </w:rPr>
              <w:t xml:space="preserve"> out </w:t>
            </w:r>
            <w:proofErr w:type="spellStart"/>
            <w:r w:rsidRPr="007C474A">
              <w:rPr>
                <w:rFonts w:ascii="Times New Roman" w:hAnsi="Times New Roman" w:cs="Times New Roman"/>
                <w:sz w:val="16"/>
                <w:szCs w:val="16"/>
                <w:highlight w:val="yellow"/>
              </w:rPr>
              <w:t>withn</w:t>
            </w:r>
            <w:proofErr w:type="spellEnd"/>
            <w:r w:rsidRPr="007C474A">
              <w:rPr>
                <w:rFonts w:ascii="Times New Roman" w:hAnsi="Times New Roman" w:cs="Times New Roman"/>
                <w:sz w:val="16"/>
                <w:szCs w:val="16"/>
                <w:highlight w:val="yellow"/>
              </w:rPr>
              <w:t xml:space="preserve"> a beacon interval.</w:t>
            </w:r>
          </w:p>
        </w:tc>
        <w:tc>
          <w:tcPr>
            <w:tcW w:w="3060" w:type="dxa"/>
            <w:shd w:val="clear" w:color="auto" w:fill="auto"/>
          </w:tcPr>
          <w:p w14:paraId="00671E1F" w14:textId="77777777" w:rsidR="001E282A" w:rsidRPr="007C474A" w:rsidRDefault="001E282A" w:rsidP="00FE6AAA">
            <w:pPr>
              <w:suppressAutoHyphens/>
              <w:spacing w:after="0"/>
              <w:rPr>
                <w:rFonts w:ascii="Times New Roman" w:hAnsi="Times New Roman" w:cs="Times New Roman"/>
                <w:b/>
                <w:sz w:val="16"/>
                <w:szCs w:val="16"/>
                <w:highlight w:val="yellow"/>
              </w:rPr>
            </w:pPr>
            <w:r w:rsidRPr="007C474A">
              <w:rPr>
                <w:rFonts w:ascii="Times New Roman" w:hAnsi="Times New Roman" w:cs="Times New Roman"/>
                <w:b/>
                <w:sz w:val="16"/>
                <w:szCs w:val="16"/>
                <w:highlight w:val="yellow"/>
              </w:rPr>
              <w:t>Revised</w:t>
            </w:r>
          </w:p>
          <w:p w14:paraId="0EFB45A2" w14:textId="77777777" w:rsidR="001E282A" w:rsidRPr="007C474A" w:rsidRDefault="001E282A" w:rsidP="00FE6AAA">
            <w:pPr>
              <w:suppressAutoHyphens/>
              <w:spacing w:after="0"/>
              <w:rPr>
                <w:rFonts w:ascii="Times New Roman" w:hAnsi="Times New Roman" w:cs="Times New Roman"/>
                <w:sz w:val="16"/>
                <w:szCs w:val="16"/>
                <w:highlight w:val="yellow"/>
              </w:rPr>
            </w:pPr>
            <w:r w:rsidRPr="007C474A">
              <w:rPr>
                <w:rFonts w:ascii="Times New Roman" w:hAnsi="Times New Roman" w:cs="Times New Roman"/>
                <w:sz w:val="16"/>
                <w:szCs w:val="16"/>
                <w:highlight w:val="yellow"/>
              </w:rPr>
              <w:t xml:space="preserve">Baseline spec allows each </w:t>
            </w:r>
            <w:proofErr w:type="spellStart"/>
            <w:r w:rsidRPr="007C474A">
              <w:rPr>
                <w:rFonts w:ascii="Times New Roman" w:hAnsi="Times New Roman" w:cs="Times New Roman"/>
                <w:sz w:val="16"/>
                <w:szCs w:val="16"/>
                <w:highlight w:val="yellow"/>
              </w:rPr>
              <w:t>nonTxBSSID</w:t>
            </w:r>
            <w:proofErr w:type="spellEnd"/>
            <w:r w:rsidRPr="007C474A">
              <w:rPr>
                <w:rFonts w:ascii="Times New Roman" w:hAnsi="Times New Roman" w:cs="Times New Roman"/>
                <w:sz w:val="16"/>
                <w:szCs w:val="16"/>
                <w:highlight w:val="yellow"/>
              </w:rPr>
              <w:t xml:space="preserve"> to have a different DTIM interval. A multi-AP has the flexibility to select the DTIM interval for each </w:t>
            </w:r>
            <w:proofErr w:type="spellStart"/>
            <w:r w:rsidRPr="007C474A">
              <w:rPr>
                <w:rFonts w:ascii="Times New Roman" w:hAnsi="Times New Roman" w:cs="Times New Roman"/>
                <w:sz w:val="16"/>
                <w:szCs w:val="16"/>
                <w:highlight w:val="yellow"/>
              </w:rPr>
              <w:t>nonTxBSSID</w:t>
            </w:r>
            <w:proofErr w:type="spellEnd"/>
            <w:r w:rsidRPr="007C474A">
              <w:rPr>
                <w:rFonts w:ascii="Times New Roman" w:hAnsi="Times New Roman" w:cs="Times New Roman"/>
                <w:sz w:val="16"/>
                <w:szCs w:val="16"/>
                <w:highlight w:val="yellow"/>
              </w:rPr>
              <w:t xml:space="preserve"> such that it satisfy the delay constraints required by the STAs associated with the respective BSS.</w:t>
            </w:r>
          </w:p>
          <w:p w14:paraId="41EC3365" w14:textId="77777777" w:rsidR="005F4146" w:rsidRPr="007C474A" w:rsidRDefault="005F4146" w:rsidP="00FE6AAA">
            <w:pPr>
              <w:suppressAutoHyphens/>
              <w:spacing w:after="0"/>
              <w:rPr>
                <w:rFonts w:ascii="Times New Roman" w:hAnsi="Times New Roman" w:cs="Times New Roman"/>
                <w:b/>
                <w:sz w:val="16"/>
                <w:szCs w:val="16"/>
                <w:highlight w:val="yellow"/>
              </w:rPr>
            </w:pPr>
          </w:p>
          <w:p w14:paraId="2D741F2B" w14:textId="102DFD22" w:rsidR="001E282A" w:rsidRPr="005A01BC" w:rsidRDefault="001E282A" w:rsidP="00FE6AAA">
            <w:pPr>
              <w:suppressAutoHyphens/>
              <w:spacing w:after="0"/>
              <w:rPr>
                <w:rFonts w:ascii="Times New Roman" w:hAnsi="Times New Roman" w:cs="Times New Roman"/>
                <w:b/>
                <w:sz w:val="16"/>
                <w:szCs w:val="16"/>
              </w:rPr>
            </w:pPr>
            <w:proofErr w:type="spellStart"/>
            <w:r w:rsidRPr="007C474A">
              <w:rPr>
                <w:rFonts w:ascii="Times New Roman" w:hAnsi="Times New Roman" w:cs="Times New Roman"/>
                <w:b/>
                <w:sz w:val="16"/>
                <w:szCs w:val="16"/>
                <w:highlight w:val="yellow"/>
              </w:rPr>
              <w:t>TGax</w:t>
            </w:r>
            <w:proofErr w:type="spellEnd"/>
            <w:r w:rsidRPr="007C474A">
              <w:rPr>
                <w:rFonts w:ascii="Times New Roman" w:hAnsi="Times New Roman" w:cs="Times New Roman"/>
                <w:b/>
                <w:sz w:val="16"/>
                <w:szCs w:val="16"/>
                <w:highlight w:val="yellow"/>
              </w:rPr>
              <w:t xml:space="preserve"> editor, please make changes as shown in doc </w:t>
            </w:r>
            <w:r w:rsidR="00E50A46">
              <w:rPr>
                <w:rFonts w:ascii="Times New Roman" w:hAnsi="Times New Roman" w:cs="Times New Roman"/>
                <w:b/>
                <w:sz w:val="16"/>
                <w:szCs w:val="16"/>
                <w:highlight w:val="yellow"/>
              </w:rPr>
              <w:t>11-18/1320r</w:t>
            </w:r>
            <w:r w:rsidR="00B043D0">
              <w:rPr>
                <w:rFonts w:ascii="Times New Roman" w:hAnsi="Times New Roman" w:cs="Times New Roman"/>
                <w:b/>
                <w:sz w:val="16"/>
                <w:szCs w:val="16"/>
                <w:highlight w:val="yellow"/>
              </w:rPr>
              <w:t>2</w:t>
            </w:r>
            <w:r w:rsidRPr="007C474A">
              <w:rPr>
                <w:rFonts w:ascii="Times New Roman" w:hAnsi="Times New Roman" w:cs="Times New Roman"/>
                <w:b/>
                <w:sz w:val="16"/>
                <w:szCs w:val="16"/>
                <w:highlight w:val="yellow"/>
              </w:rPr>
              <w:t xml:space="preserve"> for CID 15054</w:t>
            </w:r>
          </w:p>
        </w:tc>
      </w:tr>
    </w:tbl>
    <w:p w14:paraId="61A182E5" w14:textId="77777777" w:rsidR="004A238F" w:rsidRDefault="004A238F" w:rsidP="004A238F">
      <w:pPr>
        <w:rPr>
          <w:rFonts w:ascii="Times New Roman" w:eastAsia="Times New Roman" w:hAnsi="Times New Roman" w:cs="Times New Roman"/>
          <w:color w:val="000000"/>
          <w:w w:val="0"/>
          <w:sz w:val="20"/>
          <w:szCs w:val="20"/>
        </w:rPr>
      </w:pPr>
    </w:p>
    <w:p w14:paraId="0C2766D5" w14:textId="77777777" w:rsidR="004A238F" w:rsidRPr="001E282A" w:rsidRDefault="004A238F" w:rsidP="004A238F">
      <w:pPr>
        <w:rPr>
          <w:rFonts w:ascii="Times New Roman" w:eastAsia="Times New Roman" w:hAnsi="Times New Roman" w:cs="Times New Roman"/>
          <w:b/>
          <w:color w:val="000000"/>
          <w:w w:val="0"/>
          <w:sz w:val="20"/>
          <w:szCs w:val="20"/>
        </w:rPr>
      </w:pPr>
      <w:r w:rsidRPr="001E282A">
        <w:rPr>
          <w:rFonts w:ascii="Times New Roman" w:eastAsia="Times New Roman" w:hAnsi="Times New Roman" w:cs="Times New Roman"/>
          <w:b/>
          <w:color w:val="000000"/>
          <w:w w:val="0"/>
          <w:sz w:val="20"/>
          <w:szCs w:val="20"/>
        </w:rPr>
        <w:t>Discussion:</w:t>
      </w:r>
    </w:p>
    <w:p w14:paraId="5EA0B279" w14:textId="77777777" w:rsidR="004A238F" w:rsidRDefault="004A238F" w:rsidP="004A238F">
      <w:pPr>
        <w:rPr>
          <w:rFonts w:ascii="Times New Roman" w:eastAsia="Times New Roman" w:hAnsi="Times New Roman" w:cs="Times New Roman"/>
          <w:color w:val="000000"/>
          <w:w w:val="0"/>
          <w:sz w:val="20"/>
          <w:szCs w:val="20"/>
        </w:rPr>
      </w:pPr>
    </w:p>
    <w:p w14:paraId="70DD0551" w14:textId="77777777" w:rsidR="004F4662" w:rsidRDefault="004F4662" w:rsidP="004F4662">
      <w:pPr>
        <w:pStyle w:val="H4"/>
        <w:numPr>
          <w:ilvl w:val="0"/>
          <w:numId w:val="4"/>
        </w:numPr>
        <w:rPr>
          <w:w w:val="100"/>
        </w:rPr>
      </w:pPr>
      <w:r>
        <w:rPr>
          <w:w w:val="100"/>
        </w:rPr>
        <w:t>Multiple BSSID procedure</w:t>
      </w:r>
    </w:p>
    <w:p w14:paraId="6325E16F" w14:textId="34FDCC4D" w:rsidR="001E282A" w:rsidRPr="001D2655" w:rsidRDefault="001E282A" w:rsidP="001E28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change the 5</w:t>
      </w:r>
      <w:r w:rsidRPr="007D1A6A">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in baseline spec </w:t>
      </w:r>
      <w:r w:rsidR="00EC7214">
        <w:rPr>
          <w:rFonts w:ascii="Times New Roman" w:eastAsia="Times New Roman" w:hAnsi="Times New Roman" w:cs="Times New Roman"/>
          <w:b/>
          <w:i/>
          <w:color w:val="000000"/>
          <w:sz w:val="20"/>
          <w:szCs w:val="20"/>
          <w:highlight w:val="yellow"/>
        </w:rPr>
        <w:t>(802.11-2016</w:t>
      </w:r>
      <w:r w:rsidR="001F0E12">
        <w:rPr>
          <w:rFonts w:ascii="Times New Roman" w:eastAsia="Times New Roman" w:hAnsi="Times New Roman" w:cs="Times New Roman"/>
          <w:b/>
          <w:i/>
          <w:color w:val="000000"/>
          <w:sz w:val="20"/>
          <w:szCs w:val="20"/>
          <w:highlight w:val="yellow"/>
        </w:rPr>
        <w:t xml:space="preserve"> </w:t>
      </w:r>
      <w:proofErr w:type="spellStart"/>
      <w:r w:rsidR="001F0E12">
        <w:rPr>
          <w:rFonts w:ascii="Times New Roman" w:eastAsia="Times New Roman" w:hAnsi="Times New Roman" w:cs="Times New Roman"/>
          <w:b/>
          <w:i/>
          <w:color w:val="000000"/>
          <w:sz w:val="20"/>
          <w:szCs w:val="20"/>
          <w:highlight w:val="yellow"/>
        </w:rPr>
        <w:t>pg</w:t>
      </w:r>
      <w:proofErr w:type="spellEnd"/>
      <w:r w:rsidR="001F0E12">
        <w:rPr>
          <w:rFonts w:ascii="Times New Roman" w:eastAsia="Times New Roman" w:hAnsi="Times New Roman" w:cs="Times New Roman"/>
          <w:b/>
          <w:i/>
          <w:color w:val="000000"/>
          <w:sz w:val="20"/>
          <w:szCs w:val="20"/>
          <w:highlight w:val="yellow"/>
        </w:rPr>
        <w:t xml:space="preserve"> </w:t>
      </w:r>
      <w:r w:rsidR="001F0E12" w:rsidRPr="001F0E12">
        <w:rPr>
          <w:rFonts w:ascii="Times New Roman" w:eastAsia="Times New Roman" w:hAnsi="Times New Roman" w:cs="Times New Roman"/>
          <w:b/>
          <w:i/>
          <w:color w:val="000000"/>
          <w:sz w:val="20"/>
          <w:szCs w:val="20"/>
          <w:highlight w:val="yellow"/>
        </w:rPr>
        <w:t>1589</w:t>
      </w:r>
      <w:r w:rsidR="00EC7214">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as shown below</w:t>
      </w:r>
      <w:r w:rsidRPr="00D97B71">
        <w:rPr>
          <w:rFonts w:ascii="Times New Roman" w:eastAsia="Times New Roman" w:hAnsi="Times New Roman" w:cs="Times New Roman"/>
          <w:b/>
          <w:i/>
          <w:color w:val="000000"/>
          <w:sz w:val="20"/>
          <w:szCs w:val="20"/>
          <w:highlight w:val="yellow"/>
        </w:rPr>
        <w:t>:</w:t>
      </w:r>
    </w:p>
    <w:p w14:paraId="3F464E5E" w14:textId="77777777" w:rsidR="001E282A" w:rsidRPr="00380FEF" w:rsidRDefault="001E282A" w:rsidP="001E282A">
      <w:pPr>
        <w:pStyle w:val="T"/>
        <w:suppressAutoHyphens/>
        <w:spacing w:after="120"/>
        <w:rPr>
          <w:w w:val="100"/>
          <w:u w:val="single"/>
        </w:rPr>
      </w:pPr>
      <w:r w:rsidRPr="00E96779">
        <w:rPr>
          <w:w w:val="100"/>
        </w:rPr>
        <w:t xml:space="preserve">The Partial Virtual Bitmap field </w:t>
      </w:r>
      <w:r w:rsidRPr="00146F84">
        <w:rPr>
          <w:strike/>
          <w:w w:val="100"/>
        </w:rPr>
        <w:t xml:space="preserve">in </w:t>
      </w:r>
      <w:ins w:id="188" w:author="Abhishek Patil" w:date="2018-07-12T08:28:00Z">
        <w:r>
          <w:rPr>
            <w:w w:val="100"/>
            <w:u w:val="single"/>
          </w:rPr>
          <w:t xml:space="preserve">of </w:t>
        </w:r>
      </w:ins>
      <w:r w:rsidRPr="00E96779">
        <w:rPr>
          <w:w w:val="100"/>
        </w:rPr>
        <w:t xml:space="preserve">the </w:t>
      </w:r>
      <w:ins w:id="189" w:author="Abhishek Patil" w:date="2018-07-12T08:27:00Z">
        <w:r>
          <w:rPr>
            <w:w w:val="100"/>
            <w:u w:val="single"/>
          </w:rPr>
          <w:t xml:space="preserve">TIM element carried in the </w:t>
        </w:r>
      </w:ins>
      <w:r w:rsidRPr="00E96779">
        <w:rPr>
          <w:w w:val="100"/>
        </w:rPr>
        <w:t xml:space="preserve">transmitted BSSID Beacon or DMG Beacon frame shall indicate the presence or absence of traffic to be delivered to all stations associated to a transmitted or </w:t>
      </w:r>
      <w:proofErr w:type="spellStart"/>
      <w:r w:rsidRPr="00E96779">
        <w:rPr>
          <w:w w:val="100"/>
        </w:rPr>
        <w:t>nontransmitted</w:t>
      </w:r>
      <w:proofErr w:type="spellEnd"/>
      <w:r w:rsidRPr="00E96779">
        <w:rPr>
          <w:w w:val="100"/>
        </w:rPr>
        <w:t xml:space="preserve"> BSSID. The first 2</w:t>
      </w:r>
      <w:r w:rsidRPr="001D0EC8">
        <w:rPr>
          <w:w w:val="100"/>
          <w:vertAlign w:val="superscript"/>
        </w:rPr>
        <w:t>n</w:t>
      </w:r>
      <w:r w:rsidRPr="00E96779">
        <w:rPr>
          <w:w w:val="100"/>
        </w:rPr>
        <w:t xml:space="preserve"> bits of the bitmap are reserved for the indication of group addressed frame for the transmitted and all </w:t>
      </w:r>
      <w:proofErr w:type="spellStart"/>
      <w:r w:rsidRPr="00E96779">
        <w:rPr>
          <w:w w:val="100"/>
        </w:rPr>
        <w:t>nontransmitted</w:t>
      </w:r>
      <w:proofErr w:type="spellEnd"/>
      <w:r w:rsidRPr="00E96779">
        <w:rPr>
          <w:w w:val="100"/>
        </w:rPr>
        <w:t xml:space="preserve"> BSSIDs</w:t>
      </w:r>
      <w:ins w:id="190" w:author="Abhishek Patil" w:date="2018-07-12T08:36:00Z">
        <w:r>
          <w:rPr>
            <w:w w:val="100"/>
            <w:u w:val="single"/>
          </w:rPr>
          <w:t xml:space="preserve"> </w:t>
        </w:r>
      </w:ins>
      <w:ins w:id="191" w:author="Abhishek Patil" w:date="2018-07-12T08:38:00Z">
        <w:r>
          <w:rPr>
            <w:w w:val="100"/>
            <w:u w:val="single"/>
          </w:rPr>
          <w:t>such that</w:t>
        </w:r>
      </w:ins>
      <w:ins w:id="192" w:author="Abhishek Patil" w:date="2018-07-12T08:36:00Z">
        <w:r>
          <w:rPr>
            <w:w w:val="100"/>
            <w:u w:val="single"/>
          </w:rPr>
          <w:t xml:space="preserve"> bit position 0 indicat</w:t>
        </w:r>
      </w:ins>
      <w:ins w:id="193" w:author="Abhishek Patil" w:date="2018-07-12T08:40:00Z">
        <w:r>
          <w:rPr>
            <w:w w:val="100"/>
            <w:u w:val="single"/>
          </w:rPr>
          <w:t>es</w:t>
        </w:r>
      </w:ins>
      <w:ins w:id="194" w:author="Abhishek Patil" w:date="2018-07-12T08:36:00Z">
        <w:r>
          <w:rPr>
            <w:w w:val="100"/>
            <w:u w:val="single"/>
          </w:rPr>
          <w:t xml:space="preserve"> group addre</w:t>
        </w:r>
      </w:ins>
      <w:ins w:id="195" w:author="Abhishek Patil" w:date="2018-07-12T08:37:00Z">
        <w:r>
          <w:rPr>
            <w:w w:val="100"/>
            <w:u w:val="single"/>
          </w:rPr>
          <w:t xml:space="preserve">ssed traffic for transmitted BSSID </w:t>
        </w:r>
      </w:ins>
      <w:ins w:id="196" w:author="Abhishek Patil" w:date="2018-07-12T08:41:00Z">
        <w:r>
          <w:rPr>
            <w:w w:val="100"/>
            <w:u w:val="single"/>
          </w:rPr>
          <w:t>while</w:t>
        </w:r>
      </w:ins>
      <w:ins w:id="197" w:author="Abhishek Patil" w:date="2018-07-12T08:37:00Z">
        <w:r>
          <w:rPr>
            <w:w w:val="100"/>
            <w:u w:val="single"/>
          </w:rPr>
          <w:t xml:space="preserve"> bit position </w:t>
        </w:r>
      </w:ins>
      <w:ins w:id="198" w:author="Abhishek Patil" w:date="2018-07-12T08:42:00Z">
        <w:r>
          <w:rPr>
            <w:w w:val="100"/>
            <w:u w:val="single"/>
          </w:rPr>
          <w:t>matching</w:t>
        </w:r>
      </w:ins>
      <w:ins w:id="199" w:author="Abhishek Patil" w:date="2018-07-12T08:39:00Z">
        <w:r>
          <w:rPr>
            <w:w w:val="100"/>
            <w:u w:val="single"/>
          </w:rPr>
          <w:t xml:space="preserve"> </w:t>
        </w:r>
      </w:ins>
      <w:ins w:id="200" w:author="Abhishek Patil" w:date="2018-07-12T08:40:00Z">
        <w:r>
          <w:rPr>
            <w:w w:val="100"/>
            <w:u w:val="single"/>
          </w:rPr>
          <w:t xml:space="preserve">a </w:t>
        </w:r>
        <w:proofErr w:type="spellStart"/>
        <w:r>
          <w:rPr>
            <w:w w:val="100"/>
            <w:u w:val="single"/>
          </w:rPr>
          <w:t>nontransmitted</w:t>
        </w:r>
      </w:ins>
      <w:proofErr w:type="spellEnd"/>
      <w:ins w:id="201" w:author="Abhishek Patil" w:date="2018-07-12T08:39:00Z">
        <w:r>
          <w:rPr>
            <w:w w:val="100"/>
            <w:u w:val="single"/>
          </w:rPr>
          <w:t xml:space="preserve"> BSSID</w:t>
        </w:r>
      </w:ins>
      <w:ins w:id="202" w:author="Abhishek Patil" w:date="2018-07-12T08:40:00Z">
        <w:r>
          <w:rPr>
            <w:w w:val="100"/>
            <w:u w:val="single"/>
          </w:rPr>
          <w:t xml:space="preserve">’s index (see 9.4.2.74) </w:t>
        </w:r>
      </w:ins>
      <w:ins w:id="203" w:author="Abhishek Patil" w:date="2018-07-12T08:37:00Z">
        <w:r>
          <w:rPr>
            <w:w w:val="100"/>
            <w:u w:val="single"/>
          </w:rPr>
          <w:t>indicating group addressed traffic for</w:t>
        </w:r>
      </w:ins>
      <w:ins w:id="204" w:author="Abhishek Patil" w:date="2018-07-12T08:41:00Z">
        <w:r>
          <w:rPr>
            <w:w w:val="100"/>
            <w:u w:val="single"/>
          </w:rPr>
          <w:t xml:space="preserve"> that</w:t>
        </w:r>
      </w:ins>
      <w:ins w:id="205" w:author="Abhishek Patil" w:date="2018-07-12T08:37:00Z">
        <w:r>
          <w:rPr>
            <w:w w:val="100"/>
            <w:u w:val="single"/>
          </w:rPr>
          <w:t xml:space="preserve"> </w:t>
        </w:r>
        <w:proofErr w:type="spellStart"/>
        <w:r>
          <w:rPr>
            <w:w w:val="100"/>
            <w:u w:val="single"/>
          </w:rPr>
          <w:t>nontransmitted</w:t>
        </w:r>
        <w:proofErr w:type="spellEnd"/>
        <w:r>
          <w:rPr>
            <w:w w:val="100"/>
            <w:u w:val="single"/>
          </w:rPr>
          <w:t xml:space="preserve"> BSSID</w:t>
        </w:r>
      </w:ins>
      <w:r w:rsidRPr="00E96779">
        <w:rPr>
          <w:w w:val="100"/>
        </w:rPr>
        <w:t>. The AID space is shared by all BSSs and the lowest AID value that shall be assigned to a</w:t>
      </w:r>
      <w:r w:rsidRPr="0016673D">
        <w:rPr>
          <w:w w:val="100"/>
        </w:rPr>
        <w:t xml:space="preserve"> station</w:t>
      </w:r>
      <w:ins w:id="206" w:author="Abhishek Patil" w:date="2018-07-12T08:29:00Z">
        <w:r w:rsidRPr="001D0EC8">
          <w:rPr>
            <w:w w:val="100"/>
            <w:u w:val="single"/>
          </w:rPr>
          <w:t xml:space="preserve"> associated with a BSS of the set</w:t>
        </w:r>
      </w:ins>
      <w:r>
        <w:rPr>
          <w:w w:val="100"/>
        </w:rPr>
        <w:t xml:space="preserve"> </w:t>
      </w:r>
      <w:r w:rsidRPr="00E96779">
        <w:rPr>
          <w:w w:val="100"/>
        </w:rPr>
        <w:t>is 2</w:t>
      </w:r>
      <w:r w:rsidRPr="001D0EC8">
        <w:rPr>
          <w:w w:val="100"/>
          <w:vertAlign w:val="superscript"/>
        </w:rPr>
        <w:t>n</w:t>
      </w:r>
      <w:r w:rsidRPr="00E96779">
        <w:rPr>
          <w:w w:val="100"/>
        </w:rPr>
        <w:t xml:space="preserve"> (see 9.4.2.</w:t>
      </w:r>
      <w:r>
        <w:rPr>
          <w:w w:val="100"/>
        </w:rPr>
        <w:t>6</w:t>
      </w:r>
      <w:r w:rsidRPr="00E96779">
        <w:rPr>
          <w:w w:val="100"/>
        </w:rPr>
        <w:t>).</w:t>
      </w:r>
      <w:ins w:id="207" w:author="Abhishek Patil" w:date="2018-07-12T08:55:00Z">
        <w:r>
          <w:rPr>
            <w:w w:val="100"/>
            <w:u w:val="single"/>
          </w:rPr>
          <w:t xml:space="preserve"> Eac</w:t>
        </w:r>
      </w:ins>
      <w:ins w:id="208" w:author="Abhishek Patil" w:date="2018-07-12T08:56:00Z">
        <w:r>
          <w:rPr>
            <w:w w:val="100"/>
            <w:u w:val="single"/>
          </w:rPr>
          <w:t xml:space="preserve">h BSS of the set may have a different DTIM interval indicated via the </w:t>
        </w:r>
      </w:ins>
      <w:ins w:id="209" w:author="Abhishek Patil" w:date="2018-08-10T12:03:00Z">
        <w:r>
          <w:rPr>
            <w:w w:val="100"/>
            <w:u w:val="single"/>
          </w:rPr>
          <w:t xml:space="preserve">DTIM Period and DTIM Count fields present the </w:t>
        </w:r>
      </w:ins>
      <w:ins w:id="210" w:author="Abhishek Patil" w:date="2018-07-12T08:56:00Z">
        <w:r>
          <w:rPr>
            <w:w w:val="100"/>
            <w:u w:val="single"/>
          </w:rPr>
          <w:t>Multiple BSSID-Index element</w:t>
        </w:r>
      </w:ins>
      <w:ins w:id="211" w:author="Abhishek Patil" w:date="2018-07-12T08:57:00Z">
        <w:r>
          <w:rPr>
            <w:w w:val="100"/>
            <w:u w:val="single"/>
          </w:rPr>
          <w:t>.</w:t>
        </w:r>
      </w:ins>
    </w:p>
    <w:sectPr w:rsidR="001E282A" w:rsidRPr="00380FEF">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61F65" w14:textId="77777777" w:rsidR="005F6AE8" w:rsidRDefault="005F6AE8">
      <w:pPr>
        <w:spacing w:after="0" w:line="240" w:lineRule="auto"/>
      </w:pPr>
      <w:r>
        <w:separator/>
      </w:r>
    </w:p>
  </w:endnote>
  <w:endnote w:type="continuationSeparator" w:id="0">
    <w:p w14:paraId="549C80DE" w14:textId="77777777" w:rsidR="005F6AE8" w:rsidRDefault="005F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F4A5D3B"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C9CED09"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806EA" w14:textId="77777777" w:rsidR="005F6AE8" w:rsidRDefault="005F6AE8">
      <w:pPr>
        <w:spacing w:after="0" w:line="240" w:lineRule="auto"/>
      </w:pPr>
      <w:r>
        <w:separator/>
      </w:r>
    </w:p>
  </w:footnote>
  <w:footnote w:type="continuationSeparator" w:id="0">
    <w:p w14:paraId="0B702333" w14:textId="77777777" w:rsidR="005F6AE8" w:rsidRDefault="005F6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3361B9E2" w:rsidR="0079798A" w:rsidRPr="00CB5571" w:rsidRDefault="0079798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September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1320</w:t>
    </w:r>
    <w:r w:rsidRPr="00B31A3B">
      <w:rPr>
        <w:rFonts w:ascii="Times New Roman" w:eastAsia="Malgun Gothic" w:hAnsi="Times New Roman" w:cs="Times New Roman"/>
        <w:b/>
        <w:sz w:val="28"/>
        <w:szCs w:val="20"/>
        <w:lang w:val="en-GB"/>
      </w:rPr>
      <w:t>r</w:t>
    </w:r>
    <w:r w:rsidR="00035CEA">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640B5F3" w:rsidR="0079798A" w:rsidRPr="00CB5571" w:rsidRDefault="0079798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1320</w:t>
    </w:r>
    <w:r w:rsidRPr="00B31A3B">
      <w:rPr>
        <w:rFonts w:ascii="Times New Roman" w:eastAsia="Malgun Gothic" w:hAnsi="Times New Roman" w:cs="Times New Roman"/>
        <w:b/>
        <w:sz w:val="28"/>
        <w:szCs w:val="20"/>
        <w:lang w:val="en-GB"/>
      </w:rPr>
      <w:t>r</w:t>
    </w:r>
    <w:r w:rsidR="00035CEA">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A6411F2"/>
    <w:multiLevelType w:val="multilevel"/>
    <w:tmpl w:val="5FF813E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1"/>
  </w:num>
  <w:num w:numId="8">
    <w:abstractNumId w:val="0"/>
    <w:lvlOverride w:ilvl="0">
      <w:lvl w:ilvl="0">
        <w:start w:val="1"/>
        <w:numFmt w:val="bullet"/>
        <w:lvlText w:val="27.16.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4.2.237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6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46—"/>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4.4.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9.4.2.27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3A8D"/>
    <w:rsid w:val="0000418A"/>
    <w:rsid w:val="0000454C"/>
    <w:rsid w:val="000050C9"/>
    <w:rsid w:val="000050ED"/>
    <w:rsid w:val="000057B8"/>
    <w:rsid w:val="00006085"/>
    <w:rsid w:val="000061CE"/>
    <w:rsid w:val="00006F43"/>
    <w:rsid w:val="0000712B"/>
    <w:rsid w:val="000075F2"/>
    <w:rsid w:val="00010A47"/>
    <w:rsid w:val="0001100D"/>
    <w:rsid w:val="00012CFF"/>
    <w:rsid w:val="00012DC2"/>
    <w:rsid w:val="0001327E"/>
    <w:rsid w:val="000133AB"/>
    <w:rsid w:val="00013C03"/>
    <w:rsid w:val="000150F3"/>
    <w:rsid w:val="00015F59"/>
    <w:rsid w:val="0002066B"/>
    <w:rsid w:val="00020C64"/>
    <w:rsid w:val="00020DC3"/>
    <w:rsid w:val="0002104D"/>
    <w:rsid w:val="00021DBE"/>
    <w:rsid w:val="000222FF"/>
    <w:rsid w:val="00022C66"/>
    <w:rsid w:val="00022DDD"/>
    <w:rsid w:val="00022EB4"/>
    <w:rsid w:val="00023245"/>
    <w:rsid w:val="00024C30"/>
    <w:rsid w:val="00024E44"/>
    <w:rsid w:val="00025963"/>
    <w:rsid w:val="00025A9F"/>
    <w:rsid w:val="00025C43"/>
    <w:rsid w:val="00026A7B"/>
    <w:rsid w:val="00026A93"/>
    <w:rsid w:val="00026BA8"/>
    <w:rsid w:val="00026CF5"/>
    <w:rsid w:val="00027040"/>
    <w:rsid w:val="0003003F"/>
    <w:rsid w:val="00030E14"/>
    <w:rsid w:val="00031775"/>
    <w:rsid w:val="000320C5"/>
    <w:rsid w:val="000321D0"/>
    <w:rsid w:val="0003312C"/>
    <w:rsid w:val="0003417D"/>
    <w:rsid w:val="0003469D"/>
    <w:rsid w:val="00034CE8"/>
    <w:rsid w:val="00035235"/>
    <w:rsid w:val="000353CF"/>
    <w:rsid w:val="000355E5"/>
    <w:rsid w:val="00035CEA"/>
    <w:rsid w:val="00040100"/>
    <w:rsid w:val="0004029D"/>
    <w:rsid w:val="000402A4"/>
    <w:rsid w:val="000407F8"/>
    <w:rsid w:val="00041881"/>
    <w:rsid w:val="00041A26"/>
    <w:rsid w:val="00041B4C"/>
    <w:rsid w:val="00041B74"/>
    <w:rsid w:val="00042B02"/>
    <w:rsid w:val="00043360"/>
    <w:rsid w:val="00043F3C"/>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2BD2"/>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D0"/>
    <w:rsid w:val="00071DE2"/>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2A61"/>
    <w:rsid w:val="0008351A"/>
    <w:rsid w:val="00083B74"/>
    <w:rsid w:val="0008442C"/>
    <w:rsid w:val="00084493"/>
    <w:rsid w:val="00084AB5"/>
    <w:rsid w:val="000857B3"/>
    <w:rsid w:val="00086127"/>
    <w:rsid w:val="00086A2F"/>
    <w:rsid w:val="00086F24"/>
    <w:rsid w:val="000870A1"/>
    <w:rsid w:val="00087426"/>
    <w:rsid w:val="00087766"/>
    <w:rsid w:val="00087874"/>
    <w:rsid w:val="00090083"/>
    <w:rsid w:val="00091573"/>
    <w:rsid w:val="00091C8D"/>
    <w:rsid w:val="000922C2"/>
    <w:rsid w:val="00092DB7"/>
    <w:rsid w:val="00092E90"/>
    <w:rsid w:val="00093812"/>
    <w:rsid w:val="000944FB"/>
    <w:rsid w:val="0009471E"/>
    <w:rsid w:val="00094914"/>
    <w:rsid w:val="00094B7C"/>
    <w:rsid w:val="00094B87"/>
    <w:rsid w:val="00094DC0"/>
    <w:rsid w:val="00095CB6"/>
    <w:rsid w:val="000967F9"/>
    <w:rsid w:val="00096814"/>
    <w:rsid w:val="00096AF7"/>
    <w:rsid w:val="00096FAC"/>
    <w:rsid w:val="000A099E"/>
    <w:rsid w:val="000A0B76"/>
    <w:rsid w:val="000A0C92"/>
    <w:rsid w:val="000A0E3C"/>
    <w:rsid w:val="000A197F"/>
    <w:rsid w:val="000A2757"/>
    <w:rsid w:val="000A2969"/>
    <w:rsid w:val="000A2EC3"/>
    <w:rsid w:val="000A3DA7"/>
    <w:rsid w:val="000A4A75"/>
    <w:rsid w:val="000A58BE"/>
    <w:rsid w:val="000A66F8"/>
    <w:rsid w:val="000A6870"/>
    <w:rsid w:val="000A6C9F"/>
    <w:rsid w:val="000A7151"/>
    <w:rsid w:val="000A7C44"/>
    <w:rsid w:val="000B1AAB"/>
    <w:rsid w:val="000B1C77"/>
    <w:rsid w:val="000B3024"/>
    <w:rsid w:val="000B35BA"/>
    <w:rsid w:val="000B4007"/>
    <w:rsid w:val="000B5E03"/>
    <w:rsid w:val="000B5FCA"/>
    <w:rsid w:val="000B6ABE"/>
    <w:rsid w:val="000B7352"/>
    <w:rsid w:val="000B73E1"/>
    <w:rsid w:val="000C021D"/>
    <w:rsid w:val="000C0D90"/>
    <w:rsid w:val="000C1B3F"/>
    <w:rsid w:val="000C20F5"/>
    <w:rsid w:val="000C26C5"/>
    <w:rsid w:val="000C2B93"/>
    <w:rsid w:val="000C37C5"/>
    <w:rsid w:val="000C3CFB"/>
    <w:rsid w:val="000C3D42"/>
    <w:rsid w:val="000C40FF"/>
    <w:rsid w:val="000C454F"/>
    <w:rsid w:val="000C4BFA"/>
    <w:rsid w:val="000C58BD"/>
    <w:rsid w:val="000C5C36"/>
    <w:rsid w:val="000C7773"/>
    <w:rsid w:val="000D0D4C"/>
    <w:rsid w:val="000D120A"/>
    <w:rsid w:val="000D1791"/>
    <w:rsid w:val="000D1AB1"/>
    <w:rsid w:val="000D41D4"/>
    <w:rsid w:val="000D427D"/>
    <w:rsid w:val="000D45A9"/>
    <w:rsid w:val="000D4CA3"/>
    <w:rsid w:val="000D5342"/>
    <w:rsid w:val="000D53E9"/>
    <w:rsid w:val="000D70DA"/>
    <w:rsid w:val="000D756C"/>
    <w:rsid w:val="000D756F"/>
    <w:rsid w:val="000D76E1"/>
    <w:rsid w:val="000E0323"/>
    <w:rsid w:val="000E0495"/>
    <w:rsid w:val="000E0AE8"/>
    <w:rsid w:val="000E168F"/>
    <w:rsid w:val="000E2070"/>
    <w:rsid w:val="000E227D"/>
    <w:rsid w:val="000E2E4A"/>
    <w:rsid w:val="000E301C"/>
    <w:rsid w:val="000E3834"/>
    <w:rsid w:val="000E3D4E"/>
    <w:rsid w:val="000E4154"/>
    <w:rsid w:val="000E53AF"/>
    <w:rsid w:val="000E5501"/>
    <w:rsid w:val="000E5E88"/>
    <w:rsid w:val="000E5F88"/>
    <w:rsid w:val="000E671C"/>
    <w:rsid w:val="000E6F2A"/>
    <w:rsid w:val="000F0154"/>
    <w:rsid w:val="000F09CF"/>
    <w:rsid w:val="000F1A1F"/>
    <w:rsid w:val="000F1B4D"/>
    <w:rsid w:val="000F256B"/>
    <w:rsid w:val="000F2C22"/>
    <w:rsid w:val="000F2EE3"/>
    <w:rsid w:val="000F30DC"/>
    <w:rsid w:val="000F35C8"/>
    <w:rsid w:val="000F542A"/>
    <w:rsid w:val="000F5E7C"/>
    <w:rsid w:val="000F5E96"/>
    <w:rsid w:val="000F681B"/>
    <w:rsid w:val="000F6922"/>
    <w:rsid w:val="000F69F4"/>
    <w:rsid w:val="000F7D1E"/>
    <w:rsid w:val="0010055B"/>
    <w:rsid w:val="001012D5"/>
    <w:rsid w:val="001015AD"/>
    <w:rsid w:val="00101AC8"/>
    <w:rsid w:val="001028D0"/>
    <w:rsid w:val="00102E85"/>
    <w:rsid w:val="00102E9A"/>
    <w:rsid w:val="001035A9"/>
    <w:rsid w:val="00103C03"/>
    <w:rsid w:val="001051FB"/>
    <w:rsid w:val="00105729"/>
    <w:rsid w:val="00105C21"/>
    <w:rsid w:val="00105C8A"/>
    <w:rsid w:val="00106648"/>
    <w:rsid w:val="00106918"/>
    <w:rsid w:val="0010716B"/>
    <w:rsid w:val="001105D0"/>
    <w:rsid w:val="00111294"/>
    <w:rsid w:val="001119AA"/>
    <w:rsid w:val="00111B43"/>
    <w:rsid w:val="00115A92"/>
    <w:rsid w:val="00115CBD"/>
    <w:rsid w:val="00117D70"/>
    <w:rsid w:val="00117F02"/>
    <w:rsid w:val="0012039D"/>
    <w:rsid w:val="001203D1"/>
    <w:rsid w:val="001204DB"/>
    <w:rsid w:val="001205C8"/>
    <w:rsid w:val="00120674"/>
    <w:rsid w:val="0012073A"/>
    <w:rsid w:val="0012193A"/>
    <w:rsid w:val="00121B40"/>
    <w:rsid w:val="00122F8A"/>
    <w:rsid w:val="0012376C"/>
    <w:rsid w:val="001237DC"/>
    <w:rsid w:val="001237FA"/>
    <w:rsid w:val="00123EBD"/>
    <w:rsid w:val="001241BA"/>
    <w:rsid w:val="00124C8D"/>
    <w:rsid w:val="00124D20"/>
    <w:rsid w:val="00125462"/>
    <w:rsid w:val="001256D4"/>
    <w:rsid w:val="0012582D"/>
    <w:rsid w:val="00125897"/>
    <w:rsid w:val="00125A43"/>
    <w:rsid w:val="00126A02"/>
    <w:rsid w:val="00131A80"/>
    <w:rsid w:val="0013202E"/>
    <w:rsid w:val="0013231A"/>
    <w:rsid w:val="0013359C"/>
    <w:rsid w:val="0013372F"/>
    <w:rsid w:val="001337F5"/>
    <w:rsid w:val="00133FC9"/>
    <w:rsid w:val="00135286"/>
    <w:rsid w:val="0013555C"/>
    <w:rsid w:val="00135D70"/>
    <w:rsid w:val="00136CA2"/>
    <w:rsid w:val="00136F3D"/>
    <w:rsid w:val="001372D6"/>
    <w:rsid w:val="00137D96"/>
    <w:rsid w:val="00137DB8"/>
    <w:rsid w:val="0014012D"/>
    <w:rsid w:val="0014014E"/>
    <w:rsid w:val="00140417"/>
    <w:rsid w:val="00140874"/>
    <w:rsid w:val="00141AE6"/>
    <w:rsid w:val="00142ACE"/>
    <w:rsid w:val="00143233"/>
    <w:rsid w:val="00143EE7"/>
    <w:rsid w:val="00144233"/>
    <w:rsid w:val="0014461C"/>
    <w:rsid w:val="00144707"/>
    <w:rsid w:val="0014473A"/>
    <w:rsid w:val="0014481E"/>
    <w:rsid w:val="001453B4"/>
    <w:rsid w:val="00146F84"/>
    <w:rsid w:val="0014797A"/>
    <w:rsid w:val="001479D6"/>
    <w:rsid w:val="00150810"/>
    <w:rsid w:val="0015094C"/>
    <w:rsid w:val="001510FB"/>
    <w:rsid w:val="001514B9"/>
    <w:rsid w:val="00151888"/>
    <w:rsid w:val="00151BEA"/>
    <w:rsid w:val="00153F7B"/>
    <w:rsid w:val="00154A6D"/>
    <w:rsid w:val="00155B05"/>
    <w:rsid w:val="0015752F"/>
    <w:rsid w:val="00157CB4"/>
    <w:rsid w:val="0016007D"/>
    <w:rsid w:val="001603D5"/>
    <w:rsid w:val="00160BC6"/>
    <w:rsid w:val="00161259"/>
    <w:rsid w:val="00162C5F"/>
    <w:rsid w:val="00162E05"/>
    <w:rsid w:val="001635C6"/>
    <w:rsid w:val="0016459F"/>
    <w:rsid w:val="001660FD"/>
    <w:rsid w:val="001663DC"/>
    <w:rsid w:val="0016673D"/>
    <w:rsid w:val="0016690E"/>
    <w:rsid w:val="00167DD4"/>
    <w:rsid w:val="00167E43"/>
    <w:rsid w:val="00170473"/>
    <w:rsid w:val="001705A5"/>
    <w:rsid w:val="001705CC"/>
    <w:rsid w:val="00170913"/>
    <w:rsid w:val="00171229"/>
    <w:rsid w:val="001713AD"/>
    <w:rsid w:val="0017215D"/>
    <w:rsid w:val="00172276"/>
    <w:rsid w:val="00173AA4"/>
    <w:rsid w:val="00173CF0"/>
    <w:rsid w:val="00174CAE"/>
    <w:rsid w:val="001751B1"/>
    <w:rsid w:val="00176E00"/>
    <w:rsid w:val="001779F4"/>
    <w:rsid w:val="0018083C"/>
    <w:rsid w:val="001809BE"/>
    <w:rsid w:val="00180B1B"/>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5A"/>
    <w:rsid w:val="0019379E"/>
    <w:rsid w:val="00193C8C"/>
    <w:rsid w:val="001945AA"/>
    <w:rsid w:val="001952DA"/>
    <w:rsid w:val="0019587D"/>
    <w:rsid w:val="00195CD7"/>
    <w:rsid w:val="00195D29"/>
    <w:rsid w:val="00195FCA"/>
    <w:rsid w:val="001962BC"/>
    <w:rsid w:val="001965D3"/>
    <w:rsid w:val="001969CB"/>
    <w:rsid w:val="001971C7"/>
    <w:rsid w:val="00197E28"/>
    <w:rsid w:val="00197EE4"/>
    <w:rsid w:val="001A0905"/>
    <w:rsid w:val="001A0AE5"/>
    <w:rsid w:val="001A2C2C"/>
    <w:rsid w:val="001A62E6"/>
    <w:rsid w:val="001B1EF2"/>
    <w:rsid w:val="001B2851"/>
    <w:rsid w:val="001B2D78"/>
    <w:rsid w:val="001B376F"/>
    <w:rsid w:val="001B37C7"/>
    <w:rsid w:val="001B47C3"/>
    <w:rsid w:val="001B481C"/>
    <w:rsid w:val="001B4A97"/>
    <w:rsid w:val="001B4B16"/>
    <w:rsid w:val="001B63A3"/>
    <w:rsid w:val="001B641F"/>
    <w:rsid w:val="001B7034"/>
    <w:rsid w:val="001C0986"/>
    <w:rsid w:val="001C0EBF"/>
    <w:rsid w:val="001C1411"/>
    <w:rsid w:val="001C15A5"/>
    <w:rsid w:val="001C1A34"/>
    <w:rsid w:val="001C2CE8"/>
    <w:rsid w:val="001C2D43"/>
    <w:rsid w:val="001C2F11"/>
    <w:rsid w:val="001C3B5F"/>
    <w:rsid w:val="001C4FF5"/>
    <w:rsid w:val="001C55F0"/>
    <w:rsid w:val="001C5C54"/>
    <w:rsid w:val="001C5E51"/>
    <w:rsid w:val="001C6ADE"/>
    <w:rsid w:val="001C6E56"/>
    <w:rsid w:val="001C720C"/>
    <w:rsid w:val="001D052B"/>
    <w:rsid w:val="001D05BE"/>
    <w:rsid w:val="001D08AB"/>
    <w:rsid w:val="001D128D"/>
    <w:rsid w:val="001D2655"/>
    <w:rsid w:val="001D2A89"/>
    <w:rsid w:val="001D36EE"/>
    <w:rsid w:val="001D3AFD"/>
    <w:rsid w:val="001D3C37"/>
    <w:rsid w:val="001D3D6B"/>
    <w:rsid w:val="001D420A"/>
    <w:rsid w:val="001D4345"/>
    <w:rsid w:val="001D4BF9"/>
    <w:rsid w:val="001D50B7"/>
    <w:rsid w:val="001D5BEE"/>
    <w:rsid w:val="001D5E81"/>
    <w:rsid w:val="001D7515"/>
    <w:rsid w:val="001E0321"/>
    <w:rsid w:val="001E0B39"/>
    <w:rsid w:val="001E0EAC"/>
    <w:rsid w:val="001E14E8"/>
    <w:rsid w:val="001E282A"/>
    <w:rsid w:val="001E353F"/>
    <w:rsid w:val="001E36A7"/>
    <w:rsid w:val="001E3BC1"/>
    <w:rsid w:val="001E3DAB"/>
    <w:rsid w:val="001E3F29"/>
    <w:rsid w:val="001E5551"/>
    <w:rsid w:val="001E57EC"/>
    <w:rsid w:val="001E5E12"/>
    <w:rsid w:val="001E6098"/>
    <w:rsid w:val="001E695A"/>
    <w:rsid w:val="001E7D41"/>
    <w:rsid w:val="001F0073"/>
    <w:rsid w:val="001F0821"/>
    <w:rsid w:val="001F0E12"/>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6E4B"/>
    <w:rsid w:val="002078BF"/>
    <w:rsid w:val="00207EF5"/>
    <w:rsid w:val="00210AE1"/>
    <w:rsid w:val="00211CEA"/>
    <w:rsid w:val="0021263B"/>
    <w:rsid w:val="00212678"/>
    <w:rsid w:val="00213420"/>
    <w:rsid w:val="002153D6"/>
    <w:rsid w:val="00216B95"/>
    <w:rsid w:val="00217BE5"/>
    <w:rsid w:val="0022063D"/>
    <w:rsid w:val="00221492"/>
    <w:rsid w:val="002217D5"/>
    <w:rsid w:val="00222DA3"/>
    <w:rsid w:val="002238C7"/>
    <w:rsid w:val="00224226"/>
    <w:rsid w:val="00224D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A62"/>
    <w:rsid w:val="00240F91"/>
    <w:rsid w:val="00241C29"/>
    <w:rsid w:val="0024221D"/>
    <w:rsid w:val="0024297C"/>
    <w:rsid w:val="00242F87"/>
    <w:rsid w:val="0024420D"/>
    <w:rsid w:val="002443A3"/>
    <w:rsid w:val="002451E5"/>
    <w:rsid w:val="00246233"/>
    <w:rsid w:val="00247553"/>
    <w:rsid w:val="0024774D"/>
    <w:rsid w:val="0025045B"/>
    <w:rsid w:val="00250BD0"/>
    <w:rsid w:val="002517B6"/>
    <w:rsid w:val="002518AE"/>
    <w:rsid w:val="00251F07"/>
    <w:rsid w:val="00251FFD"/>
    <w:rsid w:val="00253308"/>
    <w:rsid w:val="00253C98"/>
    <w:rsid w:val="0025499A"/>
    <w:rsid w:val="0025590B"/>
    <w:rsid w:val="00260388"/>
    <w:rsid w:val="00262094"/>
    <w:rsid w:val="002638A1"/>
    <w:rsid w:val="002642D6"/>
    <w:rsid w:val="002647D5"/>
    <w:rsid w:val="00267AE6"/>
    <w:rsid w:val="00272B0C"/>
    <w:rsid w:val="00272B3B"/>
    <w:rsid w:val="00272DCF"/>
    <w:rsid w:val="00273976"/>
    <w:rsid w:val="002746A4"/>
    <w:rsid w:val="00274857"/>
    <w:rsid w:val="002752E8"/>
    <w:rsid w:val="00275393"/>
    <w:rsid w:val="0027572F"/>
    <w:rsid w:val="00276F0C"/>
    <w:rsid w:val="00277150"/>
    <w:rsid w:val="002771AB"/>
    <w:rsid w:val="002778D4"/>
    <w:rsid w:val="00277A80"/>
    <w:rsid w:val="00280809"/>
    <w:rsid w:val="00281A45"/>
    <w:rsid w:val="00282320"/>
    <w:rsid w:val="00282B60"/>
    <w:rsid w:val="00284A5F"/>
    <w:rsid w:val="002864ED"/>
    <w:rsid w:val="002868A4"/>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69F9"/>
    <w:rsid w:val="00297350"/>
    <w:rsid w:val="002A0E94"/>
    <w:rsid w:val="002A0F5A"/>
    <w:rsid w:val="002A1183"/>
    <w:rsid w:val="002A2A44"/>
    <w:rsid w:val="002A2B50"/>
    <w:rsid w:val="002A2CFC"/>
    <w:rsid w:val="002A3A53"/>
    <w:rsid w:val="002A5306"/>
    <w:rsid w:val="002A5395"/>
    <w:rsid w:val="002A68EF"/>
    <w:rsid w:val="002A7603"/>
    <w:rsid w:val="002A7F74"/>
    <w:rsid w:val="002B071E"/>
    <w:rsid w:val="002B3611"/>
    <w:rsid w:val="002B4E90"/>
    <w:rsid w:val="002B4F39"/>
    <w:rsid w:val="002B57BF"/>
    <w:rsid w:val="002B5B78"/>
    <w:rsid w:val="002B78F1"/>
    <w:rsid w:val="002C0009"/>
    <w:rsid w:val="002C1B9B"/>
    <w:rsid w:val="002C1BAA"/>
    <w:rsid w:val="002C4387"/>
    <w:rsid w:val="002C4DD6"/>
    <w:rsid w:val="002C5367"/>
    <w:rsid w:val="002C6968"/>
    <w:rsid w:val="002C6FC3"/>
    <w:rsid w:val="002C712B"/>
    <w:rsid w:val="002C77DE"/>
    <w:rsid w:val="002C7CC5"/>
    <w:rsid w:val="002D0783"/>
    <w:rsid w:val="002D09F4"/>
    <w:rsid w:val="002D19E1"/>
    <w:rsid w:val="002D49C2"/>
    <w:rsid w:val="002D4BA3"/>
    <w:rsid w:val="002D6007"/>
    <w:rsid w:val="002D71A7"/>
    <w:rsid w:val="002E025A"/>
    <w:rsid w:val="002E0338"/>
    <w:rsid w:val="002E05EF"/>
    <w:rsid w:val="002E0B37"/>
    <w:rsid w:val="002E0DF3"/>
    <w:rsid w:val="002E18B1"/>
    <w:rsid w:val="002E2367"/>
    <w:rsid w:val="002E2C4F"/>
    <w:rsid w:val="002E2F12"/>
    <w:rsid w:val="002E3731"/>
    <w:rsid w:val="002E38D6"/>
    <w:rsid w:val="002E4555"/>
    <w:rsid w:val="002E474E"/>
    <w:rsid w:val="002E4946"/>
    <w:rsid w:val="002E50F3"/>
    <w:rsid w:val="002E6A7B"/>
    <w:rsid w:val="002E72F4"/>
    <w:rsid w:val="002E7F8C"/>
    <w:rsid w:val="002F0316"/>
    <w:rsid w:val="002F07F3"/>
    <w:rsid w:val="002F15A2"/>
    <w:rsid w:val="002F1797"/>
    <w:rsid w:val="002F17C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70"/>
    <w:rsid w:val="003027DD"/>
    <w:rsid w:val="00302A56"/>
    <w:rsid w:val="00302F58"/>
    <w:rsid w:val="00303CE6"/>
    <w:rsid w:val="00304054"/>
    <w:rsid w:val="003045EB"/>
    <w:rsid w:val="00304696"/>
    <w:rsid w:val="00304886"/>
    <w:rsid w:val="00304F44"/>
    <w:rsid w:val="003057B0"/>
    <w:rsid w:val="003072A0"/>
    <w:rsid w:val="00310F55"/>
    <w:rsid w:val="0031217C"/>
    <w:rsid w:val="00312285"/>
    <w:rsid w:val="003122AA"/>
    <w:rsid w:val="00312434"/>
    <w:rsid w:val="00313B11"/>
    <w:rsid w:val="00313BA8"/>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66"/>
    <w:rsid w:val="003240DF"/>
    <w:rsid w:val="00324705"/>
    <w:rsid w:val="00324C3D"/>
    <w:rsid w:val="00324D17"/>
    <w:rsid w:val="003255FC"/>
    <w:rsid w:val="00325E50"/>
    <w:rsid w:val="00325E56"/>
    <w:rsid w:val="003268A1"/>
    <w:rsid w:val="00326B4F"/>
    <w:rsid w:val="0033052D"/>
    <w:rsid w:val="00330BF4"/>
    <w:rsid w:val="0033196E"/>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6E5"/>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65F"/>
    <w:rsid w:val="00362C70"/>
    <w:rsid w:val="00362F1B"/>
    <w:rsid w:val="003635F3"/>
    <w:rsid w:val="003640BA"/>
    <w:rsid w:val="00364D4C"/>
    <w:rsid w:val="00365E85"/>
    <w:rsid w:val="00366588"/>
    <w:rsid w:val="00366A85"/>
    <w:rsid w:val="00366BBD"/>
    <w:rsid w:val="0036773C"/>
    <w:rsid w:val="00367D39"/>
    <w:rsid w:val="0037068D"/>
    <w:rsid w:val="0037129B"/>
    <w:rsid w:val="00371BBB"/>
    <w:rsid w:val="003720A5"/>
    <w:rsid w:val="00372171"/>
    <w:rsid w:val="0037276D"/>
    <w:rsid w:val="00372F8E"/>
    <w:rsid w:val="0037372E"/>
    <w:rsid w:val="0037383B"/>
    <w:rsid w:val="003749D0"/>
    <w:rsid w:val="003752BC"/>
    <w:rsid w:val="0037608C"/>
    <w:rsid w:val="003768E7"/>
    <w:rsid w:val="00377ABF"/>
    <w:rsid w:val="00377CD9"/>
    <w:rsid w:val="003803FB"/>
    <w:rsid w:val="00380FEF"/>
    <w:rsid w:val="0038151B"/>
    <w:rsid w:val="0038286A"/>
    <w:rsid w:val="003828C5"/>
    <w:rsid w:val="00383EA0"/>
    <w:rsid w:val="00384733"/>
    <w:rsid w:val="00385E5C"/>
    <w:rsid w:val="00386CBD"/>
    <w:rsid w:val="0038735F"/>
    <w:rsid w:val="00387541"/>
    <w:rsid w:val="003877B8"/>
    <w:rsid w:val="00391BEA"/>
    <w:rsid w:val="00392972"/>
    <w:rsid w:val="00394875"/>
    <w:rsid w:val="00394B8D"/>
    <w:rsid w:val="00394DC9"/>
    <w:rsid w:val="00394EDD"/>
    <w:rsid w:val="00394FD1"/>
    <w:rsid w:val="00396853"/>
    <w:rsid w:val="00397976"/>
    <w:rsid w:val="00397E14"/>
    <w:rsid w:val="003A0051"/>
    <w:rsid w:val="003A0F92"/>
    <w:rsid w:val="003A1010"/>
    <w:rsid w:val="003A1266"/>
    <w:rsid w:val="003A12DC"/>
    <w:rsid w:val="003A2FE6"/>
    <w:rsid w:val="003A3443"/>
    <w:rsid w:val="003A60AD"/>
    <w:rsid w:val="003A665E"/>
    <w:rsid w:val="003A6E1C"/>
    <w:rsid w:val="003A6F9C"/>
    <w:rsid w:val="003A7473"/>
    <w:rsid w:val="003A79CF"/>
    <w:rsid w:val="003B07F6"/>
    <w:rsid w:val="003B150B"/>
    <w:rsid w:val="003B154C"/>
    <w:rsid w:val="003B1A73"/>
    <w:rsid w:val="003B1C84"/>
    <w:rsid w:val="003B296F"/>
    <w:rsid w:val="003B2F12"/>
    <w:rsid w:val="003B3AA2"/>
    <w:rsid w:val="003B47EB"/>
    <w:rsid w:val="003B4990"/>
    <w:rsid w:val="003B4E47"/>
    <w:rsid w:val="003B5360"/>
    <w:rsid w:val="003B5980"/>
    <w:rsid w:val="003B641F"/>
    <w:rsid w:val="003B6567"/>
    <w:rsid w:val="003B6C0D"/>
    <w:rsid w:val="003B7215"/>
    <w:rsid w:val="003C07DD"/>
    <w:rsid w:val="003C0AB0"/>
    <w:rsid w:val="003C1BF8"/>
    <w:rsid w:val="003C3456"/>
    <w:rsid w:val="003C356B"/>
    <w:rsid w:val="003C35A6"/>
    <w:rsid w:val="003C3CE0"/>
    <w:rsid w:val="003C3DAD"/>
    <w:rsid w:val="003C46DE"/>
    <w:rsid w:val="003C472E"/>
    <w:rsid w:val="003C4A4F"/>
    <w:rsid w:val="003C5BF2"/>
    <w:rsid w:val="003C5D55"/>
    <w:rsid w:val="003C602D"/>
    <w:rsid w:val="003C7B7B"/>
    <w:rsid w:val="003D09DE"/>
    <w:rsid w:val="003D0D89"/>
    <w:rsid w:val="003D0DE4"/>
    <w:rsid w:val="003D13F6"/>
    <w:rsid w:val="003D17DD"/>
    <w:rsid w:val="003D3921"/>
    <w:rsid w:val="003D3FC7"/>
    <w:rsid w:val="003D42BC"/>
    <w:rsid w:val="003D431B"/>
    <w:rsid w:val="003D4793"/>
    <w:rsid w:val="003D4BE3"/>
    <w:rsid w:val="003D6B0E"/>
    <w:rsid w:val="003D70F5"/>
    <w:rsid w:val="003D71F7"/>
    <w:rsid w:val="003D7278"/>
    <w:rsid w:val="003D787D"/>
    <w:rsid w:val="003D7B9B"/>
    <w:rsid w:val="003D7B9F"/>
    <w:rsid w:val="003E034C"/>
    <w:rsid w:val="003E079D"/>
    <w:rsid w:val="003E0D31"/>
    <w:rsid w:val="003E0F71"/>
    <w:rsid w:val="003E1749"/>
    <w:rsid w:val="003E1D7F"/>
    <w:rsid w:val="003E370A"/>
    <w:rsid w:val="003E4017"/>
    <w:rsid w:val="003E566C"/>
    <w:rsid w:val="003E5BCC"/>
    <w:rsid w:val="003E618E"/>
    <w:rsid w:val="003E6A67"/>
    <w:rsid w:val="003E7946"/>
    <w:rsid w:val="003F03AC"/>
    <w:rsid w:val="003F0957"/>
    <w:rsid w:val="003F09FB"/>
    <w:rsid w:val="003F1464"/>
    <w:rsid w:val="003F1653"/>
    <w:rsid w:val="003F1713"/>
    <w:rsid w:val="003F18FC"/>
    <w:rsid w:val="003F1BCD"/>
    <w:rsid w:val="003F1D1B"/>
    <w:rsid w:val="003F2CB0"/>
    <w:rsid w:val="003F35D8"/>
    <w:rsid w:val="003F3601"/>
    <w:rsid w:val="003F3D2F"/>
    <w:rsid w:val="003F54FA"/>
    <w:rsid w:val="003F6027"/>
    <w:rsid w:val="003F6116"/>
    <w:rsid w:val="003F648E"/>
    <w:rsid w:val="003F6BEC"/>
    <w:rsid w:val="003F78F8"/>
    <w:rsid w:val="00400924"/>
    <w:rsid w:val="004009F3"/>
    <w:rsid w:val="00400A20"/>
    <w:rsid w:val="00401063"/>
    <w:rsid w:val="00401160"/>
    <w:rsid w:val="004015AC"/>
    <w:rsid w:val="004016A5"/>
    <w:rsid w:val="00401702"/>
    <w:rsid w:val="00401DA7"/>
    <w:rsid w:val="00401F46"/>
    <w:rsid w:val="0040208F"/>
    <w:rsid w:val="00402834"/>
    <w:rsid w:val="004028AE"/>
    <w:rsid w:val="004032D0"/>
    <w:rsid w:val="004032F0"/>
    <w:rsid w:val="004032FD"/>
    <w:rsid w:val="00403E78"/>
    <w:rsid w:val="00404B62"/>
    <w:rsid w:val="00405C3C"/>
    <w:rsid w:val="00407028"/>
    <w:rsid w:val="004071A5"/>
    <w:rsid w:val="00407351"/>
    <w:rsid w:val="00412057"/>
    <w:rsid w:val="00412AE3"/>
    <w:rsid w:val="00412B22"/>
    <w:rsid w:val="00414904"/>
    <w:rsid w:val="00414938"/>
    <w:rsid w:val="00414DB7"/>
    <w:rsid w:val="00414F13"/>
    <w:rsid w:val="00415D62"/>
    <w:rsid w:val="004173CD"/>
    <w:rsid w:val="00417DAA"/>
    <w:rsid w:val="004204D4"/>
    <w:rsid w:val="0042126D"/>
    <w:rsid w:val="004219C9"/>
    <w:rsid w:val="00421A64"/>
    <w:rsid w:val="004222B2"/>
    <w:rsid w:val="0042244C"/>
    <w:rsid w:val="00422818"/>
    <w:rsid w:val="00423092"/>
    <w:rsid w:val="004239FB"/>
    <w:rsid w:val="00423BCF"/>
    <w:rsid w:val="00423EAB"/>
    <w:rsid w:val="00425D04"/>
    <w:rsid w:val="00425D82"/>
    <w:rsid w:val="0042627F"/>
    <w:rsid w:val="0042711A"/>
    <w:rsid w:val="00427387"/>
    <w:rsid w:val="00430A7C"/>
    <w:rsid w:val="004315FB"/>
    <w:rsid w:val="00431A25"/>
    <w:rsid w:val="00431DAA"/>
    <w:rsid w:val="004344CC"/>
    <w:rsid w:val="004344F8"/>
    <w:rsid w:val="00434602"/>
    <w:rsid w:val="00434F17"/>
    <w:rsid w:val="00435BE5"/>
    <w:rsid w:val="004361A3"/>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C7D"/>
    <w:rsid w:val="00445DA8"/>
    <w:rsid w:val="00446645"/>
    <w:rsid w:val="00446C74"/>
    <w:rsid w:val="00447187"/>
    <w:rsid w:val="004476F2"/>
    <w:rsid w:val="00447A08"/>
    <w:rsid w:val="004506FA"/>
    <w:rsid w:val="00451CBD"/>
    <w:rsid w:val="00451EB7"/>
    <w:rsid w:val="00452381"/>
    <w:rsid w:val="00452520"/>
    <w:rsid w:val="004527EC"/>
    <w:rsid w:val="00454705"/>
    <w:rsid w:val="00454C15"/>
    <w:rsid w:val="00455EC4"/>
    <w:rsid w:val="00457FE9"/>
    <w:rsid w:val="00460471"/>
    <w:rsid w:val="004615F9"/>
    <w:rsid w:val="00461A7C"/>
    <w:rsid w:val="00461CC8"/>
    <w:rsid w:val="004620D5"/>
    <w:rsid w:val="00462321"/>
    <w:rsid w:val="00462978"/>
    <w:rsid w:val="00463CBB"/>
    <w:rsid w:val="00464790"/>
    <w:rsid w:val="00464DF8"/>
    <w:rsid w:val="0046528F"/>
    <w:rsid w:val="0046560E"/>
    <w:rsid w:val="00465683"/>
    <w:rsid w:val="00465ED3"/>
    <w:rsid w:val="00466382"/>
    <w:rsid w:val="00466DB1"/>
    <w:rsid w:val="0046790F"/>
    <w:rsid w:val="00467BEB"/>
    <w:rsid w:val="0047002A"/>
    <w:rsid w:val="00470A0A"/>
    <w:rsid w:val="00472E15"/>
    <w:rsid w:val="004733FE"/>
    <w:rsid w:val="004739CC"/>
    <w:rsid w:val="00473A71"/>
    <w:rsid w:val="00473D86"/>
    <w:rsid w:val="00473E59"/>
    <w:rsid w:val="00474FD3"/>
    <w:rsid w:val="00475110"/>
    <w:rsid w:val="00475864"/>
    <w:rsid w:val="00475AD4"/>
    <w:rsid w:val="00475B8E"/>
    <w:rsid w:val="00475BBB"/>
    <w:rsid w:val="00476310"/>
    <w:rsid w:val="00476A1A"/>
    <w:rsid w:val="00476F0D"/>
    <w:rsid w:val="00477055"/>
    <w:rsid w:val="004802DA"/>
    <w:rsid w:val="004802DD"/>
    <w:rsid w:val="00482279"/>
    <w:rsid w:val="00482326"/>
    <w:rsid w:val="00482B5A"/>
    <w:rsid w:val="00483CB7"/>
    <w:rsid w:val="00485C11"/>
    <w:rsid w:val="00485FA0"/>
    <w:rsid w:val="00487297"/>
    <w:rsid w:val="00487B8D"/>
    <w:rsid w:val="00487C9E"/>
    <w:rsid w:val="00490A47"/>
    <w:rsid w:val="00490B66"/>
    <w:rsid w:val="00491EA0"/>
    <w:rsid w:val="004920E2"/>
    <w:rsid w:val="00492621"/>
    <w:rsid w:val="004948FE"/>
    <w:rsid w:val="00494A63"/>
    <w:rsid w:val="004951DC"/>
    <w:rsid w:val="00495A7E"/>
    <w:rsid w:val="00496709"/>
    <w:rsid w:val="004967B3"/>
    <w:rsid w:val="00497B26"/>
    <w:rsid w:val="004A1CB5"/>
    <w:rsid w:val="004A1EF9"/>
    <w:rsid w:val="004A21A0"/>
    <w:rsid w:val="004A238F"/>
    <w:rsid w:val="004A256A"/>
    <w:rsid w:val="004A2E44"/>
    <w:rsid w:val="004A31A6"/>
    <w:rsid w:val="004A3F33"/>
    <w:rsid w:val="004A4343"/>
    <w:rsid w:val="004A4F09"/>
    <w:rsid w:val="004A542E"/>
    <w:rsid w:val="004A719C"/>
    <w:rsid w:val="004A72BC"/>
    <w:rsid w:val="004A7401"/>
    <w:rsid w:val="004B0D4D"/>
    <w:rsid w:val="004B0FF4"/>
    <w:rsid w:val="004B1180"/>
    <w:rsid w:val="004B1362"/>
    <w:rsid w:val="004B16FD"/>
    <w:rsid w:val="004B1711"/>
    <w:rsid w:val="004B295F"/>
    <w:rsid w:val="004B33B6"/>
    <w:rsid w:val="004B3489"/>
    <w:rsid w:val="004B3EAC"/>
    <w:rsid w:val="004B4238"/>
    <w:rsid w:val="004B481E"/>
    <w:rsid w:val="004B53EB"/>
    <w:rsid w:val="004B5D42"/>
    <w:rsid w:val="004B6E6F"/>
    <w:rsid w:val="004B6EE6"/>
    <w:rsid w:val="004B6FF5"/>
    <w:rsid w:val="004B780D"/>
    <w:rsid w:val="004C0044"/>
    <w:rsid w:val="004C07B8"/>
    <w:rsid w:val="004C0C33"/>
    <w:rsid w:val="004C11F1"/>
    <w:rsid w:val="004C133B"/>
    <w:rsid w:val="004C2886"/>
    <w:rsid w:val="004C4BC9"/>
    <w:rsid w:val="004C4DC7"/>
    <w:rsid w:val="004C56DA"/>
    <w:rsid w:val="004C571E"/>
    <w:rsid w:val="004C5B15"/>
    <w:rsid w:val="004C6D90"/>
    <w:rsid w:val="004C750C"/>
    <w:rsid w:val="004C76F6"/>
    <w:rsid w:val="004C7E8E"/>
    <w:rsid w:val="004D0066"/>
    <w:rsid w:val="004D0618"/>
    <w:rsid w:val="004D0879"/>
    <w:rsid w:val="004D0B73"/>
    <w:rsid w:val="004D182D"/>
    <w:rsid w:val="004D252B"/>
    <w:rsid w:val="004D2AA1"/>
    <w:rsid w:val="004D5753"/>
    <w:rsid w:val="004D5F26"/>
    <w:rsid w:val="004D5FCA"/>
    <w:rsid w:val="004D61AB"/>
    <w:rsid w:val="004D6368"/>
    <w:rsid w:val="004D6785"/>
    <w:rsid w:val="004D69DB"/>
    <w:rsid w:val="004D6C26"/>
    <w:rsid w:val="004D6E0B"/>
    <w:rsid w:val="004D7154"/>
    <w:rsid w:val="004D7179"/>
    <w:rsid w:val="004D7496"/>
    <w:rsid w:val="004D7A0C"/>
    <w:rsid w:val="004E004F"/>
    <w:rsid w:val="004E0B99"/>
    <w:rsid w:val="004E0CA3"/>
    <w:rsid w:val="004E1279"/>
    <w:rsid w:val="004E14A9"/>
    <w:rsid w:val="004E1680"/>
    <w:rsid w:val="004E2581"/>
    <w:rsid w:val="004E2FAD"/>
    <w:rsid w:val="004E39D2"/>
    <w:rsid w:val="004E3B4F"/>
    <w:rsid w:val="004E3E12"/>
    <w:rsid w:val="004E3FCD"/>
    <w:rsid w:val="004E4208"/>
    <w:rsid w:val="004E54EE"/>
    <w:rsid w:val="004E565E"/>
    <w:rsid w:val="004E5845"/>
    <w:rsid w:val="004E58BA"/>
    <w:rsid w:val="004E5A01"/>
    <w:rsid w:val="004E6E48"/>
    <w:rsid w:val="004E6F2A"/>
    <w:rsid w:val="004E7819"/>
    <w:rsid w:val="004F042E"/>
    <w:rsid w:val="004F0526"/>
    <w:rsid w:val="004F06EA"/>
    <w:rsid w:val="004F0CC4"/>
    <w:rsid w:val="004F137B"/>
    <w:rsid w:val="004F1948"/>
    <w:rsid w:val="004F3889"/>
    <w:rsid w:val="004F3E17"/>
    <w:rsid w:val="004F4662"/>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06CEB"/>
    <w:rsid w:val="005100AA"/>
    <w:rsid w:val="00510BD8"/>
    <w:rsid w:val="00512849"/>
    <w:rsid w:val="00512A80"/>
    <w:rsid w:val="00512AB9"/>
    <w:rsid w:val="00512F7C"/>
    <w:rsid w:val="005139C5"/>
    <w:rsid w:val="00513FAB"/>
    <w:rsid w:val="005148C7"/>
    <w:rsid w:val="00514FE0"/>
    <w:rsid w:val="005152FC"/>
    <w:rsid w:val="00515650"/>
    <w:rsid w:val="00515F5C"/>
    <w:rsid w:val="005179E3"/>
    <w:rsid w:val="00517AA0"/>
    <w:rsid w:val="00517D76"/>
    <w:rsid w:val="00517E09"/>
    <w:rsid w:val="00520187"/>
    <w:rsid w:val="005206A8"/>
    <w:rsid w:val="005229E8"/>
    <w:rsid w:val="00522EFE"/>
    <w:rsid w:val="00523229"/>
    <w:rsid w:val="00523965"/>
    <w:rsid w:val="00527A2D"/>
    <w:rsid w:val="00530E8E"/>
    <w:rsid w:val="005313D9"/>
    <w:rsid w:val="00532160"/>
    <w:rsid w:val="00532D79"/>
    <w:rsid w:val="005336FA"/>
    <w:rsid w:val="00533756"/>
    <w:rsid w:val="00533772"/>
    <w:rsid w:val="00535D2A"/>
    <w:rsid w:val="00535DC8"/>
    <w:rsid w:val="00535E9F"/>
    <w:rsid w:val="00537FFC"/>
    <w:rsid w:val="00540096"/>
    <w:rsid w:val="005401A1"/>
    <w:rsid w:val="0054182D"/>
    <w:rsid w:val="00541859"/>
    <w:rsid w:val="0054196A"/>
    <w:rsid w:val="005421D7"/>
    <w:rsid w:val="0054295A"/>
    <w:rsid w:val="005433E7"/>
    <w:rsid w:val="00543E14"/>
    <w:rsid w:val="005444BB"/>
    <w:rsid w:val="005444F1"/>
    <w:rsid w:val="00544AA5"/>
    <w:rsid w:val="0054593B"/>
    <w:rsid w:val="005466B2"/>
    <w:rsid w:val="005468B9"/>
    <w:rsid w:val="00547E13"/>
    <w:rsid w:val="005500B3"/>
    <w:rsid w:val="0055157C"/>
    <w:rsid w:val="00551A2A"/>
    <w:rsid w:val="00551E09"/>
    <w:rsid w:val="0055275B"/>
    <w:rsid w:val="00553CF6"/>
    <w:rsid w:val="00553E26"/>
    <w:rsid w:val="0055482C"/>
    <w:rsid w:val="00554C08"/>
    <w:rsid w:val="00555192"/>
    <w:rsid w:val="005562DE"/>
    <w:rsid w:val="00556744"/>
    <w:rsid w:val="00560274"/>
    <w:rsid w:val="00560BCC"/>
    <w:rsid w:val="00560E70"/>
    <w:rsid w:val="005613BF"/>
    <w:rsid w:val="00561623"/>
    <w:rsid w:val="0056162A"/>
    <w:rsid w:val="00562E81"/>
    <w:rsid w:val="00563720"/>
    <w:rsid w:val="00563C9F"/>
    <w:rsid w:val="00564E2F"/>
    <w:rsid w:val="00565276"/>
    <w:rsid w:val="0056595B"/>
    <w:rsid w:val="00565C65"/>
    <w:rsid w:val="00565D0D"/>
    <w:rsid w:val="005666B5"/>
    <w:rsid w:val="00566E02"/>
    <w:rsid w:val="0056726C"/>
    <w:rsid w:val="0056761C"/>
    <w:rsid w:val="00570432"/>
    <w:rsid w:val="0057170A"/>
    <w:rsid w:val="00571753"/>
    <w:rsid w:val="00572CCD"/>
    <w:rsid w:val="005731AA"/>
    <w:rsid w:val="005739A1"/>
    <w:rsid w:val="00574603"/>
    <w:rsid w:val="005748D3"/>
    <w:rsid w:val="00575744"/>
    <w:rsid w:val="00576926"/>
    <w:rsid w:val="00577490"/>
    <w:rsid w:val="005776F7"/>
    <w:rsid w:val="00577DF0"/>
    <w:rsid w:val="0058049E"/>
    <w:rsid w:val="00580727"/>
    <w:rsid w:val="00580AAC"/>
    <w:rsid w:val="005815CF"/>
    <w:rsid w:val="005817E2"/>
    <w:rsid w:val="00582171"/>
    <w:rsid w:val="00582421"/>
    <w:rsid w:val="0058303A"/>
    <w:rsid w:val="00584853"/>
    <w:rsid w:val="00585087"/>
    <w:rsid w:val="0058523C"/>
    <w:rsid w:val="00585370"/>
    <w:rsid w:val="00585772"/>
    <w:rsid w:val="00585C44"/>
    <w:rsid w:val="00586579"/>
    <w:rsid w:val="005865CA"/>
    <w:rsid w:val="00586738"/>
    <w:rsid w:val="00587A13"/>
    <w:rsid w:val="00587A62"/>
    <w:rsid w:val="0059013E"/>
    <w:rsid w:val="00591441"/>
    <w:rsid w:val="00591465"/>
    <w:rsid w:val="00592446"/>
    <w:rsid w:val="00592FC6"/>
    <w:rsid w:val="00593665"/>
    <w:rsid w:val="00593F98"/>
    <w:rsid w:val="00594240"/>
    <w:rsid w:val="005942BF"/>
    <w:rsid w:val="005943C8"/>
    <w:rsid w:val="00594C86"/>
    <w:rsid w:val="00594FE8"/>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FA0"/>
    <w:rsid w:val="005A34C3"/>
    <w:rsid w:val="005A36C3"/>
    <w:rsid w:val="005A3A84"/>
    <w:rsid w:val="005A44A0"/>
    <w:rsid w:val="005A45F3"/>
    <w:rsid w:val="005A4EB5"/>
    <w:rsid w:val="005A552F"/>
    <w:rsid w:val="005A5E31"/>
    <w:rsid w:val="005A5E55"/>
    <w:rsid w:val="005A5F59"/>
    <w:rsid w:val="005A6133"/>
    <w:rsid w:val="005A6F2F"/>
    <w:rsid w:val="005A7ABF"/>
    <w:rsid w:val="005B0156"/>
    <w:rsid w:val="005B02F3"/>
    <w:rsid w:val="005B0DE2"/>
    <w:rsid w:val="005B1604"/>
    <w:rsid w:val="005B38A1"/>
    <w:rsid w:val="005B3A88"/>
    <w:rsid w:val="005B3E73"/>
    <w:rsid w:val="005B4CA2"/>
    <w:rsid w:val="005B5534"/>
    <w:rsid w:val="005B61DC"/>
    <w:rsid w:val="005B6D62"/>
    <w:rsid w:val="005B6F34"/>
    <w:rsid w:val="005B713B"/>
    <w:rsid w:val="005C2032"/>
    <w:rsid w:val="005C22CC"/>
    <w:rsid w:val="005C3255"/>
    <w:rsid w:val="005C34AB"/>
    <w:rsid w:val="005C370B"/>
    <w:rsid w:val="005C5AC4"/>
    <w:rsid w:val="005C5DBB"/>
    <w:rsid w:val="005C60E1"/>
    <w:rsid w:val="005C6264"/>
    <w:rsid w:val="005C6B97"/>
    <w:rsid w:val="005C75A6"/>
    <w:rsid w:val="005C79FD"/>
    <w:rsid w:val="005D0268"/>
    <w:rsid w:val="005D0621"/>
    <w:rsid w:val="005D0CA9"/>
    <w:rsid w:val="005D19EC"/>
    <w:rsid w:val="005D1BF8"/>
    <w:rsid w:val="005D2363"/>
    <w:rsid w:val="005D2706"/>
    <w:rsid w:val="005D28D6"/>
    <w:rsid w:val="005D3DF4"/>
    <w:rsid w:val="005D46CB"/>
    <w:rsid w:val="005D55C5"/>
    <w:rsid w:val="005D57D9"/>
    <w:rsid w:val="005D6BA3"/>
    <w:rsid w:val="005D737E"/>
    <w:rsid w:val="005D756E"/>
    <w:rsid w:val="005D7DD9"/>
    <w:rsid w:val="005E0726"/>
    <w:rsid w:val="005E125C"/>
    <w:rsid w:val="005E2735"/>
    <w:rsid w:val="005E2A4D"/>
    <w:rsid w:val="005E33DC"/>
    <w:rsid w:val="005E3C75"/>
    <w:rsid w:val="005E64FA"/>
    <w:rsid w:val="005E77A6"/>
    <w:rsid w:val="005E7D7A"/>
    <w:rsid w:val="005E7E88"/>
    <w:rsid w:val="005F0EF4"/>
    <w:rsid w:val="005F19E6"/>
    <w:rsid w:val="005F1E39"/>
    <w:rsid w:val="005F1F49"/>
    <w:rsid w:val="005F228E"/>
    <w:rsid w:val="005F4146"/>
    <w:rsid w:val="005F421E"/>
    <w:rsid w:val="005F54F6"/>
    <w:rsid w:val="005F5FA7"/>
    <w:rsid w:val="005F6011"/>
    <w:rsid w:val="005F675A"/>
    <w:rsid w:val="005F68E0"/>
    <w:rsid w:val="005F6AE8"/>
    <w:rsid w:val="005F6C0C"/>
    <w:rsid w:val="005F74F5"/>
    <w:rsid w:val="005F753D"/>
    <w:rsid w:val="00602042"/>
    <w:rsid w:val="0060228C"/>
    <w:rsid w:val="00602616"/>
    <w:rsid w:val="00603179"/>
    <w:rsid w:val="00604CB4"/>
    <w:rsid w:val="0060514F"/>
    <w:rsid w:val="00605F32"/>
    <w:rsid w:val="00606558"/>
    <w:rsid w:val="00607ABE"/>
    <w:rsid w:val="00607B18"/>
    <w:rsid w:val="006112CB"/>
    <w:rsid w:val="00611ACA"/>
    <w:rsid w:val="00611BD5"/>
    <w:rsid w:val="0061239F"/>
    <w:rsid w:val="00612879"/>
    <w:rsid w:val="00612B1F"/>
    <w:rsid w:val="00613481"/>
    <w:rsid w:val="00613BA7"/>
    <w:rsid w:val="006143B5"/>
    <w:rsid w:val="00616227"/>
    <w:rsid w:val="00620605"/>
    <w:rsid w:val="00620785"/>
    <w:rsid w:val="00620D32"/>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4B31"/>
    <w:rsid w:val="00645E6B"/>
    <w:rsid w:val="0064682B"/>
    <w:rsid w:val="00647FCC"/>
    <w:rsid w:val="00650919"/>
    <w:rsid w:val="00650984"/>
    <w:rsid w:val="00651DA9"/>
    <w:rsid w:val="00651E47"/>
    <w:rsid w:val="0065232F"/>
    <w:rsid w:val="00652FB0"/>
    <w:rsid w:val="00653B41"/>
    <w:rsid w:val="006543CC"/>
    <w:rsid w:val="00654AAC"/>
    <w:rsid w:val="00654BC1"/>
    <w:rsid w:val="006554C9"/>
    <w:rsid w:val="006569FA"/>
    <w:rsid w:val="00656CC6"/>
    <w:rsid w:val="00656FDE"/>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2B69"/>
    <w:rsid w:val="00673286"/>
    <w:rsid w:val="0067472C"/>
    <w:rsid w:val="006747E6"/>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B2C"/>
    <w:rsid w:val="00692E9D"/>
    <w:rsid w:val="006931E9"/>
    <w:rsid w:val="00693FBF"/>
    <w:rsid w:val="006949BB"/>
    <w:rsid w:val="0069505B"/>
    <w:rsid w:val="006953C3"/>
    <w:rsid w:val="006957E4"/>
    <w:rsid w:val="00695FFE"/>
    <w:rsid w:val="006970A5"/>
    <w:rsid w:val="00697304"/>
    <w:rsid w:val="006977E2"/>
    <w:rsid w:val="006A23CD"/>
    <w:rsid w:val="006A28F4"/>
    <w:rsid w:val="006A296E"/>
    <w:rsid w:val="006A2A71"/>
    <w:rsid w:val="006A2B4A"/>
    <w:rsid w:val="006A4265"/>
    <w:rsid w:val="006A6574"/>
    <w:rsid w:val="006A7269"/>
    <w:rsid w:val="006A75FA"/>
    <w:rsid w:val="006A77AE"/>
    <w:rsid w:val="006A7AAE"/>
    <w:rsid w:val="006A7BAE"/>
    <w:rsid w:val="006A7C3B"/>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7C7"/>
    <w:rsid w:val="006C48BA"/>
    <w:rsid w:val="006C4952"/>
    <w:rsid w:val="006C4C5B"/>
    <w:rsid w:val="006C5356"/>
    <w:rsid w:val="006C5D88"/>
    <w:rsid w:val="006C5F1A"/>
    <w:rsid w:val="006C61C2"/>
    <w:rsid w:val="006C6731"/>
    <w:rsid w:val="006C6B6F"/>
    <w:rsid w:val="006C6F1A"/>
    <w:rsid w:val="006C6FD8"/>
    <w:rsid w:val="006C7829"/>
    <w:rsid w:val="006C7915"/>
    <w:rsid w:val="006D0B09"/>
    <w:rsid w:val="006D1382"/>
    <w:rsid w:val="006D2238"/>
    <w:rsid w:val="006D36DE"/>
    <w:rsid w:val="006D4037"/>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A5E"/>
    <w:rsid w:val="006E2E9B"/>
    <w:rsid w:val="006E3687"/>
    <w:rsid w:val="006E4AF6"/>
    <w:rsid w:val="006E4D30"/>
    <w:rsid w:val="006E4FB0"/>
    <w:rsid w:val="006E5245"/>
    <w:rsid w:val="006E53CD"/>
    <w:rsid w:val="006E5673"/>
    <w:rsid w:val="006E5D37"/>
    <w:rsid w:val="006E68C3"/>
    <w:rsid w:val="006E706D"/>
    <w:rsid w:val="006F0095"/>
    <w:rsid w:val="006F0978"/>
    <w:rsid w:val="006F0BE6"/>
    <w:rsid w:val="006F0C7E"/>
    <w:rsid w:val="006F0E98"/>
    <w:rsid w:val="006F1246"/>
    <w:rsid w:val="006F214E"/>
    <w:rsid w:val="006F2C13"/>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06B6"/>
    <w:rsid w:val="0071104F"/>
    <w:rsid w:val="00711159"/>
    <w:rsid w:val="00712274"/>
    <w:rsid w:val="007126E4"/>
    <w:rsid w:val="00713444"/>
    <w:rsid w:val="00713F35"/>
    <w:rsid w:val="007146E3"/>
    <w:rsid w:val="007155F2"/>
    <w:rsid w:val="00715FAF"/>
    <w:rsid w:val="00716027"/>
    <w:rsid w:val="007162BE"/>
    <w:rsid w:val="00716656"/>
    <w:rsid w:val="00717856"/>
    <w:rsid w:val="00717D35"/>
    <w:rsid w:val="007202B0"/>
    <w:rsid w:val="00720344"/>
    <w:rsid w:val="007204F7"/>
    <w:rsid w:val="00720962"/>
    <w:rsid w:val="00722AEC"/>
    <w:rsid w:val="00723AD7"/>
    <w:rsid w:val="0072549A"/>
    <w:rsid w:val="007256BA"/>
    <w:rsid w:val="007257B5"/>
    <w:rsid w:val="00725D0C"/>
    <w:rsid w:val="007265B4"/>
    <w:rsid w:val="007266EF"/>
    <w:rsid w:val="00726F7F"/>
    <w:rsid w:val="00727964"/>
    <w:rsid w:val="00730020"/>
    <w:rsid w:val="00731409"/>
    <w:rsid w:val="0073142D"/>
    <w:rsid w:val="00731CB6"/>
    <w:rsid w:val="0073334D"/>
    <w:rsid w:val="00733EED"/>
    <w:rsid w:val="0073457F"/>
    <w:rsid w:val="007345BE"/>
    <w:rsid w:val="007352BE"/>
    <w:rsid w:val="00736A65"/>
    <w:rsid w:val="00737B01"/>
    <w:rsid w:val="00740E4B"/>
    <w:rsid w:val="00741AEA"/>
    <w:rsid w:val="00741B17"/>
    <w:rsid w:val="007427C8"/>
    <w:rsid w:val="007439F9"/>
    <w:rsid w:val="00744193"/>
    <w:rsid w:val="007441EC"/>
    <w:rsid w:val="0074427D"/>
    <w:rsid w:val="007443E6"/>
    <w:rsid w:val="00744455"/>
    <w:rsid w:val="007445BB"/>
    <w:rsid w:val="00745A5C"/>
    <w:rsid w:val="007502FE"/>
    <w:rsid w:val="007505CE"/>
    <w:rsid w:val="007509C7"/>
    <w:rsid w:val="00750D07"/>
    <w:rsid w:val="00750D4A"/>
    <w:rsid w:val="00751610"/>
    <w:rsid w:val="007517B3"/>
    <w:rsid w:val="00752C3E"/>
    <w:rsid w:val="00752E69"/>
    <w:rsid w:val="00753635"/>
    <w:rsid w:val="00754237"/>
    <w:rsid w:val="00755BEB"/>
    <w:rsid w:val="00755E38"/>
    <w:rsid w:val="007560DB"/>
    <w:rsid w:val="007563E4"/>
    <w:rsid w:val="00756576"/>
    <w:rsid w:val="007566A2"/>
    <w:rsid w:val="00756BD2"/>
    <w:rsid w:val="0076122C"/>
    <w:rsid w:val="0076240D"/>
    <w:rsid w:val="007637DB"/>
    <w:rsid w:val="00764A8D"/>
    <w:rsid w:val="00766437"/>
    <w:rsid w:val="00766EB0"/>
    <w:rsid w:val="0076730E"/>
    <w:rsid w:val="007673D1"/>
    <w:rsid w:val="00770130"/>
    <w:rsid w:val="00770561"/>
    <w:rsid w:val="0077069E"/>
    <w:rsid w:val="00771BC1"/>
    <w:rsid w:val="00771E5C"/>
    <w:rsid w:val="0077229B"/>
    <w:rsid w:val="0077236C"/>
    <w:rsid w:val="0077238E"/>
    <w:rsid w:val="00773A6F"/>
    <w:rsid w:val="007747F4"/>
    <w:rsid w:val="00774EAF"/>
    <w:rsid w:val="0077596B"/>
    <w:rsid w:val="00775A39"/>
    <w:rsid w:val="0077673B"/>
    <w:rsid w:val="007769EF"/>
    <w:rsid w:val="00776E91"/>
    <w:rsid w:val="007775A4"/>
    <w:rsid w:val="0077775E"/>
    <w:rsid w:val="007803C8"/>
    <w:rsid w:val="00780B4F"/>
    <w:rsid w:val="00780BBC"/>
    <w:rsid w:val="007815BD"/>
    <w:rsid w:val="007822D7"/>
    <w:rsid w:val="0078240C"/>
    <w:rsid w:val="0078343E"/>
    <w:rsid w:val="007836FF"/>
    <w:rsid w:val="00784468"/>
    <w:rsid w:val="00784A07"/>
    <w:rsid w:val="007866D9"/>
    <w:rsid w:val="00786B38"/>
    <w:rsid w:val="00786C25"/>
    <w:rsid w:val="00791125"/>
    <w:rsid w:val="00791635"/>
    <w:rsid w:val="00791756"/>
    <w:rsid w:val="007918FC"/>
    <w:rsid w:val="00791F99"/>
    <w:rsid w:val="00792872"/>
    <w:rsid w:val="00793725"/>
    <w:rsid w:val="0079392A"/>
    <w:rsid w:val="00793FAF"/>
    <w:rsid w:val="0079430D"/>
    <w:rsid w:val="00794958"/>
    <w:rsid w:val="007951A2"/>
    <w:rsid w:val="0079617F"/>
    <w:rsid w:val="00797037"/>
    <w:rsid w:val="0079798A"/>
    <w:rsid w:val="007A03D7"/>
    <w:rsid w:val="007A0CAB"/>
    <w:rsid w:val="007A1AEF"/>
    <w:rsid w:val="007A3012"/>
    <w:rsid w:val="007A3312"/>
    <w:rsid w:val="007A3391"/>
    <w:rsid w:val="007A3F78"/>
    <w:rsid w:val="007A4F3E"/>
    <w:rsid w:val="007A5F2B"/>
    <w:rsid w:val="007A67E9"/>
    <w:rsid w:val="007A6B9C"/>
    <w:rsid w:val="007A7E4F"/>
    <w:rsid w:val="007B0400"/>
    <w:rsid w:val="007B08B0"/>
    <w:rsid w:val="007B0BEB"/>
    <w:rsid w:val="007B18A1"/>
    <w:rsid w:val="007B2411"/>
    <w:rsid w:val="007B38C1"/>
    <w:rsid w:val="007B3AFF"/>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474A"/>
    <w:rsid w:val="007C5DB6"/>
    <w:rsid w:val="007C633B"/>
    <w:rsid w:val="007C6793"/>
    <w:rsid w:val="007C67F6"/>
    <w:rsid w:val="007C70DD"/>
    <w:rsid w:val="007C7439"/>
    <w:rsid w:val="007D0AFE"/>
    <w:rsid w:val="007D103F"/>
    <w:rsid w:val="007D1A6A"/>
    <w:rsid w:val="007D1B09"/>
    <w:rsid w:val="007D1EAD"/>
    <w:rsid w:val="007D2A69"/>
    <w:rsid w:val="007D3D84"/>
    <w:rsid w:val="007D56AD"/>
    <w:rsid w:val="007D5F5F"/>
    <w:rsid w:val="007D6CEC"/>
    <w:rsid w:val="007E04C6"/>
    <w:rsid w:val="007E168D"/>
    <w:rsid w:val="007E1821"/>
    <w:rsid w:val="007E26EE"/>
    <w:rsid w:val="007E2BDC"/>
    <w:rsid w:val="007E3032"/>
    <w:rsid w:val="007E33F6"/>
    <w:rsid w:val="007E3FB2"/>
    <w:rsid w:val="007E4006"/>
    <w:rsid w:val="007E57C2"/>
    <w:rsid w:val="007E5862"/>
    <w:rsid w:val="007E587A"/>
    <w:rsid w:val="007E6E49"/>
    <w:rsid w:val="007E700B"/>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23E"/>
    <w:rsid w:val="008023F5"/>
    <w:rsid w:val="00802CB5"/>
    <w:rsid w:val="00803123"/>
    <w:rsid w:val="0080407D"/>
    <w:rsid w:val="00805C50"/>
    <w:rsid w:val="00806458"/>
    <w:rsid w:val="00806D68"/>
    <w:rsid w:val="00806D7C"/>
    <w:rsid w:val="008106C0"/>
    <w:rsid w:val="00810728"/>
    <w:rsid w:val="008116A1"/>
    <w:rsid w:val="008119C5"/>
    <w:rsid w:val="0081267F"/>
    <w:rsid w:val="00812D6C"/>
    <w:rsid w:val="00815A9B"/>
    <w:rsid w:val="00816511"/>
    <w:rsid w:val="00817053"/>
    <w:rsid w:val="00820A39"/>
    <w:rsid w:val="00820E0C"/>
    <w:rsid w:val="00821758"/>
    <w:rsid w:val="00821881"/>
    <w:rsid w:val="008225B0"/>
    <w:rsid w:val="008226BD"/>
    <w:rsid w:val="00822AC7"/>
    <w:rsid w:val="00822DCB"/>
    <w:rsid w:val="00822EA1"/>
    <w:rsid w:val="00822EAF"/>
    <w:rsid w:val="0082357C"/>
    <w:rsid w:val="00823BF7"/>
    <w:rsid w:val="00823E34"/>
    <w:rsid w:val="00824890"/>
    <w:rsid w:val="008256D1"/>
    <w:rsid w:val="0082604A"/>
    <w:rsid w:val="0082617E"/>
    <w:rsid w:val="008264BA"/>
    <w:rsid w:val="0082650F"/>
    <w:rsid w:val="00826755"/>
    <w:rsid w:val="00827E8F"/>
    <w:rsid w:val="0083178E"/>
    <w:rsid w:val="008331D5"/>
    <w:rsid w:val="00833CD0"/>
    <w:rsid w:val="00833EAC"/>
    <w:rsid w:val="0083498D"/>
    <w:rsid w:val="00834B04"/>
    <w:rsid w:val="00834B99"/>
    <w:rsid w:val="0083545B"/>
    <w:rsid w:val="0083623D"/>
    <w:rsid w:val="00836913"/>
    <w:rsid w:val="00836A39"/>
    <w:rsid w:val="008371CA"/>
    <w:rsid w:val="0083739A"/>
    <w:rsid w:val="00837471"/>
    <w:rsid w:val="00837CFD"/>
    <w:rsid w:val="00840667"/>
    <w:rsid w:val="00840C9B"/>
    <w:rsid w:val="00842D7D"/>
    <w:rsid w:val="00843A01"/>
    <w:rsid w:val="0084405A"/>
    <w:rsid w:val="00844AB5"/>
    <w:rsid w:val="00845DB0"/>
    <w:rsid w:val="00845DC2"/>
    <w:rsid w:val="00846601"/>
    <w:rsid w:val="0084671E"/>
    <w:rsid w:val="00846BFF"/>
    <w:rsid w:val="0084759C"/>
    <w:rsid w:val="00850011"/>
    <w:rsid w:val="0085019B"/>
    <w:rsid w:val="0085042F"/>
    <w:rsid w:val="0085066C"/>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1276"/>
    <w:rsid w:val="008635F7"/>
    <w:rsid w:val="00863A6D"/>
    <w:rsid w:val="00865446"/>
    <w:rsid w:val="0086550C"/>
    <w:rsid w:val="008655A9"/>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C3A"/>
    <w:rsid w:val="00875EE7"/>
    <w:rsid w:val="008764F0"/>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4CD9"/>
    <w:rsid w:val="00885342"/>
    <w:rsid w:val="00885C3A"/>
    <w:rsid w:val="00886478"/>
    <w:rsid w:val="00886605"/>
    <w:rsid w:val="008870EF"/>
    <w:rsid w:val="008875D8"/>
    <w:rsid w:val="00887C01"/>
    <w:rsid w:val="00890728"/>
    <w:rsid w:val="008912ED"/>
    <w:rsid w:val="0089482A"/>
    <w:rsid w:val="0089525B"/>
    <w:rsid w:val="00895D9A"/>
    <w:rsid w:val="00896574"/>
    <w:rsid w:val="00896BF6"/>
    <w:rsid w:val="00897811"/>
    <w:rsid w:val="00897FE0"/>
    <w:rsid w:val="008A07A6"/>
    <w:rsid w:val="008A0AD4"/>
    <w:rsid w:val="008A0AFE"/>
    <w:rsid w:val="008A0C92"/>
    <w:rsid w:val="008A1619"/>
    <w:rsid w:val="008A2AB9"/>
    <w:rsid w:val="008A2F09"/>
    <w:rsid w:val="008A43EE"/>
    <w:rsid w:val="008A547C"/>
    <w:rsid w:val="008A5D47"/>
    <w:rsid w:val="008A5F35"/>
    <w:rsid w:val="008B0148"/>
    <w:rsid w:val="008B0293"/>
    <w:rsid w:val="008B037C"/>
    <w:rsid w:val="008B037D"/>
    <w:rsid w:val="008B03B1"/>
    <w:rsid w:val="008B073A"/>
    <w:rsid w:val="008B0F9D"/>
    <w:rsid w:val="008B26E8"/>
    <w:rsid w:val="008B27CF"/>
    <w:rsid w:val="008B4018"/>
    <w:rsid w:val="008B437A"/>
    <w:rsid w:val="008B510F"/>
    <w:rsid w:val="008B57B6"/>
    <w:rsid w:val="008B6D88"/>
    <w:rsid w:val="008B6F27"/>
    <w:rsid w:val="008B7480"/>
    <w:rsid w:val="008B7882"/>
    <w:rsid w:val="008B7D04"/>
    <w:rsid w:val="008C0058"/>
    <w:rsid w:val="008C0155"/>
    <w:rsid w:val="008C0281"/>
    <w:rsid w:val="008C0ECA"/>
    <w:rsid w:val="008C2241"/>
    <w:rsid w:val="008C2D77"/>
    <w:rsid w:val="008C38C0"/>
    <w:rsid w:val="008C490E"/>
    <w:rsid w:val="008C4ED6"/>
    <w:rsid w:val="008C6BC8"/>
    <w:rsid w:val="008C7EA1"/>
    <w:rsid w:val="008D023B"/>
    <w:rsid w:val="008D0DA4"/>
    <w:rsid w:val="008D0EEA"/>
    <w:rsid w:val="008D16BF"/>
    <w:rsid w:val="008D23D1"/>
    <w:rsid w:val="008D35B5"/>
    <w:rsid w:val="008D38E8"/>
    <w:rsid w:val="008D4F0F"/>
    <w:rsid w:val="008D5110"/>
    <w:rsid w:val="008D54A6"/>
    <w:rsid w:val="008D559E"/>
    <w:rsid w:val="008D5794"/>
    <w:rsid w:val="008D5B35"/>
    <w:rsid w:val="008D794A"/>
    <w:rsid w:val="008E0A3E"/>
    <w:rsid w:val="008E3EB6"/>
    <w:rsid w:val="008E4317"/>
    <w:rsid w:val="008E4D2D"/>
    <w:rsid w:val="008E4ED4"/>
    <w:rsid w:val="008E50D3"/>
    <w:rsid w:val="008E51DB"/>
    <w:rsid w:val="008E5EDD"/>
    <w:rsid w:val="008E6D5F"/>
    <w:rsid w:val="008E70E7"/>
    <w:rsid w:val="008E75CE"/>
    <w:rsid w:val="008E77E9"/>
    <w:rsid w:val="008F0009"/>
    <w:rsid w:val="008F08D7"/>
    <w:rsid w:val="008F0BBF"/>
    <w:rsid w:val="008F0F76"/>
    <w:rsid w:val="008F169D"/>
    <w:rsid w:val="008F2775"/>
    <w:rsid w:val="008F2BC4"/>
    <w:rsid w:val="008F315E"/>
    <w:rsid w:val="008F3514"/>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CF0"/>
    <w:rsid w:val="00907879"/>
    <w:rsid w:val="00907CF5"/>
    <w:rsid w:val="00910B51"/>
    <w:rsid w:val="00910C7A"/>
    <w:rsid w:val="009118F5"/>
    <w:rsid w:val="00911C18"/>
    <w:rsid w:val="00913463"/>
    <w:rsid w:val="00913535"/>
    <w:rsid w:val="00915933"/>
    <w:rsid w:val="00916054"/>
    <w:rsid w:val="00916301"/>
    <w:rsid w:val="009164A4"/>
    <w:rsid w:val="009166C5"/>
    <w:rsid w:val="00916E52"/>
    <w:rsid w:val="0092007C"/>
    <w:rsid w:val="00920AF4"/>
    <w:rsid w:val="00920F71"/>
    <w:rsid w:val="009213CA"/>
    <w:rsid w:val="00921442"/>
    <w:rsid w:val="009219BC"/>
    <w:rsid w:val="00922236"/>
    <w:rsid w:val="0092248E"/>
    <w:rsid w:val="00923667"/>
    <w:rsid w:val="009239C9"/>
    <w:rsid w:val="00923A00"/>
    <w:rsid w:val="00923B80"/>
    <w:rsid w:val="00923FB4"/>
    <w:rsid w:val="009246D4"/>
    <w:rsid w:val="00924BE7"/>
    <w:rsid w:val="00925318"/>
    <w:rsid w:val="009268E8"/>
    <w:rsid w:val="00926A1E"/>
    <w:rsid w:val="00926C13"/>
    <w:rsid w:val="00930860"/>
    <w:rsid w:val="0093153C"/>
    <w:rsid w:val="00932376"/>
    <w:rsid w:val="00932ED6"/>
    <w:rsid w:val="00932F91"/>
    <w:rsid w:val="00932F92"/>
    <w:rsid w:val="00933C6E"/>
    <w:rsid w:val="00933DC3"/>
    <w:rsid w:val="00934ED0"/>
    <w:rsid w:val="009353D7"/>
    <w:rsid w:val="00935644"/>
    <w:rsid w:val="00935749"/>
    <w:rsid w:val="009359C5"/>
    <w:rsid w:val="00935D7F"/>
    <w:rsid w:val="0093638A"/>
    <w:rsid w:val="00937190"/>
    <w:rsid w:val="009373B1"/>
    <w:rsid w:val="00937D4B"/>
    <w:rsid w:val="0094076E"/>
    <w:rsid w:val="009409FF"/>
    <w:rsid w:val="00940F3E"/>
    <w:rsid w:val="009417B5"/>
    <w:rsid w:val="00945169"/>
    <w:rsid w:val="00945378"/>
    <w:rsid w:val="00945A0F"/>
    <w:rsid w:val="00947EB2"/>
    <w:rsid w:val="00950102"/>
    <w:rsid w:val="00950A20"/>
    <w:rsid w:val="009520B3"/>
    <w:rsid w:val="00953E01"/>
    <w:rsid w:val="00953FB9"/>
    <w:rsid w:val="00954C34"/>
    <w:rsid w:val="009550E1"/>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49A"/>
    <w:rsid w:val="009676D1"/>
    <w:rsid w:val="00971372"/>
    <w:rsid w:val="0097178A"/>
    <w:rsid w:val="00971D70"/>
    <w:rsid w:val="009729DD"/>
    <w:rsid w:val="00973706"/>
    <w:rsid w:val="00974010"/>
    <w:rsid w:val="00974744"/>
    <w:rsid w:val="00975E75"/>
    <w:rsid w:val="00980657"/>
    <w:rsid w:val="00980A01"/>
    <w:rsid w:val="0098110B"/>
    <w:rsid w:val="009813D0"/>
    <w:rsid w:val="009816A1"/>
    <w:rsid w:val="009819BB"/>
    <w:rsid w:val="00981A47"/>
    <w:rsid w:val="00982E83"/>
    <w:rsid w:val="0098362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5BAF"/>
    <w:rsid w:val="0099613A"/>
    <w:rsid w:val="009964CD"/>
    <w:rsid w:val="00996522"/>
    <w:rsid w:val="00996A96"/>
    <w:rsid w:val="0099739C"/>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0933"/>
    <w:rsid w:val="009C1244"/>
    <w:rsid w:val="009C142A"/>
    <w:rsid w:val="009C29BE"/>
    <w:rsid w:val="009C2A69"/>
    <w:rsid w:val="009C3107"/>
    <w:rsid w:val="009C334B"/>
    <w:rsid w:val="009C3DDB"/>
    <w:rsid w:val="009C50BE"/>
    <w:rsid w:val="009C5372"/>
    <w:rsid w:val="009C537E"/>
    <w:rsid w:val="009C6568"/>
    <w:rsid w:val="009C6BAA"/>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DA0"/>
    <w:rsid w:val="009D4E84"/>
    <w:rsid w:val="009D4FE7"/>
    <w:rsid w:val="009D54C2"/>
    <w:rsid w:val="009D54FE"/>
    <w:rsid w:val="009D5C9A"/>
    <w:rsid w:val="009D6DB3"/>
    <w:rsid w:val="009D787B"/>
    <w:rsid w:val="009E081C"/>
    <w:rsid w:val="009E1216"/>
    <w:rsid w:val="009E1707"/>
    <w:rsid w:val="009E1EF1"/>
    <w:rsid w:val="009E2473"/>
    <w:rsid w:val="009E31DD"/>
    <w:rsid w:val="009E340B"/>
    <w:rsid w:val="009E3879"/>
    <w:rsid w:val="009E4738"/>
    <w:rsid w:val="009E49AC"/>
    <w:rsid w:val="009E4C35"/>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170A"/>
    <w:rsid w:val="00A02B6B"/>
    <w:rsid w:val="00A03F3B"/>
    <w:rsid w:val="00A0556B"/>
    <w:rsid w:val="00A0578F"/>
    <w:rsid w:val="00A06B4B"/>
    <w:rsid w:val="00A07502"/>
    <w:rsid w:val="00A07CC0"/>
    <w:rsid w:val="00A10302"/>
    <w:rsid w:val="00A11254"/>
    <w:rsid w:val="00A12DFA"/>
    <w:rsid w:val="00A12F98"/>
    <w:rsid w:val="00A132C2"/>
    <w:rsid w:val="00A13FDE"/>
    <w:rsid w:val="00A14C90"/>
    <w:rsid w:val="00A15CA2"/>
    <w:rsid w:val="00A15F64"/>
    <w:rsid w:val="00A16A45"/>
    <w:rsid w:val="00A16BCB"/>
    <w:rsid w:val="00A175DB"/>
    <w:rsid w:val="00A1790F"/>
    <w:rsid w:val="00A25776"/>
    <w:rsid w:val="00A263CA"/>
    <w:rsid w:val="00A2680A"/>
    <w:rsid w:val="00A27903"/>
    <w:rsid w:val="00A30377"/>
    <w:rsid w:val="00A30ACA"/>
    <w:rsid w:val="00A30C63"/>
    <w:rsid w:val="00A317D6"/>
    <w:rsid w:val="00A31A8D"/>
    <w:rsid w:val="00A31C16"/>
    <w:rsid w:val="00A31DC5"/>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35F1"/>
    <w:rsid w:val="00A43659"/>
    <w:rsid w:val="00A44292"/>
    <w:rsid w:val="00A450F0"/>
    <w:rsid w:val="00A457A2"/>
    <w:rsid w:val="00A458D2"/>
    <w:rsid w:val="00A459C1"/>
    <w:rsid w:val="00A459C6"/>
    <w:rsid w:val="00A46E1C"/>
    <w:rsid w:val="00A46EFA"/>
    <w:rsid w:val="00A46F83"/>
    <w:rsid w:val="00A5072C"/>
    <w:rsid w:val="00A51CE6"/>
    <w:rsid w:val="00A521AD"/>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0981"/>
    <w:rsid w:val="00A62607"/>
    <w:rsid w:val="00A6306B"/>
    <w:rsid w:val="00A63121"/>
    <w:rsid w:val="00A6398C"/>
    <w:rsid w:val="00A63B18"/>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398"/>
    <w:rsid w:val="00A87E38"/>
    <w:rsid w:val="00A91372"/>
    <w:rsid w:val="00A914A6"/>
    <w:rsid w:val="00A91868"/>
    <w:rsid w:val="00A926E5"/>
    <w:rsid w:val="00A93B46"/>
    <w:rsid w:val="00A940AF"/>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34E9"/>
    <w:rsid w:val="00AB3D5B"/>
    <w:rsid w:val="00AB428C"/>
    <w:rsid w:val="00AB45B2"/>
    <w:rsid w:val="00AB4B40"/>
    <w:rsid w:val="00AB4D87"/>
    <w:rsid w:val="00AB4E8D"/>
    <w:rsid w:val="00AB54A8"/>
    <w:rsid w:val="00AB6BA9"/>
    <w:rsid w:val="00AB6E55"/>
    <w:rsid w:val="00AB74F2"/>
    <w:rsid w:val="00AB75B5"/>
    <w:rsid w:val="00AC1736"/>
    <w:rsid w:val="00AC1DAD"/>
    <w:rsid w:val="00AC25EE"/>
    <w:rsid w:val="00AC288D"/>
    <w:rsid w:val="00AC2F7F"/>
    <w:rsid w:val="00AC324A"/>
    <w:rsid w:val="00AC6131"/>
    <w:rsid w:val="00AC61CF"/>
    <w:rsid w:val="00AC7E57"/>
    <w:rsid w:val="00AC7EBB"/>
    <w:rsid w:val="00AD22B0"/>
    <w:rsid w:val="00AD2504"/>
    <w:rsid w:val="00AD3F18"/>
    <w:rsid w:val="00AD4079"/>
    <w:rsid w:val="00AD5366"/>
    <w:rsid w:val="00AD5371"/>
    <w:rsid w:val="00AD59A0"/>
    <w:rsid w:val="00AD5FD6"/>
    <w:rsid w:val="00AD72E2"/>
    <w:rsid w:val="00AE0870"/>
    <w:rsid w:val="00AE1F2F"/>
    <w:rsid w:val="00AE2430"/>
    <w:rsid w:val="00AE49A5"/>
    <w:rsid w:val="00AE6318"/>
    <w:rsid w:val="00AE741C"/>
    <w:rsid w:val="00AF1DCF"/>
    <w:rsid w:val="00AF2053"/>
    <w:rsid w:val="00AF23DC"/>
    <w:rsid w:val="00AF2CD8"/>
    <w:rsid w:val="00AF35B0"/>
    <w:rsid w:val="00AF3C52"/>
    <w:rsid w:val="00AF3D14"/>
    <w:rsid w:val="00AF44E4"/>
    <w:rsid w:val="00AF4A12"/>
    <w:rsid w:val="00AF4CE5"/>
    <w:rsid w:val="00AF5023"/>
    <w:rsid w:val="00AF582A"/>
    <w:rsid w:val="00AF609D"/>
    <w:rsid w:val="00AF6D93"/>
    <w:rsid w:val="00AF76CF"/>
    <w:rsid w:val="00AF7B81"/>
    <w:rsid w:val="00B01192"/>
    <w:rsid w:val="00B01B77"/>
    <w:rsid w:val="00B02C6B"/>
    <w:rsid w:val="00B038AE"/>
    <w:rsid w:val="00B03C03"/>
    <w:rsid w:val="00B03FC0"/>
    <w:rsid w:val="00B043D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849"/>
    <w:rsid w:val="00B17A27"/>
    <w:rsid w:val="00B201F4"/>
    <w:rsid w:val="00B2224F"/>
    <w:rsid w:val="00B22A8B"/>
    <w:rsid w:val="00B22B5E"/>
    <w:rsid w:val="00B23F4E"/>
    <w:rsid w:val="00B24295"/>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37E88"/>
    <w:rsid w:val="00B402FA"/>
    <w:rsid w:val="00B4090A"/>
    <w:rsid w:val="00B40911"/>
    <w:rsid w:val="00B40D22"/>
    <w:rsid w:val="00B41060"/>
    <w:rsid w:val="00B411D3"/>
    <w:rsid w:val="00B41470"/>
    <w:rsid w:val="00B4163B"/>
    <w:rsid w:val="00B41A19"/>
    <w:rsid w:val="00B42041"/>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2C51"/>
    <w:rsid w:val="00B63A35"/>
    <w:rsid w:val="00B64050"/>
    <w:rsid w:val="00B65679"/>
    <w:rsid w:val="00B66215"/>
    <w:rsid w:val="00B668AB"/>
    <w:rsid w:val="00B66CDB"/>
    <w:rsid w:val="00B671B1"/>
    <w:rsid w:val="00B67396"/>
    <w:rsid w:val="00B71C5A"/>
    <w:rsid w:val="00B725FD"/>
    <w:rsid w:val="00B72CBA"/>
    <w:rsid w:val="00B72D1C"/>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37A4"/>
    <w:rsid w:val="00B8386F"/>
    <w:rsid w:val="00B844F3"/>
    <w:rsid w:val="00B85000"/>
    <w:rsid w:val="00B85765"/>
    <w:rsid w:val="00B86477"/>
    <w:rsid w:val="00B86BEA"/>
    <w:rsid w:val="00B87009"/>
    <w:rsid w:val="00B87989"/>
    <w:rsid w:val="00B90390"/>
    <w:rsid w:val="00B90608"/>
    <w:rsid w:val="00B90B23"/>
    <w:rsid w:val="00B9231D"/>
    <w:rsid w:val="00B927A5"/>
    <w:rsid w:val="00B92960"/>
    <w:rsid w:val="00B94D59"/>
    <w:rsid w:val="00B950C9"/>
    <w:rsid w:val="00B97104"/>
    <w:rsid w:val="00B97BA9"/>
    <w:rsid w:val="00B97D0D"/>
    <w:rsid w:val="00BA03AB"/>
    <w:rsid w:val="00BA08F8"/>
    <w:rsid w:val="00BA0FB9"/>
    <w:rsid w:val="00BA2295"/>
    <w:rsid w:val="00BA2445"/>
    <w:rsid w:val="00BA2FA9"/>
    <w:rsid w:val="00BA3550"/>
    <w:rsid w:val="00BA3851"/>
    <w:rsid w:val="00BA3C76"/>
    <w:rsid w:val="00BA4254"/>
    <w:rsid w:val="00BA46A0"/>
    <w:rsid w:val="00BA638D"/>
    <w:rsid w:val="00BA647E"/>
    <w:rsid w:val="00BB0012"/>
    <w:rsid w:val="00BB019B"/>
    <w:rsid w:val="00BB0340"/>
    <w:rsid w:val="00BB066F"/>
    <w:rsid w:val="00BB0AFD"/>
    <w:rsid w:val="00BB0E7E"/>
    <w:rsid w:val="00BB16FD"/>
    <w:rsid w:val="00BB2172"/>
    <w:rsid w:val="00BB416B"/>
    <w:rsid w:val="00BB4344"/>
    <w:rsid w:val="00BB4544"/>
    <w:rsid w:val="00BB5736"/>
    <w:rsid w:val="00BB6148"/>
    <w:rsid w:val="00BB77A3"/>
    <w:rsid w:val="00BB7C70"/>
    <w:rsid w:val="00BC174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E45"/>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5F29"/>
    <w:rsid w:val="00C0625D"/>
    <w:rsid w:val="00C0728D"/>
    <w:rsid w:val="00C073E8"/>
    <w:rsid w:val="00C0795D"/>
    <w:rsid w:val="00C07AB0"/>
    <w:rsid w:val="00C10613"/>
    <w:rsid w:val="00C11AD6"/>
    <w:rsid w:val="00C125F6"/>
    <w:rsid w:val="00C127AA"/>
    <w:rsid w:val="00C127CE"/>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2B3"/>
    <w:rsid w:val="00C266A7"/>
    <w:rsid w:val="00C267D9"/>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100"/>
    <w:rsid w:val="00C42AB9"/>
    <w:rsid w:val="00C43608"/>
    <w:rsid w:val="00C43A0D"/>
    <w:rsid w:val="00C43A21"/>
    <w:rsid w:val="00C44169"/>
    <w:rsid w:val="00C4479C"/>
    <w:rsid w:val="00C447CE"/>
    <w:rsid w:val="00C44CF8"/>
    <w:rsid w:val="00C44D02"/>
    <w:rsid w:val="00C457F6"/>
    <w:rsid w:val="00C46759"/>
    <w:rsid w:val="00C46959"/>
    <w:rsid w:val="00C46D8A"/>
    <w:rsid w:val="00C46E25"/>
    <w:rsid w:val="00C47331"/>
    <w:rsid w:val="00C479CF"/>
    <w:rsid w:val="00C47B11"/>
    <w:rsid w:val="00C5100E"/>
    <w:rsid w:val="00C51125"/>
    <w:rsid w:val="00C51711"/>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8F"/>
    <w:rsid w:val="00C625DF"/>
    <w:rsid w:val="00C62602"/>
    <w:rsid w:val="00C62749"/>
    <w:rsid w:val="00C6378E"/>
    <w:rsid w:val="00C637EF"/>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35"/>
    <w:rsid w:val="00C76643"/>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877AF"/>
    <w:rsid w:val="00C92171"/>
    <w:rsid w:val="00C92312"/>
    <w:rsid w:val="00C92801"/>
    <w:rsid w:val="00C92FAD"/>
    <w:rsid w:val="00C93B0A"/>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66F"/>
    <w:rsid w:val="00CA4DEC"/>
    <w:rsid w:val="00CA50CB"/>
    <w:rsid w:val="00CA545D"/>
    <w:rsid w:val="00CA64EF"/>
    <w:rsid w:val="00CA6CC1"/>
    <w:rsid w:val="00CB0FBA"/>
    <w:rsid w:val="00CB1009"/>
    <w:rsid w:val="00CB12AD"/>
    <w:rsid w:val="00CB149E"/>
    <w:rsid w:val="00CB192F"/>
    <w:rsid w:val="00CB2C96"/>
    <w:rsid w:val="00CB3430"/>
    <w:rsid w:val="00CB372E"/>
    <w:rsid w:val="00CB45F7"/>
    <w:rsid w:val="00CB47CC"/>
    <w:rsid w:val="00CB4FA5"/>
    <w:rsid w:val="00CB5571"/>
    <w:rsid w:val="00CB661B"/>
    <w:rsid w:val="00CB6631"/>
    <w:rsid w:val="00CB6A33"/>
    <w:rsid w:val="00CB6D20"/>
    <w:rsid w:val="00CC03F7"/>
    <w:rsid w:val="00CC0499"/>
    <w:rsid w:val="00CC089D"/>
    <w:rsid w:val="00CC08A3"/>
    <w:rsid w:val="00CC0ED6"/>
    <w:rsid w:val="00CC26FE"/>
    <w:rsid w:val="00CC277E"/>
    <w:rsid w:val="00CC2A5A"/>
    <w:rsid w:val="00CC2D76"/>
    <w:rsid w:val="00CC2F82"/>
    <w:rsid w:val="00CC4EEF"/>
    <w:rsid w:val="00CC5BCB"/>
    <w:rsid w:val="00CC5DCB"/>
    <w:rsid w:val="00CC6FC0"/>
    <w:rsid w:val="00CC7C8E"/>
    <w:rsid w:val="00CC7CE1"/>
    <w:rsid w:val="00CD0616"/>
    <w:rsid w:val="00CD2344"/>
    <w:rsid w:val="00CD26D9"/>
    <w:rsid w:val="00CD409B"/>
    <w:rsid w:val="00CD43B0"/>
    <w:rsid w:val="00CD55FE"/>
    <w:rsid w:val="00CD56AC"/>
    <w:rsid w:val="00CD61CA"/>
    <w:rsid w:val="00CD6406"/>
    <w:rsid w:val="00CD70AE"/>
    <w:rsid w:val="00CD7B15"/>
    <w:rsid w:val="00CE03C6"/>
    <w:rsid w:val="00CE05D8"/>
    <w:rsid w:val="00CE0D79"/>
    <w:rsid w:val="00CE102A"/>
    <w:rsid w:val="00CE25D5"/>
    <w:rsid w:val="00CE42D5"/>
    <w:rsid w:val="00CE43ED"/>
    <w:rsid w:val="00CE4BD5"/>
    <w:rsid w:val="00CE5027"/>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586"/>
    <w:rsid w:val="00D23969"/>
    <w:rsid w:val="00D24065"/>
    <w:rsid w:val="00D24704"/>
    <w:rsid w:val="00D24E0F"/>
    <w:rsid w:val="00D24E27"/>
    <w:rsid w:val="00D254E1"/>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0D45"/>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A25"/>
    <w:rsid w:val="00D50F45"/>
    <w:rsid w:val="00D51094"/>
    <w:rsid w:val="00D5245B"/>
    <w:rsid w:val="00D52D63"/>
    <w:rsid w:val="00D533B3"/>
    <w:rsid w:val="00D541A6"/>
    <w:rsid w:val="00D55D43"/>
    <w:rsid w:val="00D561AF"/>
    <w:rsid w:val="00D56F91"/>
    <w:rsid w:val="00D574A7"/>
    <w:rsid w:val="00D57D2C"/>
    <w:rsid w:val="00D610EA"/>
    <w:rsid w:val="00D61A03"/>
    <w:rsid w:val="00D61FEC"/>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3094"/>
    <w:rsid w:val="00D734AD"/>
    <w:rsid w:val="00D7356C"/>
    <w:rsid w:val="00D739F0"/>
    <w:rsid w:val="00D73E54"/>
    <w:rsid w:val="00D73E8B"/>
    <w:rsid w:val="00D74ADF"/>
    <w:rsid w:val="00D7589C"/>
    <w:rsid w:val="00D75E32"/>
    <w:rsid w:val="00D77208"/>
    <w:rsid w:val="00D77906"/>
    <w:rsid w:val="00D7794B"/>
    <w:rsid w:val="00D77B57"/>
    <w:rsid w:val="00D807EF"/>
    <w:rsid w:val="00D809E2"/>
    <w:rsid w:val="00D815E5"/>
    <w:rsid w:val="00D82901"/>
    <w:rsid w:val="00D82F92"/>
    <w:rsid w:val="00D832D6"/>
    <w:rsid w:val="00D83666"/>
    <w:rsid w:val="00D83A3F"/>
    <w:rsid w:val="00D84FC5"/>
    <w:rsid w:val="00D85F27"/>
    <w:rsid w:val="00D85FE6"/>
    <w:rsid w:val="00D86CAC"/>
    <w:rsid w:val="00D874A5"/>
    <w:rsid w:val="00D87608"/>
    <w:rsid w:val="00D878D1"/>
    <w:rsid w:val="00D87AE1"/>
    <w:rsid w:val="00D87EBA"/>
    <w:rsid w:val="00D90FC7"/>
    <w:rsid w:val="00D9204A"/>
    <w:rsid w:val="00D92D9E"/>
    <w:rsid w:val="00D9385E"/>
    <w:rsid w:val="00D94114"/>
    <w:rsid w:val="00D95136"/>
    <w:rsid w:val="00D952F4"/>
    <w:rsid w:val="00D95961"/>
    <w:rsid w:val="00D961F3"/>
    <w:rsid w:val="00D973FB"/>
    <w:rsid w:val="00DA04EA"/>
    <w:rsid w:val="00DA07FD"/>
    <w:rsid w:val="00DA0DD7"/>
    <w:rsid w:val="00DA2654"/>
    <w:rsid w:val="00DA3A84"/>
    <w:rsid w:val="00DA3B7D"/>
    <w:rsid w:val="00DA54AB"/>
    <w:rsid w:val="00DA5C3B"/>
    <w:rsid w:val="00DA5C8D"/>
    <w:rsid w:val="00DA6128"/>
    <w:rsid w:val="00DA76A1"/>
    <w:rsid w:val="00DB0CDF"/>
    <w:rsid w:val="00DB10A4"/>
    <w:rsid w:val="00DB28E4"/>
    <w:rsid w:val="00DB391B"/>
    <w:rsid w:val="00DB39B2"/>
    <w:rsid w:val="00DB41FA"/>
    <w:rsid w:val="00DB589F"/>
    <w:rsid w:val="00DB5F88"/>
    <w:rsid w:val="00DB637D"/>
    <w:rsid w:val="00DB78F0"/>
    <w:rsid w:val="00DB7CD6"/>
    <w:rsid w:val="00DB7DD6"/>
    <w:rsid w:val="00DC2BA9"/>
    <w:rsid w:val="00DC2EF3"/>
    <w:rsid w:val="00DC3549"/>
    <w:rsid w:val="00DC4074"/>
    <w:rsid w:val="00DC4371"/>
    <w:rsid w:val="00DC443D"/>
    <w:rsid w:val="00DC554A"/>
    <w:rsid w:val="00DC5A9D"/>
    <w:rsid w:val="00DC5B77"/>
    <w:rsid w:val="00DC61A5"/>
    <w:rsid w:val="00DD0E00"/>
    <w:rsid w:val="00DD1271"/>
    <w:rsid w:val="00DD2B16"/>
    <w:rsid w:val="00DD2FCE"/>
    <w:rsid w:val="00DD3D89"/>
    <w:rsid w:val="00DD4221"/>
    <w:rsid w:val="00DD4759"/>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02"/>
    <w:rsid w:val="00DE541F"/>
    <w:rsid w:val="00DE5674"/>
    <w:rsid w:val="00DE627D"/>
    <w:rsid w:val="00DE64CE"/>
    <w:rsid w:val="00DE66F3"/>
    <w:rsid w:val="00DE6FD5"/>
    <w:rsid w:val="00DF078A"/>
    <w:rsid w:val="00DF10DD"/>
    <w:rsid w:val="00DF31D8"/>
    <w:rsid w:val="00DF4F02"/>
    <w:rsid w:val="00DF55BB"/>
    <w:rsid w:val="00DF55C7"/>
    <w:rsid w:val="00DF5F6A"/>
    <w:rsid w:val="00DF6656"/>
    <w:rsid w:val="00DF6C3D"/>
    <w:rsid w:val="00DF6E45"/>
    <w:rsid w:val="00DF7023"/>
    <w:rsid w:val="00DF734A"/>
    <w:rsid w:val="00DF75D4"/>
    <w:rsid w:val="00DF7C83"/>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283"/>
    <w:rsid w:val="00E06900"/>
    <w:rsid w:val="00E069CC"/>
    <w:rsid w:val="00E10183"/>
    <w:rsid w:val="00E10202"/>
    <w:rsid w:val="00E10364"/>
    <w:rsid w:val="00E10CE1"/>
    <w:rsid w:val="00E12056"/>
    <w:rsid w:val="00E12AC4"/>
    <w:rsid w:val="00E14ACD"/>
    <w:rsid w:val="00E14BFC"/>
    <w:rsid w:val="00E1518A"/>
    <w:rsid w:val="00E153FB"/>
    <w:rsid w:val="00E1797A"/>
    <w:rsid w:val="00E20076"/>
    <w:rsid w:val="00E200A4"/>
    <w:rsid w:val="00E20682"/>
    <w:rsid w:val="00E2089E"/>
    <w:rsid w:val="00E208E6"/>
    <w:rsid w:val="00E21673"/>
    <w:rsid w:val="00E21746"/>
    <w:rsid w:val="00E22993"/>
    <w:rsid w:val="00E237F0"/>
    <w:rsid w:val="00E25420"/>
    <w:rsid w:val="00E25D72"/>
    <w:rsid w:val="00E25DDB"/>
    <w:rsid w:val="00E2649F"/>
    <w:rsid w:val="00E2753D"/>
    <w:rsid w:val="00E27CE7"/>
    <w:rsid w:val="00E30344"/>
    <w:rsid w:val="00E30B23"/>
    <w:rsid w:val="00E3149F"/>
    <w:rsid w:val="00E315BE"/>
    <w:rsid w:val="00E31DD9"/>
    <w:rsid w:val="00E31ECA"/>
    <w:rsid w:val="00E3463A"/>
    <w:rsid w:val="00E35BE2"/>
    <w:rsid w:val="00E360B8"/>
    <w:rsid w:val="00E36A3C"/>
    <w:rsid w:val="00E370D1"/>
    <w:rsid w:val="00E373AB"/>
    <w:rsid w:val="00E374B1"/>
    <w:rsid w:val="00E37772"/>
    <w:rsid w:val="00E37B5A"/>
    <w:rsid w:val="00E404B5"/>
    <w:rsid w:val="00E42728"/>
    <w:rsid w:val="00E42799"/>
    <w:rsid w:val="00E430BA"/>
    <w:rsid w:val="00E4504A"/>
    <w:rsid w:val="00E459B4"/>
    <w:rsid w:val="00E45CC0"/>
    <w:rsid w:val="00E465B7"/>
    <w:rsid w:val="00E46660"/>
    <w:rsid w:val="00E467CA"/>
    <w:rsid w:val="00E46801"/>
    <w:rsid w:val="00E469C3"/>
    <w:rsid w:val="00E470AC"/>
    <w:rsid w:val="00E47852"/>
    <w:rsid w:val="00E5028E"/>
    <w:rsid w:val="00E50A46"/>
    <w:rsid w:val="00E511C1"/>
    <w:rsid w:val="00E519E1"/>
    <w:rsid w:val="00E5229A"/>
    <w:rsid w:val="00E5257F"/>
    <w:rsid w:val="00E52E22"/>
    <w:rsid w:val="00E53078"/>
    <w:rsid w:val="00E53261"/>
    <w:rsid w:val="00E53D44"/>
    <w:rsid w:val="00E53ED6"/>
    <w:rsid w:val="00E54046"/>
    <w:rsid w:val="00E542F4"/>
    <w:rsid w:val="00E547CE"/>
    <w:rsid w:val="00E55059"/>
    <w:rsid w:val="00E55D67"/>
    <w:rsid w:val="00E5600B"/>
    <w:rsid w:val="00E56D82"/>
    <w:rsid w:val="00E56F7B"/>
    <w:rsid w:val="00E60151"/>
    <w:rsid w:val="00E61F7C"/>
    <w:rsid w:val="00E62064"/>
    <w:rsid w:val="00E63630"/>
    <w:rsid w:val="00E63E7A"/>
    <w:rsid w:val="00E642A4"/>
    <w:rsid w:val="00E643C0"/>
    <w:rsid w:val="00E6529D"/>
    <w:rsid w:val="00E65F29"/>
    <w:rsid w:val="00E670A4"/>
    <w:rsid w:val="00E67EFF"/>
    <w:rsid w:val="00E707E1"/>
    <w:rsid w:val="00E715DA"/>
    <w:rsid w:val="00E726FA"/>
    <w:rsid w:val="00E7277F"/>
    <w:rsid w:val="00E72B5F"/>
    <w:rsid w:val="00E72D58"/>
    <w:rsid w:val="00E73705"/>
    <w:rsid w:val="00E74701"/>
    <w:rsid w:val="00E75695"/>
    <w:rsid w:val="00E75DA1"/>
    <w:rsid w:val="00E76272"/>
    <w:rsid w:val="00E7680E"/>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4FE"/>
    <w:rsid w:val="00E90DE2"/>
    <w:rsid w:val="00E912F0"/>
    <w:rsid w:val="00E92027"/>
    <w:rsid w:val="00E92397"/>
    <w:rsid w:val="00E936CA"/>
    <w:rsid w:val="00E9384F"/>
    <w:rsid w:val="00E94407"/>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2D1"/>
    <w:rsid w:val="00EC1880"/>
    <w:rsid w:val="00EC2142"/>
    <w:rsid w:val="00EC27B3"/>
    <w:rsid w:val="00EC3D53"/>
    <w:rsid w:val="00EC42D6"/>
    <w:rsid w:val="00EC5121"/>
    <w:rsid w:val="00EC5535"/>
    <w:rsid w:val="00EC6E7B"/>
    <w:rsid w:val="00EC7214"/>
    <w:rsid w:val="00ED036A"/>
    <w:rsid w:val="00ED0D29"/>
    <w:rsid w:val="00ED1742"/>
    <w:rsid w:val="00ED1DB4"/>
    <w:rsid w:val="00ED202D"/>
    <w:rsid w:val="00ED2152"/>
    <w:rsid w:val="00ED259F"/>
    <w:rsid w:val="00ED2736"/>
    <w:rsid w:val="00ED3638"/>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ACE"/>
    <w:rsid w:val="00EF1E58"/>
    <w:rsid w:val="00EF1EFC"/>
    <w:rsid w:val="00EF1F5D"/>
    <w:rsid w:val="00EF2AA9"/>
    <w:rsid w:val="00EF2E13"/>
    <w:rsid w:val="00EF2F44"/>
    <w:rsid w:val="00EF3505"/>
    <w:rsid w:val="00EF450E"/>
    <w:rsid w:val="00EF4822"/>
    <w:rsid w:val="00EF4846"/>
    <w:rsid w:val="00EF4CE7"/>
    <w:rsid w:val="00EF4E69"/>
    <w:rsid w:val="00EF5B3C"/>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261"/>
    <w:rsid w:val="00F11F0B"/>
    <w:rsid w:val="00F11F9C"/>
    <w:rsid w:val="00F120C3"/>
    <w:rsid w:val="00F12985"/>
    <w:rsid w:val="00F135F8"/>
    <w:rsid w:val="00F13650"/>
    <w:rsid w:val="00F13765"/>
    <w:rsid w:val="00F148E6"/>
    <w:rsid w:val="00F14D5E"/>
    <w:rsid w:val="00F16075"/>
    <w:rsid w:val="00F17840"/>
    <w:rsid w:val="00F179AE"/>
    <w:rsid w:val="00F17D71"/>
    <w:rsid w:val="00F21012"/>
    <w:rsid w:val="00F218D5"/>
    <w:rsid w:val="00F22431"/>
    <w:rsid w:val="00F23204"/>
    <w:rsid w:val="00F232A1"/>
    <w:rsid w:val="00F238A7"/>
    <w:rsid w:val="00F2410E"/>
    <w:rsid w:val="00F2509A"/>
    <w:rsid w:val="00F25591"/>
    <w:rsid w:val="00F2579E"/>
    <w:rsid w:val="00F25E5E"/>
    <w:rsid w:val="00F260B8"/>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37C1C"/>
    <w:rsid w:val="00F40C62"/>
    <w:rsid w:val="00F41189"/>
    <w:rsid w:val="00F41E3A"/>
    <w:rsid w:val="00F4214D"/>
    <w:rsid w:val="00F42219"/>
    <w:rsid w:val="00F42A02"/>
    <w:rsid w:val="00F42E29"/>
    <w:rsid w:val="00F42FB7"/>
    <w:rsid w:val="00F4301A"/>
    <w:rsid w:val="00F437F4"/>
    <w:rsid w:val="00F44DB6"/>
    <w:rsid w:val="00F450A6"/>
    <w:rsid w:val="00F45630"/>
    <w:rsid w:val="00F45F50"/>
    <w:rsid w:val="00F46483"/>
    <w:rsid w:val="00F46F12"/>
    <w:rsid w:val="00F470C2"/>
    <w:rsid w:val="00F471A7"/>
    <w:rsid w:val="00F502B2"/>
    <w:rsid w:val="00F50ECC"/>
    <w:rsid w:val="00F51F35"/>
    <w:rsid w:val="00F52F2A"/>
    <w:rsid w:val="00F53318"/>
    <w:rsid w:val="00F546AE"/>
    <w:rsid w:val="00F5495E"/>
    <w:rsid w:val="00F55182"/>
    <w:rsid w:val="00F5558E"/>
    <w:rsid w:val="00F55A33"/>
    <w:rsid w:val="00F55B60"/>
    <w:rsid w:val="00F55B8E"/>
    <w:rsid w:val="00F56061"/>
    <w:rsid w:val="00F56A08"/>
    <w:rsid w:val="00F56D59"/>
    <w:rsid w:val="00F57178"/>
    <w:rsid w:val="00F57A0B"/>
    <w:rsid w:val="00F609A2"/>
    <w:rsid w:val="00F60AF7"/>
    <w:rsid w:val="00F611EC"/>
    <w:rsid w:val="00F61AC2"/>
    <w:rsid w:val="00F61C1C"/>
    <w:rsid w:val="00F64833"/>
    <w:rsid w:val="00F65AB5"/>
    <w:rsid w:val="00F65EE6"/>
    <w:rsid w:val="00F6626C"/>
    <w:rsid w:val="00F66415"/>
    <w:rsid w:val="00F6643B"/>
    <w:rsid w:val="00F66DD5"/>
    <w:rsid w:val="00F67F9E"/>
    <w:rsid w:val="00F70570"/>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479"/>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57E"/>
    <w:rsid w:val="00F90ED7"/>
    <w:rsid w:val="00F91106"/>
    <w:rsid w:val="00F921E1"/>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463F"/>
    <w:rsid w:val="00FA5187"/>
    <w:rsid w:val="00FA66BB"/>
    <w:rsid w:val="00FA6FC8"/>
    <w:rsid w:val="00FA73A6"/>
    <w:rsid w:val="00FA7433"/>
    <w:rsid w:val="00FA7891"/>
    <w:rsid w:val="00FA7D0B"/>
    <w:rsid w:val="00FB00E8"/>
    <w:rsid w:val="00FB1828"/>
    <w:rsid w:val="00FB2EAA"/>
    <w:rsid w:val="00FB2F2E"/>
    <w:rsid w:val="00FB3967"/>
    <w:rsid w:val="00FB408B"/>
    <w:rsid w:val="00FB4172"/>
    <w:rsid w:val="00FB45F4"/>
    <w:rsid w:val="00FB68CF"/>
    <w:rsid w:val="00FB68ED"/>
    <w:rsid w:val="00FB6B35"/>
    <w:rsid w:val="00FB6E71"/>
    <w:rsid w:val="00FC0214"/>
    <w:rsid w:val="00FC1FDC"/>
    <w:rsid w:val="00FC2179"/>
    <w:rsid w:val="00FC2F2D"/>
    <w:rsid w:val="00FC3178"/>
    <w:rsid w:val="00FC3A62"/>
    <w:rsid w:val="00FC3C01"/>
    <w:rsid w:val="00FC41C2"/>
    <w:rsid w:val="00FC4503"/>
    <w:rsid w:val="00FC4946"/>
    <w:rsid w:val="00FC6658"/>
    <w:rsid w:val="00FC6A54"/>
    <w:rsid w:val="00FC716B"/>
    <w:rsid w:val="00FC7D9F"/>
    <w:rsid w:val="00FC7E01"/>
    <w:rsid w:val="00FD021B"/>
    <w:rsid w:val="00FD0D35"/>
    <w:rsid w:val="00FD11C6"/>
    <w:rsid w:val="00FD186B"/>
    <w:rsid w:val="00FD1C0D"/>
    <w:rsid w:val="00FD2922"/>
    <w:rsid w:val="00FD2E19"/>
    <w:rsid w:val="00FD3379"/>
    <w:rsid w:val="00FD3B2C"/>
    <w:rsid w:val="00FD3B7C"/>
    <w:rsid w:val="00FD3D8E"/>
    <w:rsid w:val="00FD3F23"/>
    <w:rsid w:val="00FD42CB"/>
    <w:rsid w:val="00FD4711"/>
    <w:rsid w:val="00FD5A80"/>
    <w:rsid w:val="00FD634D"/>
    <w:rsid w:val="00FD6489"/>
    <w:rsid w:val="00FE0203"/>
    <w:rsid w:val="00FE0626"/>
    <w:rsid w:val="00FE1121"/>
    <w:rsid w:val="00FE1469"/>
    <w:rsid w:val="00FE1618"/>
    <w:rsid w:val="00FE17FC"/>
    <w:rsid w:val="00FE184E"/>
    <w:rsid w:val="00FE1C43"/>
    <w:rsid w:val="00FE1E29"/>
    <w:rsid w:val="00FE1F22"/>
    <w:rsid w:val="00FE1F69"/>
    <w:rsid w:val="00FE2399"/>
    <w:rsid w:val="00FE3576"/>
    <w:rsid w:val="00FE3B73"/>
    <w:rsid w:val="00FE3F52"/>
    <w:rsid w:val="00FE4C43"/>
    <w:rsid w:val="00FE504A"/>
    <w:rsid w:val="00FE51D4"/>
    <w:rsid w:val="00FE59BA"/>
    <w:rsid w:val="00FE61B4"/>
    <w:rsid w:val="00FE710A"/>
    <w:rsid w:val="00FE74D3"/>
    <w:rsid w:val="00FE76F5"/>
    <w:rsid w:val="00FE7A39"/>
    <w:rsid w:val="00FE7BE1"/>
    <w:rsid w:val="00FE7BE3"/>
    <w:rsid w:val="00FE7E76"/>
    <w:rsid w:val="00FF004D"/>
    <w:rsid w:val="00FF0D68"/>
    <w:rsid w:val="00FF1A5C"/>
    <w:rsid w:val="00FF1BFB"/>
    <w:rsid w:val="00FF270D"/>
    <w:rsid w:val="00FF36A4"/>
    <w:rsid w:val="00FF4518"/>
    <w:rsid w:val="00FF50E2"/>
    <w:rsid w:val="00FF5F49"/>
    <w:rsid w:val="00FF6B04"/>
    <w:rsid w:val="00FF715C"/>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024938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96944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05818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697679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3792560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711483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1247987-09D8-477F-B3E3-A23CFE2B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12</Pages>
  <Words>4410</Words>
  <Characters>25142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52</cp:revision>
  <dcterms:created xsi:type="dcterms:W3CDTF">2018-09-04T16:56:00Z</dcterms:created>
  <dcterms:modified xsi:type="dcterms:W3CDTF">2018-09-07T22:28:00Z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