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FC8526"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420"/>
        <w:gridCol w:w="1715"/>
        <w:gridCol w:w="1647"/>
      </w:tblGrid>
      <w:tr w:rsidR="00CA09B2" w14:paraId="6267E344" w14:textId="77777777">
        <w:trPr>
          <w:trHeight w:val="485"/>
          <w:jc w:val="center"/>
        </w:trPr>
        <w:tc>
          <w:tcPr>
            <w:tcW w:w="9576" w:type="dxa"/>
            <w:gridSpan w:val="5"/>
            <w:vAlign w:val="center"/>
          </w:tcPr>
          <w:p w14:paraId="5A8CB0CF" w14:textId="4925361B" w:rsidR="00CA09B2" w:rsidRDefault="009C6869" w:rsidP="00F246CE">
            <w:pPr>
              <w:pStyle w:val="T2"/>
            </w:pPr>
            <w:r>
              <w:t>Resolution</w:t>
            </w:r>
            <w:r w:rsidR="005B0B6E">
              <w:t>s</w:t>
            </w:r>
            <w:r>
              <w:t xml:space="preserve"> </w:t>
            </w:r>
            <w:r w:rsidR="002C1619">
              <w:t xml:space="preserve">for </w:t>
            </w:r>
            <w:r w:rsidR="0051352E">
              <w:t xml:space="preserve">some </w:t>
            </w:r>
            <w:r>
              <w:t>comment</w:t>
            </w:r>
            <w:r w:rsidR="002C1619">
              <w:t>s</w:t>
            </w:r>
            <w:r w:rsidR="00D94C74">
              <w:t xml:space="preserve"> on 11m</w:t>
            </w:r>
            <w:r w:rsidR="00F246CE">
              <w:t>d</w:t>
            </w:r>
            <w:r w:rsidR="00D94C74">
              <w:t>/D</w:t>
            </w:r>
            <w:r w:rsidR="009C42E6">
              <w:t>1.0</w:t>
            </w:r>
            <w:r w:rsidR="00E2633B">
              <w:t xml:space="preserve"> (</w:t>
            </w:r>
            <w:r w:rsidR="00E04C83">
              <w:t>LB232</w:t>
            </w:r>
            <w:r w:rsidR="008F70F0">
              <w:t>)</w:t>
            </w:r>
          </w:p>
        </w:tc>
      </w:tr>
      <w:tr w:rsidR="00CA09B2" w14:paraId="35EA2C35" w14:textId="77777777">
        <w:trPr>
          <w:trHeight w:val="359"/>
          <w:jc w:val="center"/>
        </w:trPr>
        <w:tc>
          <w:tcPr>
            <w:tcW w:w="9576" w:type="dxa"/>
            <w:gridSpan w:val="5"/>
            <w:vAlign w:val="center"/>
          </w:tcPr>
          <w:p w14:paraId="4686A163" w14:textId="47982F5E" w:rsidR="00CA09B2" w:rsidRDefault="00CA09B2" w:rsidP="00D96444">
            <w:pPr>
              <w:pStyle w:val="T2"/>
              <w:ind w:left="0"/>
              <w:rPr>
                <w:sz w:val="20"/>
              </w:rPr>
            </w:pPr>
            <w:r>
              <w:rPr>
                <w:sz w:val="20"/>
              </w:rPr>
              <w:t>Date:</w:t>
            </w:r>
            <w:r>
              <w:rPr>
                <w:b w:val="0"/>
                <w:sz w:val="20"/>
              </w:rPr>
              <w:t xml:space="preserve">  </w:t>
            </w:r>
            <w:r w:rsidR="00E75511">
              <w:rPr>
                <w:b w:val="0"/>
                <w:sz w:val="20"/>
              </w:rPr>
              <w:t>201</w:t>
            </w:r>
            <w:r w:rsidR="009C42E6">
              <w:rPr>
                <w:b w:val="0"/>
                <w:sz w:val="20"/>
              </w:rPr>
              <w:t>8</w:t>
            </w:r>
            <w:r w:rsidR="006832AA">
              <w:rPr>
                <w:b w:val="0"/>
                <w:sz w:val="20"/>
              </w:rPr>
              <w:t>-</w:t>
            </w:r>
            <w:r w:rsidR="00E9364D">
              <w:rPr>
                <w:b w:val="0"/>
                <w:sz w:val="20"/>
              </w:rPr>
              <w:t>09</w:t>
            </w:r>
            <w:r w:rsidR="008A382F">
              <w:rPr>
                <w:b w:val="0"/>
                <w:sz w:val="20"/>
              </w:rPr>
              <w:t>-</w:t>
            </w:r>
            <w:r w:rsidR="00E9364D">
              <w:rPr>
                <w:b w:val="0"/>
                <w:sz w:val="20"/>
              </w:rPr>
              <w:t>06</w:t>
            </w:r>
          </w:p>
        </w:tc>
      </w:tr>
      <w:tr w:rsidR="00CA09B2" w14:paraId="0F44817E" w14:textId="77777777">
        <w:trPr>
          <w:cantSplit/>
          <w:jc w:val="center"/>
        </w:trPr>
        <w:tc>
          <w:tcPr>
            <w:tcW w:w="9576" w:type="dxa"/>
            <w:gridSpan w:val="5"/>
            <w:vAlign w:val="center"/>
          </w:tcPr>
          <w:p w14:paraId="73AEAD8A" w14:textId="77777777" w:rsidR="00CA09B2" w:rsidRDefault="00CA09B2">
            <w:pPr>
              <w:pStyle w:val="T2"/>
              <w:spacing w:after="0"/>
              <w:ind w:left="0" w:right="0"/>
              <w:jc w:val="left"/>
              <w:rPr>
                <w:sz w:val="20"/>
              </w:rPr>
            </w:pPr>
            <w:r>
              <w:rPr>
                <w:sz w:val="20"/>
              </w:rPr>
              <w:t>Author(s):</w:t>
            </w:r>
          </w:p>
        </w:tc>
      </w:tr>
      <w:tr w:rsidR="00CA09B2" w14:paraId="65824064" w14:textId="77777777" w:rsidTr="009C6869">
        <w:trPr>
          <w:jc w:val="center"/>
        </w:trPr>
        <w:tc>
          <w:tcPr>
            <w:tcW w:w="1668" w:type="dxa"/>
            <w:vAlign w:val="center"/>
          </w:tcPr>
          <w:p w14:paraId="52288A13" w14:textId="77777777" w:rsidR="00CA09B2" w:rsidRDefault="00CA09B2">
            <w:pPr>
              <w:pStyle w:val="T2"/>
              <w:spacing w:after="0"/>
              <w:ind w:left="0" w:right="0"/>
              <w:jc w:val="left"/>
              <w:rPr>
                <w:sz w:val="20"/>
              </w:rPr>
            </w:pPr>
            <w:r>
              <w:rPr>
                <w:sz w:val="20"/>
              </w:rPr>
              <w:t>Name</w:t>
            </w:r>
          </w:p>
        </w:tc>
        <w:tc>
          <w:tcPr>
            <w:tcW w:w="2126" w:type="dxa"/>
            <w:vAlign w:val="center"/>
          </w:tcPr>
          <w:p w14:paraId="7845E9CB" w14:textId="77777777" w:rsidR="00CA09B2" w:rsidRDefault="0062440B">
            <w:pPr>
              <w:pStyle w:val="T2"/>
              <w:spacing w:after="0"/>
              <w:ind w:left="0" w:right="0"/>
              <w:jc w:val="left"/>
              <w:rPr>
                <w:sz w:val="20"/>
              </w:rPr>
            </w:pPr>
            <w:r>
              <w:rPr>
                <w:sz w:val="20"/>
              </w:rPr>
              <w:t>Affiliation</w:t>
            </w:r>
          </w:p>
        </w:tc>
        <w:tc>
          <w:tcPr>
            <w:tcW w:w="2420" w:type="dxa"/>
            <w:vAlign w:val="center"/>
          </w:tcPr>
          <w:p w14:paraId="2D270A5B" w14:textId="77777777" w:rsidR="00CA09B2" w:rsidRDefault="00CA09B2">
            <w:pPr>
              <w:pStyle w:val="T2"/>
              <w:spacing w:after="0"/>
              <w:ind w:left="0" w:right="0"/>
              <w:jc w:val="left"/>
              <w:rPr>
                <w:sz w:val="20"/>
              </w:rPr>
            </w:pPr>
            <w:r>
              <w:rPr>
                <w:sz w:val="20"/>
              </w:rPr>
              <w:t>Address</w:t>
            </w:r>
          </w:p>
        </w:tc>
        <w:tc>
          <w:tcPr>
            <w:tcW w:w="1715" w:type="dxa"/>
            <w:vAlign w:val="center"/>
          </w:tcPr>
          <w:p w14:paraId="4DC51767" w14:textId="77777777" w:rsidR="00CA09B2" w:rsidRDefault="00CA09B2">
            <w:pPr>
              <w:pStyle w:val="T2"/>
              <w:spacing w:after="0"/>
              <w:ind w:left="0" w:right="0"/>
              <w:jc w:val="left"/>
              <w:rPr>
                <w:sz w:val="20"/>
              </w:rPr>
            </w:pPr>
            <w:r>
              <w:rPr>
                <w:sz w:val="20"/>
              </w:rPr>
              <w:t>Phone</w:t>
            </w:r>
          </w:p>
        </w:tc>
        <w:tc>
          <w:tcPr>
            <w:tcW w:w="1647" w:type="dxa"/>
            <w:vAlign w:val="center"/>
          </w:tcPr>
          <w:p w14:paraId="1D1FBC29" w14:textId="77777777" w:rsidR="00CA09B2" w:rsidRDefault="00CA09B2">
            <w:pPr>
              <w:pStyle w:val="T2"/>
              <w:spacing w:after="0"/>
              <w:ind w:left="0" w:right="0"/>
              <w:jc w:val="left"/>
              <w:rPr>
                <w:sz w:val="20"/>
              </w:rPr>
            </w:pPr>
            <w:r>
              <w:rPr>
                <w:sz w:val="20"/>
              </w:rPr>
              <w:t>email</w:t>
            </w:r>
          </w:p>
        </w:tc>
      </w:tr>
      <w:tr w:rsidR="009C6869" w14:paraId="3CC17F4A" w14:textId="77777777" w:rsidTr="009C6869">
        <w:trPr>
          <w:jc w:val="center"/>
        </w:trPr>
        <w:tc>
          <w:tcPr>
            <w:tcW w:w="1668" w:type="dxa"/>
            <w:vAlign w:val="center"/>
          </w:tcPr>
          <w:p w14:paraId="50ED31D1" w14:textId="77777777" w:rsidR="009C6869" w:rsidRDefault="009C6869" w:rsidP="00894852">
            <w:pPr>
              <w:pStyle w:val="T2"/>
              <w:spacing w:after="0"/>
              <w:ind w:left="0" w:right="0"/>
              <w:rPr>
                <w:b w:val="0"/>
                <w:sz w:val="20"/>
              </w:rPr>
            </w:pPr>
            <w:r>
              <w:rPr>
                <w:b w:val="0"/>
                <w:sz w:val="20"/>
              </w:rPr>
              <w:t>Mark RISON</w:t>
            </w:r>
          </w:p>
        </w:tc>
        <w:tc>
          <w:tcPr>
            <w:tcW w:w="2126" w:type="dxa"/>
            <w:vAlign w:val="center"/>
          </w:tcPr>
          <w:p w14:paraId="369CF193" w14:textId="77777777" w:rsidR="009C6869" w:rsidRDefault="009C6869" w:rsidP="00894852">
            <w:pPr>
              <w:pStyle w:val="T2"/>
              <w:spacing w:after="0"/>
              <w:ind w:left="0" w:right="0"/>
              <w:rPr>
                <w:b w:val="0"/>
                <w:sz w:val="20"/>
              </w:rPr>
            </w:pPr>
            <w:r>
              <w:rPr>
                <w:b w:val="0"/>
                <w:sz w:val="20"/>
              </w:rPr>
              <w:t>Samsung Cambridge Solution Centre</w:t>
            </w:r>
          </w:p>
        </w:tc>
        <w:tc>
          <w:tcPr>
            <w:tcW w:w="2420" w:type="dxa"/>
            <w:vAlign w:val="center"/>
          </w:tcPr>
          <w:p w14:paraId="3DEC554A" w14:textId="77777777" w:rsidR="009C6869" w:rsidRDefault="009C6869" w:rsidP="00894852">
            <w:pPr>
              <w:pStyle w:val="T2"/>
              <w:spacing w:after="0"/>
              <w:ind w:left="0" w:right="0"/>
              <w:rPr>
                <w:b w:val="0"/>
                <w:sz w:val="20"/>
              </w:rPr>
            </w:pPr>
            <w:r>
              <w:rPr>
                <w:b w:val="0"/>
                <w:sz w:val="20"/>
              </w:rPr>
              <w:t>SJH, CB4 0DS, U.K.</w:t>
            </w:r>
          </w:p>
        </w:tc>
        <w:tc>
          <w:tcPr>
            <w:tcW w:w="1715" w:type="dxa"/>
            <w:vAlign w:val="center"/>
          </w:tcPr>
          <w:p w14:paraId="2E90DD43" w14:textId="77777777" w:rsidR="009C6869" w:rsidRDefault="009C6869" w:rsidP="00894852">
            <w:pPr>
              <w:pStyle w:val="T2"/>
              <w:spacing w:after="0"/>
              <w:ind w:left="0" w:right="0"/>
              <w:rPr>
                <w:b w:val="0"/>
                <w:sz w:val="20"/>
              </w:rPr>
            </w:pPr>
            <w:r>
              <w:rPr>
                <w:b w:val="0"/>
                <w:sz w:val="20"/>
              </w:rPr>
              <w:t>+44 1223 434600</w:t>
            </w:r>
          </w:p>
        </w:tc>
        <w:tc>
          <w:tcPr>
            <w:tcW w:w="1647" w:type="dxa"/>
            <w:vAlign w:val="center"/>
          </w:tcPr>
          <w:p w14:paraId="068523F7" w14:textId="77777777" w:rsidR="009C6869" w:rsidRDefault="009C6869" w:rsidP="00894852">
            <w:pPr>
              <w:pStyle w:val="T2"/>
              <w:spacing w:after="0"/>
              <w:ind w:left="0" w:right="0"/>
              <w:rPr>
                <w:b w:val="0"/>
                <w:sz w:val="16"/>
              </w:rPr>
            </w:pPr>
            <w:r w:rsidRPr="00F80C8C">
              <w:rPr>
                <w:b w:val="0"/>
                <w:sz w:val="16"/>
              </w:rPr>
              <w:t xml:space="preserve">at </w:t>
            </w:r>
            <w:proofErr w:type="spellStart"/>
            <w:r w:rsidRPr="00F80C8C">
              <w:rPr>
                <w:b w:val="0"/>
                <w:sz w:val="16"/>
              </w:rPr>
              <w:t>samsung</w:t>
            </w:r>
            <w:proofErr w:type="spellEnd"/>
            <w:r w:rsidRPr="00F80C8C">
              <w:rPr>
                <w:b w:val="0"/>
                <w:sz w:val="16"/>
              </w:rPr>
              <w:t xml:space="preserve"> (a global commercial entity) I'm </w:t>
            </w:r>
            <w:r>
              <w:rPr>
                <w:b w:val="0"/>
                <w:sz w:val="16"/>
              </w:rPr>
              <w:t xml:space="preserve">the </w:t>
            </w:r>
            <w:r w:rsidRPr="00F80C8C">
              <w:rPr>
                <w:b w:val="0"/>
                <w:sz w:val="16"/>
              </w:rPr>
              <w:t xml:space="preserve">letter </w:t>
            </w:r>
            <w:proofErr w:type="spellStart"/>
            <w:r w:rsidRPr="00F80C8C">
              <w:rPr>
                <w:b w:val="0"/>
                <w:sz w:val="16"/>
              </w:rPr>
              <w:t>emme</w:t>
            </w:r>
            <w:proofErr w:type="spellEnd"/>
            <w:r w:rsidRPr="00F80C8C">
              <w:rPr>
                <w:b w:val="0"/>
                <w:sz w:val="16"/>
              </w:rPr>
              <w:t xml:space="preserve"> then dot </w:t>
            </w:r>
            <w:proofErr w:type="spellStart"/>
            <w:r w:rsidRPr="00F80C8C">
              <w:rPr>
                <w:b w:val="0"/>
                <w:sz w:val="16"/>
              </w:rPr>
              <w:t>rison</w:t>
            </w:r>
            <w:proofErr w:type="spellEnd"/>
          </w:p>
        </w:tc>
      </w:tr>
    </w:tbl>
    <w:p w14:paraId="663D1B70" w14:textId="77777777" w:rsidR="00CA09B2" w:rsidRDefault="00F75EDA">
      <w:pPr>
        <w:pStyle w:val="T1"/>
        <w:spacing w:after="120"/>
        <w:rPr>
          <w:sz w:val="22"/>
        </w:rPr>
      </w:pPr>
      <w:r>
        <w:rPr>
          <w:noProof/>
          <w:lang w:eastAsia="ja-JP"/>
        </w:rPr>
        <mc:AlternateContent>
          <mc:Choice Requires="wps">
            <w:drawing>
              <wp:anchor distT="0" distB="0" distL="114300" distR="114300" simplePos="0" relativeHeight="251657728" behindDoc="0" locked="0" layoutInCell="0" allowOverlap="1" wp14:anchorId="1D7FCDD8" wp14:editId="4B088E17">
                <wp:simplePos x="0" y="0"/>
                <wp:positionH relativeFrom="column">
                  <wp:posOffset>198914</wp:posOffset>
                </wp:positionH>
                <wp:positionV relativeFrom="paragraph">
                  <wp:posOffset>208915</wp:posOffset>
                </wp:positionV>
                <wp:extent cx="5943600" cy="64579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457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0D258D" w14:textId="362B2FA0" w:rsidR="00C447CA" w:rsidRDefault="008E7496" w:rsidP="00C447CA">
                            <w:pPr>
                              <w:pStyle w:val="T1"/>
                              <w:spacing w:after="120"/>
                            </w:pPr>
                            <w:r>
                              <w:t>Abstract</w:t>
                            </w:r>
                          </w:p>
                          <w:p w14:paraId="62DD9F26" w14:textId="31CED1B0" w:rsidR="008E7496" w:rsidRDefault="008E7496" w:rsidP="006832AA">
                            <w:pPr>
                              <w:jc w:val="both"/>
                            </w:pPr>
                            <w:r>
                              <w:t>This submission proposes resolutions for CIDs 1375, 1379, 1387, 1388, 1415, 1435, 1447, 1452, 1453, 1455, 1456, 1465, 1480, 1507, 1524, 1525, 1526 on 11md/D1.0.  Green indicates material agreed to in the group, yellow material to be discussed, red material rejected by the group and cyan material not to be overlooked.  The “Final” view should be selected in Word.</w:t>
                            </w:r>
                          </w:p>
                          <w:p w14:paraId="664F0821" w14:textId="00F7C6DD" w:rsidR="00C447CA" w:rsidRDefault="00C447CA" w:rsidP="006832AA">
                            <w:pPr>
                              <w:jc w:val="both"/>
                            </w:pPr>
                          </w:p>
                          <w:p w14:paraId="3C94BCD7" w14:textId="240756F7" w:rsidR="00C447CA" w:rsidRPr="00D768FB" w:rsidRDefault="00C447CA" w:rsidP="006832AA">
                            <w:pPr>
                              <w:jc w:val="both"/>
                              <w:rPr>
                                <w:b/>
                                <w:i/>
                              </w:rPr>
                            </w:pPr>
                            <w:r w:rsidRPr="00D768FB">
                              <w:rPr>
                                <w:b/>
                                <w:i/>
                              </w:rPr>
                              <w:t xml:space="preserve">R04 of this document updates the resolution to CID 1465 based on </w:t>
                            </w:r>
                            <w:proofErr w:type="spellStart"/>
                            <w:r w:rsidRPr="00D768FB">
                              <w:rPr>
                                <w:b/>
                                <w:i/>
                              </w:rPr>
                              <w:t>Menzo</w:t>
                            </w:r>
                            <w:proofErr w:type="spellEnd"/>
                            <w:r w:rsidRPr="00D768FB">
                              <w:rPr>
                                <w:b/>
                                <w:i/>
                              </w:rPr>
                              <w:t xml:space="preserve"> </w:t>
                            </w:r>
                            <w:proofErr w:type="spellStart"/>
                            <w:r w:rsidRPr="00D768FB">
                              <w:rPr>
                                <w:b/>
                                <w:i/>
                              </w:rPr>
                              <w:t>Wenti</w:t>
                            </w:r>
                            <w:r w:rsidR="00D768FB" w:rsidRPr="00D768FB">
                              <w:rPr>
                                <w:b/>
                                <w:i/>
                              </w:rPr>
                              <w:t>n</w:t>
                            </w:r>
                            <w:r w:rsidRPr="00D768FB">
                              <w:rPr>
                                <w:b/>
                                <w:i/>
                              </w:rPr>
                              <w:t>k</w:t>
                            </w:r>
                            <w:proofErr w:type="spellEnd"/>
                            <w:r w:rsidR="00D768FB" w:rsidRPr="00D768FB">
                              <w:rPr>
                                <w:b/>
                                <w:i/>
                              </w:rPr>
                              <w:t xml:space="preserve"> and </w:t>
                            </w:r>
                            <w:r w:rsidRPr="00D768FB">
                              <w:rPr>
                                <w:b/>
                                <w:i/>
                              </w:rPr>
                              <w:t>Michael Montemurro</w:t>
                            </w:r>
                            <w:r w:rsidR="00D768FB" w:rsidRPr="00D768FB">
                              <w:rPr>
                                <w:b/>
                                <w:i/>
                              </w:rPr>
                              <w:t xml:space="preserve"> review of the proposed resolution.</w:t>
                            </w:r>
                          </w:p>
                          <w:p w14:paraId="6B2F5E87" w14:textId="77777777" w:rsidR="008E7496" w:rsidRDefault="008E7496">
                            <w:pPr>
                              <w:jc w:val="both"/>
                            </w:pP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7FCDD8" id="_x0000_t202" coordsize="21600,21600" o:spt="202" path="m,l,21600r21600,l21600,xe">
                <v:stroke joinstyle="miter"/>
                <v:path gradientshapeok="t" o:connecttype="rect"/>
              </v:shapetype>
              <v:shape id="Text Box 3" o:spid="_x0000_s1026" type="#_x0000_t202" style="position:absolute;left:0;text-align:left;margin-left:15.65pt;margin-top:16.45pt;width:468pt;height:50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" o:allowincell="f" stroked="f">
                <v:textbox>
                  <w:txbxContent>
                    <w:p w14:paraId="440D258D" w14:textId="362B2FA0" w:rsidR="00C447CA" w:rsidRDefault="008E7496" w:rsidP="00C447CA">
                      <w:pPr>
                        <w:pStyle w:val="T1"/>
                        <w:spacing w:after="120"/>
                      </w:pPr>
                      <w:r>
                        <w:t>Abstract</w:t>
                      </w:r>
                    </w:p>
                    <w:p w14:paraId="62DD9F26" w14:textId="31CED1B0" w:rsidR="008E7496" w:rsidRDefault="008E7496" w:rsidP="006832AA">
                      <w:pPr>
                        <w:jc w:val="both"/>
                      </w:pPr>
                      <w:r>
                        <w:t>This submission proposes resolutions for CIDs 1375, 1379, 1387, 1388, 1415, 1435, 1447, 1452, 1453, 1455, 1456, 1465, 1480, 1507, 1524, 1525, 1526 on 11md/D1.0.  Green indicates material agreed to in the group, yellow material to be discussed, red material rejected by the group and cyan material not to be overlooked.  The “Final” view should be selected in Word.</w:t>
                      </w:r>
                    </w:p>
                    <w:p w14:paraId="664F0821" w14:textId="00F7C6DD" w:rsidR="00C447CA" w:rsidRDefault="00C447CA" w:rsidP="006832AA">
                      <w:pPr>
                        <w:jc w:val="both"/>
                      </w:pPr>
                    </w:p>
                    <w:p w14:paraId="3C94BCD7" w14:textId="240756F7" w:rsidR="00C447CA" w:rsidRPr="00D768FB" w:rsidRDefault="00C447CA" w:rsidP="006832AA">
                      <w:pPr>
                        <w:jc w:val="both"/>
                        <w:rPr>
                          <w:b/>
                          <w:i/>
                        </w:rPr>
                      </w:pPr>
                      <w:r w:rsidRPr="00D768FB">
                        <w:rPr>
                          <w:b/>
                          <w:i/>
                        </w:rPr>
                        <w:t xml:space="preserve">R04 of this document updates the resolution to CID 1465 based on </w:t>
                      </w:r>
                      <w:proofErr w:type="spellStart"/>
                      <w:r w:rsidRPr="00D768FB">
                        <w:rPr>
                          <w:b/>
                          <w:i/>
                        </w:rPr>
                        <w:t>Menzo</w:t>
                      </w:r>
                      <w:proofErr w:type="spellEnd"/>
                      <w:r w:rsidRPr="00D768FB">
                        <w:rPr>
                          <w:b/>
                          <w:i/>
                        </w:rPr>
                        <w:t xml:space="preserve"> </w:t>
                      </w:r>
                      <w:proofErr w:type="spellStart"/>
                      <w:r w:rsidRPr="00D768FB">
                        <w:rPr>
                          <w:b/>
                          <w:i/>
                        </w:rPr>
                        <w:t>Wenti</w:t>
                      </w:r>
                      <w:r w:rsidR="00D768FB" w:rsidRPr="00D768FB">
                        <w:rPr>
                          <w:b/>
                          <w:i/>
                        </w:rPr>
                        <w:t>n</w:t>
                      </w:r>
                      <w:r w:rsidRPr="00D768FB">
                        <w:rPr>
                          <w:b/>
                          <w:i/>
                        </w:rPr>
                        <w:t>k</w:t>
                      </w:r>
                      <w:proofErr w:type="spellEnd"/>
                      <w:r w:rsidR="00D768FB" w:rsidRPr="00D768FB">
                        <w:rPr>
                          <w:b/>
                          <w:i/>
                        </w:rPr>
                        <w:t xml:space="preserve"> and </w:t>
                      </w:r>
                      <w:r w:rsidRPr="00D768FB">
                        <w:rPr>
                          <w:b/>
                          <w:i/>
                        </w:rPr>
                        <w:t>Michael Montemurro</w:t>
                      </w:r>
                      <w:r w:rsidR="00D768FB" w:rsidRPr="00D768FB">
                        <w:rPr>
                          <w:b/>
                          <w:i/>
                        </w:rPr>
                        <w:t xml:space="preserve"> review of the proposed resolution.</w:t>
                      </w:r>
                    </w:p>
                    <w:p w14:paraId="6B2F5E87" w14:textId="77777777" w:rsidR="008E7496" w:rsidRDefault="008E7496">
                      <w:pPr>
                        <w:jc w:val="both"/>
                      </w:pPr>
                      <w:bookmarkStart w:id="1" w:name="_GoBack"/>
                      <w:bookmarkEnd w:id="1"/>
                    </w:p>
                  </w:txbxContent>
                </v:textbox>
              </v:shape>
            </w:pict>
          </mc:Fallback>
        </mc:AlternateContent>
      </w:r>
    </w:p>
    <w:p w14:paraId="5152848F" w14:textId="77777777" w:rsidR="007127E2" w:rsidRPr="00427C32" w:rsidRDefault="00F17A5B" w:rsidP="00C716D9">
      <w:r>
        <w:br w:type="page"/>
      </w:r>
    </w:p>
    <w:tbl>
      <w:tblPr>
        <w:tblStyle w:val="TableGrid"/>
        <w:tblW w:w="0" w:type="auto"/>
        <w:tblLook w:val="04A0" w:firstRow="1" w:lastRow="0" w:firstColumn="1" w:lastColumn="0" w:noHBand="0" w:noVBand="1"/>
      </w:tblPr>
      <w:tblGrid>
        <w:gridCol w:w="1809"/>
        <w:gridCol w:w="4383"/>
        <w:gridCol w:w="3384"/>
      </w:tblGrid>
      <w:tr w:rsidR="00874F54" w14:paraId="6045FEA3" w14:textId="77777777" w:rsidTr="007713BD">
        <w:tc>
          <w:tcPr>
            <w:tcW w:w="1809" w:type="dxa"/>
          </w:tcPr>
          <w:p w14:paraId="65B438DD" w14:textId="77777777" w:rsidR="00874F54" w:rsidRDefault="00874F54" w:rsidP="007713BD">
            <w:r>
              <w:lastRenderedPageBreak/>
              <w:t>Identifiers</w:t>
            </w:r>
          </w:p>
        </w:tc>
        <w:tc>
          <w:tcPr>
            <w:tcW w:w="4383" w:type="dxa"/>
          </w:tcPr>
          <w:p w14:paraId="4DF66B19" w14:textId="77777777" w:rsidR="00874F54" w:rsidRDefault="00874F54" w:rsidP="007713BD">
            <w:r>
              <w:t>Comment</w:t>
            </w:r>
          </w:p>
        </w:tc>
        <w:tc>
          <w:tcPr>
            <w:tcW w:w="3384" w:type="dxa"/>
          </w:tcPr>
          <w:p w14:paraId="01777EBE" w14:textId="77777777" w:rsidR="00874F54" w:rsidRDefault="00874F54" w:rsidP="007713BD">
            <w:r>
              <w:t>Proposed change</w:t>
            </w:r>
          </w:p>
        </w:tc>
      </w:tr>
      <w:tr w:rsidR="00874F54" w:rsidRPr="002C1619" w14:paraId="5A8BFC22" w14:textId="77777777" w:rsidTr="007713BD">
        <w:tc>
          <w:tcPr>
            <w:tcW w:w="1809" w:type="dxa"/>
          </w:tcPr>
          <w:p w14:paraId="78469538" w14:textId="0C9A3D90" w:rsidR="00874F54" w:rsidRDefault="00CF4D86" w:rsidP="007713BD">
            <w:r>
              <w:t>CID 1456</w:t>
            </w:r>
          </w:p>
          <w:p w14:paraId="46D78120" w14:textId="77777777" w:rsidR="00874F54" w:rsidRDefault="00874F54" w:rsidP="007713BD">
            <w:r>
              <w:t>Mark RISON</w:t>
            </w:r>
          </w:p>
          <w:p w14:paraId="07DE5C40" w14:textId="14386A1F" w:rsidR="00874F54" w:rsidRDefault="00874F54" w:rsidP="007713BD"/>
        </w:tc>
        <w:tc>
          <w:tcPr>
            <w:tcW w:w="4383" w:type="dxa"/>
          </w:tcPr>
          <w:p w14:paraId="7885BB5E" w14:textId="77777777" w:rsidR="00874F54" w:rsidRPr="002C1619" w:rsidRDefault="00874F54" w:rsidP="007713BD">
            <w:r w:rsidRPr="00874F54">
              <w:t xml:space="preserve">There are several instances of wording of the form "A STA shall not transmit a frame with the TXVECTOR parameter blah set to foo unless the RA of the frame is of type </w:t>
            </w:r>
            <w:proofErr w:type="spellStart"/>
            <w:r w:rsidRPr="00874F54">
              <w:t>baz</w:t>
            </w:r>
            <w:proofErr w:type="spellEnd"/>
            <w:r w:rsidRPr="00874F54">
              <w:t>": 1341.23, 1341.29, 1341.35, 1341.41, 1342.7, 1342.18, 1342.29, 1342.40, 1342.51, 1343.23</w:t>
            </w:r>
            <w:r w:rsidR="00F246CE">
              <w:t xml:space="preserve"> </w:t>
            </w:r>
            <w:r w:rsidR="00F246CE" w:rsidRPr="00F246CE">
              <w:t>in 802.11mc/D6.0</w:t>
            </w:r>
            <w:r w:rsidRPr="00874F54">
              <w:t xml:space="preserve">.  These are broken because the first "frame" means PPDU and the second one means "MPDU".  </w:t>
            </w:r>
            <w:r w:rsidR="00F246CE" w:rsidRPr="00F246CE">
              <w:t>There is also an issue if the RA is a group address</w:t>
            </w:r>
          </w:p>
        </w:tc>
        <w:tc>
          <w:tcPr>
            <w:tcW w:w="3384" w:type="dxa"/>
          </w:tcPr>
          <w:p w14:paraId="3D720739" w14:textId="781EC9C5" w:rsidR="00874F54" w:rsidRPr="002C1619" w:rsidRDefault="00874F54" w:rsidP="007713BD">
            <w:r w:rsidRPr="00874F54">
              <w:t xml:space="preserve">Reword these instances to the form "A STA shall not transmit a PPDU with the TXVECTOR parameter blah set to foo unless the RA of the frame(s) it contains are of type </w:t>
            </w:r>
            <w:proofErr w:type="spellStart"/>
            <w:r w:rsidRPr="00874F54">
              <w:t>baz</w:t>
            </w:r>
            <w:proofErr w:type="spellEnd"/>
            <w:r w:rsidRPr="00874F54">
              <w:t xml:space="preserve"> (where this condition applies to all addressed STAs if the RA is a group address)"</w:t>
            </w:r>
            <w:r w:rsidR="00F246CE">
              <w:t xml:space="preserve"> </w:t>
            </w:r>
            <w:r w:rsidR="00F246CE" w:rsidRPr="00F246CE">
              <w:t>.  See 16/0839r3</w:t>
            </w:r>
            <w:r w:rsidR="00CF4D86">
              <w:t xml:space="preserve"> </w:t>
            </w:r>
            <w:r w:rsidR="00CF4D86" w:rsidRPr="00CF4D86">
              <w:t>and 17/1243r6</w:t>
            </w:r>
          </w:p>
        </w:tc>
      </w:tr>
      <w:tr w:rsidR="00AB04F2" w:rsidRPr="002C1619" w14:paraId="082198C7" w14:textId="77777777" w:rsidTr="007713BD">
        <w:tc>
          <w:tcPr>
            <w:tcW w:w="1809" w:type="dxa"/>
          </w:tcPr>
          <w:p w14:paraId="61F89478" w14:textId="67985AE6" w:rsidR="00AB04F2" w:rsidRDefault="00AB04F2" w:rsidP="007713BD">
            <w:r>
              <w:t>CID 1524</w:t>
            </w:r>
          </w:p>
          <w:p w14:paraId="1864A19A" w14:textId="77777777" w:rsidR="00AB04F2" w:rsidRDefault="00AB04F2" w:rsidP="007713BD">
            <w:r>
              <w:t>Mark RISON</w:t>
            </w:r>
          </w:p>
          <w:p w14:paraId="4EB622F9" w14:textId="5AE40E1B" w:rsidR="00AB04F2" w:rsidRDefault="00AB04F2" w:rsidP="007713BD">
            <w:r>
              <w:t>1.4</w:t>
            </w:r>
          </w:p>
        </w:tc>
        <w:tc>
          <w:tcPr>
            <w:tcW w:w="4383" w:type="dxa"/>
          </w:tcPr>
          <w:p w14:paraId="3C689754" w14:textId="4CD7ADA3" w:rsidR="00AB04F2" w:rsidRPr="00874F54" w:rsidRDefault="00AB04F2" w:rsidP="007713BD">
            <w:r w:rsidRPr="00AB04F2">
              <w:t>Sometimes MPDUs are said to be transmitted with a certain TXVECTOR, but the TXVECTOR is associated with the PPDU not the MPDU</w:t>
            </w:r>
          </w:p>
        </w:tc>
        <w:tc>
          <w:tcPr>
            <w:tcW w:w="3384" w:type="dxa"/>
          </w:tcPr>
          <w:p w14:paraId="1382486F" w14:textId="177A7084" w:rsidR="00AB04F2" w:rsidRPr="00874F54" w:rsidRDefault="00AB04F2" w:rsidP="007713BD">
            <w:r w:rsidRPr="00AB04F2">
              <w:t>Add "References to an MPDU being transmitted with a certain TXVECTOR parameter are to be understood as referring to the TXVECTOR parameter used for the PPDU containing the MPDU." in 1.4</w:t>
            </w:r>
          </w:p>
        </w:tc>
      </w:tr>
    </w:tbl>
    <w:p w14:paraId="475489CE" w14:textId="77777777" w:rsidR="00874F54" w:rsidRDefault="00874F54" w:rsidP="00874F54"/>
    <w:p w14:paraId="11377B6E" w14:textId="77777777" w:rsidR="00874F54" w:rsidRPr="00F70C97" w:rsidRDefault="00874F54" w:rsidP="00874F54">
      <w:pPr>
        <w:rPr>
          <w:u w:val="single"/>
        </w:rPr>
      </w:pPr>
      <w:r w:rsidRPr="00F70C97">
        <w:rPr>
          <w:u w:val="single"/>
        </w:rPr>
        <w:t>Discussion:</w:t>
      </w:r>
    </w:p>
    <w:p w14:paraId="1886EB67" w14:textId="77777777" w:rsidR="00874F54" w:rsidRDefault="00874F54" w:rsidP="00874F54"/>
    <w:p w14:paraId="50E03168" w14:textId="4F9FB346" w:rsidR="004701E3" w:rsidRPr="004701E3" w:rsidRDefault="004701E3" w:rsidP="004701E3">
      <w:pPr>
        <w:rPr>
          <w:lang w:val="en-US"/>
        </w:rPr>
      </w:pPr>
      <w:r>
        <w:rPr>
          <w:lang w:val="en-US"/>
        </w:rPr>
        <w:t xml:space="preserve">There is some confusion in the standard regarding </w:t>
      </w:r>
      <w:r w:rsidRPr="004701E3">
        <w:rPr>
          <w:lang w:val="en-US"/>
        </w:rPr>
        <w:t>what a TXVECTOR</w:t>
      </w:r>
      <w:r>
        <w:rPr>
          <w:lang w:val="en-US"/>
        </w:rPr>
        <w:t xml:space="preserve"> </w:t>
      </w:r>
      <w:r w:rsidRPr="004701E3">
        <w:rPr>
          <w:lang w:val="en-US"/>
        </w:rPr>
        <w:t>pertains to, or at least what words should be used to describe what a</w:t>
      </w:r>
      <w:r>
        <w:rPr>
          <w:lang w:val="en-US"/>
        </w:rPr>
        <w:t xml:space="preserve"> </w:t>
      </w:r>
      <w:r w:rsidRPr="004701E3">
        <w:rPr>
          <w:lang w:val="en-US"/>
        </w:rPr>
        <w:t>TXVECTOR pertains to</w:t>
      </w:r>
      <w:r w:rsidR="007F210E">
        <w:rPr>
          <w:lang w:val="en-US"/>
        </w:rPr>
        <w:t xml:space="preserve"> (ditto RXVECTOR)</w:t>
      </w:r>
      <w:r w:rsidRPr="004701E3">
        <w:rPr>
          <w:lang w:val="en-US"/>
        </w:rPr>
        <w:t>.</w:t>
      </w:r>
    </w:p>
    <w:p w14:paraId="43D4404B" w14:textId="77777777" w:rsidR="004701E3" w:rsidRPr="004701E3" w:rsidRDefault="004701E3" w:rsidP="004701E3">
      <w:pPr>
        <w:rPr>
          <w:lang w:val="en-US"/>
        </w:rPr>
      </w:pPr>
      <w:r w:rsidRPr="004701E3">
        <w:rPr>
          <w:lang w:val="en-US"/>
        </w:rPr>
        <w:t xml:space="preserve"> </w:t>
      </w:r>
    </w:p>
    <w:p w14:paraId="40B34B19" w14:textId="3C8F4A7E" w:rsidR="004701E3" w:rsidRPr="004701E3" w:rsidRDefault="004701E3" w:rsidP="004701E3">
      <w:pPr>
        <w:rPr>
          <w:lang w:val="en-US"/>
        </w:rPr>
      </w:pPr>
      <w:r>
        <w:rPr>
          <w:lang w:val="en-US"/>
        </w:rPr>
        <w:t>T</w:t>
      </w:r>
      <w:r w:rsidRPr="004701E3">
        <w:rPr>
          <w:lang w:val="en-US"/>
        </w:rPr>
        <w:t>here are four possibilities:</w:t>
      </w:r>
    </w:p>
    <w:p w14:paraId="3954CD5B" w14:textId="77777777" w:rsidR="004701E3" w:rsidRPr="004701E3" w:rsidRDefault="004701E3" w:rsidP="004701E3">
      <w:pPr>
        <w:rPr>
          <w:lang w:val="en-US"/>
        </w:rPr>
      </w:pPr>
      <w:r w:rsidRPr="004701E3">
        <w:rPr>
          <w:lang w:val="en-US"/>
        </w:rPr>
        <w:t xml:space="preserve"> </w:t>
      </w:r>
    </w:p>
    <w:p w14:paraId="5B6A18F4" w14:textId="77777777" w:rsidR="004701E3" w:rsidRDefault="004701E3" w:rsidP="004701E3">
      <w:pPr>
        <w:pStyle w:val="ListParagraph"/>
        <w:numPr>
          <w:ilvl w:val="0"/>
          <w:numId w:val="40"/>
        </w:numPr>
        <w:rPr>
          <w:lang w:val="en-US"/>
        </w:rPr>
      </w:pPr>
      <w:r w:rsidRPr="004701E3">
        <w:rPr>
          <w:lang w:val="en-US"/>
        </w:rPr>
        <w:t>it pertains to an MPDU</w:t>
      </w:r>
    </w:p>
    <w:p w14:paraId="0D9130A1" w14:textId="104C2362" w:rsidR="004701E3" w:rsidRPr="004701E3" w:rsidRDefault="004701E3" w:rsidP="004701E3">
      <w:pPr>
        <w:pStyle w:val="ListParagraph"/>
        <w:numPr>
          <w:ilvl w:val="0"/>
          <w:numId w:val="40"/>
        </w:numPr>
        <w:rPr>
          <w:lang w:val="en-US"/>
        </w:rPr>
      </w:pPr>
      <w:r w:rsidRPr="004701E3">
        <w:rPr>
          <w:lang w:val="en-US"/>
        </w:rPr>
        <w:t>it pertains to an MPDU or A-MPDU, whichever is what is passed to the PHY</w:t>
      </w:r>
    </w:p>
    <w:p w14:paraId="187B1393" w14:textId="67291A1B" w:rsidR="004701E3" w:rsidRPr="004701E3" w:rsidRDefault="004701E3" w:rsidP="004701E3">
      <w:pPr>
        <w:pStyle w:val="ListParagraph"/>
        <w:numPr>
          <w:ilvl w:val="0"/>
          <w:numId w:val="40"/>
        </w:numPr>
        <w:rPr>
          <w:lang w:val="en-US"/>
        </w:rPr>
      </w:pPr>
      <w:r w:rsidRPr="004701E3">
        <w:rPr>
          <w:lang w:val="en-US"/>
        </w:rPr>
        <w:t>it pertains to a PSDU</w:t>
      </w:r>
    </w:p>
    <w:p w14:paraId="44AAAFD1" w14:textId="27CD9C35" w:rsidR="004701E3" w:rsidRPr="004701E3" w:rsidRDefault="004701E3" w:rsidP="004701E3">
      <w:pPr>
        <w:pStyle w:val="ListParagraph"/>
        <w:numPr>
          <w:ilvl w:val="0"/>
          <w:numId w:val="40"/>
        </w:numPr>
        <w:rPr>
          <w:lang w:val="en-US"/>
        </w:rPr>
      </w:pPr>
      <w:r w:rsidRPr="004701E3">
        <w:rPr>
          <w:lang w:val="en-US"/>
        </w:rPr>
        <w:t>it pertains to a PPDU</w:t>
      </w:r>
    </w:p>
    <w:p w14:paraId="6327AE5B" w14:textId="77777777" w:rsidR="004701E3" w:rsidRPr="004701E3" w:rsidRDefault="004701E3" w:rsidP="004701E3">
      <w:pPr>
        <w:rPr>
          <w:lang w:val="en-US"/>
        </w:rPr>
      </w:pPr>
      <w:r w:rsidRPr="004701E3">
        <w:rPr>
          <w:lang w:val="en-US"/>
        </w:rPr>
        <w:t xml:space="preserve"> </w:t>
      </w:r>
    </w:p>
    <w:p w14:paraId="006FAAE8" w14:textId="61C71195" w:rsidR="004701E3" w:rsidRPr="004701E3" w:rsidRDefault="004701E3" w:rsidP="004701E3">
      <w:pPr>
        <w:rPr>
          <w:lang w:val="en-US"/>
        </w:rPr>
      </w:pPr>
      <w:r>
        <w:rPr>
          <w:lang w:val="en-US"/>
        </w:rPr>
        <w:t>T</w:t>
      </w:r>
      <w:r w:rsidR="007F210E">
        <w:rPr>
          <w:lang w:val="en-US"/>
        </w:rPr>
        <w:t>he standard</w:t>
      </w:r>
      <w:r w:rsidRPr="004701E3">
        <w:rPr>
          <w:lang w:val="en-US"/>
        </w:rPr>
        <w:t xml:space="preserve"> is often written in a way which suggests 4</w:t>
      </w:r>
      <w:r>
        <w:rPr>
          <w:lang w:val="en-US"/>
        </w:rPr>
        <w:t>)</w:t>
      </w:r>
      <w:r w:rsidRPr="004701E3">
        <w:rPr>
          <w:lang w:val="en-US"/>
        </w:rPr>
        <w:t>,</w:t>
      </w:r>
      <w:r>
        <w:rPr>
          <w:lang w:val="en-US"/>
        </w:rPr>
        <w:t xml:space="preserve"> </w:t>
      </w:r>
      <w:r w:rsidRPr="004701E3">
        <w:rPr>
          <w:lang w:val="en-US"/>
        </w:rPr>
        <w:t>though formally it's actually 3</w:t>
      </w:r>
      <w:r>
        <w:rPr>
          <w:lang w:val="en-US"/>
        </w:rPr>
        <w:t>)</w:t>
      </w:r>
      <w:r w:rsidRPr="004701E3">
        <w:rPr>
          <w:lang w:val="en-US"/>
        </w:rPr>
        <w:t>, which is very similar</w:t>
      </w:r>
      <w:r>
        <w:rPr>
          <w:lang w:val="en-US"/>
        </w:rPr>
        <w:t xml:space="preserve"> </w:t>
      </w:r>
      <w:r w:rsidRPr="004701E3">
        <w:rPr>
          <w:lang w:val="en-US"/>
        </w:rPr>
        <w:t>to 2</w:t>
      </w:r>
      <w:r>
        <w:rPr>
          <w:lang w:val="en-US"/>
        </w:rPr>
        <w:t>)</w:t>
      </w:r>
      <w:r w:rsidRPr="004701E3">
        <w:rPr>
          <w:lang w:val="en-US"/>
        </w:rPr>
        <w:t>.  1</w:t>
      </w:r>
      <w:r>
        <w:rPr>
          <w:lang w:val="en-US"/>
        </w:rPr>
        <w:t>)</w:t>
      </w:r>
      <w:r w:rsidRPr="004701E3">
        <w:rPr>
          <w:lang w:val="en-US"/>
        </w:rPr>
        <w:t xml:space="preserve"> is </w:t>
      </w:r>
      <w:r>
        <w:rPr>
          <w:lang w:val="en-US"/>
        </w:rPr>
        <w:t xml:space="preserve">not </w:t>
      </w:r>
      <w:r w:rsidRPr="004701E3">
        <w:rPr>
          <w:lang w:val="en-US"/>
        </w:rPr>
        <w:t>precise enough, at least without extra</w:t>
      </w:r>
      <w:r>
        <w:rPr>
          <w:lang w:val="en-US"/>
        </w:rPr>
        <w:t xml:space="preserve"> </w:t>
      </w:r>
      <w:r w:rsidRPr="004701E3">
        <w:rPr>
          <w:lang w:val="en-US"/>
        </w:rPr>
        <w:t>words.</w:t>
      </w:r>
    </w:p>
    <w:p w14:paraId="56FC43F2" w14:textId="77777777" w:rsidR="004701E3" w:rsidRPr="004701E3" w:rsidRDefault="004701E3" w:rsidP="004701E3">
      <w:pPr>
        <w:rPr>
          <w:lang w:val="en-US"/>
        </w:rPr>
      </w:pPr>
      <w:r w:rsidRPr="004701E3">
        <w:rPr>
          <w:lang w:val="en-US"/>
        </w:rPr>
        <w:t xml:space="preserve"> </w:t>
      </w:r>
    </w:p>
    <w:p w14:paraId="7792087B" w14:textId="77777777" w:rsidR="004701E3" w:rsidRDefault="004701E3" w:rsidP="004701E3">
      <w:pPr>
        <w:rPr>
          <w:lang w:val="en-US"/>
        </w:rPr>
      </w:pPr>
      <w:r w:rsidRPr="004701E3">
        <w:rPr>
          <w:lang w:val="en-US"/>
        </w:rPr>
        <w:t>In support of this, note that (6</w:t>
      </w:r>
      <w:r>
        <w:rPr>
          <w:lang w:val="en-US"/>
        </w:rPr>
        <w:t xml:space="preserve">.5.5.2 and) 8.3.5.5.2, which is </w:t>
      </w:r>
      <w:r w:rsidRPr="004701E3">
        <w:rPr>
          <w:lang w:val="en-US"/>
        </w:rPr>
        <w:t>where the TXVECTOR's purpose is defined, says</w:t>
      </w:r>
      <w:r>
        <w:rPr>
          <w:lang w:val="en-US"/>
        </w:rPr>
        <w:t>:</w:t>
      </w:r>
    </w:p>
    <w:p w14:paraId="0B62542F" w14:textId="385C5F21" w:rsidR="004701E3" w:rsidRPr="004701E3" w:rsidRDefault="004701E3" w:rsidP="004701E3">
      <w:pPr>
        <w:rPr>
          <w:lang w:val="en-US"/>
        </w:rPr>
      </w:pPr>
      <w:r w:rsidRPr="004701E3">
        <w:rPr>
          <w:lang w:val="en-US"/>
        </w:rPr>
        <w:t xml:space="preserve"> </w:t>
      </w:r>
    </w:p>
    <w:p w14:paraId="56443789" w14:textId="77777777" w:rsidR="004701E3" w:rsidRPr="004701E3" w:rsidRDefault="004701E3" w:rsidP="004701E3">
      <w:pPr>
        <w:ind w:left="720"/>
        <w:rPr>
          <w:lang w:val="en-US"/>
        </w:rPr>
      </w:pPr>
      <w:r w:rsidRPr="004701E3">
        <w:rPr>
          <w:lang w:val="en-US"/>
        </w:rPr>
        <w:t>The TXVECTOR represents a list of parameters that the MAC sublayer provides to the local PHY entity in order to transmit a PSDU.</w:t>
      </w:r>
    </w:p>
    <w:p w14:paraId="12135FE9" w14:textId="77777777" w:rsidR="004701E3" w:rsidRPr="004701E3" w:rsidRDefault="004701E3" w:rsidP="004701E3">
      <w:pPr>
        <w:rPr>
          <w:lang w:val="en-US"/>
        </w:rPr>
      </w:pPr>
      <w:r w:rsidRPr="004701E3">
        <w:rPr>
          <w:lang w:val="en-US"/>
        </w:rPr>
        <w:t xml:space="preserve"> </w:t>
      </w:r>
    </w:p>
    <w:p w14:paraId="0C5318A8" w14:textId="54AD79B1" w:rsidR="004701E3" w:rsidRPr="004701E3" w:rsidRDefault="004701E3" w:rsidP="004701E3">
      <w:pPr>
        <w:rPr>
          <w:lang w:val="en-US"/>
        </w:rPr>
      </w:pPr>
      <w:r w:rsidRPr="004701E3">
        <w:rPr>
          <w:lang w:val="en-US"/>
        </w:rPr>
        <w:t>H</w:t>
      </w:r>
      <w:r w:rsidR="00D87A3D">
        <w:rPr>
          <w:lang w:val="en-US"/>
        </w:rPr>
        <w:t>owever, h</w:t>
      </w:r>
      <w:r w:rsidRPr="004701E3">
        <w:rPr>
          <w:lang w:val="en-US"/>
        </w:rPr>
        <w:t>ere are some places that suggest the TXVECTOR pertains to a PPDU:</w:t>
      </w:r>
    </w:p>
    <w:p w14:paraId="6AE5A28C" w14:textId="77777777" w:rsidR="004701E3" w:rsidRPr="004701E3" w:rsidRDefault="004701E3" w:rsidP="004701E3">
      <w:pPr>
        <w:rPr>
          <w:lang w:val="en-US"/>
        </w:rPr>
      </w:pPr>
      <w:r w:rsidRPr="004701E3">
        <w:rPr>
          <w:lang w:val="en-US"/>
        </w:rPr>
        <w:t xml:space="preserve"> </w:t>
      </w:r>
    </w:p>
    <w:p w14:paraId="0699B393" w14:textId="77777777" w:rsidR="004701E3" w:rsidRPr="004701E3" w:rsidRDefault="004701E3" w:rsidP="004701E3">
      <w:pPr>
        <w:ind w:left="720"/>
        <w:rPr>
          <w:lang w:val="en-US"/>
        </w:rPr>
      </w:pPr>
      <w:r w:rsidRPr="004701E3">
        <w:rPr>
          <w:lang w:val="en-US"/>
        </w:rPr>
        <w:t>20 MHz mask physical layer (PHY) protocol data unit (PPDU):</w:t>
      </w:r>
    </w:p>
    <w:p w14:paraId="518AB24B" w14:textId="77777777" w:rsidR="004701E3" w:rsidRPr="004701E3" w:rsidRDefault="004701E3" w:rsidP="004701E3">
      <w:pPr>
        <w:ind w:left="720"/>
        <w:rPr>
          <w:lang w:val="en-US"/>
        </w:rPr>
      </w:pPr>
      <w:r w:rsidRPr="004701E3">
        <w:rPr>
          <w:lang w:val="en-US"/>
        </w:rPr>
        <w:t>[…]</w:t>
      </w:r>
    </w:p>
    <w:p w14:paraId="3F92DA47" w14:textId="66AFC84F" w:rsidR="004701E3" w:rsidRPr="004701E3" w:rsidRDefault="004701E3" w:rsidP="004701E3">
      <w:pPr>
        <w:ind w:left="720"/>
        <w:rPr>
          <w:lang w:val="en-US"/>
        </w:rPr>
      </w:pPr>
      <w:r w:rsidRPr="004701E3">
        <w:rPr>
          <w:lang w:val="en-US"/>
        </w:rPr>
        <w:t xml:space="preserve">c) A high-throughput (HT) PPDU with the TXVECTOR </w:t>
      </w:r>
      <w:r>
        <w:rPr>
          <w:lang w:val="en-US"/>
        </w:rPr>
        <w:t xml:space="preserve">parameter CH_BANDWIDTH equal to </w:t>
      </w:r>
      <w:r w:rsidRPr="004701E3">
        <w:rPr>
          <w:lang w:val="en-US"/>
        </w:rPr>
        <w:t>HT_CBW20 and the CH_OFFSET parameter equal to CH_OFF_20</w:t>
      </w:r>
    </w:p>
    <w:p w14:paraId="7FCCA2D1" w14:textId="77777777" w:rsidR="004701E3" w:rsidRPr="004701E3" w:rsidRDefault="004701E3" w:rsidP="004701E3">
      <w:pPr>
        <w:ind w:left="720"/>
        <w:rPr>
          <w:lang w:val="en-US"/>
        </w:rPr>
      </w:pPr>
      <w:r w:rsidRPr="004701E3">
        <w:rPr>
          <w:lang w:val="en-US"/>
        </w:rPr>
        <w:t xml:space="preserve"> </w:t>
      </w:r>
    </w:p>
    <w:p w14:paraId="560A51D7" w14:textId="2E06263B" w:rsidR="004701E3" w:rsidRPr="004701E3" w:rsidRDefault="004701E3" w:rsidP="004701E3">
      <w:pPr>
        <w:ind w:left="720"/>
        <w:rPr>
          <w:lang w:val="en-US"/>
        </w:rPr>
      </w:pPr>
      <w:r w:rsidRPr="004701E3">
        <w:rPr>
          <w:lang w:val="en-US"/>
        </w:rPr>
        <w:t xml:space="preserve">space-time block coding (STBC) frame: A frame that is transmitted in </w:t>
      </w:r>
      <w:r>
        <w:rPr>
          <w:lang w:val="en-US"/>
        </w:rPr>
        <w:t xml:space="preserve">a physical layer (PHY) protocol </w:t>
      </w:r>
      <w:r w:rsidRPr="004701E3">
        <w:rPr>
          <w:lang w:val="en-US"/>
        </w:rPr>
        <w:t>data unit (PPDU) that has a nonzero value of the TXVECTOR STBC parameter</w:t>
      </w:r>
    </w:p>
    <w:p w14:paraId="64F286F6" w14:textId="77777777" w:rsidR="004701E3" w:rsidRPr="004701E3" w:rsidRDefault="004701E3" w:rsidP="004701E3">
      <w:pPr>
        <w:ind w:left="720"/>
        <w:rPr>
          <w:lang w:val="en-US"/>
        </w:rPr>
      </w:pPr>
      <w:r w:rsidRPr="004701E3">
        <w:rPr>
          <w:lang w:val="en-US"/>
        </w:rPr>
        <w:t xml:space="preserve"> </w:t>
      </w:r>
    </w:p>
    <w:p w14:paraId="47306DBF" w14:textId="77777777" w:rsidR="004701E3" w:rsidRPr="004701E3" w:rsidRDefault="004701E3" w:rsidP="004701E3">
      <w:pPr>
        <w:ind w:left="720"/>
        <w:rPr>
          <w:lang w:val="en-US"/>
        </w:rPr>
      </w:pPr>
      <w:r w:rsidRPr="004701E3">
        <w:rPr>
          <w:lang w:val="en-US"/>
        </w:rPr>
        <w:t xml:space="preserve">Indicates short GI support </w:t>
      </w:r>
    </w:p>
    <w:p w14:paraId="27EF252F" w14:textId="77777777" w:rsidR="004701E3" w:rsidRPr="004701E3" w:rsidRDefault="004701E3" w:rsidP="004701E3">
      <w:pPr>
        <w:ind w:left="720"/>
        <w:rPr>
          <w:lang w:val="en-US"/>
        </w:rPr>
      </w:pPr>
      <w:r w:rsidRPr="004701E3">
        <w:rPr>
          <w:lang w:val="en-US"/>
        </w:rPr>
        <w:t xml:space="preserve">for the reception of </w:t>
      </w:r>
    </w:p>
    <w:p w14:paraId="1C724C06" w14:textId="04336F79" w:rsidR="004701E3" w:rsidRPr="004701E3" w:rsidRDefault="00916E98" w:rsidP="004701E3">
      <w:pPr>
        <w:ind w:left="720"/>
        <w:rPr>
          <w:lang w:val="en-US"/>
        </w:rPr>
      </w:pPr>
      <w:r>
        <w:rPr>
          <w:lang w:val="en-US"/>
        </w:rPr>
        <w:t>PPDUs</w:t>
      </w:r>
      <w:r w:rsidR="004701E3" w:rsidRPr="004701E3">
        <w:rPr>
          <w:lang w:val="en-US"/>
        </w:rPr>
        <w:t xml:space="preserve"> transmitted </w:t>
      </w:r>
    </w:p>
    <w:p w14:paraId="644F2A08" w14:textId="00A468BA" w:rsidR="004701E3" w:rsidRPr="004701E3" w:rsidRDefault="004701E3" w:rsidP="004701E3">
      <w:pPr>
        <w:ind w:left="720"/>
        <w:rPr>
          <w:lang w:val="en-US"/>
        </w:rPr>
      </w:pPr>
      <w:r>
        <w:rPr>
          <w:lang w:val="en-US"/>
        </w:rPr>
        <w:t xml:space="preserve">with TXVECTOR </w:t>
      </w:r>
      <w:r w:rsidRPr="004701E3">
        <w:rPr>
          <w:lang w:val="en-US"/>
        </w:rPr>
        <w:t xml:space="preserve">parameter </w:t>
      </w:r>
    </w:p>
    <w:p w14:paraId="4C0C5E68" w14:textId="77777777" w:rsidR="004701E3" w:rsidRPr="004701E3" w:rsidRDefault="004701E3" w:rsidP="004701E3">
      <w:pPr>
        <w:ind w:left="720"/>
        <w:rPr>
          <w:lang w:val="en-US"/>
        </w:rPr>
      </w:pPr>
      <w:r w:rsidRPr="004701E3">
        <w:rPr>
          <w:lang w:val="en-US"/>
        </w:rPr>
        <w:lastRenderedPageBreak/>
        <w:t xml:space="preserve">CH_BANDWIDTH equal </w:t>
      </w:r>
    </w:p>
    <w:p w14:paraId="118E8C08" w14:textId="77777777" w:rsidR="004701E3" w:rsidRPr="004701E3" w:rsidRDefault="004701E3" w:rsidP="004701E3">
      <w:pPr>
        <w:ind w:left="720"/>
        <w:rPr>
          <w:lang w:val="en-US"/>
        </w:rPr>
      </w:pPr>
      <w:r w:rsidRPr="004701E3">
        <w:rPr>
          <w:lang w:val="en-US"/>
        </w:rPr>
        <w:t>to HT_CBW20</w:t>
      </w:r>
    </w:p>
    <w:p w14:paraId="249ED6FD" w14:textId="77777777" w:rsidR="004701E3" w:rsidRPr="004701E3" w:rsidRDefault="004701E3" w:rsidP="004701E3">
      <w:pPr>
        <w:ind w:left="720"/>
        <w:rPr>
          <w:lang w:val="en-US"/>
        </w:rPr>
      </w:pPr>
      <w:r w:rsidRPr="004701E3">
        <w:rPr>
          <w:lang w:val="en-US"/>
        </w:rPr>
        <w:t xml:space="preserve"> </w:t>
      </w:r>
    </w:p>
    <w:p w14:paraId="32BF45C1" w14:textId="4117D8BB" w:rsidR="004701E3" w:rsidRPr="004701E3" w:rsidRDefault="004701E3" w:rsidP="00137162">
      <w:pPr>
        <w:ind w:left="720"/>
        <w:rPr>
          <w:lang w:val="en-US"/>
        </w:rPr>
      </w:pPr>
      <w:r w:rsidRPr="004701E3">
        <w:rPr>
          <w:lang w:val="en-US"/>
        </w:rPr>
        <w:t>When an HT STA transmits a PPDU using a RIFS and with the TXVECTOR parameter FORMAT equal to</w:t>
      </w:r>
      <w:r w:rsidR="00137162">
        <w:rPr>
          <w:lang w:val="en-US"/>
        </w:rPr>
        <w:t xml:space="preserve"> </w:t>
      </w:r>
      <w:r w:rsidRPr="004701E3">
        <w:rPr>
          <w:lang w:val="en-US"/>
        </w:rPr>
        <w:t>NON_HT</w:t>
      </w:r>
      <w:r w:rsidR="00137162">
        <w:rPr>
          <w:lang w:val="en-US"/>
        </w:rPr>
        <w:t xml:space="preserve"> </w:t>
      </w:r>
      <w:r w:rsidRPr="004701E3">
        <w:rPr>
          <w:lang w:val="en-US"/>
        </w:rPr>
        <w:t>with</w:t>
      </w:r>
      <w:r w:rsidR="00137162">
        <w:rPr>
          <w:lang w:val="en-US"/>
        </w:rPr>
        <w:t xml:space="preserve"> </w:t>
      </w:r>
      <w:r w:rsidRPr="004701E3">
        <w:rPr>
          <w:lang w:val="en-US"/>
        </w:rPr>
        <w:t>the</w:t>
      </w:r>
      <w:r w:rsidR="00137162">
        <w:rPr>
          <w:lang w:val="en-US"/>
        </w:rPr>
        <w:t xml:space="preserve"> </w:t>
      </w:r>
      <w:r w:rsidRPr="004701E3">
        <w:rPr>
          <w:lang w:val="en-US"/>
        </w:rPr>
        <w:t>NON_HT_MODULATION</w:t>
      </w:r>
      <w:r w:rsidR="00137162">
        <w:rPr>
          <w:lang w:val="en-US"/>
        </w:rPr>
        <w:t xml:space="preserve"> </w:t>
      </w:r>
      <w:r w:rsidRPr="004701E3">
        <w:rPr>
          <w:lang w:val="en-US"/>
        </w:rPr>
        <w:t>parameter</w:t>
      </w:r>
      <w:r w:rsidR="00137162">
        <w:rPr>
          <w:lang w:val="en-US"/>
        </w:rPr>
        <w:t xml:space="preserve"> </w:t>
      </w:r>
      <w:r w:rsidRPr="004701E3">
        <w:rPr>
          <w:lang w:val="en-US"/>
        </w:rPr>
        <w:t>equal</w:t>
      </w:r>
      <w:r w:rsidR="00137162">
        <w:rPr>
          <w:lang w:val="en-US"/>
        </w:rPr>
        <w:t xml:space="preserve"> </w:t>
      </w:r>
      <w:r w:rsidRPr="004701E3">
        <w:rPr>
          <w:lang w:val="en-US"/>
        </w:rPr>
        <w:t>to</w:t>
      </w:r>
      <w:r w:rsidR="00137162">
        <w:rPr>
          <w:lang w:val="en-US"/>
        </w:rPr>
        <w:t xml:space="preserve"> </w:t>
      </w:r>
      <w:r w:rsidRPr="004701E3">
        <w:rPr>
          <w:lang w:val="en-US"/>
        </w:rPr>
        <w:t>one</w:t>
      </w:r>
      <w:r w:rsidR="00137162">
        <w:rPr>
          <w:lang w:val="en-US"/>
        </w:rPr>
        <w:t xml:space="preserve"> </w:t>
      </w:r>
      <w:r w:rsidRPr="004701E3">
        <w:rPr>
          <w:lang w:val="en-US"/>
        </w:rPr>
        <w:t>of</w:t>
      </w:r>
      <w:r w:rsidR="00137162">
        <w:rPr>
          <w:lang w:val="en-US"/>
        </w:rPr>
        <w:t xml:space="preserve"> </w:t>
      </w:r>
      <w:r w:rsidRPr="004701E3">
        <w:rPr>
          <w:lang w:val="en-US"/>
        </w:rPr>
        <w:t>ERP-OFDM</w:t>
      </w:r>
      <w:r w:rsidR="00137162">
        <w:rPr>
          <w:lang w:val="en-US"/>
        </w:rPr>
        <w:t xml:space="preserve"> </w:t>
      </w:r>
      <w:r w:rsidRPr="004701E3">
        <w:rPr>
          <w:lang w:val="en-US"/>
        </w:rPr>
        <w:t>and</w:t>
      </w:r>
    </w:p>
    <w:p w14:paraId="6EE3BF46" w14:textId="77777777" w:rsidR="004701E3" w:rsidRPr="004701E3" w:rsidRDefault="004701E3" w:rsidP="004701E3">
      <w:pPr>
        <w:ind w:left="720"/>
        <w:rPr>
          <w:lang w:val="en-US"/>
        </w:rPr>
      </w:pPr>
      <w:r w:rsidRPr="004701E3">
        <w:rPr>
          <w:lang w:val="en-US"/>
        </w:rPr>
        <w:t>NON_HT_DUP_OFDM</w:t>
      </w:r>
    </w:p>
    <w:p w14:paraId="322DC92E" w14:textId="77777777" w:rsidR="004701E3" w:rsidRPr="004701E3" w:rsidRDefault="004701E3" w:rsidP="004701E3">
      <w:pPr>
        <w:rPr>
          <w:lang w:val="en-US"/>
        </w:rPr>
      </w:pPr>
      <w:r w:rsidRPr="004701E3">
        <w:rPr>
          <w:lang w:val="en-US"/>
        </w:rPr>
        <w:t xml:space="preserve"> </w:t>
      </w:r>
    </w:p>
    <w:p w14:paraId="218BC128" w14:textId="77777777" w:rsidR="004701E3" w:rsidRPr="004701E3" w:rsidRDefault="004701E3" w:rsidP="004701E3">
      <w:pPr>
        <w:rPr>
          <w:lang w:val="en-US"/>
        </w:rPr>
      </w:pPr>
      <w:r w:rsidRPr="004701E3">
        <w:rPr>
          <w:lang w:val="en-US"/>
        </w:rPr>
        <w:t>And some places that suggest the TXVECTOR pertains to an MPDU:</w:t>
      </w:r>
    </w:p>
    <w:p w14:paraId="097DCE09" w14:textId="77777777" w:rsidR="004701E3" w:rsidRPr="004701E3" w:rsidRDefault="004701E3" w:rsidP="004701E3">
      <w:pPr>
        <w:rPr>
          <w:lang w:val="en-US"/>
        </w:rPr>
      </w:pPr>
      <w:r w:rsidRPr="004701E3">
        <w:rPr>
          <w:lang w:val="en-US"/>
        </w:rPr>
        <w:t xml:space="preserve"> </w:t>
      </w:r>
    </w:p>
    <w:p w14:paraId="3A55F315" w14:textId="4801D1D9" w:rsidR="004701E3" w:rsidRPr="004701E3" w:rsidRDefault="00916E98" w:rsidP="004701E3">
      <w:pPr>
        <w:ind w:left="720"/>
        <w:rPr>
          <w:lang w:val="en-US"/>
        </w:rPr>
      </w:pPr>
      <w:r>
        <w:rPr>
          <w:lang w:val="en-US"/>
        </w:rPr>
        <w:t>The +HTC</w:t>
      </w:r>
      <w:r w:rsidR="004701E3" w:rsidRPr="004701E3">
        <w:rPr>
          <w:lang w:val="en-US"/>
        </w:rPr>
        <w:t xml:space="preserve"> subfield is 1 bit in</w:t>
      </w:r>
      <w:r>
        <w:rPr>
          <w:lang w:val="en-US"/>
        </w:rPr>
        <w:t xml:space="preserve"> length. The setting of the subfield is as follows</w:t>
      </w:r>
      <w:r w:rsidR="004701E3" w:rsidRPr="004701E3">
        <w:rPr>
          <w:lang w:val="en-US"/>
        </w:rPr>
        <w:t>:</w:t>
      </w:r>
    </w:p>
    <w:p w14:paraId="5B21C400" w14:textId="1E6FE974" w:rsidR="004701E3" w:rsidRPr="004701E3" w:rsidRDefault="00916E98" w:rsidP="004701E3">
      <w:pPr>
        <w:ind w:left="720"/>
        <w:rPr>
          <w:lang w:val="en-US"/>
        </w:rPr>
      </w:pPr>
      <w:r>
        <w:rPr>
          <w:lang w:val="en-US"/>
        </w:rPr>
        <w:t xml:space="preserve">— </w:t>
      </w:r>
      <w:r w:rsidR="004701E3" w:rsidRPr="004701E3">
        <w:rPr>
          <w:lang w:val="en-US"/>
        </w:rPr>
        <w:t>It is set to 1 in a QoS Data or Management frame transmitted with a value of HT_GF, HT_M</w:t>
      </w:r>
      <w:r w:rsidR="004701E3">
        <w:rPr>
          <w:lang w:val="en-US"/>
        </w:rPr>
        <w:t xml:space="preserve">F, </w:t>
      </w:r>
      <w:r>
        <w:rPr>
          <w:lang w:val="en-US"/>
        </w:rPr>
        <w:t>VHT or S1G</w:t>
      </w:r>
      <w:r w:rsidR="004701E3" w:rsidRPr="004701E3">
        <w:rPr>
          <w:lang w:val="en-US"/>
        </w:rPr>
        <w:t xml:space="preserve"> for the FORMAT parameter of the TXVECTOR</w:t>
      </w:r>
    </w:p>
    <w:p w14:paraId="39692D89" w14:textId="77777777" w:rsidR="004701E3" w:rsidRPr="004701E3" w:rsidRDefault="004701E3" w:rsidP="004701E3">
      <w:pPr>
        <w:ind w:left="720"/>
        <w:rPr>
          <w:lang w:val="en-US"/>
        </w:rPr>
      </w:pPr>
      <w:r w:rsidRPr="004701E3">
        <w:rPr>
          <w:lang w:val="en-US"/>
        </w:rPr>
        <w:t xml:space="preserve"> </w:t>
      </w:r>
    </w:p>
    <w:p w14:paraId="5FC54B1A" w14:textId="7BE927DE" w:rsidR="004701E3" w:rsidRPr="004701E3" w:rsidRDefault="004701E3" w:rsidP="004701E3">
      <w:pPr>
        <w:ind w:left="720"/>
        <w:rPr>
          <w:lang w:val="en-US"/>
        </w:rPr>
      </w:pPr>
      <w:r w:rsidRPr="004701E3">
        <w:rPr>
          <w:lang w:val="en-US"/>
        </w:rPr>
        <w:t>When transmitting a response frame immediately following a SIFS, a</w:t>
      </w:r>
      <w:r>
        <w:rPr>
          <w:lang w:val="en-US"/>
        </w:rPr>
        <w:t xml:space="preserve"> DMG STA shall set the TXVECTOR </w:t>
      </w:r>
      <w:r w:rsidRPr="004701E3">
        <w:rPr>
          <w:lang w:val="en-US"/>
        </w:rPr>
        <w:t>parameter LAST_RSSI of the response frame to the power that was measured on the received PPDU</w:t>
      </w:r>
    </w:p>
    <w:p w14:paraId="2EDF04CE" w14:textId="77777777" w:rsidR="004701E3" w:rsidRDefault="004701E3" w:rsidP="00874F54"/>
    <w:p w14:paraId="3AAB5FAB" w14:textId="051EE91E" w:rsidR="004701E3" w:rsidRDefault="004701E3" w:rsidP="00874F54">
      <w:r>
        <w:t>Something should be added to cover these wordings that associate a TXVECTOR with an MPDU or PPDU.</w:t>
      </w:r>
    </w:p>
    <w:p w14:paraId="2F4AB317" w14:textId="77777777" w:rsidR="004701E3" w:rsidRDefault="004701E3" w:rsidP="00874F54"/>
    <w:p w14:paraId="4BEF969A" w14:textId="7AF1B9F9" w:rsidR="001E1176" w:rsidRDefault="007066EF" w:rsidP="00874F54">
      <w:r>
        <w:t xml:space="preserve">Additionally, </w:t>
      </w:r>
      <w:r w:rsidR="004701E3">
        <w:t xml:space="preserve">as it says in the comment, </w:t>
      </w:r>
      <w:r w:rsidR="002203A1">
        <w:t xml:space="preserve">for </w:t>
      </w:r>
      <w:r>
        <w:t>group-address</w:t>
      </w:r>
      <w:r w:rsidR="002203A1">
        <w:t>ed frames t</w:t>
      </w:r>
      <w:r w:rsidR="0042252D">
        <w:t>he requirements need to apply w.r.t.</w:t>
      </w:r>
      <w:r w:rsidR="002203A1">
        <w:t xml:space="preserve"> all the targeted recipients</w:t>
      </w:r>
      <w:r w:rsidR="006143FE">
        <w:t xml:space="preserve"> (bu</w:t>
      </w:r>
      <w:r w:rsidR="00F731F5">
        <w:t>t this is not needed in subclauses</w:t>
      </w:r>
      <w:r w:rsidR="006143FE">
        <w:t xml:space="preserve"> that are explicitly about individually-addressed frames only)</w:t>
      </w:r>
      <w:r w:rsidR="002203A1">
        <w:t>.</w:t>
      </w:r>
      <w:r w:rsidR="004701E3">
        <w:t xml:space="preserve">  A</w:t>
      </w:r>
      <w:r w:rsidR="001E1176">
        <w:t xml:space="preserve"> discussion in </w:t>
      </w:r>
      <w:proofErr w:type="spellStart"/>
      <w:r w:rsidR="001E1176">
        <w:t>TGmc</w:t>
      </w:r>
      <w:proofErr w:type="spellEnd"/>
      <w:r w:rsidR="001E1176">
        <w:t xml:space="preserve"> suggested this needed to be verbose, and e.g. just add</w:t>
      </w:r>
      <w:r w:rsidR="004701E3">
        <w:t>ing “(s)” was not sufficient.</w:t>
      </w:r>
    </w:p>
    <w:p w14:paraId="114BFCD8" w14:textId="77777777" w:rsidR="007713BD" w:rsidRDefault="007713BD" w:rsidP="00874F54"/>
    <w:p w14:paraId="2B2F946E" w14:textId="77777777" w:rsidR="00874F54" w:rsidRDefault="00874F54" w:rsidP="00874F54">
      <w:pPr>
        <w:rPr>
          <w:u w:val="single"/>
        </w:rPr>
      </w:pPr>
      <w:r>
        <w:rPr>
          <w:u w:val="single"/>
        </w:rPr>
        <w:t>Proposed changes</w:t>
      </w:r>
      <w:r w:rsidRPr="00F70C97">
        <w:rPr>
          <w:u w:val="single"/>
        </w:rPr>
        <w:t>:</w:t>
      </w:r>
    </w:p>
    <w:p w14:paraId="5B5E0F02" w14:textId="77777777" w:rsidR="00874F54" w:rsidRDefault="00874F54" w:rsidP="00874F54">
      <w:pPr>
        <w:rPr>
          <w:u w:val="single"/>
        </w:rPr>
      </w:pPr>
    </w:p>
    <w:p w14:paraId="4579768B" w14:textId="142866A3" w:rsidR="000D4346" w:rsidRDefault="000D4346" w:rsidP="00874F54">
      <w:commentRangeStart w:id="2"/>
      <w:r>
        <w:t xml:space="preserve">At the end of </w:t>
      </w:r>
      <w:r w:rsidR="004701E3" w:rsidRPr="004701E3">
        <w:t xml:space="preserve">8.3.5.5.2 </w:t>
      </w:r>
      <w:r>
        <w:t>add:</w:t>
      </w:r>
      <w:commentRangeEnd w:id="2"/>
      <w:r w:rsidR="00862C74">
        <w:rPr>
          <w:rStyle w:val="CommentReference"/>
        </w:rPr>
        <w:commentReference w:id="2"/>
      </w:r>
    </w:p>
    <w:p w14:paraId="44F975C8" w14:textId="77777777" w:rsidR="000D4346" w:rsidRDefault="000D4346" w:rsidP="00874F54"/>
    <w:p w14:paraId="1B79E21D" w14:textId="3D3D9028" w:rsidR="004701E3" w:rsidRDefault="004701E3" w:rsidP="004701E3">
      <w:pPr>
        <w:ind w:left="720"/>
        <w:rPr>
          <w:lang w:val="en-US" w:eastAsia="ja-JP"/>
        </w:rPr>
      </w:pPr>
      <w:r>
        <w:rPr>
          <w:lang w:val="en-US"/>
        </w:rPr>
        <w:t>References to an (A-)MPDU being transmitted or received with a certain TXVECTOR or RXVECTOR parameter</w:t>
      </w:r>
      <w:r w:rsidR="0078461F">
        <w:rPr>
          <w:lang w:val="en-US"/>
        </w:rPr>
        <w:t>,</w:t>
      </w:r>
      <w:r>
        <w:rPr>
          <w:lang w:val="en-US"/>
        </w:rPr>
        <w:t xml:space="preserve"> respectively</w:t>
      </w:r>
      <w:r w:rsidR="0078461F">
        <w:rPr>
          <w:lang w:val="en-US"/>
        </w:rPr>
        <w:t>,</w:t>
      </w:r>
      <w:r>
        <w:rPr>
          <w:lang w:val="en-US"/>
        </w:rPr>
        <w:t xml:space="preserve"> are to be understood as referring to the TXVECTOR or RXVECTOR parameter</w:t>
      </w:r>
      <w:r w:rsidR="0078461F">
        <w:rPr>
          <w:lang w:val="en-US"/>
        </w:rPr>
        <w:t>,</w:t>
      </w:r>
      <w:r>
        <w:rPr>
          <w:lang w:val="en-US"/>
        </w:rPr>
        <w:t xml:space="preserve"> respectively</w:t>
      </w:r>
      <w:r w:rsidR="0078461F">
        <w:rPr>
          <w:lang w:val="en-US"/>
        </w:rPr>
        <w:t>,</w:t>
      </w:r>
      <w:r>
        <w:rPr>
          <w:lang w:val="en-US"/>
        </w:rPr>
        <w:t xml:space="preserve"> corresponding to the PSDU containing the (A-)MPDU.</w:t>
      </w:r>
    </w:p>
    <w:p w14:paraId="6CF631AF" w14:textId="39AD6F1D" w:rsidR="004701E3" w:rsidRPr="004701E3" w:rsidRDefault="004701E3" w:rsidP="004701E3">
      <w:pPr>
        <w:ind w:left="720"/>
        <w:rPr>
          <w:lang w:val="en-US"/>
        </w:rPr>
      </w:pPr>
      <w:r>
        <w:rPr>
          <w:lang w:val="en-US"/>
        </w:rPr>
        <w:t>References to a PPDU being transmitted or received with a certain TXVECTOR or RXVECTOR parameter</w:t>
      </w:r>
      <w:r w:rsidR="0078461F">
        <w:rPr>
          <w:lang w:val="en-US"/>
        </w:rPr>
        <w:t>,</w:t>
      </w:r>
      <w:r>
        <w:rPr>
          <w:lang w:val="en-US"/>
        </w:rPr>
        <w:t xml:space="preserve"> respectively</w:t>
      </w:r>
      <w:r w:rsidR="0078461F">
        <w:rPr>
          <w:lang w:val="en-US"/>
        </w:rPr>
        <w:t>,</w:t>
      </w:r>
      <w:r>
        <w:rPr>
          <w:lang w:val="en-US"/>
        </w:rPr>
        <w:t xml:space="preserve"> are to be understood as referring to the TXVECTOR or RXVECTOR parameter</w:t>
      </w:r>
      <w:r w:rsidR="0078461F">
        <w:rPr>
          <w:lang w:val="en-US"/>
        </w:rPr>
        <w:t>,</w:t>
      </w:r>
      <w:r>
        <w:rPr>
          <w:lang w:val="en-US"/>
        </w:rPr>
        <w:t xml:space="preserve"> respectively</w:t>
      </w:r>
      <w:r w:rsidR="0078461F">
        <w:rPr>
          <w:lang w:val="en-US"/>
        </w:rPr>
        <w:t>,</w:t>
      </w:r>
      <w:r>
        <w:rPr>
          <w:lang w:val="en-US"/>
        </w:rPr>
        <w:t xml:space="preserve"> corresponding to the PSDU contained in the PPDU.</w:t>
      </w:r>
    </w:p>
    <w:p w14:paraId="451A9793" w14:textId="77777777" w:rsidR="00D83497" w:rsidRDefault="00D83497" w:rsidP="00874F54"/>
    <w:p w14:paraId="57CF512B" w14:textId="1B666DA3" w:rsidR="0067170D" w:rsidRPr="0067170D" w:rsidRDefault="0067170D" w:rsidP="00874F54">
      <w:pPr>
        <w:rPr>
          <w:b/>
          <w:i/>
        </w:rPr>
      </w:pPr>
      <w:r w:rsidRPr="0067170D">
        <w:rPr>
          <w:b/>
          <w:i/>
        </w:rPr>
        <w:t xml:space="preserve">[Editor: </w:t>
      </w:r>
      <w:r w:rsidR="00722171">
        <w:rPr>
          <w:b/>
          <w:i/>
        </w:rPr>
        <w:t>having made</w:t>
      </w:r>
      <w:r w:rsidRPr="0067170D">
        <w:rPr>
          <w:b/>
          <w:i/>
        </w:rPr>
        <w:t xml:space="preserve"> this addition, do </w:t>
      </w:r>
      <w:r w:rsidRPr="0067170D">
        <w:rPr>
          <w:b/>
          <w:i/>
          <w:u w:val="single"/>
        </w:rPr>
        <w:t>not</w:t>
      </w:r>
      <w:r w:rsidRPr="0067170D">
        <w:rPr>
          <w:b/>
          <w:i/>
        </w:rPr>
        <w:t xml:space="preserve"> make the changes highlighted in yellow</w:t>
      </w:r>
      <w:r>
        <w:rPr>
          <w:b/>
          <w:i/>
        </w:rPr>
        <w:t xml:space="preserve"> </w:t>
      </w:r>
      <w:r w:rsidR="00BF24F3">
        <w:rPr>
          <w:b/>
          <w:i/>
        </w:rPr>
        <w:t>in this set of proposed changes</w:t>
      </w:r>
      <w:r w:rsidRPr="0067170D">
        <w:rPr>
          <w:b/>
          <w:i/>
        </w:rPr>
        <w:t>.]</w:t>
      </w:r>
    </w:p>
    <w:p w14:paraId="4769C26D" w14:textId="77777777" w:rsidR="0067170D" w:rsidRDefault="0067170D" w:rsidP="00874F54"/>
    <w:p w14:paraId="2835C768" w14:textId="097BD9FA" w:rsidR="007F71E8" w:rsidRPr="00E135EA" w:rsidRDefault="00A16CF9" w:rsidP="007A3CB8">
      <w:pPr>
        <w:rPr>
          <w:highlight w:val="yellow"/>
        </w:rPr>
      </w:pPr>
      <w:r w:rsidRPr="00E135EA">
        <w:rPr>
          <w:highlight w:val="yellow"/>
        </w:rPr>
        <w:t xml:space="preserve">Change “Frames” to “PPDUs” </w:t>
      </w:r>
      <w:r w:rsidR="000D4346" w:rsidRPr="00E135EA">
        <w:rPr>
          <w:highlight w:val="yellow"/>
        </w:rPr>
        <w:t xml:space="preserve">in the last bullet of the first list </w:t>
      </w:r>
      <w:r w:rsidR="004052E1" w:rsidRPr="00E135EA">
        <w:rPr>
          <w:highlight w:val="yellow"/>
        </w:rPr>
        <w:t>in 9.2.5.2:</w:t>
      </w:r>
    </w:p>
    <w:p w14:paraId="229D5969" w14:textId="77777777" w:rsidR="004052E1" w:rsidRPr="00E135EA" w:rsidRDefault="004052E1" w:rsidP="007A3CB8">
      <w:pPr>
        <w:rPr>
          <w:highlight w:val="yellow"/>
        </w:rPr>
      </w:pPr>
    </w:p>
    <w:p w14:paraId="6F661493" w14:textId="71EFD13C" w:rsidR="004052E1" w:rsidRDefault="004052E1" w:rsidP="004052E1">
      <w:pPr>
        <w:ind w:left="720"/>
      </w:pPr>
      <w:r w:rsidRPr="00E135EA">
        <w:rPr>
          <w:highlight w:val="yellow"/>
        </w:rPr>
        <w:t xml:space="preserve">— </w:t>
      </w:r>
      <w:proofErr w:type="spellStart"/>
      <w:r w:rsidRPr="00E135EA">
        <w:rPr>
          <w:strike/>
          <w:highlight w:val="yellow"/>
        </w:rPr>
        <w:t>Frames</w:t>
      </w:r>
      <w:r w:rsidRPr="00E135EA">
        <w:rPr>
          <w:highlight w:val="yellow"/>
          <w:u w:val="single"/>
        </w:rPr>
        <w:t>PPDUs</w:t>
      </w:r>
      <w:proofErr w:type="spellEnd"/>
      <w:r w:rsidRPr="00E135EA">
        <w:rPr>
          <w:highlight w:val="yellow"/>
        </w:rPr>
        <w:t xml:space="preserve"> transmitted by an S1G STA with the TXVECTOR parameter RESPONSE INDICATION equal to Long Response</w:t>
      </w:r>
    </w:p>
    <w:p w14:paraId="322FB4ED" w14:textId="77777777" w:rsidR="007F71E8" w:rsidRDefault="007F71E8" w:rsidP="007A3CB8"/>
    <w:p w14:paraId="6B3CC143" w14:textId="77777777" w:rsidR="007A3CB8" w:rsidRPr="000D4346" w:rsidRDefault="007A3CB8" w:rsidP="007A3CB8">
      <w:pPr>
        <w:rPr>
          <w:highlight w:val="yellow"/>
        </w:rPr>
      </w:pPr>
      <w:r w:rsidRPr="000D4346">
        <w:rPr>
          <w:highlight w:val="yellow"/>
        </w:rPr>
        <w:t>Change 1</w:t>
      </w:r>
      <w:r w:rsidR="00532A6E" w:rsidRPr="000D4346">
        <w:rPr>
          <w:highlight w:val="yellow"/>
        </w:rPr>
        <w:t>605.39</w:t>
      </w:r>
      <w:r w:rsidRPr="000D4346">
        <w:rPr>
          <w:highlight w:val="yellow"/>
        </w:rPr>
        <w:t xml:space="preserve"> in 10.3.2.</w:t>
      </w:r>
      <w:r w:rsidR="00532A6E" w:rsidRPr="000D4346">
        <w:rPr>
          <w:highlight w:val="yellow"/>
        </w:rPr>
        <w:t>9</w:t>
      </w:r>
      <w:r w:rsidRPr="000D4346">
        <w:rPr>
          <w:highlight w:val="yellow"/>
        </w:rPr>
        <w:t>.1 as follows:</w:t>
      </w:r>
    </w:p>
    <w:p w14:paraId="14CF0707" w14:textId="77777777" w:rsidR="007A3CB8" w:rsidRPr="000D4346" w:rsidRDefault="007A3CB8" w:rsidP="007A3CB8">
      <w:pPr>
        <w:rPr>
          <w:highlight w:val="yellow"/>
        </w:rPr>
      </w:pPr>
    </w:p>
    <w:p w14:paraId="654D495E" w14:textId="77777777" w:rsidR="007A3CB8" w:rsidRDefault="007A3CB8" w:rsidP="007A3CB8">
      <w:pPr>
        <w:ind w:left="720"/>
      </w:pPr>
      <w:r w:rsidRPr="000D4346">
        <w:rPr>
          <w:highlight w:val="yellow"/>
        </w:rPr>
        <w:t xml:space="preserve">The STA indicates truncation of the TXOP by transmitting a CF-End frame </w:t>
      </w:r>
      <w:r w:rsidRPr="000D4346">
        <w:rPr>
          <w:highlight w:val="yellow"/>
          <w:u w:val="single"/>
        </w:rPr>
        <w:t xml:space="preserve">in a PPDU </w:t>
      </w:r>
      <w:r w:rsidRPr="000D4346">
        <w:rPr>
          <w:highlight w:val="yellow"/>
        </w:rPr>
        <w:t>with TXVECTOR parameter restrictions as specified in 10.7.6.3 (Rate selection for CF-End frames).</w:t>
      </w:r>
    </w:p>
    <w:p w14:paraId="61049355" w14:textId="77777777" w:rsidR="007A3CB8" w:rsidRDefault="007A3CB8" w:rsidP="007A3CB8"/>
    <w:p w14:paraId="07950B35" w14:textId="77777777" w:rsidR="001C2BE4" w:rsidRPr="000D4346" w:rsidRDefault="001C2BE4" w:rsidP="007A3CB8">
      <w:pPr>
        <w:rPr>
          <w:highlight w:val="yellow"/>
        </w:rPr>
      </w:pPr>
      <w:r w:rsidRPr="000D4346">
        <w:rPr>
          <w:highlight w:val="yellow"/>
        </w:rPr>
        <w:t>Change 1595.54 in 10.3.2.4 as follows:</w:t>
      </w:r>
    </w:p>
    <w:p w14:paraId="7BDBB63C" w14:textId="77777777" w:rsidR="001C2BE4" w:rsidRPr="000D4346" w:rsidRDefault="001C2BE4" w:rsidP="007A3CB8">
      <w:pPr>
        <w:rPr>
          <w:highlight w:val="yellow"/>
        </w:rPr>
      </w:pPr>
    </w:p>
    <w:p w14:paraId="36EB0EAA" w14:textId="77777777" w:rsidR="001C2BE4" w:rsidRDefault="001C2BE4" w:rsidP="00D7670F">
      <w:pPr>
        <w:ind w:left="720"/>
      </w:pPr>
      <w:r w:rsidRPr="000D4346">
        <w:rPr>
          <w:highlight w:val="yellow"/>
        </w:rPr>
        <w:t xml:space="preserve">An S1G STA that receives a PS-Poll frame </w:t>
      </w:r>
      <w:r w:rsidR="00D7670F" w:rsidRPr="000D4346">
        <w:rPr>
          <w:highlight w:val="yellow"/>
          <w:u w:val="single"/>
        </w:rPr>
        <w:t xml:space="preserve">in a PPDU </w:t>
      </w:r>
      <w:r w:rsidRPr="000D4346">
        <w:rPr>
          <w:highlight w:val="yellow"/>
        </w:rPr>
        <w:t xml:space="preserve">with </w:t>
      </w:r>
      <w:r w:rsidRPr="000D4346">
        <w:rPr>
          <w:strike/>
          <w:highlight w:val="yellow"/>
        </w:rPr>
        <w:t xml:space="preserve">the </w:t>
      </w:r>
      <w:r w:rsidRPr="000D4346">
        <w:rPr>
          <w:highlight w:val="yellow"/>
        </w:rPr>
        <w:t xml:space="preserve">RXVECTOR parameter RESPONSE_INDICATION equal to NDP Response shall update its NAV using a duration value equal to </w:t>
      </w:r>
      <w:proofErr w:type="spellStart"/>
      <w:r w:rsidRPr="000D4346">
        <w:rPr>
          <w:highlight w:val="yellow"/>
        </w:rPr>
        <w:t>NDPTxTime</w:t>
      </w:r>
      <w:proofErr w:type="spellEnd"/>
      <w:r w:rsidRPr="000D4346">
        <w:rPr>
          <w:highlight w:val="yellow"/>
        </w:rPr>
        <w:t xml:space="preserve"> (10.3.2.5.2 (RID update)) plus one SIFS, but only when the new NAV value is greater than the current NAV value and the RA is not equal to the MAC address of the S1G STA. The </w:t>
      </w:r>
      <w:proofErr w:type="spellStart"/>
      <w:r w:rsidRPr="000D4346">
        <w:rPr>
          <w:highlight w:val="yellow"/>
        </w:rPr>
        <w:t>NDPTxTime</w:t>
      </w:r>
      <w:proofErr w:type="spellEnd"/>
      <w:r w:rsidRPr="000D4346">
        <w:rPr>
          <w:highlight w:val="yellow"/>
        </w:rPr>
        <w:t xml:space="preserve"> is calculated according to additional RXVECTOR parameters as described in 10.3.2.5.2 (RID update).</w:t>
      </w:r>
    </w:p>
    <w:p w14:paraId="729E54C4" w14:textId="77777777" w:rsidR="001C2BE4" w:rsidRDefault="001C2BE4" w:rsidP="007A3CB8"/>
    <w:p w14:paraId="4DDB6D66" w14:textId="71FE7545" w:rsidR="007A3CB8" w:rsidRDefault="007A3CB8" w:rsidP="007A3CB8">
      <w:r>
        <w:t xml:space="preserve">Change </w:t>
      </w:r>
      <w:r w:rsidR="00E135EA">
        <w:t>10.6</w:t>
      </w:r>
      <w:r>
        <w:t>.5.7 as follows:</w:t>
      </w:r>
    </w:p>
    <w:p w14:paraId="0E6B68E8" w14:textId="77777777" w:rsidR="00E135EA" w:rsidRDefault="00E135EA" w:rsidP="007A3CB8"/>
    <w:p w14:paraId="1B51C18F" w14:textId="10C040CC" w:rsidR="00E135EA" w:rsidRDefault="00E135EA" w:rsidP="00E135EA">
      <w:pPr>
        <w:ind w:left="720"/>
      </w:pPr>
      <w:r>
        <w:t>— A STA shall not transmit a frame using a rate or MCS that is not supported by the receiver STA</w:t>
      </w:r>
      <w:r w:rsidRPr="005A5566">
        <w:rPr>
          <w:strike/>
        </w:rPr>
        <w:t xml:space="preserve"> or STAs</w:t>
      </w:r>
      <w:r>
        <w:t>, as reported in any Supported Rates and BSS Membership Selectors element, Extended Supported Rates and BSS Membership Selectors element, or Supported MCS Set field in Management frames</w:t>
      </w:r>
      <w:r w:rsidR="005A5566">
        <w:t xml:space="preserve"> transmitted by the receiver STA</w:t>
      </w:r>
      <w:r>
        <w:t>.</w:t>
      </w:r>
    </w:p>
    <w:p w14:paraId="28E861E5" w14:textId="55CEA3DC" w:rsidR="00E135EA" w:rsidRDefault="00E135EA" w:rsidP="00E135EA">
      <w:pPr>
        <w:ind w:left="720"/>
      </w:pPr>
      <w:r>
        <w:t>— A STA shall not transmit a frame using a &lt;VHT-MCS, NSS&gt; tuple that is not supported by the receiver STA, as reported in any Supported VHT-MCS and NSS Set field in Management frames transmitted by the receiver STA.</w:t>
      </w:r>
    </w:p>
    <w:p w14:paraId="2CC9C05E" w14:textId="73711D70" w:rsidR="00E135EA" w:rsidRDefault="00E135EA" w:rsidP="00E135EA">
      <w:pPr>
        <w:ind w:left="720"/>
      </w:pPr>
      <w:r>
        <w:t>— A STA shall not transmit a frame using a &lt;S1G-MCS, NSS&gt; tuple that is not supported by the receiver STA, as reported in any Supported S1G-MCS and NSS Set field in Management frames transmitted by the receiver STA.</w:t>
      </w:r>
    </w:p>
    <w:p w14:paraId="4BD7A58C" w14:textId="55834ED1" w:rsidR="00E135EA" w:rsidRDefault="00E135EA" w:rsidP="00E135EA">
      <w:pPr>
        <w:ind w:left="720"/>
      </w:pPr>
      <w:r>
        <w:t>— If at least one Operating Mode field with the Rx NSS Type subfield equal to 0 was received from the receiver STA:</w:t>
      </w:r>
    </w:p>
    <w:p w14:paraId="49A441A1" w14:textId="5D796988" w:rsidR="00E135EA" w:rsidRDefault="00E135EA" w:rsidP="005A5566">
      <w:pPr>
        <w:ind w:left="1440"/>
      </w:pPr>
      <w:r>
        <w:t>— A STA shall not transmit a frame with the number of spatial streams greater than that indicated in the Rx NSS subfield in the most recently received Operating Mode field with the Rx NSS Type subfield equal to 0 from the receiver STA.</w:t>
      </w:r>
    </w:p>
    <w:p w14:paraId="1FE54AC4" w14:textId="29738EF4" w:rsidR="00E135EA" w:rsidRDefault="00E135EA" w:rsidP="00E135EA">
      <w:pPr>
        <w:ind w:left="720"/>
      </w:pPr>
      <w:r>
        <w:t>— If at least one Operating Mode field with the Rx NSS Type subfield equal to 1 was received from the receiver STA:</w:t>
      </w:r>
    </w:p>
    <w:p w14:paraId="726E9AFD" w14:textId="2BCCE140" w:rsidR="00E135EA" w:rsidRDefault="00E135EA" w:rsidP="005A5566">
      <w:pPr>
        <w:ind w:left="1440"/>
      </w:pPr>
      <w:r>
        <w:t>— A STA shall not transmit an SU PPDU frame using a beamforming steering matrix with the number of spatial streams greater than that indicated in the Rx NSS subfield in the most recently received Operating Mode field with the Rx NSS Type subfield equal to 1 from the receiver STA if the beamforming steering matrix was derived from a VHT Compressed Beamforming report with Feedback Type subfield indicating MU in the VHT Compressed Beamforming frame(s).</w:t>
      </w:r>
    </w:p>
    <w:p w14:paraId="7600BB37" w14:textId="513FF71D" w:rsidR="007A3CB8" w:rsidRDefault="007A3CB8" w:rsidP="007A3CB8">
      <w:pPr>
        <w:ind w:left="720"/>
      </w:pPr>
      <w:r>
        <w:t>— A STA shall not transmit a frame using a value for the CH_BANDWIDTH parameter of the TXVECTOR that is not supported by the receiver STA, as reported in any HT Capabilities element</w:t>
      </w:r>
      <w:r w:rsidR="00225B08">
        <w:t>,</w:t>
      </w:r>
      <w:r>
        <w:t xml:space="preserve"> VHT Capabilities</w:t>
      </w:r>
      <w:r w:rsidR="00225B08">
        <w:rPr>
          <w:u w:val="single"/>
        </w:rPr>
        <w:t xml:space="preserve"> element</w:t>
      </w:r>
      <w:r w:rsidR="00225B08" w:rsidRPr="00225B08">
        <w:t>, or S1G Capabilities</w:t>
      </w:r>
      <w:r>
        <w:t xml:space="preserve"> element received from the intended receiver.</w:t>
      </w:r>
    </w:p>
    <w:p w14:paraId="151B3308" w14:textId="63BA5F7D" w:rsidR="007A3CB8" w:rsidRDefault="007A3CB8" w:rsidP="007A3CB8">
      <w:pPr>
        <w:ind w:left="720"/>
      </w:pPr>
      <w:r>
        <w:t xml:space="preserve">— An HT STA that is a member of a BSS and that is not a VHT STA shall not transmit a frame using a value for the CH_BANDWIDTH parameter of the TXVECTOR that is not permitted for use in the BSS, as reported in the most recently received HT Operation element, with the exception </w:t>
      </w:r>
      <w:r w:rsidRPr="007066EF">
        <w:rPr>
          <w:highlight w:val="cyan"/>
          <w:u w:val="single"/>
        </w:rPr>
        <w:t>of</w:t>
      </w:r>
      <w:r>
        <w:rPr>
          <w:u w:val="single"/>
        </w:rPr>
        <w:t xml:space="preserve"> </w:t>
      </w:r>
      <w:r>
        <w:t xml:space="preserve">transmissions on a TDLS off-channel link, which follow the rules described in 11.23.6.2 (General </w:t>
      </w:r>
      <w:proofErr w:type="spellStart"/>
      <w:r>
        <w:t>behavior</w:t>
      </w:r>
      <w:proofErr w:type="spellEnd"/>
      <w:r>
        <w:t xml:space="preserve"> on the off-channel) and 11.23.6.3 (</w:t>
      </w:r>
      <w:r w:rsidR="004052E1">
        <w:tab/>
      </w:r>
      <w:r>
        <w:t>Setting up a 40 MHz direct link).</w:t>
      </w:r>
    </w:p>
    <w:p w14:paraId="4F816BBC" w14:textId="77777777" w:rsidR="007A3CB8" w:rsidRDefault="007A3CB8" w:rsidP="007A3CB8">
      <w:pPr>
        <w:ind w:left="720"/>
      </w:pPr>
      <w:r>
        <w:t>— A VHT STA that is a member of a BSS shall not transmit a frame using a value for the CH_BANDWIDTH parameter of the TXVECTOR that is not permitted for use in the BSS, as reported in the most recently received VHT Operation element with the following exceptions:</w:t>
      </w:r>
    </w:p>
    <w:p w14:paraId="330EDD1F" w14:textId="77777777" w:rsidR="007A3CB8" w:rsidRDefault="007A3CB8" w:rsidP="007A3CB8">
      <w:pPr>
        <w:ind w:left="1440"/>
      </w:pPr>
      <w:r>
        <w:t xml:space="preserve">— Transmissions on a TDLS off-channel link follow the rules described in 11.23.6.2 (General </w:t>
      </w:r>
      <w:proofErr w:type="spellStart"/>
      <w:r>
        <w:t>behavior</w:t>
      </w:r>
      <w:proofErr w:type="spellEnd"/>
      <w:r>
        <w:t xml:space="preserve"> on the off-channel) and 11.23.6.3 (Setting up a 40 MHz direct link).</w:t>
      </w:r>
    </w:p>
    <w:p w14:paraId="5C45AF39" w14:textId="77777777" w:rsidR="007A3CB8" w:rsidRDefault="007A3CB8" w:rsidP="007A3CB8">
      <w:pPr>
        <w:ind w:left="1440"/>
      </w:pPr>
      <w:r>
        <w:t>— Transmissions by a VHT STA on a TDLS link follow the rules described in 11.23.1 (General) and 11.23.6.5 (Setting up a wide bandwidth off-channel direct link).</w:t>
      </w:r>
    </w:p>
    <w:p w14:paraId="2DDD78DF" w14:textId="600ADD71" w:rsidR="004052E1" w:rsidRDefault="004052E1" w:rsidP="004052E1">
      <w:pPr>
        <w:ind w:left="720"/>
      </w:pPr>
      <w:r>
        <w:t>— An S1G STA that is a member of a BSS shall not transmit a frame using a value for the CH_BANDWIDTH parameter of the TXVECTOR that is not permitted for use in the BSS, as reported in the most recently received S1G Operation element with the following exceptions:</w:t>
      </w:r>
    </w:p>
    <w:p w14:paraId="63957FA0" w14:textId="3127AC16" w:rsidR="004052E1" w:rsidRDefault="004052E1" w:rsidP="004052E1">
      <w:pPr>
        <w:ind w:left="1440"/>
      </w:pPr>
      <w:r>
        <w:t xml:space="preserve">— Transmissions on a TDLS off-channel link follow the rules described in 11.21.6.2 (General </w:t>
      </w:r>
      <w:proofErr w:type="spellStart"/>
      <w:r>
        <w:t>behavior</w:t>
      </w:r>
      <w:proofErr w:type="spellEnd"/>
      <w:r>
        <w:t xml:space="preserve"> on the off-channel) and 11.21.6.3 (Setting up a 40 MHz direct link).</w:t>
      </w:r>
    </w:p>
    <w:p w14:paraId="442CB82C" w14:textId="0C737100" w:rsidR="004052E1" w:rsidRDefault="004052E1" w:rsidP="004052E1">
      <w:pPr>
        <w:ind w:left="1440"/>
      </w:pPr>
      <w:r>
        <w:t>— Transmissions by an S1G STA on a TDLS link follow the rules described in 11.21.1 (General) and 11.21.6.5 (Setting up a wide bandwidth off-channel direct link).</w:t>
      </w:r>
    </w:p>
    <w:p w14:paraId="78600A0D" w14:textId="5A11A4E5" w:rsidR="00225B08" w:rsidRDefault="004052E1" w:rsidP="004052E1">
      <w:pPr>
        <w:ind w:left="720"/>
      </w:pPr>
      <w:r>
        <w:t>Additionally, the value of the CH_BANDWIDTH parameter for a transmission by an S1G STA that is operating as an SST STA is limited by the Maximum permitted PPDU bandwidth as indicated in the Maximum Transmission Width field of the most recently received SST element or RPS element (see 10.53 (Subchannel selective transmission (SST)) and 10.24.5 (Restricted access window (RAW) operation).</w:t>
      </w:r>
    </w:p>
    <w:p w14:paraId="176E8797" w14:textId="1DF7F086" w:rsidR="007A3CB8" w:rsidRDefault="007A3CB8" w:rsidP="007A3CB8">
      <w:pPr>
        <w:ind w:left="720"/>
      </w:pPr>
      <w:r>
        <w:t>— If at least one Operating Mode field with the Rx NSS Type subfield equal to 0 was received from the receiver STA:</w:t>
      </w:r>
    </w:p>
    <w:p w14:paraId="065470DE" w14:textId="77777777" w:rsidR="007A3CB8" w:rsidRDefault="007A3CB8" w:rsidP="007A3CB8">
      <w:pPr>
        <w:ind w:left="1440"/>
      </w:pPr>
      <w:r>
        <w:lastRenderedPageBreak/>
        <w:t>— A STA shall not transmit a frame using a value for the TXVECTOR parameter CH_BANDWIDTH that is not supported by the receiver STA as reported in the most recently received Operating Mode field with the Rx NSS Type subfield equal to 0 from the receiver STA.</w:t>
      </w:r>
    </w:p>
    <w:p w14:paraId="707AB349" w14:textId="77777777" w:rsidR="007A3CB8" w:rsidRDefault="007A3CB8" w:rsidP="007A3CB8"/>
    <w:p w14:paraId="2E3CF207" w14:textId="77777777" w:rsidR="007A3CB8" w:rsidRPr="000D4346" w:rsidRDefault="007A3CB8" w:rsidP="007A3CB8">
      <w:pPr>
        <w:rPr>
          <w:highlight w:val="yellow"/>
        </w:rPr>
      </w:pPr>
      <w:r w:rsidRPr="000D4346">
        <w:rPr>
          <w:highlight w:val="yellow"/>
        </w:rPr>
        <w:t>Change 1</w:t>
      </w:r>
      <w:r w:rsidR="00852970" w:rsidRPr="000D4346">
        <w:rPr>
          <w:highlight w:val="yellow"/>
        </w:rPr>
        <w:t>647</w:t>
      </w:r>
      <w:r w:rsidRPr="000D4346">
        <w:rPr>
          <w:highlight w:val="yellow"/>
        </w:rPr>
        <w:t>.47 in 10.7.6.3 as follows:</w:t>
      </w:r>
    </w:p>
    <w:p w14:paraId="731DCFC8" w14:textId="77777777" w:rsidR="007A3CB8" w:rsidRPr="000D4346" w:rsidRDefault="007A3CB8" w:rsidP="007A3CB8">
      <w:pPr>
        <w:rPr>
          <w:highlight w:val="yellow"/>
        </w:rPr>
      </w:pPr>
    </w:p>
    <w:p w14:paraId="59B9124F" w14:textId="77777777" w:rsidR="007A3CB8" w:rsidRDefault="007A3CB8" w:rsidP="007A3CB8">
      <w:pPr>
        <w:ind w:left="720"/>
      </w:pPr>
      <w:r w:rsidRPr="000D4346">
        <w:rPr>
          <w:highlight w:val="yellow"/>
        </w:rPr>
        <w:t xml:space="preserve">A STA that transmits a CF-End frame at the end of a TXOP that was obtained by a non-AP STA through the use of the dual CTS mechanism shall transmit the CF-End frame </w:t>
      </w:r>
      <w:r w:rsidRPr="000D4346">
        <w:rPr>
          <w:highlight w:val="yellow"/>
          <w:u w:val="single"/>
        </w:rPr>
        <w:t xml:space="preserve">in a PPDU </w:t>
      </w:r>
      <w:r w:rsidRPr="000D4346">
        <w:rPr>
          <w:highlight w:val="yellow"/>
        </w:rPr>
        <w:t xml:space="preserve">with the same value for the TXVECTOR parameter STBC, TXVECTOR parameter MCS (if present), and TXVECTOR parameter RATE as was used for the transmission of the </w:t>
      </w:r>
      <w:r w:rsidRPr="000D4346">
        <w:rPr>
          <w:highlight w:val="yellow"/>
          <w:u w:val="single"/>
        </w:rPr>
        <w:t xml:space="preserve">PPDU containing the </w:t>
      </w:r>
      <w:r w:rsidRPr="000D4346">
        <w:rPr>
          <w:highlight w:val="yellow"/>
        </w:rPr>
        <w:t>matching Control frame at the beginning of the TXOP.</w:t>
      </w:r>
    </w:p>
    <w:p w14:paraId="2C0034D8" w14:textId="77777777" w:rsidR="007A3CB8" w:rsidRDefault="007A3CB8" w:rsidP="007A3CB8"/>
    <w:p w14:paraId="1EF81BA3" w14:textId="77777777" w:rsidR="007A3CB8" w:rsidRPr="000D4346" w:rsidRDefault="007A3CB8" w:rsidP="007A3CB8">
      <w:pPr>
        <w:rPr>
          <w:highlight w:val="yellow"/>
        </w:rPr>
      </w:pPr>
      <w:r w:rsidRPr="000D4346">
        <w:rPr>
          <w:highlight w:val="yellow"/>
        </w:rPr>
        <w:t>Change 1</w:t>
      </w:r>
      <w:r w:rsidR="001F25F8" w:rsidRPr="000D4346">
        <w:rPr>
          <w:highlight w:val="yellow"/>
        </w:rPr>
        <w:t>647</w:t>
      </w:r>
      <w:r w:rsidRPr="000D4346">
        <w:rPr>
          <w:highlight w:val="yellow"/>
        </w:rPr>
        <w:t>.62 in 10.7.6.3 as follows:</w:t>
      </w:r>
    </w:p>
    <w:p w14:paraId="2F48F589" w14:textId="77777777" w:rsidR="007A3CB8" w:rsidRPr="000D4346" w:rsidRDefault="007A3CB8" w:rsidP="007A3CB8">
      <w:pPr>
        <w:rPr>
          <w:highlight w:val="yellow"/>
        </w:rPr>
      </w:pPr>
    </w:p>
    <w:p w14:paraId="1D0060E3" w14:textId="77777777" w:rsidR="007A3CB8" w:rsidRDefault="007A3CB8" w:rsidP="007A3CB8">
      <w:pPr>
        <w:ind w:left="720"/>
      </w:pPr>
      <w:commentRangeStart w:id="3"/>
      <w:r w:rsidRPr="000D4346">
        <w:rPr>
          <w:highlight w:val="yellow"/>
        </w:rPr>
        <w:t>A STA</w:t>
      </w:r>
      <w:commentRangeEnd w:id="3"/>
      <w:r w:rsidR="003401D5" w:rsidRPr="000D4346">
        <w:rPr>
          <w:rStyle w:val="CommentReference"/>
          <w:highlight w:val="yellow"/>
        </w:rPr>
        <w:commentReference w:id="3"/>
      </w:r>
      <w:r w:rsidRPr="000D4346">
        <w:rPr>
          <w:highlight w:val="yellow"/>
        </w:rPr>
        <w:t xml:space="preserve"> that transmits a CF-End frame at the end of a TXOP that was obtained by an AP through the use of the dual CTS mechanism shall transmit the CF-End frame </w:t>
      </w:r>
      <w:r w:rsidRPr="000D4346">
        <w:rPr>
          <w:highlight w:val="yellow"/>
          <w:u w:val="single"/>
        </w:rPr>
        <w:t xml:space="preserve">in a PPDU </w:t>
      </w:r>
      <w:r w:rsidRPr="000D4346">
        <w:rPr>
          <w:highlight w:val="yellow"/>
        </w:rPr>
        <w:t xml:space="preserve">with the same value for the TXVECTOR parameter STBC, TXVECTOR parameter MCS (if present), and TXVECTOR parameter RATE as was used for the transmission of the </w:t>
      </w:r>
      <w:r w:rsidRPr="000D4346">
        <w:rPr>
          <w:highlight w:val="yellow"/>
          <w:u w:val="single"/>
        </w:rPr>
        <w:t xml:space="preserve">PPDU containing the </w:t>
      </w:r>
      <w:r w:rsidRPr="000D4346">
        <w:rPr>
          <w:highlight w:val="yellow"/>
        </w:rPr>
        <w:t>matching Control frame at the beginning of the TXOP.</w:t>
      </w:r>
    </w:p>
    <w:p w14:paraId="3291AF52" w14:textId="77777777" w:rsidR="007A3CB8" w:rsidRDefault="007A3CB8" w:rsidP="007A3CB8"/>
    <w:p w14:paraId="22BB37D7" w14:textId="550FE106" w:rsidR="0087441A" w:rsidRDefault="0087441A" w:rsidP="0087441A">
      <w:r>
        <w:t>Change 10.6.6.5.2 as follows:</w:t>
      </w:r>
    </w:p>
    <w:p w14:paraId="0359F8F1" w14:textId="77777777" w:rsidR="0087441A" w:rsidRDefault="0087441A" w:rsidP="0087441A"/>
    <w:p w14:paraId="2DAFF41E" w14:textId="7EB12FBA" w:rsidR="0087441A" w:rsidRDefault="0087441A" w:rsidP="0087441A">
      <w:pPr>
        <w:ind w:left="720"/>
      </w:pPr>
      <w:r w:rsidRPr="00831F47">
        <w:t xml:space="preserve">The modulation class of the </w:t>
      </w:r>
      <w:r w:rsidR="00F62572">
        <w:rPr>
          <w:u w:val="single"/>
        </w:rPr>
        <w:t>PS</w:t>
      </w:r>
      <w:r>
        <w:rPr>
          <w:u w:val="single"/>
        </w:rPr>
        <w:t xml:space="preserve">DU containing the </w:t>
      </w:r>
      <w:r w:rsidRPr="00831F47">
        <w:t>control response frame shall be selected according to the following rules:</w:t>
      </w:r>
    </w:p>
    <w:p w14:paraId="5234F013" w14:textId="5B63A078" w:rsidR="0087441A" w:rsidRDefault="0087441A" w:rsidP="0087441A">
      <w:pPr>
        <w:ind w:left="720"/>
      </w:pPr>
      <w:r>
        <w:t xml:space="preserve">— If the </w:t>
      </w:r>
      <w:r w:rsidR="00F62572">
        <w:rPr>
          <w:u w:val="single"/>
        </w:rPr>
        <w:t>PS</w:t>
      </w:r>
      <w:r>
        <w:rPr>
          <w:u w:val="single"/>
        </w:rPr>
        <w:t xml:space="preserve">DU containing the </w:t>
      </w:r>
      <w:r>
        <w:t xml:space="preserve">received frame is of a modulation class other than HT, VHT, or S1G and the control response frame is carried in a non-HT PPDU, the control response frame shall be transmitted </w:t>
      </w:r>
      <w:r w:rsidR="00F62572">
        <w:rPr>
          <w:u w:val="single"/>
        </w:rPr>
        <w:t>in a PS</w:t>
      </w:r>
      <w:r>
        <w:rPr>
          <w:u w:val="single"/>
        </w:rPr>
        <w:t xml:space="preserve">DU </w:t>
      </w:r>
      <w:r>
        <w:t xml:space="preserve">using the same modulation class as the </w:t>
      </w:r>
      <w:r w:rsidR="00F62572">
        <w:rPr>
          <w:u w:val="single"/>
        </w:rPr>
        <w:t>PS</w:t>
      </w:r>
      <w:r>
        <w:rPr>
          <w:u w:val="single"/>
        </w:rPr>
        <w:t xml:space="preserve">DU containing the </w:t>
      </w:r>
      <w:r>
        <w:t xml:space="preserve">received frame. In addition, the control response frame shall be sent </w:t>
      </w:r>
      <w:r w:rsidR="00F62572">
        <w:rPr>
          <w:highlight w:val="yellow"/>
          <w:u w:val="single"/>
        </w:rPr>
        <w:t>in a PS</w:t>
      </w:r>
      <w:r w:rsidRPr="000D4346">
        <w:rPr>
          <w:highlight w:val="yellow"/>
          <w:u w:val="single"/>
        </w:rPr>
        <w:t>DU</w:t>
      </w:r>
      <w:r>
        <w:rPr>
          <w:u w:val="single"/>
        </w:rPr>
        <w:t xml:space="preserve"> </w:t>
      </w:r>
      <w:r>
        <w:t xml:space="preserve">using the same value for the TXVECTOR parameter PREAMBLE_TYPE as the </w:t>
      </w:r>
      <w:r w:rsidR="00F62572">
        <w:rPr>
          <w:highlight w:val="yellow"/>
          <w:u w:val="single"/>
        </w:rPr>
        <w:t>PS</w:t>
      </w:r>
      <w:r w:rsidRPr="000D4346">
        <w:rPr>
          <w:highlight w:val="yellow"/>
          <w:u w:val="single"/>
        </w:rPr>
        <w:t>DU containing the</w:t>
      </w:r>
      <w:r>
        <w:rPr>
          <w:u w:val="single"/>
        </w:rPr>
        <w:t xml:space="preserve"> </w:t>
      </w:r>
      <w:r>
        <w:t>received frame.</w:t>
      </w:r>
    </w:p>
    <w:p w14:paraId="53EAE630" w14:textId="61C758AF" w:rsidR="0087441A" w:rsidRDefault="0087441A" w:rsidP="0087441A">
      <w:pPr>
        <w:ind w:left="720"/>
      </w:pPr>
      <w:r>
        <w:t xml:space="preserve">— If the </w:t>
      </w:r>
      <w:r w:rsidR="00F62572">
        <w:rPr>
          <w:u w:val="single"/>
        </w:rPr>
        <w:t>PS</w:t>
      </w:r>
      <w:r>
        <w:rPr>
          <w:u w:val="single"/>
        </w:rPr>
        <w:t xml:space="preserve">DU containing the </w:t>
      </w:r>
      <w:r>
        <w:t xml:space="preserve">received frame is of the modulation class HT or VHT and the control response frame is carried in a non-HT PPDU, the control response frame shall be transmitted </w:t>
      </w:r>
      <w:r w:rsidR="00F62572">
        <w:rPr>
          <w:u w:val="single"/>
        </w:rPr>
        <w:t>in a PS</w:t>
      </w:r>
      <w:r>
        <w:rPr>
          <w:u w:val="single"/>
        </w:rPr>
        <w:t xml:space="preserve">DU </w:t>
      </w:r>
      <w:r>
        <w:t>using one of the ERP-OFDM or OFDM modulation classes.</w:t>
      </w:r>
    </w:p>
    <w:p w14:paraId="758D9EBE" w14:textId="77777777" w:rsidR="0087441A" w:rsidRDefault="0087441A" w:rsidP="0087441A"/>
    <w:p w14:paraId="0F9F9B2B" w14:textId="388E5654" w:rsidR="00E135EA" w:rsidRDefault="00E135EA" w:rsidP="007A3CB8">
      <w:r>
        <w:t xml:space="preserve">Change </w:t>
      </w:r>
      <w:r w:rsidRPr="00E135EA">
        <w:t>10.6.8.4</w:t>
      </w:r>
      <w:r>
        <w:t xml:space="preserve"> as follows:</w:t>
      </w:r>
    </w:p>
    <w:p w14:paraId="47929986" w14:textId="77777777" w:rsidR="005A5566" w:rsidRDefault="005A5566" w:rsidP="007A3CB8"/>
    <w:p w14:paraId="384A9DFB" w14:textId="67640842" w:rsidR="005A5566" w:rsidRDefault="005A5566" w:rsidP="005A5566">
      <w:pPr>
        <w:ind w:left="720"/>
      </w:pPr>
      <w:r>
        <w:t>— A STA shall not transmit a frame using a rate or MCS that is not supported by the receiver STA</w:t>
      </w:r>
      <w:r w:rsidRPr="005A5566">
        <w:rPr>
          <w:strike/>
        </w:rPr>
        <w:t xml:space="preserve"> or STAs</w:t>
      </w:r>
      <w:r>
        <w:t>, as reported in any Supported Rates</w:t>
      </w:r>
      <w:r w:rsidRPr="005A5566">
        <w:rPr>
          <w:u w:val="single"/>
        </w:rPr>
        <w:t xml:space="preserve"> and BSS Membership Selectors</w:t>
      </w:r>
      <w:r>
        <w:t xml:space="preserve"> element, Extended Supported Rates</w:t>
      </w:r>
      <w:r w:rsidRPr="005A5566">
        <w:rPr>
          <w:u w:val="single"/>
        </w:rPr>
        <w:t xml:space="preserve"> and BSS Membership Selectors</w:t>
      </w:r>
      <w:r>
        <w:t xml:space="preserve"> element, or Supported MCS Set field in the Management frames transmitted by the receiver STA.</w:t>
      </w:r>
    </w:p>
    <w:p w14:paraId="3CE85114" w14:textId="039DA9DE" w:rsidR="005A5566" w:rsidRDefault="005A5566" w:rsidP="005A5566">
      <w:pPr>
        <w:ind w:left="720"/>
      </w:pPr>
      <w:r>
        <w:t>— A STA shall not transmit a frame using a &lt;CMMG MCS, NSS&gt; tuple that is not supported by the receiver STA, as reported in any Supported CMMG MCS and NSS Set field in the Management frames transmitted by the receiver STA.</w:t>
      </w:r>
    </w:p>
    <w:p w14:paraId="1003A28F" w14:textId="528A4D9D" w:rsidR="005A5566" w:rsidRDefault="005A5566" w:rsidP="005A5566">
      <w:pPr>
        <w:ind w:left="720"/>
      </w:pPr>
      <w:r>
        <w:t>— If at least one Operating Mode field with the Rx NSS Type subfield equal to 0 was received from the receiver STA:</w:t>
      </w:r>
    </w:p>
    <w:p w14:paraId="27677447" w14:textId="0404F0B6" w:rsidR="005A5566" w:rsidRDefault="005A5566" w:rsidP="005A5566">
      <w:pPr>
        <w:ind w:left="1440"/>
      </w:pPr>
      <w:r>
        <w:t>— A STA shall not transmit a frame with the number of spatial streams greater than that indicated in the Rx NSS subfield in the most recently received Operating Mode field with the Rx NSS Type subfield equal to 0 from the receiver STA.</w:t>
      </w:r>
    </w:p>
    <w:p w14:paraId="6C9EC8A5" w14:textId="77777777" w:rsidR="005A5566" w:rsidRDefault="005A5566" w:rsidP="005A5566">
      <w:pPr>
        <w:ind w:left="720"/>
      </w:pPr>
      <w:r>
        <w:t xml:space="preserve">— A STA shall not transmit a frame using a value for the CH_BANDWIDTH parameter of the TXVECTOR that is not supported by the receiver STA, as reported in any CMMG Capabilities element </w:t>
      </w:r>
      <w:r w:rsidRPr="005A5566">
        <w:rPr>
          <w:strike/>
        </w:rPr>
        <w:t xml:space="preserve">or CMMG Capabilities </w:t>
      </w:r>
      <w:r>
        <w:t>element received from the intended receiver.</w:t>
      </w:r>
      <w:r w:rsidRPr="005A5566">
        <w:rPr>
          <w:b/>
        </w:rPr>
        <w:t>&lt;para break&gt;</w:t>
      </w:r>
    </w:p>
    <w:p w14:paraId="49AC1E11" w14:textId="0F534123" w:rsidR="005A5566" w:rsidRPr="005A5566" w:rsidRDefault="005A5566" w:rsidP="005A5566">
      <w:pPr>
        <w:ind w:left="720"/>
        <w:rPr>
          <w:strike/>
        </w:rPr>
      </w:pPr>
      <w:r w:rsidRPr="005A5566">
        <w:rPr>
          <w:strike/>
        </w:rPr>
        <w:t xml:space="preserve">— A STA that is a member of a BSS and </w:t>
      </w:r>
      <w:commentRangeStart w:id="4"/>
      <w:r w:rsidRPr="005A5566">
        <w:rPr>
          <w:strike/>
        </w:rPr>
        <w:t>that is not a CMMG STA</w:t>
      </w:r>
      <w:commentRangeEnd w:id="4"/>
      <w:r w:rsidR="00972103">
        <w:rPr>
          <w:rStyle w:val="CommentReference"/>
        </w:rPr>
        <w:commentReference w:id="4"/>
      </w:r>
      <w:r w:rsidRPr="005A5566">
        <w:rPr>
          <w:strike/>
        </w:rPr>
        <w:t xml:space="preserve"> shall not transmit a frame using a value for the CH_BANDWIDTH parameter of the TXVECTOR that is not permitted for use in the BSS, as reported in the most recently received CMMG Operation element with the exception transmissions on a TDLS off-channel link, which follow the rules described in 11.21 (</w:t>
      </w:r>
      <w:proofErr w:type="spellStart"/>
      <w:r w:rsidRPr="005A5566">
        <w:rPr>
          <w:strike/>
        </w:rPr>
        <w:t>Tunneled</w:t>
      </w:r>
      <w:proofErr w:type="spellEnd"/>
      <w:r w:rsidRPr="005A5566">
        <w:rPr>
          <w:strike/>
        </w:rPr>
        <w:t xml:space="preserve"> direct-link setup).</w:t>
      </w:r>
    </w:p>
    <w:p w14:paraId="0E94324E" w14:textId="530CD178" w:rsidR="005A5566" w:rsidRDefault="005A5566" w:rsidP="005A5566">
      <w:pPr>
        <w:ind w:left="720"/>
      </w:pPr>
      <w:r>
        <w:lastRenderedPageBreak/>
        <w:t xml:space="preserve">— A </w:t>
      </w:r>
      <w:r w:rsidRPr="005A5566">
        <w:rPr>
          <w:strike/>
        </w:rPr>
        <w:t xml:space="preserve">CMMG </w:t>
      </w:r>
      <w:r>
        <w:t>STA that is a member of a BSS shall not transmit a frame using a value for the CH_BANDWIDTH parameter of the TXVECTOR that is not permitted for use in the BSS, as reported in the most recently received CMMG Operation element with the following exceptions:</w:t>
      </w:r>
    </w:p>
    <w:p w14:paraId="3C9A43BE" w14:textId="23268FAE" w:rsidR="005A5566" w:rsidRDefault="005A5566" w:rsidP="005A5566">
      <w:pPr>
        <w:ind w:left="1440"/>
      </w:pPr>
      <w:r>
        <w:t>— Transmissions on a TDLS off-channel link follow the rules described in 11.21 (</w:t>
      </w:r>
      <w:proofErr w:type="spellStart"/>
      <w:r>
        <w:t>Tunneled</w:t>
      </w:r>
      <w:proofErr w:type="spellEnd"/>
      <w:r>
        <w:t xml:space="preserve"> direct-link setup).</w:t>
      </w:r>
    </w:p>
    <w:p w14:paraId="0ECD4DA9" w14:textId="7DB0AD21" w:rsidR="005A5566" w:rsidRDefault="005A5566" w:rsidP="005A5566">
      <w:pPr>
        <w:ind w:left="1440"/>
      </w:pPr>
      <w:r>
        <w:t>— Transmissions by a CMMG STA on a TDLS link follow the rules described in 11.21 (</w:t>
      </w:r>
      <w:proofErr w:type="spellStart"/>
      <w:r>
        <w:t>Tunneled</w:t>
      </w:r>
      <w:proofErr w:type="spellEnd"/>
      <w:r>
        <w:t xml:space="preserve"> direct-link setup).</w:t>
      </w:r>
    </w:p>
    <w:p w14:paraId="43D55E30" w14:textId="1ED06112" w:rsidR="005A5566" w:rsidRDefault="005A5566" w:rsidP="005A5566">
      <w:pPr>
        <w:ind w:left="720"/>
      </w:pPr>
      <w:r>
        <w:t>— If at least one Operating Mode field with the Rx NSS Type subfield equal to 0 was received from the receiver STA:</w:t>
      </w:r>
    </w:p>
    <w:p w14:paraId="3B8C9B6D" w14:textId="76D79C7B" w:rsidR="005A5566" w:rsidRDefault="005A5566" w:rsidP="005A5566">
      <w:pPr>
        <w:ind w:left="1440"/>
      </w:pPr>
      <w:r>
        <w:t>— A STA shall not transmit a frame using a value for the TXVECTOR parameter CH_BANDWIDTH that is not supported by the receiver STA as reported in the most recently received Operating Mode field with the Rx NSS Type subfield equal to 0 from the receiver STA.</w:t>
      </w:r>
    </w:p>
    <w:p w14:paraId="5E188EAE" w14:textId="058754F5" w:rsidR="005A5566" w:rsidRPr="001C355D" w:rsidRDefault="005A5566" w:rsidP="005A5566">
      <w:pPr>
        <w:ind w:left="720"/>
        <w:rPr>
          <w:strike/>
        </w:rPr>
      </w:pPr>
      <w:commentRangeStart w:id="5"/>
      <w:r w:rsidRPr="001C355D">
        <w:rPr>
          <w:strike/>
        </w:rPr>
        <w:t xml:space="preserve">— A STA shall not initiate transmission of a frame at a data rate higher than the greatest rate in the </w:t>
      </w:r>
      <w:proofErr w:type="spellStart"/>
      <w:r w:rsidRPr="001C355D">
        <w:rPr>
          <w:strike/>
        </w:rPr>
        <w:t>OperationalRateSet</w:t>
      </w:r>
      <w:proofErr w:type="spellEnd"/>
      <w:r w:rsidRPr="001C355D">
        <w:rPr>
          <w:strike/>
        </w:rPr>
        <w:t xml:space="preserve">, or using an MCS that is not in the CMMG </w:t>
      </w:r>
      <w:proofErr w:type="spellStart"/>
      <w:r w:rsidRPr="001C355D">
        <w:rPr>
          <w:strike/>
        </w:rPr>
        <w:t>OperationalMCSset</w:t>
      </w:r>
      <w:proofErr w:type="spellEnd"/>
      <w:r w:rsidRPr="001C355D">
        <w:rPr>
          <w:strike/>
        </w:rPr>
        <w:t xml:space="preserve">, or using a &lt;CMMG MCS, NSS&gt; tuple that is not in the </w:t>
      </w:r>
      <w:proofErr w:type="spellStart"/>
      <w:r w:rsidRPr="001C355D">
        <w:rPr>
          <w:strike/>
        </w:rPr>
        <w:t>OperationalCMMGMCS_NSSSet</w:t>
      </w:r>
      <w:proofErr w:type="spellEnd"/>
      <w:r w:rsidRPr="001C355D">
        <w:rPr>
          <w:strike/>
        </w:rPr>
        <w:t>, which are parameters of the MLME-</w:t>
      </w:r>
      <w:proofErr w:type="spellStart"/>
      <w:r w:rsidRPr="001C355D">
        <w:rPr>
          <w:strike/>
        </w:rPr>
        <w:t>JOIN.request</w:t>
      </w:r>
      <w:proofErr w:type="spellEnd"/>
      <w:r w:rsidRPr="001C355D">
        <w:rPr>
          <w:strike/>
        </w:rPr>
        <w:t xml:space="preserve"> primitive.</w:t>
      </w:r>
      <w:commentRangeEnd w:id="5"/>
      <w:r w:rsidR="001C355D">
        <w:rPr>
          <w:rStyle w:val="CommentReference"/>
        </w:rPr>
        <w:commentReference w:id="5"/>
      </w:r>
    </w:p>
    <w:p w14:paraId="791075D1" w14:textId="77777777" w:rsidR="00E135EA" w:rsidRDefault="00E135EA" w:rsidP="007A3CB8"/>
    <w:p w14:paraId="64FDDEF8" w14:textId="77777777" w:rsidR="007A3CB8" w:rsidRPr="000D4346" w:rsidRDefault="007A3CB8" w:rsidP="007A3CB8">
      <w:pPr>
        <w:rPr>
          <w:highlight w:val="yellow"/>
        </w:rPr>
      </w:pPr>
      <w:r w:rsidRPr="000D4346">
        <w:rPr>
          <w:highlight w:val="yellow"/>
        </w:rPr>
        <w:t>Change 1</w:t>
      </w:r>
      <w:r w:rsidR="00532A6E" w:rsidRPr="000D4346">
        <w:rPr>
          <w:highlight w:val="yellow"/>
        </w:rPr>
        <w:t>654.52</w:t>
      </w:r>
      <w:r w:rsidRPr="000D4346">
        <w:rPr>
          <w:highlight w:val="yellow"/>
        </w:rPr>
        <w:t xml:space="preserve"> in 10.7.6.5.</w:t>
      </w:r>
      <w:r w:rsidR="00532A6E" w:rsidRPr="000D4346">
        <w:rPr>
          <w:highlight w:val="yellow"/>
        </w:rPr>
        <w:t>7</w:t>
      </w:r>
      <w:r w:rsidRPr="000D4346">
        <w:rPr>
          <w:highlight w:val="yellow"/>
        </w:rPr>
        <w:t xml:space="preserve"> as follows:</w:t>
      </w:r>
    </w:p>
    <w:p w14:paraId="7A5FC32E" w14:textId="77777777" w:rsidR="007A3CB8" w:rsidRPr="000D4346" w:rsidRDefault="007A3CB8" w:rsidP="007A3CB8">
      <w:pPr>
        <w:rPr>
          <w:highlight w:val="yellow"/>
        </w:rPr>
      </w:pPr>
    </w:p>
    <w:p w14:paraId="46CFBBEA" w14:textId="77777777" w:rsidR="007A3CB8" w:rsidRPr="000D4346" w:rsidRDefault="007A3CB8" w:rsidP="007A3CB8">
      <w:pPr>
        <w:ind w:left="720"/>
        <w:rPr>
          <w:highlight w:val="yellow"/>
        </w:rPr>
      </w:pPr>
      <w:r w:rsidRPr="000D4346">
        <w:rPr>
          <w:highlight w:val="yellow"/>
        </w:rPr>
        <w:t xml:space="preserve">A STA shall not transmit a control response frame </w:t>
      </w:r>
      <w:r w:rsidRPr="000D4346">
        <w:rPr>
          <w:highlight w:val="yellow"/>
          <w:u w:val="single"/>
        </w:rPr>
        <w:t xml:space="preserve">in a PPDU </w:t>
      </w:r>
      <w:r w:rsidRPr="000D4346">
        <w:rPr>
          <w:highlight w:val="yellow"/>
        </w:rPr>
        <w:t xml:space="preserve">with TXVECTOR parameter GI_TYPE set to SHORT_GI unless it is in response to a reception of a frame </w:t>
      </w:r>
      <w:r w:rsidRPr="000D4346">
        <w:rPr>
          <w:highlight w:val="yellow"/>
          <w:u w:val="single"/>
        </w:rPr>
        <w:t xml:space="preserve">in a PPDU </w:t>
      </w:r>
      <w:r w:rsidRPr="000D4346">
        <w:rPr>
          <w:highlight w:val="yellow"/>
        </w:rPr>
        <w:t xml:space="preserve">with </w:t>
      </w:r>
      <w:r w:rsidRPr="000D4346">
        <w:rPr>
          <w:strike/>
          <w:highlight w:val="yellow"/>
        </w:rPr>
        <w:t xml:space="preserve">the </w:t>
      </w:r>
      <w:r w:rsidRPr="000D4346">
        <w:rPr>
          <w:highlight w:val="yellow"/>
        </w:rPr>
        <w:t>RXVECTOR parameter GI_TYPE equal to SHORT_GI.</w:t>
      </w:r>
    </w:p>
    <w:p w14:paraId="2A68D1C2" w14:textId="77777777" w:rsidR="007A3CB8" w:rsidRPr="000D4346" w:rsidRDefault="007A3CB8" w:rsidP="007A3CB8">
      <w:pPr>
        <w:ind w:left="720"/>
        <w:rPr>
          <w:highlight w:val="yellow"/>
        </w:rPr>
      </w:pPr>
    </w:p>
    <w:p w14:paraId="1243B979" w14:textId="77777777" w:rsidR="007A3CB8" w:rsidRPr="000D4346" w:rsidRDefault="007A3CB8" w:rsidP="007A3CB8">
      <w:pPr>
        <w:ind w:left="720"/>
        <w:rPr>
          <w:highlight w:val="yellow"/>
        </w:rPr>
      </w:pPr>
      <w:r w:rsidRPr="000D4346">
        <w:rPr>
          <w:highlight w:val="yellow"/>
        </w:rPr>
        <w:t xml:space="preserve">A STA shall not transmit a control response frame </w:t>
      </w:r>
      <w:r w:rsidRPr="000D4346">
        <w:rPr>
          <w:highlight w:val="yellow"/>
          <w:u w:val="single"/>
        </w:rPr>
        <w:t xml:space="preserve">in a PPDU </w:t>
      </w:r>
      <w:r w:rsidRPr="000D4346">
        <w:rPr>
          <w:highlight w:val="yellow"/>
        </w:rPr>
        <w:t xml:space="preserve">with TXVECTOR parameter FEC_CODING set to LDPC_CODING unless it is in response to a reception of a frame </w:t>
      </w:r>
      <w:r w:rsidRPr="000D4346">
        <w:rPr>
          <w:highlight w:val="yellow"/>
          <w:u w:val="single"/>
        </w:rPr>
        <w:t xml:space="preserve">in a PPDU </w:t>
      </w:r>
      <w:r w:rsidRPr="000D4346">
        <w:rPr>
          <w:highlight w:val="yellow"/>
        </w:rPr>
        <w:t xml:space="preserve">with </w:t>
      </w:r>
      <w:r w:rsidRPr="000D4346">
        <w:rPr>
          <w:strike/>
          <w:highlight w:val="yellow"/>
        </w:rPr>
        <w:t xml:space="preserve">the </w:t>
      </w:r>
      <w:r w:rsidRPr="000D4346">
        <w:rPr>
          <w:highlight w:val="yellow"/>
        </w:rPr>
        <w:t>RXVECTOR parameter FEC_CODING equal to LDPC_CODING.</w:t>
      </w:r>
    </w:p>
    <w:p w14:paraId="4B2F2110" w14:textId="77777777" w:rsidR="007A3CB8" w:rsidRPr="000D4346" w:rsidRDefault="007A3CB8" w:rsidP="007A3CB8">
      <w:pPr>
        <w:ind w:left="720"/>
        <w:rPr>
          <w:highlight w:val="yellow"/>
        </w:rPr>
      </w:pPr>
    </w:p>
    <w:p w14:paraId="6A142EF0" w14:textId="77777777" w:rsidR="007A3CB8" w:rsidRDefault="007A3CB8" w:rsidP="007A3CB8">
      <w:pPr>
        <w:ind w:left="720"/>
      </w:pPr>
      <w:r w:rsidRPr="000D4346">
        <w:rPr>
          <w:highlight w:val="yellow"/>
        </w:rPr>
        <w:t xml:space="preserve">A STA shall not transmit a control response frame </w:t>
      </w:r>
      <w:r w:rsidRPr="000D4346">
        <w:rPr>
          <w:highlight w:val="yellow"/>
          <w:u w:val="single"/>
        </w:rPr>
        <w:t xml:space="preserve">in a PPDU </w:t>
      </w:r>
      <w:r w:rsidRPr="000D4346">
        <w:rPr>
          <w:highlight w:val="yellow"/>
        </w:rPr>
        <w:t xml:space="preserve">with </w:t>
      </w:r>
      <w:r w:rsidRPr="000D4346">
        <w:rPr>
          <w:strike/>
          <w:highlight w:val="yellow"/>
        </w:rPr>
        <w:t xml:space="preserve">the </w:t>
      </w:r>
      <w:r w:rsidRPr="000D4346">
        <w:rPr>
          <w:highlight w:val="yellow"/>
        </w:rPr>
        <w:t>TXVECTOR parameter FORMAT set to HT_GF.</w:t>
      </w:r>
    </w:p>
    <w:p w14:paraId="23599C02" w14:textId="77777777" w:rsidR="007A3CB8" w:rsidRDefault="007A3CB8" w:rsidP="007A3CB8"/>
    <w:p w14:paraId="3FC2C501" w14:textId="77777777" w:rsidR="00D82C7A" w:rsidRPr="009878BF" w:rsidRDefault="00D82C7A" w:rsidP="00455AAE">
      <w:pPr>
        <w:rPr>
          <w:highlight w:val="yellow"/>
        </w:rPr>
      </w:pPr>
      <w:r w:rsidRPr="009878BF">
        <w:rPr>
          <w:highlight w:val="yellow"/>
        </w:rPr>
        <w:t>Change 1657.3 in 10.7.6.7 as follows:</w:t>
      </w:r>
    </w:p>
    <w:p w14:paraId="2E0C8DC2" w14:textId="77777777" w:rsidR="00D82C7A" w:rsidRPr="009878BF" w:rsidRDefault="00D82C7A" w:rsidP="00455AAE">
      <w:pPr>
        <w:rPr>
          <w:highlight w:val="yellow"/>
        </w:rPr>
      </w:pPr>
    </w:p>
    <w:p w14:paraId="32A70F83" w14:textId="77777777" w:rsidR="00D82C7A" w:rsidRPr="009878BF" w:rsidRDefault="00D82C7A" w:rsidP="00D82C7A">
      <w:pPr>
        <w:ind w:left="720"/>
        <w:rPr>
          <w:highlight w:val="yellow"/>
        </w:rPr>
      </w:pPr>
      <w:r w:rsidRPr="009878BF">
        <w:rPr>
          <w:highlight w:val="yellow"/>
        </w:rPr>
        <w:t xml:space="preserve">A STA shall not transmit a Control frame that initiates a TXOP </w:t>
      </w:r>
      <w:r w:rsidRPr="009878BF">
        <w:rPr>
          <w:highlight w:val="yellow"/>
          <w:u w:val="single"/>
        </w:rPr>
        <w:t xml:space="preserve">in a PPDU </w:t>
      </w:r>
      <w:r w:rsidRPr="009878BF">
        <w:rPr>
          <w:highlight w:val="yellow"/>
        </w:rPr>
        <w:t xml:space="preserve">with </w:t>
      </w:r>
      <w:r w:rsidRPr="009878BF">
        <w:rPr>
          <w:strike/>
          <w:highlight w:val="yellow"/>
        </w:rPr>
        <w:t xml:space="preserve">the </w:t>
      </w:r>
      <w:r w:rsidRPr="009878BF">
        <w:rPr>
          <w:highlight w:val="yellow"/>
        </w:rPr>
        <w:t>TXVECTOR parameter GI_TYPE set to a value of SHORT_GI.</w:t>
      </w:r>
    </w:p>
    <w:p w14:paraId="4E0AEBBB" w14:textId="77777777" w:rsidR="00D82C7A" w:rsidRPr="009878BF" w:rsidRDefault="00D82C7A" w:rsidP="00D82C7A">
      <w:pPr>
        <w:ind w:left="720"/>
        <w:rPr>
          <w:highlight w:val="yellow"/>
        </w:rPr>
      </w:pPr>
    </w:p>
    <w:p w14:paraId="1402484B" w14:textId="77777777" w:rsidR="00D82C7A" w:rsidRDefault="00D82C7A" w:rsidP="00D82C7A">
      <w:pPr>
        <w:ind w:left="720"/>
      </w:pPr>
      <w:r w:rsidRPr="009878BF">
        <w:rPr>
          <w:highlight w:val="yellow"/>
        </w:rPr>
        <w:t xml:space="preserve">A STA shall not transmit a Control frame that initiates a TXOP </w:t>
      </w:r>
      <w:r w:rsidRPr="009878BF">
        <w:rPr>
          <w:highlight w:val="yellow"/>
          <w:u w:val="single"/>
        </w:rPr>
        <w:t xml:space="preserve">in a PPDU </w:t>
      </w:r>
      <w:r w:rsidRPr="009878BF">
        <w:rPr>
          <w:highlight w:val="yellow"/>
        </w:rPr>
        <w:t xml:space="preserve">with </w:t>
      </w:r>
      <w:r w:rsidRPr="009878BF">
        <w:rPr>
          <w:strike/>
          <w:highlight w:val="yellow"/>
        </w:rPr>
        <w:t xml:space="preserve">the </w:t>
      </w:r>
      <w:r w:rsidRPr="009878BF">
        <w:rPr>
          <w:highlight w:val="yellow"/>
        </w:rPr>
        <w:t>TXVECTOR parameter FEC_CODING set to a value of LDPC_CODING.</w:t>
      </w:r>
    </w:p>
    <w:p w14:paraId="369C132E" w14:textId="77777777" w:rsidR="00D82C7A" w:rsidRDefault="00D82C7A" w:rsidP="00455AAE"/>
    <w:p w14:paraId="1C988C74" w14:textId="77777777" w:rsidR="00455AAE" w:rsidRPr="009878BF" w:rsidRDefault="00455AAE" w:rsidP="00455AAE">
      <w:pPr>
        <w:rPr>
          <w:highlight w:val="yellow"/>
        </w:rPr>
      </w:pPr>
      <w:r w:rsidRPr="006B7C9D">
        <w:rPr>
          <w:highlight w:val="yellow"/>
        </w:rPr>
        <w:t>Delete “the” in “An</w:t>
      </w:r>
      <w:r w:rsidR="00D7670F" w:rsidRPr="006B7C9D">
        <w:rPr>
          <w:highlight w:val="yellow"/>
        </w:rPr>
        <w:t xml:space="preserve"> </w:t>
      </w:r>
      <w:r w:rsidRPr="006B7C9D">
        <w:rPr>
          <w:highlight w:val="yellow"/>
        </w:rPr>
        <w:t>S1G</w:t>
      </w:r>
      <w:r w:rsidR="00D7670F" w:rsidRPr="006B7C9D">
        <w:rPr>
          <w:highlight w:val="yellow"/>
        </w:rPr>
        <w:t xml:space="preserve"> </w:t>
      </w:r>
      <w:r w:rsidRPr="006B7C9D">
        <w:rPr>
          <w:highlight w:val="yellow"/>
        </w:rPr>
        <w:t>STA</w:t>
      </w:r>
      <w:r w:rsidR="00D7670F" w:rsidRPr="006B7C9D">
        <w:rPr>
          <w:highlight w:val="yellow"/>
        </w:rPr>
        <w:t xml:space="preserve"> </w:t>
      </w:r>
      <w:r w:rsidRPr="006B7C9D">
        <w:rPr>
          <w:highlight w:val="yellow"/>
        </w:rPr>
        <w:t>shall</w:t>
      </w:r>
      <w:r w:rsidR="00D7670F" w:rsidRPr="006B7C9D">
        <w:rPr>
          <w:highlight w:val="yellow"/>
        </w:rPr>
        <w:t xml:space="preserve"> </w:t>
      </w:r>
      <w:r w:rsidRPr="006B7C9D">
        <w:rPr>
          <w:highlight w:val="yellow"/>
        </w:rPr>
        <w:t>not</w:t>
      </w:r>
      <w:r w:rsidR="00D7670F" w:rsidRPr="006B7C9D">
        <w:rPr>
          <w:highlight w:val="yellow"/>
        </w:rPr>
        <w:t xml:space="preserve"> </w:t>
      </w:r>
      <w:r w:rsidRPr="006B7C9D">
        <w:rPr>
          <w:highlight w:val="yellow"/>
        </w:rPr>
        <w:t>transmit</w:t>
      </w:r>
      <w:r w:rsidR="00D7670F" w:rsidRPr="006B7C9D">
        <w:rPr>
          <w:highlight w:val="yellow"/>
        </w:rPr>
        <w:t xml:space="preserve"> </w:t>
      </w:r>
      <w:r w:rsidRPr="006B7C9D">
        <w:rPr>
          <w:highlight w:val="yellow"/>
        </w:rPr>
        <w:t>an</w:t>
      </w:r>
      <w:r w:rsidR="00D7670F" w:rsidRPr="006B7C9D">
        <w:rPr>
          <w:highlight w:val="yellow"/>
        </w:rPr>
        <w:t xml:space="preserve"> </w:t>
      </w:r>
      <w:r w:rsidRPr="006B7C9D">
        <w:rPr>
          <w:highlight w:val="yellow"/>
        </w:rPr>
        <w:t>S1G</w:t>
      </w:r>
      <w:r w:rsidR="00D7670F" w:rsidRPr="006B7C9D">
        <w:rPr>
          <w:highlight w:val="yellow"/>
        </w:rPr>
        <w:t xml:space="preserve"> </w:t>
      </w:r>
      <w:r w:rsidRPr="006B7C9D">
        <w:rPr>
          <w:highlight w:val="yellow"/>
        </w:rPr>
        <w:t>Control</w:t>
      </w:r>
      <w:r w:rsidR="00D7670F" w:rsidRPr="006B7C9D">
        <w:rPr>
          <w:highlight w:val="yellow"/>
        </w:rPr>
        <w:t xml:space="preserve"> </w:t>
      </w:r>
      <w:r w:rsidRPr="006B7C9D">
        <w:rPr>
          <w:highlight w:val="yellow"/>
        </w:rPr>
        <w:t>frame</w:t>
      </w:r>
      <w:r w:rsidR="00D7670F" w:rsidRPr="006B7C9D">
        <w:rPr>
          <w:highlight w:val="yellow"/>
        </w:rPr>
        <w:t xml:space="preserve"> </w:t>
      </w:r>
      <w:r w:rsidRPr="006B7C9D">
        <w:rPr>
          <w:highlight w:val="yellow"/>
        </w:rPr>
        <w:t>or</w:t>
      </w:r>
      <w:r w:rsidR="00D7670F" w:rsidRPr="006B7C9D">
        <w:rPr>
          <w:highlight w:val="yellow"/>
        </w:rPr>
        <w:t xml:space="preserve"> </w:t>
      </w:r>
      <w:r w:rsidRPr="006B7C9D">
        <w:rPr>
          <w:highlight w:val="yellow"/>
        </w:rPr>
        <w:t>an</w:t>
      </w:r>
      <w:r w:rsidR="00D7670F" w:rsidRPr="006B7C9D">
        <w:rPr>
          <w:highlight w:val="yellow"/>
        </w:rPr>
        <w:t xml:space="preserve"> </w:t>
      </w:r>
      <w:r w:rsidRPr="006B7C9D">
        <w:rPr>
          <w:highlight w:val="yellow"/>
        </w:rPr>
        <w:t>NDP</w:t>
      </w:r>
      <w:r w:rsidR="00D7670F" w:rsidRPr="006B7C9D">
        <w:rPr>
          <w:highlight w:val="yellow"/>
        </w:rPr>
        <w:t xml:space="preserve"> </w:t>
      </w:r>
      <w:r w:rsidRPr="006B7C9D">
        <w:rPr>
          <w:highlight w:val="yellow"/>
        </w:rPr>
        <w:t>CMAC</w:t>
      </w:r>
      <w:r w:rsidR="00D7670F" w:rsidRPr="006B7C9D">
        <w:rPr>
          <w:highlight w:val="yellow"/>
        </w:rPr>
        <w:t xml:space="preserve"> </w:t>
      </w:r>
      <w:r w:rsidRPr="006B7C9D">
        <w:rPr>
          <w:highlight w:val="yellow"/>
        </w:rPr>
        <w:t>frame</w:t>
      </w:r>
      <w:r w:rsidR="00D7670F" w:rsidRPr="006B7C9D">
        <w:rPr>
          <w:highlight w:val="yellow"/>
        </w:rPr>
        <w:t xml:space="preserve"> </w:t>
      </w:r>
      <w:r w:rsidRPr="006B7C9D">
        <w:rPr>
          <w:highlight w:val="yellow"/>
        </w:rPr>
        <w:t>with</w:t>
      </w:r>
      <w:r w:rsidR="00D7670F" w:rsidRPr="006B7C9D">
        <w:rPr>
          <w:highlight w:val="yellow"/>
        </w:rPr>
        <w:t xml:space="preserve"> </w:t>
      </w:r>
      <w:r w:rsidRPr="006B7C9D">
        <w:rPr>
          <w:highlight w:val="yellow"/>
        </w:rPr>
        <w:t>the TXVECTOR parameter S1G_DUP_1M to another S1G STA” at 1662.6 in 10.7.11.</w:t>
      </w:r>
      <w:r w:rsidR="00D82C7A" w:rsidRPr="006B7C9D">
        <w:rPr>
          <w:highlight w:val="yellow"/>
        </w:rPr>
        <w:t xml:space="preserve">  Change 1661.59 in 10.7.11 as </w:t>
      </w:r>
      <w:r w:rsidR="00D82C7A" w:rsidRPr="009878BF">
        <w:rPr>
          <w:highlight w:val="yellow"/>
        </w:rPr>
        <w:t>follows:</w:t>
      </w:r>
    </w:p>
    <w:p w14:paraId="2350EF39" w14:textId="77777777" w:rsidR="00D82C7A" w:rsidRPr="009878BF" w:rsidRDefault="00D82C7A" w:rsidP="00455AAE">
      <w:pPr>
        <w:rPr>
          <w:highlight w:val="yellow"/>
        </w:rPr>
      </w:pPr>
    </w:p>
    <w:p w14:paraId="72F61035" w14:textId="77777777" w:rsidR="00D82C7A" w:rsidRDefault="00D82C7A" w:rsidP="00D82C7A">
      <w:pPr>
        <w:ind w:left="720"/>
      </w:pPr>
      <w:r w:rsidRPr="009878BF">
        <w:rPr>
          <w:highlight w:val="yellow"/>
        </w:rPr>
        <w:t xml:space="preserve">NOTE—A CTS frame, even though it does not have a TA field, can also be transmitted </w:t>
      </w:r>
      <w:r w:rsidRPr="009878BF">
        <w:rPr>
          <w:highlight w:val="yellow"/>
          <w:u w:val="single"/>
        </w:rPr>
        <w:t xml:space="preserve">in a PPDU </w:t>
      </w:r>
      <w:r w:rsidRPr="009878BF">
        <w:rPr>
          <w:highlight w:val="yellow"/>
        </w:rPr>
        <w:t xml:space="preserve">with </w:t>
      </w:r>
      <w:r w:rsidRPr="009878BF">
        <w:rPr>
          <w:strike/>
          <w:highlight w:val="yellow"/>
        </w:rPr>
        <w:t xml:space="preserve">the </w:t>
      </w:r>
      <w:r w:rsidRPr="009878BF">
        <w:rPr>
          <w:highlight w:val="yellow"/>
        </w:rPr>
        <w:t>TXVECTOR parameter CH_BANDWIDTH_IN_NON_HT present.</w:t>
      </w:r>
    </w:p>
    <w:p w14:paraId="64D8AB6D" w14:textId="77777777" w:rsidR="00D7670F" w:rsidRDefault="00D7670F" w:rsidP="00455AAE"/>
    <w:p w14:paraId="399DB92A" w14:textId="372DB013" w:rsidR="007A3CB8" w:rsidRDefault="00F75DB2" w:rsidP="007A3CB8">
      <w:r>
        <w:t xml:space="preserve">Change </w:t>
      </w:r>
      <w:r w:rsidR="007A3CB8">
        <w:t>10.16 as follows:</w:t>
      </w:r>
    </w:p>
    <w:p w14:paraId="72D54BEF" w14:textId="77777777" w:rsidR="007A3CB8" w:rsidRDefault="007A3CB8" w:rsidP="007A3CB8"/>
    <w:p w14:paraId="7BCEFB31" w14:textId="44E791FF" w:rsidR="007A3CB8" w:rsidRDefault="007A3CB8" w:rsidP="007A3CB8">
      <w:pPr>
        <w:ind w:left="720"/>
      </w:pPr>
      <w:r w:rsidRPr="00E906F9">
        <w:t xml:space="preserve">An HT STA shall not transmit a frame </w:t>
      </w:r>
      <w:r w:rsidR="005E1F55">
        <w:rPr>
          <w:u w:val="single"/>
        </w:rPr>
        <w:t>in a PS</w:t>
      </w:r>
      <w:r w:rsidRPr="00E906F9">
        <w:rPr>
          <w:u w:val="single"/>
        </w:rPr>
        <w:t xml:space="preserve">DU </w:t>
      </w:r>
      <w:r w:rsidRPr="00E906F9">
        <w:t xml:space="preserve">with </w:t>
      </w:r>
      <w:r w:rsidRPr="00E906F9">
        <w:rPr>
          <w:strike/>
        </w:rPr>
        <w:t xml:space="preserve">the </w:t>
      </w:r>
      <w:r w:rsidRPr="00E906F9">
        <w:t xml:space="preserve">TXVECTOR parameter FORMAT set to HT_MF or HT_GF and </w:t>
      </w:r>
      <w:r w:rsidRPr="00E906F9">
        <w:rPr>
          <w:strike/>
        </w:rPr>
        <w:t xml:space="preserve">the </w:t>
      </w:r>
      <w:r w:rsidRPr="00E906F9">
        <w:t>TXVECTOR parameter FEC_CODING set to LDPC_CODING unless the</w:t>
      </w:r>
      <w:r>
        <w:t xml:space="preserve"> RA of the frame corresponds to an HT STA for which the LDPC Coding Capability subfield of the HT Capabilities element received from that STA contained a value of 1 and dot11LDPCCodingOptionActivated is true</w:t>
      </w:r>
      <w:r>
        <w:rPr>
          <w:u w:val="single"/>
        </w:rPr>
        <w:t xml:space="preserve"> (if there is more than one intended receiver, then this requirement applies </w:t>
      </w:r>
      <w:r w:rsidR="004E4552">
        <w:rPr>
          <w:u w:val="single"/>
        </w:rPr>
        <w:t>for each</w:t>
      </w:r>
      <w:r>
        <w:rPr>
          <w:u w:val="single"/>
        </w:rPr>
        <w:t xml:space="preserve"> intended receiver)</w:t>
      </w:r>
      <w:r>
        <w:t>.</w:t>
      </w:r>
    </w:p>
    <w:p w14:paraId="4E87923E" w14:textId="77777777" w:rsidR="007A3CB8" w:rsidRDefault="007A3CB8" w:rsidP="007A3CB8">
      <w:pPr>
        <w:ind w:left="720"/>
      </w:pPr>
    </w:p>
    <w:p w14:paraId="42022FB6" w14:textId="5059DDF3" w:rsidR="007A3CB8" w:rsidRPr="00E906F9" w:rsidRDefault="007A3CB8" w:rsidP="007A3CB8">
      <w:pPr>
        <w:ind w:left="720"/>
      </w:pPr>
      <w:r w:rsidRPr="00E906F9">
        <w:lastRenderedPageBreak/>
        <w:t xml:space="preserve">A VHT STA shall not transmit a frame </w:t>
      </w:r>
      <w:r w:rsidR="005E1F55">
        <w:rPr>
          <w:u w:val="single"/>
        </w:rPr>
        <w:t>in a PS</w:t>
      </w:r>
      <w:r w:rsidRPr="00E906F9">
        <w:rPr>
          <w:u w:val="single"/>
        </w:rPr>
        <w:t xml:space="preserve">DU </w:t>
      </w:r>
      <w:r w:rsidRPr="00E906F9">
        <w:t xml:space="preserve">with </w:t>
      </w:r>
      <w:r w:rsidRPr="00E906F9">
        <w:rPr>
          <w:strike/>
        </w:rPr>
        <w:t xml:space="preserve">the </w:t>
      </w:r>
      <w:r w:rsidRPr="00E906F9">
        <w:t xml:space="preserve">TXVECTOR parameter FORMAT set to VHT and </w:t>
      </w:r>
      <w:r w:rsidRPr="00E906F9">
        <w:rPr>
          <w:strike/>
        </w:rPr>
        <w:t xml:space="preserve">the </w:t>
      </w:r>
      <w:r w:rsidRPr="00E906F9">
        <w:t>TXVECTOR parameter FEC_CODING set to LDPC_CODING unless the RA of the frame corresponds to a VHT STA for which the Rx LDPC subfield of the VHT Capabilities element received from that STA contained a value of 1 and dot11VHTLDPCCodingOptionActivated is true</w:t>
      </w:r>
      <w:r w:rsidRPr="00E906F9">
        <w:rPr>
          <w:u w:val="single"/>
        </w:rPr>
        <w:t xml:space="preserve"> (if there is more than one intended receiver, then this requirement applies </w:t>
      </w:r>
      <w:r w:rsidR="004E4552" w:rsidRPr="00E906F9">
        <w:rPr>
          <w:u w:val="single"/>
        </w:rPr>
        <w:t>for each</w:t>
      </w:r>
      <w:r w:rsidRPr="00E906F9">
        <w:rPr>
          <w:u w:val="single"/>
        </w:rPr>
        <w:t xml:space="preserve"> intended receiver)</w:t>
      </w:r>
      <w:r w:rsidRPr="00E906F9">
        <w:t>.</w:t>
      </w:r>
    </w:p>
    <w:p w14:paraId="68ED3521" w14:textId="77777777" w:rsidR="007A3CB8" w:rsidRPr="00E906F9" w:rsidRDefault="007A3CB8" w:rsidP="007A3CB8">
      <w:pPr>
        <w:ind w:left="720"/>
      </w:pPr>
    </w:p>
    <w:p w14:paraId="6F1C0EEC" w14:textId="1C9E8DE5" w:rsidR="006644BB" w:rsidRPr="00E906F9" w:rsidRDefault="006644BB" w:rsidP="006644BB">
      <w:pPr>
        <w:ind w:left="720"/>
      </w:pPr>
      <w:r w:rsidRPr="00E906F9">
        <w:t xml:space="preserve">An S1G STA shall not transmit a frame </w:t>
      </w:r>
      <w:r w:rsidR="005E1F55">
        <w:rPr>
          <w:u w:val="single"/>
        </w:rPr>
        <w:t>in a PS</w:t>
      </w:r>
      <w:r w:rsidRPr="00E906F9">
        <w:rPr>
          <w:u w:val="single"/>
        </w:rPr>
        <w:t xml:space="preserve">DU </w:t>
      </w:r>
      <w:r w:rsidRPr="00E906F9">
        <w:t xml:space="preserve">with </w:t>
      </w:r>
      <w:r w:rsidRPr="00E906F9">
        <w:rPr>
          <w:strike/>
        </w:rPr>
        <w:t xml:space="preserve">the </w:t>
      </w:r>
      <w:r w:rsidRPr="00E906F9">
        <w:t>TXVECTOR parameter FEC_CODING set to LDPC_CODING unless the RA of the frame corresponds to a STA for which the Rx LDPC subfield of the S1G Capabilities element from that STA contained a value of 1 and dot11S1GLDPCCodingOptionActivated is true</w:t>
      </w:r>
      <w:r w:rsidRPr="00E906F9">
        <w:rPr>
          <w:u w:val="single"/>
        </w:rPr>
        <w:t xml:space="preserve"> (if there is more than one intended receiver, then this requirement applies </w:t>
      </w:r>
      <w:r w:rsidR="004E4552" w:rsidRPr="00E906F9">
        <w:rPr>
          <w:u w:val="single"/>
        </w:rPr>
        <w:t>for each</w:t>
      </w:r>
      <w:r w:rsidRPr="00E906F9">
        <w:rPr>
          <w:u w:val="single"/>
        </w:rPr>
        <w:t xml:space="preserve"> intended receiver)</w:t>
      </w:r>
      <w:r w:rsidRPr="00E906F9">
        <w:t xml:space="preserve">. </w:t>
      </w:r>
    </w:p>
    <w:p w14:paraId="22756F12" w14:textId="77777777" w:rsidR="006644BB" w:rsidRPr="00E906F9" w:rsidRDefault="006644BB" w:rsidP="006644BB">
      <w:pPr>
        <w:ind w:left="720"/>
      </w:pPr>
    </w:p>
    <w:p w14:paraId="6DA73C02" w14:textId="341A24BC" w:rsidR="007A3CB8" w:rsidRDefault="007A3CB8" w:rsidP="006644BB">
      <w:pPr>
        <w:ind w:left="720"/>
      </w:pPr>
      <w:r w:rsidRPr="00E906F9">
        <w:t xml:space="preserve">A STA should not transmit a frame </w:t>
      </w:r>
      <w:r w:rsidR="005E1F55">
        <w:rPr>
          <w:u w:val="single"/>
        </w:rPr>
        <w:t>in a PS</w:t>
      </w:r>
      <w:r w:rsidRPr="00E906F9">
        <w:rPr>
          <w:u w:val="single"/>
        </w:rPr>
        <w:t xml:space="preserve">DU </w:t>
      </w:r>
      <w:r w:rsidRPr="00E906F9">
        <w:t xml:space="preserve">with </w:t>
      </w:r>
      <w:r w:rsidRPr="00E906F9">
        <w:rPr>
          <w:strike/>
        </w:rPr>
        <w:t xml:space="preserve">the </w:t>
      </w:r>
      <w:r w:rsidRPr="00E906F9">
        <w:t xml:space="preserve">TXVECTOR parameter FORMAT set to HT_MF, HT_GF or VHT and </w:t>
      </w:r>
      <w:r w:rsidRPr="00E906F9">
        <w:rPr>
          <w:strike/>
        </w:rPr>
        <w:t xml:space="preserve">the </w:t>
      </w:r>
      <w:r w:rsidRPr="00E906F9">
        <w:t>TXVECTOR parameter FEC_CODING set to LDPC_CODING if the RA of the</w:t>
      </w:r>
      <w:r>
        <w:t xml:space="preserve"> frame corresponds to a STA from which it has received a frame containing an Operating Mode field and the most recent Operating Mode field it has received from that STA had the No LDPC subfield equal to 1</w:t>
      </w:r>
      <w:r>
        <w:rPr>
          <w:u w:val="single"/>
        </w:rPr>
        <w:t xml:space="preserve"> (if there is more than one intended receiver, then this requirement applies </w:t>
      </w:r>
      <w:r w:rsidR="004E4552">
        <w:rPr>
          <w:u w:val="single"/>
        </w:rPr>
        <w:t>for each</w:t>
      </w:r>
      <w:r>
        <w:rPr>
          <w:u w:val="single"/>
        </w:rPr>
        <w:t xml:space="preserve"> intended receiver)</w:t>
      </w:r>
      <w:r>
        <w:t>.</w:t>
      </w:r>
    </w:p>
    <w:p w14:paraId="43B61675" w14:textId="77777777" w:rsidR="007A3CB8" w:rsidRDefault="007A3CB8" w:rsidP="007A3CB8"/>
    <w:p w14:paraId="543D2502" w14:textId="77777777" w:rsidR="00C81BE9" w:rsidRDefault="00C81BE9" w:rsidP="007A3CB8">
      <w:r>
        <w:t>Change 10.17 as follows:</w:t>
      </w:r>
    </w:p>
    <w:p w14:paraId="47CBF13C" w14:textId="77777777" w:rsidR="00C81BE9" w:rsidRDefault="00C81BE9" w:rsidP="007A3CB8"/>
    <w:p w14:paraId="64946031" w14:textId="466C1C8B" w:rsidR="00C81BE9" w:rsidRDefault="00C81BE9" w:rsidP="00C81BE9">
      <w:pPr>
        <w:ind w:left="720"/>
      </w:pPr>
      <w:r>
        <w:t>A STA shall not send an HT PPDU with the TXVECTOR parameter STBC set to a nonzero value to a recipient STA unless the recipient STA has indicated in the Rx STBC field of its HT Capabilities element that it supports the reception of PPDUs using STBC with a number of spatial streams greater than or equal to the number of spatial streams in the HT PPDU</w:t>
      </w:r>
      <w:r>
        <w:rPr>
          <w:u w:val="single"/>
        </w:rPr>
        <w:t xml:space="preserve"> (if there is more than one intended receiver, then this requirement applies </w:t>
      </w:r>
      <w:r w:rsidR="004E4552">
        <w:rPr>
          <w:u w:val="single"/>
        </w:rPr>
        <w:t>for each</w:t>
      </w:r>
      <w:r>
        <w:rPr>
          <w:u w:val="single"/>
        </w:rPr>
        <w:t xml:space="preserve"> intended receiver)</w:t>
      </w:r>
      <w:r>
        <w:t>. A STA shall not send a VHT PPDU with the TXVECTOR parameter STBC set to a nonzero value to a recipient STA unless the recipient STA has indicated in the Rx STBC field of its VHT Capabilities element that it supports the reception of PPDUs using STBC with a number of spatial streams greater than or equal to the number of spatial streams in the VHT PPDU</w:t>
      </w:r>
      <w:r>
        <w:rPr>
          <w:u w:val="single"/>
        </w:rPr>
        <w:t xml:space="preserve"> (if there is more than one intended receiver, then this requirement applies </w:t>
      </w:r>
      <w:r w:rsidR="004E4552">
        <w:rPr>
          <w:u w:val="single"/>
        </w:rPr>
        <w:t>for each</w:t>
      </w:r>
      <w:r>
        <w:rPr>
          <w:u w:val="single"/>
        </w:rPr>
        <w:t xml:space="preserve"> intended receiver)</w:t>
      </w:r>
      <w:r>
        <w:t>. A STA shall not send an S1G PPDU with the TXVECTOR parameter STBC set to a nonzero value to a recipient STA unless the recipient STA has indicated in the Rx STBC field of its S1G Capabilities element that it supports the reception of PPDUs using STBC with a number of spatial streams greater than or equal to the number of spatial streams in the S1G PPDU</w:t>
      </w:r>
      <w:r>
        <w:rPr>
          <w:u w:val="single"/>
        </w:rPr>
        <w:t xml:space="preserve"> (if there is more than one intended receiver, then this requirement applies </w:t>
      </w:r>
      <w:r w:rsidR="004E4552">
        <w:rPr>
          <w:u w:val="single"/>
        </w:rPr>
        <w:t>for each</w:t>
      </w:r>
      <w:r>
        <w:rPr>
          <w:u w:val="single"/>
        </w:rPr>
        <w:t xml:space="preserve"> intended receiver)</w:t>
      </w:r>
      <w:r>
        <w:t>.</w:t>
      </w:r>
    </w:p>
    <w:p w14:paraId="494C3DE3" w14:textId="77777777" w:rsidR="00C81BE9" w:rsidRDefault="00C81BE9" w:rsidP="00C81BE9">
      <w:pPr>
        <w:ind w:left="720"/>
      </w:pPr>
    </w:p>
    <w:p w14:paraId="182883D3" w14:textId="4524F5DB" w:rsidR="00C81BE9" w:rsidRDefault="00C81BE9" w:rsidP="00C81BE9">
      <w:pPr>
        <w:ind w:left="720"/>
      </w:pPr>
      <w:r>
        <w:t>[…]</w:t>
      </w:r>
    </w:p>
    <w:p w14:paraId="0CEF0DC0" w14:textId="77777777" w:rsidR="00C81BE9" w:rsidRDefault="00C81BE9" w:rsidP="00C81BE9">
      <w:pPr>
        <w:ind w:left="720"/>
      </w:pPr>
    </w:p>
    <w:p w14:paraId="6555F963" w14:textId="745DB095" w:rsidR="00C81BE9" w:rsidRDefault="00C81BE9" w:rsidP="00C81BE9">
      <w:pPr>
        <w:ind w:left="720"/>
      </w:pPr>
      <w:r>
        <w:t>A STA shall not send a CMMG PPDU with the TXVECTOR parameter STBC set to a nonzero value to</w:t>
      </w:r>
    </w:p>
    <w:p w14:paraId="6CDB0C1A" w14:textId="5397379F" w:rsidR="00C81BE9" w:rsidRDefault="00C81BE9" w:rsidP="00C81BE9">
      <w:pPr>
        <w:ind w:left="720"/>
      </w:pPr>
      <w:r>
        <w:t>a recipient STA unless the recipient STA has indicated in the Rx STBC field of its CMMG Capabilities element that it supports the reception of PPDUs using STBC with a number of spatial streams equal to or greater than the number of spatial streams in the CMMG PPDU</w:t>
      </w:r>
      <w:r>
        <w:rPr>
          <w:u w:val="single"/>
        </w:rPr>
        <w:t xml:space="preserve"> (if there is more than one intended receiver, then this requirement applies </w:t>
      </w:r>
      <w:r w:rsidR="004E4552">
        <w:rPr>
          <w:u w:val="single"/>
        </w:rPr>
        <w:t>for each</w:t>
      </w:r>
      <w:r>
        <w:rPr>
          <w:u w:val="single"/>
        </w:rPr>
        <w:t xml:space="preserve"> intended receiver)</w:t>
      </w:r>
      <w:r>
        <w:t>.</w:t>
      </w:r>
    </w:p>
    <w:p w14:paraId="75F25606" w14:textId="77777777" w:rsidR="00C81BE9" w:rsidRDefault="00C81BE9" w:rsidP="007A3CB8"/>
    <w:p w14:paraId="3B88588D" w14:textId="48C1A461" w:rsidR="007A3CB8" w:rsidRDefault="00F75DB2" w:rsidP="007A3CB8">
      <w:r>
        <w:t xml:space="preserve">Change </w:t>
      </w:r>
      <w:r w:rsidR="007A3CB8">
        <w:t>10.18 as follows:</w:t>
      </w:r>
    </w:p>
    <w:p w14:paraId="78B9EF16" w14:textId="77777777" w:rsidR="007A3CB8" w:rsidRDefault="007A3CB8" w:rsidP="007A3CB8"/>
    <w:p w14:paraId="10162558" w14:textId="7672BE81" w:rsidR="007A3CB8" w:rsidRPr="00A84740" w:rsidRDefault="007A3CB8" w:rsidP="007A3CB8">
      <w:pPr>
        <w:ind w:left="720"/>
      </w:pPr>
      <w:r w:rsidRPr="00A84740">
        <w:t xml:space="preserve">A STA may transmit a frame </w:t>
      </w:r>
      <w:r w:rsidR="005E1F55">
        <w:rPr>
          <w:u w:val="single"/>
        </w:rPr>
        <w:t>in a PS</w:t>
      </w:r>
      <w:r w:rsidRPr="00A84740">
        <w:rPr>
          <w:u w:val="single"/>
        </w:rPr>
        <w:t xml:space="preserve">DU </w:t>
      </w:r>
      <w:r w:rsidRPr="00A84740">
        <w:t>with TXVECTOR parameters CH_BANDWIDTH set to CBW20 and GI_TYPE set to SHORT_GI only if all of the following conditions are met</w:t>
      </w:r>
      <w:r w:rsidRPr="00A84740">
        <w:rPr>
          <w:u w:val="single"/>
        </w:rPr>
        <w:t xml:space="preserve"> (if there is more than one intended receiver, then this requirement applies </w:t>
      </w:r>
      <w:r w:rsidR="004E4552" w:rsidRPr="00A84740">
        <w:rPr>
          <w:u w:val="single"/>
        </w:rPr>
        <w:t>for each</w:t>
      </w:r>
      <w:r w:rsidRPr="00A84740">
        <w:rPr>
          <w:u w:val="single"/>
        </w:rPr>
        <w:t xml:space="preserve"> intended receiver)</w:t>
      </w:r>
      <w:r w:rsidRPr="00A84740">
        <w:t>:</w:t>
      </w:r>
    </w:p>
    <w:p w14:paraId="3CA3484E" w14:textId="77777777" w:rsidR="007A3CB8" w:rsidRPr="00A84740" w:rsidRDefault="007A3CB8" w:rsidP="007A3CB8">
      <w:pPr>
        <w:ind w:left="720"/>
      </w:pPr>
      <w:r w:rsidRPr="00A84740">
        <w:t>— The STA is an HT STA.</w:t>
      </w:r>
    </w:p>
    <w:p w14:paraId="5F19C009" w14:textId="77777777" w:rsidR="007A3CB8" w:rsidRPr="00A84740" w:rsidRDefault="007A3CB8" w:rsidP="007A3CB8">
      <w:pPr>
        <w:ind w:left="720"/>
      </w:pPr>
      <w:r w:rsidRPr="00A84740">
        <w:t>— The TXVECTOR parameter FORMAT is equal to HT_MF, HT_GF, or VHT.</w:t>
      </w:r>
    </w:p>
    <w:p w14:paraId="79E90217" w14:textId="77777777" w:rsidR="007A3CB8" w:rsidRPr="00A84740" w:rsidRDefault="007A3CB8" w:rsidP="007A3CB8">
      <w:pPr>
        <w:ind w:left="720"/>
      </w:pPr>
      <w:r w:rsidRPr="00A84740">
        <w:t>— The RA of the frame corresponds to a STA for which the Short GI for 20 MHz subfield of the HT Capabilities element contained a value of 1.</w:t>
      </w:r>
    </w:p>
    <w:p w14:paraId="7B0230FA" w14:textId="77777777" w:rsidR="007A3CB8" w:rsidRPr="00A84740" w:rsidRDefault="007A3CB8" w:rsidP="007A3CB8">
      <w:pPr>
        <w:ind w:left="720"/>
      </w:pPr>
      <w:r w:rsidRPr="00A84740">
        <w:t>— dot11ShortGIOptionInTwentyActivated is present and is true.</w:t>
      </w:r>
    </w:p>
    <w:p w14:paraId="1E1DD425" w14:textId="77777777" w:rsidR="007A3CB8" w:rsidRPr="00A84740" w:rsidRDefault="007A3CB8" w:rsidP="007A3CB8">
      <w:pPr>
        <w:ind w:left="720"/>
      </w:pPr>
    </w:p>
    <w:p w14:paraId="79604383" w14:textId="3AD20C9C" w:rsidR="007A3CB8" w:rsidRPr="00A84740" w:rsidRDefault="007A3CB8" w:rsidP="007A3CB8">
      <w:pPr>
        <w:ind w:left="720"/>
      </w:pPr>
      <w:r w:rsidRPr="00A84740">
        <w:lastRenderedPageBreak/>
        <w:t xml:space="preserve">A STA may transmit a frame </w:t>
      </w:r>
      <w:r w:rsidR="005E1F55">
        <w:rPr>
          <w:u w:val="single"/>
        </w:rPr>
        <w:t>in a PS</w:t>
      </w:r>
      <w:r w:rsidRPr="00A84740">
        <w:rPr>
          <w:u w:val="single"/>
        </w:rPr>
        <w:t xml:space="preserve">DU </w:t>
      </w:r>
      <w:r w:rsidRPr="00A84740">
        <w:t>with TXVECTOR parameters CH_BANDWIDTH set to CBW40 and GI_TYPE set to SHORT_GI only if all of the following conditions are met</w:t>
      </w:r>
      <w:r w:rsidRPr="00A84740">
        <w:rPr>
          <w:u w:val="single"/>
        </w:rPr>
        <w:t xml:space="preserve"> (if there is more than one intended receiver, then this requirement applies </w:t>
      </w:r>
      <w:r w:rsidR="004E4552" w:rsidRPr="00A84740">
        <w:rPr>
          <w:u w:val="single"/>
        </w:rPr>
        <w:t>for each</w:t>
      </w:r>
      <w:r w:rsidRPr="00A84740">
        <w:rPr>
          <w:u w:val="single"/>
        </w:rPr>
        <w:t xml:space="preserve"> intended receiver)</w:t>
      </w:r>
      <w:r w:rsidRPr="00A84740">
        <w:t>:</w:t>
      </w:r>
    </w:p>
    <w:p w14:paraId="7D0B0201" w14:textId="77777777" w:rsidR="007A3CB8" w:rsidRPr="00A84740" w:rsidRDefault="007A3CB8" w:rsidP="007A3CB8">
      <w:pPr>
        <w:ind w:left="720"/>
      </w:pPr>
      <w:r w:rsidRPr="00A84740">
        <w:t>— The STA is an HT STA.</w:t>
      </w:r>
    </w:p>
    <w:p w14:paraId="2A58E5AA" w14:textId="77777777" w:rsidR="007A3CB8" w:rsidRPr="00A84740" w:rsidRDefault="007A3CB8" w:rsidP="007A3CB8">
      <w:pPr>
        <w:ind w:left="720"/>
      </w:pPr>
      <w:r w:rsidRPr="00A84740">
        <w:t>— The TXVECTOR parameter FORMAT is equal to HT_MF, HT_GF, or VHT.</w:t>
      </w:r>
    </w:p>
    <w:p w14:paraId="2F6F63A1" w14:textId="77777777" w:rsidR="007A3CB8" w:rsidRPr="00A84740" w:rsidRDefault="007A3CB8" w:rsidP="007A3CB8">
      <w:pPr>
        <w:ind w:left="720"/>
      </w:pPr>
      <w:r w:rsidRPr="00A84740">
        <w:t>— The RA of the frame corresponds to a STA for which the Short GI for 40 MHz subfield of the HT Capabilities element contained a value of 1.</w:t>
      </w:r>
    </w:p>
    <w:p w14:paraId="5F4DEC28" w14:textId="77777777" w:rsidR="007A3CB8" w:rsidRPr="00A84740" w:rsidRDefault="007A3CB8" w:rsidP="007A3CB8">
      <w:pPr>
        <w:ind w:left="720"/>
      </w:pPr>
      <w:r w:rsidRPr="00A84740">
        <w:t>— dot11ShortGIOptionInFortyActivated is present and is true.</w:t>
      </w:r>
    </w:p>
    <w:p w14:paraId="4B699E1C" w14:textId="77777777" w:rsidR="007A3CB8" w:rsidRPr="00A84740" w:rsidRDefault="007A3CB8" w:rsidP="007A3CB8">
      <w:pPr>
        <w:ind w:left="720"/>
      </w:pPr>
    </w:p>
    <w:p w14:paraId="2DE3815F" w14:textId="0DD80F53" w:rsidR="007A3CB8" w:rsidRPr="00A84740" w:rsidRDefault="007A3CB8" w:rsidP="007A3CB8">
      <w:pPr>
        <w:ind w:left="720"/>
      </w:pPr>
      <w:r w:rsidRPr="00A84740">
        <w:t xml:space="preserve">A STA shall not transmit a frame </w:t>
      </w:r>
      <w:r w:rsidR="005E1F55">
        <w:rPr>
          <w:u w:val="single"/>
        </w:rPr>
        <w:t>in a PS</w:t>
      </w:r>
      <w:r w:rsidRPr="00A84740">
        <w:rPr>
          <w:u w:val="single"/>
        </w:rPr>
        <w:t xml:space="preserve">DU </w:t>
      </w:r>
      <w:r w:rsidRPr="00A84740">
        <w:t>with TXVECTOR parameters CH_BANDWIDTH set to CBW80 and GI_TYPE set to SHORT_GI unless all of the following conditions are met</w:t>
      </w:r>
      <w:r w:rsidRPr="00A84740">
        <w:rPr>
          <w:u w:val="single"/>
        </w:rPr>
        <w:t xml:space="preserve"> (if there is more than one intended receiver, then this requirement applies </w:t>
      </w:r>
      <w:r w:rsidR="004E4552" w:rsidRPr="00A84740">
        <w:rPr>
          <w:u w:val="single"/>
        </w:rPr>
        <w:t>for each</w:t>
      </w:r>
      <w:r w:rsidRPr="00A84740">
        <w:rPr>
          <w:u w:val="single"/>
        </w:rPr>
        <w:t xml:space="preserve"> intended receiver)</w:t>
      </w:r>
      <w:r w:rsidRPr="00A84740">
        <w:t>:</w:t>
      </w:r>
    </w:p>
    <w:p w14:paraId="0BE6F441" w14:textId="77777777" w:rsidR="007A3CB8" w:rsidRPr="00A84740" w:rsidRDefault="007A3CB8" w:rsidP="007A3CB8">
      <w:pPr>
        <w:ind w:left="720"/>
      </w:pPr>
      <w:r w:rsidRPr="00A84740">
        <w:t>— The STA is a VHT STA.</w:t>
      </w:r>
    </w:p>
    <w:p w14:paraId="363513D1" w14:textId="77777777" w:rsidR="007A3CB8" w:rsidRPr="00A84740" w:rsidRDefault="007A3CB8" w:rsidP="007A3CB8">
      <w:pPr>
        <w:ind w:left="720"/>
      </w:pPr>
      <w:r w:rsidRPr="00A84740">
        <w:t>— The TXVECTOR parameter FORMAT is equal to VHT.</w:t>
      </w:r>
    </w:p>
    <w:p w14:paraId="2D46073A" w14:textId="77777777" w:rsidR="007A3CB8" w:rsidRPr="00A84740" w:rsidRDefault="007A3CB8" w:rsidP="007A3CB8">
      <w:pPr>
        <w:ind w:left="720"/>
      </w:pPr>
      <w:r w:rsidRPr="00A84740">
        <w:t>— The RA of the frame corresponds to a STA for which the Short GI for 80 MHz/TVHT_MODE_4C subfield of the VHT Capabilities element contained a value of 1.</w:t>
      </w:r>
    </w:p>
    <w:p w14:paraId="72900ECA" w14:textId="77777777" w:rsidR="007A3CB8" w:rsidRPr="00A84740" w:rsidRDefault="007A3CB8" w:rsidP="007A3CB8">
      <w:pPr>
        <w:ind w:left="720"/>
      </w:pPr>
      <w:r w:rsidRPr="00A84740">
        <w:t>— dot11VHTShortGIOptionIn80Activated is present and is true.</w:t>
      </w:r>
    </w:p>
    <w:p w14:paraId="1B94499B" w14:textId="77777777" w:rsidR="007A3CB8" w:rsidRPr="00A84740" w:rsidRDefault="007A3CB8" w:rsidP="007A3CB8">
      <w:pPr>
        <w:ind w:left="720"/>
      </w:pPr>
    </w:p>
    <w:p w14:paraId="22D87A47" w14:textId="435A3733" w:rsidR="007A3CB8" w:rsidRPr="00A84740" w:rsidRDefault="007A3CB8" w:rsidP="007A3CB8">
      <w:pPr>
        <w:ind w:left="720"/>
      </w:pPr>
      <w:r w:rsidRPr="00A84740">
        <w:t xml:space="preserve">A STA may transmit a frame </w:t>
      </w:r>
      <w:r w:rsidR="005E1F55">
        <w:rPr>
          <w:u w:val="single"/>
        </w:rPr>
        <w:t>in a PS</w:t>
      </w:r>
      <w:r w:rsidRPr="00A84740">
        <w:rPr>
          <w:u w:val="single"/>
        </w:rPr>
        <w:t xml:space="preserve">DU </w:t>
      </w:r>
      <w:r w:rsidRPr="00A84740">
        <w:t>with TXVECTOR parameters CH_BANDWIDTH set to CBW160 or CBW80+80 and GI_TYPE set to SHORT_GI only if all of the following conditions are met</w:t>
      </w:r>
      <w:r w:rsidRPr="00A84740">
        <w:rPr>
          <w:u w:val="single"/>
        </w:rPr>
        <w:t xml:space="preserve"> (if there is more than one intended receiver, then this requirement applies </w:t>
      </w:r>
      <w:r w:rsidR="004E4552" w:rsidRPr="00A84740">
        <w:rPr>
          <w:u w:val="single"/>
        </w:rPr>
        <w:t>for each</w:t>
      </w:r>
      <w:r w:rsidRPr="00A84740">
        <w:rPr>
          <w:u w:val="single"/>
        </w:rPr>
        <w:t xml:space="preserve"> intended receiver)</w:t>
      </w:r>
      <w:r w:rsidRPr="00A84740">
        <w:t>:</w:t>
      </w:r>
    </w:p>
    <w:p w14:paraId="65D7CDC2" w14:textId="77777777" w:rsidR="007A3CB8" w:rsidRPr="00A84740" w:rsidRDefault="007A3CB8" w:rsidP="007A3CB8">
      <w:pPr>
        <w:ind w:left="720"/>
      </w:pPr>
      <w:r w:rsidRPr="00A84740">
        <w:t>— The STA is a VHT STA.</w:t>
      </w:r>
    </w:p>
    <w:p w14:paraId="22FD6EC2" w14:textId="77777777" w:rsidR="007A3CB8" w:rsidRPr="00A84740" w:rsidRDefault="007A3CB8" w:rsidP="007A3CB8">
      <w:pPr>
        <w:ind w:left="720"/>
      </w:pPr>
      <w:r w:rsidRPr="00A84740">
        <w:t>— The TXVECTOR parameter FORMAT is equal to VHT.</w:t>
      </w:r>
    </w:p>
    <w:p w14:paraId="6F8ED5CD" w14:textId="77777777" w:rsidR="007A3CB8" w:rsidRPr="00A84740" w:rsidRDefault="007A3CB8" w:rsidP="007A3CB8">
      <w:pPr>
        <w:ind w:left="720"/>
      </w:pPr>
      <w:r w:rsidRPr="00A84740">
        <w:t>— The RA of the frame corresponds to a STA for which the Short GI for 160 and 80+80 MHz subfield of the VHT Capabilities element contained a value of 1.</w:t>
      </w:r>
    </w:p>
    <w:p w14:paraId="55AD04B2" w14:textId="77777777" w:rsidR="007A3CB8" w:rsidRPr="00A84740" w:rsidRDefault="007A3CB8" w:rsidP="007A3CB8">
      <w:pPr>
        <w:ind w:left="720"/>
      </w:pPr>
      <w:r w:rsidRPr="00A84740">
        <w:t>— dot11VHTShortGIOptionIn160and80p80Activated is present and is true.</w:t>
      </w:r>
    </w:p>
    <w:p w14:paraId="6999F7CE" w14:textId="77777777" w:rsidR="007A3CB8" w:rsidRPr="00A84740" w:rsidRDefault="007A3CB8" w:rsidP="007A3CB8">
      <w:pPr>
        <w:ind w:left="720"/>
      </w:pPr>
    </w:p>
    <w:p w14:paraId="52C47D31" w14:textId="03296BE2" w:rsidR="007A3CB8" w:rsidRPr="00A84740" w:rsidRDefault="007A3CB8" w:rsidP="007A3CB8">
      <w:pPr>
        <w:ind w:left="720"/>
      </w:pPr>
      <w:r w:rsidRPr="00A84740">
        <w:t xml:space="preserve">A STA may transmit a frame </w:t>
      </w:r>
      <w:r w:rsidR="005E1F55">
        <w:rPr>
          <w:u w:val="single"/>
        </w:rPr>
        <w:t>in a PS</w:t>
      </w:r>
      <w:r w:rsidRPr="00A84740">
        <w:rPr>
          <w:u w:val="single"/>
        </w:rPr>
        <w:t xml:space="preserve">DU </w:t>
      </w:r>
      <w:r w:rsidRPr="00A84740">
        <w:t>with TXVECTOR parameters FORMAT set to VHT, NUM_USERS set to greater than 1, and GI_TYPE set to SHORT_GI only if all of the following conditions are met:</w:t>
      </w:r>
    </w:p>
    <w:p w14:paraId="57039518" w14:textId="77777777" w:rsidR="007A3CB8" w:rsidRPr="00A84740" w:rsidRDefault="007A3CB8" w:rsidP="007A3CB8">
      <w:pPr>
        <w:ind w:left="720"/>
      </w:pPr>
      <w:r w:rsidRPr="00A84740">
        <w:t>— The STA is a VHT STA.</w:t>
      </w:r>
    </w:p>
    <w:p w14:paraId="3F7BA0D2" w14:textId="77777777" w:rsidR="007A3CB8" w:rsidRPr="00A84740" w:rsidRDefault="007A3CB8" w:rsidP="007A3CB8">
      <w:pPr>
        <w:ind w:left="720"/>
      </w:pPr>
      <w:r w:rsidRPr="00A84740">
        <w:t>— The TXVECTOR parameter FORMAT is equal to VHT.</w:t>
      </w:r>
    </w:p>
    <w:p w14:paraId="04D56FBC" w14:textId="77777777" w:rsidR="007A3CB8" w:rsidRPr="00A84740" w:rsidRDefault="007A3CB8" w:rsidP="007A3CB8">
      <w:pPr>
        <w:ind w:left="720"/>
      </w:pPr>
      <w:r w:rsidRPr="00A84740">
        <w:t>— The RAs of all MPDUs in the VHT MU PPDU correspond to STAs for which the Short GI subfield of the following conditions are satisfied:</w:t>
      </w:r>
    </w:p>
    <w:p w14:paraId="0B2C31CD" w14:textId="77777777" w:rsidR="007A3CB8" w:rsidRPr="00A84740" w:rsidRDefault="007A3CB8" w:rsidP="007A3CB8">
      <w:pPr>
        <w:ind w:left="1440"/>
      </w:pPr>
      <w:r w:rsidRPr="00A84740">
        <w:t>— If the TXVECTOR parameter CH_BANDWIDTH is set to CBW20, the Short GI for 20 MHz subfields of the HT Capabilities element contained a value of 1, and dot11ShortGIOptionInTwentyActivated is present and is true.</w:t>
      </w:r>
    </w:p>
    <w:p w14:paraId="397F4949" w14:textId="77777777" w:rsidR="007A3CB8" w:rsidRPr="00A84740" w:rsidRDefault="007A3CB8" w:rsidP="007A3CB8">
      <w:pPr>
        <w:ind w:left="1440"/>
      </w:pPr>
      <w:r w:rsidRPr="00A84740">
        <w:t>— If the TXVECTOR parameter CH_BANDWIDTH is set to CBW40, the Short GI for 40 MHz subfields of the HT Capabilities element contained a value of 1, and dot11ShortGIOptionInFortyActivated is present and is true.</w:t>
      </w:r>
    </w:p>
    <w:p w14:paraId="632B37C1" w14:textId="77777777" w:rsidR="007A3CB8" w:rsidRPr="00A84740" w:rsidRDefault="007A3CB8" w:rsidP="007A3CB8">
      <w:pPr>
        <w:ind w:left="1440"/>
      </w:pPr>
      <w:r w:rsidRPr="00A84740">
        <w:t>— If the TXVECTOR parameter CH_BANDWIDTH is set to CBW80, the Short GI for 80 MHz/ TVHT_MODE_4C subfields of the VHT Capabilities element contained a value of 1, and dot11VHTShortGIOptionIn80Activated is present and is true.</w:t>
      </w:r>
    </w:p>
    <w:p w14:paraId="0C06D6D6" w14:textId="77777777" w:rsidR="007A3CB8" w:rsidRPr="00A84740" w:rsidRDefault="007A3CB8" w:rsidP="007A3CB8">
      <w:pPr>
        <w:ind w:left="1440"/>
      </w:pPr>
      <w:r w:rsidRPr="00A84740">
        <w:t>— If the TXVECTOR parameter CH_BANDWIDTH is set to CBW160 or CBW80+80, the Short GI for 160 MHz and 80+80 MHz subfields of the VHT Capabilities element contained a value of 1, and dot11VHTShortGIOptionIn160and80p80Activated is present and is true.</w:t>
      </w:r>
    </w:p>
    <w:p w14:paraId="7D6C7C8C" w14:textId="77777777" w:rsidR="007A3CB8" w:rsidRPr="00A84740" w:rsidRDefault="007A3CB8" w:rsidP="007A3CB8">
      <w:pPr>
        <w:ind w:left="720"/>
      </w:pPr>
    </w:p>
    <w:p w14:paraId="45F2F887" w14:textId="489EF4DF" w:rsidR="00D83497" w:rsidRPr="00A84740" w:rsidRDefault="00D83497" w:rsidP="00D83497">
      <w:pPr>
        <w:ind w:left="720"/>
      </w:pPr>
      <w:r w:rsidRPr="00A84740">
        <w:t xml:space="preserve">An S1G STA may transmit a frame </w:t>
      </w:r>
      <w:r w:rsidR="005E1F55">
        <w:rPr>
          <w:u w:val="single"/>
        </w:rPr>
        <w:t>in a PS</w:t>
      </w:r>
      <w:r w:rsidRPr="00A84740">
        <w:rPr>
          <w:u w:val="single"/>
        </w:rPr>
        <w:t xml:space="preserve">DU </w:t>
      </w:r>
      <w:r w:rsidRPr="00A84740">
        <w:t>with TXVECTOR parameters CH_BANDWIDTH set to CBW1 and GI_TYPE set to SHORT_GI only if all of the following conditions are met</w:t>
      </w:r>
      <w:r w:rsidRPr="00A84740">
        <w:rPr>
          <w:u w:val="single"/>
        </w:rPr>
        <w:t xml:space="preserve"> (if there is more than one intended receiver, then this requirement applies </w:t>
      </w:r>
      <w:r w:rsidR="004E4552" w:rsidRPr="00A84740">
        <w:rPr>
          <w:u w:val="single"/>
        </w:rPr>
        <w:t>for each</w:t>
      </w:r>
      <w:r w:rsidRPr="00A84740">
        <w:rPr>
          <w:u w:val="single"/>
        </w:rPr>
        <w:t xml:space="preserve"> intended receiver)</w:t>
      </w:r>
      <w:r w:rsidRPr="00A84740">
        <w:t>:</w:t>
      </w:r>
    </w:p>
    <w:p w14:paraId="15351BA7" w14:textId="77777777" w:rsidR="00D83497" w:rsidRPr="00A84740" w:rsidRDefault="00D83497" w:rsidP="00D83497">
      <w:pPr>
        <w:ind w:left="720"/>
      </w:pPr>
      <w:r w:rsidRPr="00A84740">
        <w:t>— The RA of the frame corresponds to a STA for which the Short GI for 1 MHz subfield of the S1G Capabilities element is 1.</w:t>
      </w:r>
    </w:p>
    <w:p w14:paraId="31728985" w14:textId="77777777" w:rsidR="00D83497" w:rsidRPr="00A84740" w:rsidRDefault="00D83497" w:rsidP="00D83497">
      <w:pPr>
        <w:ind w:left="720"/>
      </w:pPr>
      <w:r w:rsidRPr="00A84740">
        <w:t>— dot11ShortGIOptionIn1MActivated is present and is true.</w:t>
      </w:r>
    </w:p>
    <w:p w14:paraId="12128178" w14:textId="77777777" w:rsidR="00D83497" w:rsidRPr="00A84740" w:rsidRDefault="00D83497" w:rsidP="007A3CB8">
      <w:pPr>
        <w:ind w:left="720"/>
      </w:pPr>
    </w:p>
    <w:p w14:paraId="6AFD9D60" w14:textId="44985E46" w:rsidR="00D83497" w:rsidRPr="00A84740" w:rsidRDefault="00D83497" w:rsidP="00D83497">
      <w:pPr>
        <w:ind w:left="720"/>
      </w:pPr>
      <w:r w:rsidRPr="00A84740">
        <w:lastRenderedPageBreak/>
        <w:t xml:space="preserve">An S1G STA may transmit a frame </w:t>
      </w:r>
      <w:r w:rsidR="005E1F55">
        <w:rPr>
          <w:u w:val="single"/>
        </w:rPr>
        <w:t>in a PS</w:t>
      </w:r>
      <w:r w:rsidRPr="00A84740">
        <w:rPr>
          <w:u w:val="single"/>
        </w:rPr>
        <w:t xml:space="preserve">DU </w:t>
      </w:r>
      <w:r w:rsidRPr="00A84740">
        <w:t>with TXVECTOR parameters CH_BANDWIDTH set to CBW2 and GI_TYPE set to SHORT_GI only if all of the following conditions are met</w:t>
      </w:r>
      <w:r w:rsidRPr="00A84740">
        <w:rPr>
          <w:u w:val="single"/>
        </w:rPr>
        <w:t xml:space="preserve"> (if there is more than one intended receiver, then this requirement applies </w:t>
      </w:r>
      <w:r w:rsidR="004E4552" w:rsidRPr="00A84740">
        <w:rPr>
          <w:u w:val="single"/>
        </w:rPr>
        <w:t>for each</w:t>
      </w:r>
      <w:r w:rsidRPr="00A84740">
        <w:rPr>
          <w:u w:val="single"/>
        </w:rPr>
        <w:t xml:space="preserve"> intended receiver)</w:t>
      </w:r>
      <w:r w:rsidRPr="00A84740">
        <w:t>:</w:t>
      </w:r>
    </w:p>
    <w:p w14:paraId="1E8B6257" w14:textId="77777777" w:rsidR="00D83497" w:rsidRPr="00A84740" w:rsidRDefault="00D83497" w:rsidP="00D83497">
      <w:pPr>
        <w:ind w:left="720"/>
      </w:pPr>
      <w:r w:rsidRPr="00A84740">
        <w:t>— The RA of the frame corresponds to a STA for which the Short GI for 2 MHz subfield of the S1G Capabilities element is 1.</w:t>
      </w:r>
    </w:p>
    <w:p w14:paraId="64485DD3" w14:textId="77777777" w:rsidR="00D83497" w:rsidRPr="00A84740" w:rsidRDefault="0080136A" w:rsidP="00D83497">
      <w:pPr>
        <w:ind w:left="720"/>
      </w:pPr>
      <w:r w:rsidRPr="00A84740">
        <w:t>— dot11ShortGIOptionIn2</w:t>
      </w:r>
      <w:r w:rsidR="00D83497" w:rsidRPr="00A84740">
        <w:t>MActivated is present and is true.</w:t>
      </w:r>
    </w:p>
    <w:p w14:paraId="474446A9" w14:textId="77777777" w:rsidR="00D83497" w:rsidRPr="00A84740" w:rsidRDefault="00D83497" w:rsidP="00D83497">
      <w:pPr>
        <w:ind w:left="720"/>
      </w:pPr>
    </w:p>
    <w:p w14:paraId="2157A786" w14:textId="61B21233" w:rsidR="00D83497" w:rsidRPr="00A84740" w:rsidRDefault="00D83497" w:rsidP="00D83497">
      <w:pPr>
        <w:ind w:left="720"/>
      </w:pPr>
      <w:r w:rsidRPr="00A84740">
        <w:t xml:space="preserve">An S1G STA may transmit a frame </w:t>
      </w:r>
      <w:r w:rsidR="005E1F55">
        <w:rPr>
          <w:u w:val="single"/>
        </w:rPr>
        <w:t>in a PS</w:t>
      </w:r>
      <w:r w:rsidRPr="00A84740">
        <w:rPr>
          <w:u w:val="single"/>
        </w:rPr>
        <w:t xml:space="preserve">DU </w:t>
      </w:r>
      <w:r w:rsidRPr="00A84740">
        <w:t>with TXVECTOR parameters CH_BANDWIDTH set to CBW4 and GI_TYPE set to SHORT_GI only if all of the following conditions are met</w:t>
      </w:r>
      <w:r w:rsidRPr="00A84740">
        <w:rPr>
          <w:u w:val="single"/>
        </w:rPr>
        <w:t xml:space="preserve"> (if there is more than one intended receiver, then this requirement applies </w:t>
      </w:r>
      <w:r w:rsidR="004E4552" w:rsidRPr="00A84740">
        <w:rPr>
          <w:u w:val="single"/>
        </w:rPr>
        <w:t>for each</w:t>
      </w:r>
      <w:r w:rsidRPr="00A84740">
        <w:rPr>
          <w:u w:val="single"/>
        </w:rPr>
        <w:t xml:space="preserve"> intended receiver)</w:t>
      </w:r>
      <w:r w:rsidRPr="00A84740">
        <w:t>:</w:t>
      </w:r>
    </w:p>
    <w:p w14:paraId="3AC28943" w14:textId="77777777" w:rsidR="00D83497" w:rsidRPr="00A84740" w:rsidRDefault="00D83497" w:rsidP="00D83497">
      <w:pPr>
        <w:ind w:left="720"/>
      </w:pPr>
      <w:r w:rsidRPr="00A84740">
        <w:t>— The RA of the frame corresponds to a STA for which the Short GI for 4 MHz subfield of the S1G Capabilities element is 1.</w:t>
      </w:r>
    </w:p>
    <w:p w14:paraId="5418910D" w14:textId="77777777" w:rsidR="00D83497" w:rsidRPr="00A84740" w:rsidRDefault="0080136A" w:rsidP="00D83497">
      <w:pPr>
        <w:ind w:left="720"/>
      </w:pPr>
      <w:r w:rsidRPr="00A84740">
        <w:t>— dot11ShortGIOptionIn4</w:t>
      </w:r>
      <w:r w:rsidR="00D83497" w:rsidRPr="00A84740">
        <w:t>MActivated is present and is true.</w:t>
      </w:r>
    </w:p>
    <w:p w14:paraId="4D818506" w14:textId="77777777" w:rsidR="00D83497" w:rsidRPr="00A84740" w:rsidRDefault="00D83497" w:rsidP="00D83497">
      <w:pPr>
        <w:ind w:left="720"/>
      </w:pPr>
    </w:p>
    <w:p w14:paraId="7CD92732" w14:textId="1612F30E" w:rsidR="00D83497" w:rsidRPr="00A84740" w:rsidRDefault="00D83497" w:rsidP="00D83497">
      <w:pPr>
        <w:ind w:left="720"/>
      </w:pPr>
      <w:r w:rsidRPr="00A84740">
        <w:t xml:space="preserve">An S1G STA may transmit a frame </w:t>
      </w:r>
      <w:r w:rsidR="005E1F55">
        <w:rPr>
          <w:u w:val="single"/>
        </w:rPr>
        <w:t>in a PS</w:t>
      </w:r>
      <w:r w:rsidRPr="00A84740">
        <w:rPr>
          <w:u w:val="single"/>
        </w:rPr>
        <w:t xml:space="preserve">DU </w:t>
      </w:r>
      <w:r w:rsidRPr="00A84740">
        <w:t>with TXVECTOR parameters CH_BANDWIDTH set to CBW8 and GI_TYPE set to SHORT_GI only if all of the following conditions are met</w:t>
      </w:r>
      <w:r w:rsidRPr="00A84740">
        <w:rPr>
          <w:u w:val="single"/>
        </w:rPr>
        <w:t xml:space="preserve"> (if there is more than one intended receiver, then this requirement applies </w:t>
      </w:r>
      <w:r w:rsidR="004E4552" w:rsidRPr="00A84740">
        <w:rPr>
          <w:u w:val="single"/>
        </w:rPr>
        <w:t>for each</w:t>
      </w:r>
      <w:r w:rsidRPr="00A84740">
        <w:rPr>
          <w:u w:val="single"/>
        </w:rPr>
        <w:t xml:space="preserve"> intended receiver)</w:t>
      </w:r>
      <w:r w:rsidRPr="00A84740">
        <w:t>:</w:t>
      </w:r>
    </w:p>
    <w:p w14:paraId="31C19836" w14:textId="77777777" w:rsidR="00D83497" w:rsidRPr="00A84740" w:rsidRDefault="00D83497" w:rsidP="00D83497">
      <w:pPr>
        <w:ind w:left="720"/>
      </w:pPr>
      <w:r w:rsidRPr="00A84740">
        <w:t>— The RA of the frame corresponds to a STA for which the Short GI for 8 MHz subfield of the S1G Capabilities element is 1.</w:t>
      </w:r>
    </w:p>
    <w:p w14:paraId="6AF90A95" w14:textId="77777777" w:rsidR="00D83497" w:rsidRPr="00A84740" w:rsidRDefault="0080136A" w:rsidP="00D83497">
      <w:pPr>
        <w:ind w:left="720"/>
      </w:pPr>
      <w:r w:rsidRPr="00A84740">
        <w:t>— dot11ShortGIOptionIn8</w:t>
      </w:r>
      <w:r w:rsidR="00D83497" w:rsidRPr="00A84740">
        <w:t>MActivated is present and is true.</w:t>
      </w:r>
    </w:p>
    <w:p w14:paraId="6F17F475" w14:textId="77777777" w:rsidR="00D83497" w:rsidRPr="00A84740" w:rsidRDefault="00D83497" w:rsidP="00D83497">
      <w:pPr>
        <w:ind w:left="720"/>
      </w:pPr>
    </w:p>
    <w:p w14:paraId="050A0FF0" w14:textId="44F2005E" w:rsidR="00D83497" w:rsidRPr="00A84740" w:rsidRDefault="00D83497" w:rsidP="00D83497">
      <w:pPr>
        <w:ind w:left="720"/>
      </w:pPr>
      <w:r w:rsidRPr="00A84740">
        <w:t xml:space="preserve">An S1G STA may transmit a frame </w:t>
      </w:r>
      <w:r w:rsidR="005E1F55">
        <w:rPr>
          <w:u w:val="single"/>
        </w:rPr>
        <w:t>in a PS</w:t>
      </w:r>
      <w:r w:rsidRPr="00A84740">
        <w:rPr>
          <w:u w:val="single"/>
        </w:rPr>
        <w:t xml:space="preserve">DU </w:t>
      </w:r>
      <w:r w:rsidRPr="00A84740">
        <w:t>with TXVECTOR parameters CH_BANDWIDTH set to CBW16 and GI_TYPE set to SHORT_GI only if all of the following conditions are met</w:t>
      </w:r>
      <w:r w:rsidRPr="00A84740">
        <w:rPr>
          <w:u w:val="single"/>
        </w:rPr>
        <w:t xml:space="preserve"> (if there is more than one intended receiver, then this requirement applies </w:t>
      </w:r>
      <w:r w:rsidR="004E4552" w:rsidRPr="00A84740">
        <w:rPr>
          <w:u w:val="single"/>
        </w:rPr>
        <w:t>for each</w:t>
      </w:r>
      <w:r w:rsidRPr="00A84740">
        <w:rPr>
          <w:u w:val="single"/>
        </w:rPr>
        <w:t xml:space="preserve"> intended receiver)</w:t>
      </w:r>
      <w:r w:rsidRPr="00A84740">
        <w:t>:</w:t>
      </w:r>
    </w:p>
    <w:p w14:paraId="6E121F29" w14:textId="77777777" w:rsidR="00D83497" w:rsidRPr="00A84740" w:rsidRDefault="00D83497" w:rsidP="00D83497">
      <w:pPr>
        <w:ind w:left="720"/>
      </w:pPr>
      <w:r w:rsidRPr="00A84740">
        <w:t>— The RA of the frame corresponds to a STA for which the Short GI for 16 MHz subfield of the S1G Capabilities element is 1.</w:t>
      </w:r>
    </w:p>
    <w:p w14:paraId="484251D8" w14:textId="77777777" w:rsidR="00D83497" w:rsidRPr="00A84740" w:rsidRDefault="00D83497" w:rsidP="00D83497">
      <w:pPr>
        <w:ind w:left="720"/>
      </w:pPr>
      <w:r w:rsidRPr="00A84740">
        <w:t>— dot11ShortGIOptionIn1</w:t>
      </w:r>
      <w:r w:rsidR="0080136A" w:rsidRPr="00A84740">
        <w:t>6</w:t>
      </w:r>
      <w:r w:rsidRPr="00A84740">
        <w:t>MActivated is present and is true.</w:t>
      </w:r>
    </w:p>
    <w:p w14:paraId="334A9F51" w14:textId="77777777" w:rsidR="00D83497" w:rsidRPr="00A84740" w:rsidRDefault="00D83497" w:rsidP="00D83497">
      <w:pPr>
        <w:ind w:left="720"/>
      </w:pPr>
    </w:p>
    <w:p w14:paraId="50CEA3B7" w14:textId="3F10133D" w:rsidR="00D83497" w:rsidRPr="00A84740" w:rsidRDefault="00D83497" w:rsidP="00D83497">
      <w:pPr>
        <w:ind w:left="720"/>
      </w:pPr>
      <w:r w:rsidRPr="00A84740">
        <w:t xml:space="preserve">An S1G STA may transmit a frame </w:t>
      </w:r>
      <w:r w:rsidR="005E1F55">
        <w:rPr>
          <w:u w:val="single"/>
        </w:rPr>
        <w:t>in a PS</w:t>
      </w:r>
      <w:r w:rsidRPr="00A84740">
        <w:rPr>
          <w:u w:val="single"/>
        </w:rPr>
        <w:t xml:space="preserve">DU </w:t>
      </w:r>
      <w:r w:rsidRPr="00A84740">
        <w:t>with TXVECTOR parameters NUM_USERS set to greater than 1, and GI_TYPE set to SHORT_GI only if all of the following conditions are met:</w:t>
      </w:r>
    </w:p>
    <w:p w14:paraId="226B93A6" w14:textId="77777777" w:rsidR="00D83497" w:rsidRPr="00A84740" w:rsidRDefault="00D83497" w:rsidP="00D83497">
      <w:pPr>
        <w:ind w:left="720"/>
      </w:pPr>
      <w:r w:rsidRPr="00A84740">
        <w:t>— The RAs of all MPDUs in the S1G MU PPDU correspond to STAs for which the Short GI subfield</w:t>
      </w:r>
    </w:p>
    <w:p w14:paraId="140C1DED" w14:textId="77777777" w:rsidR="00D83497" w:rsidRPr="00A84740" w:rsidRDefault="00D83497" w:rsidP="00D83497">
      <w:pPr>
        <w:ind w:left="720"/>
      </w:pPr>
      <w:r w:rsidRPr="00A84740">
        <w:t>of the following conditions are satisfied:</w:t>
      </w:r>
    </w:p>
    <w:p w14:paraId="2FE4BFAD" w14:textId="77777777" w:rsidR="00D83497" w:rsidRPr="00A84740" w:rsidRDefault="00D83497" w:rsidP="00D83497">
      <w:pPr>
        <w:ind w:left="1440"/>
      </w:pPr>
      <w:r w:rsidRPr="00A84740">
        <w:t>— If the TXVECTOR parameter CH_BANDWIDTH is set to CBW2, the Short GI for 2 MHz</w:t>
      </w:r>
    </w:p>
    <w:p w14:paraId="759A1AA0" w14:textId="77777777" w:rsidR="00D83497" w:rsidRPr="00A84740" w:rsidRDefault="00D83497" w:rsidP="00D83497">
      <w:pPr>
        <w:ind w:left="1440"/>
      </w:pPr>
      <w:r w:rsidRPr="00A84740">
        <w:t>subfield of the S1G Capabilities element is equal to 1, and dot11ShortGIOptionIn2MActivated</w:t>
      </w:r>
    </w:p>
    <w:p w14:paraId="33FC509B" w14:textId="77777777" w:rsidR="00D83497" w:rsidRPr="00A84740" w:rsidRDefault="00D83497" w:rsidP="00D83497">
      <w:pPr>
        <w:ind w:left="1440"/>
      </w:pPr>
      <w:r w:rsidRPr="00A84740">
        <w:t>is present and is true.</w:t>
      </w:r>
    </w:p>
    <w:p w14:paraId="71AD141C" w14:textId="77777777" w:rsidR="00D83497" w:rsidRPr="00A84740" w:rsidRDefault="00D83497" w:rsidP="00D83497">
      <w:pPr>
        <w:ind w:left="1440"/>
      </w:pPr>
      <w:r w:rsidRPr="00A84740">
        <w:t>— If the TXVECTOR parameter CH_BANDWIDTH is set to CBW4, the Short GI for 4 MHz</w:t>
      </w:r>
    </w:p>
    <w:p w14:paraId="17E97328" w14:textId="77777777" w:rsidR="00D83497" w:rsidRPr="00A84740" w:rsidRDefault="00D83497" w:rsidP="00D83497">
      <w:pPr>
        <w:ind w:left="1440"/>
      </w:pPr>
      <w:r w:rsidRPr="00A84740">
        <w:t>subfield of the S1G Capabilities element is equal to 1, and dot11ShortGIOptionIn4MActivated</w:t>
      </w:r>
    </w:p>
    <w:p w14:paraId="71F3781B" w14:textId="77777777" w:rsidR="00D83497" w:rsidRPr="00A84740" w:rsidRDefault="00D83497" w:rsidP="00D83497">
      <w:pPr>
        <w:ind w:left="1440"/>
      </w:pPr>
      <w:r w:rsidRPr="00A84740">
        <w:t>is present and is true.</w:t>
      </w:r>
    </w:p>
    <w:p w14:paraId="245394F4" w14:textId="77777777" w:rsidR="00D83497" w:rsidRPr="00A84740" w:rsidRDefault="00D83497" w:rsidP="00D83497">
      <w:pPr>
        <w:ind w:left="1440"/>
      </w:pPr>
      <w:r w:rsidRPr="00A84740">
        <w:t>— If the TXVECTOR parameter CH_BANDWIDTH is set to CBW8, the Short GI for 8 MHz</w:t>
      </w:r>
    </w:p>
    <w:p w14:paraId="358612E8" w14:textId="77777777" w:rsidR="00D83497" w:rsidRPr="00A84740" w:rsidRDefault="00D83497" w:rsidP="00D83497">
      <w:pPr>
        <w:ind w:left="1440"/>
      </w:pPr>
      <w:r w:rsidRPr="00A84740">
        <w:t>subfield of the S1G Capabilities element is equal to 1, and dot11ShortGIOptionIn8MActivated</w:t>
      </w:r>
    </w:p>
    <w:p w14:paraId="739025F2" w14:textId="77777777" w:rsidR="00D83497" w:rsidRPr="00A84740" w:rsidRDefault="00D83497" w:rsidP="00D83497">
      <w:pPr>
        <w:ind w:left="1440"/>
      </w:pPr>
      <w:r w:rsidRPr="00A84740">
        <w:t>is present and is true.</w:t>
      </w:r>
    </w:p>
    <w:p w14:paraId="7C0CA2AE" w14:textId="77777777" w:rsidR="00D83497" w:rsidRPr="00A84740" w:rsidRDefault="00D83497" w:rsidP="00D83497">
      <w:pPr>
        <w:ind w:left="1440"/>
      </w:pPr>
      <w:r w:rsidRPr="00A84740">
        <w:t>— If the TXVECTOR parameter CH_BANDWIDTH is set to CBW16, the Short GI for 16 MHz</w:t>
      </w:r>
    </w:p>
    <w:p w14:paraId="0BC9F176" w14:textId="77777777" w:rsidR="00D83497" w:rsidRPr="00A84740" w:rsidRDefault="00D83497" w:rsidP="00D83497">
      <w:pPr>
        <w:ind w:left="1440"/>
      </w:pPr>
      <w:r w:rsidRPr="00A84740">
        <w:t>subfield of the S1G Capabilities element is equal to 1, and dot11ShortGIOptionIn16MActivated</w:t>
      </w:r>
    </w:p>
    <w:p w14:paraId="5D410645" w14:textId="77777777" w:rsidR="00D83497" w:rsidRPr="00A84740" w:rsidRDefault="00D83497" w:rsidP="00D83497">
      <w:pPr>
        <w:ind w:left="1440"/>
      </w:pPr>
      <w:r w:rsidRPr="00A84740">
        <w:t>is present and is true.</w:t>
      </w:r>
    </w:p>
    <w:p w14:paraId="229A6D12" w14:textId="77777777" w:rsidR="00D83497" w:rsidRPr="00A84740" w:rsidRDefault="00D83497" w:rsidP="007A3CB8">
      <w:pPr>
        <w:ind w:left="720"/>
      </w:pPr>
    </w:p>
    <w:p w14:paraId="19570383" w14:textId="77777777" w:rsidR="007A3CB8" w:rsidRDefault="007A3CB8" w:rsidP="007A3CB8">
      <w:pPr>
        <w:ind w:left="720"/>
      </w:pPr>
      <w:r w:rsidRPr="00A84740">
        <w:t xml:space="preserve">An HT STA shall not transmit a frame with </w:t>
      </w:r>
      <w:r w:rsidRPr="00A84740">
        <w:rPr>
          <w:strike/>
        </w:rPr>
        <w:t xml:space="preserve">the </w:t>
      </w:r>
      <w:r w:rsidRPr="00A84740">
        <w:t>TXVECTOR parameter FORMAT set to HT_GF and the GI_TYPE parameter set to SHORT_GI when the MCS parameter indicates a single spatial stream.</w:t>
      </w:r>
    </w:p>
    <w:p w14:paraId="3A2E865E" w14:textId="77777777" w:rsidR="007A3CB8" w:rsidRDefault="007A3CB8" w:rsidP="007A3CB8"/>
    <w:p w14:paraId="25E58C75" w14:textId="14718FC8" w:rsidR="007A3CB8" w:rsidRDefault="00F75DB2" w:rsidP="007A3CB8">
      <w:r>
        <w:t xml:space="preserve">Change </w:t>
      </w:r>
      <w:r w:rsidR="007A3CB8">
        <w:t>10.19 as follows:</w:t>
      </w:r>
    </w:p>
    <w:p w14:paraId="724A22D7" w14:textId="77777777" w:rsidR="007A3CB8" w:rsidRDefault="007A3CB8" w:rsidP="007A3CB8"/>
    <w:p w14:paraId="2127971B" w14:textId="438F4C3E" w:rsidR="007A3CB8" w:rsidRDefault="007A3CB8" w:rsidP="007A3CB8">
      <w:pPr>
        <w:ind w:left="720"/>
      </w:pPr>
      <w:r w:rsidRPr="00A84740">
        <w:t xml:space="preserve">An HT STA shall not transmit a frame </w:t>
      </w:r>
      <w:r w:rsidR="005E1F55">
        <w:rPr>
          <w:u w:val="single"/>
        </w:rPr>
        <w:t>in a PS</w:t>
      </w:r>
      <w:r w:rsidRPr="00A84740">
        <w:rPr>
          <w:u w:val="single"/>
        </w:rPr>
        <w:t xml:space="preserve">DU </w:t>
      </w:r>
      <w:r w:rsidRPr="00A84740">
        <w:t xml:space="preserve">with </w:t>
      </w:r>
      <w:r w:rsidRPr="00A84740">
        <w:rPr>
          <w:strike/>
        </w:rPr>
        <w:t xml:space="preserve">the </w:t>
      </w:r>
      <w:r w:rsidRPr="00A84740">
        <w:t>TXVECTOR parameter FORMAT set to HT_GF unless the RA of the frame corresponds to a STA for which the HT-Greenfield subfield of the HT</w:t>
      </w:r>
      <w:r>
        <w:t xml:space="preserve"> Capabilities element contained a value of 1 and dot11HTGreenfieldOptionActivated is true</w:t>
      </w:r>
      <w:r>
        <w:rPr>
          <w:u w:val="single"/>
        </w:rPr>
        <w:t xml:space="preserve"> (if there is more than one intended receiver, then this requirement applies </w:t>
      </w:r>
      <w:r w:rsidR="004E4552">
        <w:rPr>
          <w:u w:val="single"/>
        </w:rPr>
        <w:t>for each</w:t>
      </w:r>
      <w:r>
        <w:rPr>
          <w:u w:val="single"/>
        </w:rPr>
        <w:t xml:space="preserve"> intended receiver)</w:t>
      </w:r>
      <w:r>
        <w:t>.</w:t>
      </w:r>
    </w:p>
    <w:p w14:paraId="06DCAA2C" w14:textId="77777777" w:rsidR="007A3CB8" w:rsidRDefault="007A3CB8" w:rsidP="00874F54"/>
    <w:p w14:paraId="63A5A978" w14:textId="34E5233F" w:rsidR="00F75DB2" w:rsidRDefault="00F75DB2" w:rsidP="00874F54">
      <w:r>
        <w:t>Change 10.57 as follows:</w:t>
      </w:r>
    </w:p>
    <w:p w14:paraId="2FADAD7B" w14:textId="77777777" w:rsidR="00F75DB2" w:rsidRDefault="00F75DB2" w:rsidP="00874F54"/>
    <w:p w14:paraId="55860060" w14:textId="3880B95B" w:rsidR="00F75DB2" w:rsidRDefault="00F75DB2" w:rsidP="00F75DB2">
      <w:pPr>
        <w:ind w:left="720"/>
      </w:pPr>
      <w:r>
        <w:t>An S1G STA shall not transmit a frame with TXVECTOR parameter TRAVELING_PILOTS equal to 1 to an S1G STA unless the Traveling Pilot Support field of the S1G Capabilities element received from that STA contained a value of 1 or 3 and dot11S1GTravelingPilotOptionActivated is true</w:t>
      </w:r>
      <w:r>
        <w:rPr>
          <w:u w:val="single"/>
        </w:rPr>
        <w:t xml:space="preserve"> (if there is more than one intended receiver, then this requirement applies </w:t>
      </w:r>
      <w:r w:rsidR="004E4552">
        <w:rPr>
          <w:u w:val="single"/>
        </w:rPr>
        <w:t>for each</w:t>
      </w:r>
      <w:r>
        <w:rPr>
          <w:u w:val="single"/>
        </w:rPr>
        <w:t xml:space="preserve"> intended receiver)</w:t>
      </w:r>
      <w:r>
        <w:t>.</w:t>
      </w:r>
    </w:p>
    <w:p w14:paraId="65635B2D" w14:textId="77777777" w:rsidR="00F75DB2" w:rsidRDefault="00F75DB2" w:rsidP="00874F54"/>
    <w:p w14:paraId="1A6F3BF9" w14:textId="6A01D453" w:rsidR="002A5C2D" w:rsidRDefault="002A5C2D" w:rsidP="00874F54">
      <w:r>
        <w:t>In Table 9-307 change “</w:t>
      </w:r>
      <w:r w:rsidRPr="002A5C2D">
        <w:t>Extended Supported Rates element</w:t>
      </w:r>
      <w:r>
        <w:t>” to “</w:t>
      </w:r>
      <w:r w:rsidRPr="002A5C2D">
        <w:t xml:space="preserve">Extended Supported Rates </w:t>
      </w:r>
      <w:r>
        <w:t xml:space="preserve">and BSS Membership Selectors </w:t>
      </w:r>
      <w:r w:rsidRPr="002A5C2D">
        <w:t>element</w:t>
      </w:r>
      <w:r>
        <w:t>”</w:t>
      </w:r>
      <w:r w:rsidR="00A7135F">
        <w:t>.</w:t>
      </w:r>
    </w:p>
    <w:p w14:paraId="3E5DEB33" w14:textId="77777777" w:rsidR="00B85195" w:rsidRDefault="00B85195" w:rsidP="00874F54"/>
    <w:p w14:paraId="00CA2669" w14:textId="610CAD36" w:rsidR="00B85195" w:rsidRDefault="00B85195" w:rsidP="00B85195">
      <w:r>
        <w:t>Delete the “’s” in “</w:t>
      </w:r>
      <w:r w:rsidRPr="00D7670F">
        <w:t>XVECTOR’s parameter</w:t>
      </w:r>
      <w:r>
        <w:t>” in Table 10-3, Table 10-7, 10.6.12, 10.51.2 (3x).</w:t>
      </w:r>
    </w:p>
    <w:p w14:paraId="385C8A50" w14:textId="77777777" w:rsidR="002A5C2D" w:rsidRDefault="002A5C2D" w:rsidP="00874F54"/>
    <w:p w14:paraId="5A7918C6" w14:textId="2BD2CE93" w:rsidR="00874F54" w:rsidRPr="00FF305B" w:rsidRDefault="00874F54" w:rsidP="00874F54">
      <w:pPr>
        <w:rPr>
          <w:u w:val="single"/>
        </w:rPr>
      </w:pPr>
      <w:r w:rsidRPr="00FF305B">
        <w:rPr>
          <w:u w:val="single"/>
        </w:rPr>
        <w:t>Proposed resolution</w:t>
      </w:r>
      <w:r w:rsidR="00AB04F2">
        <w:rPr>
          <w:u w:val="single"/>
        </w:rPr>
        <w:t xml:space="preserve"> for CID 1456</w:t>
      </w:r>
      <w:r w:rsidRPr="00FF305B">
        <w:rPr>
          <w:u w:val="single"/>
        </w:rPr>
        <w:t>:</w:t>
      </w:r>
    </w:p>
    <w:p w14:paraId="72B84602" w14:textId="77777777" w:rsidR="00874F54" w:rsidRDefault="00874F54" w:rsidP="00874F54">
      <w:pPr>
        <w:rPr>
          <w:b/>
          <w:sz w:val="24"/>
        </w:rPr>
      </w:pPr>
    </w:p>
    <w:p w14:paraId="2262B204" w14:textId="77777777" w:rsidR="00874F54" w:rsidRDefault="00874F54" w:rsidP="00874F54">
      <w:r>
        <w:t>REVISED</w:t>
      </w:r>
    </w:p>
    <w:p w14:paraId="3F53FD86" w14:textId="77777777" w:rsidR="00874F54" w:rsidRDefault="00874F54" w:rsidP="00874F54"/>
    <w:p w14:paraId="0B468D96" w14:textId="77777777" w:rsidR="00AB04F2" w:rsidRDefault="00874F54">
      <w:r>
        <w:t xml:space="preserve">Make the changes shown under “Proposed changes” for CID </w:t>
      </w:r>
      <w:r w:rsidR="00DF2F42">
        <w:t>1456</w:t>
      </w:r>
      <w:r>
        <w:t xml:space="preserve"> in &lt;this document&gt;, which</w:t>
      </w:r>
      <w:r w:rsidR="007F32E3">
        <w:t xml:space="preserve"> address the issue</w:t>
      </w:r>
      <w:r w:rsidR="007F3266">
        <w:t>s</w:t>
      </w:r>
      <w:r w:rsidR="007F32E3">
        <w:t xml:space="preserve"> raised.</w:t>
      </w:r>
    </w:p>
    <w:p w14:paraId="5427BE20" w14:textId="77777777" w:rsidR="00AB04F2" w:rsidRDefault="00AB04F2"/>
    <w:p w14:paraId="13B5B7C1" w14:textId="75FF9032" w:rsidR="00AB04F2" w:rsidRPr="00FF305B" w:rsidRDefault="00AB04F2" w:rsidP="00AB04F2">
      <w:pPr>
        <w:rPr>
          <w:u w:val="single"/>
        </w:rPr>
      </w:pPr>
      <w:r w:rsidRPr="00FF305B">
        <w:rPr>
          <w:u w:val="single"/>
        </w:rPr>
        <w:t>Proposed resolution</w:t>
      </w:r>
      <w:r>
        <w:rPr>
          <w:u w:val="single"/>
        </w:rPr>
        <w:t xml:space="preserve"> for CID 1524</w:t>
      </w:r>
      <w:r w:rsidRPr="00FF305B">
        <w:rPr>
          <w:u w:val="single"/>
        </w:rPr>
        <w:t>:</w:t>
      </w:r>
    </w:p>
    <w:p w14:paraId="3D5730B1" w14:textId="77777777" w:rsidR="00AB04F2" w:rsidRDefault="00AB04F2" w:rsidP="00AB04F2">
      <w:pPr>
        <w:rPr>
          <w:b/>
          <w:sz w:val="24"/>
        </w:rPr>
      </w:pPr>
    </w:p>
    <w:p w14:paraId="54F3DE60" w14:textId="77777777" w:rsidR="00AB04F2" w:rsidRDefault="00AB04F2" w:rsidP="00AB04F2">
      <w:r>
        <w:t>REVISED</w:t>
      </w:r>
    </w:p>
    <w:p w14:paraId="2AA6EE2E" w14:textId="77777777" w:rsidR="00AB04F2" w:rsidRDefault="00AB04F2" w:rsidP="00AB04F2"/>
    <w:p w14:paraId="55D58A1E" w14:textId="0FB23878" w:rsidR="009C42E6" w:rsidRDefault="00AB04F2" w:rsidP="00AB04F2">
      <w:r>
        <w:t>Make the changes shown under “Proposed changes” for CID 1524 in &lt;this document&gt;, which clarify that although the TXVECTOR is formally associated with the PSDU, it can loosely be referred to in the context of an (A-)MPDU or a PPDU</w:t>
      </w:r>
      <w:r w:rsidR="00BC1162">
        <w:t>, and also that in the case of group-addressed frames the constraints of all intended receivers need to be taken account of</w:t>
      </w:r>
      <w:r>
        <w:t>.</w:t>
      </w:r>
      <w:r w:rsidR="009C42E6">
        <w:br w:type="page"/>
      </w:r>
    </w:p>
    <w:tbl>
      <w:tblPr>
        <w:tblStyle w:val="TableGrid"/>
        <w:tblW w:w="0" w:type="auto"/>
        <w:tblLook w:val="04A0" w:firstRow="1" w:lastRow="0" w:firstColumn="1" w:lastColumn="0" w:noHBand="0" w:noVBand="1"/>
      </w:tblPr>
      <w:tblGrid>
        <w:gridCol w:w="1809"/>
        <w:gridCol w:w="4383"/>
        <w:gridCol w:w="3384"/>
      </w:tblGrid>
      <w:tr w:rsidR="009C42E6" w14:paraId="547272F3" w14:textId="77777777" w:rsidTr="009C42E6">
        <w:tc>
          <w:tcPr>
            <w:tcW w:w="1809" w:type="dxa"/>
          </w:tcPr>
          <w:p w14:paraId="7C209017" w14:textId="77777777" w:rsidR="009C42E6" w:rsidRDefault="009C42E6" w:rsidP="009C42E6">
            <w:r>
              <w:lastRenderedPageBreak/>
              <w:t>Identifiers</w:t>
            </w:r>
          </w:p>
        </w:tc>
        <w:tc>
          <w:tcPr>
            <w:tcW w:w="4383" w:type="dxa"/>
          </w:tcPr>
          <w:p w14:paraId="0844B17A" w14:textId="77777777" w:rsidR="009C42E6" w:rsidRDefault="009C42E6" w:rsidP="009C42E6">
            <w:r>
              <w:t>Comment</w:t>
            </w:r>
          </w:p>
        </w:tc>
        <w:tc>
          <w:tcPr>
            <w:tcW w:w="3384" w:type="dxa"/>
          </w:tcPr>
          <w:p w14:paraId="4E59572F" w14:textId="77777777" w:rsidR="009C42E6" w:rsidRDefault="009C42E6" w:rsidP="009C42E6">
            <w:r>
              <w:t>Proposed change</w:t>
            </w:r>
          </w:p>
        </w:tc>
      </w:tr>
      <w:tr w:rsidR="009C42E6" w:rsidRPr="002C1619" w14:paraId="327BCB61" w14:textId="77777777" w:rsidTr="009C42E6">
        <w:tc>
          <w:tcPr>
            <w:tcW w:w="1809" w:type="dxa"/>
          </w:tcPr>
          <w:p w14:paraId="45B0BC0E" w14:textId="77777777" w:rsidR="009C42E6" w:rsidRDefault="009C42E6" w:rsidP="009C42E6">
            <w:r>
              <w:t>CID 1375</w:t>
            </w:r>
          </w:p>
          <w:p w14:paraId="282B2E84" w14:textId="77777777" w:rsidR="009C42E6" w:rsidRDefault="009C42E6" w:rsidP="009C42E6">
            <w:r>
              <w:t>Mark RISON</w:t>
            </w:r>
          </w:p>
          <w:p w14:paraId="0AFE7B55" w14:textId="77777777" w:rsidR="009C42E6" w:rsidRDefault="00FE7CA3" w:rsidP="009C42E6">
            <w:r w:rsidRPr="00FE7CA3">
              <w:t>11.22.16.2</w:t>
            </w:r>
          </w:p>
          <w:p w14:paraId="1BA45818" w14:textId="0081C426" w:rsidR="00FE7CA3" w:rsidRDefault="00FE7CA3" w:rsidP="009C42E6">
            <w:r>
              <w:t>2189.9</w:t>
            </w:r>
          </w:p>
        </w:tc>
        <w:tc>
          <w:tcPr>
            <w:tcW w:w="4383" w:type="dxa"/>
          </w:tcPr>
          <w:p w14:paraId="0AD457E7" w14:textId="77777777" w:rsidR="009C42E6" w:rsidRPr="00625895" w:rsidRDefault="009C42E6" w:rsidP="009C42E6">
            <w:r w:rsidRPr="009C42E6">
              <w:t>It should be possible to cancel multiple DMS streams</w:t>
            </w:r>
          </w:p>
        </w:tc>
        <w:tc>
          <w:tcPr>
            <w:tcW w:w="3384" w:type="dxa"/>
          </w:tcPr>
          <w:p w14:paraId="0F3D01D4" w14:textId="77777777" w:rsidR="009C42E6" w:rsidRPr="00625895" w:rsidRDefault="009C42E6" w:rsidP="009C42E6">
            <w:r w:rsidRPr="009C42E6">
              <w:t>Allow a list of DMSIDs in DMS cancellation, i.e. the length is not necessarily set to 1.  The STA should be able to send the cancellation with multiple DMSIDs</w:t>
            </w:r>
          </w:p>
        </w:tc>
      </w:tr>
    </w:tbl>
    <w:p w14:paraId="523605E7" w14:textId="77777777" w:rsidR="009C42E6" w:rsidRDefault="009C42E6" w:rsidP="009C42E6"/>
    <w:p w14:paraId="7D8D5B90" w14:textId="77777777" w:rsidR="009C42E6" w:rsidRPr="00F70C97" w:rsidRDefault="009C42E6" w:rsidP="009C42E6">
      <w:pPr>
        <w:rPr>
          <w:u w:val="single"/>
        </w:rPr>
      </w:pPr>
      <w:r w:rsidRPr="00F70C97">
        <w:rPr>
          <w:u w:val="single"/>
        </w:rPr>
        <w:t>Discussion:</w:t>
      </w:r>
    </w:p>
    <w:p w14:paraId="32FE8BB0" w14:textId="77777777" w:rsidR="009C42E6" w:rsidRDefault="009C42E6" w:rsidP="009C42E6"/>
    <w:p w14:paraId="6A41B9D3" w14:textId="77777777" w:rsidR="009C42E6" w:rsidRDefault="009C42E6" w:rsidP="009C42E6">
      <w:r>
        <w:t>11.22.16.2 specifies:</w:t>
      </w:r>
    </w:p>
    <w:p w14:paraId="7682BA27" w14:textId="77777777" w:rsidR="009C42E6" w:rsidRDefault="009C42E6" w:rsidP="009C42E6"/>
    <w:p w14:paraId="102C5698" w14:textId="77777777" w:rsidR="009C42E6" w:rsidRDefault="009C42E6" w:rsidP="009C42E6">
      <w:pPr>
        <w:ind w:left="720"/>
      </w:pPr>
      <w:r>
        <w:t xml:space="preserve">The DMS recipient may request removal of one or more accepted DMS traffic flows by sending a DMS Request frame or </w:t>
      </w:r>
      <w:proofErr w:type="spellStart"/>
      <w:r>
        <w:t>Reassociation</w:t>
      </w:r>
      <w:proofErr w:type="spellEnd"/>
      <w:r>
        <w:t xml:space="preserve"> Request frame that includes a DMS Request element containing one or more DMS Descriptors with the Request Type set to “Remove” and the DMSID field set to that the DMSID of the accepted DMS traffic flow to be removed. The DMS Length field in this DMS Descriptor is set to 1. The TLCAS Elements, TCLAS Processing Element TSPEC Element and Optional </w:t>
      </w:r>
      <w:proofErr w:type="spellStart"/>
      <w:r>
        <w:t>Subelements</w:t>
      </w:r>
      <w:proofErr w:type="spellEnd"/>
      <w:r>
        <w:t xml:space="preserve"> fields shall not be included in the DMS Descriptor if the Request Type is set to “Remove.” The DMS provider shall terminate individually addressed frame delivery for the requested group addressed frames identified by the DMSID for the requesting DMS recipient upon receipt of a DMS Request frame or </w:t>
      </w:r>
      <w:proofErr w:type="spellStart"/>
      <w:r>
        <w:t>Reassociation</w:t>
      </w:r>
      <w:proofErr w:type="spellEnd"/>
      <w:r>
        <w:t xml:space="preserve"> Request frame with the Request Type field equal to “Remove.” The DMS provider shall respond to the termination request by sending a DMS Response frame including the corresponding DMSID and a Response Type value of “Terminate” in the Response Type field of the corresponding DMS Status field. The DMS Length field in this DMS Status field is set to 3. The TLCAS Elements, TCLAS Processing Element, TSPEC Element and Optional </w:t>
      </w:r>
      <w:proofErr w:type="spellStart"/>
      <w:r>
        <w:t>Subelement</w:t>
      </w:r>
      <w:proofErr w:type="spellEnd"/>
      <w:r>
        <w:t xml:space="preserve"> fields shall not be included in the DMS Status field if the Response Type field is set to “Terminate.”</w:t>
      </w:r>
    </w:p>
    <w:p w14:paraId="1002B267" w14:textId="77777777" w:rsidR="00874F54" w:rsidRDefault="00874F54" w:rsidP="00874F54"/>
    <w:p w14:paraId="5381F7DB" w14:textId="3C0E7DDA" w:rsidR="00ED0B21" w:rsidRDefault="00781204" w:rsidP="00874F54">
      <w:r>
        <w:t>The first sentence allows for removal of multiple DMS streams, but the second half suggests only one DMS stream can be removed.</w:t>
      </w:r>
    </w:p>
    <w:p w14:paraId="02063BD2" w14:textId="77777777" w:rsidR="00781204" w:rsidRDefault="00781204" w:rsidP="00874F54"/>
    <w:p w14:paraId="4431960B" w14:textId="77777777" w:rsidR="00781204" w:rsidRPr="00781204" w:rsidRDefault="00781204" w:rsidP="00874F54">
      <w:pPr>
        <w:rPr>
          <w:u w:val="single"/>
        </w:rPr>
      </w:pPr>
      <w:r w:rsidRPr="00781204">
        <w:rPr>
          <w:u w:val="single"/>
        </w:rPr>
        <w:t>Proposed changes:</w:t>
      </w:r>
    </w:p>
    <w:p w14:paraId="3D560B06" w14:textId="77777777" w:rsidR="00781204" w:rsidRDefault="00781204"/>
    <w:p w14:paraId="28F1CCA8" w14:textId="77777777" w:rsidR="00781204" w:rsidRDefault="00781204" w:rsidP="00781204">
      <w:r>
        <w:t>Change 11.22.16.2 as follows:</w:t>
      </w:r>
    </w:p>
    <w:p w14:paraId="5F451CF3" w14:textId="77777777" w:rsidR="00781204" w:rsidRDefault="00781204" w:rsidP="00781204"/>
    <w:p w14:paraId="37CA6905" w14:textId="77777777" w:rsidR="0081798F" w:rsidRDefault="0081798F" w:rsidP="0081798F">
      <w:pPr>
        <w:ind w:left="720"/>
      </w:pPr>
      <w:r>
        <w:t>In this subclause, the following terms are used:</w:t>
      </w:r>
    </w:p>
    <w:p w14:paraId="6B2BB211" w14:textId="77777777" w:rsidR="0081798F" w:rsidRDefault="0081798F" w:rsidP="0081798F">
      <w:pPr>
        <w:ind w:left="720"/>
      </w:pPr>
      <w:r>
        <w:t xml:space="preserve">— </w:t>
      </w:r>
      <w:r w:rsidRPr="0081798F">
        <w:rPr>
          <w:i/>
        </w:rPr>
        <w:t>DMS provider</w:t>
      </w:r>
      <w:r>
        <w:t>: An AP, PCP, or DMG STA associated with a PCP that provides DMS.</w:t>
      </w:r>
    </w:p>
    <w:p w14:paraId="7564528E" w14:textId="77777777" w:rsidR="0081798F" w:rsidRDefault="0081798F" w:rsidP="0081798F">
      <w:pPr>
        <w:ind w:left="720"/>
      </w:pPr>
      <w:r>
        <w:t xml:space="preserve">— </w:t>
      </w:r>
      <w:r w:rsidRPr="0081798F">
        <w:rPr>
          <w:i/>
        </w:rPr>
        <w:t>DMS recipient</w:t>
      </w:r>
      <w:r>
        <w:t xml:space="preserve">: A non-AP STA that uses DMS. </w:t>
      </w:r>
    </w:p>
    <w:p w14:paraId="76914E79" w14:textId="77777777" w:rsidR="0081798F" w:rsidRDefault="0081798F" w:rsidP="0081798F">
      <w:pPr>
        <w:ind w:left="720"/>
      </w:pPr>
    </w:p>
    <w:p w14:paraId="168E016D" w14:textId="5CD910CC" w:rsidR="00ED0B21" w:rsidRDefault="00ED0B21" w:rsidP="0081798F">
      <w:pPr>
        <w:ind w:left="720"/>
      </w:pPr>
      <w:r>
        <w:rPr>
          <w:u w:val="single"/>
        </w:rPr>
        <w:t xml:space="preserve">In an infrastructure BSS, </w:t>
      </w:r>
      <w:proofErr w:type="spellStart"/>
      <w:r>
        <w:rPr>
          <w:u w:val="single"/>
        </w:rPr>
        <w:t>d</w:t>
      </w:r>
      <w:r w:rsidR="0066135E" w:rsidRPr="00ED0B21">
        <w:rPr>
          <w:strike/>
        </w:rPr>
        <w:t>D</w:t>
      </w:r>
      <w:r w:rsidR="0066135E">
        <w:t>irected</w:t>
      </w:r>
      <w:proofErr w:type="spellEnd"/>
      <w:r w:rsidR="0066135E">
        <w:t xml:space="preserve"> multicast service (DMS) is a service that </w:t>
      </w:r>
      <w:r>
        <w:t>may be</w:t>
      </w:r>
      <w:r w:rsidR="0066135E">
        <w:t xml:space="preserve"> provided by </w:t>
      </w:r>
      <w:r w:rsidR="00575808">
        <w:t>a</w:t>
      </w:r>
      <w:r>
        <w:rPr>
          <w:u w:val="single"/>
        </w:rPr>
        <w:t>n AP</w:t>
      </w:r>
      <w:r w:rsidR="00575808" w:rsidRPr="00ED0B21">
        <w:rPr>
          <w:strike/>
        </w:rPr>
        <w:t xml:space="preserve"> </w:t>
      </w:r>
      <w:r w:rsidR="0066135E" w:rsidRPr="00ED0B21">
        <w:rPr>
          <w:strike/>
        </w:rPr>
        <w:t>DMS provider</w:t>
      </w:r>
      <w:r w:rsidR="0066135E">
        <w:t xml:space="preserve"> to </w:t>
      </w:r>
      <w:r w:rsidR="0066135E" w:rsidRPr="00575808">
        <w:rPr>
          <w:strike/>
        </w:rPr>
        <w:t xml:space="preserve">its </w:t>
      </w:r>
      <w:r w:rsidR="0066135E" w:rsidRPr="00ED0B21">
        <w:t xml:space="preserve">associated </w:t>
      </w:r>
      <w:proofErr w:type="spellStart"/>
      <w:r>
        <w:rPr>
          <w:u w:val="single"/>
        </w:rPr>
        <w:t>STAs</w:t>
      </w:r>
      <w:r w:rsidR="0066135E" w:rsidRPr="00ED0B21">
        <w:rPr>
          <w:strike/>
        </w:rPr>
        <w:t>DMS</w:t>
      </w:r>
      <w:proofErr w:type="spellEnd"/>
      <w:r w:rsidR="0066135E" w:rsidRPr="00ED0B21">
        <w:rPr>
          <w:strike/>
        </w:rPr>
        <w:t xml:space="preserve"> recipients</w:t>
      </w:r>
      <w:r w:rsidR="0066135E" w:rsidRPr="00ED0B21">
        <w:t xml:space="preserve"> that support DMS</w:t>
      </w:r>
      <w:r w:rsidR="0066135E">
        <w:t xml:space="preserve">, where the </w:t>
      </w:r>
      <w:r w:rsidR="00456DC5">
        <w:rPr>
          <w:u w:val="single"/>
        </w:rPr>
        <w:t>AP</w:t>
      </w:r>
      <w:r w:rsidR="0066135E" w:rsidRPr="00456DC5">
        <w:rPr>
          <w:strike/>
        </w:rPr>
        <w:t>DMS provider</w:t>
      </w:r>
      <w:r w:rsidR="0066135E">
        <w:t xml:space="preserve"> transmits group addressed MSDUs as </w:t>
      </w:r>
      <w:r>
        <w:t>individually addressed A-MSDUs.</w:t>
      </w:r>
    </w:p>
    <w:p w14:paraId="1204F7DC" w14:textId="77777777" w:rsidR="00ED0B21" w:rsidRDefault="00ED0B21" w:rsidP="0081798F">
      <w:pPr>
        <w:ind w:left="720"/>
      </w:pPr>
    </w:p>
    <w:p w14:paraId="417EECB2" w14:textId="05B75C04" w:rsidR="0066135E" w:rsidRDefault="00ED0B21" w:rsidP="00ED0B21">
      <w:pPr>
        <w:ind w:left="720"/>
      </w:pPr>
      <w:r>
        <w:t>In a PBSS, DMS is a service that may be provided by any STA to other STAs</w:t>
      </w:r>
      <w:r w:rsidRPr="00A50F14">
        <w:rPr>
          <w:strike/>
        </w:rPr>
        <w:t xml:space="preserve"> associated</w:t>
      </w:r>
      <w:r>
        <w:t xml:space="preserve"> in the same PBSS that support DMS, where the STA transmits group addressed MSDUs as individually addressed A-MSDUs. </w:t>
      </w:r>
      <w:r w:rsidR="0066135E">
        <w:t>[…]</w:t>
      </w:r>
    </w:p>
    <w:p w14:paraId="6FF2EE14" w14:textId="77777777" w:rsidR="0066135E" w:rsidRDefault="0066135E" w:rsidP="0066135E">
      <w:pPr>
        <w:ind w:left="720"/>
      </w:pPr>
    </w:p>
    <w:p w14:paraId="06336883" w14:textId="6450726E" w:rsidR="0010272B" w:rsidRDefault="00E53595" w:rsidP="0066135E">
      <w:pPr>
        <w:ind w:left="720"/>
      </w:pPr>
      <w:r>
        <w:t xml:space="preserve">A </w:t>
      </w:r>
      <w:r w:rsidR="0010272B" w:rsidRPr="0010272B">
        <w:t>DMS recipient</w:t>
      </w:r>
      <w:r w:rsidR="0010272B" w:rsidRPr="0010272B">
        <w:rPr>
          <w:strike/>
        </w:rPr>
        <w:t xml:space="preserve"> that supports DMS</w:t>
      </w:r>
      <w:r w:rsidR="0010272B" w:rsidRPr="0010272B">
        <w:t xml:space="preserve"> may request use of DMS</w:t>
      </w:r>
      <w:r w:rsidR="0010272B">
        <w:t xml:space="preserve"> […]</w:t>
      </w:r>
    </w:p>
    <w:p w14:paraId="627F564B" w14:textId="77777777" w:rsidR="0010272B" w:rsidRDefault="0010272B" w:rsidP="0066135E">
      <w:pPr>
        <w:ind w:left="720"/>
      </w:pPr>
    </w:p>
    <w:p w14:paraId="3BD30B0B" w14:textId="302A538C" w:rsidR="00136DC7" w:rsidRDefault="00136DC7" w:rsidP="00136DC7">
      <w:pPr>
        <w:ind w:left="720"/>
      </w:pPr>
      <w:r>
        <w:t xml:space="preserve">Upon receipt of a DMS Request frame or </w:t>
      </w:r>
      <w:proofErr w:type="spellStart"/>
      <w:r>
        <w:t>Reassociation</w:t>
      </w:r>
      <w:proofErr w:type="spellEnd"/>
      <w:r>
        <w:t xml:space="preserve"> Request frame from a DMS recipient, </w:t>
      </w:r>
      <w:proofErr w:type="spellStart"/>
      <w:r>
        <w:rPr>
          <w:u w:val="single"/>
        </w:rPr>
        <w:t>a</w:t>
      </w:r>
      <w:r w:rsidRPr="00136DC7">
        <w:rPr>
          <w:strike/>
        </w:rPr>
        <w:t>the</w:t>
      </w:r>
      <w:proofErr w:type="spellEnd"/>
      <w:r>
        <w:t xml:space="preserve"> DMS provider shall respond with a corresponding DMS Response frame or </w:t>
      </w:r>
      <w:proofErr w:type="spellStart"/>
      <w:r>
        <w:t>Reassociation</w:t>
      </w:r>
      <w:proofErr w:type="spellEnd"/>
      <w:r>
        <w:t xml:space="preserve"> Response frame. […]</w:t>
      </w:r>
    </w:p>
    <w:p w14:paraId="2A5B6FDA" w14:textId="77777777" w:rsidR="00136DC7" w:rsidRDefault="00136DC7" w:rsidP="0066135E">
      <w:pPr>
        <w:ind w:left="720"/>
      </w:pPr>
    </w:p>
    <w:p w14:paraId="3B6598AF" w14:textId="17CD5736" w:rsidR="007D6467" w:rsidRDefault="00370EBF" w:rsidP="007D6467">
      <w:pPr>
        <w:ind w:left="720"/>
      </w:pPr>
      <w:r>
        <w:t xml:space="preserve">If </w:t>
      </w:r>
      <w:proofErr w:type="spellStart"/>
      <w:r w:rsidR="00BC2202">
        <w:rPr>
          <w:u w:val="single"/>
        </w:rPr>
        <w:t>a</w:t>
      </w:r>
      <w:r w:rsidR="00BC2202" w:rsidRPr="00136DC7">
        <w:rPr>
          <w:strike/>
        </w:rPr>
        <w:t>the</w:t>
      </w:r>
      <w:proofErr w:type="spellEnd"/>
      <w:r>
        <w:t xml:space="preserve"> DMS provider accepts a DMS request identified by a DMS Descriptor, the Response Type field of the corresponding DMS Status field in the DMS Response element shall be set to “Accept” and a nonzero DMSID </w:t>
      </w:r>
      <w:proofErr w:type="spellStart"/>
      <w:r w:rsidRPr="005217EF">
        <w:rPr>
          <w:strike/>
        </w:rPr>
        <w:t>is</w:t>
      </w:r>
      <w:r w:rsidR="005217EF">
        <w:rPr>
          <w:u w:val="single"/>
        </w:rPr>
        <w:t>shall</w:t>
      </w:r>
      <w:proofErr w:type="spellEnd"/>
      <w:r w:rsidR="005217EF">
        <w:rPr>
          <w:u w:val="single"/>
        </w:rPr>
        <w:t xml:space="preserve"> be</w:t>
      </w:r>
      <w:r>
        <w:t xml:space="preserve"> assigned. </w:t>
      </w:r>
      <w:r w:rsidRPr="006B27DC">
        <w:rPr>
          <w:strike/>
        </w:rPr>
        <w:t xml:space="preserve">A Response Type </w:t>
      </w:r>
      <w:r w:rsidR="001C5CCB" w:rsidRPr="006B27DC">
        <w:rPr>
          <w:strike/>
        </w:rPr>
        <w:t>value of “Den</w:t>
      </w:r>
      <w:r w:rsidR="001C5CCB" w:rsidRPr="006B27DC">
        <w:rPr>
          <w:strike/>
          <w:highlight w:val="cyan"/>
        </w:rPr>
        <w:t>y</w:t>
      </w:r>
      <w:r w:rsidRPr="006B27DC">
        <w:rPr>
          <w:strike/>
        </w:rPr>
        <w:t xml:space="preserve">” shall be set in the corresponding </w:t>
      </w:r>
      <w:r w:rsidRPr="006B27DC">
        <w:rPr>
          <w:strike/>
        </w:rPr>
        <w:lastRenderedPageBreak/>
        <w:t xml:space="preserve">Response Type field of the DMS Status field in the DMS Response element when </w:t>
      </w:r>
      <w:r w:rsidR="006B27DC" w:rsidRPr="006B27DC">
        <w:rPr>
          <w:u w:val="single"/>
        </w:rPr>
        <w:t xml:space="preserve">If </w:t>
      </w:r>
      <w:proofErr w:type="spellStart"/>
      <w:r w:rsidR="00DA4F49">
        <w:rPr>
          <w:u w:val="single"/>
        </w:rPr>
        <w:t>a</w:t>
      </w:r>
      <w:r w:rsidR="00DA4F49" w:rsidRPr="00136DC7">
        <w:rPr>
          <w:strike/>
        </w:rPr>
        <w:t>the</w:t>
      </w:r>
      <w:proofErr w:type="spellEnd"/>
      <w:r>
        <w:t xml:space="preserve"> DMS provider denies a DMS request identified by a DMS Descriptor, </w:t>
      </w:r>
      <w:r w:rsidR="006B27DC" w:rsidRPr="006B27DC">
        <w:rPr>
          <w:u w:val="single"/>
        </w:rPr>
        <w:t>the Response Type field of the corresponding DMS Status field in the DMS Response element shall be set to “</w:t>
      </w:r>
      <w:r w:rsidR="006B27DC">
        <w:rPr>
          <w:u w:val="single"/>
        </w:rPr>
        <w:t>Den</w:t>
      </w:r>
      <w:r w:rsidR="006B27DC" w:rsidRPr="006B27DC">
        <w:rPr>
          <w:highlight w:val="cyan"/>
          <w:u w:val="single"/>
        </w:rPr>
        <w:t>ied</w:t>
      </w:r>
      <w:r w:rsidR="006B27DC" w:rsidRPr="006B27DC">
        <w:rPr>
          <w:u w:val="single"/>
        </w:rPr>
        <w:t>”</w:t>
      </w:r>
      <w:r w:rsidR="006B27DC">
        <w:rPr>
          <w:u w:val="single"/>
        </w:rPr>
        <w:t xml:space="preserve"> </w:t>
      </w:r>
      <w:r>
        <w:t>and the DMSID shall be set to 0. […]</w:t>
      </w:r>
      <w:r w:rsidR="004C1870">
        <w:t xml:space="preserve"> </w:t>
      </w:r>
      <w:r w:rsidR="0010272B" w:rsidRPr="0010272B">
        <w:t xml:space="preserve">When one or more STAs send a DMS request to </w:t>
      </w:r>
      <w:r w:rsidR="0010272B" w:rsidRPr="00BC2202">
        <w:t>a</w:t>
      </w:r>
      <w:r w:rsidR="0010272B" w:rsidRPr="00BC2202">
        <w:rPr>
          <w:strike/>
          <w:highlight w:val="cyan"/>
        </w:rPr>
        <w:t>n</w:t>
      </w:r>
      <w:r w:rsidR="0010272B" w:rsidRPr="0010272B">
        <w:t xml:space="preserve"> DMS provider,</w:t>
      </w:r>
      <w:r w:rsidR="0010272B">
        <w:t xml:space="preserve"> </w:t>
      </w:r>
      <w:r w:rsidR="007D6467">
        <w:t>containing a DMS descriptor with a set of TCLAS element and TCLAS Processing elements that are identical irrespective of ordering to another successfully received DMS request that is not yet terminated, the DMS provider shall assign the same DMSID as was assigned to the previous DMS request.</w:t>
      </w:r>
    </w:p>
    <w:p w14:paraId="5230E6C3" w14:textId="77777777" w:rsidR="007D6467" w:rsidRDefault="007D6467" w:rsidP="007D6467">
      <w:pPr>
        <w:ind w:left="720"/>
      </w:pPr>
    </w:p>
    <w:p w14:paraId="797480E6" w14:textId="4DC0A255" w:rsidR="00370EBF" w:rsidRDefault="007D6467" w:rsidP="007D6467">
      <w:pPr>
        <w:ind w:left="720"/>
      </w:pPr>
      <w:r w:rsidRPr="007D6467">
        <w:rPr>
          <w:strike/>
        </w:rPr>
        <w:t xml:space="preserve">When </w:t>
      </w:r>
      <w:proofErr w:type="spellStart"/>
      <w:r w:rsidRPr="007D6467">
        <w:rPr>
          <w:strike/>
        </w:rPr>
        <w:t>the</w:t>
      </w:r>
      <w:r>
        <w:rPr>
          <w:u w:val="single"/>
        </w:rPr>
        <w:t>If</w:t>
      </w:r>
      <w:proofErr w:type="spellEnd"/>
      <w:r>
        <w:rPr>
          <w:u w:val="single"/>
        </w:rPr>
        <w:t xml:space="preserve"> a</w:t>
      </w:r>
      <w:r>
        <w:t xml:space="preserve"> DMS provider denies the DMS Request, it may suggest an alternative TCLAS-based classifier by including one or more TCLAS elements and an optional TCLAS Processing element. </w:t>
      </w:r>
      <w:r w:rsidR="0010272B">
        <w:t>[…]</w:t>
      </w:r>
    </w:p>
    <w:p w14:paraId="0581E39B" w14:textId="77777777" w:rsidR="00370EBF" w:rsidRDefault="00370EBF" w:rsidP="00370EBF">
      <w:pPr>
        <w:ind w:left="720"/>
      </w:pPr>
    </w:p>
    <w:p w14:paraId="39171775" w14:textId="4FBDD85A" w:rsidR="00E53595" w:rsidRDefault="00E53595" w:rsidP="00E53595">
      <w:pPr>
        <w:ind w:left="720"/>
      </w:pPr>
      <w:r>
        <w:t xml:space="preserve">If the requested DMS is accepted by the DMS provider, the DMS provider shall send subsequent group addressed MSDUs that match the frame classifier specified in the DMS Descriptors to the </w:t>
      </w:r>
      <w:r w:rsidRPr="00E53595">
        <w:rPr>
          <w:strike/>
        </w:rPr>
        <w:t>requesting STA</w:t>
      </w:r>
      <w:r>
        <w:rPr>
          <w:u w:val="single"/>
        </w:rPr>
        <w:t>DMS recipient</w:t>
      </w:r>
      <w:r>
        <w:t xml:space="preserve"> as A-MSDU subframes […]</w:t>
      </w:r>
    </w:p>
    <w:p w14:paraId="45EBAE95" w14:textId="77777777" w:rsidR="00E53595" w:rsidRDefault="00E53595" w:rsidP="00370EBF">
      <w:pPr>
        <w:ind w:left="720"/>
      </w:pPr>
    </w:p>
    <w:p w14:paraId="63056216" w14:textId="650DBB3A" w:rsidR="0079726E" w:rsidRDefault="00E53595" w:rsidP="0079726E">
      <w:pPr>
        <w:ind w:left="720"/>
      </w:pPr>
      <w:r>
        <w:t xml:space="preserve">A </w:t>
      </w:r>
      <w:r w:rsidR="0079726E">
        <w:t xml:space="preserve">DMS recipient may request modification of the traffic characteristics or attributes of one or more accepted DMS traffic flows by sending a DMS Request frame or </w:t>
      </w:r>
      <w:proofErr w:type="spellStart"/>
      <w:r w:rsidR="0079726E">
        <w:t>Reassociation</w:t>
      </w:r>
      <w:proofErr w:type="spellEnd"/>
      <w:r w:rsidR="0079726E">
        <w:t xml:space="preserve"> Request frame </w:t>
      </w:r>
      <w:r w:rsidR="00C76E25">
        <w:rPr>
          <w:u w:val="single"/>
        </w:rPr>
        <w:t xml:space="preserve">that includes a DMS Request element </w:t>
      </w:r>
      <w:r w:rsidR="004E0135">
        <w:rPr>
          <w:u w:val="single"/>
        </w:rPr>
        <w:t xml:space="preserve">that </w:t>
      </w:r>
      <w:proofErr w:type="spellStart"/>
      <w:r w:rsidR="0079726E">
        <w:t>contain</w:t>
      </w:r>
      <w:r w:rsidR="004E0135" w:rsidRPr="004E0135">
        <w:rPr>
          <w:u w:val="single"/>
        </w:rPr>
        <w:t>s</w:t>
      </w:r>
      <w:r w:rsidR="0079726E" w:rsidRPr="004E0135">
        <w:rPr>
          <w:strike/>
        </w:rPr>
        <w:t>ing</w:t>
      </w:r>
      <w:proofErr w:type="spellEnd"/>
      <w:r w:rsidR="0079726E">
        <w:t xml:space="preserve"> one or more DMS Descriptors </w:t>
      </w:r>
      <w:r w:rsidR="00C76E25">
        <w:rPr>
          <w:u w:val="single"/>
        </w:rPr>
        <w:t xml:space="preserve">each </w:t>
      </w:r>
      <w:r w:rsidR="0079726E">
        <w:t xml:space="preserve">with the Request Type </w:t>
      </w:r>
      <w:r w:rsidR="0079726E">
        <w:rPr>
          <w:u w:val="single"/>
        </w:rPr>
        <w:t xml:space="preserve">field </w:t>
      </w:r>
      <w:r w:rsidR="0079726E">
        <w:t xml:space="preserve">set to “Change” and </w:t>
      </w:r>
      <w:r w:rsidR="004E0135">
        <w:rPr>
          <w:u w:val="single"/>
        </w:rPr>
        <w:t xml:space="preserve">the DMSID field set to that of the DMSID of </w:t>
      </w:r>
      <w:r w:rsidR="0079726E" w:rsidRPr="004E0135">
        <w:rPr>
          <w:strike/>
        </w:rPr>
        <w:t xml:space="preserve">with the DMSIDs that identify </w:t>
      </w:r>
      <w:r w:rsidR="0079726E" w:rsidRPr="007239F9">
        <w:t xml:space="preserve">the </w:t>
      </w:r>
      <w:r w:rsidR="004E0135">
        <w:rPr>
          <w:u w:val="single"/>
        </w:rPr>
        <w:t xml:space="preserve">accepted </w:t>
      </w:r>
      <w:r w:rsidR="0079726E">
        <w:t>DMS traffic flow</w:t>
      </w:r>
      <w:r w:rsidR="0079726E" w:rsidRPr="004E0135">
        <w:rPr>
          <w:strike/>
        </w:rPr>
        <w:t>s</w:t>
      </w:r>
      <w:r w:rsidR="0079726E">
        <w:t xml:space="preserve"> to be modified. </w:t>
      </w:r>
      <w:r w:rsidR="0079726E" w:rsidRPr="00C76E25">
        <w:rPr>
          <w:strike/>
        </w:rPr>
        <w:t xml:space="preserve">If the Request Type </w:t>
      </w:r>
      <w:r w:rsidR="0079726E" w:rsidRPr="00C76E25">
        <w:rPr>
          <w:strike/>
          <w:u w:val="single"/>
        </w:rPr>
        <w:t xml:space="preserve">field </w:t>
      </w:r>
      <w:r w:rsidR="0079726E" w:rsidRPr="00C76E25">
        <w:rPr>
          <w:strike/>
        </w:rPr>
        <w:t xml:space="preserve">of a DMS Descriptor is set to “Change,” then </w:t>
      </w:r>
      <w:proofErr w:type="spellStart"/>
      <w:r w:rsidR="0079726E" w:rsidRPr="00C76E25">
        <w:rPr>
          <w:strike/>
        </w:rPr>
        <w:t>t</w:t>
      </w:r>
      <w:r w:rsidR="00C76E25" w:rsidRPr="00C76E25">
        <w:rPr>
          <w:u w:val="single"/>
        </w:rPr>
        <w:t>T</w:t>
      </w:r>
      <w:r w:rsidR="0079726E">
        <w:t>he</w:t>
      </w:r>
      <w:proofErr w:type="spellEnd"/>
      <w:r w:rsidR="0079726E">
        <w:t xml:space="preserve"> values of at least one of the TSPEC Element and Optional </w:t>
      </w:r>
      <w:proofErr w:type="spellStart"/>
      <w:r w:rsidR="0079726E">
        <w:t>Subelement</w:t>
      </w:r>
      <w:proofErr w:type="spellEnd"/>
      <w:r w:rsidR="0079726E">
        <w:t xml:space="preserve"> fields shall be different from those of the accepted DMS traffic flow</w:t>
      </w:r>
      <w:r w:rsidR="0079726E" w:rsidRPr="004E0135">
        <w:rPr>
          <w:strike/>
        </w:rPr>
        <w:t xml:space="preserve"> corresponding to the DMSID</w:t>
      </w:r>
      <w:r w:rsidR="0079726E">
        <w:t xml:space="preserve">. </w:t>
      </w:r>
    </w:p>
    <w:p w14:paraId="6090C958" w14:textId="77777777" w:rsidR="0079726E" w:rsidRDefault="0079726E" w:rsidP="0079726E">
      <w:pPr>
        <w:ind w:left="720"/>
      </w:pPr>
    </w:p>
    <w:p w14:paraId="48568A67" w14:textId="3F92A17E" w:rsidR="00890BBB" w:rsidRDefault="00890BBB" w:rsidP="00890BBB">
      <w:pPr>
        <w:ind w:left="720"/>
      </w:pPr>
      <w:r>
        <w:t xml:space="preserve">If </w:t>
      </w:r>
      <w:proofErr w:type="spellStart"/>
      <w:r w:rsidR="00F9253E">
        <w:rPr>
          <w:u w:val="single"/>
        </w:rPr>
        <w:t>a</w:t>
      </w:r>
      <w:r w:rsidR="00F9253E" w:rsidRPr="00136DC7">
        <w:rPr>
          <w:strike/>
        </w:rPr>
        <w:t>the</w:t>
      </w:r>
      <w:proofErr w:type="spellEnd"/>
      <w:r>
        <w:t xml:space="preserve"> DMS provider accepts a DMS change request identified by a DMS Descriptor, the Response Type field of the corresponding DMS Status field in the DMS Response element shall be set to “Accept” and the DMSID shall be set to that of the DMS Descriptor. If </w:t>
      </w:r>
      <w:proofErr w:type="spellStart"/>
      <w:r w:rsidR="005D4EEA">
        <w:rPr>
          <w:u w:val="single"/>
        </w:rPr>
        <w:t>a</w:t>
      </w:r>
      <w:r w:rsidR="005D4EEA" w:rsidRPr="00136DC7">
        <w:rPr>
          <w:strike/>
        </w:rPr>
        <w:t>the</w:t>
      </w:r>
      <w:proofErr w:type="spellEnd"/>
      <w:r>
        <w:t xml:space="preserve"> DMS provider denies a DMS change request identified by a DMS Descriptor, the Response Type field of the corresponding DMS Status field in the DMS Response element shall be set to “</w:t>
      </w:r>
      <w:proofErr w:type="spellStart"/>
      <w:r>
        <w:t>Den</w:t>
      </w:r>
      <w:r w:rsidRPr="00CC06D1">
        <w:rPr>
          <w:strike/>
          <w:highlight w:val="cyan"/>
        </w:rPr>
        <w:t>y</w:t>
      </w:r>
      <w:r w:rsidRPr="00CC06D1">
        <w:rPr>
          <w:highlight w:val="cyan"/>
          <w:u w:val="single"/>
        </w:rPr>
        <w:t>ied</w:t>
      </w:r>
      <w:proofErr w:type="spellEnd"/>
      <w:r>
        <w:t xml:space="preserve">” and the DMSID shall be set to that of the DMS Descriptor. </w:t>
      </w:r>
      <w:r w:rsidRPr="002B1E2C">
        <w:rPr>
          <w:strike/>
        </w:rPr>
        <w:t xml:space="preserve">When </w:t>
      </w:r>
      <w:proofErr w:type="spellStart"/>
      <w:r w:rsidRPr="002B1E2C">
        <w:rPr>
          <w:strike/>
        </w:rPr>
        <w:t>the</w:t>
      </w:r>
      <w:r w:rsidR="002B1E2C">
        <w:rPr>
          <w:u w:val="single"/>
        </w:rPr>
        <w:t>If</w:t>
      </w:r>
      <w:proofErr w:type="spellEnd"/>
      <w:r w:rsidR="002B1E2C">
        <w:rPr>
          <w:u w:val="single"/>
        </w:rPr>
        <w:t xml:space="preserve"> a</w:t>
      </w:r>
      <w:r>
        <w:t xml:space="preserve"> DMS provider denies a DMS change request identified by a DMS Descriptor, the existing DMS traffic flow of the corresponding DMSID shall remain unchanged.</w:t>
      </w:r>
    </w:p>
    <w:p w14:paraId="3B0865F0" w14:textId="77777777" w:rsidR="00890BBB" w:rsidRDefault="00890BBB" w:rsidP="0079726E">
      <w:pPr>
        <w:ind w:left="720"/>
      </w:pPr>
    </w:p>
    <w:p w14:paraId="0A4A2C84" w14:textId="62718C0F" w:rsidR="00781204" w:rsidRPr="00781204" w:rsidRDefault="0010272B" w:rsidP="00781204">
      <w:pPr>
        <w:ind w:left="720"/>
        <w:rPr>
          <w:b/>
          <w:i/>
        </w:rPr>
      </w:pPr>
      <w:proofErr w:type="spellStart"/>
      <w:r w:rsidRPr="00E53595">
        <w:rPr>
          <w:strike/>
        </w:rPr>
        <w:t>The</w:t>
      </w:r>
      <w:r w:rsidR="00E53595" w:rsidRPr="00E53595">
        <w:rPr>
          <w:u w:val="single"/>
        </w:rPr>
        <w:t>A</w:t>
      </w:r>
      <w:proofErr w:type="spellEnd"/>
      <w:r>
        <w:t xml:space="preserve"> </w:t>
      </w:r>
      <w:r w:rsidR="00781204">
        <w:t xml:space="preserve">DMS recipient may request removal of one or more accepted DMS traffic flows by sending a DMS Request frame or </w:t>
      </w:r>
      <w:proofErr w:type="spellStart"/>
      <w:r w:rsidR="00781204">
        <w:t>Reassociation</w:t>
      </w:r>
      <w:proofErr w:type="spellEnd"/>
      <w:r w:rsidR="00781204">
        <w:t xml:space="preserve"> Request frame that includes a DMS Request element containing one or more DMS Descriptors </w:t>
      </w:r>
      <w:r w:rsidR="00C76E25">
        <w:rPr>
          <w:u w:val="single"/>
        </w:rPr>
        <w:t xml:space="preserve">each </w:t>
      </w:r>
      <w:r w:rsidR="00781204">
        <w:t xml:space="preserve">with the Request Type </w:t>
      </w:r>
      <w:r w:rsidR="0079726E">
        <w:rPr>
          <w:u w:val="single"/>
        </w:rPr>
        <w:t xml:space="preserve">field </w:t>
      </w:r>
      <w:r w:rsidR="00781204">
        <w:t xml:space="preserve">set to “Remove” and the DMSID field set to that </w:t>
      </w:r>
      <w:r w:rsidR="00CE38BE">
        <w:rPr>
          <w:u w:val="single"/>
        </w:rPr>
        <w:t xml:space="preserve">of </w:t>
      </w:r>
      <w:r w:rsidR="00781204">
        <w:t xml:space="preserve">the DMSID of the accepted DMS traffic flow to be removed. The DMS Length field </w:t>
      </w:r>
      <w:r w:rsidR="00781204" w:rsidRPr="00C76E25">
        <w:rPr>
          <w:strike/>
        </w:rPr>
        <w:t xml:space="preserve">in this DMS Descriptor </w:t>
      </w:r>
      <w:proofErr w:type="spellStart"/>
      <w:r w:rsidR="00781204" w:rsidRPr="00CE38BE">
        <w:rPr>
          <w:strike/>
        </w:rPr>
        <w:t>is</w:t>
      </w:r>
      <w:r w:rsidR="00CE38BE">
        <w:rPr>
          <w:u w:val="single"/>
        </w:rPr>
        <w:t>shall</w:t>
      </w:r>
      <w:proofErr w:type="spellEnd"/>
      <w:r w:rsidR="00CE38BE">
        <w:rPr>
          <w:u w:val="single"/>
        </w:rPr>
        <w:t xml:space="preserve"> be</w:t>
      </w:r>
      <w:r w:rsidR="00781204">
        <w:t xml:space="preserve"> set to 1. The T</w:t>
      </w:r>
      <w:r w:rsidR="00781204" w:rsidRPr="00781204">
        <w:rPr>
          <w:strike/>
          <w:highlight w:val="cyan"/>
        </w:rPr>
        <w:t>L</w:t>
      </w:r>
      <w:r w:rsidR="00781204" w:rsidRPr="00781204">
        <w:rPr>
          <w:highlight w:val="cyan"/>
        </w:rPr>
        <w:t>C</w:t>
      </w:r>
      <w:r w:rsidR="00781204" w:rsidRPr="00781204">
        <w:rPr>
          <w:highlight w:val="cyan"/>
          <w:u w:val="single"/>
        </w:rPr>
        <w:t>L</w:t>
      </w:r>
      <w:r w:rsidR="00781204">
        <w:t xml:space="preserve">AS Elements, TCLAS Processing Element TSPEC Element and Optional </w:t>
      </w:r>
      <w:proofErr w:type="spellStart"/>
      <w:r w:rsidR="00781204">
        <w:t>Subelements</w:t>
      </w:r>
      <w:proofErr w:type="spellEnd"/>
      <w:r w:rsidR="00781204">
        <w:t xml:space="preserve"> fields shall not be included</w:t>
      </w:r>
      <w:r w:rsidR="00C76E25" w:rsidRPr="00C76E25">
        <w:rPr>
          <w:u w:val="single"/>
        </w:rPr>
        <w:t>.</w:t>
      </w:r>
      <w:r w:rsidR="00781204" w:rsidRPr="00C76E25">
        <w:rPr>
          <w:strike/>
        </w:rPr>
        <w:t xml:space="preserve"> in the DMS Descriptor</w:t>
      </w:r>
      <w:r w:rsidR="00781204" w:rsidRPr="00CE38BE">
        <w:rPr>
          <w:strike/>
        </w:rPr>
        <w:t xml:space="preserve"> if the Request Type is set to “Remove</w:t>
      </w:r>
      <w:r w:rsidR="00781204">
        <w:t>.</w:t>
      </w:r>
      <w:r w:rsidR="00781204" w:rsidRPr="00CE38BE">
        <w:rPr>
          <w:strike/>
        </w:rPr>
        <w:t>”</w:t>
      </w:r>
      <w:r w:rsidR="00781204">
        <w:t xml:space="preserve"> </w:t>
      </w:r>
      <w:r w:rsidR="00781204" w:rsidRPr="00781204">
        <w:rPr>
          <w:b/>
          <w:i/>
        </w:rPr>
        <w:t>&lt;insert para break&gt;</w:t>
      </w:r>
    </w:p>
    <w:p w14:paraId="5A9A7675" w14:textId="77777777" w:rsidR="00781204" w:rsidRDefault="00781204" w:rsidP="00781204">
      <w:pPr>
        <w:ind w:left="720"/>
      </w:pPr>
    </w:p>
    <w:p w14:paraId="72BF414E" w14:textId="2E37B19D" w:rsidR="00781204" w:rsidRDefault="00CF7DF7" w:rsidP="00781204">
      <w:pPr>
        <w:ind w:left="720"/>
      </w:pPr>
      <w:proofErr w:type="spellStart"/>
      <w:r w:rsidRPr="00E53595">
        <w:rPr>
          <w:strike/>
        </w:rPr>
        <w:t>The</w:t>
      </w:r>
      <w:r w:rsidRPr="00E53595">
        <w:rPr>
          <w:u w:val="single"/>
        </w:rPr>
        <w:t>A</w:t>
      </w:r>
      <w:proofErr w:type="spellEnd"/>
      <w:r w:rsidR="00781204">
        <w:t xml:space="preserve"> DMS provider shall terminate </w:t>
      </w:r>
      <w:r w:rsidR="00CE38BE">
        <w:rPr>
          <w:u w:val="single"/>
        </w:rPr>
        <w:t xml:space="preserve">one or more accepted DMS traffic </w:t>
      </w:r>
      <w:proofErr w:type="spellStart"/>
      <w:r w:rsidR="00CE38BE" w:rsidRPr="006F7AA5">
        <w:rPr>
          <w:u w:val="single"/>
        </w:rPr>
        <w:t>flows</w:t>
      </w:r>
      <w:r w:rsidR="00781204" w:rsidRPr="0079726E">
        <w:rPr>
          <w:strike/>
        </w:rPr>
        <w:t>individually</w:t>
      </w:r>
      <w:proofErr w:type="spellEnd"/>
      <w:r w:rsidR="00781204" w:rsidRPr="0079726E">
        <w:rPr>
          <w:strike/>
        </w:rPr>
        <w:t xml:space="preserve"> addressed frame delivery for the requested group addressed frames identified by the DMSID for the requesting DMS recipient</w:t>
      </w:r>
      <w:r w:rsidR="00781204">
        <w:t xml:space="preserve"> upon receipt of a DMS Request frame or </w:t>
      </w:r>
      <w:proofErr w:type="spellStart"/>
      <w:r w:rsidR="00781204">
        <w:t>Reassociation</w:t>
      </w:r>
      <w:proofErr w:type="spellEnd"/>
      <w:r w:rsidR="00781204">
        <w:t xml:space="preserve"> Request frame </w:t>
      </w:r>
      <w:r w:rsidR="00CE38BE">
        <w:rPr>
          <w:u w:val="single"/>
        </w:rPr>
        <w:t xml:space="preserve">that includes a DMS Request element containing one or more DMS Descriptors </w:t>
      </w:r>
      <w:r w:rsidR="004E0135">
        <w:rPr>
          <w:u w:val="single"/>
        </w:rPr>
        <w:t xml:space="preserve">each </w:t>
      </w:r>
      <w:r w:rsidR="00781204">
        <w:t>with the Request Type field equal to “Remove.”</w:t>
      </w:r>
      <w:r w:rsidR="0079726E">
        <w:rPr>
          <w:u w:val="single"/>
        </w:rPr>
        <w:t xml:space="preserve"> and the DMSID field set to that of the DMSID of an accepted</w:t>
      </w:r>
      <w:r w:rsidR="006F7AA5">
        <w:rPr>
          <w:u w:val="single"/>
        </w:rPr>
        <w:t xml:space="preserve"> DMS traffic flow</w:t>
      </w:r>
      <w:r w:rsidR="0079726E">
        <w:rPr>
          <w:u w:val="single"/>
        </w:rPr>
        <w:t>.</w:t>
      </w:r>
      <w:r w:rsidR="00781204">
        <w:t xml:space="preserve"> The DMS provider shall respond to the termination request by sending a DMS Response frame </w:t>
      </w:r>
      <w:r w:rsidR="006F7AA5">
        <w:rPr>
          <w:u w:val="single"/>
        </w:rPr>
        <w:t xml:space="preserve">containing one or more DMS Status fields </w:t>
      </w:r>
      <w:r w:rsidR="004E0135">
        <w:rPr>
          <w:u w:val="single"/>
        </w:rPr>
        <w:t xml:space="preserve">each </w:t>
      </w:r>
      <w:r w:rsidR="00781204">
        <w:t xml:space="preserve">including the corresponding DMSID and a </w:t>
      </w:r>
      <w:r w:rsidR="00781204" w:rsidRPr="0079726E">
        <w:rPr>
          <w:strike/>
        </w:rPr>
        <w:t xml:space="preserve">Response Type </w:t>
      </w:r>
      <w:r w:rsidR="00781204">
        <w:t>value of “Terminate” in the Response Type field</w:t>
      </w:r>
      <w:r w:rsidR="00781204" w:rsidRPr="006F7AA5">
        <w:rPr>
          <w:strike/>
        </w:rPr>
        <w:t xml:space="preserve"> of the corresponding DMS Status field</w:t>
      </w:r>
      <w:r w:rsidR="00781204">
        <w:t xml:space="preserve">. The DMS Length field </w:t>
      </w:r>
      <w:r w:rsidR="00781204" w:rsidRPr="006F7AA5">
        <w:rPr>
          <w:strike/>
        </w:rPr>
        <w:t xml:space="preserve">in this DMS Status field </w:t>
      </w:r>
      <w:proofErr w:type="spellStart"/>
      <w:r w:rsidR="00781204" w:rsidRPr="006F7AA5">
        <w:rPr>
          <w:strike/>
        </w:rPr>
        <w:t>is</w:t>
      </w:r>
      <w:r w:rsidR="006F7AA5">
        <w:rPr>
          <w:u w:val="single"/>
        </w:rPr>
        <w:t>shall</w:t>
      </w:r>
      <w:proofErr w:type="spellEnd"/>
      <w:r w:rsidR="006F7AA5">
        <w:rPr>
          <w:u w:val="single"/>
        </w:rPr>
        <w:t xml:space="preserve"> be</w:t>
      </w:r>
      <w:r w:rsidR="00781204">
        <w:t xml:space="preserve"> set to 3. The T</w:t>
      </w:r>
      <w:r w:rsidR="00781204" w:rsidRPr="00781204">
        <w:rPr>
          <w:strike/>
          <w:highlight w:val="cyan"/>
        </w:rPr>
        <w:t>L</w:t>
      </w:r>
      <w:r w:rsidR="00781204" w:rsidRPr="00781204">
        <w:rPr>
          <w:highlight w:val="cyan"/>
        </w:rPr>
        <w:t>C</w:t>
      </w:r>
      <w:r w:rsidR="00781204" w:rsidRPr="00781204">
        <w:rPr>
          <w:highlight w:val="cyan"/>
          <w:u w:val="single"/>
        </w:rPr>
        <w:t>L</w:t>
      </w:r>
      <w:r w:rsidR="00781204">
        <w:t xml:space="preserve">AS Elements, TCLAS Processing Element, TSPEC Element and Optional </w:t>
      </w:r>
      <w:proofErr w:type="spellStart"/>
      <w:r w:rsidR="00781204">
        <w:t>Subelement</w:t>
      </w:r>
      <w:proofErr w:type="spellEnd"/>
      <w:r w:rsidR="00781204">
        <w:t xml:space="preserve"> fields shall not be included</w:t>
      </w:r>
      <w:r w:rsidR="00C76E25" w:rsidRPr="00C76E25">
        <w:rPr>
          <w:u w:val="single"/>
        </w:rPr>
        <w:t>.</w:t>
      </w:r>
      <w:r w:rsidR="00781204" w:rsidRPr="00C76E25">
        <w:rPr>
          <w:strike/>
        </w:rPr>
        <w:t xml:space="preserve"> in the DMS Status field if the Response Type field is set to “Terminate.”</w:t>
      </w:r>
    </w:p>
    <w:p w14:paraId="2E3943F3" w14:textId="77777777" w:rsidR="0079726E" w:rsidRDefault="0079726E" w:rsidP="00781204">
      <w:pPr>
        <w:ind w:left="720"/>
      </w:pPr>
    </w:p>
    <w:p w14:paraId="4121E65D" w14:textId="47AC9292" w:rsidR="00E53595" w:rsidRDefault="009D4EDD" w:rsidP="00273781">
      <w:pPr>
        <w:ind w:left="720"/>
      </w:pPr>
      <w:proofErr w:type="spellStart"/>
      <w:r w:rsidRPr="00E53595">
        <w:rPr>
          <w:strike/>
        </w:rPr>
        <w:t>The</w:t>
      </w:r>
      <w:r w:rsidRPr="00E53595">
        <w:rPr>
          <w:u w:val="single"/>
        </w:rPr>
        <w:t>A</w:t>
      </w:r>
      <w:proofErr w:type="spellEnd"/>
      <w:r w:rsidR="0079726E">
        <w:t xml:space="preserve"> DMS provider may send an unsolicited DMS Response frame at any time to </w:t>
      </w:r>
      <w:proofErr w:type="spellStart"/>
      <w:r w:rsidR="0079726E" w:rsidRPr="00273781">
        <w:rPr>
          <w:strike/>
        </w:rPr>
        <w:t>cancel</w:t>
      </w:r>
      <w:r w:rsidR="00273781">
        <w:rPr>
          <w:u w:val="single"/>
        </w:rPr>
        <w:t>terminate</w:t>
      </w:r>
      <w:proofErr w:type="spellEnd"/>
      <w:r w:rsidR="0079726E">
        <w:t xml:space="preserve"> a</w:t>
      </w:r>
      <w:r w:rsidR="00273781" w:rsidRPr="00273781">
        <w:rPr>
          <w:u w:val="single"/>
        </w:rPr>
        <w:t>n</w:t>
      </w:r>
      <w:r w:rsidR="0079726E">
        <w:t xml:space="preserve"> </w:t>
      </w:r>
      <w:proofErr w:type="spellStart"/>
      <w:r w:rsidR="0079726E" w:rsidRPr="00273781">
        <w:rPr>
          <w:strike/>
        </w:rPr>
        <w:t>granted</w:t>
      </w:r>
      <w:r w:rsidR="00273781">
        <w:rPr>
          <w:u w:val="single"/>
        </w:rPr>
        <w:t>accepted</w:t>
      </w:r>
      <w:proofErr w:type="spellEnd"/>
      <w:r w:rsidR="0079726E">
        <w:t xml:space="preserve"> DMS </w:t>
      </w:r>
      <w:r w:rsidR="00273781">
        <w:rPr>
          <w:u w:val="single"/>
        </w:rPr>
        <w:t xml:space="preserve">traffic </w:t>
      </w:r>
      <w:proofErr w:type="spellStart"/>
      <w:r w:rsidR="00273781">
        <w:rPr>
          <w:u w:val="single"/>
        </w:rPr>
        <w:t>flow</w:t>
      </w:r>
      <w:r w:rsidR="0079726E" w:rsidRPr="00273781">
        <w:rPr>
          <w:strike/>
        </w:rPr>
        <w:t>identified</w:t>
      </w:r>
      <w:proofErr w:type="spellEnd"/>
      <w:r w:rsidR="0079726E" w:rsidRPr="00273781">
        <w:rPr>
          <w:strike/>
        </w:rPr>
        <w:t xml:space="preserve"> by the DMSID</w:t>
      </w:r>
      <w:r w:rsidR="0079726E">
        <w:t xml:space="preserve"> by including the DMSID and a </w:t>
      </w:r>
      <w:r w:rsidR="0079726E" w:rsidRPr="0079726E">
        <w:rPr>
          <w:strike/>
        </w:rPr>
        <w:t xml:space="preserve">Response Type </w:t>
      </w:r>
      <w:r w:rsidR="0079726E">
        <w:t>value of “Terminate”</w:t>
      </w:r>
      <w:r w:rsidR="007A10FC">
        <w:rPr>
          <w:u w:val="single"/>
        </w:rPr>
        <w:t xml:space="preserve"> in the Response T</w:t>
      </w:r>
      <w:r w:rsidR="00370EBF">
        <w:rPr>
          <w:u w:val="single"/>
        </w:rPr>
        <w:t>ype field</w:t>
      </w:r>
      <w:r w:rsidR="0079726E">
        <w:t xml:space="preserve"> in </w:t>
      </w:r>
      <w:r w:rsidR="008279C1">
        <w:t xml:space="preserve">the </w:t>
      </w:r>
      <w:r w:rsidR="0079726E">
        <w:t>DMS Status field</w:t>
      </w:r>
      <w:r w:rsidR="008279C1">
        <w:rPr>
          <w:u w:val="single"/>
        </w:rPr>
        <w:t xml:space="preserve"> in a</w:t>
      </w:r>
      <w:r w:rsidR="00273781">
        <w:rPr>
          <w:u w:val="single"/>
        </w:rPr>
        <w:t xml:space="preserve"> DMS Response </w:t>
      </w:r>
      <w:r w:rsidR="00273781">
        <w:rPr>
          <w:u w:val="single"/>
        </w:rPr>
        <w:lastRenderedPageBreak/>
        <w:t>element</w:t>
      </w:r>
      <w:r w:rsidR="0079726E">
        <w:t>.</w:t>
      </w:r>
      <w:r w:rsidR="00273781">
        <w:t xml:space="preserve"> </w:t>
      </w:r>
      <w:proofErr w:type="spellStart"/>
      <w:r w:rsidR="00DB195F" w:rsidRPr="00E53595">
        <w:rPr>
          <w:strike/>
        </w:rPr>
        <w:t>The</w:t>
      </w:r>
      <w:r w:rsidR="00DB195F" w:rsidRPr="00E53595">
        <w:rPr>
          <w:u w:val="single"/>
        </w:rPr>
        <w:t>A</w:t>
      </w:r>
      <w:proofErr w:type="spellEnd"/>
      <w:r w:rsidR="00273781">
        <w:t xml:space="preserve"> DMS provider may reject a new DMS </w:t>
      </w:r>
      <w:r w:rsidR="00273781">
        <w:rPr>
          <w:u w:val="single"/>
        </w:rPr>
        <w:t xml:space="preserve">traffic flow </w:t>
      </w:r>
      <w:r w:rsidR="00273781">
        <w:t xml:space="preserve">or </w:t>
      </w:r>
      <w:proofErr w:type="spellStart"/>
      <w:r w:rsidR="00273781" w:rsidRPr="00273781">
        <w:rPr>
          <w:strike/>
        </w:rPr>
        <w:t>cancel</w:t>
      </w:r>
      <w:r w:rsidR="00273781">
        <w:rPr>
          <w:u w:val="single"/>
        </w:rPr>
        <w:t>terminate</w:t>
      </w:r>
      <w:proofErr w:type="spellEnd"/>
      <w:r w:rsidR="00273781">
        <w:t xml:space="preserve"> a granted DMS</w:t>
      </w:r>
      <w:r w:rsidR="00273781">
        <w:rPr>
          <w:u w:val="single"/>
        </w:rPr>
        <w:t xml:space="preserve"> traffic flow</w:t>
      </w:r>
      <w:r w:rsidR="00273781">
        <w:t xml:space="preserve"> at any time based on network condition</w:t>
      </w:r>
      <w:r w:rsidR="00273781">
        <w:rPr>
          <w:u w:val="single"/>
        </w:rPr>
        <w:t>s</w:t>
      </w:r>
      <w:r w:rsidR="00273781">
        <w:t>, for example the number of associated STAs and channel load.</w:t>
      </w:r>
    </w:p>
    <w:p w14:paraId="2F8964AC" w14:textId="77777777" w:rsidR="00E53595" w:rsidRDefault="00E53595" w:rsidP="00273781">
      <w:pPr>
        <w:ind w:left="720"/>
      </w:pPr>
    </w:p>
    <w:p w14:paraId="65F0896E" w14:textId="2F88B43C" w:rsidR="0079726E" w:rsidRDefault="00E53595" w:rsidP="00E53595">
      <w:pPr>
        <w:ind w:left="720"/>
      </w:pPr>
      <w:proofErr w:type="spellStart"/>
      <w:r w:rsidRPr="00E53595">
        <w:rPr>
          <w:strike/>
        </w:rPr>
        <w:t>The</w:t>
      </w:r>
      <w:r w:rsidRPr="00E53595">
        <w:rPr>
          <w:u w:val="single"/>
        </w:rPr>
        <w:t>A</w:t>
      </w:r>
      <w:proofErr w:type="spellEnd"/>
      <w:r>
        <w:t xml:space="preserve"> DMS recipient shall keep a list of group addresses for which </w:t>
      </w:r>
      <w:r w:rsidRPr="00E53595">
        <w:rPr>
          <w:strike/>
        </w:rPr>
        <w:t xml:space="preserve">the DMS </w:t>
      </w:r>
      <w:proofErr w:type="spellStart"/>
      <w:r w:rsidRPr="00E53595">
        <w:rPr>
          <w:strike/>
        </w:rPr>
        <w:t>recipient</w:t>
      </w:r>
      <w:r>
        <w:rPr>
          <w:u w:val="single"/>
        </w:rPr>
        <w:t>it</w:t>
      </w:r>
      <w:proofErr w:type="spellEnd"/>
      <w:r>
        <w:t xml:space="preserve"> has requested DMS and that have been accepted by </w:t>
      </w:r>
      <w:proofErr w:type="spellStart"/>
      <w:r w:rsidRPr="002A1790">
        <w:rPr>
          <w:strike/>
        </w:rPr>
        <w:t>the</w:t>
      </w:r>
      <w:r w:rsidR="002A1790">
        <w:rPr>
          <w:u w:val="single"/>
        </w:rPr>
        <w:t>a</w:t>
      </w:r>
      <w:proofErr w:type="spellEnd"/>
      <w:r>
        <w:t xml:space="preserve"> DMS provider</w:t>
      </w:r>
      <w:r w:rsidRPr="00E53595">
        <w:rPr>
          <w:strike/>
        </w:rPr>
        <w:t>. The requesting STA</w:t>
      </w:r>
      <w:r>
        <w:rPr>
          <w:u w:val="single"/>
        </w:rPr>
        <w:t>, and</w:t>
      </w:r>
      <w:r>
        <w:t xml:space="preserve"> shall discard group addressed frames that match a group address in this list until the DMS has been terminated.</w:t>
      </w:r>
      <w:r w:rsidR="0010272B">
        <w:t xml:space="preserve"> […]</w:t>
      </w:r>
    </w:p>
    <w:p w14:paraId="0623CE20" w14:textId="77777777" w:rsidR="0010272B" w:rsidRDefault="0010272B" w:rsidP="00273781">
      <w:pPr>
        <w:ind w:left="720"/>
      </w:pPr>
    </w:p>
    <w:p w14:paraId="79CF56C4" w14:textId="128BAF52" w:rsidR="0010272B" w:rsidRDefault="0010272B" w:rsidP="0010272B">
      <w:pPr>
        <w:ind w:left="720"/>
      </w:pPr>
      <w:r>
        <w:t xml:space="preserve">NOTE—When the Last Sequence Control field in the DMS Response frame is not supported at </w:t>
      </w:r>
      <w:proofErr w:type="spellStart"/>
      <w:r w:rsidRPr="006455D2">
        <w:rPr>
          <w:strike/>
        </w:rPr>
        <w:t>the</w:t>
      </w:r>
      <w:r w:rsidR="006455D2">
        <w:rPr>
          <w:u w:val="single"/>
        </w:rPr>
        <w:t>a</w:t>
      </w:r>
      <w:proofErr w:type="spellEnd"/>
      <w:r>
        <w:t xml:space="preserve"> DMS provider (i.e., the sequence number value is not provided in the field), and a multicast MSDU that has sent using both individually addressed and group addressed frame transmission, termination of the DMS stream by the DMS provider might result in </w:t>
      </w:r>
      <w:r w:rsidR="00E53595">
        <w:t xml:space="preserve">a </w:t>
      </w:r>
      <w:r>
        <w:t>DMS recipient receiving undetectable duplicate MSDUs that are not filtered out by the MAC.</w:t>
      </w:r>
      <w:r w:rsidR="00200520">
        <w:t xml:space="preserve"> […]</w:t>
      </w:r>
    </w:p>
    <w:p w14:paraId="61EAB407" w14:textId="77777777" w:rsidR="00200520" w:rsidRDefault="00200520" w:rsidP="0010272B">
      <w:pPr>
        <w:ind w:left="720"/>
      </w:pPr>
    </w:p>
    <w:p w14:paraId="04094870" w14:textId="0D921AD9" w:rsidR="00200520" w:rsidRDefault="00200520" w:rsidP="00200520">
      <w:pPr>
        <w:ind w:left="720"/>
      </w:pPr>
      <w:r>
        <w:t xml:space="preserve">If </w:t>
      </w:r>
      <w:proofErr w:type="spellStart"/>
      <w:r w:rsidRPr="00200520">
        <w:rPr>
          <w:strike/>
        </w:rPr>
        <w:t>the</w:t>
      </w:r>
      <w:r>
        <w:rPr>
          <w:u w:val="single"/>
        </w:rPr>
        <w:t>a</w:t>
      </w:r>
      <w:proofErr w:type="spellEnd"/>
      <w:r>
        <w:t xml:space="preserve"> DMS recipient supports both DMS and FMS, </w:t>
      </w:r>
      <w:r w:rsidRPr="00200520">
        <w:rPr>
          <w:strike/>
        </w:rPr>
        <w:t xml:space="preserve">the DMS </w:t>
      </w:r>
      <w:proofErr w:type="spellStart"/>
      <w:r w:rsidRPr="00200520">
        <w:rPr>
          <w:strike/>
        </w:rPr>
        <w:t>recipient</w:t>
      </w:r>
      <w:r>
        <w:rPr>
          <w:u w:val="single"/>
        </w:rPr>
        <w:t>it</w:t>
      </w:r>
      <w:proofErr w:type="spellEnd"/>
      <w:r>
        <w:t xml:space="preserve"> shall not request both services for the same group addressed frames simultaneously</w:t>
      </w:r>
      <w:r w:rsidRPr="00200520">
        <w:rPr>
          <w:strike/>
        </w:rPr>
        <w:t>. The DMS recipient</w:t>
      </w:r>
      <w:r>
        <w:rPr>
          <w:u w:val="single"/>
        </w:rPr>
        <w:t>, but</w:t>
      </w:r>
      <w:r>
        <w:t xml:space="preserve"> may request the</w:t>
      </w:r>
      <w:r w:rsidR="00A43D0B">
        <w:rPr>
          <w:u w:val="single"/>
        </w:rPr>
        <w:t>m</w:t>
      </w:r>
      <w:r>
        <w:t xml:space="preserve"> </w:t>
      </w:r>
      <w:r w:rsidRPr="00A43D0B">
        <w:rPr>
          <w:strike/>
        </w:rPr>
        <w:t xml:space="preserve">different service (DMS vs. FMS) </w:t>
      </w:r>
      <w:r>
        <w:t>for different group addressed frames</w:t>
      </w:r>
      <w:r w:rsidR="00A43D0B">
        <w:rPr>
          <w:u w:val="single"/>
        </w:rPr>
        <w:t xml:space="preserve"> simultaneously</w:t>
      </w:r>
      <w:r>
        <w:t>.</w:t>
      </w:r>
    </w:p>
    <w:p w14:paraId="11C3BE2E" w14:textId="77777777" w:rsidR="00B10F52" w:rsidRDefault="00B10F52" w:rsidP="00200520">
      <w:pPr>
        <w:ind w:left="720"/>
      </w:pPr>
    </w:p>
    <w:p w14:paraId="1D63A17C" w14:textId="791D8FEA" w:rsidR="00B10F52" w:rsidRDefault="00B10F52" w:rsidP="00B10F52">
      <w:pPr>
        <w:ind w:left="720"/>
      </w:pPr>
      <w:r>
        <w:t xml:space="preserve">If </w:t>
      </w:r>
      <w:proofErr w:type="spellStart"/>
      <w:r w:rsidRPr="00B10F52">
        <w:rPr>
          <w:strike/>
        </w:rPr>
        <w:t>the</w:t>
      </w:r>
      <w:r>
        <w:rPr>
          <w:u w:val="single"/>
        </w:rPr>
        <w:t>a</w:t>
      </w:r>
      <w:proofErr w:type="spellEnd"/>
      <w:r>
        <w:t xml:space="preserve"> DMS provider supports both DMS and TFS, </w:t>
      </w:r>
      <w:r w:rsidRPr="00B10F52">
        <w:rPr>
          <w:strike/>
        </w:rPr>
        <w:t xml:space="preserve">the DMS </w:t>
      </w:r>
      <w:proofErr w:type="spellStart"/>
      <w:r w:rsidRPr="00B10F52">
        <w:rPr>
          <w:strike/>
        </w:rPr>
        <w:t>provider</w:t>
      </w:r>
      <w:r>
        <w:rPr>
          <w:u w:val="single"/>
        </w:rPr>
        <w:t>it</w:t>
      </w:r>
      <w:proofErr w:type="spellEnd"/>
      <w:r>
        <w:t xml:space="preserve"> shall first apply TFS to the frame and then apply DMS.</w:t>
      </w:r>
    </w:p>
    <w:p w14:paraId="57D53E17" w14:textId="77777777" w:rsidR="0079726E" w:rsidRPr="00273781" w:rsidRDefault="0079726E" w:rsidP="0079726E">
      <w:pPr>
        <w:rPr>
          <w:u w:val="single"/>
        </w:rPr>
      </w:pPr>
    </w:p>
    <w:p w14:paraId="2ABBDF3C" w14:textId="27AD4B19" w:rsidR="0079726E" w:rsidRDefault="0079726E" w:rsidP="0079726E">
      <w:r>
        <w:t>In Table 11-12 add “field” after “Request Type”</w:t>
      </w:r>
      <w:r w:rsidR="007A10FC">
        <w:t>.</w:t>
      </w:r>
    </w:p>
    <w:p w14:paraId="4204591D" w14:textId="77777777" w:rsidR="008279C1" w:rsidRDefault="008279C1" w:rsidP="0079726E"/>
    <w:p w14:paraId="3BDB83A1" w14:textId="0E5BD956" w:rsidR="008279C1" w:rsidRDefault="008279C1" w:rsidP="0079726E">
      <w:r>
        <w:t xml:space="preserve">In Figure 6-26 and in </w:t>
      </w:r>
      <w:r w:rsidRPr="008279C1">
        <w:t>6.3.67.6.1</w:t>
      </w:r>
      <w:r>
        <w:t xml:space="preserve"> change “granted DMS” to “accepted DMS”</w:t>
      </w:r>
      <w:r w:rsidR="00C41D95">
        <w:t>.</w:t>
      </w:r>
    </w:p>
    <w:p w14:paraId="07D841AA" w14:textId="77777777" w:rsidR="00C41D95" w:rsidRDefault="00C41D95" w:rsidP="0079726E"/>
    <w:p w14:paraId="74AD6768" w14:textId="2576E7D7" w:rsidR="00C41D95" w:rsidRDefault="00C41D95" w:rsidP="0079726E">
      <w:r>
        <w:t>In 9.4.2.88 change “</w:t>
      </w:r>
      <w:r w:rsidRPr="00C41D95">
        <w:t>indicates the DMS Status</w:t>
      </w:r>
      <w:r>
        <w:t>” to “indicates the DMS s</w:t>
      </w:r>
      <w:r w:rsidRPr="00C41D95">
        <w:t>tatus</w:t>
      </w:r>
      <w:r>
        <w:t>”.</w:t>
      </w:r>
    </w:p>
    <w:p w14:paraId="2E4993EC" w14:textId="77777777" w:rsidR="00890BBB" w:rsidRDefault="00890BBB" w:rsidP="0079726E"/>
    <w:p w14:paraId="57BC8120" w14:textId="3176D467" w:rsidR="00890BBB" w:rsidRDefault="00890BBB" w:rsidP="0079726E">
      <w:r>
        <w:t xml:space="preserve">In 11.22.16.3.3 change </w:t>
      </w:r>
      <w:r w:rsidRPr="00890BBB">
        <w:t>“Deny”</w:t>
      </w:r>
      <w:r>
        <w:t xml:space="preserve"> to “Denied</w:t>
      </w:r>
      <w:r w:rsidRPr="00890BBB">
        <w:t>”</w:t>
      </w:r>
      <w:r>
        <w:t>.</w:t>
      </w:r>
    </w:p>
    <w:p w14:paraId="51D30680" w14:textId="77777777" w:rsidR="007A10FC" w:rsidRDefault="007A10FC" w:rsidP="0079726E"/>
    <w:p w14:paraId="3E26B574" w14:textId="5A4A2EC2" w:rsidR="007A10FC" w:rsidRDefault="007A10FC" w:rsidP="0079726E">
      <w:r>
        <w:t xml:space="preserve">Change </w:t>
      </w:r>
      <w:r w:rsidRPr="007A10FC">
        <w:t>11.22.16.3.4</w:t>
      </w:r>
      <w:r>
        <w:t xml:space="preserve"> as follows:</w:t>
      </w:r>
    </w:p>
    <w:p w14:paraId="6AF0A862" w14:textId="77777777" w:rsidR="007A10FC" w:rsidRDefault="007A10FC" w:rsidP="0079726E"/>
    <w:p w14:paraId="2D78A4A0" w14:textId="75C5958B" w:rsidR="007A10FC" w:rsidRDefault="007A10FC" w:rsidP="007A10FC">
      <w:pPr>
        <w:ind w:left="720"/>
      </w:pPr>
      <w:r>
        <w:t xml:space="preserve">— The AP or a mesh STA providing GCR service successfully transmits an individually addressed DMS Response frame with a DMS Response element containing a DMS Status field with the DMSID identifying the group addressed stream that has the </w:t>
      </w:r>
      <w:proofErr w:type="spellStart"/>
      <w:r w:rsidRPr="007A10FC">
        <w:rPr>
          <w:strike/>
        </w:rPr>
        <w:t>Status</w:t>
      </w:r>
      <w:r w:rsidRPr="007A10FC">
        <w:rPr>
          <w:u w:val="single"/>
        </w:rPr>
        <w:t>Response</w:t>
      </w:r>
      <w:proofErr w:type="spellEnd"/>
      <w:r w:rsidRPr="007A10FC">
        <w:rPr>
          <w:u w:val="single"/>
        </w:rPr>
        <w:t xml:space="preserve"> Type</w:t>
      </w:r>
      <w:r>
        <w:t xml:space="preserve"> field set to “Terminate.”</w:t>
      </w:r>
    </w:p>
    <w:p w14:paraId="4309403E" w14:textId="77777777" w:rsidR="007A10FC" w:rsidRDefault="007A10FC" w:rsidP="007A10FC"/>
    <w:p w14:paraId="3C0F2696" w14:textId="5E387504" w:rsidR="00FE7CA3" w:rsidRPr="00FE7CA3" w:rsidRDefault="00FE7CA3" w:rsidP="007A10FC">
      <w:pPr>
        <w:rPr>
          <w:u w:val="single"/>
        </w:rPr>
      </w:pPr>
      <w:r w:rsidRPr="00FE7CA3">
        <w:rPr>
          <w:u w:val="single"/>
        </w:rPr>
        <w:t>Proposed resolution:</w:t>
      </w:r>
    </w:p>
    <w:p w14:paraId="46845833" w14:textId="77777777" w:rsidR="00FE7CA3" w:rsidRDefault="00FE7CA3" w:rsidP="007A10FC"/>
    <w:p w14:paraId="36EE0826" w14:textId="05DD57CA" w:rsidR="00FE7CA3" w:rsidRDefault="00FE7CA3" w:rsidP="007A10FC">
      <w:r>
        <w:t>REVISED</w:t>
      </w:r>
    </w:p>
    <w:p w14:paraId="64BB70A5" w14:textId="77777777" w:rsidR="00FE7CA3" w:rsidRDefault="00FE7CA3" w:rsidP="007A10FC"/>
    <w:p w14:paraId="177D9ECD" w14:textId="3D8CEB88" w:rsidR="00FE7CA3" w:rsidRDefault="00FE7CA3">
      <w:r>
        <w:t>Make the changes shown under “Proposed changes” for CID 1375 in &lt;this document&gt;, which specify the mechanism whereby multiple DMS streams may be terminated simultaneously.</w:t>
      </w:r>
      <w:r>
        <w:br w:type="page"/>
      </w:r>
    </w:p>
    <w:tbl>
      <w:tblPr>
        <w:tblStyle w:val="TableGrid"/>
        <w:tblW w:w="0" w:type="auto"/>
        <w:tblLook w:val="04A0" w:firstRow="1" w:lastRow="0" w:firstColumn="1" w:lastColumn="0" w:noHBand="0" w:noVBand="1"/>
      </w:tblPr>
      <w:tblGrid>
        <w:gridCol w:w="1809"/>
        <w:gridCol w:w="4383"/>
        <w:gridCol w:w="3384"/>
      </w:tblGrid>
      <w:tr w:rsidR="00FD3CA0" w14:paraId="76003644" w14:textId="77777777" w:rsidTr="00FD3CA0">
        <w:tc>
          <w:tcPr>
            <w:tcW w:w="1809" w:type="dxa"/>
          </w:tcPr>
          <w:p w14:paraId="4F6342FB" w14:textId="77777777" w:rsidR="00FD3CA0" w:rsidRDefault="00FD3CA0" w:rsidP="00FD3CA0">
            <w:r>
              <w:lastRenderedPageBreak/>
              <w:t>Identifiers</w:t>
            </w:r>
          </w:p>
        </w:tc>
        <w:tc>
          <w:tcPr>
            <w:tcW w:w="4383" w:type="dxa"/>
          </w:tcPr>
          <w:p w14:paraId="2E0D6D21" w14:textId="77777777" w:rsidR="00FD3CA0" w:rsidRDefault="00FD3CA0" w:rsidP="00FD3CA0">
            <w:r>
              <w:t>Comment</w:t>
            </w:r>
          </w:p>
        </w:tc>
        <w:tc>
          <w:tcPr>
            <w:tcW w:w="3384" w:type="dxa"/>
          </w:tcPr>
          <w:p w14:paraId="54204B93" w14:textId="77777777" w:rsidR="00FD3CA0" w:rsidRDefault="00FD3CA0" w:rsidP="00FD3CA0">
            <w:r>
              <w:t>Proposed change</w:t>
            </w:r>
          </w:p>
        </w:tc>
      </w:tr>
      <w:tr w:rsidR="00FD3CA0" w:rsidRPr="002C1619" w14:paraId="52414369" w14:textId="77777777" w:rsidTr="00FD3CA0">
        <w:tc>
          <w:tcPr>
            <w:tcW w:w="1809" w:type="dxa"/>
          </w:tcPr>
          <w:p w14:paraId="012ED62D" w14:textId="3A624E9D" w:rsidR="00FD3CA0" w:rsidRDefault="00FD3CA0" w:rsidP="00FD3CA0">
            <w:r>
              <w:t>CID 1447</w:t>
            </w:r>
          </w:p>
          <w:p w14:paraId="7CDB3F68" w14:textId="77777777" w:rsidR="00FD3CA0" w:rsidRDefault="00FD3CA0" w:rsidP="00FD3CA0">
            <w:r>
              <w:t>Mark RISON</w:t>
            </w:r>
          </w:p>
          <w:p w14:paraId="021C686E" w14:textId="79426E5D" w:rsidR="00FD3CA0" w:rsidRDefault="00FD3CA0" w:rsidP="00FD3CA0">
            <w:r>
              <w:t>9.7.3</w:t>
            </w:r>
          </w:p>
          <w:p w14:paraId="16DEF557" w14:textId="3F676971" w:rsidR="00FD3CA0" w:rsidRDefault="00FD3CA0" w:rsidP="00FD3CA0">
            <w:r>
              <w:t>1537.49</w:t>
            </w:r>
          </w:p>
        </w:tc>
        <w:tc>
          <w:tcPr>
            <w:tcW w:w="4383" w:type="dxa"/>
          </w:tcPr>
          <w:p w14:paraId="0276D8FD" w14:textId="582C6DA0" w:rsidR="00FD3CA0" w:rsidRPr="00625895" w:rsidRDefault="00FD3CA0" w:rsidP="00FD3CA0">
            <w:r>
              <w:t>"One of these is present at the start of the A-MPDU" -- but not clear about later on</w:t>
            </w:r>
          </w:p>
        </w:tc>
        <w:tc>
          <w:tcPr>
            <w:tcW w:w="3384" w:type="dxa"/>
          </w:tcPr>
          <w:p w14:paraId="246F05E1" w14:textId="4D03C77C" w:rsidR="00FD3CA0" w:rsidRPr="00625895" w:rsidRDefault="00FD3CA0" w:rsidP="00FD3CA0">
            <w:r>
              <w:t>Append "; these are not present other than at the start of the A-MPDU"</w:t>
            </w:r>
          </w:p>
        </w:tc>
      </w:tr>
    </w:tbl>
    <w:p w14:paraId="2CC3E63E" w14:textId="77777777" w:rsidR="00FD3CA0" w:rsidRDefault="00FD3CA0" w:rsidP="00FD3CA0"/>
    <w:p w14:paraId="72649CDB" w14:textId="77777777" w:rsidR="00FD3CA0" w:rsidRPr="00F70C97" w:rsidRDefault="00FD3CA0" w:rsidP="00FD3CA0">
      <w:pPr>
        <w:rPr>
          <w:u w:val="single"/>
        </w:rPr>
      </w:pPr>
      <w:r w:rsidRPr="00F70C97">
        <w:rPr>
          <w:u w:val="single"/>
        </w:rPr>
        <w:t>Discussion:</w:t>
      </w:r>
    </w:p>
    <w:p w14:paraId="18E27094" w14:textId="77777777" w:rsidR="00FD3CA0" w:rsidRDefault="00FD3CA0" w:rsidP="00FD3CA0"/>
    <w:p w14:paraId="42058A59" w14:textId="7B911007" w:rsidR="00FD3CA0" w:rsidRDefault="00FD3CA0" w:rsidP="00FD3CA0">
      <w:r>
        <w:t>The context is:</w:t>
      </w:r>
    </w:p>
    <w:p w14:paraId="0720D7E1" w14:textId="77777777" w:rsidR="00FD3CA0" w:rsidRDefault="00FD3CA0" w:rsidP="00FD3CA0"/>
    <w:p w14:paraId="1206859E" w14:textId="716FD261" w:rsidR="00FD3CA0" w:rsidRDefault="00FD3CA0" w:rsidP="00FD3CA0">
      <w:pPr>
        <w:jc w:val="center"/>
      </w:pPr>
      <w:r>
        <w:rPr>
          <w:noProof/>
          <w:lang w:eastAsia="ja-JP"/>
        </w:rPr>
        <w:drawing>
          <wp:inline distT="0" distB="0" distL="0" distR="0" wp14:anchorId="69E6C188" wp14:editId="549B66A1">
            <wp:extent cx="4884843" cy="187468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884843" cy="1874682"/>
                    </a:xfrm>
                    <a:prstGeom prst="rect">
                      <a:avLst/>
                    </a:prstGeom>
                  </pic:spPr>
                </pic:pic>
              </a:graphicData>
            </a:graphic>
          </wp:inline>
        </w:drawing>
      </w:r>
    </w:p>
    <w:p w14:paraId="760D7EC5" w14:textId="77777777" w:rsidR="00FE7CA3" w:rsidRDefault="00FE7CA3" w:rsidP="007A10FC"/>
    <w:p w14:paraId="043B98DD" w14:textId="516F9021" w:rsidR="00315525" w:rsidRDefault="00FD3CA0" w:rsidP="00EE3055">
      <w:r>
        <w:t>The intent is presumably that in the control response context there is some kind of ack at the start, and then any number of Action No Acks.</w:t>
      </w:r>
      <w:r w:rsidR="00EE3055">
        <w:t xml:space="preserve">  There cannot be more than one Ack in a control response, since an Ack has no identifiers other than a RA.  There cannot be more than one </w:t>
      </w:r>
      <w:proofErr w:type="spellStart"/>
      <w:r w:rsidR="00EE3055">
        <w:t>BlockAck</w:t>
      </w:r>
      <w:proofErr w:type="spellEnd"/>
      <w:r w:rsidR="00EE3055">
        <w:t xml:space="preserve"> in a control response, since an A-MPDU cannot contain QoS Data frames from more than one TID (see Table 9-521—A-MPDU contents in the data enabled immediate response context).  The proposed change is to clarify the text in the relevant cell as follows:</w:t>
      </w:r>
    </w:p>
    <w:p w14:paraId="3974D55B" w14:textId="77777777" w:rsidR="00EE3055" w:rsidRDefault="00EE3055" w:rsidP="007A10FC"/>
    <w:p w14:paraId="0292F8B5" w14:textId="77777777" w:rsidR="00315525" w:rsidRDefault="00315525" w:rsidP="00EE3055">
      <w:pPr>
        <w:ind w:left="720"/>
      </w:pPr>
      <w:r>
        <w:t xml:space="preserve">One of these is present at the start of </w:t>
      </w:r>
    </w:p>
    <w:p w14:paraId="25B45820" w14:textId="77777777" w:rsidR="00315525" w:rsidRDefault="00315525" w:rsidP="00EE3055">
      <w:pPr>
        <w:ind w:left="720"/>
        <w:rPr>
          <w:u w:val="single"/>
        </w:rPr>
      </w:pPr>
      <w:r>
        <w:t>the A-MPDU</w:t>
      </w:r>
      <w:r>
        <w:rPr>
          <w:u w:val="single"/>
        </w:rPr>
        <w:t>; these are not present other</w:t>
      </w:r>
    </w:p>
    <w:p w14:paraId="7D63FB25" w14:textId="7397326E" w:rsidR="00315525" w:rsidRPr="00315525" w:rsidRDefault="00315525" w:rsidP="00EE3055">
      <w:pPr>
        <w:ind w:left="720"/>
        <w:rPr>
          <w:u w:val="single"/>
        </w:rPr>
      </w:pPr>
      <w:r w:rsidRPr="00315525">
        <w:rPr>
          <w:u w:val="single"/>
        </w:rPr>
        <w:t>than at the start of the A-MPDU</w:t>
      </w:r>
      <w:r>
        <w:t>.</w:t>
      </w:r>
    </w:p>
    <w:p w14:paraId="68BD21BA" w14:textId="77777777" w:rsidR="00FD3CA0" w:rsidRDefault="00FD3CA0" w:rsidP="007A10FC"/>
    <w:p w14:paraId="035053C4" w14:textId="0C7F195F" w:rsidR="00FD3CA0" w:rsidRPr="00FD3CA0" w:rsidRDefault="00FD3CA0" w:rsidP="007A10FC">
      <w:pPr>
        <w:rPr>
          <w:u w:val="single"/>
        </w:rPr>
      </w:pPr>
      <w:r w:rsidRPr="00FD3CA0">
        <w:rPr>
          <w:u w:val="single"/>
        </w:rPr>
        <w:t>Proposed resolution:</w:t>
      </w:r>
    </w:p>
    <w:p w14:paraId="3BAA39FB" w14:textId="77777777" w:rsidR="00FD3CA0" w:rsidRDefault="00FD3CA0" w:rsidP="007A10FC"/>
    <w:p w14:paraId="06A1E0DE" w14:textId="16F175DB" w:rsidR="00FD3CA0" w:rsidRDefault="00FD3CA0">
      <w:r w:rsidRPr="00C1050B">
        <w:rPr>
          <w:highlight w:val="green"/>
        </w:rPr>
        <w:t>ACCEPTED</w:t>
      </w:r>
      <w:r>
        <w:br w:type="page"/>
      </w:r>
    </w:p>
    <w:tbl>
      <w:tblPr>
        <w:tblStyle w:val="TableGrid"/>
        <w:tblW w:w="0" w:type="auto"/>
        <w:tblLook w:val="04A0" w:firstRow="1" w:lastRow="0" w:firstColumn="1" w:lastColumn="0" w:noHBand="0" w:noVBand="1"/>
      </w:tblPr>
      <w:tblGrid>
        <w:gridCol w:w="1809"/>
        <w:gridCol w:w="4383"/>
        <w:gridCol w:w="3384"/>
      </w:tblGrid>
      <w:tr w:rsidR="00FD3CA0" w14:paraId="73097220" w14:textId="77777777" w:rsidTr="00FD3CA0">
        <w:tc>
          <w:tcPr>
            <w:tcW w:w="1809" w:type="dxa"/>
          </w:tcPr>
          <w:p w14:paraId="21833241" w14:textId="77777777" w:rsidR="00FD3CA0" w:rsidRDefault="00FD3CA0" w:rsidP="00FD3CA0">
            <w:r>
              <w:lastRenderedPageBreak/>
              <w:t>Identifiers</w:t>
            </w:r>
          </w:p>
        </w:tc>
        <w:tc>
          <w:tcPr>
            <w:tcW w:w="4383" w:type="dxa"/>
          </w:tcPr>
          <w:p w14:paraId="412BA7FA" w14:textId="77777777" w:rsidR="00FD3CA0" w:rsidRDefault="00FD3CA0" w:rsidP="00FD3CA0">
            <w:r>
              <w:t>Comment</w:t>
            </w:r>
          </w:p>
        </w:tc>
        <w:tc>
          <w:tcPr>
            <w:tcW w:w="3384" w:type="dxa"/>
          </w:tcPr>
          <w:p w14:paraId="42D7FCC9" w14:textId="77777777" w:rsidR="00FD3CA0" w:rsidRDefault="00FD3CA0" w:rsidP="00FD3CA0">
            <w:r>
              <w:t>Proposed change</w:t>
            </w:r>
          </w:p>
        </w:tc>
      </w:tr>
      <w:tr w:rsidR="00FD3CA0" w:rsidRPr="002C1619" w14:paraId="1D01B916" w14:textId="77777777" w:rsidTr="00FD3CA0">
        <w:tc>
          <w:tcPr>
            <w:tcW w:w="1809" w:type="dxa"/>
          </w:tcPr>
          <w:p w14:paraId="4C6C1DED" w14:textId="23BB4E98" w:rsidR="00FD3CA0" w:rsidRDefault="00FD3CA0" w:rsidP="00FD3CA0">
            <w:r>
              <w:t>CID 1452</w:t>
            </w:r>
          </w:p>
          <w:p w14:paraId="6AC4E0F1" w14:textId="77777777" w:rsidR="00FD3CA0" w:rsidRDefault="00FD3CA0" w:rsidP="00FD3CA0">
            <w:r>
              <w:t>Mark RISON</w:t>
            </w:r>
          </w:p>
          <w:p w14:paraId="1DF66135" w14:textId="45F4F581" w:rsidR="00FD3CA0" w:rsidRDefault="00FD3CA0" w:rsidP="00FD3CA0">
            <w:r>
              <w:t>10.2.6</w:t>
            </w:r>
          </w:p>
          <w:p w14:paraId="0FFBF836" w14:textId="4E13EB3E" w:rsidR="00FD3CA0" w:rsidRDefault="00FD3CA0" w:rsidP="00FD3CA0">
            <w:r>
              <w:t>1570.13</w:t>
            </w:r>
          </w:p>
        </w:tc>
        <w:tc>
          <w:tcPr>
            <w:tcW w:w="4383" w:type="dxa"/>
          </w:tcPr>
          <w:p w14:paraId="506DEDCF" w14:textId="658D754D" w:rsidR="00FD3CA0" w:rsidRPr="00625895" w:rsidRDefault="00FD3CA0" w:rsidP="00FD3CA0">
            <w:r w:rsidRPr="00FD3CA0">
              <w:t>The document sometimes implies an MPDU containing an entire MSDU a special case of a fragment, and sometimes that such an MPDU is not a fragment</w:t>
            </w:r>
          </w:p>
        </w:tc>
        <w:tc>
          <w:tcPr>
            <w:tcW w:w="3384" w:type="dxa"/>
          </w:tcPr>
          <w:p w14:paraId="2448EEE6" w14:textId="0CE2E68D" w:rsidR="00FD3CA0" w:rsidRPr="00625895" w:rsidRDefault="00FD3CA0" w:rsidP="00FD3CA0">
            <w:r w:rsidRPr="00FD3CA0">
              <w:t>At the end of the referenced subclause add a para "An MPDU containing an entire MSDU is sometimes considered a fragment and sometimes not, depending on context."</w:t>
            </w:r>
          </w:p>
        </w:tc>
      </w:tr>
    </w:tbl>
    <w:p w14:paraId="66263810" w14:textId="77777777" w:rsidR="00FD3CA0" w:rsidRDefault="00FD3CA0" w:rsidP="00FD3CA0"/>
    <w:p w14:paraId="6341AB0E" w14:textId="77777777" w:rsidR="00FD3CA0" w:rsidRPr="00F70C97" w:rsidRDefault="00FD3CA0" w:rsidP="00FD3CA0">
      <w:pPr>
        <w:rPr>
          <w:u w:val="single"/>
        </w:rPr>
      </w:pPr>
      <w:r w:rsidRPr="00F70C97">
        <w:rPr>
          <w:u w:val="single"/>
        </w:rPr>
        <w:t>Discussion:</w:t>
      </w:r>
    </w:p>
    <w:p w14:paraId="694C31D8" w14:textId="77777777" w:rsidR="00FD3CA0" w:rsidRDefault="00FD3CA0" w:rsidP="00FD3CA0"/>
    <w:p w14:paraId="3F7A1A30" w14:textId="0E588F91" w:rsidR="00FD3CA0" w:rsidRDefault="00FD3CA0" w:rsidP="00FD3CA0">
      <w:r>
        <w:t>Here an MPDU containing an entire MSDU is considered a fragment:</w:t>
      </w:r>
    </w:p>
    <w:p w14:paraId="1CCD62EB" w14:textId="77777777" w:rsidR="00FD3CA0" w:rsidRDefault="00FD3CA0" w:rsidP="00FD3CA0"/>
    <w:p w14:paraId="2FBCA787" w14:textId="77777777" w:rsidR="00FD3CA0" w:rsidRPr="00785A8E" w:rsidRDefault="00FD3CA0" w:rsidP="00FD3CA0">
      <w:pPr>
        <w:ind w:left="720"/>
        <w:rPr>
          <w:b/>
        </w:rPr>
      </w:pPr>
      <w:r w:rsidRPr="00785A8E">
        <w:rPr>
          <w:b/>
        </w:rPr>
        <w:t>9.2.4.4.3 Fragment Number field</w:t>
      </w:r>
    </w:p>
    <w:p w14:paraId="04A82D2A" w14:textId="77777777" w:rsidR="00785A8E" w:rsidRDefault="00785A8E" w:rsidP="00FD3CA0">
      <w:pPr>
        <w:ind w:left="720"/>
      </w:pPr>
    </w:p>
    <w:p w14:paraId="76885802" w14:textId="55276455" w:rsidR="00FD3CA0" w:rsidRDefault="00FD3CA0" w:rsidP="00FD3CA0">
      <w:pPr>
        <w:ind w:left="720"/>
      </w:pPr>
      <w:r>
        <w:t>The</w:t>
      </w:r>
      <w:r w:rsidR="00785A8E">
        <w:t xml:space="preserve"> </w:t>
      </w:r>
      <w:r>
        <w:t>Fragment</w:t>
      </w:r>
      <w:r w:rsidR="00785A8E">
        <w:t xml:space="preserve"> </w:t>
      </w:r>
      <w:r>
        <w:t>Number</w:t>
      </w:r>
      <w:r w:rsidR="00785A8E">
        <w:t xml:space="preserve"> </w:t>
      </w:r>
      <w:r>
        <w:t>field</w:t>
      </w:r>
      <w:r w:rsidR="00785A8E">
        <w:t xml:space="preserve"> </w:t>
      </w:r>
      <w:r>
        <w:t>is</w:t>
      </w:r>
      <w:r w:rsidR="00785A8E">
        <w:t xml:space="preserve"> </w:t>
      </w:r>
      <w:r>
        <w:t>a</w:t>
      </w:r>
      <w:r w:rsidR="00785A8E">
        <w:t xml:space="preserve"> </w:t>
      </w:r>
      <w:r>
        <w:t>4-bit</w:t>
      </w:r>
      <w:r w:rsidR="00785A8E">
        <w:t xml:space="preserve"> </w:t>
      </w:r>
      <w:r>
        <w:t>field</w:t>
      </w:r>
      <w:r w:rsidR="00785A8E">
        <w:t xml:space="preserve"> </w:t>
      </w:r>
      <w:r>
        <w:t>indicating</w:t>
      </w:r>
      <w:r w:rsidR="00785A8E">
        <w:t xml:space="preserve"> </w:t>
      </w:r>
      <w:r>
        <w:t>the</w:t>
      </w:r>
      <w:r w:rsidR="00785A8E">
        <w:t xml:space="preserve"> </w:t>
      </w:r>
      <w:r>
        <w:t>number</w:t>
      </w:r>
      <w:r w:rsidR="00785A8E">
        <w:t xml:space="preserve"> </w:t>
      </w:r>
      <w:r>
        <w:t>of</w:t>
      </w:r>
      <w:r w:rsidR="00785A8E">
        <w:t xml:space="preserve"> </w:t>
      </w:r>
      <w:r>
        <w:t>each</w:t>
      </w:r>
      <w:r w:rsidR="00785A8E">
        <w:t xml:space="preserve"> </w:t>
      </w:r>
      <w:r>
        <w:t>fragment</w:t>
      </w:r>
      <w:r w:rsidR="00785A8E">
        <w:t xml:space="preserve"> </w:t>
      </w:r>
      <w:r>
        <w:t>of</w:t>
      </w:r>
      <w:r w:rsidR="00785A8E">
        <w:t xml:space="preserve"> </w:t>
      </w:r>
      <w:r>
        <w:t>an</w:t>
      </w:r>
      <w:r w:rsidR="00785A8E">
        <w:t xml:space="preserve"> </w:t>
      </w:r>
      <w:r>
        <w:t>MSDU</w:t>
      </w:r>
      <w:r w:rsidR="00785A8E">
        <w:t xml:space="preserve"> </w:t>
      </w:r>
      <w:r>
        <w:t>or</w:t>
      </w:r>
      <w:r w:rsidR="00785A8E">
        <w:t xml:space="preserve"> </w:t>
      </w:r>
      <w:r>
        <w:t>MMPDU. The fragment number is set to 0 in the first or only fragment of an MSDU or MMPDU</w:t>
      </w:r>
    </w:p>
    <w:p w14:paraId="77B3749A" w14:textId="77777777" w:rsidR="00FD3CA0" w:rsidRDefault="00FD3CA0" w:rsidP="00FD3CA0"/>
    <w:p w14:paraId="6F1242C4" w14:textId="3C08169B" w:rsidR="00FD3CA0" w:rsidRDefault="00FD3CA0" w:rsidP="00FD3CA0">
      <w:r>
        <w:t xml:space="preserve">Here an </w:t>
      </w:r>
      <w:r w:rsidR="00785A8E">
        <w:t xml:space="preserve">unencrypted </w:t>
      </w:r>
      <w:r>
        <w:t xml:space="preserve">MPDU containing an entire MSDU </w:t>
      </w:r>
      <w:r w:rsidR="00785A8E">
        <w:t xml:space="preserve">of size greater than dot11FragmentationThreshold </w:t>
      </w:r>
      <w:r>
        <w:t>is not considered a fragment:</w:t>
      </w:r>
    </w:p>
    <w:p w14:paraId="32059FAA" w14:textId="77777777" w:rsidR="00785A8E" w:rsidRDefault="00785A8E" w:rsidP="00FD3CA0"/>
    <w:p w14:paraId="5C3EE5B5" w14:textId="77777777" w:rsidR="00785A8E" w:rsidRPr="00785A8E" w:rsidRDefault="00785A8E" w:rsidP="00785A8E">
      <w:pPr>
        <w:ind w:left="720"/>
        <w:rPr>
          <w:b/>
        </w:rPr>
      </w:pPr>
      <w:r w:rsidRPr="00785A8E">
        <w:rPr>
          <w:b/>
        </w:rPr>
        <w:t>10.4 MPDU fragmentation(11ai)</w:t>
      </w:r>
    </w:p>
    <w:p w14:paraId="42D94EBE" w14:textId="77777777" w:rsidR="00785A8E" w:rsidRDefault="00785A8E" w:rsidP="00785A8E">
      <w:pPr>
        <w:ind w:left="720"/>
      </w:pPr>
    </w:p>
    <w:p w14:paraId="20A448CA" w14:textId="76D92D34" w:rsidR="00785A8E" w:rsidRDefault="00785A8E" w:rsidP="00785A8E">
      <w:pPr>
        <w:ind w:left="720"/>
      </w:pPr>
      <w:r>
        <w:t xml:space="preserve">The MAC may fragment and reassemble MSDUs or MMPDUs that are carried in individually addressed MPDUs. The fragmentation and defragmentation mechanisms allow for fragment retransmission. </w:t>
      </w:r>
    </w:p>
    <w:p w14:paraId="1CCB1986" w14:textId="1D58032A" w:rsidR="00785A8E" w:rsidRDefault="00785A8E" w:rsidP="00785A8E">
      <w:pPr>
        <w:ind w:left="720"/>
      </w:pPr>
      <w:r>
        <w:t>The length of each fragment shall be an equal number of octets for all fragments except the last, which may be smaller. The length of each fragment shall be an even number of octets, except for the last fragment of an MSDU or MMPDU, which may be either an even or an odd number of octets. The length of a fragment shall never be larger than dot11FragmentationThreshold unless security encapsulation is invoked for the MPDU.</w:t>
      </w:r>
    </w:p>
    <w:p w14:paraId="547E2757" w14:textId="77777777" w:rsidR="00785A8E" w:rsidRDefault="00785A8E" w:rsidP="00785A8E"/>
    <w:p w14:paraId="06B82095" w14:textId="67E5FF13" w:rsidR="00785A8E" w:rsidRDefault="00785A8E" w:rsidP="00785A8E">
      <w:r>
        <w:t>… or is it?</w:t>
      </w:r>
    </w:p>
    <w:p w14:paraId="25B38F11" w14:textId="77777777" w:rsidR="00785A8E" w:rsidRDefault="00785A8E" w:rsidP="00785A8E"/>
    <w:p w14:paraId="57D97B3F" w14:textId="22CFAA31" w:rsidR="00785A8E" w:rsidRDefault="00785A8E" w:rsidP="00785A8E">
      <w:pPr>
        <w:ind w:left="720"/>
      </w:pPr>
      <w:r>
        <w:t>If security  encapsulation  is  active  for  the  MPDU,  then  the  MPDU  shall  be  expanded  by  the  encapsulation overhead and this may result in a fragment larger than dot11FragmentationThreshold.</w:t>
      </w:r>
    </w:p>
    <w:p w14:paraId="69A00821" w14:textId="77777777" w:rsidR="00785A8E" w:rsidRDefault="00785A8E" w:rsidP="00785A8E">
      <w:pPr>
        <w:ind w:left="720"/>
      </w:pPr>
    </w:p>
    <w:p w14:paraId="25AEA87D" w14:textId="052539F2" w:rsidR="00785A8E" w:rsidRDefault="00785A8E" w:rsidP="00785A8E">
      <w:pPr>
        <w:ind w:left="720"/>
      </w:pPr>
      <w:r w:rsidRPr="00785A8E">
        <w:t>A fragment is an MPDU, the Frame Body field of which carries all or a portion of an MSDU or MMPDU.</w:t>
      </w:r>
    </w:p>
    <w:p w14:paraId="3882989B" w14:textId="77777777" w:rsidR="00785A8E" w:rsidRDefault="00785A8E" w:rsidP="00FD3CA0"/>
    <w:p w14:paraId="4C27AAAB" w14:textId="0B1B8992" w:rsidR="00FD3CA0" w:rsidRDefault="00FD3CA0" w:rsidP="00FD3CA0">
      <w:r>
        <w:t>The term “fragment” appears about 700 times in md/D1.0.</w:t>
      </w:r>
    </w:p>
    <w:p w14:paraId="3903CBC5" w14:textId="77777777" w:rsidR="005856A5" w:rsidRDefault="005856A5" w:rsidP="00FD3CA0"/>
    <w:p w14:paraId="61AD206D" w14:textId="17CD4A44" w:rsidR="005856A5" w:rsidRDefault="005856A5" w:rsidP="00FD3CA0">
      <w:r>
        <w:t>In general, since there are things that can or cannot be done with fragments, it only makes sense for an MPDU carrying an entire MSDU/MMPDU not to be a fragment.  So the spec should be moved in that direction.</w:t>
      </w:r>
    </w:p>
    <w:p w14:paraId="2A983A76" w14:textId="77777777" w:rsidR="00FD3CA0" w:rsidRDefault="00FD3CA0" w:rsidP="00FD3CA0"/>
    <w:p w14:paraId="4CF006DB" w14:textId="0C929BA6" w:rsidR="005856A5" w:rsidRPr="005856A5" w:rsidRDefault="005856A5" w:rsidP="00FD3CA0">
      <w:pPr>
        <w:rPr>
          <w:u w:val="single"/>
        </w:rPr>
      </w:pPr>
      <w:r w:rsidRPr="005856A5">
        <w:rPr>
          <w:u w:val="single"/>
        </w:rPr>
        <w:t>Proposed changes:</w:t>
      </w:r>
    </w:p>
    <w:p w14:paraId="4A0713E2" w14:textId="77777777" w:rsidR="005856A5" w:rsidRDefault="005856A5" w:rsidP="00FD3CA0"/>
    <w:p w14:paraId="6F69DAE9" w14:textId="11B449F5" w:rsidR="005856A5" w:rsidRDefault="005856A5" w:rsidP="00FD3CA0">
      <w:r>
        <w:t xml:space="preserve">Change </w:t>
      </w:r>
      <w:r w:rsidRPr="005856A5">
        <w:t>9.2.4.4.3</w:t>
      </w:r>
      <w:r>
        <w:t xml:space="preserve"> as follows:</w:t>
      </w:r>
    </w:p>
    <w:p w14:paraId="28D66B7B" w14:textId="77777777" w:rsidR="005856A5" w:rsidRDefault="005856A5" w:rsidP="00FD3CA0"/>
    <w:p w14:paraId="09E53A50" w14:textId="76AD3F6D" w:rsidR="005856A5" w:rsidRDefault="005856A5" w:rsidP="005856A5">
      <w:pPr>
        <w:ind w:left="720"/>
      </w:pPr>
      <w:r>
        <w:t xml:space="preserve">The Fragment Number field is a 4-bit field indicating the number of each fragment of an MSDU or MMPDU. The fragment number is set to 0 in the first </w:t>
      </w:r>
      <w:r w:rsidRPr="005856A5">
        <w:rPr>
          <w:strike/>
        </w:rPr>
        <w:t xml:space="preserve">or only </w:t>
      </w:r>
      <w:r>
        <w:t>fragment of an MSDU or MMPDU and is incremented by one for each successive fragment of that MSDU or MMPDU. The fragment number is set to 0 in</w:t>
      </w:r>
      <w:r w:rsidR="00291A9D">
        <w:rPr>
          <w:u w:val="single"/>
        </w:rPr>
        <w:t xml:space="preserve"> an MPDU containing</w:t>
      </w:r>
      <w:r>
        <w:t xml:space="preserve"> </w:t>
      </w:r>
      <w:r w:rsidRPr="005856A5">
        <w:rPr>
          <w:strike/>
        </w:rPr>
        <w:t xml:space="preserve">the only fragment of </w:t>
      </w:r>
      <w:r w:rsidRPr="005856A5">
        <w:t xml:space="preserve">an </w:t>
      </w:r>
      <w:r>
        <w:t>A-MSDU</w:t>
      </w:r>
      <w:r>
        <w:rPr>
          <w:u w:val="single"/>
        </w:rPr>
        <w:t xml:space="preserve">, and in </w:t>
      </w:r>
      <w:r w:rsidR="00291A9D">
        <w:rPr>
          <w:u w:val="single"/>
        </w:rPr>
        <w:t xml:space="preserve">an MPDU containing </w:t>
      </w:r>
      <w:r>
        <w:rPr>
          <w:u w:val="single"/>
        </w:rPr>
        <w:t>an MSDU or MMPDU that is not fragmented</w:t>
      </w:r>
      <w:r>
        <w:t>.</w:t>
      </w:r>
    </w:p>
    <w:p w14:paraId="4773CBCF" w14:textId="77777777" w:rsidR="005856A5" w:rsidRDefault="005856A5" w:rsidP="00FD3CA0"/>
    <w:p w14:paraId="06EC3DE1" w14:textId="38C0A604" w:rsidR="005856A5" w:rsidRDefault="005856A5" w:rsidP="00FD3CA0">
      <w:r>
        <w:t>Change 10.4 as follows:</w:t>
      </w:r>
    </w:p>
    <w:p w14:paraId="300E8993" w14:textId="77777777" w:rsidR="005856A5" w:rsidRDefault="005856A5" w:rsidP="00FD3CA0"/>
    <w:p w14:paraId="13419BE2" w14:textId="41FB9B06" w:rsidR="005856A5" w:rsidRDefault="005856A5" w:rsidP="005856A5">
      <w:pPr>
        <w:ind w:left="720"/>
      </w:pPr>
      <w:r w:rsidRPr="005856A5">
        <w:t xml:space="preserve">A fragment is an MPDU, the Frame Body field of which </w:t>
      </w:r>
      <w:r w:rsidRPr="006D2F79">
        <w:t>carries</w:t>
      </w:r>
      <w:r w:rsidRPr="005856A5">
        <w:t xml:space="preserve"> </w:t>
      </w:r>
      <w:r w:rsidRPr="006D2F79">
        <w:rPr>
          <w:strike/>
        </w:rPr>
        <w:t xml:space="preserve">all </w:t>
      </w:r>
      <w:r w:rsidRPr="005856A5">
        <w:rPr>
          <w:strike/>
        </w:rPr>
        <w:t>or</w:t>
      </w:r>
      <w:r w:rsidR="006D2F79">
        <w:rPr>
          <w:strike/>
        </w:rPr>
        <w:t xml:space="preserve"> </w:t>
      </w:r>
      <w:r w:rsidR="006D2F79">
        <w:rPr>
          <w:u w:val="single"/>
        </w:rPr>
        <w:t>only</w:t>
      </w:r>
      <w:r w:rsidRPr="006D2F79">
        <w:t xml:space="preserve"> a portion </w:t>
      </w:r>
      <w:r w:rsidRPr="005856A5">
        <w:t>of an MSDU or MMPDU.</w:t>
      </w:r>
    </w:p>
    <w:p w14:paraId="51ADCA95" w14:textId="77777777" w:rsidR="005856A5" w:rsidRDefault="005856A5" w:rsidP="00FD3CA0"/>
    <w:p w14:paraId="48B772B5" w14:textId="47EC67F2" w:rsidR="005856A5" w:rsidRDefault="005856A5" w:rsidP="005856A5">
      <w:pPr>
        <w:ind w:left="720"/>
      </w:pPr>
      <w:r>
        <w:t xml:space="preserve">A STA shall be capable of receiving </w:t>
      </w:r>
      <w:proofErr w:type="spellStart"/>
      <w:r w:rsidRPr="00720430">
        <w:rPr>
          <w:strike/>
        </w:rPr>
        <w:t>fragments</w:t>
      </w:r>
      <w:r w:rsidR="00720430">
        <w:rPr>
          <w:u w:val="single"/>
        </w:rPr>
        <w:t>MPDUs</w:t>
      </w:r>
      <w:proofErr w:type="spellEnd"/>
      <w:r>
        <w:t xml:space="preserve">, containing </w:t>
      </w:r>
      <w:r w:rsidRPr="00720430">
        <w:t xml:space="preserve">all or </w:t>
      </w:r>
      <w:r>
        <w:t>part of an MSDU, of arbitrary length that is less than or equal to the maximum MSDU size as defined in 9.2.3 (General frame format), plus any security encapsulation overhead, plus MAC header and FCS.</w:t>
      </w:r>
    </w:p>
    <w:p w14:paraId="0A127B38" w14:textId="77777777" w:rsidR="005856A5" w:rsidRDefault="005856A5" w:rsidP="005856A5"/>
    <w:p w14:paraId="20DBEBBA" w14:textId="535C77D2" w:rsidR="005856A5" w:rsidRDefault="005856A5" w:rsidP="005856A5">
      <w:pPr>
        <w:ind w:left="720"/>
      </w:pPr>
      <w:r>
        <w:t xml:space="preserve">A STA shall be capable of receiving </w:t>
      </w:r>
      <w:proofErr w:type="spellStart"/>
      <w:r w:rsidRPr="00720430">
        <w:rPr>
          <w:strike/>
        </w:rPr>
        <w:t>fragments</w:t>
      </w:r>
      <w:r w:rsidR="00720430">
        <w:rPr>
          <w:u w:val="single"/>
        </w:rPr>
        <w:t>MPDUs</w:t>
      </w:r>
      <w:proofErr w:type="spellEnd"/>
      <w:r>
        <w:t xml:space="preserve">, containing </w:t>
      </w:r>
      <w:r w:rsidRPr="00720430">
        <w:t xml:space="preserve">all or </w:t>
      </w:r>
      <w:r>
        <w:t>part of an MMPDU, of arbitrary length that is less than or equal to the minimum of</w:t>
      </w:r>
    </w:p>
    <w:p w14:paraId="4A7A94B5" w14:textId="77777777" w:rsidR="005856A5" w:rsidRDefault="005856A5" w:rsidP="005856A5">
      <w:pPr>
        <w:ind w:left="720"/>
      </w:pPr>
    </w:p>
    <w:p w14:paraId="152CC546" w14:textId="09C1F8A6" w:rsidR="00715333" w:rsidRDefault="00715333" w:rsidP="00C47D68">
      <w:pPr>
        <w:ind w:left="720"/>
      </w:pPr>
      <w:r>
        <w:t xml:space="preserve">Each fragment </w:t>
      </w:r>
      <w:r w:rsidRPr="00715333">
        <w:rPr>
          <w:strike/>
        </w:rPr>
        <w:t xml:space="preserve">shall </w:t>
      </w:r>
      <w:r>
        <w:t>contain</w:t>
      </w:r>
      <w:r>
        <w:rPr>
          <w:u w:val="single"/>
        </w:rPr>
        <w:t>s</w:t>
      </w:r>
      <w:r>
        <w:t xml:space="preserve"> a Sequence Control field, which comprises a sequence number and fragment number.</w:t>
      </w:r>
      <w:r w:rsidR="00C47D68">
        <w:t xml:space="preserve"> When a STA is transmitting a</w:t>
      </w:r>
      <w:r w:rsidR="00C47D68" w:rsidRPr="00C47D68">
        <w:rPr>
          <w:strike/>
        </w:rPr>
        <w:t>n</w:t>
      </w:r>
      <w:r w:rsidR="00C47D68">
        <w:t xml:space="preserve"> </w:t>
      </w:r>
      <w:r w:rsidR="00C47D68">
        <w:rPr>
          <w:u w:val="single"/>
        </w:rPr>
        <w:t xml:space="preserve">fragmented </w:t>
      </w:r>
      <w:r w:rsidR="00C47D68">
        <w:t>MSDU or MMPDU, the sequence number shall remain the same for all fragments of that MSDU or MMPDU.</w:t>
      </w:r>
    </w:p>
    <w:p w14:paraId="7C4E81B5" w14:textId="77777777" w:rsidR="00715333" w:rsidRDefault="00715333" w:rsidP="00715333">
      <w:pPr>
        <w:ind w:left="720"/>
      </w:pPr>
    </w:p>
    <w:p w14:paraId="5BA7B546" w14:textId="393BF115" w:rsidR="005856A5" w:rsidRDefault="005856A5" w:rsidP="001037B4">
      <w:pPr>
        <w:ind w:left="720"/>
      </w:pPr>
      <w:r>
        <w:t>The Frame Control field also contains a bit, the More Fragments</w:t>
      </w:r>
      <w:r w:rsidR="001037B4">
        <w:t xml:space="preserve"> </w:t>
      </w:r>
      <w:r>
        <w:t xml:space="preserve">bit, that is equal to 0 to indicate the last </w:t>
      </w:r>
      <w:r w:rsidRPr="001037B4">
        <w:rPr>
          <w:strike/>
        </w:rPr>
        <w:t xml:space="preserve">(or only) </w:t>
      </w:r>
      <w:r>
        <w:t>fragment of the MSDU or MMPDU</w:t>
      </w:r>
      <w:r w:rsidR="001037B4">
        <w:rPr>
          <w:u w:val="single"/>
        </w:rPr>
        <w:t xml:space="preserve"> (or that the MSDU or MMPDU was not fragmented, if the Fragment Number subfield is also equal to 0)</w:t>
      </w:r>
      <w:r>
        <w:t>.</w:t>
      </w:r>
    </w:p>
    <w:p w14:paraId="2B38BAF2" w14:textId="77777777" w:rsidR="005856A5" w:rsidRDefault="005856A5" w:rsidP="005856A5">
      <w:pPr>
        <w:ind w:left="720"/>
      </w:pPr>
    </w:p>
    <w:p w14:paraId="3A68A890" w14:textId="2C463747" w:rsidR="005856A5" w:rsidRDefault="005856A5" w:rsidP="005856A5">
      <w:pPr>
        <w:ind w:left="720"/>
      </w:pPr>
      <w:r>
        <w:t xml:space="preserve">The timer starts on the initial attempt to transmit the </w:t>
      </w:r>
      <w:r w:rsidR="001037B4">
        <w:rPr>
          <w:u w:val="single"/>
        </w:rPr>
        <w:t xml:space="preserve">MSDU, or </w:t>
      </w:r>
      <w:r>
        <w:t>first fragment of the MSDU</w:t>
      </w:r>
      <w:r w:rsidR="001037B4">
        <w:rPr>
          <w:u w:val="single"/>
        </w:rPr>
        <w:t xml:space="preserve"> if the MSDU is fragmented</w:t>
      </w:r>
      <w:r>
        <w:t xml:space="preserve">. If the timer exceeds dot11MaxTransmitMSDULifetime, then </w:t>
      </w:r>
      <w:proofErr w:type="spellStart"/>
      <w:r w:rsidRPr="001037B4">
        <w:rPr>
          <w:strike/>
        </w:rPr>
        <w:t>all</w:t>
      </w:r>
      <w:r w:rsidR="001037B4" w:rsidRPr="001037B4">
        <w:rPr>
          <w:u w:val="single"/>
        </w:rPr>
        <w:t>any</w:t>
      </w:r>
      <w:proofErr w:type="spellEnd"/>
      <w:r>
        <w:t xml:space="preserve"> remaining fragments are discarded by the source STA and no attempt is made to complete transmission of the MSDU.</w:t>
      </w:r>
    </w:p>
    <w:p w14:paraId="4F4CB607" w14:textId="77777777" w:rsidR="005856A5" w:rsidRDefault="005856A5" w:rsidP="00FD3CA0"/>
    <w:p w14:paraId="0A5A61BF" w14:textId="77777777" w:rsidR="00095CCE" w:rsidRDefault="00095CCE" w:rsidP="00FD3CA0">
      <w:r>
        <w:t>Change 10.5 as follows:</w:t>
      </w:r>
    </w:p>
    <w:p w14:paraId="54014DB1" w14:textId="77777777" w:rsidR="00095CCE" w:rsidRDefault="00095CCE" w:rsidP="00FD3CA0"/>
    <w:p w14:paraId="22F2103A" w14:textId="5E19D794" w:rsidR="00203FA0" w:rsidRDefault="00203FA0" w:rsidP="00203FA0">
      <w:pPr>
        <w:ind w:left="720"/>
      </w:pPr>
      <w:r>
        <w:t xml:space="preserve">— </w:t>
      </w:r>
      <w:r w:rsidRPr="00203FA0">
        <w:rPr>
          <w:i/>
        </w:rPr>
        <w:t>More Fragments indicator</w:t>
      </w:r>
      <w:r>
        <w:t xml:space="preserve">: Indicates to the destination STA that this is not the last fragment of </w:t>
      </w:r>
      <w:r w:rsidRPr="00203FA0">
        <w:rPr>
          <w:strike/>
        </w:rPr>
        <w:t xml:space="preserve">the </w:t>
      </w:r>
      <w:r>
        <w:rPr>
          <w:u w:val="single"/>
        </w:rPr>
        <w:t xml:space="preserve">a fragmented </w:t>
      </w:r>
      <w:r>
        <w:t xml:space="preserve">MSDU or MMPDU. Only the last </w:t>
      </w:r>
      <w:r w:rsidRPr="00203FA0">
        <w:rPr>
          <w:strike/>
        </w:rPr>
        <w:t xml:space="preserve">or sole </w:t>
      </w:r>
      <w:r>
        <w:t xml:space="preserve">fragment of </w:t>
      </w:r>
      <w:r w:rsidRPr="00203FA0">
        <w:rPr>
          <w:strike/>
        </w:rPr>
        <w:t xml:space="preserve">the </w:t>
      </w:r>
      <w:r>
        <w:rPr>
          <w:u w:val="single"/>
        </w:rPr>
        <w:t xml:space="preserve">a fragmented </w:t>
      </w:r>
      <w:r>
        <w:t xml:space="preserve">MSDU or MMPDU shall have this bit set to 0. All other fragments of </w:t>
      </w:r>
      <w:r w:rsidR="00835EEB" w:rsidRPr="00203FA0">
        <w:rPr>
          <w:strike/>
        </w:rPr>
        <w:t xml:space="preserve">the </w:t>
      </w:r>
      <w:r w:rsidR="00835EEB">
        <w:rPr>
          <w:u w:val="single"/>
        </w:rPr>
        <w:t xml:space="preserve">a fragmented </w:t>
      </w:r>
      <w:r>
        <w:t>MSDU or MMPDU shall have this bit set to 1.</w:t>
      </w:r>
    </w:p>
    <w:p w14:paraId="3B6534B2" w14:textId="77777777" w:rsidR="00203FA0" w:rsidRDefault="00203FA0" w:rsidP="00FD3CA0"/>
    <w:p w14:paraId="5FD45313" w14:textId="0CDFE38A" w:rsidR="005803C8" w:rsidRDefault="005803C8" w:rsidP="005803C8">
      <w:pPr>
        <w:ind w:left="720"/>
      </w:pPr>
      <w:r>
        <w:t xml:space="preserve">As soon as the STA receives the fragment with the More Fragments bit equal to 0, the STA knows that no more fragments </w:t>
      </w:r>
      <w:proofErr w:type="spellStart"/>
      <w:r w:rsidRPr="005803C8">
        <w:rPr>
          <w:strike/>
        </w:rPr>
        <w:t>may</w:t>
      </w:r>
      <w:r>
        <w:rPr>
          <w:u w:val="single"/>
        </w:rPr>
        <w:t>will</w:t>
      </w:r>
      <w:proofErr w:type="spellEnd"/>
      <w:r>
        <w:t xml:space="preserve"> be received for the MSDU or MMPDU.</w:t>
      </w:r>
    </w:p>
    <w:p w14:paraId="6F83E25B" w14:textId="77777777" w:rsidR="005803C8" w:rsidRDefault="005803C8" w:rsidP="00FD3CA0"/>
    <w:p w14:paraId="182A9E07" w14:textId="6A97F427" w:rsidR="002D189E" w:rsidRDefault="002D189E" w:rsidP="002D189E">
      <w:pPr>
        <w:ind w:left="720"/>
      </w:pPr>
      <w:r>
        <w:t xml:space="preserve">The destination STA shall maintain a </w:t>
      </w:r>
      <w:proofErr w:type="spellStart"/>
      <w:r w:rsidRPr="002D189E">
        <w:rPr>
          <w:strike/>
        </w:rPr>
        <w:t>R</w:t>
      </w:r>
      <w:r w:rsidRPr="002D189E">
        <w:rPr>
          <w:u w:val="single"/>
        </w:rPr>
        <w:t>r</w:t>
      </w:r>
      <w:r>
        <w:t>eceive</w:t>
      </w:r>
      <w:proofErr w:type="spellEnd"/>
      <w:r>
        <w:t xml:space="preserve"> </w:t>
      </w:r>
      <w:proofErr w:type="spellStart"/>
      <w:r w:rsidRPr="002D189E">
        <w:rPr>
          <w:strike/>
        </w:rPr>
        <w:t>T</w:t>
      </w:r>
      <w:r w:rsidRPr="002D189E">
        <w:rPr>
          <w:u w:val="single"/>
        </w:rPr>
        <w:t>t</w:t>
      </w:r>
      <w:r>
        <w:t>imer</w:t>
      </w:r>
      <w:proofErr w:type="spellEnd"/>
      <w:r>
        <w:t xml:space="preserve"> for each MSDU or MMPDU being received, for a minimum of three MSDUs or MMPDUs.</w:t>
      </w:r>
    </w:p>
    <w:p w14:paraId="7430370F" w14:textId="77777777" w:rsidR="002D189E" w:rsidRDefault="002D189E" w:rsidP="002D189E">
      <w:pPr>
        <w:ind w:left="720"/>
      </w:pPr>
    </w:p>
    <w:p w14:paraId="2DF1B217" w14:textId="2D724D4D" w:rsidR="00095CCE" w:rsidRDefault="00095CCE" w:rsidP="00095CCE">
      <w:pPr>
        <w:ind w:left="720"/>
      </w:pPr>
      <w:r>
        <w:t xml:space="preserve">The receive </w:t>
      </w:r>
      <w:r w:rsidRPr="002D189E">
        <w:rPr>
          <w:strike/>
        </w:rPr>
        <w:t xml:space="preserve">MSDU or MMPDU </w:t>
      </w:r>
      <w:r>
        <w:t xml:space="preserve">timer starts on the reception of the first fragment of </w:t>
      </w:r>
      <w:proofErr w:type="spellStart"/>
      <w:r w:rsidRPr="009E1840">
        <w:rPr>
          <w:strike/>
        </w:rPr>
        <w:t>the</w:t>
      </w:r>
      <w:r w:rsidR="009E1840">
        <w:rPr>
          <w:u w:val="single"/>
        </w:rPr>
        <w:t>a</w:t>
      </w:r>
      <w:proofErr w:type="spellEnd"/>
      <w:r w:rsidR="009E1840">
        <w:rPr>
          <w:u w:val="single"/>
        </w:rPr>
        <w:t xml:space="preserve"> fragmented</w:t>
      </w:r>
      <w:r>
        <w:t xml:space="preserve"> MSDU or MMPDU. If the receive </w:t>
      </w:r>
      <w:r w:rsidRPr="002D189E">
        <w:rPr>
          <w:strike/>
        </w:rPr>
        <w:t xml:space="preserve">MSDU </w:t>
      </w:r>
      <w:r>
        <w:t>timer exceeds dot11MaxReceiveLifetime,</w:t>
      </w:r>
      <w:r w:rsidR="002D189E">
        <w:t xml:space="preserve"> </w:t>
      </w:r>
      <w:r>
        <w:t>then</w:t>
      </w:r>
      <w:r w:rsidR="002D189E">
        <w:t xml:space="preserve"> </w:t>
      </w:r>
      <w:r>
        <w:t>all</w:t>
      </w:r>
      <w:r w:rsidR="002D189E">
        <w:t xml:space="preserve"> </w:t>
      </w:r>
      <w:r>
        <w:t>received</w:t>
      </w:r>
      <w:r w:rsidR="002D189E">
        <w:t xml:space="preserve"> </w:t>
      </w:r>
      <w:r>
        <w:t>fragments</w:t>
      </w:r>
      <w:r w:rsidR="002D189E">
        <w:t xml:space="preserve"> </w:t>
      </w:r>
      <w:r>
        <w:t>of</w:t>
      </w:r>
      <w:r w:rsidR="002D189E">
        <w:t xml:space="preserve"> </w:t>
      </w:r>
      <w:r>
        <w:t>this</w:t>
      </w:r>
      <w:r w:rsidR="002D189E">
        <w:t xml:space="preserve"> </w:t>
      </w:r>
      <w:r>
        <w:t>MSDU</w:t>
      </w:r>
      <w:r w:rsidR="002D189E">
        <w:t xml:space="preserve"> </w:t>
      </w:r>
      <w:r>
        <w:t>or</w:t>
      </w:r>
      <w:r w:rsidR="002D189E">
        <w:t xml:space="preserve"> </w:t>
      </w:r>
      <w:r>
        <w:t>MMPDU</w:t>
      </w:r>
      <w:r w:rsidR="002D189E">
        <w:t xml:space="preserve"> </w:t>
      </w:r>
      <w:proofErr w:type="spellStart"/>
      <w:r w:rsidRPr="00D0545A">
        <w:rPr>
          <w:strike/>
        </w:rPr>
        <w:t>are</w:t>
      </w:r>
      <w:r w:rsidR="00D0545A">
        <w:rPr>
          <w:u w:val="single"/>
        </w:rPr>
        <w:t>shall</w:t>
      </w:r>
      <w:proofErr w:type="spellEnd"/>
      <w:r w:rsidR="00D0545A">
        <w:rPr>
          <w:u w:val="single"/>
        </w:rPr>
        <w:t xml:space="preserve"> be</w:t>
      </w:r>
      <w:r w:rsidR="002D189E">
        <w:t xml:space="preserve"> </w:t>
      </w:r>
      <w:r>
        <w:t>discarded</w:t>
      </w:r>
      <w:r w:rsidR="002D189E">
        <w:t xml:space="preserve"> </w:t>
      </w:r>
      <w:r>
        <w:t>by</w:t>
      </w:r>
      <w:r w:rsidR="002D189E">
        <w:t xml:space="preserve"> </w:t>
      </w:r>
      <w:r>
        <w:t xml:space="preserve">the destination STA. If additional fragments of </w:t>
      </w:r>
      <w:proofErr w:type="spellStart"/>
      <w:r w:rsidR="009E1840">
        <w:rPr>
          <w:u w:val="single"/>
        </w:rPr>
        <w:t>this</w:t>
      </w:r>
      <w:r w:rsidRPr="009E1840">
        <w:rPr>
          <w:strike/>
        </w:rPr>
        <w:t>an</w:t>
      </w:r>
      <w:proofErr w:type="spellEnd"/>
      <w:r w:rsidRPr="009E1840">
        <w:rPr>
          <w:strike/>
        </w:rPr>
        <w:t xml:space="preserve"> individually addressed</w:t>
      </w:r>
      <w:r>
        <w:t xml:space="preserve"> MSDU or MMPDU are </w:t>
      </w:r>
      <w:r w:rsidR="00D0545A">
        <w:rPr>
          <w:u w:val="single"/>
        </w:rPr>
        <w:t xml:space="preserve">subsequently </w:t>
      </w:r>
      <w:r>
        <w:t>received</w:t>
      </w:r>
      <w:r w:rsidRPr="00D0545A">
        <w:rPr>
          <w:strike/>
        </w:rPr>
        <w:t xml:space="preserve"> after its dot11MaxReceiveLifetime is exceeded</w:t>
      </w:r>
      <w:r>
        <w:t>, those fragments shall be acknowledged and discarded.</w:t>
      </w:r>
    </w:p>
    <w:p w14:paraId="502F9F93" w14:textId="77777777" w:rsidR="00576470" w:rsidRDefault="00576470" w:rsidP="00576470"/>
    <w:p w14:paraId="6577971C" w14:textId="19DF7344" w:rsidR="008770DC" w:rsidRDefault="008770DC" w:rsidP="00576470">
      <w:r>
        <w:t>Change 10.7 as follows:</w:t>
      </w:r>
    </w:p>
    <w:p w14:paraId="37ECFE2A" w14:textId="77777777" w:rsidR="008770DC" w:rsidRDefault="008770DC" w:rsidP="00576470"/>
    <w:p w14:paraId="2C55C1A9" w14:textId="0021ACD5" w:rsidR="008770DC" w:rsidRDefault="008770DC" w:rsidP="008770DC">
      <w:pPr>
        <w:ind w:left="720"/>
      </w:pPr>
      <w:r>
        <w:t xml:space="preserve">for which delivery of the MSDU or MMPDU has not yet been completed (i.e., an acknowledgment of the final fragment </w:t>
      </w:r>
      <w:r>
        <w:rPr>
          <w:u w:val="single"/>
        </w:rPr>
        <w:t xml:space="preserve">or only corresponding MPDU </w:t>
      </w:r>
      <w:r>
        <w:t>has not been received and the MSDU or MMPDU has not been discarded due to retries, lifetime, or for some other reason)</w:t>
      </w:r>
    </w:p>
    <w:p w14:paraId="70F32E95" w14:textId="77777777" w:rsidR="008770DC" w:rsidRDefault="008770DC" w:rsidP="00576470"/>
    <w:p w14:paraId="41654FE3" w14:textId="486489A5" w:rsidR="00E37FAF" w:rsidRDefault="00E37FAF" w:rsidP="00FD3CA0">
      <w:r>
        <w:t xml:space="preserve">Change </w:t>
      </w:r>
      <w:r w:rsidRPr="00E37FAF">
        <w:t>9.4.2.21.11</w:t>
      </w:r>
      <w:r>
        <w:t xml:space="preserve"> as follows:</w:t>
      </w:r>
    </w:p>
    <w:p w14:paraId="21C636F1" w14:textId="77777777" w:rsidR="00E37FAF" w:rsidRDefault="00E37FAF" w:rsidP="00FD3CA0"/>
    <w:p w14:paraId="626D4D43" w14:textId="72C45E17" w:rsidR="00E37FAF" w:rsidRDefault="00E37FAF" w:rsidP="00E37FAF">
      <w:pPr>
        <w:ind w:left="720"/>
      </w:pPr>
      <w:r>
        <w:t xml:space="preserve">Queue Delay is expressed in TUs and is measured from the time the MSDU is passed to the MAC until the point at which the first or only </w:t>
      </w:r>
      <w:proofErr w:type="spellStart"/>
      <w:r w:rsidRPr="00E37FAF">
        <w:rPr>
          <w:strike/>
        </w:rPr>
        <w:t>fragment</w:t>
      </w:r>
      <w:r>
        <w:rPr>
          <w:u w:val="single"/>
        </w:rPr>
        <w:t>corresponding</w:t>
      </w:r>
      <w:proofErr w:type="spellEnd"/>
      <w:r>
        <w:rPr>
          <w:u w:val="single"/>
        </w:rPr>
        <w:t xml:space="preserve"> MPDU</w:t>
      </w:r>
      <w:r>
        <w:t xml:space="preserve"> begins transmission.</w:t>
      </w:r>
    </w:p>
    <w:p w14:paraId="66B6871D" w14:textId="77777777" w:rsidR="00E37FAF" w:rsidRDefault="00E37FAF" w:rsidP="00FD3CA0"/>
    <w:p w14:paraId="0AFE2FF0" w14:textId="137551CA" w:rsidR="003E5895" w:rsidRDefault="003E5895" w:rsidP="00FD3CA0">
      <w:r>
        <w:t>Change 9.2.5.2 as follows:</w:t>
      </w:r>
    </w:p>
    <w:p w14:paraId="104A74F3" w14:textId="77777777" w:rsidR="003E5895" w:rsidRDefault="003E5895" w:rsidP="00FD3CA0"/>
    <w:p w14:paraId="16CF7F1D" w14:textId="2A14D67C" w:rsidR="003E5895" w:rsidRDefault="003E5895" w:rsidP="003E5895">
      <w:pPr>
        <w:ind w:left="720"/>
      </w:pPr>
      <w:proofErr w:type="spellStart"/>
      <w:r>
        <w:t>i</w:t>
      </w:r>
      <w:proofErr w:type="spellEnd"/>
      <w:r>
        <w:t xml:space="preserve">) If the frame is the final </w:t>
      </w:r>
      <w:proofErr w:type="spellStart"/>
      <w:r w:rsidRPr="003E5895">
        <w:rPr>
          <w:strike/>
        </w:rPr>
        <w:t>fragment</w:t>
      </w:r>
      <w:r>
        <w:rPr>
          <w:u w:val="single"/>
        </w:rPr>
        <w:t>frame</w:t>
      </w:r>
      <w:proofErr w:type="spellEnd"/>
      <w:r>
        <w:t xml:space="preserve"> of the TXOP, the estimated time required for the transmission of one Ack frame (including appropriate IFSs)</w:t>
      </w:r>
    </w:p>
    <w:p w14:paraId="5481BD5D" w14:textId="77777777" w:rsidR="003E5895" w:rsidRDefault="003E5895" w:rsidP="00FD3CA0"/>
    <w:p w14:paraId="414BCA1A" w14:textId="2F9348A0" w:rsidR="00943E61" w:rsidRDefault="00943E61" w:rsidP="00943E61">
      <w:pPr>
        <w:ind w:firstLine="720"/>
      </w:pPr>
      <w:proofErr w:type="spellStart"/>
      <w:r w:rsidRPr="00943E61">
        <w:t>i</w:t>
      </w:r>
      <w:proofErr w:type="spellEnd"/>
      <w:r w:rsidRPr="00943E61">
        <w:t xml:space="preserve">) If the frame is the final </w:t>
      </w:r>
      <w:proofErr w:type="spellStart"/>
      <w:r w:rsidRPr="003E5895">
        <w:rPr>
          <w:strike/>
        </w:rPr>
        <w:t>fragment</w:t>
      </w:r>
      <w:r>
        <w:rPr>
          <w:u w:val="single"/>
        </w:rPr>
        <w:t>frame</w:t>
      </w:r>
      <w:proofErr w:type="spellEnd"/>
      <w:r w:rsidRPr="00943E61">
        <w:t xml:space="preserve"> of the TXOP, 0</w:t>
      </w:r>
    </w:p>
    <w:p w14:paraId="13951D2B" w14:textId="77777777" w:rsidR="00943E61" w:rsidRDefault="00943E61" w:rsidP="00FD3CA0"/>
    <w:p w14:paraId="5B5BA4AD" w14:textId="0FF7413B" w:rsidR="00F5438D" w:rsidRDefault="00F5438D" w:rsidP="00FD3CA0">
      <w:r>
        <w:t>Change the caption for F</w:t>
      </w:r>
      <w:r w:rsidRPr="00F5438D">
        <w:t>igure 10-21</w:t>
      </w:r>
      <w:r>
        <w:t xml:space="preserve"> as follows: </w:t>
      </w:r>
      <w:r w:rsidRPr="00F5438D">
        <w:t xml:space="preserve">Transmission of a </w:t>
      </w:r>
      <w:r w:rsidRPr="00F5438D">
        <w:rPr>
          <w:strike/>
        </w:rPr>
        <w:t>multiple-</w:t>
      </w:r>
      <w:r w:rsidRPr="00F5438D">
        <w:t>fragment</w:t>
      </w:r>
      <w:r>
        <w:rPr>
          <w:u w:val="single"/>
        </w:rPr>
        <w:t>ed</w:t>
      </w:r>
      <w:r w:rsidRPr="00F5438D">
        <w:t xml:space="preserve"> MSDU using SIFS</w:t>
      </w:r>
      <w:r w:rsidR="00AB6446">
        <w:t>.  In 10.3.4.5 change “</w:t>
      </w:r>
      <w:r w:rsidR="00AB6446" w:rsidRPr="00AB6446">
        <w:t>multiple-fragment MSDU</w:t>
      </w:r>
      <w:r w:rsidR="00AB6446">
        <w:t>” to “</w:t>
      </w:r>
      <w:r w:rsidR="00AB6446" w:rsidRPr="00AB6446">
        <w:t>fragment</w:t>
      </w:r>
      <w:r w:rsidR="00AB6446">
        <w:t>ed</w:t>
      </w:r>
      <w:r w:rsidR="00AB6446" w:rsidRPr="00AB6446">
        <w:t xml:space="preserve"> MSDU</w:t>
      </w:r>
      <w:r w:rsidR="00AB6446">
        <w:t>”.</w:t>
      </w:r>
    </w:p>
    <w:p w14:paraId="65C95E48" w14:textId="77777777" w:rsidR="00F5438D" w:rsidRDefault="00F5438D" w:rsidP="00FD3CA0"/>
    <w:p w14:paraId="4A4B8A17" w14:textId="77777777" w:rsidR="00FD3CA0" w:rsidRPr="00FD3CA0" w:rsidRDefault="00FD3CA0" w:rsidP="00FD3CA0">
      <w:pPr>
        <w:rPr>
          <w:u w:val="single"/>
        </w:rPr>
      </w:pPr>
      <w:r w:rsidRPr="00FD3CA0">
        <w:rPr>
          <w:u w:val="single"/>
        </w:rPr>
        <w:t>Proposed resolution:</w:t>
      </w:r>
    </w:p>
    <w:p w14:paraId="4EFD6859" w14:textId="77777777" w:rsidR="00FD3CA0" w:rsidRDefault="00FD3CA0" w:rsidP="00FD3CA0"/>
    <w:p w14:paraId="1593D5CC" w14:textId="77777777" w:rsidR="005856A5" w:rsidRDefault="005856A5">
      <w:r>
        <w:t>REVISED</w:t>
      </w:r>
    </w:p>
    <w:p w14:paraId="696C17A2" w14:textId="77777777" w:rsidR="005856A5" w:rsidRDefault="005856A5"/>
    <w:p w14:paraId="046FC356" w14:textId="11A3FDC4" w:rsidR="00874F54" w:rsidRDefault="005856A5">
      <w:r>
        <w:t>Make the changes shown under “Proposed changes” for CID 1452 in &lt;this document&gt;, which indicate that an MPDU carrying an entire MSDU/MMPDU is not a fragment.</w:t>
      </w:r>
      <w:r w:rsidR="00874F54">
        <w:br w:type="page"/>
      </w:r>
    </w:p>
    <w:tbl>
      <w:tblPr>
        <w:tblStyle w:val="TableGrid"/>
        <w:tblW w:w="0" w:type="auto"/>
        <w:tblLook w:val="04A0" w:firstRow="1" w:lastRow="0" w:firstColumn="1" w:lastColumn="0" w:noHBand="0" w:noVBand="1"/>
      </w:tblPr>
      <w:tblGrid>
        <w:gridCol w:w="1809"/>
        <w:gridCol w:w="4383"/>
        <w:gridCol w:w="3384"/>
      </w:tblGrid>
      <w:tr w:rsidR="000B4C4B" w14:paraId="2B94EB2F" w14:textId="77777777" w:rsidTr="00414D14">
        <w:tc>
          <w:tcPr>
            <w:tcW w:w="1809" w:type="dxa"/>
          </w:tcPr>
          <w:p w14:paraId="26CCA091" w14:textId="77777777" w:rsidR="000B4C4B" w:rsidRDefault="000B4C4B" w:rsidP="00414D14">
            <w:r>
              <w:lastRenderedPageBreak/>
              <w:t>Identifiers</w:t>
            </w:r>
          </w:p>
        </w:tc>
        <w:tc>
          <w:tcPr>
            <w:tcW w:w="4383" w:type="dxa"/>
          </w:tcPr>
          <w:p w14:paraId="13388F0E" w14:textId="77777777" w:rsidR="000B4C4B" w:rsidRDefault="000B4C4B" w:rsidP="00414D14">
            <w:r>
              <w:t>Comment</w:t>
            </w:r>
          </w:p>
        </w:tc>
        <w:tc>
          <w:tcPr>
            <w:tcW w:w="3384" w:type="dxa"/>
          </w:tcPr>
          <w:p w14:paraId="7BD4BE49" w14:textId="77777777" w:rsidR="000B4C4B" w:rsidRDefault="000B4C4B" w:rsidP="00414D14">
            <w:r>
              <w:t>Proposed change</w:t>
            </w:r>
          </w:p>
        </w:tc>
      </w:tr>
      <w:tr w:rsidR="000B4C4B" w:rsidRPr="002C1619" w14:paraId="3F4ED20D" w14:textId="77777777" w:rsidTr="00414D14">
        <w:tc>
          <w:tcPr>
            <w:tcW w:w="1809" w:type="dxa"/>
          </w:tcPr>
          <w:p w14:paraId="0B0F3CE0" w14:textId="14AB0959" w:rsidR="000B4C4B" w:rsidRDefault="00423CB2" w:rsidP="00414D14">
            <w:r>
              <w:t>CID 1507</w:t>
            </w:r>
          </w:p>
          <w:p w14:paraId="00924B5E" w14:textId="77777777" w:rsidR="000B4C4B" w:rsidRDefault="000B4C4B" w:rsidP="00414D14">
            <w:r>
              <w:t>Mark RISON</w:t>
            </w:r>
          </w:p>
          <w:p w14:paraId="60315A1A" w14:textId="77777777" w:rsidR="00423CB2" w:rsidRDefault="00423CB2" w:rsidP="00414D14">
            <w:r w:rsidRPr="00423CB2">
              <w:t>8.3.5.17.2</w:t>
            </w:r>
          </w:p>
          <w:p w14:paraId="629F05D6" w14:textId="7DFFEF9B" w:rsidR="00423CB2" w:rsidRDefault="00423CB2" w:rsidP="00414D14">
            <w:r w:rsidRPr="00423CB2">
              <w:t>723.43</w:t>
            </w:r>
          </w:p>
        </w:tc>
        <w:tc>
          <w:tcPr>
            <w:tcW w:w="4383" w:type="dxa"/>
          </w:tcPr>
          <w:p w14:paraId="09AFBFE2" w14:textId="6E5763D5" w:rsidR="000B4C4B" w:rsidRPr="002C1619" w:rsidRDefault="00423CB2" w:rsidP="00414D14">
            <w:r w:rsidRPr="00423CB2">
              <w:t>The only use of PHY-TXBUSY is as an immediate response to a PHY-TXSTART, where per 10.23.2.2.e) it is used to signal an internal collision.  The IDLE state is never used</w:t>
            </w:r>
          </w:p>
        </w:tc>
        <w:tc>
          <w:tcPr>
            <w:tcW w:w="3384" w:type="dxa"/>
          </w:tcPr>
          <w:p w14:paraId="3660EC1C" w14:textId="3243DA18" w:rsidR="000B4C4B" w:rsidRPr="002C1619" w:rsidRDefault="00423CB2" w:rsidP="00414D14">
            <w:r w:rsidRPr="00423CB2">
              <w:t>Delete "(STATE)" in 8.3.5.17.2.  Delete the last para of 8.3.5.17.2.  Delete "(BUSY)" in 10.23.2.2.  Delete the "STATE" row of Table 8-3.  Delete "The STATE of the primitive is set to BUSY. " and the last para of 8.3.5.17.3</w:t>
            </w:r>
          </w:p>
        </w:tc>
      </w:tr>
      <w:tr w:rsidR="0051609E" w:rsidRPr="002C1619" w14:paraId="7C3445E3" w14:textId="77777777" w:rsidTr="00414D14">
        <w:tc>
          <w:tcPr>
            <w:tcW w:w="1809" w:type="dxa"/>
          </w:tcPr>
          <w:p w14:paraId="7C6A2240" w14:textId="0EB0FD25" w:rsidR="0051609E" w:rsidRDefault="0051609E" w:rsidP="00414D14">
            <w:r>
              <w:t>CID 1525</w:t>
            </w:r>
          </w:p>
          <w:p w14:paraId="3FA7DC63" w14:textId="77777777" w:rsidR="0051609E" w:rsidRDefault="0051609E" w:rsidP="00414D14">
            <w:r>
              <w:t>Mark RISON</w:t>
            </w:r>
          </w:p>
          <w:p w14:paraId="0C12B62C" w14:textId="77777777" w:rsidR="0051609E" w:rsidRDefault="0051609E" w:rsidP="00414D14">
            <w:r w:rsidRPr="0051609E">
              <w:t>8.3.5.17.2</w:t>
            </w:r>
          </w:p>
          <w:p w14:paraId="2F975E54" w14:textId="79730D0A" w:rsidR="0051609E" w:rsidRDefault="0051609E" w:rsidP="00414D14">
            <w:r w:rsidRPr="0051609E">
              <w:t>723.57</w:t>
            </w:r>
          </w:p>
        </w:tc>
        <w:tc>
          <w:tcPr>
            <w:tcW w:w="4383" w:type="dxa"/>
          </w:tcPr>
          <w:p w14:paraId="5D0A8425" w14:textId="49155399" w:rsidR="0051609E" w:rsidRPr="00423CB2" w:rsidRDefault="0051609E" w:rsidP="00414D14">
            <w:r w:rsidRPr="0051609E">
              <w:t>The only use of PHY-TXBUSY only applies when there is an MM-SME</w:t>
            </w:r>
          </w:p>
        </w:tc>
        <w:tc>
          <w:tcPr>
            <w:tcW w:w="3384" w:type="dxa"/>
          </w:tcPr>
          <w:p w14:paraId="777C7227" w14:textId="32B0A2F3" w:rsidR="0051609E" w:rsidRPr="00423CB2" w:rsidRDefault="0051609E" w:rsidP="00414D14">
            <w:r w:rsidRPr="0051609E">
              <w:t>Change "The primitive is generated when" to "The primitive is generated when an MM-SME is present and" at the referenced location</w:t>
            </w:r>
          </w:p>
        </w:tc>
      </w:tr>
    </w:tbl>
    <w:p w14:paraId="4DDD1B6E" w14:textId="77777777" w:rsidR="000B4C4B" w:rsidRDefault="000B4C4B" w:rsidP="000B4C4B"/>
    <w:p w14:paraId="36723B94" w14:textId="77777777" w:rsidR="000B4C4B" w:rsidRPr="00F70C97" w:rsidRDefault="000B4C4B" w:rsidP="000B4C4B">
      <w:pPr>
        <w:rPr>
          <w:u w:val="single"/>
        </w:rPr>
      </w:pPr>
      <w:r w:rsidRPr="00F70C97">
        <w:rPr>
          <w:u w:val="single"/>
        </w:rPr>
        <w:t>Discussion:</w:t>
      </w:r>
    </w:p>
    <w:p w14:paraId="576476D4" w14:textId="77777777" w:rsidR="000B4C4B" w:rsidRDefault="000B4C4B" w:rsidP="000B4C4B"/>
    <w:p w14:paraId="7012A6E1" w14:textId="0EF7C157" w:rsidR="00423CB2" w:rsidRDefault="00423CB2" w:rsidP="000B4C4B">
      <w:r>
        <w:t>As the commenter states, the only references to TXBUSY are mention</w:t>
      </w:r>
      <w:r w:rsidR="00B20FF1">
        <w:t>s</w:t>
      </w:r>
      <w:r>
        <w:t xml:space="preserve"> in </w:t>
      </w:r>
      <w:r w:rsidRPr="00423CB2">
        <w:t>Table 8-2—PHY SAP inter-(sub)layer service primitives</w:t>
      </w:r>
      <w:r>
        <w:t xml:space="preserve"> and </w:t>
      </w:r>
      <w:r w:rsidRPr="00423CB2">
        <w:t>Table 8-3—PHY SAP service p</w:t>
      </w:r>
      <w:r>
        <w:t xml:space="preserve">rimitive parameters, </w:t>
      </w:r>
      <w:r w:rsidRPr="00423CB2">
        <w:t>8.3.5.17 PHY-</w:t>
      </w:r>
      <w:proofErr w:type="spellStart"/>
      <w:r w:rsidRPr="00423CB2">
        <w:t>TXBUSY.indication</w:t>
      </w:r>
      <w:proofErr w:type="spellEnd"/>
      <w:r>
        <w:t xml:space="preserve"> and in 10.23.2.2.e)</w:t>
      </w:r>
      <w:r w:rsidR="00B6491F">
        <w:t>, and in this case the IDLE state is never used</w:t>
      </w:r>
      <w:r>
        <w:t>:</w:t>
      </w:r>
    </w:p>
    <w:p w14:paraId="44BE7D8F" w14:textId="77777777" w:rsidR="00423CB2" w:rsidRDefault="00423CB2" w:rsidP="000B4C4B"/>
    <w:p w14:paraId="4B4CBBAA" w14:textId="0BA2A91A" w:rsidR="00423CB2" w:rsidRDefault="00423CB2" w:rsidP="00423CB2">
      <w:pPr>
        <w:ind w:firstLine="720"/>
      </w:pPr>
      <w:r w:rsidRPr="00423CB2">
        <w:t xml:space="preserve">The </w:t>
      </w:r>
      <w:proofErr w:type="spellStart"/>
      <w:r w:rsidRPr="00423CB2">
        <w:t>backoff</w:t>
      </w:r>
      <w:proofErr w:type="spellEnd"/>
      <w:r w:rsidRPr="00423CB2">
        <w:t xml:space="preserve"> procedure shall be invoked by an EDCAF when any of the following events occurs:</w:t>
      </w:r>
    </w:p>
    <w:p w14:paraId="7A3DEEA2" w14:textId="45FBC4E0" w:rsidR="00423CB2" w:rsidRDefault="00423CB2" w:rsidP="00423CB2">
      <w:pPr>
        <w:ind w:firstLine="720"/>
      </w:pPr>
      <w:r>
        <w:t>[…]</w:t>
      </w:r>
    </w:p>
    <w:p w14:paraId="6E550C48" w14:textId="4FC1725A" w:rsidR="00423CB2" w:rsidRDefault="00423CB2" w:rsidP="00423CB2">
      <w:pPr>
        <w:ind w:left="720"/>
      </w:pPr>
      <w:r>
        <w:t>e) The transmission attempt of a STA coordinated by an MM-SME collides internally with another STA coordinated by the same MM-SME (see 11.32 (MMSL cluster operation)), which is indicated to the first MAC entity with a PHY-</w:t>
      </w:r>
      <w:proofErr w:type="spellStart"/>
      <w:r>
        <w:t>TXBUSY.indication</w:t>
      </w:r>
      <w:proofErr w:type="spellEnd"/>
      <w:r>
        <w:t>(BUSY) primitive as response to the PHY-</w:t>
      </w:r>
      <w:proofErr w:type="spellStart"/>
      <w:r>
        <w:t>TXSTART.request</w:t>
      </w:r>
      <w:proofErr w:type="spellEnd"/>
      <w:r>
        <w:t xml:space="preserve"> primitive.</w:t>
      </w:r>
    </w:p>
    <w:p w14:paraId="1698EF9D" w14:textId="77777777" w:rsidR="00423CB2" w:rsidRDefault="00423CB2" w:rsidP="000B4C4B"/>
    <w:p w14:paraId="237250E7" w14:textId="449C2ADC" w:rsidR="00B6491F" w:rsidRDefault="00B6491F" w:rsidP="000B4C4B">
      <w:r>
        <w:t>Therefore the behaviour is that a STA coordinated by an MM-SME issues a PHY-</w:t>
      </w:r>
      <w:proofErr w:type="spellStart"/>
      <w:r>
        <w:t>TXSTART.request</w:t>
      </w:r>
      <w:proofErr w:type="spellEnd"/>
      <w:r>
        <w:t>, and then one of two things happens:</w:t>
      </w:r>
    </w:p>
    <w:p w14:paraId="3B4441C6" w14:textId="5A627A39" w:rsidR="00B6491F" w:rsidRDefault="00B6491F" w:rsidP="00B6491F">
      <w:pPr>
        <w:pStyle w:val="ListParagraph"/>
        <w:numPr>
          <w:ilvl w:val="0"/>
          <w:numId w:val="38"/>
        </w:numPr>
      </w:pPr>
      <w:r>
        <w:t>it gets a PHY-</w:t>
      </w:r>
      <w:proofErr w:type="spellStart"/>
      <w:r>
        <w:t>TXSTART.confirm</w:t>
      </w:r>
      <w:proofErr w:type="spellEnd"/>
      <w:r>
        <w:t>, in which case it can proceed</w:t>
      </w:r>
    </w:p>
    <w:p w14:paraId="06573394" w14:textId="6217B8CE" w:rsidR="00B6491F" w:rsidRDefault="00567123" w:rsidP="00B6491F">
      <w:pPr>
        <w:pStyle w:val="ListParagraph"/>
        <w:numPr>
          <w:ilvl w:val="0"/>
          <w:numId w:val="38"/>
        </w:numPr>
      </w:pPr>
      <w:r>
        <w:t>it</w:t>
      </w:r>
      <w:r w:rsidR="00B6491F">
        <w:t xml:space="preserve"> gets a PHY-</w:t>
      </w:r>
      <w:proofErr w:type="spellStart"/>
      <w:r w:rsidR="00B6491F">
        <w:t>TXBUSY.indication</w:t>
      </w:r>
      <w:proofErr w:type="spellEnd"/>
      <w:r w:rsidR="00B6491F">
        <w:t>, in which case it backs off</w:t>
      </w:r>
    </w:p>
    <w:p w14:paraId="52537150" w14:textId="77777777" w:rsidR="00B6491F" w:rsidRDefault="00B6491F" w:rsidP="00B6491F"/>
    <w:p w14:paraId="5349BD0C" w14:textId="5F7A8982" w:rsidR="00B6491F" w:rsidRDefault="00B6491F" w:rsidP="00B6491F">
      <w:r>
        <w:t>Therefore there is no use for the STATE; it is always BUSY.</w:t>
      </w:r>
      <w:r w:rsidR="0051609E">
        <w:t xml:space="preserve">  And the primitive only applies if there is an MM-SME.</w:t>
      </w:r>
    </w:p>
    <w:p w14:paraId="73967133" w14:textId="77777777" w:rsidR="00B6491F" w:rsidRDefault="00B6491F" w:rsidP="000B4C4B"/>
    <w:p w14:paraId="32B0994C" w14:textId="78EB30AC" w:rsidR="00457EA6" w:rsidRPr="00457EA6" w:rsidRDefault="00457EA6" w:rsidP="000B4C4B">
      <w:pPr>
        <w:rPr>
          <w:u w:val="single"/>
        </w:rPr>
      </w:pPr>
      <w:r w:rsidRPr="00457EA6">
        <w:rPr>
          <w:u w:val="single"/>
        </w:rPr>
        <w:t>Proposed changes:</w:t>
      </w:r>
    </w:p>
    <w:p w14:paraId="69D70517" w14:textId="77777777" w:rsidR="00457EA6" w:rsidRDefault="00457EA6" w:rsidP="000B4C4B"/>
    <w:p w14:paraId="085DFA2B" w14:textId="63742671" w:rsidR="00457EA6" w:rsidRDefault="00457EA6" w:rsidP="000B4C4B">
      <w:r w:rsidRPr="00423CB2">
        <w:t>Delete "(BUSY)" in 10.23.2.2.  Delete the "STATE" row of Table 8-3.</w:t>
      </w:r>
    </w:p>
    <w:p w14:paraId="1C8A6B80" w14:textId="77777777" w:rsidR="00457EA6" w:rsidRDefault="00457EA6" w:rsidP="000B4C4B"/>
    <w:p w14:paraId="1A4A4BF4" w14:textId="4074F40B" w:rsidR="00457EA6" w:rsidRDefault="00457EA6" w:rsidP="000B4C4B">
      <w:r>
        <w:t>Change 8.3.5.17 as follows:</w:t>
      </w:r>
    </w:p>
    <w:p w14:paraId="2F508E6F" w14:textId="77777777" w:rsidR="00457EA6" w:rsidRDefault="00457EA6" w:rsidP="000B4C4B"/>
    <w:p w14:paraId="0F71213C" w14:textId="77777777" w:rsidR="00457EA6" w:rsidRDefault="00457EA6" w:rsidP="00457EA6">
      <w:pPr>
        <w:ind w:left="720"/>
      </w:pPr>
      <w:r>
        <w:t>8.3.5.17 PHY-</w:t>
      </w:r>
      <w:proofErr w:type="spellStart"/>
      <w:r>
        <w:t>TXBUSY.indication</w:t>
      </w:r>
      <w:proofErr w:type="spellEnd"/>
    </w:p>
    <w:p w14:paraId="61C31AEB" w14:textId="77777777" w:rsidR="00457EA6" w:rsidRDefault="00457EA6" w:rsidP="00457EA6">
      <w:pPr>
        <w:ind w:left="720"/>
      </w:pPr>
    </w:p>
    <w:p w14:paraId="0214AFED" w14:textId="77777777" w:rsidR="00457EA6" w:rsidRDefault="00457EA6" w:rsidP="00457EA6">
      <w:pPr>
        <w:ind w:left="720"/>
      </w:pPr>
      <w:r>
        <w:t>8.3.5.17.1 Function</w:t>
      </w:r>
    </w:p>
    <w:p w14:paraId="14EC89CF" w14:textId="77777777" w:rsidR="00457EA6" w:rsidRDefault="00457EA6" w:rsidP="00457EA6">
      <w:pPr>
        <w:ind w:left="720"/>
      </w:pPr>
    </w:p>
    <w:p w14:paraId="1B02296F" w14:textId="1A3ECE90" w:rsidR="00457EA6" w:rsidRDefault="00457EA6" w:rsidP="00457EA6">
      <w:pPr>
        <w:ind w:left="720"/>
      </w:pPr>
      <w:r>
        <w:t>This primitive is an indication by the PHY to the local MAC entity(</w:t>
      </w:r>
      <w:proofErr w:type="spellStart"/>
      <w:r>
        <w:t>ies</w:t>
      </w:r>
      <w:proofErr w:type="spellEnd"/>
      <w:r>
        <w:t xml:space="preserve">) of the current </w:t>
      </w:r>
      <w:proofErr w:type="spellStart"/>
      <w:r w:rsidRPr="00457EA6">
        <w:rPr>
          <w:strike/>
        </w:rPr>
        <w:t>transmission</w:t>
      </w:r>
      <w:r w:rsidRPr="00457EA6">
        <w:rPr>
          <w:u w:val="single"/>
        </w:rPr>
        <w:t>busy</w:t>
      </w:r>
      <w:proofErr w:type="spellEnd"/>
      <w:r>
        <w:t xml:space="preserve"> state of the PHY</w:t>
      </w:r>
      <w:r>
        <w:rPr>
          <w:u w:val="single"/>
        </w:rPr>
        <w:t>, when there are multiple MAC entities coordinated by an MM-SME</w:t>
      </w:r>
      <w:r>
        <w:t>.</w:t>
      </w:r>
    </w:p>
    <w:p w14:paraId="37403042" w14:textId="77777777" w:rsidR="00457EA6" w:rsidRDefault="00457EA6" w:rsidP="00457EA6">
      <w:pPr>
        <w:ind w:left="720"/>
      </w:pPr>
    </w:p>
    <w:p w14:paraId="3CFC4E6F" w14:textId="77777777" w:rsidR="00457EA6" w:rsidRDefault="00457EA6" w:rsidP="00457EA6">
      <w:pPr>
        <w:ind w:left="720"/>
      </w:pPr>
      <w:r>
        <w:t>8.3.5.17.2 Semantics of the service primitive</w:t>
      </w:r>
    </w:p>
    <w:p w14:paraId="348815C4" w14:textId="77777777" w:rsidR="00457EA6" w:rsidRDefault="00457EA6" w:rsidP="00457EA6">
      <w:pPr>
        <w:ind w:left="720"/>
      </w:pPr>
    </w:p>
    <w:p w14:paraId="3659BA43" w14:textId="77777777" w:rsidR="00457EA6" w:rsidRPr="00457EA6" w:rsidRDefault="00457EA6" w:rsidP="00457EA6">
      <w:pPr>
        <w:ind w:left="720"/>
        <w:rPr>
          <w:strike/>
        </w:rPr>
      </w:pPr>
      <w:r w:rsidRPr="00457EA6">
        <w:rPr>
          <w:strike/>
        </w:rPr>
        <w:t>The primitive provides the following parameter:</w:t>
      </w:r>
    </w:p>
    <w:p w14:paraId="45402796" w14:textId="74BCF06B" w:rsidR="00457EA6" w:rsidRPr="00C55F40" w:rsidRDefault="00457EA6" w:rsidP="00C55F40">
      <w:pPr>
        <w:ind w:left="720"/>
        <w:rPr>
          <w:u w:val="single"/>
        </w:rPr>
      </w:pPr>
      <w:r w:rsidRPr="00457EA6">
        <w:rPr>
          <w:u w:val="single"/>
        </w:rPr>
        <w:t>The semantics of the primitive are as follows:</w:t>
      </w:r>
    </w:p>
    <w:p w14:paraId="2B4B7030" w14:textId="77777777" w:rsidR="00457EA6" w:rsidRDefault="00457EA6" w:rsidP="00457EA6">
      <w:pPr>
        <w:ind w:left="720"/>
      </w:pPr>
      <w:r>
        <w:t>PHY-</w:t>
      </w:r>
      <w:proofErr w:type="spellStart"/>
      <w:r>
        <w:t>TXBUSY.indication</w:t>
      </w:r>
      <w:proofErr w:type="spellEnd"/>
      <w:r w:rsidRPr="00457EA6">
        <w:rPr>
          <w:strike/>
        </w:rPr>
        <w:t xml:space="preserve"> (STATE)</w:t>
      </w:r>
    </w:p>
    <w:p w14:paraId="1C380C12" w14:textId="77777777" w:rsidR="00457EA6" w:rsidRDefault="00457EA6" w:rsidP="00457EA6">
      <w:pPr>
        <w:ind w:left="720"/>
      </w:pPr>
    </w:p>
    <w:p w14:paraId="2B0B6A47" w14:textId="12A54C3D" w:rsidR="00457EA6" w:rsidRPr="00457EA6" w:rsidRDefault="00457EA6" w:rsidP="00457EA6">
      <w:pPr>
        <w:ind w:left="720"/>
        <w:rPr>
          <w:strike/>
        </w:rPr>
      </w:pPr>
      <w:r w:rsidRPr="00457EA6">
        <w:rPr>
          <w:strike/>
        </w:rPr>
        <w:t>The STATE parameter can be one of two values: BUSY or IDLE. The parameter value is BUSY if the PHY is transmitting a PPDU and thus not available to respond with a PHY-</w:t>
      </w:r>
      <w:proofErr w:type="spellStart"/>
      <w:r w:rsidRPr="00457EA6">
        <w:rPr>
          <w:strike/>
        </w:rPr>
        <w:t>TXSTART.confirm</w:t>
      </w:r>
      <w:proofErr w:type="spellEnd"/>
      <w:r w:rsidRPr="00457EA6">
        <w:rPr>
          <w:strike/>
        </w:rPr>
        <w:t xml:space="preserve"> primitive to a PHY-</w:t>
      </w:r>
      <w:proofErr w:type="spellStart"/>
      <w:r w:rsidRPr="00457EA6">
        <w:rPr>
          <w:strike/>
        </w:rPr>
        <w:t>TXSTART.request</w:t>
      </w:r>
      <w:proofErr w:type="spellEnd"/>
      <w:r w:rsidRPr="00457EA6">
        <w:rPr>
          <w:strike/>
        </w:rPr>
        <w:t xml:space="preserve"> primitive. Otherwise, the value of the parameter is IDLE.</w:t>
      </w:r>
    </w:p>
    <w:p w14:paraId="21584998" w14:textId="77777777" w:rsidR="00457EA6" w:rsidRPr="00457EA6" w:rsidRDefault="00457EA6" w:rsidP="00457EA6">
      <w:pPr>
        <w:ind w:left="720"/>
        <w:rPr>
          <w:u w:val="single"/>
        </w:rPr>
      </w:pPr>
      <w:r w:rsidRPr="00457EA6">
        <w:rPr>
          <w:u w:val="single"/>
        </w:rPr>
        <w:t>This primitive has no parameters.</w:t>
      </w:r>
    </w:p>
    <w:p w14:paraId="2D33D798" w14:textId="77777777" w:rsidR="00457EA6" w:rsidRDefault="00457EA6" w:rsidP="00457EA6"/>
    <w:p w14:paraId="6FF8FEBB" w14:textId="77777777" w:rsidR="00457EA6" w:rsidRDefault="00457EA6" w:rsidP="00457EA6">
      <w:pPr>
        <w:ind w:left="720"/>
      </w:pPr>
      <w:r>
        <w:t>8.3.5.17.3 When generated</w:t>
      </w:r>
    </w:p>
    <w:p w14:paraId="38E2BFE1" w14:textId="77777777" w:rsidR="00457EA6" w:rsidRDefault="00457EA6" w:rsidP="00457EA6">
      <w:pPr>
        <w:ind w:left="720"/>
      </w:pPr>
    </w:p>
    <w:p w14:paraId="30B8C713" w14:textId="3B6D7428" w:rsidR="00457EA6" w:rsidRPr="00457EA6" w:rsidRDefault="00457EA6" w:rsidP="00457EA6">
      <w:pPr>
        <w:ind w:left="720"/>
        <w:rPr>
          <w:strike/>
        </w:rPr>
      </w:pPr>
      <w:r>
        <w:t>The primitive is generated when the PHY issues a PHY-</w:t>
      </w:r>
      <w:proofErr w:type="spellStart"/>
      <w:r>
        <w:t>TXSTART.confirm</w:t>
      </w:r>
      <w:proofErr w:type="spellEnd"/>
      <w:r>
        <w:t xml:space="preserve"> primitive to one of the MAC entities coordinated by an MM-SME, and it is generated to all coordinated MAC entities except to the one to which it responds with the PHY-</w:t>
      </w:r>
      <w:proofErr w:type="spellStart"/>
      <w:r>
        <w:t>TXSTART.confirm</w:t>
      </w:r>
      <w:proofErr w:type="spellEnd"/>
      <w:r>
        <w:t xml:space="preserve"> primitive.</w:t>
      </w:r>
      <w:r w:rsidRPr="00457EA6">
        <w:rPr>
          <w:strike/>
        </w:rPr>
        <w:t xml:space="preserve"> The STATE of the primitive is set to BUSY. </w:t>
      </w:r>
    </w:p>
    <w:p w14:paraId="710DFCE4" w14:textId="77777777" w:rsidR="00457EA6" w:rsidRPr="00457EA6" w:rsidRDefault="00457EA6" w:rsidP="00457EA6">
      <w:pPr>
        <w:ind w:left="720"/>
        <w:rPr>
          <w:strike/>
        </w:rPr>
      </w:pPr>
    </w:p>
    <w:p w14:paraId="71B73735" w14:textId="060372C0" w:rsidR="00457EA6" w:rsidRPr="00457EA6" w:rsidRDefault="00457EA6" w:rsidP="00457EA6">
      <w:pPr>
        <w:ind w:left="720"/>
        <w:rPr>
          <w:strike/>
        </w:rPr>
      </w:pPr>
      <w:r w:rsidRPr="00457EA6">
        <w:rPr>
          <w:strike/>
        </w:rPr>
        <w:t xml:space="preserve">This primitive is generated within </w:t>
      </w:r>
      <w:proofErr w:type="spellStart"/>
      <w:r w:rsidRPr="00457EA6">
        <w:rPr>
          <w:strike/>
        </w:rPr>
        <w:t>aTxPHYDelay</w:t>
      </w:r>
      <w:proofErr w:type="spellEnd"/>
      <w:r w:rsidRPr="00457EA6">
        <w:rPr>
          <w:strike/>
        </w:rPr>
        <w:t xml:space="preserve"> of the occurrence of a change in the state of the PHY transmit state machine to the RX state. In this case, the STATE of the primitive is set to IDLE.</w:t>
      </w:r>
    </w:p>
    <w:p w14:paraId="1047EF36" w14:textId="77777777" w:rsidR="00457EA6" w:rsidRDefault="00457EA6" w:rsidP="00457EA6">
      <w:pPr>
        <w:ind w:left="720"/>
      </w:pPr>
    </w:p>
    <w:p w14:paraId="19F5A11F" w14:textId="72B9FD73" w:rsidR="00457EA6" w:rsidRDefault="00457EA6" w:rsidP="00457EA6">
      <w:pPr>
        <w:ind w:left="720"/>
      </w:pPr>
      <w:r>
        <w:t>8. 3.5.17.4 Effect of receipt</w:t>
      </w:r>
    </w:p>
    <w:p w14:paraId="4D55DEBB" w14:textId="77777777" w:rsidR="00457EA6" w:rsidRDefault="00457EA6" w:rsidP="00457EA6">
      <w:pPr>
        <w:ind w:left="720"/>
      </w:pPr>
    </w:p>
    <w:p w14:paraId="6DE7F686" w14:textId="2A78A535" w:rsidR="00457EA6" w:rsidRPr="00457EA6" w:rsidRDefault="00457EA6" w:rsidP="00457EA6">
      <w:pPr>
        <w:ind w:left="720"/>
        <w:rPr>
          <w:strike/>
        </w:rPr>
      </w:pPr>
      <w:r w:rsidRPr="00457EA6">
        <w:rPr>
          <w:strike/>
        </w:rPr>
        <w:t>The effect of receipt of this primitive by the MAC is unspecified if the STATE of the primitive is set to IDLE. The effect of receipt of this primitive by the MAC is specified in 10.24.2.12 (Retransmit procedures) if the STATE of the primitive is set to BUSY.</w:t>
      </w:r>
    </w:p>
    <w:p w14:paraId="10E6C41D" w14:textId="4FB4B6EA" w:rsidR="00457EA6" w:rsidRPr="00457EA6" w:rsidRDefault="00C55F40" w:rsidP="00457EA6">
      <w:pPr>
        <w:ind w:left="720"/>
        <w:rPr>
          <w:u w:val="single"/>
        </w:rPr>
      </w:pPr>
      <w:r>
        <w:rPr>
          <w:u w:val="single"/>
        </w:rPr>
        <w:t xml:space="preserve">The receipt of this primitive triggers </w:t>
      </w:r>
      <w:proofErr w:type="spellStart"/>
      <w:r>
        <w:rPr>
          <w:u w:val="single"/>
        </w:rPr>
        <w:t>backoff</w:t>
      </w:r>
      <w:proofErr w:type="spellEnd"/>
      <w:r>
        <w:rPr>
          <w:u w:val="single"/>
        </w:rPr>
        <w:t xml:space="preserve"> among MAC entities coordinated by an MM-SME (s</w:t>
      </w:r>
      <w:r w:rsidR="00457EA6" w:rsidRPr="00457EA6">
        <w:rPr>
          <w:u w:val="single"/>
        </w:rPr>
        <w:t>ee 10.24.2.2</w:t>
      </w:r>
      <w:r>
        <w:rPr>
          <w:u w:val="single"/>
        </w:rPr>
        <w:t>)</w:t>
      </w:r>
      <w:r w:rsidR="00457EA6" w:rsidRPr="00457EA6">
        <w:rPr>
          <w:u w:val="single"/>
        </w:rPr>
        <w:t>.</w:t>
      </w:r>
    </w:p>
    <w:p w14:paraId="76E96012" w14:textId="77777777" w:rsidR="00457EA6" w:rsidRDefault="00457EA6" w:rsidP="000B4C4B"/>
    <w:p w14:paraId="091DEF76" w14:textId="77777777" w:rsidR="000B4C4B" w:rsidRPr="00FF305B" w:rsidRDefault="000B4C4B" w:rsidP="000B4C4B">
      <w:pPr>
        <w:rPr>
          <w:u w:val="single"/>
        </w:rPr>
      </w:pPr>
      <w:r w:rsidRPr="00FF305B">
        <w:rPr>
          <w:u w:val="single"/>
        </w:rPr>
        <w:t>Proposed resolution:</w:t>
      </w:r>
    </w:p>
    <w:p w14:paraId="5C78497F" w14:textId="77777777" w:rsidR="000B4C4B" w:rsidRDefault="000B4C4B" w:rsidP="000B4C4B">
      <w:pPr>
        <w:rPr>
          <w:b/>
          <w:sz w:val="24"/>
        </w:rPr>
      </w:pPr>
    </w:p>
    <w:p w14:paraId="0DA87FDB" w14:textId="6E852385" w:rsidR="000B4C4B" w:rsidRDefault="00423CB2" w:rsidP="000B4C4B">
      <w:commentRangeStart w:id="6"/>
      <w:r>
        <w:t>REVIS</w:t>
      </w:r>
      <w:r w:rsidR="000B4C4B">
        <w:t>ED</w:t>
      </w:r>
      <w:commentRangeEnd w:id="6"/>
      <w:r w:rsidR="00877E96">
        <w:rPr>
          <w:rStyle w:val="CommentReference"/>
        </w:rPr>
        <w:commentReference w:id="6"/>
      </w:r>
    </w:p>
    <w:p w14:paraId="143DAB8F" w14:textId="77777777" w:rsidR="000B4C4B" w:rsidRDefault="000B4C4B" w:rsidP="000B4C4B"/>
    <w:p w14:paraId="1CEB4CDE" w14:textId="0EC35FA6" w:rsidR="000B4C4B" w:rsidRDefault="00457EA6" w:rsidP="000B4C4B">
      <w:r>
        <w:t>Make the changes shown under “Proposed changes” for CID 1507</w:t>
      </w:r>
      <w:r w:rsidR="001A675B">
        <w:t xml:space="preserve"> and CID 1525</w:t>
      </w:r>
      <w:r>
        <w:t xml:space="preserve"> in &lt;this document&gt;, which address the issue in the direction suggested.</w:t>
      </w:r>
    </w:p>
    <w:p w14:paraId="2B964E16" w14:textId="0C8CBFFE" w:rsidR="002A2797" w:rsidRDefault="002A2797">
      <w:r>
        <w:br w:type="page"/>
      </w:r>
    </w:p>
    <w:tbl>
      <w:tblPr>
        <w:tblStyle w:val="TableGrid"/>
        <w:tblW w:w="0" w:type="auto"/>
        <w:tblLook w:val="04A0" w:firstRow="1" w:lastRow="0" w:firstColumn="1" w:lastColumn="0" w:noHBand="0" w:noVBand="1"/>
      </w:tblPr>
      <w:tblGrid>
        <w:gridCol w:w="1809"/>
        <w:gridCol w:w="4383"/>
        <w:gridCol w:w="3384"/>
      </w:tblGrid>
      <w:tr w:rsidR="002A2797" w14:paraId="5021D5F3" w14:textId="77777777" w:rsidTr="00AE6DE0">
        <w:tc>
          <w:tcPr>
            <w:tcW w:w="1809" w:type="dxa"/>
          </w:tcPr>
          <w:p w14:paraId="403E5B03" w14:textId="77777777" w:rsidR="002A2797" w:rsidRDefault="002A2797" w:rsidP="00AE6DE0">
            <w:r>
              <w:lastRenderedPageBreak/>
              <w:t>Identifiers</w:t>
            </w:r>
          </w:p>
        </w:tc>
        <w:tc>
          <w:tcPr>
            <w:tcW w:w="4383" w:type="dxa"/>
          </w:tcPr>
          <w:p w14:paraId="333664B2" w14:textId="77777777" w:rsidR="002A2797" w:rsidRDefault="002A2797" w:rsidP="00AE6DE0">
            <w:r>
              <w:t>Comment</w:t>
            </w:r>
          </w:p>
        </w:tc>
        <w:tc>
          <w:tcPr>
            <w:tcW w:w="3384" w:type="dxa"/>
          </w:tcPr>
          <w:p w14:paraId="48C1DC00" w14:textId="77777777" w:rsidR="002A2797" w:rsidRDefault="002A2797" w:rsidP="00AE6DE0">
            <w:r>
              <w:t>Proposed change</w:t>
            </w:r>
          </w:p>
        </w:tc>
      </w:tr>
      <w:tr w:rsidR="002A2797" w:rsidRPr="002C1619" w14:paraId="3D6D1283" w14:textId="77777777" w:rsidTr="00AE6DE0">
        <w:tc>
          <w:tcPr>
            <w:tcW w:w="1809" w:type="dxa"/>
          </w:tcPr>
          <w:p w14:paraId="3D199EF9" w14:textId="546C5D1E" w:rsidR="002A2797" w:rsidRDefault="00D0557D" w:rsidP="00AE6DE0">
            <w:r>
              <w:t>CID 1415</w:t>
            </w:r>
          </w:p>
          <w:p w14:paraId="1AF48C2D" w14:textId="77777777" w:rsidR="002A2797" w:rsidRDefault="002A2797" w:rsidP="00AE6DE0">
            <w:r>
              <w:t>Mark RISON</w:t>
            </w:r>
          </w:p>
          <w:p w14:paraId="32B26C65" w14:textId="77777777" w:rsidR="002A2797" w:rsidRDefault="002A2797" w:rsidP="00AE6DE0">
            <w:r w:rsidRPr="002A2797">
              <w:t>9.2.4.5.4</w:t>
            </w:r>
          </w:p>
          <w:p w14:paraId="01F53490" w14:textId="01B3054E" w:rsidR="002A2797" w:rsidRDefault="00D0557D" w:rsidP="00AE6DE0">
            <w:r>
              <w:t>743.3</w:t>
            </w:r>
          </w:p>
        </w:tc>
        <w:tc>
          <w:tcPr>
            <w:tcW w:w="4383" w:type="dxa"/>
          </w:tcPr>
          <w:p w14:paraId="36EE31EF" w14:textId="0CCF67CF" w:rsidR="002A2797" w:rsidRPr="002C1619" w:rsidRDefault="00D0557D" w:rsidP="00AE6DE0">
            <w:r w:rsidRPr="00D0557D">
              <w:t>The way the ack policy is referred to is confusing/inconsistent.  Do you refer to the options indicated by the bit pattern (e.g. "Normal Ack or Implicit Block Ack Request") or do you refer to only the type of ack being requested in the context being requested (e.g. just "Implicit Block Ack Request" in the case of an A-MPDU)?</w:t>
            </w:r>
          </w:p>
        </w:tc>
        <w:tc>
          <w:tcPr>
            <w:tcW w:w="3384" w:type="dxa"/>
          </w:tcPr>
          <w:p w14:paraId="76F76EF8" w14:textId="1158449C" w:rsidR="00DD1168" w:rsidRDefault="00DD1168" w:rsidP="00DD1168">
            <w:r>
              <w:t>Change "The Ack Policy subfield is 2 bits in length and identifies the acknowledgment policy that is followed upon</w:t>
            </w:r>
          </w:p>
          <w:p w14:paraId="0D690866" w14:textId="03A14C37" w:rsidR="00DD1168" w:rsidRDefault="00DD1168" w:rsidP="00DD1168">
            <w:r>
              <w:t>the delivery of the MPDU." to "The Ack Policy subfield is 2 bits in length and identifies, together with other information such as whether it is in the context of an S-MPDU and the value of bit 6 of the Frame Control field, the acknowledgment policy that is followed upon</w:t>
            </w:r>
          </w:p>
          <w:p w14:paraId="6AFE6B73" w14:textId="552E9C6B" w:rsidR="002A2797" w:rsidRPr="002C1619" w:rsidRDefault="00DD1168" w:rsidP="00DD1168">
            <w:r>
              <w:t>the delivery of the MPDU." at the referenced location"</w:t>
            </w:r>
          </w:p>
        </w:tc>
      </w:tr>
      <w:tr w:rsidR="0092010E" w:rsidRPr="002C1619" w14:paraId="6A436014" w14:textId="77777777" w:rsidTr="00AE6DE0">
        <w:tc>
          <w:tcPr>
            <w:tcW w:w="1809" w:type="dxa"/>
          </w:tcPr>
          <w:p w14:paraId="35C9D880" w14:textId="36E33616" w:rsidR="0092010E" w:rsidRDefault="0092010E" w:rsidP="00AE6DE0">
            <w:r>
              <w:t>CID 1526</w:t>
            </w:r>
          </w:p>
          <w:p w14:paraId="1E442243" w14:textId="77777777" w:rsidR="0092010E" w:rsidRDefault="0092010E" w:rsidP="00AE6DE0">
            <w:r>
              <w:t>Mark RISON</w:t>
            </w:r>
          </w:p>
          <w:p w14:paraId="74E98C99" w14:textId="77777777" w:rsidR="0092010E" w:rsidRDefault="0092010E" w:rsidP="0092010E">
            <w:r w:rsidRPr="002A2797">
              <w:t>9.2.4.5.4</w:t>
            </w:r>
          </w:p>
          <w:p w14:paraId="3C429683" w14:textId="3EC3B867" w:rsidR="0092010E" w:rsidRDefault="0092010E" w:rsidP="0092010E">
            <w:r>
              <w:t>743.3</w:t>
            </w:r>
          </w:p>
        </w:tc>
        <w:tc>
          <w:tcPr>
            <w:tcW w:w="4383" w:type="dxa"/>
          </w:tcPr>
          <w:p w14:paraId="6194F2AF" w14:textId="4DAAB02B" w:rsidR="0092010E" w:rsidRPr="00D0557D" w:rsidRDefault="0092010E" w:rsidP="00AE6DE0">
            <w:r w:rsidRPr="0092010E">
              <w:t>The way the ack policy is referred to is confusing/inconsistent.  Do you refer to the options indicated by the bit pattern (e.g. "Normal Ack or Implicit Block Ack Request") or do you refer to only the type of ack being requested in the context being requested (e.g. just "Implicit Block Ack Request" in the case of an A-MPDU)?</w:t>
            </w:r>
          </w:p>
        </w:tc>
        <w:tc>
          <w:tcPr>
            <w:tcW w:w="3384" w:type="dxa"/>
          </w:tcPr>
          <w:p w14:paraId="2A2F0E46" w14:textId="1D87E276" w:rsidR="0092010E" w:rsidRDefault="0092010E" w:rsidP="00DD1168">
            <w:r w:rsidRPr="0092010E">
              <w:t>See 17/1243r6</w:t>
            </w:r>
          </w:p>
        </w:tc>
      </w:tr>
    </w:tbl>
    <w:p w14:paraId="1C6C0F9F" w14:textId="77777777" w:rsidR="002A2797" w:rsidRDefault="002A2797" w:rsidP="002A2797"/>
    <w:p w14:paraId="78A00D0B" w14:textId="77777777" w:rsidR="002A2797" w:rsidRPr="00F70C97" w:rsidRDefault="002A2797" w:rsidP="002A2797">
      <w:pPr>
        <w:rPr>
          <w:u w:val="single"/>
        </w:rPr>
      </w:pPr>
      <w:r w:rsidRPr="00F70C97">
        <w:rPr>
          <w:u w:val="single"/>
        </w:rPr>
        <w:t>Discussion:</w:t>
      </w:r>
    </w:p>
    <w:p w14:paraId="2F21475F" w14:textId="77777777" w:rsidR="002A2797" w:rsidRDefault="002A2797" w:rsidP="002A2797"/>
    <w:p w14:paraId="2ABBE267" w14:textId="77777777" w:rsidR="002A2797" w:rsidRDefault="002A2797" w:rsidP="002A2797">
      <w:r>
        <w:t>The four possible Ack Policy field settings have more than four meanings, disambiguated by context:</w:t>
      </w:r>
    </w:p>
    <w:p w14:paraId="04E9498F" w14:textId="77777777" w:rsidR="002A2797" w:rsidRDefault="002A2797" w:rsidP="002A2797"/>
    <w:tbl>
      <w:tblPr>
        <w:tblStyle w:val="TableGrid"/>
        <w:tblW w:w="0" w:type="auto"/>
        <w:jc w:val="center"/>
        <w:tblLook w:val="04A0" w:firstRow="1" w:lastRow="0" w:firstColumn="1" w:lastColumn="0" w:noHBand="0" w:noVBand="1"/>
      </w:tblPr>
      <w:tblGrid>
        <w:gridCol w:w="675"/>
        <w:gridCol w:w="709"/>
        <w:gridCol w:w="3119"/>
      </w:tblGrid>
      <w:tr w:rsidR="002A2797" w14:paraId="618D5603" w14:textId="77777777" w:rsidTr="002A2797">
        <w:trPr>
          <w:jc w:val="center"/>
        </w:trPr>
        <w:tc>
          <w:tcPr>
            <w:tcW w:w="675" w:type="dxa"/>
          </w:tcPr>
          <w:p w14:paraId="04B7B903" w14:textId="77777777" w:rsidR="002A2797" w:rsidRDefault="002A2797" w:rsidP="002A2797">
            <w:pPr>
              <w:jc w:val="center"/>
            </w:pPr>
            <w:r>
              <w:t>b5</w:t>
            </w:r>
          </w:p>
        </w:tc>
        <w:tc>
          <w:tcPr>
            <w:tcW w:w="709" w:type="dxa"/>
          </w:tcPr>
          <w:p w14:paraId="17415533" w14:textId="77777777" w:rsidR="002A2797" w:rsidRDefault="002A2797" w:rsidP="002A2797">
            <w:pPr>
              <w:jc w:val="center"/>
            </w:pPr>
            <w:r>
              <w:t>b6</w:t>
            </w:r>
          </w:p>
        </w:tc>
        <w:tc>
          <w:tcPr>
            <w:tcW w:w="3119" w:type="dxa"/>
          </w:tcPr>
          <w:p w14:paraId="406E4657" w14:textId="77777777" w:rsidR="002A2797" w:rsidRDefault="002A2797" w:rsidP="002A2797">
            <w:r>
              <w:t>Meaning(s)</w:t>
            </w:r>
          </w:p>
        </w:tc>
      </w:tr>
      <w:tr w:rsidR="002A2797" w14:paraId="02DA04D7" w14:textId="77777777" w:rsidTr="002A2797">
        <w:trPr>
          <w:jc w:val="center"/>
        </w:trPr>
        <w:tc>
          <w:tcPr>
            <w:tcW w:w="675" w:type="dxa"/>
          </w:tcPr>
          <w:p w14:paraId="0629AC33" w14:textId="77777777" w:rsidR="002A2797" w:rsidRDefault="002A2797" w:rsidP="002A2797">
            <w:pPr>
              <w:jc w:val="center"/>
            </w:pPr>
            <w:r>
              <w:t>0</w:t>
            </w:r>
          </w:p>
        </w:tc>
        <w:tc>
          <w:tcPr>
            <w:tcW w:w="709" w:type="dxa"/>
          </w:tcPr>
          <w:p w14:paraId="07BFE4B7" w14:textId="77777777" w:rsidR="002A2797" w:rsidRDefault="002A2797" w:rsidP="002A2797">
            <w:pPr>
              <w:jc w:val="center"/>
            </w:pPr>
            <w:r>
              <w:t>0</w:t>
            </w:r>
          </w:p>
        </w:tc>
        <w:tc>
          <w:tcPr>
            <w:tcW w:w="3119" w:type="dxa"/>
          </w:tcPr>
          <w:p w14:paraId="67B5FF31" w14:textId="77777777" w:rsidR="002A2797" w:rsidRDefault="002A2797" w:rsidP="002A2797">
            <w:r>
              <w:t>Normal Ack</w:t>
            </w:r>
          </w:p>
          <w:p w14:paraId="4C0BFC47" w14:textId="77777777" w:rsidR="002A2797" w:rsidRDefault="002A2797" w:rsidP="002A2797">
            <w:r>
              <w:t xml:space="preserve">or </w:t>
            </w:r>
            <w:r w:rsidRPr="002A2797">
              <w:t>Implicit Block Ack Request</w:t>
            </w:r>
          </w:p>
        </w:tc>
      </w:tr>
      <w:tr w:rsidR="002A2797" w14:paraId="3EB2C12B" w14:textId="77777777" w:rsidTr="002A2797">
        <w:trPr>
          <w:jc w:val="center"/>
        </w:trPr>
        <w:tc>
          <w:tcPr>
            <w:tcW w:w="675" w:type="dxa"/>
          </w:tcPr>
          <w:p w14:paraId="00F865CE" w14:textId="77777777" w:rsidR="002A2797" w:rsidRDefault="002A2797" w:rsidP="002A2797">
            <w:pPr>
              <w:jc w:val="center"/>
            </w:pPr>
            <w:r>
              <w:t>1</w:t>
            </w:r>
          </w:p>
        </w:tc>
        <w:tc>
          <w:tcPr>
            <w:tcW w:w="709" w:type="dxa"/>
          </w:tcPr>
          <w:p w14:paraId="54663E11" w14:textId="77777777" w:rsidR="002A2797" w:rsidRDefault="002A2797" w:rsidP="002A2797">
            <w:pPr>
              <w:jc w:val="center"/>
            </w:pPr>
            <w:r>
              <w:t>0</w:t>
            </w:r>
          </w:p>
        </w:tc>
        <w:tc>
          <w:tcPr>
            <w:tcW w:w="3119" w:type="dxa"/>
          </w:tcPr>
          <w:p w14:paraId="716805C8" w14:textId="77777777" w:rsidR="002A2797" w:rsidRDefault="002A2797" w:rsidP="002A2797">
            <w:r w:rsidRPr="002A2797">
              <w:t>No Ack</w:t>
            </w:r>
          </w:p>
        </w:tc>
      </w:tr>
      <w:tr w:rsidR="002A2797" w14:paraId="2FDD199D" w14:textId="77777777" w:rsidTr="002A2797">
        <w:trPr>
          <w:jc w:val="center"/>
        </w:trPr>
        <w:tc>
          <w:tcPr>
            <w:tcW w:w="675" w:type="dxa"/>
          </w:tcPr>
          <w:p w14:paraId="6AA95DAB" w14:textId="77777777" w:rsidR="002A2797" w:rsidRDefault="002A2797" w:rsidP="002A2797">
            <w:pPr>
              <w:jc w:val="center"/>
            </w:pPr>
            <w:r>
              <w:t>0</w:t>
            </w:r>
          </w:p>
        </w:tc>
        <w:tc>
          <w:tcPr>
            <w:tcW w:w="709" w:type="dxa"/>
          </w:tcPr>
          <w:p w14:paraId="7E7B5B29" w14:textId="77777777" w:rsidR="002A2797" w:rsidRDefault="002A2797" w:rsidP="002A2797">
            <w:pPr>
              <w:jc w:val="center"/>
            </w:pPr>
            <w:r>
              <w:t>1</w:t>
            </w:r>
          </w:p>
        </w:tc>
        <w:tc>
          <w:tcPr>
            <w:tcW w:w="3119" w:type="dxa"/>
          </w:tcPr>
          <w:p w14:paraId="5D651F44" w14:textId="77777777" w:rsidR="002A2797" w:rsidRDefault="002A2797" w:rsidP="002A2797">
            <w:r>
              <w:t>No explicit acknowledgment</w:t>
            </w:r>
          </w:p>
          <w:p w14:paraId="0B6D58C9" w14:textId="77777777" w:rsidR="002A2797" w:rsidRDefault="002A2797" w:rsidP="002A2797">
            <w:r>
              <w:t xml:space="preserve">or </w:t>
            </w:r>
            <w:r w:rsidRPr="002A2797">
              <w:t>PSMP Ack</w:t>
            </w:r>
          </w:p>
          <w:p w14:paraId="7CF3CBC4" w14:textId="77777777" w:rsidR="002A2797" w:rsidRDefault="002A2797" w:rsidP="002A2797">
            <w:r>
              <w:t>[or HTP Ack in P802.11ax]</w:t>
            </w:r>
          </w:p>
        </w:tc>
      </w:tr>
      <w:tr w:rsidR="002A2797" w14:paraId="472C7231" w14:textId="77777777" w:rsidTr="002A2797">
        <w:trPr>
          <w:jc w:val="center"/>
        </w:trPr>
        <w:tc>
          <w:tcPr>
            <w:tcW w:w="675" w:type="dxa"/>
          </w:tcPr>
          <w:p w14:paraId="502C55CE" w14:textId="77777777" w:rsidR="002A2797" w:rsidRDefault="002A2797" w:rsidP="002A2797">
            <w:pPr>
              <w:jc w:val="center"/>
            </w:pPr>
            <w:r>
              <w:t>1</w:t>
            </w:r>
          </w:p>
        </w:tc>
        <w:tc>
          <w:tcPr>
            <w:tcW w:w="709" w:type="dxa"/>
          </w:tcPr>
          <w:p w14:paraId="4FE49B66" w14:textId="77777777" w:rsidR="002A2797" w:rsidRDefault="002A2797" w:rsidP="002A2797">
            <w:pPr>
              <w:jc w:val="center"/>
            </w:pPr>
            <w:r>
              <w:t>1</w:t>
            </w:r>
          </w:p>
        </w:tc>
        <w:tc>
          <w:tcPr>
            <w:tcW w:w="3119" w:type="dxa"/>
          </w:tcPr>
          <w:p w14:paraId="102A708C" w14:textId="77777777" w:rsidR="002A2797" w:rsidRDefault="002A2797" w:rsidP="002A2797">
            <w:r w:rsidRPr="002A2797">
              <w:t>Block Ack</w:t>
            </w:r>
          </w:p>
        </w:tc>
      </w:tr>
    </w:tbl>
    <w:p w14:paraId="0F2598A5" w14:textId="77777777" w:rsidR="002A2797" w:rsidRDefault="002A2797" w:rsidP="002A2797"/>
    <w:p w14:paraId="305DB96D" w14:textId="77777777" w:rsidR="00711F2D" w:rsidRDefault="002A2797" w:rsidP="002A2797">
      <w:r>
        <w:t>The question arises: when we refer to this, are we focusing on the bit pattern, or are we focusing on the meaning?  If we are focusing on the bit pattern, we should either use that explicitly or refer to all the possible meanings of that pattern (the latter might be preferable because no-one will be able to remember what each two-bit value refers to</w:t>
      </w:r>
      <w:r w:rsidR="00711F2D">
        <w:t>; but it might lead to spec rot when a new meaning gets added for a particular bit pattern</w:t>
      </w:r>
      <w:r>
        <w:t xml:space="preserve">).  But if we are focusing on the meaning, it only makes sense to refer to the meaning that applies in that context (e.g. in the </w:t>
      </w:r>
      <w:r w:rsidR="001B258E">
        <w:t>non-S-MPDU A-MPDU context then 00 only refers to Implicit Block Ack Request</w:t>
      </w:r>
      <w:r w:rsidR="00711F2D">
        <w:t>; no spec rot then</w:t>
      </w:r>
      <w:r w:rsidR="001B258E">
        <w:t>).</w:t>
      </w:r>
    </w:p>
    <w:p w14:paraId="3A40ED67" w14:textId="77777777" w:rsidR="00FA4E6B" w:rsidRDefault="00FA4E6B" w:rsidP="002A2797"/>
    <w:p w14:paraId="228E7909" w14:textId="4DBEEFE1" w:rsidR="00FA4E6B" w:rsidRDefault="00FA4E6B" w:rsidP="00FA4E6B">
      <w:r>
        <w:t xml:space="preserve">A discussion in </w:t>
      </w:r>
      <w:proofErr w:type="spellStart"/>
      <w:r>
        <w:t>TGax</w:t>
      </w:r>
      <w:proofErr w:type="spellEnd"/>
      <w:r>
        <w:t xml:space="preserve"> has indicated that some people think referring to just one meaning of the Ack Policy field implies all the context necessary for that interpretation to apply.  So e.g. “ack policy [note case] is Normal Ack” would mean (paraphrasing) “Ack Policy subfield is 00 and in non-A-MPDU or in A-MPDU with EOF=1” and “ack policy is Implicit BAR” would mean “Ack Policy subfield is 00 and in A-MPDU with </w:t>
      </w:r>
      <w:r w:rsidRPr="000D0439">
        <w:t xml:space="preserve">(if not HT PPDU) </w:t>
      </w:r>
      <w:r>
        <w:t xml:space="preserve">EOF=0”.  We could define this, i.e. define and then use the expression “the ack policy is Normal Ack[/Implicit Block Ack Request/PSMP Ack/No Explicit </w:t>
      </w:r>
      <w:proofErr w:type="spellStart"/>
      <w:r>
        <w:t>Ack</w:t>
      </w:r>
      <w:r w:rsidR="009B270F">
        <w:t>nowlegment</w:t>
      </w:r>
      <w:proofErr w:type="spellEnd"/>
      <w:r w:rsidR="009B270F">
        <w:t>/HTP Ack]”.  There was agreement</w:t>
      </w:r>
      <w:r>
        <w:t xml:space="preserve"> in </w:t>
      </w:r>
      <w:proofErr w:type="spellStart"/>
      <w:r>
        <w:t>TGm</w:t>
      </w:r>
      <w:r w:rsidR="009B270F">
        <w:t>d</w:t>
      </w:r>
      <w:proofErr w:type="spellEnd"/>
      <w:r>
        <w:t xml:space="preserve"> to this approach.</w:t>
      </w:r>
    </w:p>
    <w:p w14:paraId="4EC60FAE" w14:textId="77777777" w:rsidR="00FA4E6B" w:rsidRDefault="00FA4E6B" w:rsidP="00FA4E6B"/>
    <w:p w14:paraId="553BE7CE" w14:textId="5E26F3C6" w:rsidR="009B270F" w:rsidRDefault="009B270F" w:rsidP="00FA4E6B">
      <w:r>
        <w:lastRenderedPageBreak/>
        <w:t xml:space="preserve">Note to self: </w:t>
      </w:r>
      <w:r w:rsidRPr="00E65AB5">
        <w:t xml:space="preserve">ack policy not </w:t>
      </w:r>
      <w:proofErr w:type="spellStart"/>
      <w:r w:rsidRPr="00E65AB5">
        <w:t>blockackpolicy</w:t>
      </w:r>
      <w:proofErr w:type="spellEnd"/>
      <w:r w:rsidRPr="00E65AB5">
        <w:t xml:space="preserve"> not "bar ack policy" not "</w:t>
      </w:r>
      <w:proofErr w:type="spellStart"/>
      <w:r w:rsidRPr="00E65AB5">
        <w:t>ba</w:t>
      </w:r>
      <w:proofErr w:type="spellEnd"/>
      <w:r w:rsidRPr="00E65AB5">
        <w:t xml:space="preserve"> ack policy" not "info ack policy" not "immediate block ack policy" not "delayed block ack policy" not "block ack policy subfield"</w:t>
      </w:r>
    </w:p>
    <w:p w14:paraId="7638B62E" w14:textId="77777777" w:rsidR="009B270F" w:rsidRDefault="009B270F" w:rsidP="00FA4E6B"/>
    <w:p w14:paraId="1C0C0F75" w14:textId="0EB16DE9" w:rsidR="00B52EA0" w:rsidRPr="00B52EA0" w:rsidRDefault="00B52EA0" w:rsidP="00FA4E6B">
      <w:pPr>
        <w:rPr>
          <w:u w:val="single"/>
        </w:rPr>
      </w:pPr>
      <w:r w:rsidRPr="00B52EA0">
        <w:rPr>
          <w:u w:val="single"/>
        </w:rPr>
        <w:t>Proposed changes:</w:t>
      </w:r>
    </w:p>
    <w:p w14:paraId="15B9A9BD" w14:textId="77777777" w:rsidR="00B52EA0" w:rsidRDefault="00B52EA0" w:rsidP="00FA4E6B"/>
    <w:p w14:paraId="5B47C20B" w14:textId="483CD87F" w:rsidR="00FA4E6B" w:rsidRDefault="00FA4E6B" w:rsidP="00FA4E6B">
      <w:r>
        <w:t>In the</w:t>
      </w:r>
      <w:r w:rsidR="00B52EA0">
        <w:t>se</w:t>
      </w:r>
      <w:r>
        <w:t xml:space="preserve"> proposed changes, “$noun” is to be understood as “</w:t>
      </w:r>
      <w:commentRangeStart w:id="7"/>
      <w:r w:rsidR="007F4FC8">
        <w:t>Policy Indicator</w:t>
      </w:r>
      <w:commentRangeEnd w:id="7"/>
      <w:r>
        <w:rPr>
          <w:rStyle w:val="CommentReference"/>
        </w:rPr>
        <w:commentReference w:id="7"/>
      </w:r>
      <w:r>
        <w:t>”, excluding the double quotes.</w:t>
      </w:r>
    </w:p>
    <w:p w14:paraId="6AEC0F43" w14:textId="77777777" w:rsidR="00FA4E6B" w:rsidRDefault="00FA4E6B" w:rsidP="00FA4E6B"/>
    <w:p w14:paraId="7D12736C" w14:textId="5ABB49D5" w:rsidR="00FA4E6B" w:rsidRDefault="000014D8" w:rsidP="00FA4E6B">
      <w:r>
        <w:t>In Table 9-10</w:t>
      </w:r>
      <w:r w:rsidR="00671D76">
        <w:t xml:space="preserve"> </w:t>
      </w:r>
      <w:r w:rsidR="00FA4E6B">
        <w:t xml:space="preserve">change “Ack Policy” to “Ack </w:t>
      </w:r>
      <w:r w:rsidR="00D0354D">
        <w:t>$n</w:t>
      </w:r>
      <w:r w:rsidR="00FA4E6B">
        <w:t>oun” throughout.</w:t>
      </w:r>
    </w:p>
    <w:p w14:paraId="67E04A47" w14:textId="77777777" w:rsidR="00FA4E6B" w:rsidRDefault="00FA4E6B" w:rsidP="002A2797"/>
    <w:p w14:paraId="4399E025" w14:textId="0138CD27" w:rsidR="00D43A95" w:rsidRDefault="00D43A95" w:rsidP="002A2797">
      <w:r>
        <w:t>Change 9.2.4.5.4 as follows:</w:t>
      </w:r>
    </w:p>
    <w:p w14:paraId="23B44CFE" w14:textId="77777777" w:rsidR="00D43A95" w:rsidRDefault="00D43A95" w:rsidP="00D43A95">
      <w:pPr>
        <w:pStyle w:val="H5"/>
        <w:numPr>
          <w:ilvl w:val="0"/>
          <w:numId w:val="33"/>
        </w:numPr>
        <w:rPr>
          <w:w w:val="100"/>
        </w:rPr>
      </w:pPr>
      <w:r>
        <w:rPr>
          <w:w w:val="100"/>
        </w:rPr>
        <w:t xml:space="preserve">Ack </w:t>
      </w:r>
      <w:proofErr w:type="spellStart"/>
      <w:r w:rsidRPr="00FF7628">
        <w:rPr>
          <w:strike/>
          <w:w w:val="100"/>
        </w:rPr>
        <w:t>Policy</w:t>
      </w:r>
      <w:r w:rsidRPr="00FF7628">
        <w:rPr>
          <w:w w:val="100"/>
        </w:rPr>
        <w:t>$noun</w:t>
      </w:r>
      <w:proofErr w:type="spellEnd"/>
      <w:r>
        <w:rPr>
          <w:w w:val="100"/>
        </w:rPr>
        <w:t xml:space="preserve"> subfield</w:t>
      </w:r>
    </w:p>
    <w:p w14:paraId="56FA6871" w14:textId="77777777" w:rsidR="00D43A95" w:rsidRPr="007234A6" w:rsidRDefault="00D43A95" w:rsidP="00D43A95">
      <w:pPr>
        <w:pStyle w:val="T"/>
        <w:rPr>
          <w:strike/>
          <w:w w:val="100"/>
          <w:sz w:val="18"/>
          <w:szCs w:val="18"/>
        </w:rPr>
      </w:pPr>
      <w:r>
        <w:rPr>
          <w:w w:val="100"/>
        </w:rPr>
        <w:t xml:space="preserve">The Ack </w:t>
      </w:r>
      <w:proofErr w:type="spellStart"/>
      <w:r w:rsidRPr="00FF7628">
        <w:rPr>
          <w:strike/>
          <w:w w:val="100"/>
        </w:rPr>
        <w:t>Policy</w:t>
      </w:r>
      <w:r>
        <w:rPr>
          <w:w w:val="100"/>
          <w:u w:val="single"/>
        </w:rPr>
        <w:t>$noun</w:t>
      </w:r>
      <w:proofErr w:type="spellEnd"/>
      <w:r>
        <w:rPr>
          <w:w w:val="100"/>
        </w:rPr>
        <w:t xml:space="preserve"> subfield is 2 bits in length and</w:t>
      </w:r>
      <w:r>
        <w:rPr>
          <w:w w:val="100"/>
          <w:u w:val="single"/>
        </w:rPr>
        <w:t>, together with other information, as shown in Table 9-9,</w:t>
      </w:r>
      <w:r>
        <w:rPr>
          <w:w w:val="100"/>
        </w:rPr>
        <w:t xml:space="preserve"> identifies the </w:t>
      </w:r>
      <w:commentRangeStart w:id="8"/>
      <w:r>
        <w:rPr>
          <w:w w:val="100"/>
        </w:rPr>
        <w:t>ack</w:t>
      </w:r>
      <w:r w:rsidRPr="007234A6">
        <w:rPr>
          <w:strike/>
          <w:w w:val="100"/>
        </w:rPr>
        <w:t>nowledgment</w:t>
      </w:r>
      <w:commentRangeEnd w:id="8"/>
      <w:r w:rsidR="00302EFE">
        <w:rPr>
          <w:rStyle w:val="CommentReference"/>
          <w:color w:val="auto"/>
          <w:w w:val="100"/>
          <w:lang w:val="en-GB" w:eastAsia="en-US"/>
        </w:rPr>
        <w:commentReference w:id="8"/>
      </w:r>
      <w:r>
        <w:rPr>
          <w:w w:val="100"/>
        </w:rPr>
        <w:t xml:space="preserve"> policy</w:t>
      </w:r>
      <w:r>
        <w:rPr>
          <w:w w:val="100"/>
          <w:u w:val="single"/>
        </w:rPr>
        <w:t>, i.e. the behavior</w:t>
      </w:r>
      <w:r w:rsidRPr="000D5D11">
        <w:rPr>
          <w:strike/>
          <w:w w:val="100"/>
        </w:rPr>
        <w:t xml:space="preserve"> that is</w:t>
      </w:r>
      <w:r>
        <w:rPr>
          <w:w w:val="100"/>
        </w:rPr>
        <w:t xml:space="preserve"> followed upon the delivery of the MPDU.</w:t>
      </w:r>
      <w:r w:rsidRPr="007234A6">
        <w:rPr>
          <w:strike/>
          <w:w w:val="100"/>
        </w:rPr>
        <w:t xml:space="preserve"> The interpretation of these 2 bits is given in </w:t>
      </w:r>
      <w:r w:rsidRPr="007234A6">
        <w:rPr>
          <w:strike/>
          <w:w w:val="100"/>
        </w:rPr>
        <w:fldChar w:fldCharType="begin"/>
      </w:r>
      <w:r w:rsidRPr="007234A6">
        <w:rPr>
          <w:strike/>
          <w:w w:val="100"/>
        </w:rPr>
        <w:instrText xml:space="preserve"> REF  RTF34363433333a205461626c65 \h</w:instrText>
      </w:r>
      <w:r>
        <w:rPr>
          <w:strike/>
          <w:w w:val="100"/>
        </w:rPr>
        <w:instrText xml:space="preserve"> \* MERGEFORMAT </w:instrText>
      </w:r>
      <w:r w:rsidRPr="007234A6">
        <w:rPr>
          <w:strike/>
          <w:w w:val="100"/>
        </w:rPr>
      </w:r>
      <w:r w:rsidRPr="007234A6">
        <w:rPr>
          <w:strike/>
          <w:w w:val="100"/>
        </w:rPr>
        <w:fldChar w:fldCharType="separate"/>
      </w:r>
      <w:r w:rsidRPr="007234A6">
        <w:rPr>
          <w:strike/>
          <w:w w:val="100"/>
        </w:rPr>
        <w:t>Table 9-9 (Ack Policy subfield in QoS Control field of QoS Data frames)</w:t>
      </w:r>
      <w:r w:rsidRPr="007234A6">
        <w:rPr>
          <w:strike/>
          <w:w w:val="100"/>
        </w:rPr>
        <w:fldChar w:fldCharType="end"/>
      </w:r>
      <w:r w:rsidRPr="007234A6">
        <w:rPr>
          <w:strike/>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60"/>
        <w:gridCol w:w="1047"/>
        <w:gridCol w:w="13"/>
        <w:gridCol w:w="1060"/>
        <w:gridCol w:w="1688"/>
        <w:gridCol w:w="3685"/>
      </w:tblGrid>
      <w:tr w:rsidR="00D43A95" w14:paraId="38245141" w14:textId="77777777" w:rsidTr="007F335B">
        <w:trPr>
          <w:jc w:val="center"/>
        </w:trPr>
        <w:tc>
          <w:tcPr>
            <w:tcW w:w="1060" w:type="dxa"/>
            <w:tcBorders>
              <w:top w:val="nil"/>
              <w:left w:val="nil"/>
              <w:bottom w:val="nil"/>
              <w:right w:val="nil"/>
            </w:tcBorders>
          </w:tcPr>
          <w:p w14:paraId="5F858B6B" w14:textId="77777777" w:rsidR="00D43A95" w:rsidRDefault="00D43A95" w:rsidP="007F335B">
            <w:pPr>
              <w:pStyle w:val="TableTitle"/>
              <w:numPr>
                <w:ilvl w:val="0"/>
                <w:numId w:val="34"/>
              </w:numPr>
              <w:rPr>
                <w:w w:val="100"/>
              </w:rPr>
            </w:pPr>
          </w:p>
        </w:tc>
        <w:tc>
          <w:tcPr>
            <w:tcW w:w="1047" w:type="dxa"/>
            <w:tcBorders>
              <w:top w:val="nil"/>
              <w:left w:val="nil"/>
              <w:bottom w:val="nil"/>
              <w:right w:val="nil"/>
            </w:tcBorders>
          </w:tcPr>
          <w:p w14:paraId="214275F1" w14:textId="77777777" w:rsidR="00D43A95" w:rsidRDefault="00D43A95" w:rsidP="007F335B">
            <w:pPr>
              <w:pStyle w:val="TableTitle"/>
              <w:numPr>
                <w:ilvl w:val="0"/>
                <w:numId w:val="34"/>
              </w:numPr>
              <w:rPr>
                <w:w w:val="100"/>
              </w:rPr>
            </w:pPr>
          </w:p>
        </w:tc>
        <w:tc>
          <w:tcPr>
            <w:tcW w:w="6446" w:type="dxa"/>
            <w:gridSpan w:val="4"/>
            <w:tcBorders>
              <w:top w:val="nil"/>
              <w:left w:val="nil"/>
              <w:bottom w:val="nil"/>
              <w:right w:val="nil"/>
            </w:tcBorders>
            <w:tcMar>
              <w:top w:w="120" w:type="dxa"/>
              <w:left w:w="120" w:type="dxa"/>
              <w:bottom w:w="60" w:type="dxa"/>
              <w:right w:w="120" w:type="dxa"/>
            </w:tcMar>
            <w:vAlign w:val="center"/>
          </w:tcPr>
          <w:p w14:paraId="0DB371E0" w14:textId="77777777" w:rsidR="00D43A95" w:rsidRDefault="00D43A95" w:rsidP="007F335B">
            <w:pPr>
              <w:pStyle w:val="TableTitle"/>
              <w:numPr>
                <w:ilvl w:val="0"/>
                <w:numId w:val="34"/>
              </w:numPr>
            </w:pPr>
            <w:r>
              <w:rPr>
                <w:w w:val="100"/>
              </w:rPr>
              <w:t xml:space="preserve">Ack </w:t>
            </w:r>
            <w:proofErr w:type="spellStart"/>
            <w:r>
              <w:rPr>
                <w:w w:val="100"/>
                <w:u w:val="single"/>
              </w:rPr>
              <w:t>policy</w:t>
            </w:r>
            <w:r w:rsidRPr="007234A6">
              <w:rPr>
                <w:strike/>
                <w:w w:val="100"/>
              </w:rPr>
              <w:t>Policy</w:t>
            </w:r>
            <w:proofErr w:type="spellEnd"/>
            <w:r w:rsidRPr="007234A6">
              <w:rPr>
                <w:strike/>
                <w:w w:val="100"/>
              </w:rPr>
              <w:t xml:space="preserve"> subfield in QoS Control field of QoS Data frames</w:t>
            </w:r>
            <w:r w:rsidRPr="007234A6">
              <w:rPr>
                <w:strike/>
                <w:w w:val="100"/>
              </w:rPr>
              <w:fldChar w:fldCharType="begin"/>
            </w:r>
            <w:r w:rsidRPr="007234A6">
              <w:rPr>
                <w:strike/>
                <w:w w:val="100"/>
              </w:rPr>
              <w:instrText xml:space="preserve"> FILENAME </w:instrText>
            </w:r>
            <w:r w:rsidRPr="007234A6">
              <w:rPr>
                <w:strike/>
                <w:w w:val="100"/>
              </w:rPr>
              <w:fldChar w:fldCharType="separate"/>
            </w:r>
            <w:r w:rsidRPr="007234A6">
              <w:rPr>
                <w:strike/>
                <w:w w:val="100"/>
              </w:rPr>
              <w:t> </w:t>
            </w:r>
            <w:r w:rsidRPr="007234A6">
              <w:rPr>
                <w:strike/>
                <w:w w:val="100"/>
              </w:rPr>
              <w:fldChar w:fldCharType="end"/>
            </w:r>
          </w:p>
        </w:tc>
      </w:tr>
      <w:tr w:rsidR="00D43A95" w14:paraId="3C11BC93" w14:textId="77777777" w:rsidTr="007F335B">
        <w:trPr>
          <w:trHeight w:val="440"/>
          <w:jc w:val="center"/>
        </w:trPr>
        <w:tc>
          <w:tcPr>
            <w:tcW w:w="1060" w:type="dxa"/>
            <w:tcBorders>
              <w:top w:val="single" w:sz="10" w:space="0" w:color="000000"/>
              <w:left w:val="single" w:sz="10" w:space="0" w:color="000000"/>
              <w:bottom w:val="single" w:sz="2" w:space="0" w:color="000000"/>
              <w:right w:val="single" w:sz="2" w:space="0" w:color="000000"/>
            </w:tcBorders>
          </w:tcPr>
          <w:p w14:paraId="644DEAE6" w14:textId="77777777" w:rsidR="00D43A95" w:rsidRPr="007234A6" w:rsidRDefault="00D43A95" w:rsidP="007F335B">
            <w:pPr>
              <w:pStyle w:val="CellHeading"/>
              <w:rPr>
                <w:w w:val="100"/>
                <w:u w:val="single"/>
              </w:rPr>
            </w:pPr>
            <w:r w:rsidRPr="007234A6">
              <w:rPr>
                <w:w w:val="100"/>
                <w:u w:val="single"/>
              </w:rPr>
              <w:t>Ack policy</w:t>
            </w:r>
          </w:p>
        </w:tc>
        <w:tc>
          <w:tcPr>
            <w:tcW w:w="2120" w:type="dxa"/>
            <w:gridSpan w:val="3"/>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vAlign w:val="center"/>
          </w:tcPr>
          <w:p w14:paraId="1C3973EA" w14:textId="77777777" w:rsidR="00D43A95" w:rsidRDefault="00D43A95" w:rsidP="007F335B">
            <w:pPr>
              <w:pStyle w:val="CellHeading"/>
            </w:pPr>
            <w:r>
              <w:rPr>
                <w:w w:val="100"/>
              </w:rPr>
              <w:t>Bits in QoS Control field</w:t>
            </w:r>
          </w:p>
        </w:tc>
        <w:tc>
          <w:tcPr>
            <w:tcW w:w="1688" w:type="dxa"/>
            <w:tcBorders>
              <w:top w:val="single" w:sz="10" w:space="0" w:color="000000"/>
              <w:left w:val="single" w:sz="2" w:space="0" w:color="000000"/>
              <w:bottom w:val="single" w:sz="10" w:space="0" w:color="000000"/>
              <w:right w:val="single" w:sz="2" w:space="0" w:color="000000"/>
            </w:tcBorders>
          </w:tcPr>
          <w:p w14:paraId="6320A33C" w14:textId="77777777" w:rsidR="00D43A95" w:rsidRPr="007234A6" w:rsidRDefault="00D43A95" w:rsidP="007F335B">
            <w:pPr>
              <w:pStyle w:val="CellHeading"/>
              <w:rPr>
                <w:w w:val="100"/>
                <w:u w:val="single"/>
              </w:rPr>
            </w:pPr>
            <w:r w:rsidRPr="007234A6">
              <w:rPr>
                <w:w w:val="100"/>
                <w:u w:val="single"/>
              </w:rPr>
              <w:t>Other conditions</w:t>
            </w:r>
          </w:p>
        </w:tc>
        <w:tc>
          <w:tcPr>
            <w:tcW w:w="3685" w:type="dxa"/>
            <w:vMerge w:val="restart"/>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76231CB8" w14:textId="77777777" w:rsidR="00D43A95" w:rsidRDefault="00D43A95" w:rsidP="007F335B">
            <w:pPr>
              <w:pStyle w:val="CellHeading"/>
            </w:pPr>
            <w:r>
              <w:rPr>
                <w:w w:val="100"/>
              </w:rPr>
              <w:t>Meaning</w:t>
            </w:r>
          </w:p>
        </w:tc>
      </w:tr>
      <w:tr w:rsidR="00D43A95" w14:paraId="79243122" w14:textId="77777777" w:rsidTr="007F335B">
        <w:trPr>
          <w:trHeight w:val="440"/>
          <w:jc w:val="center"/>
        </w:trPr>
        <w:tc>
          <w:tcPr>
            <w:tcW w:w="1060" w:type="dxa"/>
            <w:tcBorders>
              <w:top w:val="nil"/>
              <w:left w:val="single" w:sz="10" w:space="0" w:color="000000"/>
              <w:bottom w:val="single" w:sz="10" w:space="0" w:color="000000"/>
              <w:right w:val="single" w:sz="2" w:space="0" w:color="000000"/>
            </w:tcBorders>
          </w:tcPr>
          <w:p w14:paraId="0F7C2574" w14:textId="77777777" w:rsidR="00D43A95" w:rsidRDefault="00D43A95" w:rsidP="007F335B">
            <w:pPr>
              <w:pStyle w:val="CellHeading"/>
              <w:rPr>
                <w:w w:val="100"/>
              </w:rPr>
            </w:pPr>
          </w:p>
        </w:tc>
        <w:tc>
          <w:tcPr>
            <w:tcW w:w="1060" w:type="dxa"/>
            <w:gridSpan w:val="2"/>
            <w:tcBorders>
              <w:top w:val="nil"/>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28B582A6" w14:textId="77777777" w:rsidR="00D43A95" w:rsidRDefault="00D43A95" w:rsidP="007F335B">
            <w:pPr>
              <w:pStyle w:val="CellHeading"/>
            </w:pPr>
            <w:r>
              <w:rPr>
                <w:w w:val="100"/>
              </w:rPr>
              <w:t>Bit 5</w:t>
            </w:r>
          </w:p>
        </w:tc>
        <w:tc>
          <w:tcPr>
            <w:tcW w:w="1060" w:type="dxa"/>
            <w:tcBorders>
              <w:top w:val="nil"/>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661D3EC" w14:textId="77777777" w:rsidR="00D43A95" w:rsidRDefault="00D43A95" w:rsidP="007F335B">
            <w:pPr>
              <w:pStyle w:val="CellHeading"/>
            </w:pPr>
            <w:r>
              <w:rPr>
                <w:w w:val="100"/>
              </w:rPr>
              <w:t>Bit 6</w:t>
            </w:r>
          </w:p>
        </w:tc>
        <w:tc>
          <w:tcPr>
            <w:tcW w:w="1688" w:type="dxa"/>
            <w:tcBorders>
              <w:top w:val="single" w:sz="10" w:space="0" w:color="000000"/>
              <w:left w:val="single" w:sz="2" w:space="0" w:color="000000"/>
              <w:bottom w:val="single" w:sz="10" w:space="0" w:color="000000"/>
              <w:right w:val="single" w:sz="2" w:space="0" w:color="000000"/>
            </w:tcBorders>
          </w:tcPr>
          <w:p w14:paraId="020BF8BA" w14:textId="77777777" w:rsidR="00D43A95" w:rsidRDefault="00D43A95" w:rsidP="007F335B">
            <w:pPr>
              <w:pStyle w:val="Body"/>
              <w:spacing w:before="0" w:line="240" w:lineRule="auto"/>
              <w:jc w:val="left"/>
              <w:rPr>
                <w:rFonts w:ascii="Symbol" w:hAnsi="Symbol" w:cstheme="minorBidi"/>
                <w:color w:val="auto"/>
                <w:w w:val="100"/>
                <w:sz w:val="24"/>
                <w:szCs w:val="24"/>
                <w:lang w:val="en-GB"/>
              </w:rPr>
            </w:pPr>
          </w:p>
        </w:tc>
        <w:tc>
          <w:tcPr>
            <w:tcW w:w="3685" w:type="dxa"/>
            <w:vMerge/>
            <w:tcBorders>
              <w:top w:val="single" w:sz="10" w:space="0" w:color="000000"/>
              <w:left w:val="single" w:sz="2" w:space="0" w:color="000000"/>
              <w:bottom w:val="single" w:sz="10" w:space="0" w:color="000000"/>
              <w:right w:val="single" w:sz="10" w:space="0" w:color="000000"/>
            </w:tcBorders>
          </w:tcPr>
          <w:p w14:paraId="2051B1F1" w14:textId="77777777" w:rsidR="00D43A95" w:rsidRDefault="00D43A95" w:rsidP="007F335B">
            <w:pPr>
              <w:pStyle w:val="Body"/>
              <w:spacing w:before="0" w:line="240" w:lineRule="auto"/>
              <w:jc w:val="left"/>
              <w:rPr>
                <w:rFonts w:ascii="Symbol" w:hAnsi="Symbol" w:cstheme="minorBidi"/>
                <w:color w:val="auto"/>
                <w:w w:val="100"/>
                <w:sz w:val="24"/>
                <w:szCs w:val="24"/>
                <w:lang w:val="en-GB"/>
              </w:rPr>
            </w:pPr>
          </w:p>
        </w:tc>
      </w:tr>
      <w:tr w:rsidR="00D43A95" w14:paraId="3F5CC9F4" w14:textId="77777777" w:rsidTr="007F335B">
        <w:trPr>
          <w:trHeight w:val="3360"/>
          <w:jc w:val="center"/>
        </w:trPr>
        <w:tc>
          <w:tcPr>
            <w:tcW w:w="1060" w:type="dxa"/>
            <w:tcBorders>
              <w:top w:val="nil"/>
              <w:left w:val="single" w:sz="10" w:space="0" w:color="000000"/>
              <w:bottom w:val="single" w:sz="2" w:space="0" w:color="000000"/>
              <w:right w:val="single" w:sz="2" w:space="0" w:color="000000"/>
            </w:tcBorders>
          </w:tcPr>
          <w:p w14:paraId="7C7DDA3D" w14:textId="77777777" w:rsidR="00D43A95" w:rsidRPr="007234A6" w:rsidRDefault="00D43A95" w:rsidP="007F335B">
            <w:pPr>
              <w:pStyle w:val="CellBody"/>
              <w:jc w:val="center"/>
              <w:rPr>
                <w:w w:val="100"/>
                <w:u w:val="single"/>
              </w:rPr>
            </w:pPr>
            <w:r w:rsidRPr="007234A6">
              <w:rPr>
                <w:w w:val="100"/>
                <w:u w:val="single"/>
              </w:rPr>
              <w:t>Normal Ack</w:t>
            </w:r>
          </w:p>
        </w:tc>
        <w:tc>
          <w:tcPr>
            <w:tcW w:w="1060" w:type="dxa"/>
            <w:gridSpan w:val="2"/>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32A3DCA" w14:textId="77777777" w:rsidR="00D43A95" w:rsidRDefault="00D43A95" w:rsidP="007F335B">
            <w:pPr>
              <w:pStyle w:val="CellBody"/>
              <w:jc w:val="center"/>
            </w:pPr>
            <w:r>
              <w:rPr>
                <w:w w:val="100"/>
              </w:rPr>
              <w:t>0</w:t>
            </w:r>
          </w:p>
        </w:tc>
        <w:tc>
          <w:tcPr>
            <w:tcW w:w="10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69129F4" w14:textId="77777777" w:rsidR="00D43A95" w:rsidRDefault="00D43A95" w:rsidP="007F335B">
            <w:pPr>
              <w:pStyle w:val="CellBody"/>
              <w:jc w:val="center"/>
            </w:pPr>
            <w:r>
              <w:rPr>
                <w:w w:val="100"/>
              </w:rPr>
              <w:t>0</w:t>
            </w:r>
          </w:p>
        </w:tc>
        <w:tc>
          <w:tcPr>
            <w:tcW w:w="1688" w:type="dxa"/>
            <w:tcBorders>
              <w:top w:val="nil"/>
              <w:left w:val="single" w:sz="2" w:space="0" w:color="000000"/>
              <w:bottom w:val="single" w:sz="2" w:space="0" w:color="000000"/>
              <w:right w:val="single" w:sz="2" w:space="0" w:color="000000"/>
            </w:tcBorders>
          </w:tcPr>
          <w:p w14:paraId="0A0338A2" w14:textId="17089D01" w:rsidR="00D43A95" w:rsidRPr="005A5E12" w:rsidRDefault="00D43A95" w:rsidP="00D43A95">
            <w:pPr>
              <w:pStyle w:val="CellBody"/>
              <w:jc w:val="both"/>
              <w:rPr>
                <w:w w:val="100"/>
                <w:u w:val="single"/>
              </w:rPr>
            </w:pPr>
            <w:r>
              <w:rPr>
                <w:w w:val="100"/>
                <w:u w:val="single"/>
              </w:rPr>
              <w:t xml:space="preserve">MPDU is a </w:t>
            </w:r>
            <w:r w:rsidRPr="005A5E12">
              <w:rPr>
                <w:w w:val="100"/>
                <w:u w:val="single"/>
              </w:rPr>
              <w:t>non-A-MPDU</w:t>
            </w:r>
            <w:r>
              <w:rPr>
                <w:w w:val="100"/>
                <w:u w:val="single"/>
              </w:rPr>
              <w:t xml:space="preserve"> frame</w:t>
            </w:r>
          </w:p>
        </w:tc>
        <w:tc>
          <w:tcPr>
            <w:tcW w:w="3685"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8A051CB" w14:textId="77777777" w:rsidR="00D43A95" w:rsidRPr="005A5E12" w:rsidRDefault="00D43A95" w:rsidP="007F335B">
            <w:pPr>
              <w:pStyle w:val="CellBody"/>
              <w:jc w:val="both"/>
              <w:rPr>
                <w:strike/>
                <w:w w:val="100"/>
              </w:rPr>
            </w:pPr>
            <w:r w:rsidRPr="005A5E12">
              <w:rPr>
                <w:strike/>
                <w:w w:val="100"/>
              </w:rPr>
              <w:t xml:space="preserve">Normal Ack or Implicit Block Ack Request. </w:t>
            </w:r>
          </w:p>
          <w:p w14:paraId="796EB71B" w14:textId="77777777" w:rsidR="00D43A95" w:rsidRPr="005A5E12" w:rsidRDefault="00D43A95" w:rsidP="007F335B">
            <w:pPr>
              <w:pStyle w:val="CellBody"/>
              <w:jc w:val="both"/>
              <w:rPr>
                <w:strike/>
                <w:w w:val="100"/>
              </w:rPr>
            </w:pPr>
          </w:p>
          <w:p w14:paraId="2773825E" w14:textId="71D4E5CE" w:rsidR="00D43A95" w:rsidRDefault="00D43A95" w:rsidP="007F335B">
            <w:pPr>
              <w:pStyle w:val="CellBody"/>
              <w:jc w:val="both"/>
              <w:rPr>
                <w:strike/>
                <w:w w:val="100"/>
              </w:rPr>
            </w:pPr>
            <w:r w:rsidRPr="005A5E12">
              <w:rPr>
                <w:strike/>
                <w:w w:val="100"/>
              </w:rPr>
              <w:t>In a frame that is a non-A-MPDU frame:</w:t>
            </w:r>
          </w:p>
          <w:p w14:paraId="33B3DE8A" w14:textId="0F80FA76" w:rsidR="00D43A95" w:rsidRPr="00D43A95" w:rsidRDefault="00D43A95" w:rsidP="00D43A95">
            <w:pPr>
              <w:pStyle w:val="CellBody"/>
              <w:jc w:val="both"/>
              <w:rPr>
                <w:w w:val="100"/>
              </w:rPr>
            </w:pPr>
            <w:proofErr w:type="spellStart"/>
            <w:r w:rsidRPr="00D43A95">
              <w:rPr>
                <w:strike/>
                <w:w w:val="100"/>
              </w:rPr>
              <w:t>w</w:t>
            </w:r>
            <w:r w:rsidRPr="00D43A95">
              <w:rPr>
                <w:w w:val="100"/>
                <w:u w:val="single"/>
              </w:rPr>
              <w:t>W</w:t>
            </w:r>
            <w:r w:rsidRPr="00D43A95">
              <w:rPr>
                <w:w w:val="100"/>
              </w:rPr>
              <w:t>here</w:t>
            </w:r>
            <w:proofErr w:type="spellEnd"/>
            <w:r w:rsidRPr="00D43A95">
              <w:rPr>
                <w:w w:val="100"/>
              </w:rPr>
              <w:t xml:space="preserve">  </w:t>
            </w:r>
            <w:commentRangeStart w:id="9"/>
            <w:r w:rsidRPr="00D43A95">
              <w:rPr>
                <w:w w:val="100"/>
              </w:rPr>
              <w:t>either  the  originator  or  the</w:t>
            </w:r>
          </w:p>
          <w:p w14:paraId="407BDBB9" w14:textId="166D1540" w:rsidR="00D43A95" w:rsidRPr="00D43A95" w:rsidRDefault="00D43A95" w:rsidP="00D43A95">
            <w:pPr>
              <w:pStyle w:val="CellBody"/>
              <w:jc w:val="both"/>
              <w:rPr>
                <w:w w:val="100"/>
                <w:u w:val="single"/>
              </w:rPr>
            </w:pPr>
            <w:r w:rsidRPr="00D43A95">
              <w:rPr>
                <w:w w:val="100"/>
              </w:rPr>
              <w:t>addressed recipient does not support fragment BA procedure</w:t>
            </w:r>
            <w:commentRangeEnd w:id="9"/>
            <w:r>
              <w:rPr>
                <w:rStyle w:val="CommentReference"/>
                <w:color w:val="auto"/>
                <w:w w:val="100"/>
                <w:lang w:val="en-GB" w:eastAsia="en-US"/>
              </w:rPr>
              <w:commentReference w:id="9"/>
            </w:r>
            <w:r w:rsidRPr="00D43A95">
              <w:rPr>
                <w:w w:val="100"/>
              </w:rPr>
              <w:t>:</w:t>
            </w:r>
          </w:p>
          <w:p w14:paraId="155D17DC" w14:textId="0400B895" w:rsidR="00D43A95" w:rsidRDefault="00D43A95" w:rsidP="007F335B">
            <w:pPr>
              <w:pStyle w:val="CellBody"/>
              <w:jc w:val="both"/>
              <w:rPr>
                <w:w w:val="100"/>
              </w:rPr>
            </w:pPr>
            <w:r>
              <w:rPr>
                <w:w w:val="100"/>
              </w:rPr>
              <w:t xml:space="preserve">The addressed recipient returns an Ack or QoS +CF-Ack frame after a short interframe space (SIFS) period, according to the procedures defined in 10.3.2.11 (Acknowledgment procedure) and 10.24.3.5 (HCCA transfer rules). A non-DMG STA </w:t>
            </w:r>
            <w:r>
              <w:rPr>
                <w:w w:val="100"/>
                <w:u w:val="single"/>
              </w:rPr>
              <w:t xml:space="preserve">uses this ack policy </w:t>
            </w:r>
            <w:r w:rsidRPr="000D5D11">
              <w:rPr>
                <w:strike/>
                <w:w w:val="100"/>
              </w:rPr>
              <w:t xml:space="preserve">sets the Ack Policy subfield </w:t>
            </w:r>
            <w:r>
              <w:rPr>
                <w:w w:val="100"/>
              </w:rPr>
              <w:t>for individually addressed QoS Null (no data) frames</w:t>
            </w:r>
            <w:r w:rsidRPr="000D5D11">
              <w:rPr>
                <w:strike/>
                <w:w w:val="100"/>
              </w:rPr>
              <w:t xml:space="preserve"> to this value</w:t>
            </w:r>
            <w:r>
              <w:rPr>
                <w:w w:val="100"/>
              </w:rPr>
              <w:t>.</w:t>
            </w:r>
          </w:p>
          <w:p w14:paraId="2F68FFE1" w14:textId="77777777" w:rsidR="00D43A95" w:rsidRDefault="00D43A95" w:rsidP="007F335B">
            <w:pPr>
              <w:pStyle w:val="CellBody"/>
              <w:jc w:val="both"/>
              <w:rPr>
                <w:strike/>
                <w:w w:val="100"/>
              </w:rPr>
            </w:pPr>
          </w:p>
          <w:p w14:paraId="69F563DB" w14:textId="1A3D0F9E" w:rsidR="00D43A95" w:rsidRPr="00D43A95" w:rsidRDefault="00D43A95" w:rsidP="00D43A95">
            <w:pPr>
              <w:pStyle w:val="CellBody"/>
              <w:jc w:val="both"/>
              <w:rPr>
                <w:w w:val="100"/>
              </w:rPr>
            </w:pPr>
            <w:r w:rsidRPr="00D43A95">
              <w:rPr>
                <w:strike/>
                <w:w w:val="100"/>
              </w:rPr>
              <w:t xml:space="preserve">In a non-A-MPDU frame containing a  fragment  </w:t>
            </w:r>
            <w:proofErr w:type="spellStart"/>
            <w:r w:rsidRPr="00D43A95">
              <w:rPr>
                <w:strike/>
                <w:w w:val="100"/>
              </w:rPr>
              <w:t>w</w:t>
            </w:r>
            <w:r w:rsidRPr="00D43A95">
              <w:rPr>
                <w:w w:val="100"/>
                <w:u w:val="single"/>
              </w:rPr>
              <w:t>W</w:t>
            </w:r>
            <w:r w:rsidRPr="00D43A95">
              <w:rPr>
                <w:w w:val="100"/>
              </w:rPr>
              <w:t>here</w:t>
            </w:r>
            <w:proofErr w:type="spellEnd"/>
            <w:r w:rsidRPr="00D43A95">
              <w:rPr>
                <w:w w:val="100"/>
              </w:rPr>
              <w:t xml:space="preserve">  both  the</w:t>
            </w:r>
            <w:r>
              <w:rPr>
                <w:w w:val="100"/>
              </w:rPr>
              <w:t xml:space="preserve"> </w:t>
            </w:r>
            <w:r w:rsidRPr="00D43A95">
              <w:rPr>
                <w:w w:val="100"/>
              </w:rPr>
              <w:t>originator and the addressed recipient support the fragment BA procedure:</w:t>
            </w:r>
          </w:p>
          <w:p w14:paraId="0604BA4E" w14:textId="77777777" w:rsidR="00D43A95" w:rsidRPr="00D43A95" w:rsidRDefault="00D43A95" w:rsidP="00D43A95">
            <w:pPr>
              <w:pStyle w:val="CellBody"/>
              <w:jc w:val="both"/>
              <w:rPr>
                <w:w w:val="100"/>
              </w:rPr>
            </w:pPr>
            <w:r w:rsidRPr="00D43A95">
              <w:rPr>
                <w:w w:val="100"/>
              </w:rPr>
              <w:t xml:space="preserve">The addressed recipient returns an NDP </w:t>
            </w:r>
            <w:proofErr w:type="spellStart"/>
            <w:r w:rsidRPr="00D43A95">
              <w:rPr>
                <w:w w:val="100"/>
              </w:rPr>
              <w:t>BlockAck</w:t>
            </w:r>
            <w:proofErr w:type="spellEnd"/>
            <w:r w:rsidRPr="00D43A95">
              <w:rPr>
                <w:w w:val="100"/>
              </w:rPr>
              <w:t xml:space="preserve"> frame after a SIFS, according to</w:t>
            </w:r>
          </w:p>
          <w:p w14:paraId="2AB5CFA6" w14:textId="7E6BEB78" w:rsidR="00D43A95" w:rsidRPr="00D43A95" w:rsidRDefault="00D43A95" w:rsidP="00D43A95">
            <w:pPr>
              <w:pStyle w:val="CellBody"/>
              <w:jc w:val="both"/>
              <w:rPr>
                <w:w w:val="100"/>
              </w:rPr>
            </w:pPr>
            <w:r w:rsidRPr="00D43A95">
              <w:rPr>
                <w:w w:val="100"/>
              </w:rPr>
              <w:t>the procedure defined in 10.3.2.12 (Fragment BA procedure(11ah)).</w:t>
            </w:r>
          </w:p>
          <w:p w14:paraId="1BEBCA88" w14:textId="77777777" w:rsidR="00D43A95" w:rsidRPr="005A5E12" w:rsidRDefault="00D43A95" w:rsidP="007F335B">
            <w:pPr>
              <w:pStyle w:val="CellBody"/>
              <w:jc w:val="both"/>
              <w:rPr>
                <w:strike/>
                <w:w w:val="100"/>
              </w:rPr>
            </w:pPr>
          </w:p>
          <w:p w14:paraId="6A2D33FA" w14:textId="77777777" w:rsidR="00D43A95" w:rsidRPr="005A5E12" w:rsidRDefault="00D43A95" w:rsidP="007F335B">
            <w:pPr>
              <w:pStyle w:val="CellBody"/>
              <w:jc w:val="both"/>
              <w:rPr>
                <w:strike/>
                <w:w w:val="100"/>
              </w:rPr>
            </w:pPr>
            <w:r w:rsidRPr="005A5E12">
              <w:rPr>
                <w:strike/>
                <w:w w:val="100"/>
              </w:rPr>
              <w:t>Otherwise:</w:t>
            </w:r>
          </w:p>
          <w:p w14:paraId="632FE478" w14:textId="77777777" w:rsidR="00D43A95" w:rsidRDefault="00D43A95" w:rsidP="007F335B">
            <w:pPr>
              <w:pStyle w:val="CellBody"/>
              <w:jc w:val="both"/>
            </w:pPr>
            <w:r w:rsidRPr="005A5E12">
              <w:rPr>
                <w:strike/>
                <w:w w:val="100"/>
              </w:rPr>
              <w:t xml:space="preserve">The addressed recipient returns a </w:t>
            </w:r>
            <w:proofErr w:type="spellStart"/>
            <w:r w:rsidRPr="005A5E12">
              <w:rPr>
                <w:strike/>
                <w:w w:val="100"/>
              </w:rPr>
              <w:t>BlockAck</w:t>
            </w:r>
            <w:proofErr w:type="spellEnd"/>
            <w:r w:rsidRPr="005A5E12">
              <w:rPr>
                <w:strike/>
                <w:w w:val="100"/>
              </w:rPr>
              <w:t xml:space="preserve"> frame, either individually or as part of an A-MPDU starting a SIFS after the PPDU carrying the frame, according to the procedures defined in 10.3.2.9 (Acknowledgment procedure), 10.24.7.5 (Generation and transmission of </w:t>
            </w:r>
            <w:proofErr w:type="spellStart"/>
            <w:r w:rsidRPr="005A5E12">
              <w:rPr>
                <w:strike/>
                <w:w w:val="100"/>
              </w:rPr>
              <w:t>BlockAck</w:t>
            </w:r>
            <w:proofErr w:type="spellEnd"/>
            <w:r w:rsidRPr="005A5E12">
              <w:rPr>
                <w:strike/>
                <w:w w:val="100"/>
              </w:rPr>
              <w:t xml:space="preserve"> frames by an HT STA or DMG STA), 10.24.8.3 (Operation of HT-delayed block ack), 10.28.3 (Rules for RD initiator), 10.28.4 (Rules for RD responder), and 10.32.3 (Explicit </w:t>
            </w:r>
            <w:r w:rsidRPr="005A5E12">
              <w:rPr>
                <w:strike/>
                <w:w w:val="100"/>
              </w:rPr>
              <w:lastRenderedPageBreak/>
              <w:t>feedback beamforming).</w:t>
            </w:r>
          </w:p>
        </w:tc>
      </w:tr>
      <w:tr w:rsidR="00D43A95" w14:paraId="4962871F" w14:textId="77777777" w:rsidTr="007F335B">
        <w:trPr>
          <w:trHeight w:val="3360"/>
          <w:jc w:val="center"/>
        </w:trPr>
        <w:tc>
          <w:tcPr>
            <w:tcW w:w="1060" w:type="dxa"/>
            <w:tcBorders>
              <w:top w:val="nil"/>
              <w:left w:val="single" w:sz="10" w:space="0" w:color="000000"/>
              <w:bottom w:val="single" w:sz="2" w:space="0" w:color="000000"/>
              <w:right w:val="single" w:sz="2" w:space="0" w:color="000000"/>
            </w:tcBorders>
          </w:tcPr>
          <w:p w14:paraId="65BC60DE" w14:textId="77777777" w:rsidR="00D43A95" w:rsidRPr="009A0284" w:rsidRDefault="00D43A95" w:rsidP="007F335B">
            <w:pPr>
              <w:pStyle w:val="CellBody"/>
              <w:jc w:val="center"/>
              <w:rPr>
                <w:w w:val="100"/>
                <w:u w:val="single"/>
              </w:rPr>
            </w:pPr>
            <w:commentRangeStart w:id="10"/>
            <w:r w:rsidRPr="009A0284">
              <w:rPr>
                <w:w w:val="100"/>
                <w:u w:val="single"/>
              </w:rPr>
              <w:lastRenderedPageBreak/>
              <w:t>Implicit BAR</w:t>
            </w:r>
            <w:commentRangeEnd w:id="10"/>
            <w:r>
              <w:rPr>
                <w:rStyle w:val="CommentReference"/>
                <w:color w:val="auto"/>
                <w:w w:val="100"/>
                <w:lang w:val="en-GB" w:eastAsia="en-US"/>
              </w:rPr>
              <w:commentReference w:id="10"/>
            </w:r>
          </w:p>
        </w:tc>
        <w:tc>
          <w:tcPr>
            <w:tcW w:w="1060" w:type="dxa"/>
            <w:gridSpan w:val="2"/>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6DD0C94" w14:textId="77777777" w:rsidR="00D43A95" w:rsidRPr="009A0284" w:rsidRDefault="00D43A95" w:rsidP="007F335B">
            <w:pPr>
              <w:pStyle w:val="CellBody"/>
              <w:jc w:val="center"/>
              <w:rPr>
                <w:w w:val="100"/>
                <w:u w:val="single"/>
              </w:rPr>
            </w:pPr>
            <w:r w:rsidRPr="0004364C">
              <w:rPr>
                <w:w w:val="100"/>
                <w:u w:val="single"/>
              </w:rPr>
              <w:t>0</w:t>
            </w:r>
          </w:p>
        </w:tc>
        <w:tc>
          <w:tcPr>
            <w:tcW w:w="10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9383AC4" w14:textId="77777777" w:rsidR="00D43A95" w:rsidRPr="009A0284" w:rsidRDefault="00D43A95" w:rsidP="007F335B">
            <w:pPr>
              <w:pStyle w:val="CellBody"/>
              <w:jc w:val="center"/>
              <w:rPr>
                <w:w w:val="100"/>
                <w:u w:val="single"/>
              </w:rPr>
            </w:pPr>
            <w:r w:rsidRPr="009A0284">
              <w:rPr>
                <w:w w:val="100"/>
                <w:u w:val="single"/>
              </w:rPr>
              <w:t>0</w:t>
            </w:r>
          </w:p>
        </w:tc>
        <w:tc>
          <w:tcPr>
            <w:tcW w:w="1688" w:type="dxa"/>
            <w:tcBorders>
              <w:top w:val="nil"/>
              <w:left w:val="single" w:sz="2" w:space="0" w:color="000000"/>
              <w:bottom w:val="single" w:sz="2" w:space="0" w:color="000000"/>
              <w:right w:val="single" w:sz="2" w:space="0" w:color="000000"/>
            </w:tcBorders>
          </w:tcPr>
          <w:p w14:paraId="07759734" w14:textId="77777777" w:rsidR="00D43A95" w:rsidRDefault="00D43A95" w:rsidP="00D43A95">
            <w:pPr>
              <w:pStyle w:val="CellBody"/>
              <w:jc w:val="both"/>
              <w:rPr>
                <w:w w:val="100"/>
                <w:u w:val="single"/>
              </w:rPr>
            </w:pPr>
            <w:r>
              <w:rPr>
                <w:w w:val="100"/>
                <w:u w:val="single"/>
              </w:rPr>
              <w:t>MPDU is not a non-A-MPDU frame</w:t>
            </w:r>
          </w:p>
          <w:p w14:paraId="2D336977" w14:textId="564994E6" w:rsidR="001E48F4" w:rsidRPr="009A0284" w:rsidRDefault="001E48F4" w:rsidP="001E48F4">
            <w:pPr>
              <w:pStyle w:val="CellBody"/>
              <w:jc w:val="both"/>
              <w:rPr>
                <w:w w:val="100"/>
                <w:u w:val="single"/>
              </w:rPr>
            </w:pPr>
            <w:r>
              <w:rPr>
                <w:w w:val="100"/>
                <w:u w:val="single"/>
              </w:rPr>
              <w:t>NOTE—This MPDU is sent under a block ack agreement</w:t>
            </w:r>
            <w:r w:rsidR="00354EA2">
              <w:rPr>
                <w:w w:val="100"/>
                <w:u w:val="single"/>
              </w:rPr>
              <w:t>.</w:t>
            </w:r>
          </w:p>
        </w:tc>
        <w:tc>
          <w:tcPr>
            <w:tcW w:w="3685"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861C22A" w14:textId="2BDB70C6" w:rsidR="00D43A95" w:rsidRPr="005A5E12" w:rsidRDefault="00D43A95" w:rsidP="007F335B">
            <w:pPr>
              <w:pStyle w:val="CellBody"/>
              <w:jc w:val="both"/>
              <w:rPr>
                <w:w w:val="100"/>
                <w:u w:val="single"/>
              </w:rPr>
            </w:pPr>
            <w:r w:rsidRPr="005A5E12">
              <w:rPr>
                <w:w w:val="100"/>
                <w:u w:val="single"/>
              </w:rPr>
              <w:t xml:space="preserve">The addressed recipient returns a </w:t>
            </w:r>
            <w:proofErr w:type="spellStart"/>
            <w:r w:rsidRPr="005A5E12">
              <w:rPr>
                <w:w w:val="100"/>
                <w:u w:val="single"/>
              </w:rPr>
              <w:t>BlockAck</w:t>
            </w:r>
            <w:proofErr w:type="spellEnd"/>
            <w:r w:rsidRPr="005A5E12">
              <w:rPr>
                <w:w w:val="100"/>
                <w:u w:val="single"/>
              </w:rPr>
              <w:t xml:space="preserve"> frame, either individually or as part of an A-MPDU starting a SIFS after the PPDU carrying the frame, according to th</w:t>
            </w:r>
            <w:r>
              <w:rPr>
                <w:w w:val="100"/>
                <w:u w:val="single"/>
              </w:rPr>
              <w:t>e procedures defined in 10.3.2.11</w:t>
            </w:r>
            <w:r w:rsidRPr="005A5E12">
              <w:rPr>
                <w:w w:val="100"/>
                <w:u w:val="single"/>
              </w:rPr>
              <w:t xml:space="preserve"> (Ack</w:t>
            </w:r>
            <w:r>
              <w:rPr>
                <w:w w:val="100"/>
                <w:u w:val="single"/>
              </w:rPr>
              <w:t>nowledgment procedure), 10.26.6.</w:t>
            </w:r>
            <w:r w:rsidRPr="005A5E12">
              <w:rPr>
                <w:w w:val="100"/>
                <w:u w:val="single"/>
              </w:rPr>
              <w:t xml:space="preserve">5 (Generation and transmission of </w:t>
            </w:r>
            <w:proofErr w:type="spellStart"/>
            <w:r w:rsidRPr="005A5E12">
              <w:rPr>
                <w:w w:val="100"/>
                <w:u w:val="single"/>
              </w:rPr>
              <w:t>BlockAck</w:t>
            </w:r>
            <w:proofErr w:type="spellEnd"/>
            <w:r w:rsidRPr="005A5E12">
              <w:rPr>
                <w:w w:val="100"/>
                <w:u w:val="single"/>
              </w:rPr>
              <w:t xml:space="preserve"> frames</w:t>
            </w:r>
            <w:r>
              <w:rPr>
                <w:w w:val="100"/>
                <w:u w:val="single"/>
              </w:rPr>
              <w:t xml:space="preserve"> by an HT STA or DMG STA), 10.26.7</w:t>
            </w:r>
            <w:r w:rsidRPr="005A5E12">
              <w:rPr>
                <w:w w:val="100"/>
                <w:u w:val="single"/>
              </w:rPr>
              <w:t>.3 (Operation</w:t>
            </w:r>
            <w:r>
              <w:rPr>
                <w:w w:val="100"/>
                <w:u w:val="single"/>
              </w:rPr>
              <w:t xml:space="preserve"> of HT-delayed block ack), 10.30</w:t>
            </w:r>
            <w:r w:rsidRPr="005A5E12">
              <w:rPr>
                <w:w w:val="100"/>
                <w:u w:val="single"/>
              </w:rPr>
              <w:t>.3 (Rules for RD</w:t>
            </w:r>
            <w:r>
              <w:rPr>
                <w:w w:val="100"/>
                <w:u w:val="single"/>
              </w:rPr>
              <w:t xml:space="preserve"> initiator), 10.30</w:t>
            </w:r>
            <w:r w:rsidRPr="005A5E12">
              <w:rPr>
                <w:w w:val="100"/>
                <w:u w:val="single"/>
              </w:rPr>
              <w:t>.4 (Ru</w:t>
            </w:r>
            <w:r>
              <w:rPr>
                <w:w w:val="100"/>
                <w:u w:val="single"/>
              </w:rPr>
              <w:t>les for RD responder), and 10.35</w:t>
            </w:r>
            <w:r w:rsidRPr="005A5E12">
              <w:rPr>
                <w:w w:val="100"/>
                <w:u w:val="single"/>
              </w:rPr>
              <w:t>.3 (Explicit feedback beamforming).</w:t>
            </w:r>
          </w:p>
        </w:tc>
      </w:tr>
      <w:tr w:rsidR="00D43A95" w14:paraId="3E1A37BE" w14:textId="77777777" w:rsidTr="007F335B">
        <w:trPr>
          <w:trHeight w:val="939"/>
          <w:jc w:val="center"/>
        </w:trPr>
        <w:tc>
          <w:tcPr>
            <w:tcW w:w="1060" w:type="dxa"/>
            <w:tcBorders>
              <w:top w:val="single" w:sz="2" w:space="0" w:color="000000"/>
              <w:left w:val="single" w:sz="10" w:space="0" w:color="000000"/>
              <w:bottom w:val="single" w:sz="2" w:space="0" w:color="000000"/>
              <w:right w:val="single" w:sz="2" w:space="0" w:color="000000"/>
            </w:tcBorders>
          </w:tcPr>
          <w:p w14:paraId="63E67D23" w14:textId="77777777" w:rsidR="00D43A95" w:rsidRPr="0004364C" w:rsidRDefault="00D43A95" w:rsidP="007F335B">
            <w:pPr>
              <w:pStyle w:val="CellBody"/>
              <w:jc w:val="center"/>
              <w:rPr>
                <w:w w:val="100"/>
                <w:u w:val="single"/>
              </w:rPr>
            </w:pPr>
            <w:r>
              <w:rPr>
                <w:w w:val="100"/>
                <w:u w:val="single"/>
              </w:rPr>
              <w:t>No Ack</w:t>
            </w:r>
          </w:p>
        </w:tc>
        <w:tc>
          <w:tcPr>
            <w:tcW w:w="1060" w:type="dxa"/>
            <w:gridSpan w:val="2"/>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C5B8F7E" w14:textId="77777777" w:rsidR="00D43A95" w:rsidRDefault="00D43A95" w:rsidP="007F335B">
            <w:pPr>
              <w:pStyle w:val="CellBody"/>
              <w:jc w:val="center"/>
            </w:pPr>
            <w:r>
              <w:rPr>
                <w:w w:val="100"/>
              </w:rPr>
              <w:t>1</w:t>
            </w:r>
          </w:p>
        </w:tc>
        <w:tc>
          <w:tcPr>
            <w:tcW w:w="1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F9C9E33" w14:textId="77777777" w:rsidR="00D43A95" w:rsidRDefault="00D43A95" w:rsidP="007F335B">
            <w:pPr>
              <w:pStyle w:val="CellBody"/>
              <w:jc w:val="center"/>
            </w:pPr>
            <w:r>
              <w:rPr>
                <w:w w:val="100"/>
              </w:rPr>
              <w:t>0</w:t>
            </w:r>
          </w:p>
        </w:tc>
        <w:tc>
          <w:tcPr>
            <w:tcW w:w="1688" w:type="dxa"/>
            <w:tcBorders>
              <w:top w:val="single" w:sz="2" w:space="0" w:color="000000"/>
              <w:left w:val="single" w:sz="2" w:space="0" w:color="000000"/>
              <w:bottom w:val="single" w:sz="2" w:space="0" w:color="000000"/>
              <w:right w:val="single" w:sz="2" w:space="0" w:color="000000"/>
            </w:tcBorders>
          </w:tcPr>
          <w:p w14:paraId="366E0B08" w14:textId="77777777" w:rsidR="00D43A95" w:rsidRPr="000D5D11" w:rsidRDefault="00D43A95" w:rsidP="007F335B">
            <w:pPr>
              <w:pStyle w:val="CellBody"/>
              <w:jc w:val="both"/>
              <w:rPr>
                <w:w w:val="100"/>
                <w:u w:val="single"/>
              </w:rPr>
            </w:pPr>
            <w:r w:rsidRPr="000D5D11">
              <w:rPr>
                <w:w w:val="100"/>
                <w:u w:val="single"/>
              </w:rPr>
              <w:t>None</w:t>
            </w:r>
          </w:p>
        </w:tc>
        <w:tc>
          <w:tcPr>
            <w:tcW w:w="3685"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6A9F92A" w14:textId="77777777" w:rsidR="00D43A95" w:rsidRPr="005A5E12" w:rsidRDefault="00D43A95" w:rsidP="007F335B">
            <w:pPr>
              <w:pStyle w:val="CellBody"/>
              <w:jc w:val="both"/>
              <w:rPr>
                <w:strike/>
                <w:w w:val="100"/>
              </w:rPr>
            </w:pPr>
            <w:r w:rsidRPr="005A5E12">
              <w:rPr>
                <w:strike/>
                <w:w w:val="100"/>
              </w:rPr>
              <w:t>No Ack</w:t>
            </w:r>
          </w:p>
          <w:p w14:paraId="31C89022" w14:textId="77777777" w:rsidR="00D43A95" w:rsidRDefault="00D43A95" w:rsidP="007F335B">
            <w:pPr>
              <w:pStyle w:val="CellBody"/>
              <w:jc w:val="both"/>
              <w:rPr>
                <w:w w:val="100"/>
              </w:rPr>
            </w:pPr>
            <w:r>
              <w:rPr>
                <w:w w:val="100"/>
              </w:rPr>
              <w:t>The addressed recipient takes no action upon receipt of the frame. More details are provided in 10.25 (No Acknowledgment (No Ack)).</w:t>
            </w:r>
          </w:p>
          <w:p w14:paraId="764E33F4" w14:textId="77777777" w:rsidR="00D43A95" w:rsidRDefault="00D43A95" w:rsidP="007F335B">
            <w:pPr>
              <w:pStyle w:val="CellBody"/>
              <w:jc w:val="both"/>
              <w:rPr>
                <w:w w:val="100"/>
              </w:rPr>
            </w:pPr>
          </w:p>
          <w:p w14:paraId="312BFC0C" w14:textId="77777777" w:rsidR="00D43A95" w:rsidRDefault="00D43A95" w:rsidP="007F335B">
            <w:pPr>
              <w:pStyle w:val="CellBody"/>
              <w:jc w:val="both"/>
              <w:rPr>
                <w:w w:val="100"/>
              </w:rPr>
            </w:pPr>
            <w:r>
              <w:rPr>
                <w:w w:val="100"/>
                <w:u w:val="single"/>
              </w:rPr>
              <w:t xml:space="preserve">This ack policy is used </w:t>
            </w:r>
            <w:r w:rsidRPr="000D5D11">
              <w:rPr>
                <w:strike/>
                <w:w w:val="100"/>
              </w:rPr>
              <w:t xml:space="preserve">The Ack Policy subfield is set to this value </w:t>
            </w:r>
            <w:r>
              <w:rPr>
                <w:w w:val="100"/>
              </w:rPr>
              <w:t xml:space="preserve">in all individually addressed frames in which the sender does not require acknowledgment. </w:t>
            </w:r>
            <w:r>
              <w:rPr>
                <w:w w:val="100"/>
                <w:u w:val="single"/>
              </w:rPr>
              <w:t xml:space="preserve">It is also used </w:t>
            </w:r>
            <w:r w:rsidRPr="000D5D11">
              <w:rPr>
                <w:strike/>
                <w:w w:val="100"/>
              </w:rPr>
              <w:t xml:space="preserve">The Ack Policy subfield is also set to this value </w:t>
            </w:r>
            <w:r>
              <w:rPr>
                <w:w w:val="100"/>
              </w:rPr>
              <w:t xml:space="preserve">in all group addressed frames that use the QoS frame format except </w:t>
            </w:r>
            <w:r>
              <w:rPr>
                <w:w w:val="100"/>
                <w:u w:val="single"/>
              </w:rPr>
              <w:t xml:space="preserve">QoS Data frames </w:t>
            </w:r>
            <w:r>
              <w:rPr>
                <w:w w:val="100"/>
              </w:rPr>
              <w:t>with a TID for which a block ack agreement exists.</w:t>
            </w:r>
          </w:p>
          <w:p w14:paraId="7F711B1E" w14:textId="77777777" w:rsidR="00D43A95" w:rsidRDefault="00D43A95" w:rsidP="007F335B">
            <w:pPr>
              <w:pStyle w:val="CellBody"/>
              <w:jc w:val="both"/>
              <w:rPr>
                <w:w w:val="100"/>
              </w:rPr>
            </w:pPr>
            <w:r>
              <w:rPr>
                <w:w w:val="100"/>
                <w:u w:val="single"/>
              </w:rPr>
              <w:t xml:space="preserve">It </w:t>
            </w:r>
            <w:r w:rsidRPr="000D5D11">
              <w:rPr>
                <w:strike/>
                <w:w w:val="100"/>
              </w:rPr>
              <w:t xml:space="preserve">This value of the Ack Policy subfield </w:t>
            </w:r>
            <w:r>
              <w:rPr>
                <w:w w:val="100"/>
              </w:rPr>
              <w:t>is not used for QoS Data frames with a TID for which a block ack agreement exists.</w:t>
            </w:r>
          </w:p>
          <w:p w14:paraId="312A4808" w14:textId="77777777" w:rsidR="00D43A95" w:rsidRPr="000D5D11" w:rsidRDefault="00D43A95" w:rsidP="007F335B">
            <w:pPr>
              <w:pStyle w:val="CellBody"/>
              <w:jc w:val="both"/>
              <w:rPr>
                <w:strike/>
              </w:rPr>
            </w:pPr>
            <w:r w:rsidRPr="000D5D11">
              <w:rPr>
                <w:strike/>
                <w:w w:val="100"/>
              </w:rPr>
              <w:t>The Ack Policy subfield for group addressed QoS Null (no data) frames is set to this value.</w:t>
            </w:r>
          </w:p>
        </w:tc>
      </w:tr>
      <w:tr w:rsidR="00D43A95" w14:paraId="2E6B6730" w14:textId="77777777" w:rsidTr="007F335B">
        <w:trPr>
          <w:trHeight w:val="4960"/>
          <w:jc w:val="center"/>
        </w:trPr>
        <w:tc>
          <w:tcPr>
            <w:tcW w:w="1060" w:type="dxa"/>
            <w:tcBorders>
              <w:top w:val="single" w:sz="10" w:space="0" w:color="000000"/>
              <w:left w:val="single" w:sz="10" w:space="0" w:color="000000"/>
              <w:bottom w:val="single" w:sz="2" w:space="0" w:color="000000"/>
              <w:right w:val="single" w:sz="2" w:space="0" w:color="000000"/>
            </w:tcBorders>
          </w:tcPr>
          <w:p w14:paraId="0ED94FE4" w14:textId="77777777" w:rsidR="00D43A95" w:rsidRPr="00EE4E2A" w:rsidRDefault="00D43A95" w:rsidP="007F335B">
            <w:pPr>
              <w:pStyle w:val="CellBody"/>
              <w:jc w:val="center"/>
              <w:rPr>
                <w:w w:val="100"/>
                <w:u w:val="single"/>
              </w:rPr>
            </w:pPr>
            <w:r w:rsidRPr="00EE4E2A">
              <w:rPr>
                <w:w w:val="100"/>
                <w:u w:val="single"/>
              </w:rPr>
              <w:lastRenderedPageBreak/>
              <w:t>No Explicit Acknowledgment</w:t>
            </w:r>
          </w:p>
        </w:tc>
        <w:tc>
          <w:tcPr>
            <w:tcW w:w="1060" w:type="dxa"/>
            <w:gridSpan w:val="2"/>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1DA8577" w14:textId="77777777" w:rsidR="00D43A95" w:rsidRDefault="00D43A95" w:rsidP="007F335B">
            <w:pPr>
              <w:pStyle w:val="CellBody"/>
              <w:jc w:val="center"/>
            </w:pPr>
            <w:r>
              <w:rPr>
                <w:w w:val="100"/>
              </w:rPr>
              <w:t>0</w:t>
            </w:r>
          </w:p>
        </w:tc>
        <w:tc>
          <w:tcPr>
            <w:tcW w:w="106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73F0370" w14:textId="77777777" w:rsidR="00D43A95" w:rsidRDefault="00D43A95" w:rsidP="007F335B">
            <w:pPr>
              <w:pStyle w:val="CellBody"/>
              <w:jc w:val="center"/>
            </w:pPr>
            <w:r>
              <w:rPr>
                <w:w w:val="100"/>
              </w:rPr>
              <w:t>1</w:t>
            </w:r>
          </w:p>
        </w:tc>
        <w:tc>
          <w:tcPr>
            <w:tcW w:w="1688" w:type="dxa"/>
            <w:tcBorders>
              <w:top w:val="single" w:sz="10" w:space="0" w:color="000000"/>
              <w:left w:val="single" w:sz="2" w:space="0" w:color="000000"/>
              <w:bottom w:val="single" w:sz="2" w:space="0" w:color="000000"/>
              <w:right w:val="single" w:sz="2" w:space="0" w:color="000000"/>
            </w:tcBorders>
          </w:tcPr>
          <w:p w14:paraId="4773DE64" w14:textId="77777777" w:rsidR="00D43A95" w:rsidRPr="00EE4E2A" w:rsidRDefault="00D43A95" w:rsidP="007F335B">
            <w:pPr>
              <w:pStyle w:val="CellBody"/>
              <w:jc w:val="both"/>
              <w:rPr>
                <w:w w:val="100"/>
                <w:u w:val="single"/>
              </w:rPr>
            </w:pPr>
            <w:r w:rsidRPr="00EE4E2A">
              <w:rPr>
                <w:w w:val="100"/>
                <w:u w:val="single"/>
              </w:rPr>
              <w:t xml:space="preserve">Bit 6 of the Frame Control field (see </w:t>
            </w:r>
            <w:r w:rsidRPr="00EE4E2A">
              <w:rPr>
                <w:w w:val="100"/>
                <w:u w:val="single"/>
              </w:rPr>
              <w:fldChar w:fldCharType="begin"/>
            </w:r>
            <w:r w:rsidRPr="00EE4E2A">
              <w:rPr>
                <w:w w:val="100"/>
                <w:u w:val="single"/>
              </w:rPr>
              <w:instrText xml:space="preserve"> REF RTF33383437303a2048352c312e \h</w:instrText>
            </w:r>
            <w:r>
              <w:rPr>
                <w:w w:val="100"/>
                <w:u w:val="single"/>
              </w:rPr>
              <w:instrText xml:space="preserve"> \* MERGEFORMAT </w:instrText>
            </w:r>
            <w:r w:rsidRPr="00EE4E2A">
              <w:rPr>
                <w:w w:val="100"/>
                <w:u w:val="single"/>
              </w:rPr>
            </w:r>
            <w:r w:rsidRPr="00EE4E2A">
              <w:rPr>
                <w:w w:val="100"/>
                <w:u w:val="single"/>
              </w:rPr>
              <w:fldChar w:fldCharType="separate"/>
            </w:r>
            <w:r w:rsidRPr="00EE4E2A">
              <w:rPr>
                <w:w w:val="100"/>
                <w:u w:val="single"/>
              </w:rPr>
              <w:t>9.2.4.1.3 (Type and Subtype subfields)</w:t>
            </w:r>
            <w:r w:rsidRPr="00EE4E2A">
              <w:rPr>
                <w:w w:val="100"/>
                <w:u w:val="single"/>
              </w:rPr>
              <w:fldChar w:fldCharType="end"/>
            </w:r>
            <w:r w:rsidRPr="00EE4E2A">
              <w:rPr>
                <w:w w:val="100"/>
                <w:u w:val="single"/>
              </w:rPr>
              <w:t>) is equal to 1</w:t>
            </w:r>
          </w:p>
        </w:tc>
        <w:tc>
          <w:tcPr>
            <w:tcW w:w="3685"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3278229" w14:textId="77777777" w:rsidR="00D43A95" w:rsidRPr="00EE4E2A" w:rsidRDefault="00D43A95" w:rsidP="007F335B">
            <w:pPr>
              <w:pStyle w:val="CellBody"/>
              <w:jc w:val="both"/>
              <w:rPr>
                <w:strike/>
                <w:w w:val="100"/>
              </w:rPr>
            </w:pPr>
            <w:r w:rsidRPr="00EE4E2A">
              <w:rPr>
                <w:strike/>
                <w:w w:val="100"/>
              </w:rPr>
              <w:t>No explicit acknowledgment or PSMP Ack.</w:t>
            </w:r>
          </w:p>
          <w:p w14:paraId="5DB944F2" w14:textId="77777777" w:rsidR="00D43A95" w:rsidRPr="00EE4E2A" w:rsidRDefault="00D43A95" w:rsidP="007F335B">
            <w:pPr>
              <w:pStyle w:val="CellBody"/>
              <w:jc w:val="both"/>
              <w:rPr>
                <w:strike/>
                <w:w w:val="100"/>
              </w:rPr>
            </w:pPr>
          </w:p>
          <w:p w14:paraId="2796E0E4" w14:textId="77777777" w:rsidR="00D43A95" w:rsidRPr="00EE4E2A" w:rsidRDefault="00D43A95" w:rsidP="007F335B">
            <w:pPr>
              <w:pStyle w:val="CellBody"/>
              <w:jc w:val="both"/>
              <w:rPr>
                <w:strike/>
                <w:w w:val="100"/>
              </w:rPr>
            </w:pPr>
            <w:r w:rsidRPr="00EE4E2A">
              <w:rPr>
                <w:strike/>
                <w:w w:val="100"/>
              </w:rPr>
              <w:t xml:space="preserve">When bit 6 of the Frame Control field (see </w:t>
            </w:r>
            <w:r w:rsidRPr="00EE4E2A">
              <w:rPr>
                <w:strike/>
                <w:w w:val="100"/>
              </w:rPr>
              <w:fldChar w:fldCharType="begin"/>
            </w:r>
            <w:r w:rsidRPr="00EE4E2A">
              <w:rPr>
                <w:strike/>
                <w:w w:val="100"/>
              </w:rPr>
              <w:instrText xml:space="preserve"> REF RTF33383437303a2048352c312e \h</w:instrText>
            </w:r>
            <w:r>
              <w:rPr>
                <w:strike/>
                <w:w w:val="100"/>
              </w:rPr>
              <w:instrText xml:space="preserve"> \* MERGEFORMAT </w:instrText>
            </w:r>
            <w:r w:rsidRPr="00EE4E2A">
              <w:rPr>
                <w:strike/>
                <w:w w:val="100"/>
              </w:rPr>
            </w:r>
            <w:r w:rsidRPr="00EE4E2A">
              <w:rPr>
                <w:strike/>
                <w:w w:val="100"/>
              </w:rPr>
              <w:fldChar w:fldCharType="separate"/>
            </w:r>
            <w:r w:rsidRPr="00EE4E2A">
              <w:rPr>
                <w:strike/>
                <w:w w:val="100"/>
              </w:rPr>
              <w:t>9.2.4.1.3 (Type and Subtype subfields)</w:t>
            </w:r>
            <w:r w:rsidRPr="00EE4E2A">
              <w:rPr>
                <w:strike/>
                <w:w w:val="100"/>
              </w:rPr>
              <w:fldChar w:fldCharType="end"/>
            </w:r>
            <w:r w:rsidRPr="00EE4E2A">
              <w:rPr>
                <w:strike/>
                <w:w w:val="100"/>
              </w:rPr>
              <w:t>) is set to 1:</w:t>
            </w:r>
          </w:p>
          <w:p w14:paraId="623E50A9" w14:textId="77777777" w:rsidR="00D43A95" w:rsidRDefault="00D43A95" w:rsidP="007F335B">
            <w:pPr>
              <w:pStyle w:val="CellBody"/>
              <w:jc w:val="both"/>
              <w:rPr>
                <w:w w:val="100"/>
              </w:rPr>
            </w:pPr>
            <w:r>
              <w:rPr>
                <w:w w:val="100"/>
              </w:rPr>
              <w:t>There might be a response frame to the frame that is received, but it is neither the Ack frame nor any Data frame of subtype +CF-Ack.</w:t>
            </w:r>
          </w:p>
          <w:p w14:paraId="0BA94854" w14:textId="77777777" w:rsidR="00D43A95" w:rsidRDefault="00D43A95" w:rsidP="007F335B">
            <w:pPr>
              <w:pStyle w:val="CellBody"/>
              <w:jc w:val="both"/>
              <w:rPr>
                <w:w w:val="100"/>
              </w:rPr>
            </w:pPr>
            <w:r>
              <w:rPr>
                <w:w w:val="100"/>
              </w:rPr>
              <w:t>The Ack Policy subfield for QoS CF-Poll and QoS CF-Ack +CF-Poll Data frames is set to this value.</w:t>
            </w:r>
          </w:p>
          <w:p w14:paraId="78486553" w14:textId="77777777" w:rsidR="00D43A95" w:rsidRDefault="00D43A95" w:rsidP="007F335B">
            <w:pPr>
              <w:pStyle w:val="CellBody"/>
              <w:jc w:val="both"/>
              <w:rPr>
                <w:w w:val="100"/>
              </w:rPr>
            </w:pPr>
          </w:p>
          <w:p w14:paraId="0C6424CE" w14:textId="77777777" w:rsidR="00D43A95" w:rsidRPr="00EE4E2A" w:rsidRDefault="00D43A95" w:rsidP="007F335B">
            <w:pPr>
              <w:pStyle w:val="CellBody"/>
              <w:jc w:val="both"/>
              <w:rPr>
                <w:strike/>
                <w:w w:val="100"/>
              </w:rPr>
            </w:pPr>
            <w:r w:rsidRPr="00EE4E2A">
              <w:rPr>
                <w:strike/>
                <w:w w:val="100"/>
              </w:rPr>
              <w:t xml:space="preserve">When bit 6 of the Frame Control field (see </w:t>
            </w:r>
            <w:r w:rsidRPr="00EE4E2A">
              <w:rPr>
                <w:strike/>
                <w:w w:val="100"/>
              </w:rPr>
              <w:fldChar w:fldCharType="begin"/>
            </w:r>
            <w:r w:rsidRPr="00EE4E2A">
              <w:rPr>
                <w:strike/>
                <w:w w:val="100"/>
              </w:rPr>
              <w:instrText xml:space="preserve"> REF  RTF33383437303a2048352c312e \h</w:instrText>
            </w:r>
            <w:r>
              <w:rPr>
                <w:strike/>
                <w:w w:val="100"/>
              </w:rPr>
              <w:instrText xml:space="preserve"> \* MERGEFORMAT </w:instrText>
            </w:r>
            <w:r w:rsidRPr="00EE4E2A">
              <w:rPr>
                <w:strike/>
                <w:w w:val="100"/>
              </w:rPr>
            </w:r>
            <w:r w:rsidRPr="00EE4E2A">
              <w:rPr>
                <w:strike/>
                <w:w w:val="100"/>
              </w:rPr>
              <w:fldChar w:fldCharType="separate"/>
            </w:r>
            <w:r w:rsidRPr="00EE4E2A">
              <w:rPr>
                <w:strike/>
                <w:w w:val="100"/>
              </w:rPr>
              <w:t>9.2.4.1.3 (Type and Subtype subfields)</w:t>
            </w:r>
            <w:r w:rsidRPr="00EE4E2A">
              <w:rPr>
                <w:strike/>
                <w:w w:val="100"/>
              </w:rPr>
              <w:fldChar w:fldCharType="end"/>
            </w:r>
            <w:r w:rsidRPr="00EE4E2A">
              <w:rPr>
                <w:strike/>
                <w:w w:val="100"/>
              </w:rPr>
              <w:t xml:space="preserve">) is set to 0: </w:t>
            </w:r>
          </w:p>
          <w:p w14:paraId="78E4ABDA" w14:textId="77777777" w:rsidR="00D43A95" w:rsidRPr="00EE4E2A" w:rsidRDefault="00D43A95" w:rsidP="007F335B">
            <w:pPr>
              <w:pStyle w:val="CellBody"/>
              <w:jc w:val="both"/>
              <w:rPr>
                <w:strike/>
                <w:w w:val="100"/>
              </w:rPr>
            </w:pPr>
            <w:r w:rsidRPr="00EE4E2A">
              <w:rPr>
                <w:strike/>
                <w:w w:val="100"/>
              </w:rPr>
              <w:t>The acknowledgment for a frame indicating PSMP Ack when it appears in a PSMP downlink transmission time (PSMP-DTT) is to be received in a later PSMP uplink transmission time (PSMP-UTT).</w:t>
            </w:r>
          </w:p>
          <w:p w14:paraId="77A1D329" w14:textId="77777777" w:rsidR="00D43A95" w:rsidRPr="00EE4E2A" w:rsidRDefault="00D43A95" w:rsidP="007F335B">
            <w:pPr>
              <w:pStyle w:val="CellBody"/>
              <w:jc w:val="both"/>
              <w:rPr>
                <w:strike/>
                <w:w w:val="100"/>
              </w:rPr>
            </w:pPr>
            <w:r w:rsidRPr="00EE4E2A">
              <w:rPr>
                <w:strike/>
                <w:w w:val="100"/>
              </w:rPr>
              <w:t>The acknowledgment for a frame indicating PSMP Ack when it appears in a PSMP-UTT is to be received in a later PSMP-DTT.</w:t>
            </w:r>
          </w:p>
          <w:p w14:paraId="162ECD99" w14:textId="77777777" w:rsidR="00D43A95" w:rsidRDefault="00D43A95" w:rsidP="007F335B">
            <w:pPr>
              <w:pStyle w:val="CellBody"/>
              <w:jc w:val="both"/>
              <w:rPr>
                <w:w w:val="100"/>
              </w:rPr>
            </w:pPr>
          </w:p>
          <w:p w14:paraId="1C922A3F" w14:textId="77777777" w:rsidR="00D43A95" w:rsidRDefault="00D43A95" w:rsidP="007F335B">
            <w:pPr>
              <w:pStyle w:val="CellBody"/>
              <w:jc w:val="both"/>
            </w:pPr>
            <w:r>
              <w:rPr>
                <w:w w:val="100"/>
              </w:rPr>
              <w:t xml:space="preserve">NOTE—Bit 6 of the Frame Control field (see </w:t>
            </w:r>
            <w:r>
              <w:rPr>
                <w:w w:val="100"/>
              </w:rPr>
              <w:fldChar w:fldCharType="begin"/>
            </w:r>
            <w:r>
              <w:rPr>
                <w:w w:val="100"/>
              </w:rPr>
              <w:instrText xml:space="preserve"> REF  RTF33383437303a2048352c312e \h</w:instrText>
            </w:r>
            <w:r>
              <w:rPr>
                <w:w w:val="100"/>
              </w:rPr>
            </w:r>
            <w:r>
              <w:rPr>
                <w:w w:val="100"/>
              </w:rPr>
              <w:fldChar w:fldCharType="separate"/>
            </w:r>
            <w:r>
              <w:rPr>
                <w:w w:val="100"/>
              </w:rPr>
              <w:t>9.2.4.1.3 (Type and Subtype subfields)</w:t>
            </w:r>
            <w:r>
              <w:rPr>
                <w:w w:val="100"/>
              </w:rPr>
              <w:fldChar w:fldCharType="end"/>
            </w:r>
            <w:r>
              <w:rPr>
                <w:w w:val="100"/>
              </w:rPr>
              <w:t xml:space="preserve">) indicates the absence of a </w:t>
            </w:r>
            <w:r w:rsidRPr="007C4430">
              <w:rPr>
                <w:strike/>
                <w:w w:val="100"/>
              </w:rPr>
              <w:t xml:space="preserve">data </w:t>
            </w:r>
            <w:r>
              <w:rPr>
                <w:w w:val="100"/>
              </w:rPr>
              <w:t>Frame Body field</w:t>
            </w:r>
            <w:r>
              <w:rPr>
                <w:w w:val="100"/>
                <w:u w:val="single"/>
              </w:rPr>
              <w:t xml:space="preserve"> in a QoS Data frame</w:t>
            </w:r>
            <w:r>
              <w:rPr>
                <w:w w:val="100"/>
              </w:rPr>
              <w:t xml:space="preserve">. When equal to 1, the QoS Data frame contains no Frame Body field, and any response is generated in response to a QoS CF-Poll or QoS CF-Ack +CF-Poll frame, but does not signify an acknowledgment of data. </w:t>
            </w:r>
            <w:r w:rsidRPr="00DE0B65">
              <w:rPr>
                <w:strike/>
                <w:w w:val="100"/>
              </w:rPr>
              <w:t>When set to 0, the QoS Data frame contains a Frame Body field, which is acknowledged as described in 10.29.2.7 (PSMP acknowledgment rules).</w:t>
            </w:r>
          </w:p>
        </w:tc>
      </w:tr>
      <w:tr w:rsidR="00D43A95" w14:paraId="142439EA" w14:textId="77777777" w:rsidTr="007F335B">
        <w:trPr>
          <w:trHeight w:val="1912"/>
          <w:jc w:val="center"/>
        </w:trPr>
        <w:tc>
          <w:tcPr>
            <w:tcW w:w="1060" w:type="dxa"/>
            <w:tcBorders>
              <w:top w:val="single" w:sz="10" w:space="0" w:color="000000"/>
              <w:left w:val="single" w:sz="10" w:space="0" w:color="000000"/>
              <w:bottom w:val="single" w:sz="2" w:space="0" w:color="000000"/>
              <w:right w:val="single" w:sz="2" w:space="0" w:color="000000"/>
            </w:tcBorders>
          </w:tcPr>
          <w:p w14:paraId="69626E08" w14:textId="77777777" w:rsidR="00D43A95" w:rsidRPr="00EE4E2A" w:rsidRDefault="00D43A95" w:rsidP="007F335B">
            <w:pPr>
              <w:pStyle w:val="CellBody"/>
              <w:jc w:val="center"/>
              <w:rPr>
                <w:w w:val="100"/>
                <w:u w:val="single"/>
              </w:rPr>
            </w:pPr>
            <w:r>
              <w:rPr>
                <w:w w:val="100"/>
                <w:u w:val="single"/>
              </w:rPr>
              <w:t>PSMP Ack</w:t>
            </w:r>
          </w:p>
        </w:tc>
        <w:tc>
          <w:tcPr>
            <w:tcW w:w="1060" w:type="dxa"/>
            <w:gridSpan w:val="2"/>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02421B2" w14:textId="77777777" w:rsidR="00D43A95" w:rsidRPr="00EE4E2A" w:rsidRDefault="00D43A95" w:rsidP="007F335B">
            <w:pPr>
              <w:pStyle w:val="CellBody"/>
              <w:jc w:val="center"/>
              <w:rPr>
                <w:w w:val="100"/>
                <w:u w:val="single"/>
              </w:rPr>
            </w:pPr>
            <w:r w:rsidRPr="00EE4E2A">
              <w:rPr>
                <w:w w:val="100"/>
                <w:u w:val="single"/>
              </w:rPr>
              <w:t>0</w:t>
            </w:r>
          </w:p>
        </w:tc>
        <w:tc>
          <w:tcPr>
            <w:tcW w:w="106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52D55A7" w14:textId="77777777" w:rsidR="00D43A95" w:rsidRPr="00EE4E2A" w:rsidRDefault="00D43A95" w:rsidP="007F335B">
            <w:pPr>
              <w:pStyle w:val="CellBody"/>
              <w:jc w:val="center"/>
              <w:rPr>
                <w:w w:val="100"/>
                <w:u w:val="single"/>
              </w:rPr>
            </w:pPr>
            <w:r w:rsidRPr="00EE4E2A">
              <w:rPr>
                <w:w w:val="100"/>
                <w:u w:val="single"/>
              </w:rPr>
              <w:t>1</w:t>
            </w:r>
          </w:p>
        </w:tc>
        <w:tc>
          <w:tcPr>
            <w:tcW w:w="1688" w:type="dxa"/>
            <w:tcBorders>
              <w:top w:val="single" w:sz="10" w:space="0" w:color="000000"/>
              <w:left w:val="single" w:sz="2" w:space="0" w:color="000000"/>
              <w:bottom w:val="single" w:sz="2" w:space="0" w:color="000000"/>
              <w:right w:val="single" w:sz="2" w:space="0" w:color="000000"/>
            </w:tcBorders>
          </w:tcPr>
          <w:p w14:paraId="373B8CAF" w14:textId="77777777" w:rsidR="00D43A95" w:rsidRPr="00EE4E2A" w:rsidRDefault="00D43A95" w:rsidP="007F335B">
            <w:pPr>
              <w:pStyle w:val="CellBody"/>
              <w:jc w:val="both"/>
              <w:rPr>
                <w:w w:val="100"/>
                <w:u w:val="single"/>
              </w:rPr>
            </w:pPr>
            <w:r w:rsidRPr="00EE4E2A">
              <w:rPr>
                <w:w w:val="100"/>
                <w:u w:val="single"/>
              </w:rPr>
              <w:t xml:space="preserve">Bit 6 of the Frame Control field (see </w:t>
            </w:r>
            <w:r w:rsidRPr="00EE4E2A">
              <w:rPr>
                <w:w w:val="100"/>
                <w:u w:val="single"/>
              </w:rPr>
              <w:fldChar w:fldCharType="begin"/>
            </w:r>
            <w:r w:rsidRPr="00EE4E2A">
              <w:rPr>
                <w:w w:val="100"/>
                <w:u w:val="single"/>
              </w:rPr>
              <w:instrText xml:space="preserve"> REF RTF33383437303a2048352c312e \h</w:instrText>
            </w:r>
            <w:r>
              <w:rPr>
                <w:w w:val="100"/>
                <w:u w:val="single"/>
              </w:rPr>
              <w:instrText xml:space="preserve"> \* MERGEFORMAT </w:instrText>
            </w:r>
            <w:r w:rsidRPr="00EE4E2A">
              <w:rPr>
                <w:w w:val="100"/>
                <w:u w:val="single"/>
              </w:rPr>
            </w:r>
            <w:r w:rsidRPr="00EE4E2A">
              <w:rPr>
                <w:w w:val="100"/>
                <w:u w:val="single"/>
              </w:rPr>
              <w:fldChar w:fldCharType="separate"/>
            </w:r>
            <w:r w:rsidRPr="00EE4E2A">
              <w:rPr>
                <w:w w:val="100"/>
                <w:u w:val="single"/>
              </w:rPr>
              <w:t>9.2.4.1.3 (Type and Subtype subfields)</w:t>
            </w:r>
            <w:r w:rsidRPr="00EE4E2A">
              <w:rPr>
                <w:w w:val="100"/>
                <w:u w:val="single"/>
              </w:rPr>
              <w:fldChar w:fldCharType="end"/>
            </w:r>
            <w:r w:rsidRPr="00EE4E2A">
              <w:rPr>
                <w:w w:val="100"/>
                <w:u w:val="single"/>
              </w:rPr>
              <w:t>) is equal to 0</w:t>
            </w:r>
          </w:p>
        </w:tc>
        <w:tc>
          <w:tcPr>
            <w:tcW w:w="3685"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290F373" w14:textId="77777777" w:rsidR="00D43A95" w:rsidRPr="00EE4E2A" w:rsidRDefault="00D43A95" w:rsidP="007F335B">
            <w:pPr>
              <w:pStyle w:val="CellBody"/>
              <w:jc w:val="both"/>
              <w:rPr>
                <w:w w:val="100"/>
                <w:u w:val="single"/>
              </w:rPr>
            </w:pPr>
            <w:r w:rsidRPr="00EE4E2A">
              <w:rPr>
                <w:w w:val="100"/>
                <w:u w:val="single"/>
              </w:rPr>
              <w:t>The acknowledgment for a frame indicating PSMP Ack when it appears in a PSMP downlink transmission time (PSMP-DTT) is to be received in a later PSMP uplink transmission time (PSMP-UTT).</w:t>
            </w:r>
          </w:p>
          <w:p w14:paraId="0DD83642" w14:textId="77777777" w:rsidR="00D43A95" w:rsidRDefault="00D43A95" w:rsidP="007F335B">
            <w:pPr>
              <w:pStyle w:val="CellBody"/>
              <w:jc w:val="both"/>
              <w:rPr>
                <w:w w:val="100"/>
                <w:u w:val="single"/>
              </w:rPr>
            </w:pPr>
            <w:r w:rsidRPr="00EE4E2A">
              <w:rPr>
                <w:w w:val="100"/>
                <w:u w:val="single"/>
              </w:rPr>
              <w:t>The acknowledgment for a frame indicating PSMP Ack when it appears in a PSMP-UTT is to be received in a later PSMP-DTT</w:t>
            </w:r>
            <w:r>
              <w:rPr>
                <w:w w:val="100"/>
                <w:u w:val="single"/>
              </w:rPr>
              <w:t>.</w:t>
            </w:r>
          </w:p>
          <w:p w14:paraId="3AA62D4A" w14:textId="4C3D0711" w:rsidR="00D43A95" w:rsidRPr="00EE4E2A" w:rsidRDefault="00F31ABE" w:rsidP="007F335B">
            <w:pPr>
              <w:pStyle w:val="CellBody"/>
              <w:jc w:val="both"/>
              <w:rPr>
                <w:w w:val="100"/>
                <w:u w:val="single"/>
              </w:rPr>
            </w:pPr>
            <w:r>
              <w:rPr>
                <w:w w:val="100"/>
                <w:u w:val="single"/>
              </w:rPr>
              <w:t>See 10.31</w:t>
            </w:r>
            <w:r w:rsidR="00D43A95">
              <w:rPr>
                <w:w w:val="100"/>
                <w:u w:val="single"/>
              </w:rPr>
              <w:t>.2.7 (PSMP acknowledgment rules).</w:t>
            </w:r>
          </w:p>
        </w:tc>
      </w:tr>
      <w:tr w:rsidR="00D43A95" w14:paraId="533EC9CE" w14:textId="77777777" w:rsidTr="007F335B">
        <w:trPr>
          <w:trHeight w:val="1160"/>
          <w:jc w:val="center"/>
        </w:trPr>
        <w:tc>
          <w:tcPr>
            <w:tcW w:w="1060" w:type="dxa"/>
            <w:tcBorders>
              <w:top w:val="nil"/>
              <w:left w:val="single" w:sz="10" w:space="0" w:color="000000"/>
              <w:bottom w:val="single" w:sz="10" w:space="0" w:color="000000"/>
              <w:right w:val="single" w:sz="2" w:space="0" w:color="000000"/>
            </w:tcBorders>
          </w:tcPr>
          <w:p w14:paraId="4CCE8B2B" w14:textId="77777777" w:rsidR="00D43A95" w:rsidRPr="000D5D11" w:rsidRDefault="00D43A95" w:rsidP="007F335B">
            <w:pPr>
              <w:pStyle w:val="CellBody"/>
              <w:jc w:val="center"/>
              <w:rPr>
                <w:w w:val="100"/>
                <w:u w:val="single"/>
              </w:rPr>
            </w:pPr>
            <w:r w:rsidRPr="000D5D11">
              <w:rPr>
                <w:w w:val="100"/>
                <w:u w:val="single"/>
              </w:rPr>
              <w:t>Block Ack</w:t>
            </w:r>
          </w:p>
        </w:tc>
        <w:tc>
          <w:tcPr>
            <w:tcW w:w="1060" w:type="dxa"/>
            <w:gridSpan w:val="2"/>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2ABDBD33" w14:textId="77777777" w:rsidR="00D43A95" w:rsidRDefault="00D43A95" w:rsidP="007F335B">
            <w:pPr>
              <w:pStyle w:val="CellBody"/>
              <w:jc w:val="center"/>
            </w:pPr>
            <w:r>
              <w:rPr>
                <w:w w:val="100"/>
              </w:rPr>
              <w:t>1</w:t>
            </w:r>
          </w:p>
        </w:tc>
        <w:tc>
          <w:tcPr>
            <w:tcW w:w="106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4C10196E" w14:textId="77777777" w:rsidR="00D43A95" w:rsidRDefault="00D43A95" w:rsidP="007F335B">
            <w:pPr>
              <w:pStyle w:val="CellBody"/>
              <w:jc w:val="center"/>
            </w:pPr>
            <w:r>
              <w:rPr>
                <w:w w:val="100"/>
              </w:rPr>
              <w:t>1</w:t>
            </w:r>
          </w:p>
        </w:tc>
        <w:tc>
          <w:tcPr>
            <w:tcW w:w="1688" w:type="dxa"/>
            <w:tcBorders>
              <w:top w:val="nil"/>
              <w:left w:val="single" w:sz="2" w:space="0" w:color="000000"/>
              <w:bottom w:val="single" w:sz="10" w:space="0" w:color="000000"/>
              <w:right w:val="single" w:sz="2" w:space="0" w:color="000000"/>
            </w:tcBorders>
          </w:tcPr>
          <w:p w14:paraId="20AC6AE1" w14:textId="77777777" w:rsidR="00D43A95" w:rsidRPr="000D5D11" w:rsidRDefault="00D43A95" w:rsidP="007F335B">
            <w:pPr>
              <w:pStyle w:val="CellBody"/>
              <w:jc w:val="both"/>
              <w:rPr>
                <w:w w:val="100"/>
                <w:u w:val="single"/>
              </w:rPr>
            </w:pPr>
            <w:r w:rsidRPr="000D5D11">
              <w:rPr>
                <w:w w:val="100"/>
                <w:u w:val="single"/>
              </w:rPr>
              <w:t>None</w:t>
            </w:r>
          </w:p>
        </w:tc>
        <w:tc>
          <w:tcPr>
            <w:tcW w:w="3685"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118CEC05" w14:textId="77777777" w:rsidR="00D43A95" w:rsidRPr="005A5E12" w:rsidRDefault="00D43A95" w:rsidP="007F335B">
            <w:pPr>
              <w:pStyle w:val="CellBody"/>
              <w:jc w:val="both"/>
              <w:rPr>
                <w:strike/>
                <w:w w:val="100"/>
              </w:rPr>
            </w:pPr>
            <w:r w:rsidRPr="005A5E12">
              <w:rPr>
                <w:strike/>
                <w:w w:val="100"/>
              </w:rPr>
              <w:t>Block Ack</w:t>
            </w:r>
          </w:p>
          <w:p w14:paraId="66472AB8" w14:textId="5C7A3124" w:rsidR="00D43A95" w:rsidRDefault="00D43A95" w:rsidP="007F335B">
            <w:pPr>
              <w:pStyle w:val="CellBody"/>
              <w:jc w:val="both"/>
            </w:pPr>
            <w:r>
              <w:rPr>
                <w:w w:val="100"/>
              </w:rPr>
              <w:t xml:space="preserve">The addressed recipient takes no action upon the receipt of the frame except for recording the state. The recipient can expect a </w:t>
            </w:r>
            <w:proofErr w:type="spellStart"/>
            <w:r>
              <w:rPr>
                <w:w w:val="100"/>
              </w:rPr>
              <w:t>BlockAckReq</w:t>
            </w:r>
            <w:proofErr w:type="spellEnd"/>
            <w:r>
              <w:rPr>
                <w:w w:val="100"/>
              </w:rPr>
              <w:t xml:space="preserve"> frame or implicit block ack request in the future to which it responds using </w:t>
            </w:r>
            <w:r w:rsidR="00F31ABE">
              <w:rPr>
                <w:w w:val="100"/>
              </w:rPr>
              <w:t>the procedure described in 10.26</w:t>
            </w:r>
            <w:r>
              <w:rPr>
                <w:w w:val="100"/>
              </w:rPr>
              <w:t xml:space="preserve"> (Block acknowledgment (block ack)).</w:t>
            </w:r>
          </w:p>
        </w:tc>
      </w:tr>
    </w:tbl>
    <w:p w14:paraId="2AD0D26F" w14:textId="77777777" w:rsidR="00D43A95" w:rsidRDefault="00D43A95" w:rsidP="00D43A95"/>
    <w:p w14:paraId="5C1F2B16" w14:textId="1564F8F9" w:rsidR="0061230C" w:rsidRDefault="0061230C" w:rsidP="0061230C">
      <w:r>
        <w:t xml:space="preserve">In </w:t>
      </w:r>
      <w:r w:rsidR="00480199">
        <w:t>10.24.2.8</w:t>
      </w:r>
      <w:r>
        <w:t xml:space="preserve"> “a frame transmitted with an acknowledgment policy that does not require immediate acknowledgment” and “an individually addressed frame transmitted with an acknowledgment policy that requires immediate acknowledgment”; 11.4.1 “allows other parameters to be specified that are associated with the TS, such as a traffic classifier and acknowledgment policy”; 11.5.4 “</w:t>
      </w:r>
      <w:r w:rsidRPr="00CA1575">
        <w:t>regardless</w:t>
      </w:r>
      <w:r>
        <w:t xml:space="preserve"> </w:t>
      </w:r>
      <w:r w:rsidRPr="00CA1575">
        <w:t>of</w:t>
      </w:r>
      <w:r>
        <w:t xml:space="preserve"> </w:t>
      </w:r>
      <w:r w:rsidRPr="00CA1575">
        <w:t>the</w:t>
      </w:r>
      <w:r>
        <w:t xml:space="preserve"> </w:t>
      </w:r>
      <w:r w:rsidRPr="00CA1575">
        <w:t>acknowledgment</w:t>
      </w:r>
      <w:r>
        <w:t xml:space="preserve"> </w:t>
      </w:r>
      <w:r w:rsidRPr="00CA1575">
        <w:t>policy</w:t>
      </w:r>
      <w:r>
        <w:t xml:space="preserve"> </w:t>
      </w:r>
      <w:r w:rsidRPr="00CA1575">
        <w:t>used</w:t>
      </w:r>
      <w:r>
        <w:t xml:space="preserve"> </w:t>
      </w:r>
      <w:r w:rsidRPr="00CA1575">
        <w:t>in</w:t>
      </w:r>
      <w:r>
        <w:t xml:space="preserve"> </w:t>
      </w:r>
      <w:r w:rsidRPr="00CA1575">
        <w:t>that</w:t>
      </w:r>
      <w:r>
        <w:t xml:space="preserve"> </w:t>
      </w:r>
      <w:r w:rsidRPr="00CA1575">
        <w:t>frame</w:t>
      </w:r>
      <w:r>
        <w:t>”; K.4.1 “(within the constraints of the minimum PHY rate, acknowledgment policy, and so forth)” change “acknowledgment policy” to “ack policy”.</w:t>
      </w:r>
    </w:p>
    <w:p w14:paraId="48FD0642" w14:textId="77777777" w:rsidR="0061230C" w:rsidRDefault="0061230C"/>
    <w:p w14:paraId="2DE5EB84" w14:textId="77777777" w:rsidR="0061230C" w:rsidRDefault="0061230C" w:rsidP="0061230C">
      <w:r>
        <w:lastRenderedPageBreak/>
        <w:t xml:space="preserve">In B.4.12 “Decode of no-acknowledgment policy in QoS Data frames” change “no-acknowledgment policy” to “No Ack </w:t>
      </w:r>
      <w:proofErr w:type="spellStart"/>
      <w:r>
        <w:t>ack</w:t>
      </w:r>
      <w:proofErr w:type="spellEnd"/>
      <w:r>
        <w:t xml:space="preserve"> policy”.</w:t>
      </w:r>
    </w:p>
    <w:p w14:paraId="6889031D" w14:textId="77777777" w:rsidR="0061230C" w:rsidRDefault="0061230C" w:rsidP="005135E9">
      <w:pPr>
        <w:jc w:val="center"/>
      </w:pPr>
    </w:p>
    <w:p w14:paraId="14D14288" w14:textId="0986BEC5" w:rsidR="000014D8" w:rsidRDefault="00D0354D" w:rsidP="000014D8">
      <w:r>
        <w:t xml:space="preserve">Change </w:t>
      </w:r>
      <w:r w:rsidR="000014D8">
        <w:t xml:space="preserve">5.1.1.4 </w:t>
      </w:r>
      <w:r>
        <w:t>as follows</w:t>
      </w:r>
      <w:r w:rsidR="000014D8">
        <w:t>:</w:t>
      </w:r>
    </w:p>
    <w:p w14:paraId="3AF21CF8" w14:textId="77777777" w:rsidR="000014D8" w:rsidRDefault="000014D8" w:rsidP="000014D8"/>
    <w:p w14:paraId="754E2D75" w14:textId="77777777" w:rsidR="000014D8" w:rsidRDefault="000014D8" w:rsidP="000014D8">
      <w:pPr>
        <w:ind w:left="720"/>
      </w:pPr>
      <w:r>
        <w:t>When an MSDU is received from the MAC SAP with one of the following service class indications, and the recipient STA is a QoS STA:</w:t>
      </w:r>
    </w:p>
    <w:p w14:paraId="5332D9C3" w14:textId="77777777" w:rsidR="000014D8" w:rsidRDefault="000014D8" w:rsidP="000014D8">
      <w:pPr>
        <w:ind w:left="720"/>
      </w:pPr>
      <w:r>
        <w:t xml:space="preserve">— </w:t>
      </w:r>
      <w:proofErr w:type="spellStart"/>
      <w:r>
        <w:t>QoSAck</w:t>
      </w:r>
      <w:proofErr w:type="spellEnd"/>
      <w:r>
        <w:t xml:space="preserve">, the MSDU is transmitted using one or more QoS Data frame(s) with </w:t>
      </w:r>
      <w:r>
        <w:rPr>
          <w:u w:val="single"/>
        </w:rPr>
        <w:t xml:space="preserve">an ack policy other than No </w:t>
      </w:r>
      <w:proofErr w:type="spellStart"/>
      <w:r>
        <w:rPr>
          <w:u w:val="single"/>
        </w:rPr>
        <w:t>Ack</w:t>
      </w:r>
      <w:r w:rsidRPr="00A67A7F">
        <w:rPr>
          <w:strike/>
        </w:rPr>
        <w:t>the</w:t>
      </w:r>
      <w:proofErr w:type="spellEnd"/>
      <w:r w:rsidRPr="00A67A7F">
        <w:rPr>
          <w:strike/>
        </w:rPr>
        <w:t xml:space="preserve"> Ack Policy subfield in the QoS Control field set to Normal Ack or Implicit Block Ack </w:t>
      </w:r>
      <w:r w:rsidRPr="00C468B7">
        <w:rPr>
          <w:strike/>
        </w:rPr>
        <w:t>Request, PSMP Ack, or Block Ack</w:t>
      </w:r>
      <w:r>
        <w:t>.</w:t>
      </w:r>
    </w:p>
    <w:p w14:paraId="60D8FC35" w14:textId="77777777" w:rsidR="000014D8" w:rsidRDefault="000014D8" w:rsidP="000014D8">
      <w:pPr>
        <w:ind w:left="720"/>
      </w:pPr>
      <w:r>
        <w:t xml:space="preserve">— </w:t>
      </w:r>
      <w:proofErr w:type="spellStart"/>
      <w:r>
        <w:t>QoSNoAck</w:t>
      </w:r>
      <w:proofErr w:type="spellEnd"/>
      <w:r>
        <w:t xml:space="preserve">, the MSDU is transmitted using one or more QoS Data frame(s) with </w:t>
      </w:r>
      <w:r>
        <w:rPr>
          <w:u w:val="single"/>
        </w:rPr>
        <w:t xml:space="preserve">an ack policy of </w:t>
      </w:r>
      <w:r w:rsidRPr="00A67A7F">
        <w:rPr>
          <w:strike/>
        </w:rPr>
        <w:t xml:space="preserve">the Ack Policy subfield in the QoS Control field set to </w:t>
      </w:r>
      <w:r>
        <w:t>No Ack.</w:t>
      </w:r>
    </w:p>
    <w:p w14:paraId="7F506C72" w14:textId="77777777" w:rsidR="000014D8" w:rsidRDefault="000014D8" w:rsidP="000014D8">
      <w:pPr>
        <w:ind w:left="720"/>
      </w:pPr>
    </w:p>
    <w:p w14:paraId="164C0603" w14:textId="180DF8EB" w:rsidR="00D0354D" w:rsidRDefault="00D0354D" w:rsidP="000014D8">
      <w:pPr>
        <w:ind w:left="720"/>
      </w:pPr>
      <w:r>
        <w:t>[…]</w:t>
      </w:r>
    </w:p>
    <w:p w14:paraId="7D8F6217" w14:textId="77777777" w:rsidR="00D0354D" w:rsidRDefault="00D0354D" w:rsidP="000014D8">
      <w:pPr>
        <w:ind w:left="720"/>
      </w:pPr>
    </w:p>
    <w:p w14:paraId="4B5D4088" w14:textId="77777777" w:rsidR="000014D8" w:rsidRDefault="000014D8" w:rsidP="000014D8">
      <w:pPr>
        <w:ind w:left="720"/>
      </w:pPr>
      <w:r>
        <w:t>When a QoS Data frame is received from another STA, the service class parameter in the MA-</w:t>
      </w:r>
      <w:proofErr w:type="spellStart"/>
      <w:r>
        <w:t>UNITDATA.indication</w:t>
      </w:r>
      <w:proofErr w:type="spellEnd"/>
      <w:r>
        <w:t xml:space="preserve"> primitive is set to </w:t>
      </w:r>
    </w:p>
    <w:p w14:paraId="538189A1" w14:textId="77777777" w:rsidR="000014D8" w:rsidRDefault="000014D8" w:rsidP="000014D8">
      <w:pPr>
        <w:ind w:left="720"/>
      </w:pPr>
      <w:r>
        <w:t xml:space="preserve">— </w:t>
      </w:r>
      <w:proofErr w:type="spellStart"/>
      <w:r>
        <w:t>QoSAck</w:t>
      </w:r>
      <w:proofErr w:type="spellEnd"/>
      <w:r>
        <w:t xml:space="preserve">, if the frame is a QoS Data frame with </w:t>
      </w:r>
      <w:r>
        <w:rPr>
          <w:u w:val="single"/>
        </w:rPr>
        <w:t xml:space="preserve">an ack policy other than No </w:t>
      </w:r>
      <w:proofErr w:type="spellStart"/>
      <w:r>
        <w:rPr>
          <w:u w:val="single"/>
        </w:rPr>
        <w:t>Ack</w:t>
      </w:r>
      <w:r w:rsidRPr="00A67A7F">
        <w:rPr>
          <w:strike/>
        </w:rPr>
        <w:t>the</w:t>
      </w:r>
      <w:proofErr w:type="spellEnd"/>
      <w:r w:rsidRPr="00A67A7F">
        <w:rPr>
          <w:strike/>
        </w:rPr>
        <w:t xml:space="preserve"> Ack Policy subfield in the QoS Control field equal to either Normal Ack or Block Ack</w:t>
      </w:r>
      <w:r>
        <w:t>.</w:t>
      </w:r>
    </w:p>
    <w:p w14:paraId="2B89D8BB" w14:textId="77777777" w:rsidR="000014D8" w:rsidRDefault="000014D8" w:rsidP="000014D8">
      <w:pPr>
        <w:ind w:left="720"/>
      </w:pPr>
      <w:r>
        <w:t xml:space="preserve">— </w:t>
      </w:r>
      <w:proofErr w:type="spellStart"/>
      <w:r>
        <w:t>QoSAck</w:t>
      </w:r>
      <w:proofErr w:type="spellEnd"/>
      <w:r>
        <w:t xml:space="preserve">, if the frame was delivered via the </w:t>
      </w:r>
      <w:commentRangeStart w:id="11"/>
      <w:r>
        <w:t>DMS</w:t>
      </w:r>
      <w:commentRangeEnd w:id="11"/>
      <w:r>
        <w:rPr>
          <w:rStyle w:val="CommentReference"/>
        </w:rPr>
        <w:commentReference w:id="11"/>
      </w:r>
      <w:r>
        <w:t xml:space="preserve"> or the GCR block ack retransmission policy.</w:t>
      </w:r>
    </w:p>
    <w:p w14:paraId="624C3F58" w14:textId="77777777" w:rsidR="000014D8" w:rsidRDefault="000014D8" w:rsidP="000014D8">
      <w:pPr>
        <w:ind w:left="720"/>
      </w:pPr>
      <w:r>
        <w:t xml:space="preserve">— </w:t>
      </w:r>
      <w:proofErr w:type="spellStart"/>
      <w:r>
        <w:t>QoSNoAck</w:t>
      </w:r>
      <w:proofErr w:type="spellEnd"/>
      <w:r>
        <w:t xml:space="preserve">, if the frame is a QoS Data frame with </w:t>
      </w:r>
      <w:r>
        <w:rPr>
          <w:u w:val="single"/>
        </w:rPr>
        <w:t xml:space="preserve">an ack policy </w:t>
      </w:r>
      <w:proofErr w:type="spellStart"/>
      <w:r>
        <w:rPr>
          <w:u w:val="single"/>
        </w:rPr>
        <w:t>of</w:t>
      </w:r>
      <w:r w:rsidRPr="00A67A7F">
        <w:rPr>
          <w:strike/>
        </w:rPr>
        <w:t>the</w:t>
      </w:r>
      <w:proofErr w:type="spellEnd"/>
      <w:r w:rsidRPr="00A67A7F">
        <w:rPr>
          <w:strike/>
        </w:rPr>
        <w:t xml:space="preserve"> Ack Policy subfield in the QoS Control field equal to</w:t>
      </w:r>
      <w:r>
        <w:t xml:space="preserve"> No Ack. This service class is also used when the DA parameter is a group address unless the frame was delivered via DMS or the GCR block ack retransmission policy.</w:t>
      </w:r>
    </w:p>
    <w:p w14:paraId="222702C4" w14:textId="77777777" w:rsidR="000014D8" w:rsidRDefault="000014D8" w:rsidP="000014D8"/>
    <w:p w14:paraId="4DA1CCFA" w14:textId="092C83C7" w:rsidR="000014D8" w:rsidRDefault="00D0354D" w:rsidP="000014D8">
      <w:r>
        <w:t xml:space="preserve">Change </w:t>
      </w:r>
      <w:r w:rsidR="000014D8" w:rsidRPr="0026480B">
        <w:t>9.2.5.2</w:t>
      </w:r>
      <w:r w:rsidR="000014D8">
        <w:t xml:space="preserve"> </w:t>
      </w:r>
      <w:r>
        <w:t>as follows</w:t>
      </w:r>
      <w:r w:rsidR="000014D8">
        <w:t>:</w:t>
      </w:r>
    </w:p>
    <w:p w14:paraId="5341805D" w14:textId="77777777" w:rsidR="000014D8" w:rsidRDefault="000014D8" w:rsidP="000014D8"/>
    <w:p w14:paraId="12E65F0F" w14:textId="77777777" w:rsidR="000014D8" w:rsidRDefault="000014D8" w:rsidP="000014D8">
      <w:pPr>
        <w:ind w:left="720"/>
      </w:pPr>
      <w:r>
        <w:t xml:space="preserve">5) In Management frames, non-QoS Data frames (i.e., with bit 7 of the Frame Control field equal to 0), and individually addressed Data frames with </w:t>
      </w:r>
      <w:r>
        <w:rPr>
          <w:u w:val="single"/>
        </w:rPr>
        <w:t xml:space="preserve">an ack policy other than No Ack or Block </w:t>
      </w:r>
      <w:proofErr w:type="spellStart"/>
      <w:r>
        <w:rPr>
          <w:u w:val="single"/>
        </w:rPr>
        <w:t>Ack</w:t>
      </w:r>
      <w:r w:rsidRPr="00A67A7F">
        <w:rPr>
          <w:strike/>
        </w:rPr>
        <w:t>the</w:t>
      </w:r>
      <w:proofErr w:type="spellEnd"/>
      <w:r w:rsidRPr="00A67A7F">
        <w:rPr>
          <w:strike/>
        </w:rPr>
        <w:t xml:space="preserve"> Ack Policy subfield equal to</w:t>
      </w:r>
      <w:r w:rsidRPr="0026480B">
        <w:rPr>
          <w:strike/>
        </w:rPr>
        <w:t xml:space="preserve"> </w:t>
      </w:r>
      <w:commentRangeStart w:id="12"/>
      <w:r w:rsidRPr="0026480B">
        <w:rPr>
          <w:strike/>
        </w:rPr>
        <w:t>Normal Ack only</w:t>
      </w:r>
      <w:commentRangeEnd w:id="12"/>
      <w:r>
        <w:rPr>
          <w:rStyle w:val="CommentReference"/>
        </w:rPr>
        <w:commentReference w:id="12"/>
      </w:r>
      <w:r>
        <w:t>, the Duration/ID field is set to one of the following:</w:t>
      </w:r>
    </w:p>
    <w:p w14:paraId="2AD96BD0" w14:textId="77777777" w:rsidR="000014D8" w:rsidRDefault="000014D8" w:rsidP="000014D8">
      <w:pPr>
        <w:ind w:left="720"/>
      </w:pPr>
      <w:r>
        <w:t>[…]</w:t>
      </w:r>
    </w:p>
    <w:p w14:paraId="7209C83A" w14:textId="77777777" w:rsidR="000014D8" w:rsidRDefault="000014D8" w:rsidP="000014D8">
      <w:pPr>
        <w:ind w:left="720"/>
      </w:pPr>
      <w:r>
        <w:t xml:space="preserve">6) In individually addressed QoS Data frames with </w:t>
      </w:r>
      <w:r>
        <w:rPr>
          <w:u w:val="single"/>
        </w:rPr>
        <w:t xml:space="preserve">an ack policy </w:t>
      </w:r>
      <w:proofErr w:type="spellStart"/>
      <w:r>
        <w:rPr>
          <w:u w:val="single"/>
        </w:rPr>
        <w:t>of</w:t>
      </w:r>
      <w:r w:rsidRPr="00A67A7F">
        <w:rPr>
          <w:strike/>
        </w:rPr>
        <w:t>the</w:t>
      </w:r>
      <w:proofErr w:type="spellEnd"/>
      <w:r w:rsidRPr="00A67A7F">
        <w:rPr>
          <w:strike/>
        </w:rPr>
        <w:t xml:space="preserve"> Ack Policy subfield equal to</w:t>
      </w:r>
      <w:r>
        <w:t xml:space="preserve"> No Ack or Block Ack, for Action No Ack frames, and for group addressed frames, the Duration/ID field is set to one of the following:</w:t>
      </w:r>
    </w:p>
    <w:p w14:paraId="0E0F7D87" w14:textId="77777777" w:rsidR="00D0354D" w:rsidRDefault="00D0354D"/>
    <w:p w14:paraId="22CB35BA" w14:textId="77777777" w:rsidR="00D0354D" w:rsidRDefault="00D0354D">
      <w:r>
        <w:t>Change 9.7.3 as follows:</w:t>
      </w:r>
    </w:p>
    <w:p w14:paraId="64621E77" w14:textId="77777777" w:rsidR="00D0354D" w:rsidRDefault="00D0354D"/>
    <w:p w14:paraId="2337A63B" w14:textId="0CB5B559" w:rsidR="00D0354D" w:rsidRDefault="00D0354D" w:rsidP="00D0354D">
      <w:pPr>
        <w:ind w:left="720"/>
      </w:pPr>
      <w:r>
        <w:t>All</w:t>
      </w:r>
      <w:r w:rsidR="007E300E">
        <w:t xml:space="preserve"> </w:t>
      </w:r>
      <w:r>
        <w:t>of</w:t>
      </w:r>
      <w:r w:rsidR="007E300E">
        <w:t xml:space="preserve"> </w:t>
      </w:r>
      <w:r>
        <w:t>the</w:t>
      </w:r>
      <w:r w:rsidR="007E300E">
        <w:t xml:space="preserve"> </w:t>
      </w:r>
      <w:r>
        <w:t>MPDUs</w:t>
      </w:r>
      <w:r w:rsidR="007E300E">
        <w:t xml:space="preserve"> </w:t>
      </w:r>
      <w:r>
        <w:t>within</w:t>
      </w:r>
      <w:r w:rsidR="007E300E">
        <w:t xml:space="preserve"> </w:t>
      </w:r>
      <w:r>
        <w:t>an</w:t>
      </w:r>
      <w:r w:rsidR="007E300E">
        <w:t xml:space="preserve"> </w:t>
      </w:r>
      <w:r>
        <w:t>A-MPDU</w:t>
      </w:r>
      <w:r w:rsidR="007E300E">
        <w:t xml:space="preserve"> </w:t>
      </w:r>
      <w:r>
        <w:t>are</w:t>
      </w:r>
      <w:r w:rsidR="007E300E">
        <w:t xml:space="preserve"> </w:t>
      </w:r>
      <w:r>
        <w:t>addressed</w:t>
      </w:r>
      <w:r w:rsidR="007E300E">
        <w:t xml:space="preserve"> </w:t>
      </w:r>
      <w:r>
        <w:t>to</w:t>
      </w:r>
      <w:r w:rsidR="007E300E">
        <w:t xml:space="preserve"> </w:t>
      </w:r>
      <w:r>
        <w:t>the</w:t>
      </w:r>
      <w:r w:rsidR="007E300E">
        <w:t xml:space="preserve"> </w:t>
      </w:r>
      <w:r>
        <w:t>same</w:t>
      </w:r>
      <w:r w:rsidR="007E300E">
        <w:t xml:space="preserve"> </w:t>
      </w:r>
      <w:r>
        <w:t>RA.</w:t>
      </w:r>
      <w:r w:rsidR="007E300E">
        <w:t xml:space="preserve"> </w:t>
      </w:r>
      <w:r>
        <w:t>All</w:t>
      </w:r>
      <w:r w:rsidR="007E300E">
        <w:t xml:space="preserve"> </w:t>
      </w:r>
      <w:r>
        <w:t>QoS</w:t>
      </w:r>
      <w:r w:rsidR="007E300E">
        <w:t xml:space="preserve"> </w:t>
      </w:r>
      <w:r>
        <w:t>Data</w:t>
      </w:r>
      <w:r w:rsidR="007E300E">
        <w:t xml:space="preserve"> </w:t>
      </w:r>
      <w:r>
        <w:t>frames</w:t>
      </w:r>
      <w:r w:rsidR="007E300E">
        <w:t xml:space="preserve"> </w:t>
      </w:r>
      <w:r>
        <w:t>within</w:t>
      </w:r>
      <w:r w:rsidR="007E300E">
        <w:t xml:space="preserve"> </w:t>
      </w:r>
      <w:r>
        <w:t xml:space="preserve">an A-MPDU that have a TID for which an HT-immediate block ack agreement exists have the same value for the Ack </w:t>
      </w:r>
      <w:proofErr w:type="spellStart"/>
      <w:r w:rsidRPr="00D0354D">
        <w:rPr>
          <w:strike/>
        </w:rPr>
        <w:t>Policy</w:t>
      </w:r>
      <w:r w:rsidRPr="00D0354D">
        <w:rPr>
          <w:u w:val="single"/>
        </w:rPr>
        <w:t>$noun</w:t>
      </w:r>
      <w:proofErr w:type="spellEnd"/>
      <w:r>
        <w:t xml:space="preserve"> subfield of the QoS Control field.</w:t>
      </w:r>
    </w:p>
    <w:p w14:paraId="36D429BB" w14:textId="77777777" w:rsidR="00D0354D" w:rsidRDefault="00D0354D" w:rsidP="00D0354D">
      <w:pPr>
        <w:ind w:left="720"/>
      </w:pPr>
    </w:p>
    <w:p w14:paraId="2C8664A2" w14:textId="2BFEF844" w:rsidR="005135E9" w:rsidRDefault="005135E9" w:rsidP="00325207">
      <w:r>
        <w:t xml:space="preserve">In Figure 9-946 </w:t>
      </w:r>
      <w:r w:rsidR="00CA671D">
        <w:t xml:space="preserve">and Figure 9-932 </w:t>
      </w:r>
      <w:r>
        <w:t>change “Ack Policy” to “Ack $noun”.</w:t>
      </w:r>
    </w:p>
    <w:p w14:paraId="6F87223D" w14:textId="77777777" w:rsidR="00CA671D" w:rsidRDefault="00CA671D" w:rsidP="00325207"/>
    <w:p w14:paraId="2E3980B0" w14:textId="6D04317A" w:rsidR="00CA671D" w:rsidRDefault="00CA671D" w:rsidP="00325207">
      <w:r>
        <w:t>Change 9.8.3.1 as follows:</w:t>
      </w:r>
    </w:p>
    <w:p w14:paraId="57B9FD77" w14:textId="5FD949F9" w:rsidR="00CA671D" w:rsidRDefault="00CA671D" w:rsidP="00B9145B">
      <w:pPr>
        <w:pStyle w:val="T"/>
        <w:ind w:left="720"/>
        <w:rPr>
          <w:w w:val="100"/>
          <w:sz w:val="24"/>
          <w:szCs w:val="24"/>
          <w:lang w:val="en-GB"/>
        </w:rPr>
      </w:pPr>
      <w:r>
        <w:rPr>
          <w:w w:val="100"/>
        </w:rPr>
        <w:t xml:space="preserve">The Ack </w:t>
      </w:r>
      <w:proofErr w:type="spellStart"/>
      <w:r w:rsidRPr="00B9145B">
        <w:rPr>
          <w:strike/>
          <w:w w:val="100"/>
        </w:rPr>
        <w:t>Policy</w:t>
      </w:r>
      <w:r w:rsidR="00B9145B">
        <w:rPr>
          <w:w w:val="100"/>
          <w:u w:val="single"/>
        </w:rPr>
        <w:t>$noun</w:t>
      </w:r>
      <w:proofErr w:type="spellEnd"/>
      <w:r>
        <w:rPr>
          <w:w w:val="100"/>
        </w:rPr>
        <w:t xml:space="preserve"> subfield identifies the acknowledgment policy that is followed upon the delivery of the MPDU, as defined in </w:t>
      </w:r>
      <w:r>
        <w:rPr>
          <w:w w:val="100"/>
        </w:rPr>
        <w:fldChar w:fldCharType="begin"/>
      </w:r>
      <w:r>
        <w:rPr>
          <w:w w:val="100"/>
        </w:rPr>
        <w:instrText xml:space="preserve"> REF  RTF34353137333a205461626c65 \h</w:instrText>
      </w:r>
      <w:r>
        <w:rPr>
          <w:w w:val="100"/>
        </w:rPr>
      </w:r>
      <w:r>
        <w:rPr>
          <w:w w:val="100"/>
        </w:rPr>
        <w:fldChar w:fldCharType="separate"/>
      </w:r>
      <w:r>
        <w:rPr>
          <w:w w:val="100"/>
        </w:rPr>
        <w:t>Table 9-528 (Ack Policy subfield in the Frame Control field for PV1 frames(11ah))</w:t>
      </w:r>
      <w:r>
        <w:rPr>
          <w:w w:val="100"/>
        </w:rPr>
        <w:fldChar w:fldCharType="end"/>
      </w:r>
      <w:r>
        <w:rPr>
          <w:w w:val="100"/>
        </w:rPr>
        <w:t>.</w:t>
      </w:r>
    </w:p>
    <w:p w14:paraId="54EB08B5" w14:textId="77777777" w:rsidR="00CA671D" w:rsidRDefault="00CA671D" w:rsidP="00325207"/>
    <w:tbl>
      <w:tblPr>
        <w:tblW w:w="11251" w:type="dxa"/>
        <w:jc w:val="center"/>
        <w:tblLayout w:type="fixed"/>
        <w:tblCellMar>
          <w:top w:w="100" w:type="dxa"/>
          <w:left w:w="120" w:type="dxa"/>
          <w:bottom w:w="50" w:type="dxa"/>
          <w:right w:w="120" w:type="dxa"/>
        </w:tblCellMar>
        <w:tblLook w:val="0000" w:firstRow="0" w:lastRow="0" w:firstColumn="0" w:lastColumn="0" w:noHBand="0" w:noVBand="0"/>
      </w:tblPr>
      <w:tblGrid>
        <w:gridCol w:w="1040"/>
        <w:gridCol w:w="1040"/>
        <w:gridCol w:w="1191"/>
        <w:gridCol w:w="5749"/>
        <w:gridCol w:w="1191"/>
        <w:gridCol w:w="1040"/>
      </w:tblGrid>
      <w:tr w:rsidR="00CA671D" w14:paraId="535CE0C1" w14:textId="77777777" w:rsidTr="00CA671D">
        <w:trPr>
          <w:gridAfter w:val="1"/>
          <w:wAfter w:w="1040" w:type="dxa"/>
          <w:jc w:val="center"/>
        </w:trPr>
        <w:tc>
          <w:tcPr>
            <w:tcW w:w="1040" w:type="dxa"/>
            <w:tcBorders>
              <w:top w:val="nil"/>
              <w:left w:val="nil"/>
              <w:bottom w:val="nil"/>
              <w:right w:val="nil"/>
            </w:tcBorders>
          </w:tcPr>
          <w:p w14:paraId="6D88819A" w14:textId="77777777" w:rsidR="00CA671D" w:rsidRDefault="00CA671D" w:rsidP="00CA671D">
            <w:pPr>
              <w:pStyle w:val="TableTitle"/>
              <w:numPr>
                <w:ilvl w:val="0"/>
                <w:numId w:val="37"/>
              </w:numPr>
              <w:rPr>
                <w:w w:val="100"/>
              </w:rPr>
            </w:pPr>
          </w:p>
        </w:tc>
        <w:tc>
          <w:tcPr>
            <w:tcW w:w="7980" w:type="dxa"/>
            <w:gridSpan w:val="3"/>
            <w:tcBorders>
              <w:top w:val="nil"/>
              <w:left w:val="nil"/>
              <w:bottom w:val="nil"/>
              <w:right w:val="nil"/>
            </w:tcBorders>
          </w:tcPr>
          <w:p w14:paraId="45C4E899" w14:textId="77777777" w:rsidR="00CA671D" w:rsidRDefault="00CA671D" w:rsidP="00CA671D">
            <w:pPr>
              <w:pStyle w:val="TableTitle"/>
              <w:numPr>
                <w:ilvl w:val="0"/>
                <w:numId w:val="37"/>
              </w:numPr>
              <w:rPr>
                <w:w w:val="100"/>
              </w:rPr>
            </w:pPr>
          </w:p>
        </w:tc>
        <w:tc>
          <w:tcPr>
            <w:tcW w:w="1191" w:type="dxa"/>
            <w:tcBorders>
              <w:top w:val="nil"/>
              <w:left w:val="nil"/>
              <w:bottom w:val="nil"/>
              <w:right w:val="nil"/>
            </w:tcBorders>
            <w:tcMar>
              <w:top w:w="100" w:type="dxa"/>
              <w:left w:w="120" w:type="dxa"/>
              <w:bottom w:w="50" w:type="dxa"/>
              <w:right w:w="120" w:type="dxa"/>
            </w:tcMar>
            <w:vAlign w:val="center"/>
          </w:tcPr>
          <w:p w14:paraId="33B8CB52" w14:textId="171CC52C" w:rsidR="00CA671D" w:rsidRDefault="00CA671D" w:rsidP="00CA671D">
            <w:pPr>
              <w:pStyle w:val="TableTitle"/>
              <w:numPr>
                <w:ilvl w:val="0"/>
                <w:numId w:val="37"/>
              </w:numPr>
            </w:pPr>
            <w:bookmarkStart w:id="13" w:name="RTF34353137333a205461626c65"/>
            <w:r>
              <w:rPr>
                <w:w w:val="100"/>
              </w:rPr>
              <w:t xml:space="preserve">Ack </w:t>
            </w:r>
            <w:proofErr w:type="spellStart"/>
            <w:r w:rsidRPr="00CA671D">
              <w:rPr>
                <w:strike/>
                <w:w w:val="100"/>
              </w:rPr>
              <w:t>Policy</w:t>
            </w:r>
            <w:r w:rsidRPr="00CA671D">
              <w:rPr>
                <w:w w:val="100"/>
                <w:u w:val="single"/>
              </w:rPr>
              <w:t>$noun</w:t>
            </w:r>
            <w:proofErr w:type="spellEnd"/>
            <w:r>
              <w:rPr>
                <w:w w:val="100"/>
              </w:rPr>
              <w:t xml:space="preserve"> subfield in the Frame </w:t>
            </w:r>
            <w:r>
              <w:rPr>
                <w:w w:val="100"/>
              </w:rPr>
              <w:lastRenderedPageBreak/>
              <w:t>Control field for PV1 frames</w:t>
            </w:r>
            <w:bookmarkEnd w:id="13"/>
            <w:r>
              <w:rPr>
                <w:w w:val="100"/>
              </w:rPr>
              <w:t>(11ah)</w:t>
            </w:r>
          </w:p>
        </w:tc>
      </w:tr>
      <w:tr w:rsidR="00CA671D" w14:paraId="0C4A9BAE" w14:textId="77777777" w:rsidTr="00CA671D">
        <w:trPr>
          <w:trHeight w:val="860"/>
          <w:jc w:val="center"/>
        </w:trPr>
        <w:tc>
          <w:tcPr>
            <w:tcW w:w="1040" w:type="dxa"/>
            <w:tcBorders>
              <w:top w:val="single" w:sz="10" w:space="0" w:color="000000"/>
              <w:left w:val="single" w:sz="10" w:space="0" w:color="000000"/>
              <w:bottom w:val="single" w:sz="10" w:space="0" w:color="000000"/>
              <w:right w:val="single" w:sz="2" w:space="0" w:color="000000"/>
            </w:tcBorders>
          </w:tcPr>
          <w:p w14:paraId="580BD680" w14:textId="292330C2" w:rsidR="00CA671D" w:rsidRPr="00CA671D" w:rsidRDefault="00CA671D" w:rsidP="00ED06E7">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u w:val="single"/>
              </w:rPr>
            </w:pPr>
            <w:r>
              <w:rPr>
                <w:w w:val="100"/>
                <w:u w:val="single"/>
              </w:rPr>
              <w:lastRenderedPageBreak/>
              <w:t>Ack policy</w:t>
            </w:r>
          </w:p>
        </w:tc>
        <w:tc>
          <w:tcPr>
            <w:tcW w:w="104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2D272F65" w14:textId="46125D37" w:rsidR="00CA671D" w:rsidRDefault="00CA671D" w:rsidP="00ED06E7">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 xml:space="preserve"> Ack </w:t>
            </w:r>
            <w:proofErr w:type="spellStart"/>
            <w:r w:rsidRPr="00CA671D">
              <w:rPr>
                <w:strike/>
                <w:w w:val="100"/>
              </w:rPr>
              <w:t>Policy</w:t>
            </w:r>
            <w:r w:rsidRPr="00CA671D">
              <w:rPr>
                <w:w w:val="100"/>
                <w:u w:val="single"/>
              </w:rPr>
              <w:t>$noun</w:t>
            </w:r>
            <w:proofErr w:type="spellEnd"/>
            <w:r>
              <w:rPr>
                <w:w w:val="100"/>
              </w:rPr>
              <w:t xml:space="preserve"> subfield</w:t>
            </w:r>
          </w:p>
        </w:tc>
        <w:tc>
          <w:tcPr>
            <w:tcW w:w="1191" w:type="dxa"/>
            <w:tcBorders>
              <w:top w:val="single" w:sz="10" w:space="0" w:color="000000"/>
              <w:left w:val="single" w:sz="2" w:space="0" w:color="000000"/>
              <w:bottom w:val="single" w:sz="10" w:space="0" w:color="000000"/>
              <w:right w:val="single" w:sz="2" w:space="0" w:color="000000"/>
            </w:tcBorders>
          </w:tcPr>
          <w:p w14:paraId="06C1C5D0" w14:textId="07C6F5DC" w:rsidR="00CA671D" w:rsidRPr="00CA671D" w:rsidRDefault="00CA671D" w:rsidP="00ED06E7">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u w:val="single"/>
              </w:rPr>
            </w:pPr>
            <w:r w:rsidRPr="00CA671D">
              <w:rPr>
                <w:w w:val="100"/>
                <w:u w:val="single"/>
              </w:rPr>
              <w:t>Other conditions</w:t>
            </w:r>
          </w:p>
        </w:tc>
        <w:tc>
          <w:tcPr>
            <w:tcW w:w="7980" w:type="dxa"/>
            <w:gridSpan w:val="3"/>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53520304" w14:textId="2E1C1797" w:rsidR="00CA671D" w:rsidRDefault="00CA671D" w:rsidP="00ED06E7">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Meaning</w:t>
            </w:r>
          </w:p>
        </w:tc>
      </w:tr>
      <w:tr w:rsidR="00CA671D" w14:paraId="6E45A920" w14:textId="77777777" w:rsidTr="00CA671D">
        <w:trPr>
          <w:trHeight w:val="3720"/>
          <w:jc w:val="center"/>
        </w:trPr>
        <w:tc>
          <w:tcPr>
            <w:tcW w:w="1040" w:type="dxa"/>
            <w:tcBorders>
              <w:top w:val="single" w:sz="2" w:space="0" w:color="000000"/>
              <w:left w:val="single" w:sz="10" w:space="0" w:color="000000"/>
              <w:bottom w:val="single" w:sz="2" w:space="0" w:color="000000"/>
              <w:right w:val="single" w:sz="2" w:space="0" w:color="000000"/>
            </w:tcBorders>
          </w:tcPr>
          <w:p w14:paraId="3FD9A1E8" w14:textId="76372443" w:rsidR="00CA671D" w:rsidRPr="00CA671D" w:rsidRDefault="00CA671D" w:rsidP="00ED06E7">
            <w:pPr>
              <w:pStyle w:val="Body"/>
              <w:spacing w:before="0" w:line="200" w:lineRule="atLeast"/>
              <w:jc w:val="center"/>
              <w:rPr>
                <w:w w:val="100"/>
                <w:sz w:val="18"/>
                <w:szCs w:val="18"/>
                <w:u w:val="single"/>
              </w:rPr>
            </w:pPr>
            <w:r>
              <w:rPr>
                <w:w w:val="100"/>
                <w:sz w:val="18"/>
                <w:szCs w:val="18"/>
                <w:u w:val="single"/>
              </w:rPr>
              <w:t>Normal Ack</w:t>
            </w:r>
          </w:p>
        </w:tc>
        <w:tc>
          <w:tcPr>
            <w:tcW w:w="104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254312EB" w14:textId="5930CA9C" w:rsidR="00CA671D" w:rsidRDefault="00CA671D" w:rsidP="00ED06E7">
            <w:pPr>
              <w:pStyle w:val="Body"/>
              <w:spacing w:before="0" w:line="200" w:lineRule="atLeast"/>
              <w:jc w:val="center"/>
              <w:rPr>
                <w:sz w:val="18"/>
                <w:szCs w:val="18"/>
              </w:rPr>
            </w:pPr>
            <w:r>
              <w:rPr>
                <w:w w:val="100"/>
                <w:sz w:val="18"/>
                <w:szCs w:val="18"/>
              </w:rPr>
              <w:t>0</w:t>
            </w:r>
          </w:p>
        </w:tc>
        <w:tc>
          <w:tcPr>
            <w:tcW w:w="1191" w:type="dxa"/>
            <w:tcBorders>
              <w:top w:val="single" w:sz="2" w:space="0" w:color="000000"/>
              <w:left w:val="single" w:sz="2" w:space="0" w:color="000000"/>
              <w:bottom w:val="single" w:sz="2" w:space="0" w:color="000000"/>
              <w:right w:val="single" w:sz="2" w:space="0" w:color="000000"/>
            </w:tcBorders>
          </w:tcPr>
          <w:p w14:paraId="56480ECF" w14:textId="3DA4CC1C" w:rsidR="00CA671D" w:rsidRPr="00CA671D" w:rsidRDefault="00CA671D" w:rsidP="00ED06E7">
            <w:pPr>
              <w:pStyle w:val="CellBody"/>
              <w:rPr>
                <w:w w:val="100"/>
                <w:lang w:val="fr-FR"/>
              </w:rPr>
            </w:pPr>
            <w:r w:rsidRPr="00CA671D">
              <w:rPr>
                <w:w w:val="100"/>
                <w:u w:val="single"/>
                <w:lang w:val="fr-FR"/>
              </w:rPr>
              <w:t xml:space="preserve">MPDU </w:t>
            </w:r>
            <w:proofErr w:type="spellStart"/>
            <w:r w:rsidRPr="00CA671D">
              <w:rPr>
                <w:w w:val="100"/>
                <w:u w:val="single"/>
                <w:lang w:val="fr-FR"/>
              </w:rPr>
              <w:t>is</w:t>
            </w:r>
            <w:proofErr w:type="spellEnd"/>
            <w:r w:rsidRPr="00CA671D">
              <w:rPr>
                <w:w w:val="100"/>
                <w:u w:val="single"/>
                <w:lang w:val="fr-FR"/>
              </w:rPr>
              <w:t xml:space="preserve"> non-A-MPDU frame</w:t>
            </w:r>
          </w:p>
        </w:tc>
        <w:tc>
          <w:tcPr>
            <w:tcW w:w="7980" w:type="dxa"/>
            <w:gridSpan w:val="3"/>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19397766" w14:textId="52CE7AC1" w:rsidR="00CA671D" w:rsidRPr="00CA671D" w:rsidRDefault="00CA671D" w:rsidP="00ED06E7">
            <w:pPr>
              <w:pStyle w:val="CellBody"/>
              <w:rPr>
                <w:strike/>
                <w:w w:val="100"/>
              </w:rPr>
            </w:pPr>
            <w:r w:rsidRPr="00CA671D">
              <w:rPr>
                <w:strike/>
                <w:w w:val="100"/>
              </w:rPr>
              <w:t>Normal Ack or Implicit Block Ack Request.</w:t>
            </w:r>
          </w:p>
          <w:p w14:paraId="4CA6361B" w14:textId="77777777" w:rsidR="00CA671D" w:rsidRDefault="00CA671D" w:rsidP="00ED06E7">
            <w:pPr>
              <w:pStyle w:val="CellBody"/>
              <w:rPr>
                <w:w w:val="100"/>
              </w:rPr>
            </w:pPr>
          </w:p>
          <w:p w14:paraId="1F76908A" w14:textId="66163725" w:rsidR="00CA671D" w:rsidRDefault="00CA671D" w:rsidP="00ED06E7">
            <w:pPr>
              <w:pStyle w:val="CellBody"/>
              <w:rPr>
                <w:w w:val="100"/>
              </w:rPr>
            </w:pPr>
            <w:r w:rsidRPr="00CA671D">
              <w:rPr>
                <w:strike/>
                <w:w w:val="100"/>
              </w:rPr>
              <w:t>In a PV1 frame that is a non-A-MPDU frame (#233)</w:t>
            </w:r>
            <w:proofErr w:type="spellStart"/>
            <w:r w:rsidRPr="00CA671D">
              <w:rPr>
                <w:strike/>
                <w:w w:val="100"/>
              </w:rPr>
              <w:t>w</w:t>
            </w:r>
            <w:r w:rsidRPr="00CA671D">
              <w:rPr>
                <w:w w:val="100"/>
                <w:u w:val="single"/>
              </w:rPr>
              <w:t>W</w:t>
            </w:r>
            <w:r w:rsidRPr="00CA671D">
              <w:rPr>
                <w:w w:val="100"/>
              </w:rPr>
              <w:t>here</w:t>
            </w:r>
            <w:proofErr w:type="spellEnd"/>
            <w:r>
              <w:rPr>
                <w:w w:val="100"/>
              </w:rPr>
              <w:t xml:space="preserve"> either the originator or the addressed recipient does not support fragment BA procedure:</w:t>
            </w:r>
          </w:p>
          <w:p w14:paraId="2293B2BC" w14:textId="77777777" w:rsidR="00CA671D" w:rsidRDefault="00CA671D" w:rsidP="00ED06E7">
            <w:pPr>
              <w:pStyle w:val="CellBody"/>
              <w:rPr>
                <w:w w:val="100"/>
              </w:rPr>
            </w:pPr>
            <w:r>
              <w:rPr>
                <w:w w:val="100"/>
              </w:rPr>
              <w:t xml:space="preserve">The addressed recipient returns an Ack frame after a short interframe space (SIFS) period, according to the procedures defined in </w:t>
            </w:r>
            <w:commentRangeStart w:id="14"/>
            <w:r>
              <w:rPr>
                <w:w w:val="100"/>
              </w:rPr>
              <w:t xml:space="preserve">10.3.2.10 (Dual CTS protection). </w:t>
            </w:r>
            <w:commentRangeEnd w:id="14"/>
            <w:r w:rsidR="00FB6AA1">
              <w:rPr>
                <w:rStyle w:val="CommentReference"/>
                <w:color w:val="auto"/>
                <w:w w:val="100"/>
                <w:lang w:val="en-GB" w:eastAsia="en-US"/>
              </w:rPr>
              <w:commentReference w:id="14"/>
            </w:r>
          </w:p>
          <w:p w14:paraId="173C9D68" w14:textId="77777777" w:rsidR="00CA671D" w:rsidRDefault="00CA671D" w:rsidP="00ED06E7">
            <w:pPr>
              <w:pStyle w:val="CellBody"/>
              <w:rPr>
                <w:w w:val="100"/>
              </w:rPr>
            </w:pPr>
          </w:p>
          <w:p w14:paraId="0B6F60B9" w14:textId="77777777" w:rsidR="00CA671D" w:rsidRPr="00CA671D" w:rsidRDefault="00CA671D" w:rsidP="00ED06E7">
            <w:pPr>
              <w:pStyle w:val="CellBody"/>
              <w:rPr>
                <w:strike/>
                <w:w w:val="100"/>
              </w:rPr>
            </w:pPr>
            <w:r w:rsidRPr="00CA671D">
              <w:rPr>
                <w:strike/>
                <w:w w:val="100"/>
              </w:rPr>
              <w:t>In a PV1 frame that is part of an A-MPDU that is not an S-MPDU:</w:t>
            </w:r>
          </w:p>
          <w:p w14:paraId="4ADE46B0" w14:textId="77777777" w:rsidR="00CA671D" w:rsidRPr="00CA671D" w:rsidRDefault="00CA671D" w:rsidP="00ED06E7">
            <w:pPr>
              <w:pStyle w:val="CellBody"/>
              <w:rPr>
                <w:strike/>
                <w:w w:val="100"/>
              </w:rPr>
            </w:pPr>
            <w:r w:rsidRPr="00CA671D">
              <w:rPr>
                <w:strike/>
                <w:w w:val="100"/>
              </w:rPr>
              <w:t xml:space="preserve">The addressed recipient returns a </w:t>
            </w:r>
            <w:proofErr w:type="spellStart"/>
            <w:r w:rsidRPr="00CA671D">
              <w:rPr>
                <w:strike/>
                <w:w w:val="100"/>
              </w:rPr>
              <w:t>BlockAck</w:t>
            </w:r>
            <w:proofErr w:type="spellEnd"/>
            <w:r w:rsidRPr="00CA671D">
              <w:rPr>
                <w:strike/>
                <w:w w:val="100"/>
              </w:rPr>
              <w:t xml:space="preserve"> frame, either individually or as part of an A-MPDU starting a SIFS after the PPDU carrying the frame, according to the procedures defined in 10.3.2.10 (Dual CTS protection), and 10.26.7.3 (Operation of HT-delayed block ack). </w:t>
            </w:r>
          </w:p>
          <w:p w14:paraId="4C4AB197" w14:textId="77777777" w:rsidR="00CA671D" w:rsidRDefault="00CA671D" w:rsidP="00ED06E7">
            <w:pPr>
              <w:pStyle w:val="CellBody"/>
              <w:rPr>
                <w:w w:val="100"/>
              </w:rPr>
            </w:pPr>
          </w:p>
          <w:p w14:paraId="688BDE05" w14:textId="77777777" w:rsidR="00CA671D" w:rsidRPr="00CA671D" w:rsidRDefault="00CA671D" w:rsidP="00ED06E7">
            <w:pPr>
              <w:pStyle w:val="CellBody"/>
              <w:rPr>
                <w:strike/>
                <w:w w:val="100"/>
              </w:rPr>
            </w:pPr>
            <w:commentRangeStart w:id="15"/>
            <w:r w:rsidRPr="00CA671D">
              <w:rPr>
                <w:strike/>
                <w:w w:val="100"/>
              </w:rPr>
              <w:t>In a PV1 frame that is a fragment:</w:t>
            </w:r>
            <w:commentRangeEnd w:id="15"/>
            <w:r>
              <w:rPr>
                <w:rStyle w:val="CommentReference"/>
                <w:color w:val="auto"/>
                <w:w w:val="100"/>
                <w:lang w:val="en-GB" w:eastAsia="en-US"/>
              </w:rPr>
              <w:commentReference w:id="15"/>
            </w:r>
          </w:p>
          <w:p w14:paraId="58D162CC" w14:textId="77777777" w:rsidR="00CA671D" w:rsidRDefault="00CA671D" w:rsidP="00ED06E7">
            <w:pPr>
              <w:pStyle w:val="CellBody"/>
              <w:rPr>
                <w:w w:val="100"/>
              </w:rPr>
            </w:pPr>
            <w:r>
              <w:rPr>
                <w:w w:val="100"/>
              </w:rPr>
              <w:t xml:space="preserve">When both the originator and the addressed recipient support the fragment BA procedure, the addressed recipient returns an NDP </w:t>
            </w:r>
            <w:proofErr w:type="spellStart"/>
            <w:r>
              <w:rPr>
                <w:w w:val="100"/>
              </w:rPr>
              <w:t>BlockAck</w:t>
            </w:r>
            <w:proofErr w:type="spellEnd"/>
            <w:r>
              <w:rPr>
                <w:w w:val="100"/>
              </w:rPr>
              <w:t xml:space="preserve"> frame after a SIFS, according to the procedure defined in 10.3.2.12 (Fragment BA procedure(11ah)).</w:t>
            </w:r>
          </w:p>
          <w:p w14:paraId="73C8050C" w14:textId="77777777" w:rsidR="00CA671D" w:rsidRDefault="00CA671D" w:rsidP="00ED06E7">
            <w:pPr>
              <w:pStyle w:val="CellBody"/>
              <w:rPr>
                <w:w w:val="100"/>
              </w:rPr>
            </w:pPr>
          </w:p>
          <w:p w14:paraId="5B768E80" w14:textId="1A3F6F11" w:rsidR="00CA671D" w:rsidRDefault="00CA671D" w:rsidP="00ED06E7">
            <w:pPr>
              <w:pStyle w:val="CellBody"/>
            </w:pPr>
            <w:commentRangeStart w:id="16"/>
            <w:r>
              <w:rPr>
                <w:w w:val="100"/>
              </w:rPr>
              <w:t xml:space="preserve">Ack </w:t>
            </w:r>
            <w:proofErr w:type="spellStart"/>
            <w:r w:rsidRPr="003F5674">
              <w:rPr>
                <w:strike/>
                <w:w w:val="100"/>
              </w:rPr>
              <w:t>Policy</w:t>
            </w:r>
            <w:r w:rsidR="003F5674" w:rsidRPr="003F5674">
              <w:rPr>
                <w:w w:val="100"/>
                <w:u w:val="single"/>
              </w:rPr>
              <w:t>$noun</w:t>
            </w:r>
            <w:proofErr w:type="spellEnd"/>
            <w:r>
              <w:rPr>
                <w:w w:val="100"/>
              </w:rPr>
              <w:t xml:space="preserve"> 0 is limited to at most one MU recipient per MU PPDU.</w:t>
            </w:r>
            <w:commentRangeEnd w:id="16"/>
            <w:r w:rsidR="001C7773">
              <w:rPr>
                <w:rStyle w:val="CommentReference"/>
                <w:color w:val="auto"/>
                <w:w w:val="100"/>
                <w:lang w:val="en-GB" w:eastAsia="en-US"/>
              </w:rPr>
              <w:commentReference w:id="16"/>
            </w:r>
          </w:p>
        </w:tc>
      </w:tr>
      <w:tr w:rsidR="00CA671D" w14:paraId="75DD40B3" w14:textId="77777777" w:rsidTr="00CA671D">
        <w:trPr>
          <w:trHeight w:val="3720"/>
          <w:jc w:val="center"/>
        </w:trPr>
        <w:tc>
          <w:tcPr>
            <w:tcW w:w="1040" w:type="dxa"/>
            <w:tcBorders>
              <w:top w:val="single" w:sz="2" w:space="0" w:color="000000"/>
              <w:left w:val="single" w:sz="10" w:space="0" w:color="000000"/>
              <w:bottom w:val="single" w:sz="2" w:space="0" w:color="000000"/>
              <w:right w:val="single" w:sz="2" w:space="0" w:color="000000"/>
            </w:tcBorders>
          </w:tcPr>
          <w:p w14:paraId="5A677E69" w14:textId="0366A0BD" w:rsidR="00CA671D" w:rsidRPr="00CA671D" w:rsidRDefault="00CA671D" w:rsidP="00ED06E7">
            <w:pPr>
              <w:pStyle w:val="Body"/>
              <w:spacing w:before="0" w:line="200" w:lineRule="atLeast"/>
              <w:jc w:val="center"/>
              <w:rPr>
                <w:w w:val="100"/>
                <w:sz w:val="18"/>
                <w:szCs w:val="18"/>
                <w:u w:val="single"/>
              </w:rPr>
            </w:pPr>
            <w:r w:rsidRPr="00CA671D">
              <w:rPr>
                <w:w w:val="100"/>
                <w:sz w:val="18"/>
                <w:szCs w:val="18"/>
                <w:u w:val="single"/>
              </w:rPr>
              <w:t>Implicit BAR</w:t>
            </w:r>
          </w:p>
        </w:tc>
        <w:tc>
          <w:tcPr>
            <w:tcW w:w="104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4F69711D" w14:textId="440809A4" w:rsidR="00CA671D" w:rsidRPr="00CA671D" w:rsidRDefault="00CA671D" w:rsidP="00ED06E7">
            <w:pPr>
              <w:pStyle w:val="Body"/>
              <w:spacing w:before="0" w:line="200" w:lineRule="atLeast"/>
              <w:jc w:val="center"/>
              <w:rPr>
                <w:w w:val="100"/>
                <w:sz w:val="18"/>
                <w:szCs w:val="18"/>
                <w:u w:val="single"/>
              </w:rPr>
            </w:pPr>
            <w:r>
              <w:rPr>
                <w:w w:val="100"/>
                <w:sz w:val="18"/>
                <w:szCs w:val="18"/>
                <w:u w:val="single"/>
              </w:rPr>
              <w:t>0</w:t>
            </w:r>
          </w:p>
        </w:tc>
        <w:tc>
          <w:tcPr>
            <w:tcW w:w="1191" w:type="dxa"/>
            <w:tcBorders>
              <w:top w:val="single" w:sz="2" w:space="0" w:color="000000"/>
              <w:left w:val="single" w:sz="2" w:space="0" w:color="000000"/>
              <w:bottom w:val="single" w:sz="2" w:space="0" w:color="000000"/>
              <w:right w:val="single" w:sz="2" w:space="0" w:color="000000"/>
            </w:tcBorders>
          </w:tcPr>
          <w:p w14:paraId="1B253FC0" w14:textId="5B6782E6" w:rsidR="00CA671D" w:rsidRPr="00CA671D" w:rsidRDefault="00CA671D" w:rsidP="00ED06E7">
            <w:pPr>
              <w:pStyle w:val="CellBody"/>
              <w:rPr>
                <w:w w:val="100"/>
                <w:u w:val="single"/>
                <w:lang w:val="en-GB"/>
              </w:rPr>
            </w:pPr>
            <w:r w:rsidRPr="00CA671D">
              <w:rPr>
                <w:w w:val="100"/>
                <w:u w:val="single"/>
                <w:lang w:val="en-GB"/>
              </w:rPr>
              <w:t>MPDU is not a non-A-MPDU frame</w:t>
            </w:r>
          </w:p>
        </w:tc>
        <w:tc>
          <w:tcPr>
            <w:tcW w:w="7980" w:type="dxa"/>
            <w:gridSpan w:val="3"/>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3614B185" w14:textId="77777777" w:rsidR="00CA671D" w:rsidRPr="00CA671D" w:rsidRDefault="00CA671D" w:rsidP="00CA671D">
            <w:pPr>
              <w:pStyle w:val="CellBody"/>
              <w:rPr>
                <w:w w:val="100"/>
                <w:u w:val="single"/>
              </w:rPr>
            </w:pPr>
            <w:r w:rsidRPr="00CA671D">
              <w:rPr>
                <w:w w:val="100"/>
                <w:u w:val="single"/>
              </w:rPr>
              <w:t xml:space="preserve">The addressed recipient returns a </w:t>
            </w:r>
            <w:proofErr w:type="spellStart"/>
            <w:r w:rsidRPr="00CA671D">
              <w:rPr>
                <w:w w:val="100"/>
                <w:u w:val="single"/>
              </w:rPr>
              <w:t>BlockAck</w:t>
            </w:r>
            <w:proofErr w:type="spellEnd"/>
            <w:r w:rsidRPr="00CA671D">
              <w:rPr>
                <w:w w:val="100"/>
                <w:u w:val="single"/>
              </w:rPr>
              <w:t xml:space="preserve"> frame, either individually or as part of an A-MPDU starting a SIFS after the PPDU carrying the frame, according to the procedures defined in 10.3.2.10 (Dual CTS protection), and 10.26.7.3 (Operation of HT-delayed block ack). </w:t>
            </w:r>
          </w:p>
          <w:p w14:paraId="7F0B76E6" w14:textId="77777777" w:rsidR="00CA671D" w:rsidRDefault="00CA671D" w:rsidP="00ED06E7">
            <w:pPr>
              <w:pStyle w:val="CellBody"/>
              <w:rPr>
                <w:w w:val="100"/>
              </w:rPr>
            </w:pPr>
          </w:p>
        </w:tc>
      </w:tr>
      <w:tr w:rsidR="00CA671D" w14:paraId="788140BF" w14:textId="77777777" w:rsidTr="006D5C13">
        <w:trPr>
          <w:trHeight w:val="2720"/>
          <w:jc w:val="center"/>
        </w:trPr>
        <w:tc>
          <w:tcPr>
            <w:tcW w:w="1040" w:type="dxa"/>
            <w:tcBorders>
              <w:top w:val="single" w:sz="2" w:space="0" w:color="000000"/>
              <w:left w:val="single" w:sz="10" w:space="0" w:color="000000"/>
              <w:bottom w:val="single" w:sz="2" w:space="0" w:color="000000"/>
              <w:right w:val="single" w:sz="2" w:space="0" w:color="000000"/>
            </w:tcBorders>
          </w:tcPr>
          <w:p w14:paraId="78C7EEDB" w14:textId="34858CB2" w:rsidR="00CA671D" w:rsidRPr="006D5C13" w:rsidRDefault="006D5C13" w:rsidP="00ED06E7">
            <w:pPr>
              <w:pStyle w:val="Body"/>
              <w:spacing w:before="0" w:line="200" w:lineRule="atLeast"/>
              <w:jc w:val="center"/>
              <w:rPr>
                <w:w w:val="100"/>
                <w:sz w:val="18"/>
                <w:szCs w:val="18"/>
                <w:u w:val="single"/>
              </w:rPr>
            </w:pPr>
            <w:r>
              <w:rPr>
                <w:w w:val="100"/>
                <w:sz w:val="18"/>
                <w:szCs w:val="18"/>
                <w:u w:val="single"/>
              </w:rPr>
              <w:t>No Ack</w:t>
            </w:r>
          </w:p>
        </w:tc>
        <w:tc>
          <w:tcPr>
            <w:tcW w:w="104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01762EA9" w14:textId="1B2515F4" w:rsidR="00CA671D" w:rsidRDefault="00CA671D" w:rsidP="00ED06E7">
            <w:pPr>
              <w:pStyle w:val="Body"/>
              <w:spacing w:before="0" w:line="200" w:lineRule="atLeast"/>
              <w:jc w:val="center"/>
              <w:rPr>
                <w:sz w:val="18"/>
                <w:szCs w:val="18"/>
              </w:rPr>
            </w:pPr>
            <w:r>
              <w:rPr>
                <w:w w:val="100"/>
                <w:sz w:val="18"/>
                <w:szCs w:val="18"/>
              </w:rPr>
              <w:t>1</w:t>
            </w:r>
          </w:p>
        </w:tc>
        <w:tc>
          <w:tcPr>
            <w:tcW w:w="1191" w:type="dxa"/>
            <w:tcBorders>
              <w:top w:val="single" w:sz="2" w:space="0" w:color="000000"/>
              <w:left w:val="single" w:sz="2" w:space="0" w:color="000000"/>
              <w:bottom w:val="single" w:sz="2" w:space="0" w:color="000000"/>
              <w:right w:val="single" w:sz="2" w:space="0" w:color="000000"/>
            </w:tcBorders>
          </w:tcPr>
          <w:p w14:paraId="639C08CA" w14:textId="77C879A6" w:rsidR="00CA671D" w:rsidRPr="006D5C13" w:rsidRDefault="006D5C13" w:rsidP="00ED06E7">
            <w:pPr>
              <w:pStyle w:val="CellBody"/>
              <w:rPr>
                <w:w w:val="100"/>
                <w:lang w:val="fr-FR"/>
              </w:rPr>
            </w:pPr>
            <w:r w:rsidRPr="00CA671D">
              <w:rPr>
                <w:w w:val="100"/>
                <w:u w:val="single"/>
                <w:lang w:val="fr-FR"/>
              </w:rPr>
              <w:t xml:space="preserve">MPDU </w:t>
            </w:r>
            <w:proofErr w:type="spellStart"/>
            <w:r w:rsidRPr="00CA671D">
              <w:rPr>
                <w:w w:val="100"/>
                <w:u w:val="single"/>
                <w:lang w:val="fr-FR"/>
              </w:rPr>
              <w:t>is</w:t>
            </w:r>
            <w:proofErr w:type="spellEnd"/>
            <w:r w:rsidRPr="00CA671D">
              <w:rPr>
                <w:w w:val="100"/>
                <w:u w:val="single"/>
                <w:lang w:val="fr-FR"/>
              </w:rPr>
              <w:t xml:space="preserve"> non-A-MPDU frame</w:t>
            </w:r>
          </w:p>
        </w:tc>
        <w:tc>
          <w:tcPr>
            <w:tcW w:w="7980" w:type="dxa"/>
            <w:gridSpan w:val="3"/>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2DE8AA97" w14:textId="256D0D18" w:rsidR="00CA671D" w:rsidRPr="006D5C13" w:rsidRDefault="00CA671D" w:rsidP="00ED06E7">
            <w:pPr>
              <w:pStyle w:val="CellBody"/>
              <w:rPr>
                <w:strike/>
                <w:w w:val="100"/>
              </w:rPr>
            </w:pPr>
            <w:r w:rsidRPr="006D5C13">
              <w:rPr>
                <w:strike/>
                <w:w w:val="100"/>
              </w:rPr>
              <w:t>No Ack or Block Ack Policy.</w:t>
            </w:r>
          </w:p>
          <w:p w14:paraId="51E5283D" w14:textId="77777777" w:rsidR="00CA671D" w:rsidRPr="006D5C13" w:rsidRDefault="00CA671D" w:rsidP="00ED06E7">
            <w:pPr>
              <w:pStyle w:val="CellBody"/>
              <w:rPr>
                <w:strike/>
                <w:w w:val="100"/>
              </w:rPr>
            </w:pPr>
          </w:p>
          <w:p w14:paraId="5F459924" w14:textId="77777777" w:rsidR="00CA671D" w:rsidRPr="006D5C13" w:rsidRDefault="00CA671D" w:rsidP="00ED06E7">
            <w:pPr>
              <w:pStyle w:val="CellBody"/>
              <w:rPr>
                <w:strike/>
                <w:w w:val="100"/>
              </w:rPr>
            </w:pPr>
            <w:r w:rsidRPr="006D5C13">
              <w:rPr>
                <w:strike/>
                <w:w w:val="100"/>
              </w:rPr>
              <w:t>In a PV1 frame that is a non-A-MPDU frame(#233):</w:t>
            </w:r>
          </w:p>
          <w:p w14:paraId="0C10EEAC" w14:textId="6ED129D1" w:rsidR="00CA671D" w:rsidRDefault="00CA671D" w:rsidP="00ED06E7">
            <w:pPr>
              <w:pStyle w:val="CellBody"/>
              <w:rPr>
                <w:w w:val="100"/>
              </w:rPr>
            </w:pPr>
            <w:r>
              <w:rPr>
                <w:w w:val="100"/>
              </w:rPr>
              <w:t xml:space="preserve">The addressed recipient takes no action upon receipt of the frame. More details are provided in 10.27 (No Acknowledgment (No Ack)). </w:t>
            </w:r>
            <w:r w:rsidR="00BE05EF">
              <w:rPr>
                <w:w w:val="100"/>
                <w:u w:val="single"/>
              </w:rPr>
              <w:t xml:space="preserve">This ack policy is used </w:t>
            </w:r>
            <w:r w:rsidRPr="00BE05EF">
              <w:rPr>
                <w:strike/>
                <w:w w:val="100"/>
              </w:rPr>
              <w:t xml:space="preserve">The Ack Policy subfield is set to this value </w:t>
            </w:r>
            <w:r>
              <w:rPr>
                <w:w w:val="100"/>
              </w:rPr>
              <w:t xml:space="preserve">in all individually addressed frames in which the sender does not require acknowledgment. </w:t>
            </w:r>
            <w:r w:rsidR="00BE05EF">
              <w:rPr>
                <w:w w:val="100"/>
                <w:u w:val="single"/>
              </w:rPr>
              <w:t xml:space="preserve">It is also used </w:t>
            </w:r>
            <w:r w:rsidRPr="00BE05EF">
              <w:rPr>
                <w:strike/>
                <w:w w:val="100"/>
              </w:rPr>
              <w:t xml:space="preserve">The Ack Policy subfield is also set to this value </w:t>
            </w:r>
            <w:r>
              <w:rPr>
                <w:w w:val="100"/>
              </w:rPr>
              <w:t xml:space="preserve">in all group addressed frames. </w:t>
            </w:r>
            <w:r w:rsidR="00BE05EF">
              <w:rPr>
                <w:w w:val="100"/>
                <w:u w:val="single"/>
              </w:rPr>
              <w:t xml:space="preserve">It </w:t>
            </w:r>
            <w:r w:rsidRPr="00BE05EF">
              <w:rPr>
                <w:strike/>
                <w:w w:val="100"/>
              </w:rPr>
              <w:t xml:space="preserve">This combination </w:t>
            </w:r>
            <w:r>
              <w:rPr>
                <w:w w:val="100"/>
              </w:rPr>
              <w:t xml:space="preserve">is not used for PV1 Data frames with a TID for which a </w:t>
            </w:r>
            <w:proofErr w:type="spellStart"/>
            <w:r w:rsidRPr="00BE05EF">
              <w:rPr>
                <w:strike/>
                <w:w w:val="100"/>
              </w:rPr>
              <w:t>B</w:t>
            </w:r>
            <w:r w:rsidR="00BE05EF" w:rsidRPr="00BE05EF">
              <w:rPr>
                <w:b/>
                <w:w w:val="100"/>
              </w:rPr>
              <w:t>b</w:t>
            </w:r>
            <w:r>
              <w:rPr>
                <w:w w:val="100"/>
              </w:rPr>
              <w:t>lock</w:t>
            </w:r>
            <w:proofErr w:type="spellEnd"/>
            <w:r>
              <w:rPr>
                <w:w w:val="100"/>
              </w:rPr>
              <w:t xml:space="preserve"> </w:t>
            </w:r>
            <w:proofErr w:type="spellStart"/>
            <w:r w:rsidRPr="00BE05EF">
              <w:rPr>
                <w:strike/>
                <w:w w:val="100"/>
              </w:rPr>
              <w:t>A</w:t>
            </w:r>
            <w:r w:rsidR="00BE05EF" w:rsidRPr="00BE05EF">
              <w:rPr>
                <w:w w:val="100"/>
                <w:u w:val="single"/>
              </w:rPr>
              <w:t>a</w:t>
            </w:r>
            <w:r>
              <w:rPr>
                <w:w w:val="100"/>
              </w:rPr>
              <w:t>ck</w:t>
            </w:r>
            <w:proofErr w:type="spellEnd"/>
            <w:r>
              <w:rPr>
                <w:w w:val="100"/>
              </w:rPr>
              <w:t xml:space="preserve"> agreement exists. </w:t>
            </w:r>
          </w:p>
          <w:p w14:paraId="00A0E1E1" w14:textId="77777777" w:rsidR="00CA671D" w:rsidRPr="006D5C13" w:rsidRDefault="00CA671D" w:rsidP="00ED06E7">
            <w:pPr>
              <w:pStyle w:val="CellBody"/>
              <w:rPr>
                <w:strike/>
                <w:w w:val="100"/>
              </w:rPr>
            </w:pPr>
          </w:p>
          <w:p w14:paraId="37061A5A" w14:textId="77777777" w:rsidR="00CA671D" w:rsidRPr="006D5C13" w:rsidRDefault="00CA671D" w:rsidP="00ED06E7">
            <w:pPr>
              <w:pStyle w:val="CellBody"/>
              <w:rPr>
                <w:strike/>
                <w:w w:val="100"/>
              </w:rPr>
            </w:pPr>
            <w:r w:rsidRPr="006D5C13">
              <w:rPr>
                <w:strike/>
                <w:w w:val="100"/>
              </w:rPr>
              <w:t>In a PV1 frame that is part of an A-MPDU frame that is not an S-MPDU:</w:t>
            </w:r>
          </w:p>
          <w:p w14:paraId="002DCF95" w14:textId="77777777" w:rsidR="00CA671D" w:rsidRDefault="00CA671D" w:rsidP="00ED06E7">
            <w:pPr>
              <w:pStyle w:val="CellBody"/>
            </w:pPr>
            <w:r w:rsidRPr="006D5C13">
              <w:rPr>
                <w:strike/>
                <w:w w:val="100"/>
              </w:rPr>
              <w:t xml:space="preserve">The addressed recipient takes no action upon the receipt of the frame except for recording the state. The recipient can expect a </w:t>
            </w:r>
            <w:proofErr w:type="spellStart"/>
            <w:r w:rsidRPr="006D5C13">
              <w:rPr>
                <w:strike/>
                <w:w w:val="100"/>
              </w:rPr>
              <w:t>BlockAckReq</w:t>
            </w:r>
            <w:proofErr w:type="spellEnd"/>
            <w:r w:rsidRPr="006D5C13">
              <w:rPr>
                <w:strike/>
                <w:w w:val="100"/>
              </w:rPr>
              <w:t xml:space="preserve"> frame in the future to which it responds using the procedure described in 10.26 (Block acknowledgment (block ack)).</w:t>
            </w:r>
          </w:p>
        </w:tc>
      </w:tr>
      <w:tr w:rsidR="006D5C13" w:rsidRPr="006D5C13" w14:paraId="13FD6164" w14:textId="77777777" w:rsidTr="00CA671D">
        <w:trPr>
          <w:trHeight w:val="2720"/>
          <w:jc w:val="center"/>
        </w:trPr>
        <w:tc>
          <w:tcPr>
            <w:tcW w:w="1040" w:type="dxa"/>
            <w:tcBorders>
              <w:top w:val="single" w:sz="2" w:space="0" w:color="000000"/>
              <w:left w:val="single" w:sz="10" w:space="0" w:color="000000"/>
              <w:bottom w:val="single" w:sz="10" w:space="0" w:color="000000"/>
              <w:right w:val="single" w:sz="2" w:space="0" w:color="000000"/>
            </w:tcBorders>
          </w:tcPr>
          <w:p w14:paraId="36B08E89" w14:textId="027351B9" w:rsidR="006D5C13" w:rsidRPr="006D5C13" w:rsidRDefault="006D5C13" w:rsidP="00ED06E7">
            <w:pPr>
              <w:pStyle w:val="Body"/>
              <w:spacing w:before="0" w:line="200" w:lineRule="atLeast"/>
              <w:jc w:val="center"/>
              <w:rPr>
                <w:w w:val="100"/>
                <w:sz w:val="18"/>
                <w:szCs w:val="18"/>
                <w:u w:val="single"/>
              </w:rPr>
            </w:pPr>
            <w:r>
              <w:rPr>
                <w:w w:val="100"/>
                <w:sz w:val="18"/>
                <w:szCs w:val="18"/>
                <w:u w:val="single"/>
              </w:rPr>
              <w:lastRenderedPageBreak/>
              <w:t>Block Ack</w:t>
            </w:r>
          </w:p>
        </w:tc>
        <w:tc>
          <w:tcPr>
            <w:tcW w:w="1040" w:type="dxa"/>
            <w:tcBorders>
              <w:top w:val="single" w:sz="2" w:space="0" w:color="000000"/>
              <w:left w:val="single" w:sz="10" w:space="0" w:color="000000"/>
              <w:bottom w:val="single" w:sz="10" w:space="0" w:color="000000"/>
              <w:right w:val="single" w:sz="2" w:space="0" w:color="000000"/>
            </w:tcBorders>
            <w:tcMar>
              <w:top w:w="100" w:type="dxa"/>
              <w:left w:w="120" w:type="dxa"/>
              <w:bottom w:w="50" w:type="dxa"/>
              <w:right w:w="120" w:type="dxa"/>
            </w:tcMar>
          </w:tcPr>
          <w:p w14:paraId="2E58E5C7" w14:textId="7A8DFF3C" w:rsidR="006D5C13" w:rsidRPr="006D5C13" w:rsidRDefault="006D5C13" w:rsidP="00ED06E7">
            <w:pPr>
              <w:pStyle w:val="Body"/>
              <w:spacing w:before="0" w:line="200" w:lineRule="atLeast"/>
              <w:jc w:val="center"/>
              <w:rPr>
                <w:w w:val="100"/>
                <w:sz w:val="18"/>
                <w:szCs w:val="18"/>
                <w:u w:val="single"/>
              </w:rPr>
            </w:pPr>
            <w:r>
              <w:rPr>
                <w:w w:val="100"/>
                <w:sz w:val="18"/>
                <w:szCs w:val="18"/>
                <w:u w:val="single"/>
              </w:rPr>
              <w:t>1</w:t>
            </w:r>
          </w:p>
        </w:tc>
        <w:tc>
          <w:tcPr>
            <w:tcW w:w="1191" w:type="dxa"/>
            <w:tcBorders>
              <w:top w:val="single" w:sz="2" w:space="0" w:color="000000"/>
              <w:left w:val="single" w:sz="2" w:space="0" w:color="000000"/>
              <w:bottom w:val="single" w:sz="10" w:space="0" w:color="000000"/>
              <w:right w:val="single" w:sz="2" w:space="0" w:color="000000"/>
            </w:tcBorders>
          </w:tcPr>
          <w:p w14:paraId="2373CC20" w14:textId="6C7FA6BB" w:rsidR="006D5C13" w:rsidRPr="006D5C13" w:rsidRDefault="006D5C13" w:rsidP="00ED06E7">
            <w:pPr>
              <w:pStyle w:val="CellBody"/>
              <w:rPr>
                <w:w w:val="100"/>
                <w:lang w:val="en-GB"/>
              </w:rPr>
            </w:pPr>
            <w:r w:rsidRPr="006D5C13">
              <w:rPr>
                <w:w w:val="100"/>
                <w:u w:val="single"/>
                <w:lang w:val="en-GB"/>
              </w:rPr>
              <w:t>MPDU is not a non-A-MPDU frame</w:t>
            </w:r>
          </w:p>
        </w:tc>
        <w:tc>
          <w:tcPr>
            <w:tcW w:w="7980" w:type="dxa"/>
            <w:gridSpan w:val="3"/>
            <w:tcBorders>
              <w:top w:val="single" w:sz="2" w:space="0" w:color="000000"/>
              <w:left w:val="single" w:sz="2" w:space="0" w:color="000000"/>
              <w:bottom w:val="single" w:sz="10" w:space="0" w:color="000000"/>
              <w:right w:val="single" w:sz="10" w:space="0" w:color="000000"/>
            </w:tcBorders>
            <w:tcMar>
              <w:top w:w="100" w:type="dxa"/>
              <w:left w:w="120" w:type="dxa"/>
              <w:bottom w:w="50" w:type="dxa"/>
              <w:right w:w="120" w:type="dxa"/>
            </w:tcMar>
          </w:tcPr>
          <w:p w14:paraId="2C6AB062" w14:textId="5ACA1883" w:rsidR="006D5C13" w:rsidRPr="006D5C13" w:rsidRDefault="006D5C13" w:rsidP="00ED06E7">
            <w:pPr>
              <w:pStyle w:val="CellBody"/>
              <w:rPr>
                <w:w w:val="100"/>
                <w:u w:val="single"/>
                <w:lang w:val="en-GB"/>
              </w:rPr>
            </w:pPr>
            <w:r w:rsidRPr="006D5C13">
              <w:rPr>
                <w:w w:val="100"/>
                <w:u w:val="single"/>
              </w:rPr>
              <w:t xml:space="preserve">The addressed recipient takes no action upon the receipt of the frame except for recording the state. The recipient can expect a </w:t>
            </w:r>
            <w:proofErr w:type="spellStart"/>
            <w:r w:rsidRPr="006D5C13">
              <w:rPr>
                <w:w w:val="100"/>
                <w:u w:val="single"/>
              </w:rPr>
              <w:t>BlockAckReq</w:t>
            </w:r>
            <w:proofErr w:type="spellEnd"/>
            <w:r w:rsidRPr="006D5C13">
              <w:rPr>
                <w:w w:val="100"/>
                <w:u w:val="single"/>
              </w:rPr>
              <w:t xml:space="preserve"> frame in the future to which it responds using the procedure described in 10.26 (Block acknowledgment (block ack)).</w:t>
            </w:r>
          </w:p>
        </w:tc>
      </w:tr>
    </w:tbl>
    <w:p w14:paraId="790DC48B" w14:textId="77777777" w:rsidR="00CA671D" w:rsidRPr="006D5C13" w:rsidRDefault="00CA671D" w:rsidP="00325207"/>
    <w:p w14:paraId="0451AC20" w14:textId="18062DB0" w:rsidR="00D0354D" w:rsidRDefault="00D0354D" w:rsidP="00325207">
      <w:r>
        <w:t>In Table 9-521 change “</w:t>
      </w:r>
      <w:r w:rsidRPr="00D0354D">
        <w:t>These have the Ack Policy field equal to Block Ack.</w:t>
      </w:r>
      <w:r>
        <w:t xml:space="preserve">” to “These have Block Ack </w:t>
      </w:r>
      <w:proofErr w:type="spellStart"/>
      <w:r>
        <w:t>ack</w:t>
      </w:r>
      <w:proofErr w:type="spellEnd"/>
      <w:r>
        <w:t xml:space="preserve"> p</w:t>
      </w:r>
      <w:r w:rsidRPr="00D0354D">
        <w:t>olicy.</w:t>
      </w:r>
      <w:r>
        <w:t>”, “One or more QoS Data frames with the Ack Policy field equal to Implicit Block Ack Request” to “One or more QoS Data frames with Implicit BAR ack policy”</w:t>
      </w:r>
      <w:r w:rsidR="007F335B">
        <w:t xml:space="preserve"> (2x)</w:t>
      </w:r>
      <w:r w:rsidR="007E300E">
        <w:t xml:space="preserve">, “QoS Null MPDU with the Ack Policy subfield set to No Ack” to “QoS Null MPDU with the No Ack </w:t>
      </w:r>
      <w:proofErr w:type="spellStart"/>
      <w:r w:rsidR="007E300E">
        <w:t>ack</w:t>
      </w:r>
      <w:proofErr w:type="spellEnd"/>
      <w:r w:rsidR="007E300E">
        <w:t xml:space="preserve"> policy” (3x, once “MPDU” twice “MPDUs”), “A </w:t>
      </w:r>
      <w:proofErr w:type="spellStart"/>
      <w:r w:rsidR="007E300E">
        <w:t>BlockAckReq</w:t>
      </w:r>
      <w:proofErr w:type="spellEnd"/>
      <w:r w:rsidR="007E300E">
        <w:t xml:space="preserve"> frame with an optional QoS Null MPDU the Ack Policy subfield set to No Ack” to “A </w:t>
      </w:r>
      <w:proofErr w:type="spellStart"/>
      <w:r w:rsidR="007E300E">
        <w:t>BlockAckReq</w:t>
      </w:r>
      <w:proofErr w:type="spellEnd"/>
      <w:r w:rsidR="007E300E">
        <w:t xml:space="preserve"> frame with an optional QoS Null MPDU with No Ack </w:t>
      </w:r>
      <w:proofErr w:type="spellStart"/>
      <w:r w:rsidR="007E300E">
        <w:t>ack</w:t>
      </w:r>
      <w:proofErr w:type="spellEnd"/>
      <w:r w:rsidR="007E300E">
        <w:t xml:space="preserve"> policy”</w:t>
      </w:r>
      <w:r w:rsidR="00325207">
        <w:t xml:space="preserve">, “NOTE—These MPDUs all have the Ack Policy field equal to the same value, which is either Implicit Block Ack Request or Block Ack.” to “NOTE—These MPDUs all have the same </w:t>
      </w:r>
      <w:r w:rsidR="007E0431">
        <w:t>ack policy</w:t>
      </w:r>
      <w:r w:rsidR="00325207">
        <w:t>, which is either Implicit B</w:t>
      </w:r>
      <w:r w:rsidR="008E11B9">
        <w:t>AR</w:t>
      </w:r>
      <w:r w:rsidR="00325207">
        <w:t xml:space="preserve"> or Block Ack.”</w:t>
      </w:r>
    </w:p>
    <w:p w14:paraId="55E328B6" w14:textId="77777777" w:rsidR="0021597D" w:rsidRDefault="0021597D" w:rsidP="00325207"/>
    <w:p w14:paraId="069DADA8" w14:textId="631106E3" w:rsidR="0021597D" w:rsidRDefault="0021597D" w:rsidP="00325207">
      <w:r>
        <w:t>In Table 9-522 change “</w:t>
      </w:r>
      <w:r w:rsidRPr="0021597D">
        <w:t>These have the Ack Policy field equal to Block Ack.</w:t>
      </w:r>
      <w:r>
        <w:t>” to “</w:t>
      </w:r>
      <w:r w:rsidRPr="0021597D">
        <w:t xml:space="preserve">These have the </w:t>
      </w:r>
      <w:r>
        <w:t xml:space="preserve">Block Ack </w:t>
      </w:r>
      <w:proofErr w:type="spellStart"/>
      <w:r>
        <w:t>ack</w:t>
      </w:r>
      <w:proofErr w:type="spellEnd"/>
      <w:r>
        <w:t xml:space="preserve"> policy</w:t>
      </w:r>
      <w:r w:rsidRPr="0021597D">
        <w:t>.</w:t>
      </w:r>
      <w:r>
        <w:t>”</w:t>
      </w:r>
      <w:r w:rsidR="00B06F9A">
        <w:t>, “</w:t>
      </w:r>
      <w:r w:rsidR="00B06F9A" w:rsidRPr="00B06F9A">
        <w:t>These have the Ack Policy field equal to No Ack</w:t>
      </w:r>
      <w:r w:rsidR="00B06F9A">
        <w:t xml:space="preserve">” to “These have No Ack </w:t>
      </w:r>
      <w:proofErr w:type="spellStart"/>
      <w:r w:rsidR="00B06F9A">
        <w:t>ack</w:t>
      </w:r>
      <w:proofErr w:type="spellEnd"/>
      <w:r w:rsidR="00B06F9A">
        <w:t xml:space="preserve"> p</w:t>
      </w:r>
      <w:r w:rsidR="00B06F9A" w:rsidRPr="00B06F9A">
        <w:t>olicy</w:t>
      </w:r>
      <w:r w:rsidR="00B06F9A">
        <w:t>”</w:t>
      </w:r>
      <w:r w:rsidR="00DF5032">
        <w:t>.</w:t>
      </w:r>
    </w:p>
    <w:p w14:paraId="487C4933" w14:textId="77777777" w:rsidR="00DF5032" w:rsidRDefault="00DF5032" w:rsidP="00325207"/>
    <w:p w14:paraId="1F4218BF" w14:textId="41F8A120" w:rsidR="00DF5032" w:rsidRDefault="00DF5032" w:rsidP="003D1F71">
      <w:r>
        <w:t xml:space="preserve">In Table 9-523 change “Acknowledgment in response to data received with the Ack Policy field equal to PSMP Ack” to “Acknowledgment in response to data received with the PSMP Ack </w:t>
      </w:r>
      <w:proofErr w:type="spellStart"/>
      <w:r>
        <w:t>ack</w:t>
      </w:r>
      <w:proofErr w:type="spellEnd"/>
      <w:r>
        <w:t xml:space="preserve"> policy”</w:t>
      </w:r>
      <w:r w:rsidR="003D1F71">
        <w:t xml:space="preserve">, “QoS Data frames in which the Ack Policy field is equal to PSMP Ack or Block Ack” to “QoS Data frames with the PSMP Ack or Block Ack </w:t>
      </w:r>
      <w:proofErr w:type="spellStart"/>
      <w:r w:rsidR="003D1F71">
        <w:t>ack</w:t>
      </w:r>
      <w:proofErr w:type="spellEnd"/>
      <w:r w:rsidR="003D1F71">
        <w:t xml:space="preserve"> policy”</w:t>
      </w:r>
      <w:r w:rsidR="008E0E11">
        <w:t>, “</w:t>
      </w:r>
      <w:r w:rsidR="008E0E11" w:rsidRPr="00D0354D">
        <w:t>These have the Ack Policy field equal to Block Ack.</w:t>
      </w:r>
      <w:r w:rsidR="008E0E11">
        <w:t xml:space="preserve">” to “These have Block Ack </w:t>
      </w:r>
      <w:proofErr w:type="spellStart"/>
      <w:r w:rsidR="008E0E11">
        <w:t>ack</w:t>
      </w:r>
      <w:proofErr w:type="spellEnd"/>
      <w:r w:rsidR="008E0E11">
        <w:t xml:space="preserve"> p</w:t>
      </w:r>
      <w:r w:rsidR="008E0E11" w:rsidRPr="00D0354D">
        <w:t>olicy.</w:t>
      </w:r>
      <w:r w:rsidR="008E0E11">
        <w:t>”</w:t>
      </w:r>
      <w:r w:rsidR="00534094">
        <w:t>, “</w:t>
      </w:r>
      <w:r w:rsidR="00534094" w:rsidRPr="00D0354D">
        <w:t>These have the</w:t>
      </w:r>
      <w:r w:rsidR="00534094">
        <w:t xml:space="preserve"> Ack Policy field equal to No</w:t>
      </w:r>
      <w:r w:rsidR="00534094" w:rsidRPr="00D0354D">
        <w:t xml:space="preserve"> Ack.</w:t>
      </w:r>
      <w:r w:rsidR="00534094">
        <w:t xml:space="preserve">” to “These have No Ack </w:t>
      </w:r>
      <w:proofErr w:type="spellStart"/>
      <w:r w:rsidR="00534094">
        <w:t>ack</w:t>
      </w:r>
      <w:proofErr w:type="spellEnd"/>
      <w:r w:rsidR="00534094">
        <w:t xml:space="preserve"> p</w:t>
      </w:r>
      <w:r w:rsidR="00534094" w:rsidRPr="00D0354D">
        <w:t>olicy.</w:t>
      </w:r>
      <w:r w:rsidR="00534094">
        <w:t>”</w:t>
      </w:r>
    </w:p>
    <w:p w14:paraId="6608B239" w14:textId="77777777" w:rsidR="006321F1" w:rsidRDefault="006321F1" w:rsidP="003D1F71"/>
    <w:p w14:paraId="76AA2579" w14:textId="5C16B43F" w:rsidR="006321F1" w:rsidRDefault="006321F1" w:rsidP="003D1F71">
      <w:r>
        <w:t>In 10.2.6 change “</w:t>
      </w:r>
      <w:r w:rsidRPr="006321F1">
        <w:t>with its Ack Po</w:t>
      </w:r>
      <w:r>
        <w:t>licy subfield set to Normal Ack” to “</w:t>
      </w:r>
      <w:r w:rsidRPr="006321F1">
        <w:t xml:space="preserve">with </w:t>
      </w:r>
      <w:r>
        <w:t xml:space="preserve">Normal Ack </w:t>
      </w:r>
      <w:proofErr w:type="spellStart"/>
      <w:r>
        <w:t>ack</w:t>
      </w:r>
      <w:proofErr w:type="spellEnd"/>
      <w:r>
        <w:t xml:space="preserve"> policy”</w:t>
      </w:r>
      <w:r w:rsidR="004D0EFD">
        <w:t>, “</w:t>
      </w:r>
      <w:r w:rsidR="004D0EFD" w:rsidRPr="004D0EFD">
        <w:t>with the Ack Policy of the corres</w:t>
      </w:r>
      <w:r w:rsidR="004D0EFD">
        <w:t>ponding MPDUs set to Normal Ack” to “</w:t>
      </w:r>
      <w:r w:rsidR="004D0EFD" w:rsidRPr="004D0EFD">
        <w:t xml:space="preserve">with </w:t>
      </w:r>
      <w:r w:rsidR="008F4352">
        <w:t xml:space="preserve">Normal Ack </w:t>
      </w:r>
      <w:proofErr w:type="spellStart"/>
      <w:r w:rsidR="008F4352">
        <w:t>ack</w:t>
      </w:r>
      <w:proofErr w:type="spellEnd"/>
      <w:r w:rsidR="008F4352">
        <w:t xml:space="preserve"> policy for </w:t>
      </w:r>
      <w:r w:rsidR="004D0EFD" w:rsidRPr="004D0EFD">
        <w:t>the corres</w:t>
      </w:r>
      <w:r w:rsidR="008F4352">
        <w:t>ponding MPDUs</w:t>
      </w:r>
      <w:r w:rsidR="004D0EFD">
        <w:t>”</w:t>
      </w:r>
      <w:r w:rsidR="008F4352">
        <w:t>.</w:t>
      </w:r>
    </w:p>
    <w:p w14:paraId="0ED352A8" w14:textId="77777777" w:rsidR="008F4352" w:rsidRDefault="008F4352" w:rsidP="003D1F71"/>
    <w:p w14:paraId="6E0DBE15" w14:textId="11C65BBD" w:rsidR="008F4352" w:rsidRDefault="002644B8" w:rsidP="002644B8">
      <w:r>
        <w:t xml:space="preserve">In 10.3.2.11 change “Individually  addressed  QoS  Data  frames(Ed)  where  the  Ack  Policy  subfield  is  equal  to  Normal Ack” to “Individually  addressed  QoS  Data  frames(Ed)  with Normal Ack </w:t>
      </w:r>
      <w:proofErr w:type="spellStart"/>
      <w:r>
        <w:t>ack</w:t>
      </w:r>
      <w:proofErr w:type="spellEnd"/>
      <w:r>
        <w:t xml:space="preserve">  policy”.</w:t>
      </w:r>
    </w:p>
    <w:p w14:paraId="575BBB51" w14:textId="77777777" w:rsidR="00BA40BC" w:rsidRDefault="00BA40BC" w:rsidP="002644B8"/>
    <w:p w14:paraId="752E07D6" w14:textId="0C89EC01" w:rsidR="00BA40BC" w:rsidRDefault="00BA40BC" w:rsidP="002644B8">
      <w:r>
        <w:t>Change 10.3.2.12 as follows:</w:t>
      </w:r>
    </w:p>
    <w:p w14:paraId="1C7696F5" w14:textId="77777777" w:rsidR="00BA40BC" w:rsidRDefault="00BA40BC" w:rsidP="002644B8"/>
    <w:p w14:paraId="21568C0B" w14:textId="401368E4" w:rsidR="00BA40BC" w:rsidRDefault="00BA40BC" w:rsidP="00BA40BC">
      <w:pPr>
        <w:ind w:left="720"/>
      </w:pPr>
      <w:r w:rsidRPr="00BA40BC">
        <w:t>An</w:t>
      </w:r>
      <w:r>
        <w:t xml:space="preserve"> </w:t>
      </w:r>
      <w:r w:rsidRPr="00BA40BC">
        <w:t>originator</w:t>
      </w:r>
      <w:r>
        <w:t xml:space="preserve"> </w:t>
      </w:r>
      <w:r w:rsidRPr="00BA40BC">
        <w:t>STA</w:t>
      </w:r>
      <w:r>
        <w:t xml:space="preserve"> </w:t>
      </w:r>
      <w:r w:rsidRPr="00BA40BC">
        <w:t>may send F-MPDUs</w:t>
      </w:r>
      <w:r w:rsidRPr="00BA40BC">
        <w:rPr>
          <w:strike/>
        </w:rPr>
        <w:t xml:space="preserve"> and set the Ack Policy field of the F-MPDU to </w:t>
      </w:r>
      <w:r>
        <w:rPr>
          <w:u w:val="single"/>
        </w:rPr>
        <w:t>with</w:t>
      </w:r>
      <w:r w:rsidRPr="00BA40BC">
        <w:t xml:space="preserve"> Block Ack</w:t>
      </w:r>
      <w:r w:rsidRPr="00BA40BC">
        <w:rPr>
          <w:u w:val="single"/>
        </w:rPr>
        <w:t xml:space="preserve"> </w:t>
      </w:r>
      <w:proofErr w:type="spellStart"/>
      <w:r>
        <w:rPr>
          <w:u w:val="single"/>
        </w:rPr>
        <w:t>ack</w:t>
      </w:r>
      <w:proofErr w:type="spellEnd"/>
      <w:r>
        <w:rPr>
          <w:u w:val="single"/>
        </w:rPr>
        <w:t xml:space="preserve"> policy</w:t>
      </w:r>
      <w:r>
        <w:t xml:space="preserve">. A </w:t>
      </w:r>
      <w:r w:rsidRPr="00BA40BC">
        <w:t xml:space="preserve">recipient STA shall not send any frame as an immediate response to an F-MPDU </w:t>
      </w:r>
      <w:r w:rsidRPr="00BA40BC">
        <w:rPr>
          <w:strike/>
        </w:rPr>
        <w:t xml:space="preserve">that has the Ack Policy field equal </w:t>
      </w:r>
      <w:proofErr w:type="spellStart"/>
      <w:r w:rsidRPr="00BA40BC">
        <w:rPr>
          <w:strike/>
        </w:rPr>
        <w:t>to</w:t>
      </w:r>
      <w:r>
        <w:rPr>
          <w:u w:val="single"/>
        </w:rPr>
        <w:t>with</w:t>
      </w:r>
      <w:proofErr w:type="spellEnd"/>
      <w:r w:rsidRPr="00BA40BC">
        <w:t xml:space="preserve"> Block Ack</w:t>
      </w:r>
      <w:r w:rsidRPr="00BA40BC">
        <w:rPr>
          <w:u w:val="single"/>
        </w:rPr>
        <w:t xml:space="preserve"> </w:t>
      </w:r>
      <w:proofErr w:type="spellStart"/>
      <w:r>
        <w:rPr>
          <w:u w:val="single"/>
        </w:rPr>
        <w:t>ack</w:t>
      </w:r>
      <w:proofErr w:type="spellEnd"/>
      <w:r>
        <w:rPr>
          <w:u w:val="single"/>
        </w:rPr>
        <w:t xml:space="preserve"> policy</w:t>
      </w:r>
      <w:r w:rsidRPr="00BA40BC">
        <w:t>. An originator STA may solicit an immediate response following an F-MPDU by</w:t>
      </w:r>
      <w:r>
        <w:t xml:space="preserve"> </w:t>
      </w:r>
      <w:r w:rsidRPr="00BA40BC">
        <w:t xml:space="preserve">setting the </w:t>
      </w:r>
      <w:r w:rsidRPr="00BA40BC">
        <w:rPr>
          <w:strike/>
        </w:rPr>
        <w:t xml:space="preserve">Ack Policy </w:t>
      </w:r>
      <w:proofErr w:type="spellStart"/>
      <w:r w:rsidRPr="00BA40BC">
        <w:rPr>
          <w:strike/>
        </w:rPr>
        <w:t>field</w:t>
      </w:r>
      <w:r>
        <w:rPr>
          <w:u w:val="single"/>
        </w:rPr>
        <w:t>ack</w:t>
      </w:r>
      <w:proofErr w:type="spellEnd"/>
      <w:r>
        <w:rPr>
          <w:u w:val="single"/>
        </w:rPr>
        <w:t xml:space="preserve"> policy</w:t>
      </w:r>
      <w:r w:rsidRPr="00BA40BC">
        <w:t xml:space="preserve"> of the eliciting F-MPDU to Implicit </w:t>
      </w:r>
      <w:r w:rsidRPr="008E11B9">
        <w:rPr>
          <w:strike/>
        </w:rPr>
        <w:t xml:space="preserve">Block Ack </w:t>
      </w:r>
      <w:proofErr w:type="spellStart"/>
      <w:r w:rsidRPr="008E11B9">
        <w:rPr>
          <w:strike/>
        </w:rPr>
        <w:t>Request</w:t>
      </w:r>
      <w:r w:rsidR="008E11B9">
        <w:rPr>
          <w:u w:val="single"/>
        </w:rPr>
        <w:t>BAR</w:t>
      </w:r>
      <w:proofErr w:type="spellEnd"/>
      <w:r w:rsidRPr="00BA40BC">
        <w:t xml:space="preserve">. </w:t>
      </w:r>
    </w:p>
    <w:p w14:paraId="1A68A8E1" w14:textId="77777777" w:rsidR="00040100" w:rsidRPr="00BA40BC" w:rsidRDefault="00040100" w:rsidP="00BA40BC">
      <w:pPr>
        <w:ind w:left="720"/>
      </w:pPr>
    </w:p>
    <w:p w14:paraId="222FA247" w14:textId="65715916" w:rsidR="00BA40BC" w:rsidRPr="00BA40BC" w:rsidRDefault="00BA40BC" w:rsidP="00BA40BC">
      <w:pPr>
        <w:ind w:left="720"/>
      </w:pPr>
      <w:r w:rsidRPr="00BA40BC">
        <w:t>The receiving STA that is the intended receiver of either an F-MPDU wit</w:t>
      </w:r>
      <w:r>
        <w:t xml:space="preserve">h </w:t>
      </w:r>
      <w:r w:rsidRPr="00BA40BC">
        <w:rPr>
          <w:strike/>
        </w:rPr>
        <w:t xml:space="preserve">the Ack Policy field equal to </w:t>
      </w:r>
      <w:r w:rsidRPr="00BA40BC">
        <w:t xml:space="preserve">Implicit </w:t>
      </w:r>
      <w:r w:rsidRPr="00BA40BC">
        <w:rPr>
          <w:strike/>
        </w:rPr>
        <w:t xml:space="preserve">Block Ack </w:t>
      </w:r>
      <w:proofErr w:type="spellStart"/>
      <w:r w:rsidRPr="00BA40BC">
        <w:rPr>
          <w:strike/>
        </w:rPr>
        <w:t>Request</w:t>
      </w:r>
      <w:r>
        <w:rPr>
          <w:u w:val="single"/>
        </w:rPr>
        <w:t>BAR</w:t>
      </w:r>
      <w:proofErr w:type="spellEnd"/>
      <w:r>
        <w:rPr>
          <w:u w:val="single"/>
        </w:rPr>
        <w:t xml:space="preserve"> ack policy</w:t>
      </w:r>
      <w:r w:rsidRPr="00BA40BC">
        <w:t xml:space="preserve"> or a BAR frame shall</w:t>
      </w:r>
      <w:r w:rsidR="00622C2B">
        <w:t xml:space="preserve"> […]</w:t>
      </w:r>
    </w:p>
    <w:p w14:paraId="212D9281" w14:textId="77777777" w:rsidR="00BA40BC" w:rsidRDefault="00BA40BC" w:rsidP="002644B8">
      <w:pPr>
        <w:rPr>
          <w:b/>
        </w:rPr>
      </w:pPr>
    </w:p>
    <w:p w14:paraId="48738240" w14:textId="7ED55DFF" w:rsidR="00622C2B" w:rsidRDefault="00622C2B" w:rsidP="002644B8">
      <w:r w:rsidRPr="00622C2B">
        <w:t>In 10.3.2.17 change “Ack Policy field” to “Ack $noun field”.</w:t>
      </w:r>
    </w:p>
    <w:p w14:paraId="5A840349" w14:textId="77777777" w:rsidR="00622C2B" w:rsidRDefault="00622C2B" w:rsidP="002644B8"/>
    <w:p w14:paraId="157EE6E8" w14:textId="1FFC18A5" w:rsidR="00622C2B" w:rsidRDefault="00671D76" w:rsidP="00B62EBD">
      <w:r>
        <w:t>In Table 10-7 change “</w:t>
      </w:r>
      <w:r w:rsidR="00A54623">
        <w:t>The Ack Policy subfield in any included QoS Control field or in the Frame Control field of the first MPDU in the PPDU is equal to No Ack or Block A</w:t>
      </w:r>
      <w:r w:rsidR="00DA1B42">
        <w:t xml:space="preserve">ck” to “The ack policy </w:t>
      </w:r>
      <w:r w:rsidR="00A54623">
        <w:t xml:space="preserve">in any included QoS Data MPDU or the Ack $noun subfield in the Frame Control field of the first MPDU in the PPDU is No Ack or Block </w:t>
      </w:r>
      <w:r w:rsidR="00A54623">
        <w:lastRenderedPageBreak/>
        <w:t>Ack”</w:t>
      </w:r>
      <w:r w:rsidR="00B62EBD">
        <w:t xml:space="preserve">, “The Ack Policy subfield </w:t>
      </w:r>
      <w:commentRangeStart w:id="17"/>
      <w:r w:rsidR="00B62EBD">
        <w:t>(if any)</w:t>
      </w:r>
      <w:commentRangeEnd w:id="17"/>
      <w:r w:rsidR="00800DCC">
        <w:rPr>
          <w:rStyle w:val="CommentReference"/>
        </w:rPr>
        <w:commentReference w:id="17"/>
      </w:r>
      <w:r w:rsidR="00B62EBD">
        <w:t xml:space="preserve"> in the QoS Control field or in the </w:t>
      </w:r>
      <w:commentRangeStart w:id="18"/>
      <w:r w:rsidR="00B62EBD">
        <w:t xml:space="preserve">Frame Control </w:t>
      </w:r>
      <w:commentRangeEnd w:id="18"/>
      <w:r w:rsidR="00800DCC">
        <w:rPr>
          <w:rStyle w:val="CommentReference"/>
        </w:rPr>
        <w:commentReference w:id="18"/>
      </w:r>
      <w:r w:rsidR="00B62EBD">
        <w:t>field is equal to Normal Ack or Implicit Block Ack Request.” to “</w:t>
      </w:r>
      <w:r w:rsidR="00DD276B">
        <w:t>The ack policy in any included QoS Data MPDU or the Ack $noun subfield in the Frame Control field of the first MPDU in the PPDU is Normal Ack or Implicit BAR</w:t>
      </w:r>
      <w:r w:rsidR="00B62EBD">
        <w:t>.”</w:t>
      </w:r>
      <w:r w:rsidR="003F150D">
        <w:t xml:space="preserve"> (2x)</w:t>
      </w:r>
    </w:p>
    <w:p w14:paraId="27EC8481" w14:textId="77777777" w:rsidR="00CB7513" w:rsidRDefault="00CB7513" w:rsidP="00B62EBD"/>
    <w:p w14:paraId="69D64290" w14:textId="046D8A72" w:rsidR="001D7F74" w:rsidRDefault="001D7F74" w:rsidP="00B62EBD">
      <w:r>
        <w:t>In 10.6.6.5.2 change “</w:t>
      </w:r>
      <w:r w:rsidRPr="001D7F74">
        <w:t xml:space="preserve">implicit </w:t>
      </w:r>
      <w:proofErr w:type="spellStart"/>
      <w:r w:rsidRPr="001D7F74">
        <w:t>BlockAck</w:t>
      </w:r>
      <w:proofErr w:type="spellEnd"/>
      <w:r w:rsidRPr="001D7F74">
        <w:t xml:space="preserve"> request</w:t>
      </w:r>
      <w:r>
        <w:t>” to “implicit block a</w:t>
      </w:r>
      <w:r w:rsidRPr="001D7F74">
        <w:t>ck request</w:t>
      </w:r>
      <w:r>
        <w:t>”</w:t>
      </w:r>
      <w:r w:rsidR="00D861E9">
        <w:t xml:space="preserve"> (2x)</w:t>
      </w:r>
      <w:r w:rsidR="00A30AD6">
        <w:t>.</w:t>
      </w:r>
    </w:p>
    <w:p w14:paraId="5BC47989" w14:textId="77777777" w:rsidR="001D7F74" w:rsidRDefault="001D7F74" w:rsidP="00B62EBD"/>
    <w:p w14:paraId="37A40EEC" w14:textId="272EDC0C" w:rsidR="00CB7513" w:rsidRDefault="00CB7513" w:rsidP="007C69F1">
      <w:r>
        <w:t xml:space="preserve">In 10.7 change </w:t>
      </w:r>
      <w:r w:rsidR="007C69F1">
        <w:t>“</w:t>
      </w:r>
      <w:r w:rsidR="007C69F1" w:rsidRPr="007C69F1">
        <w:t>set to Normal Ack or Implicit Block Ack Request, PSMP Ack, or Block Ack</w:t>
      </w:r>
      <w:r w:rsidR="007C69F1">
        <w:t xml:space="preserve">” to “the QoS Data frames that are used to send these MSDUs or A-MSDUs shall have Normal Ack, Implicit BAR, PSMP Ack or Block Ack </w:t>
      </w:r>
      <w:proofErr w:type="spellStart"/>
      <w:r w:rsidR="007C69F1">
        <w:t>ack</w:t>
      </w:r>
      <w:proofErr w:type="spellEnd"/>
      <w:r w:rsidR="007C69F1">
        <w:t xml:space="preserve"> policy”, </w:t>
      </w:r>
      <w:r>
        <w:t xml:space="preserve">“the Ack Policy subfield in the QoS Control field set to No Ack” to “No Ack </w:t>
      </w:r>
      <w:proofErr w:type="spellStart"/>
      <w:r>
        <w:t>ack</w:t>
      </w:r>
      <w:proofErr w:type="spellEnd"/>
      <w:r>
        <w:t xml:space="preserve"> policy”.</w:t>
      </w:r>
    </w:p>
    <w:p w14:paraId="4C0EE767" w14:textId="77777777" w:rsidR="0021290B" w:rsidRDefault="0021290B" w:rsidP="00CB7513"/>
    <w:p w14:paraId="72D03E4B" w14:textId="437DC5AE" w:rsidR="0021290B" w:rsidRDefault="0021290B" w:rsidP="00CB7513">
      <w:r>
        <w:t>In 10.12 change “</w:t>
      </w:r>
      <w:r w:rsidRPr="0021290B">
        <w:t>Ack Policy equal to Normal Ack</w:t>
      </w:r>
      <w:r>
        <w:t xml:space="preserve">” to “Normal Ack </w:t>
      </w:r>
      <w:proofErr w:type="spellStart"/>
      <w:r>
        <w:t>ack</w:t>
      </w:r>
      <w:proofErr w:type="spellEnd"/>
      <w:r>
        <w:t xml:space="preserve"> policy”.</w:t>
      </w:r>
    </w:p>
    <w:p w14:paraId="52F50AB2" w14:textId="77777777" w:rsidR="00D62129" w:rsidRDefault="00D62129" w:rsidP="00CB7513"/>
    <w:p w14:paraId="1DA82EA6" w14:textId="764D1AE9" w:rsidR="00D62129" w:rsidRPr="00622C2B" w:rsidRDefault="00D62129" w:rsidP="00CB7513">
      <w:r>
        <w:t>In 10.13.8 change “</w:t>
      </w:r>
      <w:r w:rsidRPr="00D62129">
        <w:t>A Data frame cannot indicate an Ack Policy of “Implicit Block Ack”</w:t>
      </w:r>
      <w:r>
        <w:t>” to “</w:t>
      </w:r>
      <w:r w:rsidRPr="00D62129">
        <w:t xml:space="preserve">A </w:t>
      </w:r>
      <w:r w:rsidR="00DD1EC4">
        <w:t xml:space="preserve">QoS </w:t>
      </w:r>
      <w:r w:rsidRPr="00D62129">
        <w:t xml:space="preserve">Data frame cannot </w:t>
      </w:r>
      <w:r>
        <w:t>have Implicit BAR ack p</w:t>
      </w:r>
      <w:r w:rsidRPr="00D62129">
        <w:t>olicy</w:t>
      </w:r>
      <w:r>
        <w:t>”</w:t>
      </w:r>
      <w:r w:rsidR="0067058A">
        <w:t>, “A Data frame could</w:t>
      </w:r>
      <w:r w:rsidR="0067058A" w:rsidRPr="00D62129">
        <w:t xml:space="preserve"> indicate an Ack Policy of “Implicit Block Ack”</w:t>
      </w:r>
      <w:r w:rsidR="0067058A">
        <w:t xml:space="preserve">” to “A </w:t>
      </w:r>
      <w:r w:rsidR="00DD1EC4">
        <w:t xml:space="preserve">QoS </w:t>
      </w:r>
      <w:r w:rsidR="0067058A">
        <w:t>Data frame could</w:t>
      </w:r>
      <w:r w:rsidR="0067058A" w:rsidRPr="00D62129">
        <w:t xml:space="preserve"> </w:t>
      </w:r>
      <w:r w:rsidR="0067058A">
        <w:t>have Implicit BAR ack p</w:t>
      </w:r>
      <w:r w:rsidR="0067058A" w:rsidRPr="00D62129">
        <w:t>olicy</w:t>
      </w:r>
      <w:r w:rsidR="0067058A">
        <w:t>”</w:t>
      </w:r>
      <w:r>
        <w:t>.</w:t>
      </w:r>
    </w:p>
    <w:p w14:paraId="6A1BA9D8" w14:textId="77777777" w:rsidR="0021597D" w:rsidRDefault="0021597D" w:rsidP="00325207"/>
    <w:p w14:paraId="4269BD29" w14:textId="50376AED" w:rsidR="008C2745" w:rsidRDefault="008C2745" w:rsidP="008C2745">
      <w:r>
        <w:t>In 10.15 change “All QoS Data frames within A-MPDUs within an A-PPDU shall have the same value of the Ack Policy subfield of the QoS Control field” to “All QoS Data frames within A-MPDUs within an A-PPDU shall have the same ack policy”.</w:t>
      </w:r>
    </w:p>
    <w:p w14:paraId="0A6DD8DC" w14:textId="77777777" w:rsidR="00E12D56" w:rsidRDefault="00E12D56" w:rsidP="008C2745"/>
    <w:p w14:paraId="33251F47" w14:textId="66D58DB8" w:rsidR="00E12D56" w:rsidRDefault="00E12D56" w:rsidP="008C2745">
      <w:r>
        <w:t>In 10.24.3.2.3 change “</w:t>
      </w:r>
      <w:r w:rsidRPr="00E12D56">
        <w:t>with the Ack Policy subfield equal to Normal Ack,</w:t>
      </w:r>
      <w:r>
        <w:t xml:space="preserve">” to “with Normal Ack </w:t>
      </w:r>
      <w:proofErr w:type="spellStart"/>
      <w:r>
        <w:t>ack</w:t>
      </w:r>
      <w:proofErr w:type="spellEnd"/>
      <w:r>
        <w:t xml:space="preserve"> policy</w:t>
      </w:r>
      <w:r w:rsidRPr="00E12D56">
        <w:t>,</w:t>
      </w:r>
      <w:r>
        <w:t>” (2x).</w:t>
      </w:r>
    </w:p>
    <w:p w14:paraId="27D47659" w14:textId="77777777" w:rsidR="00FA1E3C" w:rsidRDefault="00FA1E3C" w:rsidP="008C2745"/>
    <w:p w14:paraId="1CCD05EE" w14:textId="408521BA" w:rsidR="00FA1E3C" w:rsidRDefault="00FA1E3C" w:rsidP="00FA1E3C">
      <w:r>
        <w:t xml:space="preserve">In 10.24.3.5.1 change “A STA shall respond to QoS Data frames having the Ack Policy subfield in the QoS Control field equal to Normal Ack with an Ack frame” to “A STA shall respond to QoS Data frames having Normal Ack </w:t>
      </w:r>
      <w:proofErr w:type="spellStart"/>
      <w:r>
        <w:t>ack</w:t>
      </w:r>
      <w:proofErr w:type="spellEnd"/>
      <w:r>
        <w:t xml:space="preserve"> policy with an Ack frame”.</w:t>
      </w:r>
    </w:p>
    <w:p w14:paraId="34C26779" w14:textId="77777777" w:rsidR="004F3450" w:rsidRDefault="004F3450" w:rsidP="00FA1E3C"/>
    <w:p w14:paraId="21085C4F" w14:textId="7F51DCB3" w:rsidR="004F3450" w:rsidRDefault="004F3450" w:rsidP="004F3450">
      <w:r>
        <w:t xml:space="preserve">In </w:t>
      </w:r>
      <w:r w:rsidRPr="004F3450">
        <w:t>10.24.4.2.3</w:t>
      </w:r>
      <w:r>
        <w:t xml:space="preserve"> change “an MPDU transmitted with Normal Ack policy” to “an MPDU transmitted with Normal Ack </w:t>
      </w:r>
      <w:proofErr w:type="spellStart"/>
      <w:r>
        <w:t>ack</w:t>
      </w:r>
      <w:proofErr w:type="spellEnd"/>
      <w:r>
        <w:t xml:space="preserve"> policy”.</w:t>
      </w:r>
    </w:p>
    <w:p w14:paraId="12DE1E15" w14:textId="77777777" w:rsidR="00B60B1D" w:rsidRDefault="00B60B1D" w:rsidP="004F3450"/>
    <w:p w14:paraId="6E34C8EB" w14:textId="34925F97" w:rsidR="00B60B1D" w:rsidRDefault="00B60B1D" w:rsidP="004F3450">
      <w:r>
        <w:t>In 10.26.6.2 change “</w:t>
      </w:r>
      <w:r w:rsidRPr="00B60B1D">
        <w:t>It may adjust the Ack Policy field of transmitted QoS Data frames</w:t>
      </w:r>
      <w:r>
        <w:t>” to “It may adjust the ack p</w:t>
      </w:r>
      <w:r w:rsidRPr="00B60B1D">
        <w:t>olicy of transmitted QoS Data frames</w:t>
      </w:r>
      <w:r>
        <w:t>”.</w:t>
      </w:r>
    </w:p>
    <w:p w14:paraId="17F5BB9C" w14:textId="77777777" w:rsidR="00A36CDD" w:rsidRDefault="00A36CDD" w:rsidP="004F3450"/>
    <w:p w14:paraId="492B1A13" w14:textId="08CA462D" w:rsidR="00A36CDD" w:rsidRDefault="00A36CDD" w:rsidP="00A36CDD">
      <w:r>
        <w:t>In 10.26.6.5 change “</w:t>
      </w:r>
      <w:r w:rsidR="00020CCC" w:rsidRPr="00020CCC">
        <w:t>receives an A-MPDU that contains one or</w:t>
      </w:r>
      <w:r w:rsidR="00020CCC">
        <w:t xml:space="preserve"> </w:t>
      </w:r>
      <w:r w:rsidR="00020CCC" w:rsidRPr="00020CCC">
        <w:t>more</w:t>
      </w:r>
      <w:r w:rsidR="00020CCC">
        <w:t xml:space="preserve"> </w:t>
      </w:r>
      <w:r w:rsidR="00020CCC" w:rsidRPr="00020CCC">
        <w:t>MPDUs</w:t>
      </w:r>
      <w:r w:rsidR="00020CCC">
        <w:t xml:space="preserve"> </w:t>
      </w:r>
      <w:r w:rsidR="00020CCC" w:rsidRPr="00020CCC">
        <w:t>in</w:t>
      </w:r>
      <w:r w:rsidR="00020CCC">
        <w:t xml:space="preserve"> </w:t>
      </w:r>
      <w:r w:rsidR="00020CCC" w:rsidRPr="00020CCC">
        <w:t>which</w:t>
      </w:r>
      <w:r w:rsidR="00020CCC">
        <w:t xml:space="preserve"> </w:t>
      </w:r>
      <w:r w:rsidR="00020CCC" w:rsidRPr="00020CCC">
        <w:t>the</w:t>
      </w:r>
      <w:r w:rsidR="00020CCC">
        <w:t xml:space="preserve"> </w:t>
      </w:r>
      <w:r w:rsidR="00020CCC" w:rsidRPr="00020CCC">
        <w:t>Address</w:t>
      </w:r>
      <w:r w:rsidR="00020CCC">
        <w:t xml:space="preserve"> </w:t>
      </w:r>
      <w:r w:rsidR="00020CCC" w:rsidRPr="00020CCC">
        <w:t>1</w:t>
      </w:r>
      <w:r w:rsidR="00020CCC">
        <w:t xml:space="preserve"> </w:t>
      </w:r>
      <w:r w:rsidR="00020CCC" w:rsidRPr="00020CCC">
        <w:t>field</w:t>
      </w:r>
      <w:r w:rsidR="00020CCC">
        <w:t xml:space="preserve"> </w:t>
      </w:r>
      <w:r w:rsidR="00020CCC" w:rsidRPr="00020CCC">
        <w:t>matches</w:t>
      </w:r>
      <w:r w:rsidR="00020CCC">
        <w:t xml:space="preserve"> </w:t>
      </w:r>
      <w:r w:rsidR="00020CCC" w:rsidRPr="00020CCC">
        <w:t>its</w:t>
      </w:r>
      <w:r w:rsidR="00020CCC">
        <w:t xml:space="preserve"> </w:t>
      </w:r>
      <w:r w:rsidR="00020CCC" w:rsidRPr="00020CCC">
        <w:t>MAC</w:t>
      </w:r>
      <w:r w:rsidR="00020CCC">
        <w:t xml:space="preserve"> </w:t>
      </w:r>
      <w:r w:rsidR="00020CCC" w:rsidRPr="00020CCC">
        <w:t>address</w:t>
      </w:r>
      <w:r w:rsidR="00020CCC">
        <w:t xml:space="preserve"> </w:t>
      </w:r>
      <w:r>
        <w:t>with the Ack Policy field equal to Normal Ack (i.e., implicit block ack request)” to “</w:t>
      </w:r>
      <w:r w:rsidR="00020CCC">
        <w:t xml:space="preserve">receives an A-MPDU that contains one or more QoS Data frames </w:t>
      </w:r>
      <w:r>
        <w:t>with Implicit BAR ack policy”</w:t>
      </w:r>
      <w:r w:rsidR="003F103E">
        <w:t>, “</w:t>
      </w:r>
      <w:r w:rsidR="00846045">
        <w:t xml:space="preserve">received A-MPDU </w:t>
      </w:r>
      <w:r w:rsidR="003F103E">
        <w:t>with Ack Policy field equal to Normal Ack (i.e., implicit block ack request)” to “</w:t>
      </w:r>
      <w:r w:rsidR="00846045">
        <w:t xml:space="preserve">received QoS Data frame </w:t>
      </w:r>
      <w:r w:rsidR="003F103E">
        <w:t>with Implicit BAR ack policy”</w:t>
      </w:r>
      <w:r w:rsidR="00DB6BB2">
        <w:t xml:space="preserve"> (3</w:t>
      </w:r>
      <w:r w:rsidR="00600397">
        <w:t>x)</w:t>
      </w:r>
      <w:r>
        <w:t>.</w:t>
      </w:r>
    </w:p>
    <w:p w14:paraId="7C41A57B" w14:textId="77777777" w:rsidR="00870DDE" w:rsidRDefault="00870DDE" w:rsidP="00A36CDD"/>
    <w:p w14:paraId="7D766341" w14:textId="6EDA2988" w:rsidR="00870DDE" w:rsidRDefault="00870DDE" w:rsidP="0044635A">
      <w:r>
        <w:t xml:space="preserve">In 10.26.6.7 change “A STA may send a block of data in a single A-MPDU where each Data frame has its Ack Policy field set to Normal Ack” to “A STA may send a block of data in a single A-MPDU where each QoS Data frame Normal Ack </w:t>
      </w:r>
      <w:proofErr w:type="spellStart"/>
      <w:r>
        <w:t>ack</w:t>
      </w:r>
      <w:proofErr w:type="spellEnd"/>
      <w:r>
        <w:t xml:space="preserve"> policy”</w:t>
      </w:r>
      <w:r w:rsidR="004A32AE">
        <w:t xml:space="preserve">, “Alternatively, the originator may send an A-MPDU where each Data frame has its Ack Policy field set to Block Ack” to “Alternatively, the originator may send an A-MPDU where each QoS Data frame has Block Ack </w:t>
      </w:r>
      <w:proofErr w:type="spellStart"/>
      <w:r w:rsidR="004A32AE">
        <w:t>ack</w:t>
      </w:r>
      <w:proofErr w:type="spellEnd"/>
      <w:r w:rsidR="004A32AE">
        <w:t xml:space="preserve"> policy”</w:t>
      </w:r>
      <w:r w:rsidR="00884992">
        <w:t xml:space="preserve">, “a Data frame that was previously transmitted within an A-MPDU that had the Ack Policy field equal to Normal Ack” to “a QoS Data frame that was previously transmitted within an A-MPDU that had Normal Ack </w:t>
      </w:r>
      <w:proofErr w:type="spellStart"/>
      <w:r w:rsidR="00884992">
        <w:t>ack</w:t>
      </w:r>
      <w:proofErr w:type="spellEnd"/>
      <w:r w:rsidR="00884992">
        <w:t xml:space="preserve"> policy”</w:t>
      </w:r>
      <w:r w:rsidR="00831760">
        <w:t xml:space="preserve">, “MPDUs are transmitted with the Ack Policy subfield set to Block Ack” to “QoS Data MPDUs are transmitted with Block Ack </w:t>
      </w:r>
      <w:proofErr w:type="spellStart"/>
      <w:r w:rsidR="00831760">
        <w:t>ack</w:t>
      </w:r>
      <w:proofErr w:type="spellEnd"/>
      <w:r w:rsidR="00831760">
        <w:t xml:space="preserve"> policy”</w:t>
      </w:r>
      <w:r w:rsidR="0044635A">
        <w:t>, “an MPDU or A-MPDU that has an Ack policy other than Normal Ack” to “a QoS Data frame has an ack policy other than Normal Ack”</w:t>
      </w:r>
      <w:r w:rsidR="00035FEE">
        <w:t>.</w:t>
      </w:r>
    </w:p>
    <w:p w14:paraId="00710E49" w14:textId="77777777" w:rsidR="00A90268" w:rsidRDefault="00A90268" w:rsidP="0044635A"/>
    <w:p w14:paraId="0C3DAF83" w14:textId="0BEEBB13" w:rsidR="00A90268" w:rsidRDefault="00A90268" w:rsidP="0044635A">
      <w:r>
        <w:t>In 10.26.10.2 change “</w:t>
      </w:r>
      <w:r w:rsidRPr="00A90268">
        <w:t>It can adjust the Ack Policy field of transmitted Data frames</w:t>
      </w:r>
      <w:r>
        <w:t xml:space="preserve">” to “It can adjust the ack policy </w:t>
      </w:r>
      <w:r w:rsidRPr="00A90268">
        <w:t xml:space="preserve">of transmitted </w:t>
      </w:r>
      <w:r>
        <w:t xml:space="preserve">QoS </w:t>
      </w:r>
      <w:r w:rsidRPr="00A90268">
        <w:t>Data frames</w:t>
      </w:r>
      <w:r>
        <w:t>”.</w:t>
      </w:r>
    </w:p>
    <w:p w14:paraId="52E1B751" w14:textId="77777777" w:rsidR="00C43F5F" w:rsidRDefault="00C43F5F" w:rsidP="0044635A"/>
    <w:p w14:paraId="38426E60" w14:textId="3459F6B8" w:rsidR="00C43F5F" w:rsidRDefault="00C43F5F" w:rsidP="0044635A">
      <w:r>
        <w:t>In 10.27 change “</w:t>
      </w:r>
      <w:r w:rsidRPr="00C43F5F">
        <w:t>When a QoS Data frame is transmitted with the Ack Policy subfield set to No Ack</w:t>
      </w:r>
      <w:r>
        <w:t>” to “</w:t>
      </w:r>
      <w:r w:rsidRPr="00C43F5F">
        <w:t xml:space="preserve">When a QoS Data frame is transmitted with </w:t>
      </w:r>
      <w:r>
        <w:t xml:space="preserve">No Ack </w:t>
      </w:r>
      <w:proofErr w:type="spellStart"/>
      <w:r>
        <w:t>ack</w:t>
      </w:r>
      <w:proofErr w:type="spellEnd"/>
      <w:r>
        <w:t xml:space="preserve"> policy”.</w:t>
      </w:r>
    </w:p>
    <w:p w14:paraId="0AFC33D5" w14:textId="77777777" w:rsidR="00C31A0D" w:rsidRDefault="00C31A0D" w:rsidP="0044635A"/>
    <w:p w14:paraId="085D282E" w14:textId="53D4E858" w:rsidR="00C31A0D" w:rsidRDefault="00C31A0D" w:rsidP="00C31A0D">
      <w:r>
        <w:t>In 10.30.3 change “A QoS Data frame with the Ack Policy field equal to any value except PSMP Ack (i.e., including Implicit Block Ack Request)” to “A QoS Data frame with an ack policy other than PSMP Ack (i.e., including Implicit BAR)”</w:t>
      </w:r>
      <w:r w:rsidR="00C9036B">
        <w:t>.</w:t>
      </w:r>
    </w:p>
    <w:p w14:paraId="65039E9B" w14:textId="77777777" w:rsidR="00073510" w:rsidRDefault="00073510" w:rsidP="00C31A0D"/>
    <w:p w14:paraId="56E889A8" w14:textId="506E50EA" w:rsidR="00073510" w:rsidRDefault="00073510" w:rsidP="00073510">
      <w:r>
        <w:t xml:space="preserve">In 10.30.4 change “the Ack Policy field equal to Normal Ack” to “the Normal Ack </w:t>
      </w:r>
      <w:proofErr w:type="spellStart"/>
      <w:r>
        <w:t>ack</w:t>
      </w:r>
      <w:proofErr w:type="spellEnd"/>
      <w:r>
        <w:t xml:space="preserve"> policy”.</w:t>
      </w:r>
    </w:p>
    <w:p w14:paraId="5AAC25B2" w14:textId="77777777" w:rsidR="00B37F42" w:rsidRDefault="00B37F42" w:rsidP="00073510"/>
    <w:p w14:paraId="192EF376" w14:textId="6FD16168" w:rsidR="00B37F42" w:rsidRDefault="00B37F42" w:rsidP="00073510">
      <w:r>
        <w:t>In 10.31.2.6 change “</w:t>
      </w:r>
      <w:r w:rsidRPr="00B37F42">
        <w:t>Ack Policy field value</w:t>
      </w:r>
      <w:r>
        <w:t>” to “ack policy”</w:t>
      </w:r>
      <w:r w:rsidR="000D6C18">
        <w:t>, “</w:t>
      </w:r>
      <w:r w:rsidR="000D6C18" w:rsidRPr="000D6C18">
        <w:t>An Ack Policy of</w:t>
      </w:r>
      <w:r w:rsidR="000D6C18">
        <w:t>” to “An ack p</w:t>
      </w:r>
      <w:r w:rsidR="000D6C18" w:rsidRPr="000D6C18">
        <w:t>olicy of</w:t>
      </w:r>
      <w:r w:rsidR="000D6C18">
        <w:t>” (2x).</w:t>
      </w:r>
    </w:p>
    <w:p w14:paraId="749B5798" w14:textId="77777777" w:rsidR="00F74316" w:rsidRDefault="00F74316" w:rsidP="00073510"/>
    <w:p w14:paraId="76DCDF45" w14:textId="7A713A39" w:rsidR="002E7BBF" w:rsidRDefault="002E7BBF" w:rsidP="00073510">
      <w:r>
        <w:t xml:space="preserve">Change </w:t>
      </w:r>
      <w:r w:rsidR="00F74316">
        <w:t xml:space="preserve">10.31.2.7 </w:t>
      </w:r>
      <w:r>
        <w:t>as follows:</w:t>
      </w:r>
    </w:p>
    <w:p w14:paraId="32DDA4FF" w14:textId="22B3855D" w:rsidR="008429F1" w:rsidRDefault="008429F1" w:rsidP="008429F1">
      <w:pPr>
        <w:pStyle w:val="T"/>
        <w:ind w:left="720"/>
        <w:rPr>
          <w:spacing w:val="-2"/>
          <w:w w:val="100"/>
        </w:rPr>
      </w:pPr>
      <w:r>
        <w:rPr>
          <w:spacing w:val="-2"/>
          <w:w w:val="100"/>
        </w:rPr>
        <w:t xml:space="preserve">A non-AP STA shall transmit a Multi-TID </w:t>
      </w:r>
      <w:proofErr w:type="spellStart"/>
      <w:r>
        <w:rPr>
          <w:spacing w:val="-2"/>
          <w:w w:val="100"/>
        </w:rPr>
        <w:t>BlockAck</w:t>
      </w:r>
      <w:proofErr w:type="spellEnd"/>
      <w:r>
        <w:rPr>
          <w:spacing w:val="-2"/>
          <w:w w:val="100"/>
        </w:rPr>
        <w:t xml:space="preserve"> frame during its PSMP-UTT for data received with </w:t>
      </w:r>
      <w:r w:rsidRPr="008429F1">
        <w:rPr>
          <w:strike/>
          <w:spacing w:val="-2"/>
          <w:w w:val="100"/>
        </w:rPr>
        <w:t xml:space="preserve">the Ack Policy field set to </w:t>
      </w:r>
      <w:r>
        <w:rPr>
          <w:spacing w:val="-2"/>
          <w:w w:val="100"/>
        </w:rPr>
        <w:t xml:space="preserve">PSMP Ack </w:t>
      </w:r>
      <w:proofErr w:type="spellStart"/>
      <w:r>
        <w:rPr>
          <w:spacing w:val="-2"/>
          <w:w w:val="100"/>
          <w:u w:val="single"/>
        </w:rPr>
        <w:t>ack</w:t>
      </w:r>
      <w:proofErr w:type="spellEnd"/>
      <w:r>
        <w:rPr>
          <w:spacing w:val="-2"/>
          <w:w w:val="100"/>
          <w:u w:val="single"/>
        </w:rPr>
        <w:t xml:space="preserve"> policy </w:t>
      </w:r>
      <w:r>
        <w:rPr>
          <w:spacing w:val="-2"/>
          <w:w w:val="100"/>
        </w:rPr>
        <w:t xml:space="preserve">or for TIDs in a received Multi-TID </w:t>
      </w:r>
      <w:proofErr w:type="spellStart"/>
      <w:r>
        <w:rPr>
          <w:spacing w:val="-2"/>
          <w:w w:val="100"/>
        </w:rPr>
        <w:t>BlockAckReq</w:t>
      </w:r>
      <w:proofErr w:type="spellEnd"/>
      <w:r>
        <w:rPr>
          <w:spacing w:val="-2"/>
          <w:w w:val="100"/>
        </w:rPr>
        <w:t xml:space="preserve"> frame for which a </w:t>
      </w:r>
      <w:proofErr w:type="spellStart"/>
      <w:r>
        <w:rPr>
          <w:w w:val="100"/>
        </w:rPr>
        <w:t>BlockAck</w:t>
      </w:r>
      <w:proofErr w:type="spellEnd"/>
      <w:r>
        <w:rPr>
          <w:w w:val="100"/>
        </w:rPr>
        <w:t xml:space="preserve"> frame</w:t>
      </w:r>
      <w:r>
        <w:rPr>
          <w:spacing w:val="-2"/>
          <w:w w:val="100"/>
        </w:rPr>
        <w:t xml:space="preserve"> (Compressed </w:t>
      </w:r>
      <w:proofErr w:type="spellStart"/>
      <w:r>
        <w:rPr>
          <w:spacing w:val="-2"/>
          <w:w w:val="100"/>
        </w:rPr>
        <w:t>BlockAck</w:t>
      </w:r>
      <w:proofErr w:type="spellEnd"/>
      <w:r>
        <w:rPr>
          <w:spacing w:val="-2"/>
          <w:w w:val="100"/>
        </w:rPr>
        <w:t xml:space="preserve"> or Multi-TID </w:t>
      </w:r>
      <w:proofErr w:type="spellStart"/>
      <w:r>
        <w:rPr>
          <w:spacing w:val="-2"/>
          <w:w w:val="100"/>
        </w:rPr>
        <w:t>BlockAck</w:t>
      </w:r>
      <w:proofErr w:type="spellEnd"/>
      <w:r>
        <w:rPr>
          <w:spacing w:val="-2"/>
          <w:w w:val="100"/>
        </w:rPr>
        <w:t xml:space="preserve">) has not yet been transmitted. An AP shall transmit a Multi-TID </w:t>
      </w:r>
      <w:proofErr w:type="spellStart"/>
      <w:r>
        <w:rPr>
          <w:spacing w:val="-2"/>
          <w:w w:val="100"/>
        </w:rPr>
        <w:t>BlockAck</w:t>
      </w:r>
      <w:proofErr w:type="spellEnd"/>
      <w:r>
        <w:rPr>
          <w:spacing w:val="-2"/>
          <w:w w:val="100"/>
        </w:rPr>
        <w:t xml:space="preserve"> frame during a PSMP-DTT addressed to the STA for the data received from that STA with </w:t>
      </w:r>
      <w:r w:rsidRPr="008429F1">
        <w:rPr>
          <w:strike/>
          <w:spacing w:val="-2"/>
          <w:w w:val="100"/>
        </w:rPr>
        <w:t xml:space="preserve">the Ack Policy field set to </w:t>
      </w:r>
      <w:r>
        <w:rPr>
          <w:spacing w:val="-2"/>
          <w:w w:val="100"/>
        </w:rPr>
        <w:t xml:space="preserve">PSMP Ack </w:t>
      </w:r>
      <w:proofErr w:type="spellStart"/>
      <w:r>
        <w:rPr>
          <w:spacing w:val="-2"/>
          <w:w w:val="100"/>
          <w:u w:val="single"/>
        </w:rPr>
        <w:t>ack</w:t>
      </w:r>
      <w:proofErr w:type="spellEnd"/>
      <w:r>
        <w:rPr>
          <w:spacing w:val="-2"/>
          <w:w w:val="100"/>
          <w:u w:val="single"/>
        </w:rPr>
        <w:t xml:space="preserve"> policy </w:t>
      </w:r>
      <w:r>
        <w:rPr>
          <w:spacing w:val="-2"/>
          <w:w w:val="100"/>
        </w:rPr>
        <w:t xml:space="preserve">or for TIDs in a Multi-TID </w:t>
      </w:r>
      <w:proofErr w:type="spellStart"/>
      <w:r>
        <w:rPr>
          <w:spacing w:val="-2"/>
          <w:w w:val="100"/>
        </w:rPr>
        <w:t>BlockAckReq</w:t>
      </w:r>
      <w:proofErr w:type="spellEnd"/>
      <w:r>
        <w:rPr>
          <w:spacing w:val="-2"/>
          <w:w w:val="100"/>
        </w:rPr>
        <w:t xml:space="preserve"> frame received from that STA for which a </w:t>
      </w:r>
      <w:proofErr w:type="spellStart"/>
      <w:r>
        <w:rPr>
          <w:w w:val="100"/>
        </w:rPr>
        <w:t>BlockAck</w:t>
      </w:r>
      <w:proofErr w:type="spellEnd"/>
      <w:r>
        <w:rPr>
          <w:w w:val="100"/>
        </w:rPr>
        <w:t xml:space="preserve"> frame</w:t>
      </w:r>
      <w:r>
        <w:rPr>
          <w:spacing w:val="-2"/>
          <w:w w:val="100"/>
        </w:rPr>
        <w:t xml:space="preserve"> (Compressed </w:t>
      </w:r>
      <w:proofErr w:type="spellStart"/>
      <w:r>
        <w:rPr>
          <w:spacing w:val="-2"/>
          <w:w w:val="100"/>
        </w:rPr>
        <w:t>BlockAck</w:t>
      </w:r>
      <w:proofErr w:type="spellEnd"/>
      <w:r>
        <w:rPr>
          <w:spacing w:val="-2"/>
          <w:w w:val="100"/>
        </w:rPr>
        <w:t xml:space="preserve"> or Multi-TID </w:t>
      </w:r>
      <w:proofErr w:type="spellStart"/>
      <w:r>
        <w:rPr>
          <w:spacing w:val="-2"/>
          <w:w w:val="100"/>
        </w:rPr>
        <w:t>BlockAck</w:t>
      </w:r>
      <w:proofErr w:type="spellEnd"/>
      <w:r>
        <w:rPr>
          <w:spacing w:val="-2"/>
          <w:w w:val="100"/>
        </w:rPr>
        <w:t>) has not yet been transmitted.</w:t>
      </w:r>
    </w:p>
    <w:p w14:paraId="7C0F8873" w14:textId="77777777" w:rsidR="008429F1" w:rsidRDefault="008429F1" w:rsidP="008429F1">
      <w:pPr>
        <w:pStyle w:val="T"/>
        <w:ind w:left="720"/>
        <w:rPr>
          <w:spacing w:val="-2"/>
          <w:w w:val="100"/>
        </w:rPr>
      </w:pPr>
      <w:r>
        <w:rPr>
          <w:spacing w:val="-2"/>
          <w:w w:val="100"/>
        </w:rPr>
        <w:t xml:space="preserve">Data sent and received by a non-AP STA within a PSMP sequence may be contained in an </w:t>
      </w:r>
      <w:r>
        <w:rPr>
          <w:w w:val="100"/>
        </w:rPr>
        <w:t>A</w:t>
      </w:r>
      <w:r>
        <w:rPr>
          <w:w w:val="100"/>
        </w:rPr>
        <w:noBreakHyphen/>
        <w:t>M</w:t>
      </w:r>
      <w:r>
        <w:rPr>
          <w:spacing w:val="-2"/>
          <w:w w:val="100"/>
        </w:rPr>
        <w:t xml:space="preserve">PDU that contains MPDUs of multiple TIDs. Frames of differing TIDs may be transmitted in the same PSMP-DTT or PSMP-UTT and are not subject to AC prioritization. </w:t>
      </w:r>
    </w:p>
    <w:p w14:paraId="7AF29E5B" w14:textId="5C0FFD2D" w:rsidR="008429F1" w:rsidRDefault="008429F1" w:rsidP="008429F1">
      <w:pPr>
        <w:pStyle w:val="T"/>
        <w:ind w:left="720"/>
        <w:rPr>
          <w:spacing w:val="-2"/>
          <w:w w:val="100"/>
        </w:rPr>
      </w:pPr>
      <w:r>
        <w:rPr>
          <w:spacing w:val="-2"/>
          <w:w w:val="100"/>
        </w:rPr>
        <w:t xml:space="preserve">The subtype subfield of Data frames and the </w:t>
      </w:r>
      <w:r w:rsidRPr="008429F1">
        <w:rPr>
          <w:strike/>
          <w:spacing w:val="-2"/>
          <w:w w:val="100"/>
        </w:rPr>
        <w:t xml:space="preserve">Ack Policy subfield </w:t>
      </w:r>
      <w:r>
        <w:rPr>
          <w:spacing w:val="-2"/>
          <w:w w:val="100"/>
          <w:u w:val="single"/>
        </w:rPr>
        <w:t xml:space="preserve">ack policy </w:t>
      </w:r>
      <w:r>
        <w:rPr>
          <w:spacing w:val="-2"/>
          <w:w w:val="100"/>
        </w:rPr>
        <w:t>of QoS Data frames transmitted during either PSMP-DTT or PSMP-UTT periods are limited by the following rules:</w:t>
      </w:r>
    </w:p>
    <w:p w14:paraId="48B20F8E" w14:textId="3B45CB4F" w:rsidR="008429F1" w:rsidRDefault="008429F1" w:rsidP="008429F1">
      <w:pPr>
        <w:pStyle w:val="DL"/>
        <w:numPr>
          <w:ilvl w:val="0"/>
          <w:numId w:val="36"/>
        </w:numPr>
        <w:ind w:left="1360" w:hanging="440"/>
        <w:rPr>
          <w:w w:val="100"/>
        </w:rPr>
      </w:pPr>
      <w:r>
        <w:rPr>
          <w:w w:val="100"/>
        </w:rPr>
        <w:t xml:space="preserve">A QoS </w:t>
      </w:r>
      <w:r>
        <w:rPr>
          <w:spacing w:val="-2"/>
          <w:w w:val="100"/>
        </w:rPr>
        <w:t>Data frame</w:t>
      </w:r>
      <w:r>
        <w:rPr>
          <w:w w:val="100"/>
        </w:rPr>
        <w:t xml:space="preserve"> transmitted under an immediate or HT-immediate block ack agreement during either a PSMP-DTT or a PSMP-UTT shall have one of the following</w:t>
      </w:r>
      <w:r w:rsidRPr="008429F1">
        <w:rPr>
          <w:strike/>
          <w:w w:val="100"/>
        </w:rPr>
        <w:t xml:space="preserve"> Ack Policy values</w:t>
      </w:r>
      <w:r>
        <w:rPr>
          <w:w w:val="100"/>
        </w:rPr>
        <w:t>: PSMP Ack or Block Ack</w:t>
      </w:r>
      <w:r>
        <w:rPr>
          <w:w w:val="100"/>
          <w:u w:val="single"/>
        </w:rPr>
        <w:t xml:space="preserve"> </w:t>
      </w:r>
      <w:proofErr w:type="spellStart"/>
      <w:r>
        <w:rPr>
          <w:w w:val="100"/>
          <w:u w:val="single"/>
        </w:rPr>
        <w:t>ack</w:t>
      </w:r>
      <w:proofErr w:type="spellEnd"/>
      <w:r>
        <w:rPr>
          <w:w w:val="100"/>
          <w:u w:val="single"/>
        </w:rPr>
        <w:t xml:space="preserve"> policy</w:t>
      </w:r>
      <w:r>
        <w:rPr>
          <w:w w:val="100"/>
        </w:rPr>
        <w:t>.</w:t>
      </w:r>
    </w:p>
    <w:p w14:paraId="720B9638" w14:textId="35690578" w:rsidR="008429F1" w:rsidRDefault="008429F1" w:rsidP="008429F1">
      <w:pPr>
        <w:pStyle w:val="DL"/>
        <w:numPr>
          <w:ilvl w:val="0"/>
          <w:numId w:val="36"/>
        </w:numPr>
        <w:ind w:left="1360" w:hanging="440"/>
        <w:rPr>
          <w:w w:val="100"/>
        </w:rPr>
      </w:pPr>
      <w:r>
        <w:rPr>
          <w:w w:val="100"/>
        </w:rPr>
        <w:t xml:space="preserve">A QoS </w:t>
      </w:r>
      <w:r>
        <w:rPr>
          <w:spacing w:val="-2"/>
          <w:w w:val="100"/>
        </w:rPr>
        <w:t>Data frame</w:t>
      </w:r>
      <w:r>
        <w:rPr>
          <w:w w:val="100"/>
        </w:rPr>
        <w:t xml:space="preserve"> transmitted under an HT-delayed block ack agreement during either a PSMP-DTT or a PSMP-UTT shall have </w:t>
      </w:r>
      <w:r w:rsidRPr="008429F1">
        <w:rPr>
          <w:strike/>
          <w:w w:val="100"/>
        </w:rPr>
        <w:t xml:space="preserve">the Ack Policy field set to </w:t>
      </w:r>
      <w:r>
        <w:rPr>
          <w:w w:val="100"/>
        </w:rPr>
        <w:t>Block Ack</w:t>
      </w:r>
      <w:r>
        <w:rPr>
          <w:w w:val="100"/>
          <w:u w:val="single"/>
        </w:rPr>
        <w:t xml:space="preserve"> </w:t>
      </w:r>
      <w:proofErr w:type="spellStart"/>
      <w:r>
        <w:rPr>
          <w:w w:val="100"/>
          <w:u w:val="single"/>
        </w:rPr>
        <w:t>ack</w:t>
      </w:r>
      <w:proofErr w:type="spellEnd"/>
      <w:r>
        <w:rPr>
          <w:w w:val="100"/>
          <w:u w:val="single"/>
        </w:rPr>
        <w:t xml:space="preserve"> policy</w:t>
      </w:r>
      <w:r>
        <w:rPr>
          <w:w w:val="100"/>
        </w:rPr>
        <w:t>.</w:t>
      </w:r>
    </w:p>
    <w:p w14:paraId="418EE82A" w14:textId="7F9564E5" w:rsidR="008429F1" w:rsidRDefault="008429F1" w:rsidP="008429F1">
      <w:pPr>
        <w:pStyle w:val="DL"/>
        <w:numPr>
          <w:ilvl w:val="0"/>
          <w:numId w:val="36"/>
        </w:numPr>
        <w:ind w:left="1360" w:hanging="440"/>
        <w:rPr>
          <w:w w:val="100"/>
        </w:rPr>
      </w:pPr>
      <w:r>
        <w:rPr>
          <w:w w:val="100"/>
        </w:rPr>
        <w:t xml:space="preserve">A </w:t>
      </w:r>
      <w:r>
        <w:rPr>
          <w:spacing w:val="-2"/>
          <w:w w:val="100"/>
        </w:rPr>
        <w:t>Data frame</w:t>
      </w:r>
      <w:r>
        <w:rPr>
          <w:w w:val="100"/>
        </w:rPr>
        <w:t xml:space="preserve"> with the RA field containing an individual address transmitted during either a PSMP-DTT or a PSMP-UTT and for which no block ack agreement exists shall be a QoS data subtype and shall have </w:t>
      </w:r>
      <w:r w:rsidRPr="008429F1">
        <w:rPr>
          <w:strike/>
          <w:w w:val="100"/>
        </w:rPr>
        <w:t xml:space="preserve">the Ack Policy field set to </w:t>
      </w:r>
      <w:r>
        <w:rPr>
          <w:w w:val="100"/>
        </w:rPr>
        <w:t>No Ack</w:t>
      </w:r>
      <w:r>
        <w:rPr>
          <w:w w:val="100"/>
          <w:u w:val="single"/>
        </w:rPr>
        <w:t xml:space="preserve"> </w:t>
      </w:r>
      <w:proofErr w:type="spellStart"/>
      <w:r>
        <w:rPr>
          <w:w w:val="100"/>
          <w:u w:val="single"/>
        </w:rPr>
        <w:t>ack</w:t>
      </w:r>
      <w:proofErr w:type="spellEnd"/>
      <w:r>
        <w:rPr>
          <w:w w:val="100"/>
          <w:u w:val="single"/>
        </w:rPr>
        <w:t xml:space="preserve"> policy</w:t>
      </w:r>
      <w:r>
        <w:rPr>
          <w:w w:val="100"/>
        </w:rPr>
        <w:t>.</w:t>
      </w:r>
    </w:p>
    <w:p w14:paraId="226D7CFC" w14:textId="7B9C7023" w:rsidR="008429F1" w:rsidRDefault="008429F1" w:rsidP="008429F1">
      <w:pPr>
        <w:pStyle w:val="DL"/>
        <w:numPr>
          <w:ilvl w:val="0"/>
          <w:numId w:val="36"/>
        </w:numPr>
        <w:ind w:left="1360" w:hanging="440"/>
        <w:rPr>
          <w:w w:val="100"/>
        </w:rPr>
      </w:pPr>
      <w:r>
        <w:rPr>
          <w:w w:val="100"/>
        </w:rPr>
        <w:t xml:space="preserve">The </w:t>
      </w:r>
      <w:r w:rsidRPr="008429F1">
        <w:rPr>
          <w:strike/>
          <w:w w:val="100"/>
        </w:rPr>
        <w:t xml:space="preserve">Ack Policy </w:t>
      </w:r>
      <w:proofErr w:type="spellStart"/>
      <w:r w:rsidRPr="008429F1">
        <w:rPr>
          <w:strike/>
          <w:w w:val="100"/>
        </w:rPr>
        <w:t>field</w:t>
      </w:r>
      <w:r>
        <w:rPr>
          <w:w w:val="100"/>
          <w:u w:val="single"/>
        </w:rPr>
        <w:t>ack</w:t>
      </w:r>
      <w:proofErr w:type="spellEnd"/>
      <w:r>
        <w:rPr>
          <w:w w:val="100"/>
          <w:u w:val="single"/>
        </w:rPr>
        <w:t xml:space="preserve"> policy</w:t>
      </w:r>
      <w:r>
        <w:rPr>
          <w:w w:val="100"/>
        </w:rPr>
        <w:t xml:space="preserve"> of a QoS </w:t>
      </w:r>
      <w:r>
        <w:rPr>
          <w:spacing w:val="-2"/>
          <w:w w:val="100"/>
        </w:rPr>
        <w:t>Data frame</w:t>
      </w:r>
      <w:r>
        <w:rPr>
          <w:w w:val="100"/>
        </w:rPr>
        <w:t xml:space="preserve"> transmitted during a PSMP sequence shall not be</w:t>
      </w:r>
      <w:r w:rsidRPr="008429F1">
        <w:rPr>
          <w:strike/>
          <w:w w:val="100"/>
        </w:rPr>
        <w:t xml:space="preserve"> set to</w:t>
      </w:r>
      <w:r>
        <w:rPr>
          <w:w w:val="100"/>
        </w:rPr>
        <w:t xml:space="preserve"> </w:t>
      </w:r>
      <w:r w:rsidRPr="008E6CE1">
        <w:rPr>
          <w:strike/>
          <w:w w:val="100"/>
        </w:rPr>
        <w:t xml:space="preserve">either </w:t>
      </w:r>
      <w:r>
        <w:rPr>
          <w:w w:val="100"/>
        </w:rPr>
        <w:t xml:space="preserve">Normal Ack or Implicit </w:t>
      </w:r>
      <w:r w:rsidRPr="008E11B9">
        <w:rPr>
          <w:strike/>
          <w:w w:val="100"/>
        </w:rPr>
        <w:t xml:space="preserve">Block </w:t>
      </w:r>
      <w:proofErr w:type="spellStart"/>
      <w:r w:rsidRPr="008E11B9">
        <w:rPr>
          <w:strike/>
          <w:w w:val="100"/>
        </w:rPr>
        <w:t>Ack</w:t>
      </w:r>
      <w:r w:rsidR="008E11B9">
        <w:rPr>
          <w:w w:val="100"/>
          <w:u w:val="single"/>
        </w:rPr>
        <w:t>BAR</w:t>
      </w:r>
      <w:proofErr w:type="spellEnd"/>
      <w:r>
        <w:rPr>
          <w:w w:val="100"/>
        </w:rPr>
        <w:t>.</w:t>
      </w:r>
    </w:p>
    <w:p w14:paraId="5D608E56" w14:textId="2C8FCBC3" w:rsidR="008429F1" w:rsidRDefault="008429F1" w:rsidP="008429F1">
      <w:pPr>
        <w:pStyle w:val="T"/>
        <w:ind w:left="720"/>
        <w:rPr>
          <w:spacing w:val="-2"/>
          <w:w w:val="100"/>
        </w:rPr>
      </w:pPr>
      <w:r>
        <w:rPr>
          <w:spacing w:val="-2"/>
          <w:w w:val="100"/>
        </w:rPr>
        <w:t xml:space="preserve">All TID values within a Multi-TID </w:t>
      </w:r>
      <w:proofErr w:type="spellStart"/>
      <w:r>
        <w:rPr>
          <w:spacing w:val="-2"/>
          <w:w w:val="100"/>
        </w:rPr>
        <w:t>BlockAck</w:t>
      </w:r>
      <w:proofErr w:type="spellEnd"/>
      <w:r>
        <w:rPr>
          <w:spacing w:val="-2"/>
          <w:w w:val="100"/>
        </w:rPr>
        <w:t xml:space="preserve"> frame or Multi-TID </w:t>
      </w:r>
      <w:proofErr w:type="spellStart"/>
      <w:r>
        <w:rPr>
          <w:spacing w:val="-2"/>
          <w:w w:val="100"/>
        </w:rPr>
        <w:t>BlockAckReq</w:t>
      </w:r>
      <w:proofErr w:type="spellEnd"/>
      <w:r>
        <w:rPr>
          <w:spacing w:val="-2"/>
          <w:w w:val="100"/>
        </w:rPr>
        <w:t xml:space="preserve"> frame shall identify a </w:t>
      </w:r>
      <w:r>
        <w:rPr>
          <w:w w:val="100"/>
        </w:rPr>
        <w:t>block ack agreement</w:t>
      </w:r>
      <w:r>
        <w:rPr>
          <w:spacing w:val="-2"/>
          <w:w w:val="100"/>
        </w:rPr>
        <w:t xml:space="preserve"> that is HT-immediate. QoS Data frames transmitted with </w:t>
      </w:r>
      <w:r w:rsidRPr="00866EB0">
        <w:rPr>
          <w:strike/>
          <w:spacing w:val="-2"/>
          <w:w w:val="100"/>
        </w:rPr>
        <w:t xml:space="preserve">Ack Policy field </w:t>
      </w:r>
      <w:r w:rsidRPr="00866EB0">
        <w:rPr>
          <w:strike/>
          <w:w w:val="100"/>
        </w:rPr>
        <w:t>equal to</w:t>
      </w:r>
      <w:r w:rsidRPr="00866EB0">
        <w:rPr>
          <w:strike/>
          <w:spacing w:val="-2"/>
          <w:w w:val="100"/>
        </w:rPr>
        <w:t xml:space="preserve"> </w:t>
      </w:r>
      <w:r>
        <w:rPr>
          <w:spacing w:val="-2"/>
          <w:w w:val="100"/>
        </w:rPr>
        <w:t>PSMP Ack</w:t>
      </w:r>
      <w:r w:rsidR="00866EB0">
        <w:rPr>
          <w:spacing w:val="-2"/>
          <w:w w:val="100"/>
          <w:u w:val="single"/>
        </w:rPr>
        <w:t xml:space="preserve"> </w:t>
      </w:r>
      <w:proofErr w:type="spellStart"/>
      <w:r w:rsidR="00866EB0">
        <w:rPr>
          <w:spacing w:val="-2"/>
          <w:w w:val="100"/>
          <w:u w:val="single"/>
        </w:rPr>
        <w:t>ack</w:t>
      </w:r>
      <w:proofErr w:type="spellEnd"/>
      <w:r w:rsidR="00866EB0">
        <w:rPr>
          <w:spacing w:val="-2"/>
          <w:w w:val="100"/>
          <w:u w:val="single"/>
        </w:rPr>
        <w:t xml:space="preserve"> policy</w:t>
      </w:r>
      <w:r>
        <w:rPr>
          <w:spacing w:val="-2"/>
          <w:w w:val="100"/>
        </w:rPr>
        <w:t xml:space="preserve"> shall have a TID value that identifies a </w:t>
      </w:r>
      <w:r>
        <w:rPr>
          <w:w w:val="100"/>
        </w:rPr>
        <w:t>block ack agreement</w:t>
      </w:r>
      <w:r>
        <w:rPr>
          <w:spacing w:val="-2"/>
          <w:w w:val="100"/>
        </w:rPr>
        <w:t xml:space="preserve"> that is immediate or HT-immediate </w:t>
      </w:r>
      <w:r>
        <w:rPr>
          <w:spacing w:val="-2"/>
          <w:w w:val="99"/>
        </w:rPr>
        <w:t>block ack</w:t>
      </w:r>
      <w:r>
        <w:rPr>
          <w:spacing w:val="-2"/>
          <w:w w:val="100"/>
        </w:rPr>
        <w:t>.</w:t>
      </w:r>
    </w:p>
    <w:p w14:paraId="5C415B52" w14:textId="77777777" w:rsidR="008429F1" w:rsidRDefault="008429F1" w:rsidP="008429F1">
      <w:pPr>
        <w:pStyle w:val="Note"/>
        <w:ind w:left="720"/>
        <w:rPr>
          <w:w w:val="100"/>
        </w:rPr>
      </w:pPr>
      <w:r>
        <w:rPr>
          <w:w w:val="100"/>
        </w:rPr>
        <w:t xml:space="preserve">NOTE—In this case, HT-immediate relates to the keeping of acknowledgment state for timely generation of a Multi-TID </w:t>
      </w:r>
      <w:proofErr w:type="spellStart"/>
      <w:r>
        <w:rPr>
          <w:w w:val="100"/>
        </w:rPr>
        <w:t>BlockAck</w:t>
      </w:r>
      <w:proofErr w:type="spellEnd"/>
      <w:r>
        <w:rPr>
          <w:w w:val="100"/>
        </w:rPr>
        <w:t xml:space="preserve"> frame. It does not imply that there is any response mechanism for sending a Multi-TID </w:t>
      </w:r>
      <w:proofErr w:type="spellStart"/>
      <w:r>
        <w:rPr>
          <w:w w:val="100"/>
        </w:rPr>
        <w:t>BlockAck</w:t>
      </w:r>
      <w:proofErr w:type="spellEnd"/>
      <w:r>
        <w:rPr>
          <w:w w:val="100"/>
        </w:rPr>
        <w:t xml:space="preserve"> frame after a SIFS. The timing of any response is determined by the PSMP schedule.</w:t>
      </w:r>
    </w:p>
    <w:p w14:paraId="52595013" w14:textId="041689B7" w:rsidR="008429F1" w:rsidRDefault="008429F1" w:rsidP="008429F1">
      <w:pPr>
        <w:pStyle w:val="T"/>
        <w:ind w:left="720"/>
        <w:rPr>
          <w:spacing w:val="-2"/>
          <w:w w:val="100"/>
        </w:rPr>
      </w:pPr>
      <w:r>
        <w:rPr>
          <w:spacing w:val="-2"/>
          <w:w w:val="100"/>
        </w:rPr>
        <w:t xml:space="preserve">Acknowledgment for data transmitted under an </w:t>
      </w:r>
      <w:r>
        <w:rPr>
          <w:w w:val="100"/>
        </w:rPr>
        <w:t>(#57)</w:t>
      </w:r>
      <w:r>
        <w:rPr>
          <w:spacing w:val="-2"/>
          <w:w w:val="100"/>
        </w:rPr>
        <w:t xml:space="preserve">HT-immediate </w:t>
      </w:r>
      <w:r>
        <w:rPr>
          <w:w w:val="100"/>
        </w:rPr>
        <w:t>block ack agreement</w:t>
      </w:r>
      <w:r>
        <w:rPr>
          <w:spacing w:val="-2"/>
          <w:w w:val="100"/>
        </w:rPr>
        <w:t xml:space="preserve"> may be requested implicitly using PSMP Ack </w:t>
      </w:r>
      <w:proofErr w:type="spellStart"/>
      <w:r w:rsidR="00866EB0">
        <w:rPr>
          <w:spacing w:val="-2"/>
          <w:w w:val="100"/>
          <w:u w:val="single"/>
        </w:rPr>
        <w:t>ack</w:t>
      </w:r>
      <w:proofErr w:type="spellEnd"/>
      <w:r w:rsidR="00866EB0">
        <w:rPr>
          <w:spacing w:val="-2"/>
          <w:w w:val="100"/>
          <w:u w:val="single"/>
        </w:rPr>
        <w:t xml:space="preserve"> </w:t>
      </w:r>
      <w:proofErr w:type="spellStart"/>
      <w:r w:rsidR="00866EB0">
        <w:rPr>
          <w:spacing w:val="-2"/>
          <w:w w:val="100"/>
          <w:u w:val="single"/>
        </w:rPr>
        <w:t>policy</w:t>
      </w:r>
      <w:r w:rsidRPr="00866EB0">
        <w:rPr>
          <w:strike/>
          <w:spacing w:val="-2"/>
          <w:w w:val="100"/>
        </w:rPr>
        <w:t>setting</w:t>
      </w:r>
      <w:proofErr w:type="spellEnd"/>
      <w:r w:rsidRPr="00866EB0">
        <w:rPr>
          <w:strike/>
          <w:spacing w:val="-2"/>
          <w:w w:val="100"/>
        </w:rPr>
        <w:t xml:space="preserve"> of the Ack Policy field</w:t>
      </w:r>
      <w:r>
        <w:rPr>
          <w:spacing w:val="-2"/>
          <w:w w:val="100"/>
        </w:rPr>
        <w:t xml:space="preserve"> in </w:t>
      </w:r>
      <w:r w:rsidR="00866EB0">
        <w:rPr>
          <w:spacing w:val="-2"/>
          <w:w w:val="100"/>
          <w:u w:val="single"/>
        </w:rPr>
        <w:t xml:space="preserve">QoS </w:t>
      </w:r>
      <w:r>
        <w:rPr>
          <w:spacing w:val="-2"/>
          <w:w w:val="100"/>
        </w:rPr>
        <w:t xml:space="preserve">Data frames or explicitly with a </w:t>
      </w:r>
      <w:r>
        <w:rPr>
          <w:w w:val="100"/>
        </w:rPr>
        <w:t>(#57)</w:t>
      </w:r>
      <w:proofErr w:type="spellStart"/>
      <w:r>
        <w:rPr>
          <w:spacing w:val="-2"/>
          <w:w w:val="100"/>
        </w:rPr>
        <w:t>BlockAckReq</w:t>
      </w:r>
      <w:proofErr w:type="spellEnd"/>
      <w:r>
        <w:rPr>
          <w:spacing w:val="-2"/>
          <w:w w:val="100"/>
        </w:rPr>
        <w:t xml:space="preserve"> or Multi-TID </w:t>
      </w:r>
      <w:proofErr w:type="spellStart"/>
      <w:r>
        <w:rPr>
          <w:spacing w:val="-2"/>
          <w:w w:val="100"/>
        </w:rPr>
        <w:t>BlockAckReq</w:t>
      </w:r>
      <w:proofErr w:type="spellEnd"/>
      <w:r>
        <w:rPr>
          <w:spacing w:val="-2"/>
          <w:w w:val="100"/>
        </w:rPr>
        <w:t xml:space="preserve"> frame. An AP that transmits </w:t>
      </w:r>
      <w:r w:rsidR="00866EB0">
        <w:rPr>
          <w:spacing w:val="-2"/>
          <w:w w:val="100"/>
          <w:u w:val="single"/>
        </w:rPr>
        <w:t xml:space="preserve">QoS </w:t>
      </w:r>
      <w:r>
        <w:rPr>
          <w:spacing w:val="-2"/>
          <w:w w:val="100"/>
        </w:rPr>
        <w:t xml:space="preserve">Data frames with </w:t>
      </w:r>
      <w:r w:rsidRPr="00866EB0">
        <w:rPr>
          <w:strike/>
          <w:spacing w:val="-2"/>
          <w:w w:val="100"/>
        </w:rPr>
        <w:t xml:space="preserve">the Ack Policy field </w:t>
      </w:r>
      <w:r w:rsidRPr="00866EB0">
        <w:rPr>
          <w:strike/>
          <w:w w:val="100"/>
        </w:rPr>
        <w:t>equal to</w:t>
      </w:r>
      <w:r w:rsidRPr="00866EB0">
        <w:rPr>
          <w:strike/>
          <w:spacing w:val="-2"/>
          <w:w w:val="100"/>
        </w:rPr>
        <w:t xml:space="preserve"> </w:t>
      </w:r>
      <w:r>
        <w:rPr>
          <w:spacing w:val="-2"/>
          <w:w w:val="100"/>
        </w:rPr>
        <w:t>PSMP Ack</w:t>
      </w:r>
      <w:r w:rsidR="00866EB0">
        <w:rPr>
          <w:spacing w:val="-2"/>
          <w:w w:val="100"/>
          <w:u w:val="single"/>
        </w:rPr>
        <w:t xml:space="preserve"> </w:t>
      </w:r>
      <w:proofErr w:type="spellStart"/>
      <w:r w:rsidR="00866EB0">
        <w:rPr>
          <w:spacing w:val="-2"/>
          <w:w w:val="100"/>
          <w:u w:val="single"/>
        </w:rPr>
        <w:t>ack</w:t>
      </w:r>
      <w:proofErr w:type="spellEnd"/>
      <w:r w:rsidR="00866EB0">
        <w:rPr>
          <w:spacing w:val="-2"/>
          <w:w w:val="100"/>
          <w:u w:val="single"/>
        </w:rPr>
        <w:t xml:space="preserve"> policy</w:t>
      </w:r>
      <w:r>
        <w:rPr>
          <w:spacing w:val="-2"/>
          <w:w w:val="100"/>
        </w:rPr>
        <w:t xml:space="preserve"> or that transmits a </w:t>
      </w:r>
      <w:r>
        <w:rPr>
          <w:w w:val="100"/>
        </w:rPr>
        <w:t>(#57)</w:t>
      </w:r>
      <w:proofErr w:type="spellStart"/>
      <w:r>
        <w:rPr>
          <w:spacing w:val="-2"/>
          <w:w w:val="100"/>
        </w:rPr>
        <w:t>BlockAckReq</w:t>
      </w:r>
      <w:proofErr w:type="spellEnd"/>
      <w:r>
        <w:rPr>
          <w:spacing w:val="-2"/>
          <w:w w:val="100"/>
        </w:rPr>
        <w:t xml:space="preserve"> or Multi-TID </w:t>
      </w:r>
      <w:proofErr w:type="spellStart"/>
      <w:r>
        <w:rPr>
          <w:spacing w:val="-2"/>
          <w:w w:val="100"/>
        </w:rPr>
        <w:t>BlockAckReq</w:t>
      </w:r>
      <w:proofErr w:type="spellEnd"/>
      <w:r>
        <w:rPr>
          <w:spacing w:val="-2"/>
          <w:w w:val="100"/>
        </w:rPr>
        <w:t xml:space="preserve"> frame addressed to a STA in a PSMP-DTT shall allocate sufficient time for the transmission of a </w:t>
      </w:r>
      <w:r>
        <w:rPr>
          <w:w w:val="100"/>
        </w:rPr>
        <w:t>(#57)</w:t>
      </w:r>
      <w:proofErr w:type="spellStart"/>
      <w:r>
        <w:rPr>
          <w:w w:val="100"/>
        </w:rPr>
        <w:t>BlockAck</w:t>
      </w:r>
      <w:proofErr w:type="spellEnd"/>
      <w:r>
        <w:rPr>
          <w:w w:val="100"/>
        </w:rPr>
        <w:t xml:space="preserve"> frame</w:t>
      </w:r>
      <w:r>
        <w:rPr>
          <w:spacing w:val="-2"/>
          <w:w w:val="100"/>
        </w:rPr>
        <w:t xml:space="preserve"> or Multi-TID </w:t>
      </w:r>
      <w:proofErr w:type="spellStart"/>
      <w:r>
        <w:rPr>
          <w:w w:val="100"/>
        </w:rPr>
        <w:t>BlockAck</w:t>
      </w:r>
      <w:proofErr w:type="spellEnd"/>
      <w:r>
        <w:rPr>
          <w:w w:val="100"/>
        </w:rPr>
        <w:t xml:space="preserve"> frame</w:t>
      </w:r>
      <w:r>
        <w:rPr>
          <w:spacing w:val="-2"/>
          <w:w w:val="100"/>
        </w:rPr>
        <w:t xml:space="preserve">, respectively, in a PSMP-UTT allocated to that STA within the same PSMP sequence. A STA that has received a PSMP frame and that receives a QoS </w:t>
      </w:r>
      <w:r>
        <w:rPr>
          <w:w w:val="100"/>
        </w:rPr>
        <w:t>Data frame</w:t>
      </w:r>
      <w:r>
        <w:rPr>
          <w:spacing w:val="-2"/>
          <w:w w:val="100"/>
        </w:rPr>
        <w:t xml:space="preserve"> with </w:t>
      </w:r>
      <w:r w:rsidRPr="00866EB0">
        <w:rPr>
          <w:strike/>
          <w:spacing w:val="-2"/>
          <w:w w:val="100"/>
        </w:rPr>
        <w:t xml:space="preserve">the Ack Policy field </w:t>
      </w:r>
      <w:r w:rsidRPr="00866EB0">
        <w:rPr>
          <w:strike/>
          <w:w w:val="100"/>
        </w:rPr>
        <w:t>equal to</w:t>
      </w:r>
      <w:r w:rsidRPr="00866EB0">
        <w:rPr>
          <w:strike/>
          <w:spacing w:val="-2"/>
          <w:w w:val="100"/>
        </w:rPr>
        <w:t xml:space="preserve"> </w:t>
      </w:r>
      <w:r>
        <w:rPr>
          <w:spacing w:val="-2"/>
          <w:w w:val="100"/>
        </w:rPr>
        <w:t>PSMP Ack</w:t>
      </w:r>
      <w:r w:rsidR="00866EB0">
        <w:rPr>
          <w:u w:val="single"/>
        </w:rPr>
        <w:t xml:space="preserve"> </w:t>
      </w:r>
      <w:proofErr w:type="spellStart"/>
      <w:r w:rsidR="00866EB0">
        <w:rPr>
          <w:u w:val="single"/>
        </w:rPr>
        <w:t>ack</w:t>
      </w:r>
      <w:proofErr w:type="spellEnd"/>
      <w:r w:rsidR="00866EB0">
        <w:rPr>
          <w:u w:val="single"/>
        </w:rPr>
        <w:t xml:space="preserve"> policy</w:t>
      </w:r>
      <w:r>
        <w:rPr>
          <w:spacing w:val="-2"/>
          <w:w w:val="100"/>
        </w:rPr>
        <w:t xml:space="preserve"> or that receives a </w:t>
      </w:r>
      <w:r>
        <w:rPr>
          <w:w w:val="100"/>
        </w:rPr>
        <w:t>(#57)</w:t>
      </w:r>
      <w:proofErr w:type="spellStart"/>
      <w:r>
        <w:rPr>
          <w:spacing w:val="-2"/>
          <w:w w:val="100"/>
        </w:rPr>
        <w:t>BlockAckReq</w:t>
      </w:r>
      <w:proofErr w:type="spellEnd"/>
      <w:r>
        <w:rPr>
          <w:spacing w:val="-2"/>
          <w:w w:val="100"/>
        </w:rPr>
        <w:t xml:space="preserve"> or Multi-TID </w:t>
      </w:r>
      <w:proofErr w:type="spellStart"/>
      <w:r>
        <w:rPr>
          <w:spacing w:val="-2"/>
          <w:w w:val="100"/>
        </w:rPr>
        <w:t>BlockAckReq</w:t>
      </w:r>
      <w:proofErr w:type="spellEnd"/>
      <w:r>
        <w:rPr>
          <w:spacing w:val="-2"/>
          <w:w w:val="100"/>
        </w:rPr>
        <w:t xml:space="preserve"> frame shall transmit a </w:t>
      </w:r>
      <w:r>
        <w:rPr>
          <w:w w:val="100"/>
        </w:rPr>
        <w:t>(#57)</w:t>
      </w:r>
      <w:proofErr w:type="spellStart"/>
      <w:r>
        <w:rPr>
          <w:spacing w:val="-2"/>
          <w:w w:val="100"/>
        </w:rPr>
        <w:t>BlockAck</w:t>
      </w:r>
      <w:proofErr w:type="spellEnd"/>
      <w:r>
        <w:rPr>
          <w:spacing w:val="-2"/>
          <w:w w:val="100"/>
        </w:rPr>
        <w:t xml:space="preserve"> frame or Multi-TID </w:t>
      </w:r>
      <w:proofErr w:type="spellStart"/>
      <w:r>
        <w:rPr>
          <w:spacing w:val="-2"/>
          <w:w w:val="100"/>
        </w:rPr>
        <w:t>BlockAck</w:t>
      </w:r>
      <w:proofErr w:type="spellEnd"/>
      <w:r>
        <w:rPr>
          <w:spacing w:val="-2"/>
          <w:w w:val="100"/>
        </w:rPr>
        <w:t xml:space="preserve"> frame, respectively, in the PSMP-UTT of the same PSMP sequence.</w:t>
      </w:r>
    </w:p>
    <w:p w14:paraId="4761C956" w14:textId="77777777" w:rsidR="008429F1" w:rsidRDefault="008429F1" w:rsidP="008429F1">
      <w:pPr>
        <w:pStyle w:val="Note"/>
        <w:spacing w:after="120"/>
        <w:ind w:left="720"/>
        <w:rPr>
          <w:w w:val="100"/>
        </w:rPr>
      </w:pPr>
      <w:r>
        <w:rPr>
          <w:w w:val="100"/>
        </w:rPr>
        <w:t xml:space="preserve">NOTE 1—If the STA does not receive the PSMP frame, it might still receive the downlink data, in which case it can record the status of the data in its block ack buffer, but it cannot transmit a Multi-TID </w:t>
      </w:r>
      <w:proofErr w:type="spellStart"/>
      <w:r>
        <w:rPr>
          <w:w w:val="100"/>
        </w:rPr>
        <w:t>BlockAck</w:t>
      </w:r>
      <w:proofErr w:type="spellEnd"/>
      <w:r>
        <w:rPr>
          <w:w w:val="100"/>
        </w:rPr>
        <w:t xml:space="preserve"> frame.</w:t>
      </w:r>
    </w:p>
    <w:p w14:paraId="0D75B951" w14:textId="77777777" w:rsidR="008429F1" w:rsidRDefault="008429F1" w:rsidP="008429F1">
      <w:pPr>
        <w:pStyle w:val="Note"/>
        <w:ind w:left="720"/>
        <w:rPr>
          <w:w w:val="100"/>
        </w:rPr>
      </w:pPr>
      <w:r>
        <w:rPr>
          <w:w w:val="100"/>
        </w:rPr>
        <w:lastRenderedPageBreak/>
        <w:t xml:space="preserve">NOTE 2—A Multi-TID </w:t>
      </w:r>
      <w:proofErr w:type="spellStart"/>
      <w:r>
        <w:rPr>
          <w:w w:val="100"/>
        </w:rPr>
        <w:t>BlockAck</w:t>
      </w:r>
      <w:proofErr w:type="spellEnd"/>
      <w:r>
        <w:rPr>
          <w:w w:val="100"/>
        </w:rPr>
        <w:t xml:space="preserve"> frame or Multi-TID </w:t>
      </w:r>
      <w:proofErr w:type="spellStart"/>
      <w:r>
        <w:rPr>
          <w:w w:val="100"/>
        </w:rPr>
        <w:t>BlockAckReq</w:t>
      </w:r>
      <w:proofErr w:type="spellEnd"/>
      <w:r>
        <w:rPr>
          <w:w w:val="100"/>
        </w:rPr>
        <w:t xml:space="preserve"> frame might contain any TID related to an HT-immediate block ack agreement regardless of the contents of any prior transmission of Multi-TID </w:t>
      </w:r>
      <w:proofErr w:type="spellStart"/>
      <w:r>
        <w:rPr>
          <w:w w:val="100"/>
        </w:rPr>
        <w:t>BlockAck</w:t>
      </w:r>
      <w:proofErr w:type="spellEnd"/>
      <w:r>
        <w:rPr>
          <w:w w:val="100"/>
        </w:rPr>
        <w:t xml:space="preserve">, Multi-TID </w:t>
      </w:r>
      <w:proofErr w:type="spellStart"/>
      <w:r>
        <w:rPr>
          <w:w w:val="100"/>
        </w:rPr>
        <w:t>BlockAckReq</w:t>
      </w:r>
      <w:proofErr w:type="spellEnd"/>
      <w:r>
        <w:rPr>
          <w:w w:val="100"/>
        </w:rPr>
        <w:t>, or QoS Data frames.</w:t>
      </w:r>
    </w:p>
    <w:p w14:paraId="7853206E" w14:textId="6FADDDE9" w:rsidR="008429F1" w:rsidRDefault="008429F1" w:rsidP="008429F1">
      <w:pPr>
        <w:pStyle w:val="T"/>
        <w:ind w:left="720"/>
        <w:rPr>
          <w:spacing w:val="-2"/>
          <w:w w:val="100"/>
        </w:rPr>
      </w:pPr>
      <w:r>
        <w:rPr>
          <w:spacing w:val="-2"/>
          <w:w w:val="100"/>
        </w:rPr>
        <w:t xml:space="preserve">An AP that receives a QoS </w:t>
      </w:r>
      <w:r>
        <w:rPr>
          <w:w w:val="100"/>
        </w:rPr>
        <w:t>Data frame</w:t>
      </w:r>
      <w:r>
        <w:rPr>
          <w:spacing w:val="-2"/>
          <w:w w:val="100"/>
        </w:rPr>
        <w:t xml:space="preserve"> with </w:t>
      </w:r>
      <w:r w:rsidRPr="00866EB0">
        <w:rPr>
          <w:strike/>
          <w:spacing w:val="-2"/>
          <w:w w:val="100"/>
        </w:rPr>
        <w:t xml:space="preserve">the Ack Policy field </w:t>
      </w:r>
      <w:r w:rsidRPr="00866EB0">
        <w:rPr>
          <w:strike/>
          <w:w w:val="100"/>
        </w:rPr>
        <w:t>equal to</w:t>
      </w:r>
      <w:r w:rsidRPr="00866EB0">
        <w:rPr>
          <w:strike/>
          <w:spacing w:val="-2"/>
          <w:w w:val="100"/>
        </w:rPr>
        <w:t xml:space="preserve"> </w:t>
      </w:r>
      <w:r>
        <w:rPr>
          <w:spacing w:val="-2"/>
          <w:w w:val="100"/>
        </w:rPr>
        <w:t>PSMP Ack</w:t>
      </w:r>
      <w:r w:rsidR="00866EB0">
        <w:rPr>
          <w:spacing w:val="-2"/>
          <w:w w:val="100"/>
          <w:u w:val="single"/>
        </w:rPr>
        <w:t xml:space="preserve"> </w:t>
      </w:r>
      <w:proofErr w:type="spellStart"/>
      <w:r w:rsidR="00866EB0">
        <w:rPr>
          <w:spacing w:val="-2"/>
          <w:w w:val="100"/>
          <w:u w:val="single"/>
        </w:rPr>
        <w:t>ack</w:t>
      </w:r>
      <w:proofErr w:type="spellEnd"/>
      <w:r w:rsidR="00866EB0">
        <w:rPr>
          <w:spacing w:val="-2"/>
          <w:w w:val="100"/>
          <w:u w:val="single"/>
        </w:rPr>
        <w:t xml:space="preserve"> policy</w:t>
      </w:r>
      <w:r>
        <w:rPr>
          <w:spacing w:val="-2"/>
          <w:w w:val="100"/>
        </w:rPr>
        <w:t xml:space="preserve"> during a PSMP-UTT shall transmit a response that is a </w:t>
      </w:r>
      <w:r>
        <w:rPr>
          <w:w w:val="100"/>
        </w:rPr>
        <w:t>(#57)</w:t>
      </w:r>
      <w:proofErr w:type="spellStart"/>
      <w:r>
        <w:rPr>
          <w:w w:val="100"/>
        </w:rPr>
        <w:t>BlockAck</w:t>
      </w:r>
      <w:proofErr w:type="spellEnd"/>
      <w:r>
        <w:rPr>
          <w:w w:val="100"/>
        </w:rPr>
        <w:t xml:space="preserve"> frame</w:t>
      </w:r>
      <w:r>
        <w:rPr>
          <w:spacing w:val="-2"/>
          <w:w w:val="100"/>
        </w:rPr>
        <w:t xml:space="preserve"> or Multi-TID </w:t>
      </w:r>
      <w:proofErr w:type="spellStart"/>
      <w:r>
        <w:rPr>
          <w:w w:val="100"/>
        </w:rPr>
        <w:t>BlockAck</w:t>
      </w:r>
      <w:proofErr w:type="spellEnd"/>
      <w:r>
        <w:rPr>
          <w:w w:val="100"/>
        </w:rPr>
        <w:t xml:space="preserve"> frame</w:t>
      </w:r>
      <w:r>
        <w:rPr>
          <w:spacing w:val="-2"/>
          <w:w w:val="100"/>
        </w:rPr>
        <w:t xml:space="preserve"> in the next PSMP-DTT that it schedules for that STA, except if it has transmitted a </w:t>
      </w:r>
      <w:proofErr w:type="spellStart"/>
      <w:r>
        <w:rPr>
          <w:w w:val="100"/>
        </w:rPr>
        <w:t>BlockAck</w:t>
      </w:r>
      <w:proofErr w:type="spellEnd"/>
      <w:r>
        <w:rPr>
          <w:w w:val="100"/>
        </w:rPr>
        <w:t xml:space="preserve"> frame</w:t>
      </w:r>
      <w:r>
        <w:rPr>
          <w:spacing w:val="-2"/>
          <w:w w:val="100"/>
        </w:rPr>
        <w:t xml:space="preserve"> for such TIDs to the STA outside the PSMP mechanism.</w:t>
      </w:r>
    </w:p>
    <w:p w14:paraId="28100B28" w14:textId="7C2728D4" w:rsidR="008429F1" w:rsidRDefault="008429F1" w:rsidP="008429F1">
      <w:pPr>
        <w:pStyle w:val="Note"/>
        <w:spacing w:after="120"/>
        <w:ind w:left="720"/>
        <w:rPr>
          <w:w w:val="100"/>
        </w:rPr>
      </w:pPr>
      <w:r>
        <w:rPr>
          <w:w w:val="100"/>
        </w:rPr>
        <w:t xml:space="preserve">NOTE 1—The exception might occur if the non-AP STA transmits one or more </w:t>
      </w:r>
      <w:proofErr w:type="spellStart"/>
      <w:r>
        <w:rPr>
          <w:w w:val="100"/>
        </w:rPr>
        <w:t>BlockAckReq</w:t>
      </w:r>
      <w:proofErr w:type="spellEnd"/>
      <w:r>
        <w:rPr>
          <w:w w:val="100"/>
        </w:rPr>
        <w:t xml:space="preserve"> frames or QoS Data frames with</w:t>
      </w:r>
      <w:r w:rsidRPr="00866EB0">
        <w:rPr>
          <w:strike/>
          <w:w w:val="100"/>
        </w:rPr>
        <w:t xml:space="preserve"> the Ack Policy subfield(#1489) set to</w:t>
      </w:r>
      <w:r>
        <w:rPr>
          <w:w w:val="100"/>
        </w:rPr>
        <w:t xml:space="preserve"> Implicit </w:t>
      </w:r>
      <w:r w:rsidRPr="00866EB0">
        <w:rPr>
          <w:strike/>
          <w:w w:val="100"/>
        </w:rPr>
        <w:t xml:space="preserve">Block </w:t>
      </w:r>
      <w:proofErr w:type="spellStart"/>
      <w:r w:rsidRPr="00866EB0">
        <w:rPr>
          <w:strike/>
          <w:w w:val="100"/>
        </w:rPr>
        <w:t>Ack</w:t>
      </w:r>
      <w:r w:rsidR="00866EB0">
        <w:rPr>
          <w:w w:val="100"/>
          <w:u w:val="single"/>
        </w:rPr>
        <w:t>BAR</w:t>
      </w:r>
      <w:proofErr w:type="spellEnd"/>
      <w:r w:rsidR="00866EB0">
        <w:rPr>
          <w:w w:val="100"/>
          <w:u w:val="single"/>
        </w:rPr>
        <w:t xml:space="preserve"> ack policy</w:t>
      </w:r>
      <w:r>
        <w:rPr>
          <w:w w:val="100"/>
        </w:rPr>
        <w:t xml:space="preserve"> outside the PSMP mechanism.</w:t>
      </w:r>
    </w:p>
    <w:p w14:paraId="0A88C64A" w14:textId="77777777" w:rsidR="008429F1" w:rsidRDefault="008429F1" w:rsidP="008429F1">
      <w:pPr>
        <w:pStyle w:val="Note"/>
        <w:ind w:left="720"/>
        <w:rPr>
          <w:w w:val="100"/>
        </w:rPr>
      </w:pPr>
      <w:r>
        <w:rPr>
          <w:w w:val="100"/>
        </w:rPr>
        <w:t xml:space="preserve">NOTE 2—An AP might receive a Multi-TID </w:t>
      </w:r>
      <w:proofErr w:type="spellStart"/>
      <w:r>
        <w:rPr>
          <w:w w:val="100"/>
        </w:rPr>
        <w:t>BlockAck</w:t>
      </w:r>
      <w:proofErr w:type="spellEnd"/>
      <w:r>
        <w:rPr>
          <w:w w:val="100"/>
        </w:rPr>
        <w:t xml:space="preserve"> frame in the PSMP-UTT of the current PSMP sequence. If the Multi-TID </w:t>
      </w:r>
      <w:proofErr w:type="spellStart"/>
      <w:r>
        <w:rPr>
          <w:w w:val="100"/>
        </w:rPr>
        <w:t>BlockAck</w:t>
      </w:r>
      <w:proofErr w:type="spellEnd"/>
      <w:r>
        <w:rPr>
          <w:w w:val="100"/>
        </w:rPr>
        <w:t xml:space="preserve"> frame indicates lost frames or if the AP does not receive an expected Multi-TID </w:t>
      </w:r>
      <w:proofErr w:type="spellStart"/>
      <w:r>
        <w:rPr>
          <w:w w:val="100"/>
        </w:rPr>
        <w:t>BlockAck</w:t>
      </w:r>
      <w:proofErr w:type="spellEnd"/>
      <w:r>
        <w:rPr>
          <w:w w:val="100"/>
        </w:rPr>
        <w:t xml:space="preserve"> frame, the AP might schedule and retransmit those frames in a PSMP sequence within the current PSMP burst or in the next SP.</w:t>
      </w:r>
    </w:p>
    <w:p w14:paraId="3C2BC6AC" w14:textId="33DF7B44" w:rsidR="008429F1" w:rsidRDefault="008429F1" w:rsidP="008429F1">
      <w:pPr>
        <w:pStyle w:val="T"/>
        <w:ind w:left="720"/>
        <w:rPr>
          <w:spacing w:val="-2"/>
          <w:w w:val="100"/>
        </w:rPr>
      </w:pPr>
      <w:r>
        <w:rPr>
          <w:spacing w:val="-2"/>
          <w:w w:val="100"/>
        </w:rPr>
        <w:t xml:space="preserve">A Multi-TID </w:t>
      </w:r>
      <w:proofErr w:type="spellStart"/>
      <w:r>
        <w:rPr>
          <w:spacing w:val="-2"/>
          <w:w w:val="100"/>
        </w:rPr>
        <w:t>BlockAck</w:t>
      </w:r>
      <w:proofErr w:type="spellEnd"/>
      <w:r>
        <w:rPr>
          <w:spacing w:val="-2"/>
          <w:w w:val="100"/>
        </w:rPr>
        <w:t xml:space="preserve"> frame shall include </w:t>
      </w:r>
      <w:r>
        <w:rPr>
          <w:w w:val="100"/>
        </w:rPr>
        <w:t>all of the</w:t>
      </w:r>
      <w:r>
        <w:rPr>
          <w:spacing w:val="-2"/>
          <w:w w:val="100"/>
        </w:rPr>
        <w:t xml:space="preserve"> TIDs for which data were received with</w:t>
      </w:r>
      <w:r w:rsidRPr="00866EB0">
        <w:rPr>
          <w:strike/>
          <w:spacing w:val="-2"/>
          <w:w w:val="100"/>
        </w:rPr>
        <w:t xml:space="preserve"> Ack Policy field </w:t>
      </w:r>
      <w:r w:rsidRPr="00866EB0">
        <w:rPr>
          <w:strike/>
          <w:w w:val="100"/>
        </w:rPr>
        <w:t>equal to</w:t>
      </w:r>
      <w:r>
        <w:rPr>
          <w:spacing w:val="-2"/>
          <w:w w:val="100"/>
        </w:rPr>
        <w:t xml:space="preserve"> PSMP Ack </w:t>
      </w:r>
      <w:proofErr w:type="spellStart"/>
      <w:r w:rsidR="00866EB0">
        <w:rPr>
          <w:spacing w:val="-2"/>
          <w:w w:val="100"/>
          <w:u w:val="single"/>
        </w:rPr>
        <w:t>ack</w:t>
      </w:r>
      <w:proofErr w:type="spellEnd"/>
      <w:r w:rsidR="00866EB0">
        <w:rPr>
          <w:spacing w:val="-2"/>
          <w:w w:val="100"/>
          <w:u w:val="single"/>
        </w:rPr>
        <w:t xml:space="preserve"> policy </w:t>
      </w:r>
      <w:r>
        <w:rPr>
          <w:spacing w:val="-2"/>
          <w:w w:val="100"/>
        </w:rPr>
        <w:t xml:space="preserve">and for the TIDs listed in any Multi-TID </w:t>
      </w:r>
      <w:proofErr w:type="spellStart"/>
      <w:r>
        <w:rPr>
          <w:spacing w:val="-2"/>
          <w:w w:val="100"/>
        </w:rPr>
        <w:t>BlockAckReq</w:t>
      </w:r>
      <w:proofErr w:type="spellEnd"/>
      <w:r>
        <w:rPr>
          <w:spacing w:val="-2"/>
          <w:w w:val="100"/>
        </w:rPr>
        <w:t xml:space="preserve"> frame received during the previous PSMP-DTT (STA) or PSMP-UTT (AP). The originator may ignore the bitmap for TIDs in the Multi-TID </w:t>
      </w:r>
      <w:proofErr w:type="spellStart"/>
      <w:r>
        <w:rPr>
          <w:spacing w:val="-2"/>
          <w:w w:val="100"/>
        </w:rPr>
        <w:t>BlockAck</w:t>
      </w:r>
      <w:proofErr w:type="spellEnd"/>
      <w:r>
        <w:rPr>
          <w:spacing w:val="-2"/>
          <w:w w:val="100"/>
        </w:rPr>
        <w:t xml:space="preserve"> frame for which the originator has not requested a Multi-TID </w:t>
      </w:r>
      <w:proofErr w:type="spellStart"/>
      <w:r>
        <w:rPr>
          <w:spacing w:val="-2"/>
          <w:w w:val="100"/>
        </w:rPr>
        <w:t>BlockAck</w:t>
      </w:r>
      <w:proofErr w:type="spellEnd"/>
      <w:r>
        <w:rPr>
          <w:spacing w:val="-2"/>
          <w:w w:val="100"/>
        </w:rPr>
        <w:t xml:space="preserve"> frame to be present either implicitly (by the transmission of </w:t>
      </w:r>
      <w:r>
        <w:rPr>
          <w:w w:val="100"/>
        </w:rPr>
        <w:t>Data frame</w:t>
      </w:r>
      <w:r>
        <w:rPr>
          <w:spacing w:val="-2"/>
          <w:w w:val="100"/>
        </w:rPr>
        <w:t xml:space="preserve">s with </w:t>
      </w:r>
      <w:r w:rsidRPr="005D3868">
        <w:rPr>
          <w:strike/>
          <w:spacing w:val="-2"/>
          <w:w w:val="100"/>
        </w:rPr>
        <w:t xml:space="preserve">the Ack Policy field set to </w:t>
      </w:r>
      <w:r>
        <w:rPr>
          <w:spacing w:val="-2"/>
          <w:w w:val="100"/>
        </w:rPr>
        <w:t>PSMP Ack</w:t>
      </w:r>
      <w:r w:rsidR="005D3868">
        <w:rPr>
          <w:spacing w:val="-2"/>
          <w:w w:val="100"/>
          <w:u w:val="single"/>
        </w:rPr>
        <w:t xml:space="preserve"> </w:t>
      </w:r>
      <w:proofErr w:type="spellStart"/>
      <w:r w:rsidR="005D3868">
        <w:rPr>
          <w:spacing w:val="-2"/>
          <w:w w:val="100"/>
          <w:u w:val="single"/>
        </w:rPr>
        <w:t>ack</w:t>
      </w:r>
      <w:proofErr w:type="spellEnd"/>
      <w:r w:rsidR="005D3868">
        <w:rPr>
          <w:spacing w:val="-2"/>
          <w:w w:val="100"/>
          <w:u w:val="single"/>
        </w:rPr>
        <w:t xml:space="preserve"> policy</w:t>
      </w:r>
      <w:r>
        <w:rPr>
          <w:spacing w:val="-2"/>
          <w:w w:val="100"/>
        </w:rPr>
        <w:t xml:space="preserve">) or explicitly (by the transmission of a Multi-TID </w:t>
      </w:r>
      <w:proofErr w:type="spellStart"/>
      <w:r>
        <w:rPr>
          <w:spacing w:val="-2"/>
          <w:w w:val="100"/>
        </w:rPr>
        <w:t>BlockAckReq</w:t>
      </w:r>
      <w:proofErr w:type="spellEnd"/>
      <w:r>
        <w:rPr>
          <w:spacing w:val="-2"/>
          <w:w w:val="100"/>
        </w:rPr>
        <w:t xml:space="preserve"> frame).</w:t>
      </w:r>
    </w:p>
    <w:p w14:paraId="76717A64" w14:textId="77777777" w:rsidR="008429F1" w:rsidRDefault="008429F1" w:rsidP="008429F1">
      <w:pPr>
        <w:pStyle w:val="T"/>
        <w:ind w:left="720"/>
        <w:rPr>
          <w:w w:val="100"/>
        </w:rPr>
      </w:pPr>
      <w:r>
        <w:rPr>
          <w:spacing w:val="-2"/>
          <w:w w:val="100"/>
        </w:rPr>
        <w:t xml:space="preserve">If a </w:t>
      </w:r>
      <w:proofErr w:type="spellStart"/>
      <w:r>
        <w:rPr>
          <w:spacing w:val="-2"/>
          <w:w w:val="100"/>
        </w:rPr>
        <w:t>BlockAckReq</w:t>
      </w:r>
      <w:proofErr w:type="spellEnd"/>
      <w:r>
        <w:rPr>
          <w:spacing w:val="-2"/>
          <w:w w:val="100"/>
        </w:rPr>
        <w:t xml:space="preserve"> frame for an HT-delayed </w:t>
      </w:r>
      <w:r>
        <w:rPr>
          <w:w w:val="100"/>
        </w:rPr>
        <w:t>block ack agreement</w:t>
      </w:r>
      <w:r>
        <w:rPr>
          <w:spacing w:val="-2"/>
          <w:w w:val="100"/>
        </w:rPr>
        <w:t xml:space="preserve"> is transmitted during a PSMP sequence, the BAR Ack Policy subfield of the </w:t>
      </w:r>
      <w:proofErr w:type="spellStart"/>
      <w:r>
        <w:rPr>
          <w:spacing w:val="-2"/>
          <w:w w:val="100"/>
        </w:rPr>
        <w:t>BlockAckReq</w:t>
      </w:r>
      <w:proofErr w:type="spellEnd"/>
      <w:r>
        <w:rPr>
          <w:spacing w:val="-2"/>
          <w:w w:val="100"/>
        </w:rPr>
        <w:t xml:space="preserve"> frame shall be set to the value representing No Acknowledgment.</w:t>
      </w:r>
    </w:p>
    <w:p w14:paraId="1BC137BE" w14:textId="77777777" w:rsidR="002E7BBF" w:rsidRDefault="002E7BBF" w:rsidP="00073510"/>
    <w:p w14:paraId="0103F4D8" w14:textId="7E8D21DA" w:rsidR="000E2B33" w:rsidRDefault="000E2B33" w:rsidP="00073510">
      <w:r>
        <w:t xml:space="preserve">In </w:t>
      </w:r>
      <w:r w:rsidRPr="000E2B33">
        <w:t>10.35.2.4.3</w:t>
      </w:r>
      <w:r>
        <w:t xml:space="preserve"> change “</w:t>
      </w:r>
      <w:r w:rsidRPr="000E2B33">
        <w:t>with the Ack</w:t>
      </w:r>
      <w:r>
        <w:t xml:space="preserve"> Policy field set to Normal Ack” to “</w:t>
      </w:r>
      <w:r w:rsidRPr="000E2B33">
        <w:t xml:space="preserve">with </w:t>
      </w:r>
      <w:r>
        <w:t xml:space="preserve">Normal Ack </w:t>
      </w:r>
      <w:proofErr w:type="spellStart"/>
      <w:r>
        <w:t>ack</w:t>
      </w:r>
      <w:proofErr w:type="spellEnd"/>
      <w:r>
        <w:t xml:space="preserve"> policy”</w:t>
      </w:r>
      <w:r w:rsidR="00E90CD5">
        <w:t xml:space="preserve"> (2x).</w:t>
      </w:r>
    </w:p>
    <w:p w14:paraId="752158C5" w14:textId="77777777" w:rsidR="00BB26DF" w:rsidRDefault="00BB26DF" w:rsidP="00073510"/>
    <w:p w14:paraId="1B5776CE" w14:textId="2C4FCC1E" w:rsidR="00BB26DF" w:rsidRDefault="00BB26DF" w:rsidP="00BB26DF">
      <w:r>
        <w:t xml:space="preserve">In 11.2.3.17 </w:t>
      </w:r>
      <w:r w:rsidR="00AE6756">
        <w:t xml:space="preserve">and 11.2.3.19 </w:t>
      </w:r>
      <w:r>
        <w:t>change “</w:t>
      </w:r>
      <w:r w:rsidRPr="00BB26DF">
        <w:t xml:space="preserve">The STA receives a frame intended for it with the More Data subfield equal to 0 and </w:t>
      </w:r>
      <w:r>
        <w:t>the Ack Policy subfield in the QoS Control field is equal to No Ack or sends an acknowledgment if the Ack Policy subfield is not equal to No Ack” to “</w:t>
      </w:r>
      <w:r w:rsidRPr="00BB26DF">
        <w:t xml:space="preserve">The STA receives a </w:t>
      </w:r>
      <w:r>
        <w:t xml:space="preserve">QoS Data </w:t>
      </w:r>
      <w:r w:rsidRPr="00BB26DF">
        <w:t>frame intended for it with the More Data subfield equal to 0 and</w:t>
      </w:r>
      <w:r>
        <w:t xml:space="preserve"> No Ack </w:t>
      </w:r>
      <w:proofErr w:type="spellStart"/>
      <w:r>
        <w:t>ack</w:t>
      </w:r>
      <w:proofErr w:type="spellEnd"/>
      <w:r>
        <w:t xml:space="preserve"> policy or sends an acknowledgment if the ack policy is not No Ack”.</w:t>
      </w:r>
    </w:p>
    <w:p w14:paraId="18EFAC44" w14:textId="77777777" w:rsidR="00BB26DF" w:rsidRDefault="00BB26DF" w:rsidP="00BB26DF"/>
    <w:p w14:paraId="63C46C83" w14:textId="298776CE" w:rsidR="009471C1" w:rsidRDefault="009471C1" w:rsidP="00BB26DF">
      <w:r>
        <w:t>In 11.4.4.4 change “</w:t>
      </w:r>
      <w:r w:rsidRPr="009471C1">
        <w:t>the Ack Policy subfield</w:t>
      </w:r>
      <w:r>
        <w:t>” to “</w:t>
      </w:r>
      <w:r w:rsidRPr="009471C1">
        <w:t xml:space="preserve">the </w:t>
      </w:r>
      <w:r>
        <w:t xml:space="preserve">TS Info </w:t>
      </w:r>
      <w:r w:rsidRPr="009471C1">
        <w:t>Ack Policy subfield</w:t>
      </w:r>
      <w:r>
        <w:t>”</w:t>
      </w:r>
      <w:r w:rsidR="00DE39D6">
        <w:t xml:space="preserve"> (2x)</w:t>
      </w:r>
      <w:r>
        <w:t>.</w:t>
      </w:r>
    </w:p>
    <w:p w14:paraId="4CE58BFF" w14:textId="77777777" w:rsidR="00DE39D6" w:rsidRDefault="00DE39D6" w:rsidP="00BB26DF"/>
    <w:p w14:paraId="49B60625" w14:textId="304E917F" w:rsidR="00DE39D6" w:rsidRDefault="00DE39D6" w:rsidP="00DE39D6">
      <w:r>
        <w:t>In 11.4.10 change “— Arrival of valid MA-</w:t>
      </w:r>
      <w:proofErr w:type="spellStart"/>
      <w:r>
        <w:t>UNITDATA.request</w:t>
      </w:r>
      <w:proofErr w:type="spellEnd"/>
      <w:r>
        <w:t xml:space="preserve"> primitives using this TS at the MAC SAP when the QoS Data frames are sent with the Ack Policy subfield equal to No Ack</w:t>
      </w:r>
    </w:p>
    <w:p w14:paraId="1D389EF3" w14:textId="0AF52F26" w:rsidR="00DE39D6" w:rsidRDefault="00DE39D6" w:rsidP="00DE39D6">
      <w:r>
        <w:t>— Confirmation of correctly sent MSDUs that belong to the TS within the MAC when the QoS Data frames are sent with the Ack Policy subfield set other than to No Ack” to</w:t>
      </w:r>
    </w:p>
    <w:p w14:paraId="7B1F924E" w14:textId="2D26AB81" w:rsidR="00DE39D6" w:rsidRDefault="00DE39D6" w:rsidP="00DE39D6">
      <w:r>
        <w:t>“— Arrival of valid MA-</w:t>
      </w:r>
      <w:proofErr w:type="spellStart"/>
      <w:r>
        <w:t>UNITDATA.request</w:t>
      </w:r>
      <w:proofErr w:type="spellEnd"/>
      <w:r>
        <w:t xml:space="preserve"> primitives using this TS at the MAC SAP when the QoS Data frames are sent with No Ack </w:t>
      </w:r>
      <w:proofErr w:type="spellStart"/>
      <w:r>
        <w:t>ack</w:t>
      </w:r>
      <w:proofErr w:type="spellEnd"/>
      <w:r>
        <w:t xml:space="preserve"> policy</w:t>
      </w:r>
    </w:p>
    <w:p w14:paraId="74B9131F" w14:textId="6C37F492" w:rsidR="00DE39D6" w:rsidRDefault="00DE39D6" w:rsidP="00DE39D6">
      <w:r>
        <w:t>— Confirmation of correctly sent MSDUs that belong to the TS within the MAC when the QoS Data frames are sent with ack policy other than No Ack” (2x).</w:t>
      </w:r>
    </w:p>
    <w:p w14:paraId="53408AFB" w14:textId="77777777" w:rsidR="00974FCB" w:rsidRDefault="00974FCB" w:rsidP="00DE39D6"/>
    <w:p w14:paraId="6E209726" w14:textId="423AE289" w:rsidR="00974FCB" w:rsidRDefault="00974FCB" w:rsidP="00973D1C">
      <w:r>
        <w:t>In 11.5.4 change “the Ack Policy subfield in the QoS Control field of that MPDU header is Block Ack or Implicit Block Ack Request” to “the ack policy is Block Ack or Implicit B</w:t>
      </w:r>
      <w:r w:rsidR="008E11B9">
        <w:t>AR</w:t>
      </w:r>
      <w:r>
        <w:t>”</w:t>
      </w:r>
      <w:r w:rsidR="00973D1C">
        <w:t xml:space="preserve">, “receives Data frames with the Ack Policy subfield equal to Block Ack” to “receives QoS Data frames with Block Ack </w:t>
      </w:r>
      <w:proofErr w:type="spellStart"/>
      <w:r w:rsidR="00973D1C">
        <w:t>ack</w:t>
      </w:r>
      <w:proofErr w:type="spellEnd"/>
      <w:r w:rsidR="00973D1C">
        <w:t xml:space="preserve"> policy”</w:t>
      </w:r>
      <w:r>
        <w:t>.</w:t>
      </w:r>
    </w:p>
    <w:p w14:paraId="3535360D" w14:textId="77777777" w:rsidR="00BB26DF" w:rsidRDefault="00BB26DF" w:rsidP="00BB26DF"/>
    <w:p w14:paraId="41CAB351" w14:textId="03BB213D" w:rsidR="00870DDE" w:rsidRDefault="00D51E08" w:rsidP="00A36CDD">
      <w:r>
        <w:t>In Table G-1 change “Normal Ack policy” to “</w:t>
      </w:r>
      <w:r w:rsidR="0020408A">
        <w:t>Implicit BAR</w:t>
      </w:r>
      <w:r>
        <w:t xml:space="preserve"> ack policy”</w:t>
      </w:r>
      <w:r w:rsidR="009E08CB">
        <w:t>, “</w:t>
      </w:r>
      <w:r w:rsidR="009E08CB" w:rsidRPr="009E08CB">
        <w:t xml:space="preserve">the Ack </w:t>
      </w:r>
      <w:r w:rsidR="009E08CB">
        <w:t xml:space="preserve">Policy subfield equal to No Ack” to “No Ack </w:t>
      </w:r>
      <w:proofErr w:type="spellStart"/>
      <w:r w:rsidR="009E08CB">
        <w:t>ack</w:t>
      </w:r>
      <w:proofErr w:type="spellEnd"/>
      <w:r w:rsidR="009E08CB">
        <w:t xml:space="preserve"> policy”</w:t>
      </w:r>
      <w:r w:rsidR="00574536">
        <w:t>, “</w:t>
      </w:r>
      <w:r w:rsidR="00574536" w:rsidRPr="009E08CB">
        <w:t xml:space="preserve">the Ack </w:t>
      </w:r>
      <w:r w:rsidR="00574536">
        <w:t xml:space="preserve">Policy subfield equal to Normal Ack” to “Normal Ack </w:t>
      </w:r>
      <w:proofErr w:type="spellStart"/>
      <w:r w:rsidR="00574536">
        <w:t>ack</w:t>
      </w:r>
      <w:proofErr w:type="spellEnd"/>
      <w:r w:rsidR="00574536">
        <w:t xml:space="preserve"> policy”</w:t>
      </w:r>
      <w:r w:rsidR="005B1995">
        <w:t>, “</w:t>
      </w:r>
      <w:r w:rsidR="005B1995" w:rsidRPr="005B1995">
        <w:t xml:space="preserve">Ack Policy field of QoS </w:t>
      </w:r>
      <w:r w:rsidR="005B1995">
        <w:t xml:space="preserve">Data frame is equal to PSMP Ack” to “QoS Data frame with PSMP Ack </w:t>
      </w:r>
      <w:proofErr w:type="spellStart"/>
      <w:r w:rsidR="005B1995">
        <w:t>ack</w:t>
      </w:r>
      <w:proofErr w:type="spellEnd"/>
      <w:r w:rsidR="005B1995">
        <w:t xml:space="preserve"> policy”</w:t>
      </w:r>
      <w:r>
        <w:t>.</w:t>
      </w:r>
    </w:p>
    <w:p w14:paraId="1A78D2EB" w14:textId="77777777" w:rsidR="00F1448A" w:rsidRDefault="00F1448A" w:rsidP="00A36CDD"/>
    <w:p w14:paraId="2840476E" w14:textId="6049CF50" w:rsidR="00F1448A" w:rsidRDefault="00F1448A" w:rsidP="00A36CDD">
      <w:r>
        <w:t>In G.4 change “</w:t>
      </w:r>
      <w:r w:rsidRPr="00F1448A">
        <w:t xml:space="preserve">PSMP Ack </w:t>
      </w:r>
      <w:proofErr w:type="spellStart"/>
      <w:r w:rsidRPr="00F1448A">
        <w:t>Ack</w:t>
      </w:r>
      <w:proofErr w:type="spellEnd"/>
      <w:r w:rsidRPr="00F1448A">
        <w:t xml:space="preserve"> Policy</w:t>
      </w:r>
      <w:r>
        <w:t xml:space="preserve">” to “PSMP Ack </w:t>
      </w:r>
      <w:proofErr w:type="spellStart"/>
      <w:r>
        <w:t>ack</w:t>
      </w:r>
      <w:proofErr w:type="spellEnd"/>
      <w:r>
        <w:t xml:space="preserve"> p</w:t>
      </w:r>
      <w:r w:rsidRPr="00F1448A">
        <w:t>olicy</w:t>
      </w:r>
      <w:r>
        <w:t>”.</w:t>
      </w:r>
    </w:p>
    <w:p w14:paraId="1B988209" w14:textId="77777777" w:rsidR="00A071CA" w:rsidRDefault="00A071CA" w:rsidP="00A36CDD"/>
    <w:p w14:paraId="44C14672" w14:textId="7C49A1AD" w:rsidR="00A071CA" w:rsidRDefault="00A071CA" w:rsidP="00C618AB">
      <w:r>
        <w:t>In O.3 change “The Ack Policy field of the QoS Data frames in this PPDU is set to Implicit Block Ack Request.” to “The ack policy of the QoS Data frames in this PPDU is Implicit BAR.”</w:t>
      </w:r>
      <w:r w:rsidR="006A12D5">
        <w:t xml:space="preserve"> (2x)</w:t>
      </w:r>
      <w:r w:rsidR="00493FA0">
        <w:t>, “the Ack Policy field of its QoS Data frames set to Implicit Block Ack Request” to “Implicit BAR ack policy for its QoS Data frames”</w:t>
      </w:r>
      <w:r w:rsidR="00C618AB">
        <w:t>, “</w:t>
      </w:r>
      <w:r w:rsidR="00C618AB" w:rsidRPr="00C618AB">
        <w:t xml:space="preserve">QoS Data </w:t>
      </w:r>
      <w:r w:rsidR="00C618AB" w:rsidRPr="00C618AB">
        <w:lastRenderedPageBreak/>
        <w:t xml:space="preserve">frames with the Ack Policy </w:t>
      </w:r>
      <w:r w:rsidR="00C618AB">
        <w:t>field set to Implicit Block Ack” to “</w:t>
      </w:r>
      <w:r w:rsidR="00C618AB" w:rsidRPr="00C618AB">
        <w:t xml:space="preserve">QoS Data frames with </w:t>
      </w:r>
      <w:r w:rsidR="00C618AB">
        <w:t>Implicit BAR ack policy”, “with the Ack Policy field set to Implicit Block Ack Request” to “with Implicit BAR ack policy”</w:t>
      </w:r>
      <w:r w:rsidR="006A12D5">
        <w:t>.</w:t>
      </w:r>
    </w:p>
    <w:p w14:paraId="3E692E2E" w14:textId="77777777" w:rsidR="00D0557D" w:rsidRDefault="00D0557D" w:rsidP="007E300E"/>
    <w:p w14:paraId="3D9445AC" w14:textId="46200932" w:rsidR="00870DDE" w:rsidRDefault="00D0557D" w:rsidP="007E300E">
      <w:r>
        <w:t>Finally, change any remaining instances of “Ack Policy field” to “Ack $noun subfield”.</w:t>
      </w:r>
    </w:p>
    <w:p w14:paraId="5DCE6E6C" w14:textId="77777777" w:rsidR="00D0557D" w:rsidRDefault="00D0557D" w:rsidP="002A2797">
      <w:pPr>
        <w:rPr>
          <w:u w:val="single"/>
        </w:rPr>
      </w:pPr>
    </w:p>
    <w:p w14:paraId="3D73A301" w14:textId="79BCDF46" w:rsidR="002A2797" w:rsidRPr="00FF305B" w:rsidRDefault="002A2797" w:rsidP="002A2797">
      <w:pPr>
        <w:rPr>
          <w:u w:val="single"/>
        </w:rPr>
      </w:pPr>
      <w:r w:rsidRPr="00FF305B">
        <w:rPr>
          <w:u w:val="single"/>
        </w:rPr>
        <w:t>Proposed resolution:</w:t>
      </w:r>
    </w:p>
    <w:p w14:paraId="18412F30" w14:textId="77777777" w:rsidR="002A2797" w:rsidRDefault="002A2797" w:rsidP="002A2797">
      <w:pPr>
        <w:rPr>
          <w:b/>
          <w:sz w:val="24"/>
        </w:rPr>
      </w:pPr>
    </w:p>
    <w:p w14:paraId="17BC0567" w14:textId="77777777" w:rsidR="002A2797" w:rsidRDefault="002A2797" w:rsidP="002A2797">
      <w:r>
        <w:t>REVISED</w:t>
      </w:r>
    </w:p>
    <w:p w14:paraId="23280667" w14:textId="77777777" w:rsidR="002A2797" w:rsidRDefault="002A2797" w:rsidP="002A2797"/>
    <w:p w14:paraId="7E85BCDA" w14:textId="1C116349" w:rsidR="00ED06E7" w:rsidRDefault="002A2797">
      <w:r>
        <w:t xml:space="preserve">Make the changes shown under “Proposed changes” for </w:t>
      </w:r>
      <w:r w:rsidR="00BA6745">
        <w:t>CID</w:t>
      </w:r>
      <w:r w:rsidR="008C5D81">
        <w:t xml:space="preserve"> </w:t>
      </w:r>
      <w:r w:rsidR="00AE54CA">
        <w:t>1415</w:t>
      </w:r>
      <w:r w:rsidR="008C5D81">
        <w:t xml:space="preserve"> and </w:t>
      </w:r>
      <w:r w:rsidR="00BA6745">
        <w:t xml:space="preserve">CID </w:t>
      </w:r>
      <w:r w:rsidR="00AE54CA">
        <w:t>1526</w:t>
      </w:r>
      <w:r w:rsidR="008C5D81">
        <w:t xml:space="preserve"> in &lt;this document&gt;, which address the issues raised by defining the general concept of an “ack policy” and the specific signalling for each ack policy.</w:t>
      </w:r>
      <w:r w:rsidR="00ED06E7">
        <w:br w:type="page"/>
      </w:r>
    </w:p>
    <w:tbl>
      <w:tblPr>
        <w:tblStyle w:val="TableGrid"/>
        <w:tblW w:w="0" w:type="auto"/>
        <w:tblLook w:val="04A0" w:firstRow="1" w:lastRow="0" w:firstColumn="1" w:lastColumn="0" w:noHBand="0" w:noVBand="1"/>
      </w:tblPr>
      <w:tblGrid>
        <w:gridCol w:w="1809"/>
        <w:gridCol w:w="4383"/>
        <w:gridCol w:w="3384"/>
      </w:tblGrid>
      <w:tr w:rsidR="00ED06E7" w14:paraId="7D7B654F" w14:textId="77777777" w:rsidTr="00ED06E7">
        <w:tc>
          <w:tcPr>
            <w:tcW w:w="1809" w:type="dxa"/>
          </w:tcPr>
          <w:p w14:paraId="6BAAF346" w14:textId="77777777" w:rsidR="00ED06E7" w:rsidRDefault="00ED06E7" w:rsidP="00ED06E7">
            <w:r>
              <w:lastRenderedPageBreak/>
              <w:t>Identifiers</w:t>
            </w:r>
          </w:p>
        </w:tc>
        <w:tc>
          <w:tcPr>
            <w:tcW w:w="4383" w:type="dxa"/>
          </w:tcPr>
          <w:p w14:paraId="1843BCD8" w14:textId="77777777" w:rsidR="00ED06E7" w:rsidRDefault="00ED06E7" w:rsidP="00ED06E7">
            <w:r>
              <w:t>Comment</w:t>
            </w:r>
          </w:p>
        </w:tc>
        <w:tc>
          <w:tcPr>
            <w:tcW w:w="3384" w:type="dxa"/>
          </w:tcPr>
          <w:p w14:paraId="79B05A0C" w14:textId="77777777" w:rsidR="00ED06E7" w:rsidRDefault="00ED06E7" w:rsidP="00ED06E7">
            <w:r>
              <w:t>Proposed change</w:t>
            </w:r>
          </w:p>
        </w:tc>
      </w:tr>
      <w:tr w:rsidR="00ED06E7" w:rsidRPr="002C1619" w14:paraId="14E44416" w14:textId="77777777" w:rsidTr="00ED06E7">
        <w:tc>
          <w:tcPr>
            <w:tcW w:w="1809" w:type="dxa"/>
          </w:tcPr>
          <w:p w14:paraId="01EA77B9" w14:textId="3DA2379F" w:rsidR="00ED06E7" w:rsidRDefault="00ED06E7" w:rsidP="00ED06E7">
            <w:r>
              <w:t>CID 1480</w:t>
            </w:r>
          </w:p>
          <w:p w14:paraId="133C96C5" w14:textId="77777777" w:rsidR="00ED06E7" w:rsidRDefault="00ED06E7" w:rsidP="00ED06E7">
            <w:r>
              <w:t>Mark RISON</w:t>
            </w:r>
          </w:p>
          <w:p w14:paraId="4BDB4053" w14:textId="77777777" w:rsidR="00ED06E7" w:rsidRDefault="00ED06E7" w:rsidP="00ED06E7">
            <w:r>
              <w:t>C.3</w:t>
            </w:r>
          </w:p>
          <w:p w14:paraId="1AFF969A" w14:textId="20596DA1" w:rsidR="00ED06E7" w:rsidRDefault="00ED06E7" w:rsidP="00ED06E7">
            <w:r w:rsidRPr="00ED06E7">
              <w:t>3815.08</w:t>
            </w:r>
          </w:p>
        </w:tc>
        <w:tc>
          <w:tcPr>
            <w:tcW w:w="4383" w:type="dxa"/>
          </w:tcPr>
          <w:p w14:paraId="5A4153BC" w14:textId="575537F0" w:rsidR="00ED06E7" w:rsidRPr="002C1619" w:rsidRDefault="00ED06E7" w:rsidP="00ED06E7">
            <w:r w:rsidRPr="00ED06E7">
              <w:t>dot11EDThreshold is useless as it is undefined for PHYs other than DSSS and HR/DSSS</w:t>
            </w:r>
          </w:p>
        </w:tc>
        <w:tc>
          <w:tcPr>
            <w:tcW w:w="3384" w:type="dxa"/>
          </w:tcPr>
          <w:p w14:paraId="17363036" w14:textId="3EF1FD55" w:rsidR="00ED06E7" w:rsidRPr="002C1619" w:rsidRDefault="00ED06E7" w:rsidP="00ED06E7">
            <w:r w:rsidRPr="00ED06E7">
              <w:t>Delete dot11EDThreshold at the referenced location (lines 8-20)</w:t>
            </w:r>
          </w:p>
        </w:tc>
      </w:tr>
    </w:tbl>
    <w:p w14:paraId="1414C9E0" w14:textId="77777777" w:rsidR="00ED06E7" w:rsidRDefault="00ED06E7" w:rsidP="00ED06E7"/>
    <w:p w14:paraId="7C914D98" w14:textId="77777777" w:rsidR="00ED06E7" w:rsidRPr="00F70C97" w:rsidRDefault="00ED06E7" w:rsidP="00ED06E7">
      <w:pPr>
        <w:rPr>
          <w:u w:val="single"/>
        </w:rPr>
      </w:pPr>
      <w:r w:rsidRPr="00F70C97">
        <w:rPr>
          <w:u w:val="single"/>
        </w:rPr>
        <w:t>Discussion:</w:t>
      </w:r>
    </w:p>
    <w:p w14:paraId="6D5ABB66" w14:textId="77777777" w:rsidR="00ED06E7" w:rsidRDefault="00ED06E7" w:rsidP="00ED06E7"/>
    <w:p w14:paraId="64907EAB" w14:textId="676A2DFE" w:rsidR="00ED06E7" w:rsidRDefault="00ED06E7" w:rsidP="00ED06E7">
      <w:r>
        <w:t xml:space="preserve">The issue is </w:t>
      </w:r>
      <w:r w:rsidR="002F09D5">
        <w:t xml:space="preserve">actually </w:t>
      </w:r>
      <w:r>
        <w:t>not that dot11EDThreshold is undefined for PHYs other than DSSS and HR/DSSS, but that its use is not specified in any PHY clause.</w:t>
      </w:r>
    </w:p>
    <w:p w14:paraId="6743175A" w14:textId="77777777" w:rsidR="00ED06E7" w:rsidRDefault="00ED06E7" w:rsidP="00ED06E7"/>
    <w:p w14:paraId="2665A9A9" w14:textId="1F37A2F0" w:rsidR="00ED06E7" w:rsidRDefault="00ED06E7" w:rsidP="00ED06E7">
      <w:r>
        <w:t xml:space="preserve">It is plausible that this MIB variable is intended to relate to the following in </w:t>
      </w:r>
      <w:r w:rsidRPr="00ED06E7">
        <w:t>15.4.6.5 CCA</w:t>
      </w:r>
      <w:r>
        <w:t>:</w:t>
      </w:r>
    </w:p>
    <w:p w14:paraId="389AA1A2" w14:textId="77777777" w:rsidR="00ED06E7" w:rsidRDefault="00ED06E7" w:rsidP="00ED06E7"/>
    <w:p w14:paraId="347297EC" w14:textId="5219AD9E" w:rsidR="00ED06E7" w:rsidRDefault="00ED06E7" w:rsidP="00ED06E7">
      <w:pPr>
        <w:ind w:left="720"/>
      </w:pPr>
      <w:r>
        <w:t xml:space="preserve">a) The ED threshold shall be </w:t>
      </w:r>
      <w:r w:rsidR="00BD3795">
        <w:t>≤</w:t>
      </w:r>
      <w:r>
        <w:t xml:space="preserve"> –80 dBm for TX power &gt; 100 </w:t>
      </w:r>
      <w:proofErr w:type="spellStart"/>
      <w:r>
        <w:t>mW</w:t>
      </w:r>
      <w:proofErr w:type="spellEnd"/>
      <w:r>
        <w:t xml:space="preserve">, –76 dBm for 50 </w:t>
      </w:r>
      <w:proofErr w:type="spellStart"/>
      <w:r>
        <w:t>mW</w:t>
      </w:r>
      <w:proofErr w:type="spellEnd"/>
      <w:r>
        <w:t xml:space="preserve"> &lt; TX power </w:t>
      </w:r>
      <w:r w:rsidR="00BD3795">
        <w:t>≤</w:t>
      </w:r>
      <w:r>
        <w:t xml:space="preserve"> 100 </w:t>
      </w:r>
      <w:proofErr w:type="spellStart"/>
      <w:r>
        <w:t>mW</w:t>
      </w:r>
      <w:proofErr w:type="spellEnd"/>
      <w:r>
        <w:t xml:space="preserve">, and –70 dBm for TX power </w:t>
      </w:r>
      <w:r w:rsidR="00BD3795">
        <w:t>≤</w:t>
      </w:r>
      <w:r>
        <w:t xml:space="preserve"> 50 </w:t>
      </w:r>
      <w:proofErr w:type="spellStart"/>
      <w:r>
        <w:t>mW</w:t>
      </w:r>
      <w:proofErr w:type="spellEnd"/>
      <w:r>
        <w:t>.</w:t>
      </w:r>
    </w:p>
    <w:p w14:paraId="4CD42992" w14:textId="77777777" w:rsidR="00ED06E7" w:rsidRDefault="00ED06E7" w:rsidP="00ED06E7"/>
    <w:p w14:paraId="3C1C0A9F" w14:textId="704A7F7B" w:rsidR="00ED06E7" w:rsidRDefault="00ED06E7" w:rsidP="00ED06E7">
      <w:r>
        <w:t xml:space="preserve">and in </w:t>
      </w:r>
      <w:r w:rsidRPr="00ED06E7">
        <w:t>16.3.8.5 CCA</w:t>
      </w:r>
      <w:r>
        <w:t>:</w:t>
      </w:r>
    </w:p>
    <w:p w14:paraId="2E4D8DED" w14:textId="77777777" w:rsidR="00ED06E7" w:rsidRDefault="00ED06E7" w:rsidP="00ED06E7"/>
    <w:p w14:paraId="75098F56" w14:textId="316D70E3" w:rsidR="00ED06E7" w:rsidRDefault="00ED06E7" w:rsidP="00ED06E7">
      <w:pPr>
        <w:ind w:left="720"/>
      </w:pPr>
      <w:r>
        <w:t xml:space="preserve">a) If a valid HR/DSSS signal is detected during its preamble within the CCA window, the ED threshold shall be less than or equal to –76 dBm for TX power &gt; 100 </w:t>
      </w:r>
      <w:proofErr w:type="spellStart"/>
      <w:r>
        <w:t>mW</w:t>
      </w:r>
      <w:proofErr w:type="spellEnd"/>
      <w:r>
        <w:t xml:space="preserve">; –73 dBm for 50 </w:t>
      </w:r>
      <w:proofErr w:type="spellStart"/>
      <w:r>
        <w:t>mW</w:t>
      </w:r>
      <w:proofErr w:type="spellEnd"/>
      <w:r>
        <w:t xml:space="preserve"> &lt; TX power </w:t>
      </w:r>
      <w:r w:rsidR="00BD3795">
        <w:t>≤</w:t>
      </w:r>
      <w:r>
        <w:t xml:space="preserve"> 100</w:t>
      </w:r>
      <w:r w:rsidR="00BD3795">
        <w:t xml:space="preserve"> </w:t>
      </w:r>
      <w:proofErr w:type="spellStart"/>
      <w:r w:rsidR="00BD3795">
        <w:t>mW</w:t>
      </w:r>
      <w:proofErr w:type="spellEnd"/>
      <w:r w:rsidR="00BD3795">
        <w:t>; and –70 dBm for TX power ≤</w:t>
      </w:r>
      <w:r>
        <w:t xml:space="preserve"> 50 </w:t>
      </w:r>
      <w:proofErr w:type="spellStart"/>
      <w:r>
        <w:t>mW</w:t>
      </w:r>
      <w:proofErr w:type="spellEnd"/>
      <w:r>
        <w:t>.</w:t>
      </w:r>
    </w:p>
    <w:p w14:paraId="024BA713" w14:textId="77777777" w:rsidR="00ED06E7" w:rsidRDefault="00ED06E7" w:rsidP="00ED06E7"/>
    <w:p w14:paraId="2B553FFF" w14:textId="77777777" w:rsidR="00ED06E7" w:rsidRDefault="00ED06E7" w:rsidP="00ED06E7">
      <w:pPr>
        <w:rPr>
          <w:u w:val="single"/>
        </w:rPr>
      </w:pPr>
      <w:r>
        <w:rPr>
          <w:u w:val="single"/>
        </w:rPr>
        <w:t>Proposed changes</w:t>
      </w:r>
      <w:r w:rsidRPr="00F70C97">
        <w:rPr>
          <w:u w:val="single"/>
        </w:rPr>
        <w:t>:</w:t>
      </w:r>
    </w:p>
    <w:p w14:paraId="0084E70B" w14:textId="77777777" w:rsidR="00ED06E7" w:rsidRDefault="00ED06E7" w:rsidP="00ED06E7">
      <w:pPr>
        <w:rPr>
          <w:u w:val="single"/>
        </w:rPr>
      </w:pPr>
    </w:p>
    <w:p w14:paraId="39267A93" w14:textId="6FB2173D" w:rsidR="00913F22" w:rsidRPr="00913F22" w:rsidRDefault="00913F22" w:rsidP="00ED06E7">
      <w:pPr>
        <w:rPr>
          <w:i/>
        </w:rPr>
      </w:pPr>
      <w:r w:rsidRPr="00913F22">
        <w:rPr>
          <w:i/>
        </w:rPr>
        <w:t>Alternative 1:</w:t>
      </w:r>
    </w:p>
    <w:p w14:paraId="143927A1" w14:textId="77777777" w:rsidR="00913F22" w:rsidRDefault="00913F22" w:rsidP="00ED06E7"/>
    <w:p w14:paraId="05A04D78" w14:textId="656D23F8" w:rsidR="00ED06E7" w:rsidRDefault="00ED06E7" w:rsidP="00ED06E7">
      <w:r>
        <w:t xml:space="preserve">At the end of the </w:t>
      </w:r>
      <w:r w:rsidR="009930DE">
        <w:t>bullet a)</w:t>
      </w:r>
      <w:r>
        <w:t xml:space="preserve"> in 15.4.6.5</w:t>
      </w:r>
      <w:r w:rsidR="00101695">
        <w:t xml:space="preserve"> (2780.56 in D1.2)</w:t>
      </w:r>
      <w:r>
        <w:t xml:space="preserve"> and 16.3.8.5</w:t>
      </w:r>
      <w:r w:rsidR="00101695">
        <w:t xml:space="preserve"> (2811.4 in D1.2)</w:t>
      </w:r>
      <w:r>
        <w:t xml:space="preserve"> </w:t>
      </w:r>
      <w:r w:rsidR="00913F22">
        <w:t xml:space="preserve">add a sentence “The ED threshold is </w:t>
      </w:r>
      <w:r w:rsidR="00AA0FD7">
        <w:t>the value contained</w:t>
      </w:r>
      <w:r w:rsidR="00913F22">
        <w:t xml:space="preserve"> in dot11EDThreshold.”</w:t>
      </w:r>
    </w:p>
    <w:p w14:paraId="71C8981C" w14:textId="77777777" w:rsidR="00ED06E7" w:rsidRDefault="00ED06E7" w:rsidP="00ED06E7"/>
    <w:p w14:paraId="30B83EB0" w14:textId="7AA21B74" w:rsidR="00913F22" w:rsidRPr="00913F22" w:rsidRDefault="00913F22" w:rsidP="00913F22">
      <w:pPr>
        <w:rPr>
          <w:i/>
        </w:rPr>
      </w:pPr>
      <w:r>
        <w:rPr>
          <w:i/>
        </w:rPr>
        <w:t>Alternative 2</w:t>
      </w:r>
      <w:r w:rsidRPr="00913F22">
        <w:rPr>
          <w:i/>
        </w:rPr>
        <w:t>:</w:t>
      </w:r>
    </w:p>
    <w:p w14:paraId="2749B1D7" w14:textId="77777777" w:rsidR="00913F22" w:rsidRDefault="00913F22" w:rsidP="00913F22"/>
    <w:p w14:paraId="02A5B8D1" w14:textId="4D2CD3AB" w:rsidR="00913F22" w:rsidRDefault="00913F22" w:rsidP="00ED06E7">
      <w:r>
        <w:t xml:space="preserve">Delete the </w:t>
      </w:r>
      <w:r w:rsidRPr="00913F22">
        <w:t>dot11EDThreshold</w:t>
      </w:r>
      <w:r w:rsidR="00F729D2">
        <w:t xml:space="preserve"> row in Table 15-4 and</w:t>
      </w:r>
      <w:r>
        <w:t xml:space="preserve"> Table 16-3.</w:t>
      </w:r>
    </w:p>
    <w:p w14:paraId="032F57B8" w14:textId="77777777" w:rsidR="00913F22" w:rsidRDefault="00913F22" w:rsidP="00913F22">
      <w:r>
        <w:t>Delete “,</w:t>
      </w:r>
    </w:p>
    <w:p w14:paraId="49EA64B0" w14:textId="6BE732F0" w:rsidR="00913F22" w:rsidRDefault="00913F22" w:rsidP="00913F22">
      <w:r>
        <w:t>dot11EDThreshold Integer32” at 4078.51</w:t>
      </w:r>
      <w:r w:rsidR="0019714C">
        <w:t xml:space="preserve"> (</w:t>
      </w:r>
      <w:r w:rsidR="005B3A36">
        <w:t xml:space="preserve">in </w:t>
      </w:r>
      <w:r w:rsidR="0019714C">
        <w:t>D1.2)</w:t>
      </w:r>
      <w:r>
        <w:t>.</w:t>
      </w:r>
    </w:p>
    <w:p w14:paraId="26444C6C" w14:textId="461659CD" w:rsidR="00913F22" w:rsidRDefault="00913F22" w:rsidP="00913F22">
      <w:r>
        <w:t>Delete 4079.46 to 4079.58.</w:t>
      </w:r>
    </w:p>
    <w:p w14:paraId="50856008" w14:textId="77777777" w:rsidR="00CA3E78" w:rsidRDefault="00CA3E78" w:rsidP="00CA3E78">
      <w:r>
        <w:t xml:space="preserve">Delete “, </w:t>
      </w:r>
    </w:p>
    <w:p w14:paraId="36AA2EF7" w14:textId="7D39551F" w:rsidR="00CA3E78" w:rsidRDefault="00CA3E78" w:rsidP="00CA3E78">
      <w:r>
        <w:t>dot11EDThreshold” at 4176.53.</w:t>
      </w:r>
    </w:p>
    <w:p w14:paraId="00E3FBF3" w14:textId="4163C456" w:rsidR="00CA3E78" w:rsidRDefault="00CA3E78" w:rsidP="00CA3E78">
      <w:r>
        <w:t>Delete “</w:t>
      </w:r>
      <w:r w:rsidRPr="00CA3E78">
        <w:t>dot11EDThreshold,</w:t>
      </w:r>
      <w:r>
        <w:t>” at 4179.18</w:t>
      </w:r>
    </w:p>
    <w:p w14:paraId="2AAFE665" w14:textId="77777777" w:rsidR="00913F22" w:rsidRDefault="00913F22" w:rsidP="00ED06E7"/>
    <w:p w14:paraId="37805341" w14:textId="77777777" w:rsidR="00ED06E7" w:rsidRPr="00FF305B" w:rsidRDefault="00ED06E7" w:rsidP="00ED06E7">
      <w:pPr>
        <w:rPr>
          <w:u w:val="single"/>
        </w:rPr>
      </w:pPr>
      <w:r w:rsidRPr="00FF305B">
        <w:rPr>
          <w:u w:val="single"/>
        </w:rPr>
        <w:t>Proposed resolution:</w:t>
      </w:r>
    </w:p>
    <w:p w14:paraId="5106C08D" w14:textId="77777777" w:rsidR="00ED06E7" w:rsidRDefault="00ED06E7" w:rsidP="00ED06E7">
      <w:pPr>
        <w:rPr>
          <w:b/>
          <w:sz w:val="24"/>
        </w:rPr>
      </w:pPr>
    </w:p>
    <w:p w14:paraId="0B15B632" w14:textId="77777777" w:rsidR="00ED06E7" w:rsidRDefault="00ED06E7" w:rsidP="00ED06E7">
      <w:r>
        <w:t>REVISED</w:t>
      </w:r>
    </w:p>
    <w:p w14:paraId="5AFB4EE4" w14:textId="77777777" w:rsidR="00ED06E7" w:rsidRDefault="00ED06E7" w:rsidP="00ED06E7"/>
    <w:p w14:paraId="760E598A" w14:textId="3F4831A2" w:rsidR="00ED06E7" w:rsidRDefault="00ED06E7" w:rsidP="00ED06E7">
      <w:r>
        <w:t>Make the changes shown under “Proposed changes”</w:t>
      </w:r>
      <w:r w:rsidR="00DA6E61">
        <w:t xml:space="preserve"> Alternative 1</w:t>
      </w:r>
      <w:r>
        <w:t xml:space="preserve"> for CID </w:t>
      </w:r>
      <w:r w:rsidR="00CA3E78">
        <w:t>1480</w:t>
      </w:r>
      <w:r>
        <w:t xml:space="preserve"> in &lt;this document&gt;, which</w:t>
      </w:r>
      <w:r w:rsidR="00AA0FD7">
        <w:t xml:space="preserve"> links dot11EDThreshold to the ED threshold for DSSS and HR/DSSS.</w:t>
      </w:r>
    </w:p>
    <w:p w14:paraId="1F8E05BC" w14:textId="77777777" w:rsidR="00ED06E7" w:rsidRDefault="00ED06E7" w:rsidP="00ED06E7">
      <w:r>
        <w:br w:type="page"/>
      </w:r>
    </w:p>
    <w:tbl>
      <w:tblPr>
        <w:tblStyle w:val="TableGrid"/>
        <w:tblW w:w="0" w:type="auto"/>
        <w:tblLook w:val="04A0" w:firstRow="1" w:lastRow="0" w:firstColumn="1" w:lastColumn="0" w:noHBand="0" w:noVBand="1"/>
      </w:tblPr>
      <w:tblGrid>
        <w:gridCol w:w="1809"/>
        <w:gridCol w:w="4383"/>
        <w:gridCol w:w="3384"/>
      </w:tblGrid>
      <w:tr w:rsidR="00DF2F42" w14:paraId="7F9543AA" w14:textId="77777777" w:rsidTr="00315525">
        <w:tc>
          <w:tcPr>
            <w:tcW w:w="1809" w:type="dxa"/>
          </w:tcPr>
          <w:p w14:paraId="474B160F" w14:textId="77777777" w:rsidR="00DF2F42" w:rsidRDefault="00DF2F42" w:rsidP="00315525">
            <w:r>
              <w:lastRenderedPageBreak/>
              <w:t>Identifiers</w:t>
            </w:r>
          </w:p>
        </w:tc>
        <w:tc>
          <w:tcPr>
            <w:tcW w:w="4383" w:type="dxa"/>
          </w:tcPr>
          <w:p w14:paraId="269A05AF" w14:textId="77777777" w:rsidR="00DF2F42" w:rsidRDefault="00DF2F42" w:rsidP="00315525">
            <w:r>
              <w:t>Comment</w:t>
            </w:r>
          </w:p>
        </w:tc>
        <w:tc>
          <w:tcPr>
            <w:tcW w:w="3384" w:type="dxa"/>
          </w:tcPr>
          <w:p w14:paraId="7DD8C1F1" w14:textId="77777777" w:rsidR="00DF2F42" w:rsidRDefault="00DF2F42" w:rsidP="00315525">
            <w:r>
              <w:t>Proposed change</w:t>
            </w:r>
          </w:p>
        </w:tc>
      </w:tr>
      <w:tr w:rsidR="00DF2F42" w:rsidRPr="002C1619" w14:paraId="6FA242ED" w14:textId="77777777" w:rsidTr="00315525">
        <w:tc>
          <w:tcPr>
            <w:tcW w:w="1809" w:type="dxa"/>
          </w:tcPr>
          <w:p w14:paraId="4AA8B34D" w14:textId="77777777" w:rsidR="00DF2F42" w:rsidRDefault="00DF2F42" w:rsidP="00315525">
            <w:r>
              <w:t>CID 1465</w:t>
            </w:r>
          </w:p>
          <w:p w14:paraId="44F37BBF" w14:textId="77777777" w:rsidR="00DF2F42" w:rsidRDefault="00DF2F42" w:rsidP="00315525">
            <w:r>
              <w:t>Mark RISON</w:t>
            </w:r>
          </w:p>
          <w:p w14:paraId="4BDF2D78" w14:textId="77777777" w:rsidR="00DF2F42" w:rsidRDefault="00DF2F42" w:rsidP="00315525">
            <w:r>
              <w:t>12.9.2</w:t>
            </w:r>
          </w:p>
        </w:tc>
        <w:tc>
          <w:tcPr>
            <w:tcW w:w="4383" w:type="dxa"/>
          </w:tcPr>
          <w:p w14:paraId="4BE041B0" w14:textId="77777777" w:rsidR="00DF2F42" w:rsidRPr="00874F54" w:rsidRDefault="00DF2F42" w:rsidP="00315525">
            <w:r w:rsidRPr="00203F62">
              <w:t>In 12.9.2 there is text like "MSDU or A-MSDU has an individual RA" and "... has a group RA" (2058.38, 2059.50, 2060.12, 2060.33, 2060.59, 2063.43, 2064.50, 2065.28, 2066.11, 2068.15, 2068.29, 2068.42 (+missing "M")), but MSDUs/A-MSDUs don't have an RA, only MPDUs do. 1332.40/43/46/50/56 and 3196.2 are also suspect.  [All refs are to mc/D6.0]</w:t>
            </w:r>
          </w:p>
        </w:tc>
        <w:tc>
          <w:tcPr>
            <w:tcW w:w="3384" w:type="dxa"/>
          </w:tcPr>
          <w:p w14:paraId="7544E8C2" w14:textId="77777777" w:rsidR="00DF2F42" w:rsidRPr="00874F54" w:rsidRDefault="00DF2F42" w:rsidP="00315525">
            <w:r w:rsidRPr="00203F62">
              <w:t>Either change all the references from RAs to DAs, or change all the subjects from MSDUs/A-MSDUs/MMPDUs to MPDUs (containing all or part of a MSDU/A-MSDU/MMPDU)</w:t>
            </w:r>
          </w:p>
        </w:tc>
      </w:tr>
    </w:tbl>
    <w:p w14:paraId="3EEE6008" w14:textId="77777777" w:rsidR="00DF2F42" w:rsidRDefault="00DF2F42" w:rsidP="00DF2F42"/>
    <w:p w14:paraId="59E6D5F7" w14:textId="77777777" w:rsidR="00DF2F42" w:rsidRPr="00F70C97" w:rsidRDefault="00DF2F42" w:rsidP="00DF2F42">
      <w:pPr>
        <w:rPr>
          <w:u w:val="single"/>
        </w:rPr>
      </w:pPr>
      <w:r w:rsidRPr="00F70C97">
        <w:rPr>
          <w:u w:val="single"/>
        </w:rPr>
        <w:t>Discussion:</w:t>
      </w:r>
    </w:p>
    <w:p w14:paraId="07AB5461" w14:textId="77777777" w:rsidR="00DF2F42" w:rsidRDefault="00DF2F42" w:rsidP="00DF2F42"/>
    <w:p w14:paraId="50804416" w14:textId="375D5716" w:rsidR="00DF2F42" w:rsidRDefault="00DF2F42" w:rsidP="00DF2F42">
      <w:r>
        <w:t xml:space="preserve">As it says in the comment, only MPDUs have RAs.  MSDUs and A-MSDUs </w:t>
      </w:r>
      <w:r w:rsidR="001B0C76">
        <w:t>have DAs and MMPDUs have destinations</w:t>
      </w:r>
      <w:r>
        <w:t>.</w:t>
      </w:r>
    </w:p>
    <w:p w14:paraId="78E76CBF" w14:textId="77777777" w:rsidR="00DF2F42" w:rsidRDefault="00DF2F42" w:rsidP="00DF2F42"/>
    <w:p w14:paraId="6143CBA1" w14:textId="55531676" w:rsidR="00DF2F42" w:rsidRPr="00DF2F42" w:rsidRDefault="00DF2F42" w:rsidP="00DF2F42">
      <w:pPr>
        <w:rPr>
          <w:u w:val="single"/>
        </w:rPr>
      </w:pPr>
      <w:r w:rsidRPr="00DF2F42">
        <w:rPr>
          <w:u w:val="single"/>
        </w:rPr>
        <w:t>Proposed changes:</w:t>
      </w:r>
    </w:p>
    <w:p w14:paraId="00E7BD3A" w14:textId="77777777" w:rsidR="00DF2F42" w:rsidRDefault="00DF2F42" w:rsidP="00DF2F42"/>
    <w:p w14:paraId="2E1DF831" w14:textId="5B6FE2BC" w:rsidR="004E19DE" w:rsidRDefault="004E19DE" w:rsidP="00DF2F42">
      <w:r>
        <w:t>Change 10.7 from:</w:t>
      </w:r>
    </w:p>
    <w:p w14:paraId="4AEE71F4" w14:textId="77777777" w:rsidR="004E19DE" w:rsidRDefault="004E19DE" w:rsidP="00DF2F42"/>
    <w:p w14:paraId="1346234F" w14:textId="77777777" w:rsidR="004E19DE" w:rsidRPr="004E19DE" w:rsidRDefault="004E19DE" w:rsidP="004E19DE">
      <w:pPr>
        <w:ind w:left="720"/>
      </w:pPr>
      <w:r w:rsidRPr="004E19DE">
        <w:t xml:space="preserve">A non-QoS STA shall not have more than one MSDU or MMPDU from a particular SA to a particular individual RA outstanding at a time. </w:t>
      </w:r>
    </w:p>
    <w:p w14:paraId="04C5558F" w14:textId="77777777" w:rsidR="004E19DE" w:rsidRPr="004E19DE" w:rsidRDefault="004E19DE" w:rsidP="004E19DE">
      <w:pPr>
        <w:ind w:left="720"/>
      </w:pPr>
    </w:p>
    <w:p w14:paraId="217009D8" w14:textId="77777777" w:rsidR="004E19DE" w:rsidRPr="004E19DE" w:rsidRDefault="004E19DE" w:rsidP="004E19DE">
      <w:pPr>
        <w:ind w:left="720"/>
      </w:pPr>
      <w:r w:rsidRPr="004E19DE">
        <w:t>NOTE 1—A simpler, more restrictive alternative to the rule in the above paragraph that might be used is that no more than one MSDU with a particular individual RA be outstanding at a time.</w:t>
      </w:r>
    </w:p>
    <w:p w14:paraId="62367477" w14:textId="77777777" w:rsidR="004E19DE" w:rsidRPr="004E19DE" w:rsidRDefault="004E19DE" w:rsidP="004E19DE">
      <w:pPr>
        <w:ind w:left="720"/>
      </w:pPr>
    </w:p>
    <w:p w14:paraId="5E1EE0A1" w14:textId="77777777" w:rsidR="004E19DE" w:rsidRPr="004E19DE" w:rsidRDefault="004E19DE" w:rsidP="004E19DE">
      <w:pPr>
        <w:ind w:left="720"/>
      </w:pPr>
      <w:commentRangeStart w:id="19"/>
      <w:r w:rsidRPr="004E19DE">
        <w:t xml:space="preserve">For frames that are not sent within the context of a block ack agreement, a QoS STA shall not have more than one MSDU or A-MSDU for each TID or MMPDU from a particular SA to a particular individual RA outstanding at any time. </w:t>
      </w:r>
      <w:commentRangeEnd w:id="19"/>
      <w:r>
        <w:rPr>
          <w:rStyle w:val="CommentReference"/>
        </w:rPr>
        <w:commentReference w:id="19"/>
      </w:r>
    </w:p>
    <w:p w14:paraId="619C73CD" w14:textId="77777777" w:rsidR="004E19DE" w:rsidRPr="004E19DE" w:rsidRDefault="004E19DE" w:rsidP="004E19DE">
      <w:pPr>
        <w:ind w:left="720"/>
      </w:pPr>
    </w:p>
    <w:p w14:paraId="7F419D8D" w14:textId="66781FA7" w:rsidR="004E19DE" w:rsidRPr="004E19DE" w:rsidRDefault="004E19DE" w:rsidP="004E19DE">
      <w:pPr>
        <w:ind w:left="720"/>
      </w:pPr>
      <w:r w:rsidRPr="004E19DE">
        <w:t>NOTE 2—A simpler, more restrictive alternative to the rule in the above paragraph that might be used is that no more than one MSDU or A-MSDU with any particular TID with a particular individual RA be outstanding at any time.</w:t>
      </w:r>
    </w:p>
    <w:p w14:paraId="4EC732A3" w14:textId="77777777" w:rsidR="004E19DE" w:rsidRDefault="004E19DE" w:rsidP="00DF2F42"/>
    <w:p w14:paraId="6C98EC5F" w14:textId="07BEF4AE" w:rsidR="004E19DE" w:rsidRDefault="004E19DE" w:rsidP="00DF2F42">
      <w:r>
        <w:t>to:</w:t>
      </w:r>
    </w:p>
    <w:p w14:paraId="3CB85C6F" w14:textId="77777777" w:rsidR="004E19DE" w:rsidRDefault="004E19DE" w:rsidP="00DF2F42"/>
    <w:p w14:paraId="3EA916D4" w14:textId="1BC56C70" w:rsidR="00AA63BD" w:rsidRDefault="004E19DE" w:rsidP="004E19DE">
      <w:pPr>
        <w:ind w:left="720"/>
      </w:pPr>
      <w:r w:rsidRPr="004E19DE">
        <w:t xml:space="preserve">A non-QoS STA shall not have </w:t>
      </w:r>
      <w:r w:rsidR="009F6DE7" w:rsidRPr="004E19DE">
        <w:t>outstanding at a</w:t>
      </w:r>
      <w:r w:rsidR="009F6DE7">
        <w:t>ny</w:t>
      </w:r>
      <w:r w:rsidR="009F6DE7" w:rsidRPr="004E19DE">
        <w:t xml:space="preserve"> time </w:t>
      </w:r>
      <w:r w:rsidR="00AA63BD">
        <w:t>more than</w:t>
      </w:r>
      <w:r w:rsidR="00A104FA">
        <w:t>:</w:t>
      </w:r>
    </w:p>
    <w:p w14:paraId="625D7395" w14:textId="77777777" w:rsidR="00AA63BD" w:rsidRDefault="00AA63BD" w:rsidP="00AA63BD">
      <w:pPr>
        <w:pStyle w:val="ListParagraph"/>
        <w:numPr>
          <w:ilvl w:val="0"/>
          <w:numId w:val="42"/>
        </w:numPr>
      </w:pPr>
      <w:r>
        <w:t>one MSDU from a particular SA</w:t>
      </w:r>
    </w:p>
    <w:p w14:paraId="5097CD08" w14:textId="77777777" w:rsidR="00AA63BD" w:rsidRDefault="009F6DE7" w:rsidP="00AA63BD">
      <w:pPr>
        <w:pStyle w:val="ListParagraph"/>
        <w:numPr>
          <w:ilvl w:val="0"/>
          <w:numId w:val="42"/>
        </w:numPr>
      </w:pPr>
      <w:r>
        <w:t>one MMPDU</w:t>
      </w:r>
    </w:p>
    <w:p w14:paraId="5564EB97" w14:textId="53358F4E" w:rsidR="004E19DE" w:rsidRPr="004E19DE" w:rsidRDefault="00AA63BD" w:rsidP="004E19DE">
      <w:pPr>
        <w:ind w:left="720"/>
      </w:pPr>
      <w:r>
        <w:t>t</w:t>
      </w:r>
      <w:r w:rsidR="00EA3C1A">
        <w:t>ransmitted in one or more MPDUs with a particular individual RA</w:t>
      </w:r>
      <w:r w:rsidR="004E19DE" w:rsidRPr="004E19DE">
        <w:t xml:space="preserve">. </w:t>
      </w:r>
    </w:p>
    <w:p w14:paraId="1BAEE649" w14:textId="77777777" w:rsidR="004E19DE" w:rsidRPr="004E19DE" w:rsidRDefault="004E19DE" w:rsidP="004E19DE">
      <w:pPr>
        <w:ind w:left="720"/>
      </w:pPr>
    </w:p>
    <w:p w14:paraId="1FC53D9D" w14:textId="3EFD04F9" w:rsidR="004E19DE" w:rsidRPr="004E19DE" w:rsidRDefault="004E19DE" w:rsidP="004E19DE">
      <w:pPr>
        <w:ind w:left="720"/>
      </w:pPr>
      <w:r w:rsidRPr="004E19DE">
        <w:t xml:space="preserve">NOTE 1—A simpler, more restrictive alternative to the rule in the above paragraph that might be used is that no more than one MSDU </w:t>
      </w:r>
      <w:r>
        <w:t xml:space="preserve">transmitted in one or more MPDUs </w:t>
      </w:r>
      <w:r w:rsidRPr="004E19DE">
        <w:t>with a particular individual RA be outstanding at a</w:t>
      </w:r>
      <w:r w:rsidR="00002C68">
        <w:t>ny</w:t>
      </w:r>
      <w:r w:rsidRPr="004E19DE">
        <w:t xml:space="preserve"> time.</w:t>
      </w:r>
    </w:p>
    <w:p w14:paraId="6CD96143" w14:textId="77777777" w:rsidR="004E19DE" w:rsidRPr="004E19DE" w:rsidRDefault="004E19DE" w:rsidP="004E19DE">
      <w:pPr>
        <w:ind w:left="720"/>
      </w:pPr>
    </w:p>
    <w:p w14:paraId="19A2C18C" w14:textId="3DE137D8" w:rsidR="00283DF8" w:rsidRDefault="004E19DE" w:rsidP="004E19DE">
      <w:pPr>
        <w:ind w:left="720"/>
      </w:pPr>
      <w:r w:rsidRPr="004E19DE">
        <w:t xml:space="preserve">For frames that are not sent within the context of a block ack agreement, a QoS STA shall not have </w:t>
      </w:r>
      <w:r w:rsidR="00283DF8">
        <w:t xml:space="preserve">outstanding at any time </w:t>
      </w:r>
      <w:r w:rsidRPr="004E19DE">
        <w:t>more than</w:t>
      </w:r>
      <w:r w:rsidR="00283DF8">
        <w:t>:</w:t>
      </w:r>
    </w:p>
    <w:p w14:paraId="3EBE106C" w14:textId="648F926F" w:rsidR="00283DF8" w:rsidRDefault="004E19DE" w:rsidP="00283DF8">
      <w:pPr>
        <w:pStyle w:val="ListParagraph"/>
        <w:numPr>
          <w:ilvl w:val="0"/>
          <w:numId w:val="41"/>
        </w:numPr>
      </w:pPr>
      <w:r w:rsidRPr="004E19DE">
        <w:t>one MSDU or A-MSDU for each TID from a particular SA</w:t>
      </w:r>
      <w:r>
        <w:t xml:space="preserve"> </w:t>
      </w:r>
    </w:p>
    <w:p w14:paraId="6A752E24" w14:textId="410733E1" w:rsidR="004E19DE" w:rsidRDefault="004E19DE" w:rsidP="00283DF8">
      <w:pPr>
        <w:pStyle w:val="ListParagraph"/>
        <w:numPr>
          <w:ilvl w:val="0"/>
          <w:numId w:val="41"/>
        </w:numPr>
      </w:pPr>
      <w:r>
        <w:t>one MMPDU</w:t>
      </w:r>
    </w:p>
    <w:p w14:paraId="04281EEE" w14:textId="7B608818" w:rsidR="00EA3C1A" w:rsidRPr="004E19DE" w:rsidRDefault="00EA3C1A" w:rsidP="00EA3C1A">
      <w:pPr>
        <w:ind w:left="720"/>
      </w:pPr>
      <w:r>
        <w:t xml:space="preserve">transmitted in one more MPDUs with </w:t>
      </w:r>
      <w:r w:rsidRPr="004E19DE">
        <w:t>a particular individual RA</w:t>
      </w:r>
      <w:r>
        <w:t>.</w:t>
      </w:r>
    </w:p>
    <w:p w14:paraId="2C77FD03" w14:textId="77777777" w:rsidR="004E19DE" w:rsidRPr="004E19DE" w:rsidRDefault="004E19DE" w:rsidP="004E19DE">
      <w:pPr>
        <w:ind w:left="720"/>
      </w:pPr>
    </w:p>
    <w:p w14:paraId="43BD6F55" w14:textId="1856F415" w:rsidR="004E19DE" w:rsidRDefault="004E19DE" w:rsidP="004E19DE">
      <w:pPr>
        <w:ind w:left="720"/>
      </w:pPr>
      <w:r w:rsidRPr="004E19DE">
        <w:lastRenderedPageBreak/>
        <w:t xml:space="preserve">NOTE 2—A simpler, more restrictive alternative to the rule in the above paragraph that might be used is that no more than one MSDU or A-MSDU with any particular TID </w:t>
      </w:r>
      <w:r>
        <w:t xml:space="preserve">transmitted in one or more MPDUs </w:t>
      </w:r>
      <w:r w:rsidRPr="004E19DE">
        <w:t>with a particular individual RA be outstanding at any time.</w:t>
      </w:r>
    </w:p>
    <w:p w14:paraId="41B0F51E" w14:textId="77777777" w:rsidR="004E19DE" w:rsidRDefault="004E19DE" w:rsidP="00DF2F42"/>
    <w:p w14:paraId="68D78004" w14:textId="63831667" w:rsidR="00106257" w:rsidRDefault="00106257" w:rsidP="00DF2F42">
      <w:r>
        <w:t xml:space="preserve">In </w:t>
      </w:r>
      <w:r w:rsidRPr="00106257">
        <w:t>12.3.3.3.6</w:t>
      </w:r>
      <w:r>
        <w:t xml:space="preserve"> change “</w:t>
      </w:r>
      <w:r w:rsidRPr="00106257">
        <w:t>the MSDU’s TA</w:t>
      </w:r>
      <w:r>
        <w:t>” to “</w:t>
      </w:r>
      <w:r w:rsidR="00651F15">
        <w:t>the M</w:t>
      </w:r>
      <w:r w:rsidR="00A53830">
        <w:t>M</w:t>
      </w:r>
      <w:r w:rsidR="00651F15">
        <w:t>P</w:t>
      </w:r>
      <w:r w:rsidR="00A53830">
        <w:t>DU’s source</w:t>
      </w:r>
      <w:r>
        <w:t>” (2x).</w:t>
      </w:r>
    </w:p>
    <w:p w14:paraId="37250D52" w14:textId="77777777" w:rsidR="00106257" w:rsidRDefault="00106257" w:rsidP="00DF2F42"/>
    <w:p w14:paraId="7B63FE2D" w14:textId="77777777" w:rsidR="000A1519" w:rsidRDefault="00D8373F" w:rsidP="00DF2F42">
      <w:r>
        <w:t>In 12.9.2.2 change “</w:t>
      </w:r>
      <w:r w:rsidRPr="00D8373F">
        <w:t>MSDU or A-MSDU has an individual RA</w:t>
      </w:r>
      <w:r>
        <w:t>” to “</w:t>
      </w:r>
      <w:r w:rsidRPr="00D8373F">
        <w:t>MSD</w:t>
      </w:r>
      <w:r>
        <w:t>U or A-MSDU has an individual DA”</w:t>
      </w:r>
      <w:r w:rsidR="000A1519">
        <w:t>,</w:t>
      </w:r>
    </w:p>
    <w:p w14:paraId="22B9542E" w14:textId="1A38CA09" w:rsidR="00D8373F" w:rsidRDefault="000A1519" w:rsidP="000A1519">
      <w:r>
        <w:t>“MPDU has a group addressed RA” to “MPDU has a group RA”</w:t>
      </w:r>
      <w:r w:rsidR="00BC1349">
        <w:t>.</w:t>
      </w:r>
    </w:p>
    <w:p w14:paraId="3ADF2A6C" w14:textId="77777777" w:rsidR="00D8373F" w:rsidRDefault="00D8373F" w:rsidP="00DF2F42"/>
    <w:p w14:paraId="3F06DC2E" w14:textId="16340D4E" w:rsidR="009E0FF5" w:rsidRDefault="00DE1696" w:rsidP="00DF2F42">
      <w:r>
        <w:t xml:space="preserve">In 12.9.2.3 </w:t>
      </w:r>
      <w:r w:rsidR="00BC1349">
        <w:t>change “M</w:t>
      </w:r>
      <w:r w:rsidR="00BC1349" w:rsidRPr="00DF2F42">
        <w:t xml:space="preserve">MPDU has </w:t>
      </w:r>
      <w:r w:rsidR="00BC1349">
        <w:t xml:space="preserve">an </w:t>
      </w:r>
      <w:r w:rsidR="00BC1349" w:rsidRPr="00DF2F42">
        <w:t>individual RA</w:t>
      </w:r>
      <w:r w:rsidR="00BC1349">
        <w:t>” to “M</w:t>
      </w:r>
      <w:r w:rsidR="00BC1349" w:rsidRPr="00DF2F42">
        <w:t xml:space="preserve">MPDU has </w:t>
      </w:r>
      <w:r w:rsidR="00BC1349">
        <w:t xml:space="preserve">an individual </w:t>
      </w:r>
      <w:r w:rsidR="00661A40">
        <w:t>destination</w:t>
      </w:r>
      <w:r w:rsidR="00BC1349">
        <w:t>”</w:t>
      </w:r>
      <w:r w:rsidR="00DD3BE3">
        <w:t xml:space="preserve"> (2x)</w:t>
      </w:r>
      <w:r w:rsidR="009E0FF5">
        <w:t>,</w:t>
      </w:r>
    </w:p>
    <w:p w14:paraId="36494FBF" w14:textId="2495422E" w:rsidR="001B0C76" w:rsidRDefault="009E0FF5" w:rsidP="00DF2F42">
      <w:r>
        <w:t>change “MMPDU has a gr</w:t>
      </w:r>
      <w:r w:rsidR="00661A40">
        <w:t>oup RA” to “MMPDU has a group destination</w:t>
      </w:r>
      <w:r>
        <w:t>”</w:t>
      </w:r>
      <w:r w:rsidR="00DD3BE3">
        <w:t xml:space="preserve"> (2x)</w:t>
      </w:r>
      <w:r w:rsidR="001B0C76">
        <w:t>,</w:t>
      </w:r>
    </w:p>
    <w:p w14:paraId="4F8DB6F7" w14:textId="744159E5" w:rsidR="00BC1349" w:rsidRDefault="001B0C76" w:rsidP="00DF2F42">
      <w:r>
        <w:t>change “</w:t>
      </w:r>
      <w:r w:rsidRPr="001B0C76">
        <w:t>the MMPDU’s RA</w:t>
      </w:r>
      <w:r>
        <w:t>” to “the MMPDU’s destination” (2x)</w:t>
      </w:r>
      <w:r w:rsidR="00BC1349">
        <w:t>.</w:t>
      </w:r>
    </w:p>
    <w:p w14:paraId="0AB0FD99" w14:textId="77777777" w:rsidR="00BC1349" w:rsidRDefault="00BC1349" w:rsidP="00DF2F42"/>
    <w:p w14:paraId="2A35227A" w14:textId="3C03A6AB" w:rsidR="00245430" w:rsidRDefault="00245430" w:rsidP="00DF2F42">
      <w:r>
        <w:t>In 12.9.2.6 change “MPDU has a group addressed RA” to “MPDU has a group RA”.</w:t>
      </w:r>
    </w:p>
    <w:p w14:paraId="53787890" w14:textId="77777777" w:rsidR="00245430" w:rsidRDefault="00245430" w:rsidP="00DF2F42"/>
    <w:p w14:paraId="1B6CE81E" w14:textId="60E095F2" w:rsidR="00DE1696" w:rsidRDefault="00DE1696" w:rsidP="00DF2F42">
      <w:r>
        <w:t>In 12.9.2.7 change “</w:t>
      </w:r>
      <w:r w:rsidRPr="00DE1696">
        <w:t>MMPDU has an individual RA</w:t>
      </w:r>
      <w:r w:rsidR="00661A40">
        <w:t>” to “MMPDU has an individual destination</w:t>
      </w:r>
      <w:r>
        <w:t>”</w:t>
      </w:r>
      <w:r w:rsidR="000A1519">
        <w:t xml:space="preserve"> (2x)</w:t>
      </w:r>
      <w:r>
        <w:t>,</w:t>
      </w:r>
    </w:p>
    <w:p w14:paraId="32BF2718" w14:textId="52208734" w:rsidR="00CF0C99" w:rsidRDefault="00DE1696" w:rsidP="00DE1696">
      <w:r>
        <w:t>change “MMPDU has a gr</w:t>
      </w:r>
      <w:r w:rsidR="00661A40">
        <w:t>oup RA” to “MMPDU has a group destination</w:t>
      </w:r>
      <w:r>
        <w:t>” (2x)</w:t>
      </w:r>
      <w:r w:rsidR="00CF0C99">
        <w:t>,</w:t>
      </w:r>
    </w:p>
    <w:p w14:paraId="12EB6815" w14:textId="0135BDE7" w:rsidR="00DE1696" w:rsidRDefault="00CF0C99" w:rsidP="00DE1696">
      <w:r>
        <w:t>change “</w:t>
      </w:r>
      <w:r w:rsidRPr="001B0C76">
        <w:t>the MMPDU’s RA</w:t>
      </w:r>
      <w:r>
        <w:t>” to “the MMPDU’s destination”</w:t>
      </w:r>
      <w:r w:rsidR="00DE1696">
        <w:t>.</w:t>
      </w:r>
    </w:p>
    <w:p w14:paraId="3C117727" w14:textId="77777777" w:rsidR="00DE1696" w:rsidRDefault="00DE1696" w:rsidP="00DF2F42"/>
    <w:p w14:paraId="5A5AA71B" w14:textId="63361DCF" w:rsidR="00622CEA" w:rsidRDefault="00DF2F42" w:rsidP="00DF2F42">
      <w:r>
        <w:t xml:space="preserve">In </w:t>
      </w:r>
      <w:r w:rsidRPr="00DF2F42">
        <w:t>12.9.2.9</w:t>
      </w:r>
      <w:r>
        <w:t xml:space="preserve"> change “M</w:t>
      </w:r>
      <w:r w:rsidRPr="00DF2F42">
        <w:t>MPDU has individual RA</w:t>
      </w:r>
      <w:r>
        <w:t xml:space="preserve">” to “MMPDU has </w:t>
      </w:r>
      <w:r w:rsidR="00BC1349">
        <w:t xml:space="preserve">an </w:t>
      </w:r>
      <w:r w:rsidR="00661A40">
        <w:t>individual destination</w:t>
      </w:r>
      <w:r>
        <w:t>”</w:t>
      </w:r>
      <w:r w:rsidR="000949EB">
        <w:t xml:space="preserve"> (2x)</w:t>
      </w:r>
      <w:r w:rsidR="00622CEA">
        <w:t>,</w:t>
      </w:r>
    </w:p>
    <w:p w14:paraId="6F919624" w14:textId="091A41C5" w:rsidR="00DF2F42" w:rsidRDefault="00622CEA" w:rsidP="00DF2F42">
      <w:r>
        <w:t>“</w:t>
      </w:r>
      <w:r w:rsidRPr="00622CEA">
        <w:t>MPDU has group addressed RA</w:t>
      </w:r>
      <w:r>
        <w:t>” to “</w:t>
      </w:r>
      <w:r w:rsidRPr="00622CEA">
        <w:rPr>
          <w:highlight w:val="cyan"/>
        </w:rPr>
        <w:t>M</w:t>
      </w:r>
      <w:r>
        <w:t>M</w:t>
      </w:r>
      <w:r w:rsidRPr="00622CEA">
        <w:t xml:space="preserve">PDU has group </w:t>
      </w:r>
      <w:ins w:id="20" w:author="Menzo Wentink" w:date="2018-09-12T05:40:00Z">
        <w:r w:rsidR="008E7496" w:rsidRPr="008E7496">
          <w:rPr>
            <w:highlight w:val="yellow"/>
          </w:rPr>
          <w:t>destination</w:t>
        </w:r>
      </w:ins>
      <w:del w:id="21" w:author="Menzo Wentink" w:date="2018-09-12T05:40:00Z">
        <w:r w:rsidDel="008E7496">
          <w:delText>D</w:delText>
        </w:r>
        <w:r w:rsidRPr="00622CEA" w:rsidDel="008E7496">
          <w:delText>A</w:delText>
        </w:r>
      </w:del>
      <w:r>
        <w:t>”</w:t>
      </w:r>
      <w:r w:rsidR="00DF2F42">
        <w:t>.</w:t>
      </w:r>
    </w:p>
    <w:p w14:paraId="7FF3A348" w14:textId="77777777" w:rsidR="000949EB" w:rsidRDefault="000949EB" w:rsidP="00DF2F42"/>
    <w:p w14:paraId="12E2AD47" w14:textId="6B75A1A3" w:rsidR="001B0C76" w:rsidRDefault="001B0C76" w:rsidP="00DF2F42">
      <w:r>
        <w:t xml:space="preserve">In C.3 change </w:t>
      </w:r>
      <w:r w:rsidRPr="001B0C76">
        <w:t>dot11RTSThreshold</w:t>
      </w:r>
      <w:r>
        <w:t>’s description as follows:</w:t>
      </w:r>
    </w:p>
    <w:p w14:paraId="2C5C3FA7" w14:textId="77777777" w:rsidR="001B0C76" w:rsidRDefault="001B0C76" w:rsidP="00DF2F42"/>
    <w:p w14:paraId="0E957909" w14:textId="77777777" w:rsidR="001B0C76" w:rsidRPr="001B0C76" w:rsidRDefault="001B0C76" w:rsidP="001B0C76">
      <w:pPr>
        <w:ind w:left="720"/>
        <w:rPr>
          <w:rFonts w:ascii="Courier New" w:hAnsi="Courier New" w:cs="Courier New"/>
          <w:sz w:val="20"/>
        </w:rPr>
      </w:pPr>
      <w:r w:rsidRPr="001B0C76">
        <w:rPr>
          <w:rFonts w:ascii="Courier New" w:hAnsi="Courier New" w:cs="Courier New"/>
          <w:sz w:val="20"/>
        </w:rPr>
        <w:t xml:space="preserve">An RTS/CTS handshake is performed at the beginning of any frame </w:t>
      </w:r>
    </w:p>
    <w:p w14:paraId="175100D9" w14:textId="1AC6D1D8" w:rsidR="001B0C76" w:rsidRPr="001B0C76" w:rsidRDefault="001B0C76" w:rsidP="001B0C76">
      <w:pPr>
        <w:ind w:left="720"/>
        <w:rPr>
          <w:rFonts w:ascii="Courier New" w:hAnsi="Courier New" w:cs="Courier New"/>
          <w:sz w:val="20"/>
        </w:rPr>
      </w:pPr>
      <w:r w:rsidRPr="001B0C76">
        <w:rPr>
          <w:rFonts w:ascii="Courier New" w:hAnsi="Courier New" w:cs="Courier New"/>
          <w:sz w:val="20"/>
        </w:rPr>
        <w:t xml:space="preserve">exchange sequence where the PSDU </w:t>
      </w:r>
      <w:r w:rsidRPr="001B0C76">
        <w:rPr>
          <w:rFonts w:ascii="Courier New" w:hAnsi="Courier New" w:cs="Courier New"/>
          <w:sz w:val="20"/>
          <w:u w:val="single"/>
        </w:rPr>
        <w:t xml:space="preserve">contains an MPDU </w:t>
      </w:r>
      <w:r w:rsidRPr="001B0C76">
        <w:rPr>
          <w:rFonts w:ascii="Courier New" w:hAnsi="Courier New" w:cs="Courier New"/>
          <w:strike/>
          <w:sz w:val="20"/>
        </w:rPr>
        <w:t xml:space="preserve">is </w:t>
      </w:r>
      <w:r w:rsidRPr="001B0C76">
        <w:rPr>
          <w:rFonts w:ascii="Courier New" w:hAnsi="Courier New" w:cs="Courier New"/>
          <w:sz w:val="20"/>
        </w:rPr>
        <w:t xml:space="preserve">with the Type subfield equal to Data </w:t>
      </w:r>
    </w:p>
    <w:p w14:paraId="199A4F9D" w14:textId="586D0709" w:rsidR="001B0C76" w:rsidRPr="001B0C76" w:rsidRDefault="001B0C76" w:rsidP="001B0C76">
      <w:pPr>
        <w:ind w:left="720"/>
        <w:rPr>
          <w:rFonts w:ascii="Courier New" w:hAnsi="Courier New" w:cs="Courier New"/>
          <w:sz w:val="20"/>
        </w:rPr>
      </w:pPr>
      <w:r w:rsidRPr="001B0C76">
        <w:rPr>
          <w:rFonts w:ascii="Courier New" w:hAnsi="Courier New" w:cs="Courier New"/>
          <w:sz w:val="20"/>
        </w:rPr>
        <w:t>or Management</w:t>
      </w:r>
      <w:r w:rsidRPr="001B0C76">
        <w:rPr>
          <w:rFonts w:ascii="Courier New" w:hAnsi="Courier New" w:cs="Courier New"/>
          <w:sz w:val="20"/>
          <w:u w:val="single"/>
        </w:rPr>
        <w:t xml:space="preserve"> and</w:t>
      </w:r>
      <w:r w:rsidRPr="001B0C76">
        <w:rPr>
          <w:rFonts w:ascii="Courier New" w:hAnsi="Courier New" w:cs="Courier New"/>
          <w:strike/>
          <w:sz w:val="20"/>
        </w:rPr>
        <w:t>, the PSDU has</w:t>
      </w:r>
      <w:r w:rsidRPr="001B0C76">
        <w:rPr>
          <w:rFonts w:ascii="Courier New" w:hAnsi="Courier New" w:cs="Courier New"/>
          <w:sz w:val="20"/>
        </w:rPr>
        <w:t xml:space="preserve"> an individual address in the Address 1 field, </w:t>
      </w:r>
    </w:p>
    <w:p w14:paraId="022DDC4A" w14:textId="4FECF826" w:rsidR="001B0C76" w:rsidRPr="001B0C76" w:rsidRDefault="001B0C76" w:rsidP="001B0C76">
      <w:pPr>
        <w:ind w:left="720"/>
        <w:rPr>
          <w:rFonts w:ascii="Courier New" w:hAnsi="Courier New" w:cs="Courier New"/>
          <w:sz w:val="20"/>
        </w:rPr>
      </w:pPr>
      <w:r w:rsidRPr="001B0C76">
        <w:rPr>
          <w:rFonts w:ascii="Courier New" w:hAnsi="Courier New" w:cs="Courier New"/>
          <w:sz w:val="20"/>
        </w:rPr>
        <w:t>and the length of the PSDU is greater than this threshold.</w:t>
      </w:r>
    </w:p>
    <w:p w14:paraId="1D1E3ECF" w14:textId="77777777" w:rsidR="001B0C76" w:rsidRDefault="001B0C76" w:rsidP="00DF2F42"/>
    <w:p w14:paraId="40CBFA8A" w14:textId="1A1CE1BE" w:rsidR="000949EB" w:rsidRDefault="000949EB" w:rsidP="00DF2F42">
      <w:r>
        <w:t>Change “has individual RA” to “has an individual RA” throughout.</w:t>
      </w:r>
    </w:p>
    <w:p w14:paraId="3EBF2B32" w14:textId="77777777" w:rsidR="00DF2F42" w:rsidRDefault="00DF2F42" w:rsidP="00DF2F42"/>
    <w:p w14:paraId="0DB9FAA3" w14:textId="77777777" w:rsidR="00DE1696" w:rsidRPr="00FF305B" w:rsidRDefault="00DE1696" w:rsidP="00DE1696">
      <w:pPr>
        <w:rPr>
          <w:u w:val="single"/>
        </w:rPr>
      </w:pPr>
      <w:r w:rsidRPr="00FF305B">
        <w:rPr>
          <w:u w:val="single"/>
        </w:rPr>
        <w:t>Proposed resolution:</w:t>
      </w:r>
    </w:p>
    <w:p w14:paraId="32D0F131" w14:textId="77777777" w:rsidR="00DE1696" w:rsidRDefault="00DE1696" w:rsidP="00DE1696">
      <w:pPr>
        <w:rPr>
          <w:b/>
          <w:sz w:val="24"/>
        </w:rPr>
      </w:pPr>
    </w:p>
    <w:p w14:paraId="14C1C490" w14:textId="77777777" w:rsidR="00DE1696" w:rsidRDefault="00DE1696" w:rsidP="00DE1696">
      <w:r>
        <w:t>REVISED</w:t>
      </w:r>
    </w:p>
    <w:p w14:paraId="689E8108" w14:textId="77777777" w:rsidR="00DE1696" w:rsidRDefault="00DE1696" w:rsidP="00DE1696"/>
    <w:p w14:paraId="73ABE3C6" w14:textId="484BEA67" w:rsidR="0068381B" w:rsidRDefault="00DE1696" w:rsidP="00DF2F42">
      <w:r>
        <w:t>Make the changes shown under “Proposed changes” for CID 1465 in &lt;this document&gt;, which change the references from RAs to DAs.</w:t>
      </w:r>
    </w:p>
    <w:p w14:paraId="236C5FA4" w14:textId="77777777" w:rsidR="0068381B" w:rsidRDefault="0068381B">
      <w:r>
        <w:br w:type="page"/>
      </w:r>
    </w:p>
    <w:tbl>
      <w:tblPr>
        <w:tblStyle w:val="TableGrid"/>
        <w:tblW w:w="0" w:type="auto"/>
        <w:tblLook w:val="04A0" w:firstRow="1" w:lastRow="0" w:firstColumn="1" w:lastColumn="0" w:noHBand="0" w:noVBand="1"/>
      </w:tblPr>
      <w:tblGrid>
        <w:gridCol w:w="1809"/>
        <w:gridCol w:w="4383"/>
        <w:gridCol w:w="3384"/>
      </w:tblGrid>
      <w:tr w:rsidR="0068381B" w14:paraId="622A21F2" w14:textId="77777777" w:rsidTr="0068381B">
        <w:tc>
          <w:tcPr>
            <w:tcW w:w="1809" w:type="dxa"/>
          </w:tcPr>
          <w:p w14:paraId="0F9DD17A" w14:textId="77777777" w:rsidR="0068381B" w:rsidRDefault="0068381B" w:rsidP="0068381B">
            <w:r>
              <w:lastRenderedPageBreak/>
              <w:t>Identifiers</w:t>
            </w:r>
          </w:p>
        </w:tc>
        <w:tc>
          <w:tcPr>
            <w:tcW w:w="4383" w:type="dxa"/>
          </w:tcPr>
          <w:p w14:paraId="3479DFF5" w14:textId="77777777" w:rsidR="0068381B" w:rsidRDefault="0068381B" w:rsidP="0068381B">
            <w:r>
              <w:t>Comment</w:t>
            </w:r>
          </w:p>
        </w:tc>
        <w:tc>
          <w:tcPr>
            <w:tcW w:w="3384" w:type="dxa"/>
          </w:tcPr>
          <w:p w14:paraId="42917B0B" w14:textId="77777777" w:rsidR="0068381B" w:rsidRDefault="0068381B" w:rsidP="0068381B">
            <w:r>
              <w:t>Proposed change</w:t>
            </w:r>
          </w:p>
        </w:tc>
      </w:tr>
      <w:tr w:rsidR="0068381B" w:rsidRPr="002C1619" w14:paraId="3F8D8537" w14:textId="77777777" w:rsidTr="0068381B">
        <w:tc>
          <w:tcPr>
            <w:tcW w:w="1809" w:type="dxa"/>
          </w:tcPr>
          <w:p w14:paraId="05652FA9" w14:textId="0C3074A9" w:rsidR="0068381B" w:rsidRDefault="0068381B" w:rsidP="0068381B">
            <w:r>
              <w:t>CID 1379</w:t>
            </w:r>
          </w:p>
          <w:p w14:paraId="15E22BB5" w14:textId="77777777" w:rsidR="0068381B" w:rsidRDefault="0068381B" w:rsidP="0068381B">
            <w:r>
              <w:t>Mark RISON</w:t>
            </w:r>
          </w:p>
        </w:tc>
        <w:tc>
          <w:tcPr>
            <w:tcW w:w="4383" w:type="dxa"/>
          </w:tcPr>
          <w:p w14:paraId="20B372E8" w14:textId="65C42A4A" w:rsidR="0068381B" w:rsidRPr="002C1619" w:rsidRDefault="0068381B" w:rsidP="0068381B">
            <w:r w:rsidRPr="0068381B">
              <w:t>Use of "packet" is contrary to the style guide</w:t>
            </w:r>
          </w:p>
        </w:tc>
        <w:tc>
          <w:tcPr>
            <w:tcW w:w="3384" w:type="dxa"/>
          </w:tcPr>
          <w:p w14:paraId="1F4BF1F2" w14:textId="0673705B" w:rsidR="0068381B" w:rsidRPr="002C1619" w:rsidRDefault="0068381B" w:rsidP="0068381B">
            <w:r w:rsidRPr="0068381B">
              <w:t>Change "packet" to "PPDU", "MPDU", "frame" as appropriate</w:t>
            </w:r>
          </w:p>
        </w:tc>
      </w:tr>
    </w:tbl>
    <w:p w14:paraId="333C6094" w14:textId="77777777" w:rsidR="0068381B" w:rsidRDefault="0068381B" w:rsidP="0068381B"/>
    <w:p w14:paraId="2E51E030" w14:textId="77777777" w:rsidR="0068381B" w:rsidRPr="00F70C97" w:rsidRDefault="0068381B" w:rsidP="0068381B">
      <w:pPr>
        <w:rPr>
          <w:u w:val="single"/>
        </w:rPr>
      </w:pPr>
      <w:r w:rsidRPr="00F70C97">
        <w:rPr>
          <w:u w:val="single"/>
        </w:rPr>
        <w:t>Discussion:</w:t>
      </w:r>
    </w:p>
    <w:p w14:paraId="161263C9" w14:textId="77777777" w:rsidR="0068381B" w:rsidRDefault="0068381B" w:rsidP="0068381B"/>
    <w:p w14:paraId="5A8AE165" w14:textId="5DF35B1E" w:rsidR="0068381B" w:rsidRDefault="0068381B" w:rsidP="0068381B">
      <w:r>
        <w:t xml:space="preserve">As the comment says, “packet” is </w:t>
      </w:r>
      <w:proofErr w:type="spellStart"/>
      <w:r>
        <w:t>disrecommended</w:t>
      </w:r>
      <w:proofErr w:type="spellEnd"/>
      <w:r>
        <w:t>.  The canonical forms are “PPDU”, “MPDU” or “frame”.</w:t>
      </w:r>
    </w:p>
    <w:p w14:paraId="1CF5D58E" w14:textId="77777777" w:rsidR="0068381B" w:rsidRDefault="0068381B" w:rsidP="0068381B"/>
    <w:p w14:paraId="36380EFD" w14:textId="3E32C2A3" w:rsidR="0068381B" w:rsidRDefault="0068381B" w:rsidP="0068381B">
      <w:r>
        <w:t>There are 891 instances of “packet” in D1.2.  Some of the more frequent ones are:</w:t>
      </w:r>
    </w:p>
    <w:p w14:paraId="48068BEC" w14:textId="77777777" w:rsidR="0068381B" w:rsidRDefault="0068381B" w:rsidP="0068381B"/>
    <w:tbl>
      <w:tblPr>
        <w:tblStyle w:val="TableGrid"/>
        <w:tblW w:w="0" w:type="auto"/>
        <w:tblLook w:val="04A0" w:firstRow="1" w:lastRow="0" w:firstColumn="1" w:lastColumn="0" w:noHBand="0" w:noVBand="1"/>
      </w:tblPr>
      <w:tblGrid>
        <w:gridCol w:w="3498"/>
        <w:gridCol w:w="3280"/>
        <w:gridCol w:w="3298"/>
      </w:tblGrid>
      <w:tr w:rsidR="0068381B" w14:paraId="5CD8624F" w14:textId="7FEF9801" w:rsidTr="0068381B">
        <w:tc>
          <w:tcPr>
            <w:tcW w:w="3572" w:type="dxa"/>
          </w:tcPr>
          <w:p w14:paraId="21902B07" w14:textId="78A3A46B" w:rsidR="0068381B" w:rsidRDefault="0068381B" w:rsidP="0068381B">
            <w:r>
              <w:t>Form</w:t>
            </w:r>
          </w:p>
        </w:tc>
        <w:tc>
          <w:tcPr>
            <w:tcW w:w="3365" w:type="dxa"/>
          </w:tcPr>
          <w:p w14:paraId="32CF7C18" w14:textId="7FF6531E" w:rsidR="0068381B" w:rsidRDefault="0068381B" w:rsidP="0068381B">
            <w:r>
              <w:t>Count (</w:t>
            </w:r>
            <w:proofErr w:type="spellStart"/>
            <w:r>
              <w:t>inc.</w:t>
            </w:r>
            <w:proofErr w:type="spellEnd"/>
            <w:r>
              <w:t xml:space="preserve"> </w:t>
            </w:r>
            <w:proofErr w:type="spellStart"/>
            <w:r>
              <w:t>xrefs</w:t>
            </w:r>
            <w:proofErr w:type="spellEnd"/>
            <w:r>
              <w:t>)</w:t>
            </w:r>
          </w:p>
        </w:tc>
        <w:tc>
          <w:tcPr>
            <w:tcW w:w="3365" w:type="dxa"/>
          </w:tcPr>
          <w:p w14:paraId="25A76310" w14:textId="249960A8" w:rsidR="0068381B" w:rsidRDefault="0068381B" w:rsidP="0068381B">
            <w:r>
              <w:t>Status</w:t>
            </w:r>
          </w:p>
        </w:tc>
      </w:tr>
      <w:tr w:rsidR="0068381B" w14:paraId="71C24FF3" w14:textId="21902AAA" w:rsidTr="0068381B">
        <w:tc>
          <w:tcPr>
            <w:tcW w:w="3572" w:type="dxa"/>
          </w:tcPr>
          <w:p w14:paraId="74405660" w14:textId="2120DC42" w:rsidR="0068381B" w:rsidRDefault="0068381B" w:rsidP="0068381B">
            <w:r>
              <w:t>BRP packet</w:t>
            </w:r>
          </w:p>
        </w:tc>
        <w:tc>
          <w:tcPr>
            <w:tcW w:w="3365" w:type="dxa"/>
          </w:tcPr>
          <w:p w14:paraId="633E8D5F" w14:textId="3B5316D4" w:rsidR="0068381B" w:rsidRDefault="00F44CD8" w:rsidP="0068381B">
            <w:r>
              <w:t>113</w:t>
            </w:r>
          </w:p>
        </w:tc>
        <w:tc>
          <w:tcPr>
            <w:tcW w:w="3365" w:type="dxa"/>
          </w:tcPr>
          <w:p w14:paraId="32C18B08" w14:textId="399EE0A7" w:rsidR="0068381B" w:rsidRDefault="0068381B" w:rsidP="0068381B">
            <w:r>
              <w:t>This is a PPDU (see Figure 20-20)</w:t>
            </w:r>
          </w:p>
        </w:tc>
      </w:tr>
      <w:tr w:rsidR="0068381B" w14:paraId="6A8FBC5C" w14:textId="77777777" w:rsidTr="0068381B">
        <w:tc>
          <w:tcPr>
            <w:tcW w:w="3572" w:type="dxa"/>
          </w:tcPr>
          <w:p w14:paraId="35A26E6F" w14:textId="2739F7F4" w:rsidR="0068381B" w:rsidRDefault="0068381B" w:rsidP="0068381B">
            <w:r>
              <w:t>BRP-TX packet</w:t>
            </w:r>
          </w:p>
        </w:tc>
        <w:tc>
          <w:tcPr>
            <w:tcW w:w="3365" w:type="dxa"/>
          </w:tcPr>
          <w:p w14:paraId="337366DA" w14:textId="2C939423" w:rsidR="0068381B" w:rsidRDefault="00F44CD8" w:rsidP="0068381B">
            <w:r>
              <w:t>21</w:t>
            </w:r>
          </w:p>
        </w:tc>
        <w:tc>
          <w:tcPr>
            <w:tcW w:w="3365" w:type="dxa"/>
          </w:tcPr>
          <w:p w14:paraId="6D3D7A75" w14:textId="749F07F3" w:rsidR="0068381B" w:rsidRDefault="0068381B" w:rsidP="0068381B">
            <w:pPr>
              <w:jc w:val="center"/>
            </w:pPr>
            <w:r w:rsidRPr="0068381B">
              <w:t>"</w:t>
            </w:r>
          </w:p>
        </w:tc>
      </w:tr>
      <w:tr w:rsidR="0068381B" w14:paraId="7ACD846B" w14:textId="77777777" w:rsidTr="0068381B">
        <w:tc>
          <w:tcPr>
            <w:tcW w:w="3572" w:type="dxa"/>
          </w:tcPr>
          <w:p w14:paraId="7F611913" w14:textId="395DEDCA" w:rsidR="0068381B" w:rsidRDefault="0068381B" w:rsidP="0068381B">
            <w:r>
              <w:t>BRP-RX packet</w:t>
            </w:r>
          </w:p>
        </w:tc>
        <w:tc>
          <w:tcPr>
            <w:tcW w:w="3365" w:type="dxa"/>
          </w:tcPr>
          <w:p w14:paraId="4B0BFD8A" w14:textId="712B99E4" w:rsidR="0068381B" w:rsidRDefault="0068381B" w:rsidP="0068381B">
            <w:r>
              <w:t>5</w:t>
            </w:r>
            <w:r w:rsidR="00F44CD8">
              <w:t>4</w:t>
            </w:r>
          </w:p>
        </w:tc>
        <w:tc>
          <w:tcPr>
            <w:tcW w:w="3365" w:type="dxa"/>
          </w:tcPr>
          <w:p w14:paraId="260A78EB" w14:textId="75E34122" w:rsidR="0068381B" w:rsidRPr="0068381B" w:rsidRDefault="0068381B" w:rsidP="0068381B">
            <w:pPr>
              <w:jc w:val="center"/>
            </w:pPr>
            <w:r w:rsidRPr="0068381B">
              <w:t>"</w:t>
            </w:r>
          </w:p>
        </w:tc>
      </w:tr>
      <w:tr w:rsidR="0068381B" w14:paraId="62E00FC4" w14:textId="77777777" w:rsidTr="0068381B">
        <w:tc>
          <w:tcPr>
            <w:tcW w:w="3572" w:type="dxa"/>
          </w:tcPr>
          <w:p w14:paraId="6798ED94" w14:textId="5D61EDD8" w:rsidR="0068381B" w:rsidRDefault="0068381B" w:rsidP="0068381B">
            <w:r w:rsidRPr="0068381B">
              <w:t>null data packet</w:t>
            </w:r>
          </w:p>
        </w:tc>
        <w:tc>
          <w:tcPr>
            <w:tcW w:w="3365" w:type="dxa"/>
          </w:tcPr>
          <w:p w14:paraId="70DF33B5" w14:textId="7FEF4AB0" w:rsidR="0068381B" w:rsidRDefault="0068381B" w:rsidP="0068381B">
            <w:r>
              <w:t>3</w:t>
            </w:r>
            <w:r w:rsidR="00F44CD8">
              <w:t>3</w:t>
            </w:r>
          </w:p>
        </w:tc>
        <w:tc>
          <w:tcPr>
            <w:tcW w:w="3365" w:type="dxa"/>
          </w:tcPr>
          <w:p w14:paraId="3DCFAB01" w14:textId="2994219E" w:rsidR="0068381B" w:rsidRPr="0068381B" w:rsidRDefault="002D06C0" w:rsidP="0068381B">
            <w:r>
              <w:t>This is a PPDU</w:t>
            </w:r>
          </w:p>
        </w:tc>
      </w:tr>
      <w:tr w:rsidR="0068381B" w14:paraId="5C64B032" w14:textId="77777777" w:rsidTr="0068381B">
        <w:tc>
          <w:tcPr>
            <w:tcW w:w="3572" w:type="dxa"/>
          </w:tcPr>
          <w:p w14:paraId="018410AB" w14:textId="602DF1FF" w:rsidR="0068381B" w:rsidRPr="0068381B" w:rsidRDefault="0068381B" w:rsidP="0068381B">
            <w:r>
              <w:t>HLP packet</w:t>
            </w:r>
          </w:p>
        </w:tc>
        <w:tc>
          <w:tcPr>
            <w:tcW w:w="3365" w:type="dxa"/>
          </w:tcPr>
          <w:p w14:paraId="42801CEE" w14:textId="204351EF" w:rsidR="0068381B" w:rsidRDefault="0068381B" w:rsidP="0068381B">
            <w:r>
              <w:t>3</w:t>
            </w:r>
            <w:r w:rsidR="00F44CD8">
              <w:t>7</w:t>
            </w:r>
          </w:p>
        </w:tc>
        <w:tc>
          <w:tcPr>
            <w:tcW w:w="3365" w:type="dxa"/>
          </w:tcPr>
          <w:p w14:paraId="47E2A1C4" w14:textId="539A2E7C" w:rsidR="0068381B" w:rsidRDefault="0068381B" w:rsidP="0068381B">
            <w:r>
              <w:t>OK as this is a higher-layer object</w:t>
            </w:r>
          </w:p>
        </w:tc>
      </w:tr>
      <w:tr w:rsidR="0068381B" w14:paraId="1EA08046" w14:textId="77777777" w:rsidTr="0068381B">
        <w:tc>
          <w:tcPr>
            <w:tcW w:w="3572" w:type="dxa"/>
          </w:tcPr>
          <w:p w14:paraId="78227309" w14:textId="223E4DA2" w:rsidR="0068381B" w:rsidRDefault="0068381B" w:rsidP="00F44CD8">
            <w:r w:rsidRPr="0068381B">
              <w:t>non-HT portion of packet</w:t>
            </w:r>
            <w:r w:rsidR="00F44CD8">
              <w:t xml:space="preserve"> / </w:t>
            </w:r>
            <w:r w:rsidR="00F44CD8" w:rsidRPr="0068381B">
              <w:t>HT portion of packet</w:t>
            </w:r>
          </w:p>
        </w:tc>
        <w:tc>
          <w:tcPr>
            <w:tcW w:w="3365" w:type="dxa"/>
          </w:tcPr>
          <w:p w14:paraId="5CA427BD" w14:textId="51AB0B00" w:rsidR="0068381B" w:rsidRDefault="00F44CD8" w:rsidP="0068381B">
            <w:r>
              <w:t>30</w:t>
            </w:r>
          </w:p>
        </w:tc>
        <w:tc>
          <w:tcPr>
            <w:tcW w:w="3365" w:type="dxa"/>
          </w:tcPr>
          <w:p w14:paraId="20956716" w14:textId="29D1DC4A" w:rsidR="0068381B" w:rsidRDefault="00F44CD8" w:rsidP="0068381B">
            <w:r>
              <w:t>This is about a PPDU</w:t>
            </w:r>
          </w:p>
        </w:tc>
      </w:tr>
      <w:tr w:rsidR="0068381B" w14:paraId="50EEFA7E" w14:textId="77777777" w:rsidTr="0068381B">
        <w:tc>
          <w:tcPr>
            <w:tcW w:w="3572" w:type="dxa"/>
          </w:tcPr>
          <w:p w14:paraId="111200C2" w14:textId="7D99D933" w:rsidR="0068381B" w:rsidRPr="0068381B" w:rsidRDefault="00F44CD8" w:rsidP="0068381B">
            <w:r>
              <w:t>sounding packet</w:t>
            </w:r>
          </w:p>
        </w:tc>
        <w:tc>
          <w:tcPr>
            <w:tcW w:w="3365" w:type="dxa"/>
          </w:tcPr>
          <w:p w14:paraId="7AB3D5AF" w14:textId="122E6A13" w:rsidR="0068381B" w:rsidRDefault="00F44CD8" w:rsidP="0068381B">
            <w:r>
              <w:t>23</w:t>
            </w:r>
          </w:p>
        </w:tc>
        <w:tc>
          <w:tcPr>
            <w:tcW w:w="3365" w:type="dxa"/>
          </w:tcPr>
          <w:p w14:paraId="60199827" w14:textId="545C234B" w:rsidR="0068381B" w:rsidRDefault="00F44CD8" w:rsidP="0068381B">
            <w:commentRangeStart w:id="22"/>
            <w:r>
              <w:t>This is a PPDU</w:t>
            </w:r>
            <w:commentRangeEnd w:id="22"/>
            <w:r>
              <w:rPr>
                <w:rStyle w:val="CommentReference"/>
              </w:rPr>
              <w:commentReference w:id="22"/>
            </w:r>
            <w:r w:rsidR="0056056D">
              <w:t xml:space="preserve"> (many more instances of sounding PPDU)</w:t>
            </w:r>
          </w:p>
        </w:tc>
      </w:tr>
      <w:tr w:rsidR="00F44CD8" w14:paraId="6B826F22" w14:textId="77777777" w:rsidTr="0068381B">
        <w:tc>
          <w:tcPr>
            <w:tcW w:w="3572" w:type="dxa"/>
          </w:tcPr>
          <w:p w14:paraId="7CEE2F84" w14:textId="05EE60EB" w:rsidR="00F44CD8" w:rsidRDefault="00F44CD8" w:rsidP="0068381B">
            <w:r>
              <w:t>packet number</w:t>
            </w:r>
          </w:p>
        </w:tc>
        <w:tc>
          <w:tcPr>
            <w:tcW w:w="3365" w:type="dxa"/>
          </w:tcPr>
          <w:p w14:paraId="58A1E4AC" w14:textId="2508CAB3" w:rsidR="00F44CD8" w:rsidRDefault="00F44CD8" w:rsidP="0068381B">
            <w:r>
              <w:t>24</w:t>
            </w:r>
          </w:p>
        </w:tc>
        <w:tc>
          <w:tcPr>
            <w:tcW w:w="3365" w:type="dxa"/>
          </w:tcPr>
          <w:p w14:paraId="55CE6EED" w14:textId="5D54F8C3" w:rsidR="00F44CD8" w:rsidRDefault="00F44CD8" w:rsidP="0068381B">
            <w:r w:rsidRPr="00A062A3">
              <w:rPr>
                <w:highlight w:val="yellow"/>
              </w:rPr>
              <w:t>Should be MPDU number?</w:t>
            </w:r>
          </w:p>
        </w:tc>
      </w:tr>
      <w:tr w:rsidR="00F44CD8" w14:paraId="3F70BA4E" w14:textId="77777777" w:rsidTr="0068381B">
        <w:tc>
          <w:tcPr>
            <w:tcW w:w="3572" w:type="dxa"/>
          </w:tcPr>
          <w:p w14:paraId="03289617" w14:textId="30278FB9" w:rsidR="00F44CD8" w:rsidRDefault="005918C3" w:rsidP="0068381B">
            <w:r w:rsidRPr="005918C3">
              <w:t>EAP-Finish/Re-</w:t>
            </w:r>
            <w:proofErr w:type="spellStart"/>
            <w:r w:rsidRPr="005918C3">
              <w:t>auth</w:t>
            </w:r>
            <w:proofErr w:type="spellEnd"/>
            <w:r w:rsidRPr="005918C3">
              <w:t xml:space="preserve">  packet</w:t>
            </w:r>
            <w:r>
              <w:t xml:space="preserve"> / </w:t>
            </w:r>
            <w:commentRangeStart w:id="23"/>
            <w:r>
              <w:t>EAP-Packet</w:t>
            </w:r>
            <w:commentRangeEnd w:id="23"/>
            <w:r>
              <w:rPr>
                <w:rStyle w:val="CommentReference"/>
              </w:rPr>
              <w:commentReference w:id="23"/>
            </w:r>
            <w:r w:rsidR="00CA45EC">
              <w:t xml:space="preserve"> / EAP-RP packet</w:t>
            </w:r>
          </w:p>
        </w:tc>
        <w:tc>
          <w:tcPr>
            <w:tcW w:w="3365" w:type="dxa"/>
          </w:tcPr>
          <w:p w14:paraId="4712A721" w14:textId="78C16AFE" w:rsidR="00F44CD8" w:rsidRDefault="00CA45EC" w:rsidP="0068381B">
            <w:r>
              <w:t>13</w:t>
            </w:r>
          </w:p>
        </w:tc>
        <w:tc>
          <w:tcPr>
            <w:tcW w:w="3365" w:type="dxa"/>
          </w:tcPr>
          <w:p w14:paraId="31A26E5D" w14:textId="2F329AB8" w:rsidR="00F44CD8" w:rsidRDefault="00CA45EC" w:rsidP="0068381B">
            <w:r>
              <w:t>OK as this is a higher-layer object</w:t>
            </w:r>
          </w:p>
        </w:tc>
      </w:tr>
      <w:tr w:rsidR="00CA45EC" w14:paraId="571AE51C" w14:textId="77777777" w:rsidTr="0068381B">
        <w:tc>
          <w:tcPr>
            <w:tcW w:w="3572" w:type="dxa"/>
          </w:tcPr>
          <w:p w14:paraId="5A35D517" w14:textId="3DD43DD6" w:rsidR="00CA45EC" w:rsidRPr="005918C3" w:rsidRDefault="00CA45EC" w:rsidP="0068381B">
            <w:r>
              <w:t>Sync packet</w:t>
            </w:r>
          </w:p>
        </w:tc>
        <w:tc>
          <w:tcPr>
            <w:tcW w:w="3365" w:type="dxa"/>
          </w:tcPr>
          <w:p w14:paraId="5E3CBF07" w14:textId="12550C58" w:rsidR="00CA45EC" w:rsidRDefault="00CA45EC" w:rsidP="0068381B">
            <w:r>
              <w:t>9</w:t>
            </w:r>
          </w:p>
        </w:tc>
        <w:tc>
          <w:tcPr>
            <w:tcW w:w="3365" w:type="dxa"/>
          </w:tcPr>
          <w:p w14:paraId="5B794A0E" w14:textId="31EF9435" w:rsidR="00CA45EC" w:rsidRDefault="00CA45EC" w:rsidP="0068381B">
            <w:commentRangeStart w:id="24"/>
            <w:r>
              <w:t>OK as this is a higher-layer object</w:t>
            </w:r>
            <w:commentRangeEnd w:id="24"/>
            <w:r w:rsidR="00440131">
              <w:rPr>
                <w:rStyle w:val="CommentReference"/>
              </w:rPr>
              <w:commentReference w:id="24"/>
            </w:r>
          </w:p>
        </w:tc>
      </w:tr>
      <w:tr w:rsidR="00962F44" w14:paraId="290AA1EF" w14:textId="77777777" w:rsidTr="0068381B">
        <w:tc>
          <w:tcPr>
            <w:tcW w:w="3572" w:type="dxa"/>
          </w:tcPr>
          <w:p w14:paraId="57D1AFDD" w14:textId="4AF6DAEA" w:rsidR="00962F44" w:rsidRDefault="00962F44" w:rsidP="0068381B">
            <w:r>
              <w:t>packet type (</w:t>
            </w:r>
            <w:proofErr w:type="spellStart"/>
            <w:r>
              <w:t>inc.</w:t>
            </w:r>
            <w:proofErr w:type="spellEnd"/>
            <w:r>
              <w:t xml:space="preserve"> PACKET-TYPE etc.), except in Clauses 12 and 13</w:t>
            </w:r>
          </w:p>
        </w:tc>
        <w:tc>
          <w:tcPr>
            <w:tcW w:w="3365" w:type="dxa"/>
          </w:tcPr>
          <w:p w14:paraId="2254A487" w14:textId="6650F5E9" w:rsidR="00962F44" w:rsidRDefault="00962F44" w:rsidP="0068381B">
            <w:r>
              <w:t>53</w:t>
            </w:r>
          </w:p>
        </w:tc>
        <w:tc>
          <w:tcPr>
            <w:tcW w:w="3365" w:type="dxa"/>
          </w:tcPr>
          <w:p w14:paraId="24389075" w14:textId="6C480DBB" w:rsidR="00962F44" w:rsidRDefault="00962F44" w:rsidP="0068381B">
            <w:r>
              <w:t>This is about the PPDU type</w:t>
            </w:r>
          </w:p>
        </w:tc>
      </w:tr>
    </w:tbl>
    <w:p w14:paraId="598A2578" w14:textId="77777777" w:rsidR="0068381B" w:rsidRDefault="0068381B" w:rsidP="0068381B"/>
    <w:p w14:paraId="239D0309" w14:textId="77777777" w:rsidR="0068381B" w:rsidRDefault="0068381B" w:rsidP="0068381B"/>
    <w:p w14:paraId="24D6F129" w14:textId="281B1DBF" w:rsidR="0068381B" w:rsidRDefault="002E7A31" w:rsidP="0068381B">
      <w:r>
        <w:t xml:space="preserve">Memo to self: </w:t>
      </w:r>
      <w:r w:rsidRPr="002E7A31">
        <w:t>packet not "</w:t>
      </w:r>
      <w:proofErr w:type="spellStart"/>
      <w:r w:rsidRPr="002E7A31">
        <w:t>brp</w:t>
      </w:r>
      <w:proofErr w:type="spellEnd"/>
      <w:r w:rsidRPr="002E7A31">
        <w:t xml:space="preserve"> packet" not "</w:t>
      </w:r>
      <w:proofErr w:type="spellStart"/>
      <w:r w:rsidRPr="002E7A31">
        <w:t>brp-rx</w:t>
      </w:r>
      <w:proofErr w:type="spellEnd"/>
      <w:r w:rsidRPr="002E7A31">
        <w:t xml:space="preserve"> packet" not "</w:t>
      </w:r>
      <w:proofErr w:type="spellStart"/>
      <w:r w:rsidRPr="002E7A31">
        <w:t>brp-tx</w:t>
      </w:r>
      <w:proofErr w:type="spellEnd"/>
      <w:r w:rsidRPr="002E7A31">
        <w:t xml:space="preserve"> packet"</w:t>
      </w:r>
      <w:r w:rsidR="003228D3" w:rsidRPr="002E7A31">
        <w:t xml:space="preserve"> not "null data packet"</w:t>
      </w:r>
      <w:r w:rsidRPr="002E7A31">
        <w:t xml:space="preserve"> not "</w:t>
      </w:r>
      <w:proofErr w:type="spellStart"/>
      <w:r w:rsidRPr="002E7A31">
        <w:t>hlp</w:t>
      </w:r>
      <w:proofErr w:type="spellEnd"/>
      <w:r w:rsidRPr="002E7A31">
        <w:t xml:space="preserve"> packet" not "</w:t>
      </w:r>
      <w:proofErr w:type="spellStart"/>
      <w:r w:rsidRPr="002E7A31">
        <w:t>ht</w:t>
      </w:r>
      <w:proofErr w:type="spellEnd"/>
      <w:r w:rsidRPr="002E7A31">
        <w:t xml:space="preserve"> portion of packet" not "sounding packet" not "packet number" not "packet type"</w:t>
      </w:r>
      <w:r w:rsidR="003228D3" w:rsidRPr="002E7A31">
        <w:t xml:space="preserve"> not "</w:t>
      </w:r>
      <w:proofErr w:type="spellStart"/>
      <w:r w:rsidR="003228D3" w:rsidRPr="002E7A31">
        <w:t>auth</w:t>
      </w:r>
      <w:proofErr w:type="spellEnd"/>
      <w:r w:rsidR="003228D3" w:rsidRPr="002E7A31">
        <w:t xml:space="preserve"> packet"</w:t>
      </w:r>
      <w:r w:rsidRPr="002E7A31">
        <w:t xml:space="preserve"> not "sync packet"</w:t>
      </w:r>
    </w:p>
    <w:p w14:paraId="64EE8849" w14:textId="77777777" w:rsidR="0068381B" w:rsidRDefault="0068381B" w:rsidP="0068381B"/>
    <w:p w14:paraId="22DF9D8E" w14:textId="2168FA58" w:rsidR="00A062A3" w:rsidRDefault="0068381B" w:rsidP="0068381B">
      <w:pPr>
        <w:rPr>
          <w:u w:val="single"/>
        </w:rPr>
      </w:pPr>
      <w:r>
        <w:rPr>
          <w:u w:val="single"/>
        </w:rPr>
        <w:t>Proposed changes</w:t>
      </w:r>
      <w:r w:rsidRPr="00F70C97">
        <w:rPr>
          <w:u w:val="single"/>
        </w:rPr>
        <w:t>:</w:t>
      </w:r>
    </w:p>
    <w:p w14:paraId="77AC2088" w14:textId="77777777" w:rsidR="00A062A3" w:rsidRDefault="00A062A3" w:rsidP="0068381B">
      <w:pPr>
        <w:rPr>
          <w:u w:val="single"/>
        </w:rPr>
      </w:pPr>
    </w:p>
    <w:tbl>
      <w:tblPr>
        <w:tblStyle w:val="TableGrid"/>
        <w:tblW w:w="0" w:type="auto"/>
        <w:tblLook w:val="04A0" w:firstRow="1" w:lastRow="0" w:firstColumn="1" w:lastColumn="0" w:noHBand="0" w:noVBand="1"/>
      </w:tblPr>
      <w:tblGrid>
        <w:gridCol w:w="3350"/>
        <w:gridCol w:w="3352"/>
        <w:gridCol w:w="3374"/>
      </w:tblGrid>
      <w:tr w:rsidR="002F3D89" w14:paraId="2639D858" w14:textId="77777777" w:rsidTr="002F3D89">
        <w:tc>
          <w:tcPr>
            <w:tcW w:w="3434" w:type="dxa"/>
          </w:tcPr>
          <w:p w14:paraId="54BA04F5" w14:textId="5358BC0A" w:rsidR="002F3D89" w:rsidRPr="002F3D89" w:rsidRDefault="002F3D89" w:rsidP="0068381B">
            <w:r w:rsidRPr="002F3D89">
              <w:t>Change</w:t>
            </w:r>
            <w:r w:rsidR="00A062A3">
              <w:t xml:space="preserve"> (case ignored)</w:t>
            </w:r>
          </w:p>
        </w:tc>
        <w:tc>
          <w:tcPr>
            <w:tcW w:w="3434" w:type="dxa"/>
          </w:tcPr>
          <w:p w14:paraId="7F5D0A76" w14:textId="3D963D03" w:rsidR="002F3D89" w:rsidRPr="002F3D89" w:rsidRDefault="002F3D89" w:rsidP="0068381B">
            <w:r w:rsidRPr="002F3D89">
              <w:t>To</w:t>
            </w:r>
            <w:r w:rsidR="00A062A3">
              <w:t xml:space="preserve"> (case preserved</w:t>
            </w:r>
            <w:r w:rsidR="007A3C92">
              <w:t xml:space="preserve"> except “PPDU” always all-uppercase</w:t>
            </w:r>
            <w:r w:rsidR="00A062A3">
              <w:t>)</w:t>
            </w:r>
          </w:p>
        </w:tc>
        <w:tc>
          <w:tcPr>
            <w:tcW w:w="3434" w:type="dxa"/>
          </w:tcPr>
          <w:p w14:paraId="2F673A71" w14:textId="436CF09D" w:rsidR="002F3D89" w:rsidRPr="002F3D89" w:rsidRDefault="002F3D89" w:rsidP="0068381B">
            <w:r w:rsidRPr="002F3D89">
              <w:t>In</w:t>
            </w:r>
          </w:p>
        </w:tc>
      </w:tr>
      <w:tr w:rsidR="002F3D89" w14:paraId="69C5244A" w14:textId="77777777" w:rsidTr="002F3D89">
        <w:tc>
          <w:tcPr>
            <w:tcW w:w="3434" w:type="dxa"/>
          </w:tcPr>
          <w:p w14:paraId="142D72E6" w14:textId="4C942514" w:rsidR="002F3D89" w:rsidRPr="002F3D89" w:rsidRDefault="002F3D89" w:rsidP="0068381B">
            <w:r w:rsidRPr="002F3D89">
              <w:t>BRP</w:t>
            </w:r>
            <w:r>
              <w:t xml:space="preserve"> packet</w:t>
            </w:r>
          </w:p>
        </w:tc>
        <w:tc>
          <w:tcPr>
            <w:tcW w:w="3434" w:type="dxa"/>
          </w:tcPr>
          <w:p w14:paraId="2E9DAD9C" w14:textId="6A5F58F0" w:rsidR="002F3D89" w:rsidRPr="002F3D89" w:rsidRDefault="002F3D89" w:rsidP="0068381B">
            <w:r>
              <w:t>BRP PPDU</w:t>
            </w:r>
          </w:p>
        </w:tc>
        <w:tc>
          <w:tcPr>
            <w:tcW w:w="3434" w:type="dxa"/>
          </w:tcPr>
          <w:p w14:paraId="7219FB28" w14:textId="66E3E5DF" w:rsidR="002F3D89" w:rsidRPr="002F3D89" w:rsidRDefault="002F3D89" w:rsidP="0068381B">
            <w:r>
              <w:t>whole document</w:t>
            </w:r>
          </w:p>
        </w:tc>
      </w:tr>
      <w:tr w:rsidR="002F3D89" w14:paraId="6424B693" w14:textId="77777777" w:rsidTr="002F3D89">
        <w:tc>
          <w:tcPr>
            <w:tcW w:w="3434" w:type="dxa"/>
          </w:tcPr>
          <w:p w14:paraId="19433F13" w14:textId="14A969B2" w:rsidR="002F3D89" w:rsidRPr="002F3D89" w:rsidRDefault="002F3D89" w:rsidP="002F3D89">
            <w:r w:rsidRPr="002F3D89">
              <w:t>BRP</w:t>
            </w:r>
            <w:r>
              <w:t>-TX packet</w:t>
            </w:r>
          </w:p>
        </w:tc>
        <w:tc>
          <w:tcPr>
            <w:tcW w:w="3434" w:type="dxa"/>
          </w:tcPr>
          <w:p w14:paraId="43D78183" w14:textId="73D7EB5C" w:rsidR="002F3D89" w:rsidRDefault="002F3D89" w:rsidP="002F3D89">
            <w:r>
              <w:t>BRP-TX PPDU</w:t>
            </w:r>
          </w:p>
        </w:tc>
        <w:tc>
          <w:tcPr>
            <w:tcW w:w="3434" w:type="dxa"/>
          </w:tcPr>
          <w:p w14:paraId="3D904E9D" w14:textId="0FC47177" w:rsidR="002F3D89" w:rsidRDefault="002F3D89" w:rsidP="002F3D89">
            <w:r>
              <w:t>whole document</w:t>
            </w:r>
          </w:p>
        </w:tc>
      </w:tr>
      <w:tr w:rsidR="002F3D89" w14:paraId="3610217F" w14:textId="77777777" w:rsidTr="002F3D89">
        <w:tc>
          <w:tcPr>
            <w:tcW w:w="3434" w:type="dxa"/>
          </w:tcPr>
          <w:p w14:paraId="681E703E" w14:textId="424889B6" w:rsidR="002F3D89" w:rsidRPr="002F3D89" w:rsidRDefault="002F3D89" w:rsidP="002F3D89">
            <w:r w:rsidRPr="002F3D89">
              <w:t>BRP</w:t>
            </w:r>
            <w:r>
              <w:t>-RX packet</w:t>
            </w:r>
          </w:p>
        </w:tc>
        <w:tc>
          <w:tcPr>
            <w:tcW w:w="3434" w:type="dxa"/>
          </w:tcPr>
          <w:p w14:paraId="72C4F0D5" w14:textId="3D6D21A8" w:rsidR="002F3D89" w:rsidRDefault="002F3D89" w:rsidP="002F3D89">
            <w:r>
              <w:t>BRP-RX PPDU</w:t>
            </w:r>
          </w:p>
        </w:tc>
        <w:tc>
          <w:tcPr>
            <w:tcW w:w="3434" w:type="dxa"/>
          </w:tcPr>
          <w:p w14:paraId="08581451" w14:textId="0178DC55" w:rsidR="002F3D89" w:rsidRDefault="002F3D89" w:rsidP="002F3D89">
            <w:r>
              <w:t>whole document</w:t>
            </w:r>
          </w:p>
        </w:tc>
      </w:tr>
      <w:tr w:rsidR="005C3D45" w14:paraId="774687C6" w14:textId="77777777" w:rsidTr="002F3D89">
        <w:tc>
          <w:tcPr>
            <w:tcW w:w="3434" w:type="dxa"/>
          </w:tcPr>
          <w:p w14:paraId="35243E53" w14:textId="3EFA728C" w:rsidR="005C3D45" w:rsidRPr="0068381B" w:rsidRDefault="005C3D45" w:rsidP="002F3D89">
            <w:r>
              <w:t>null data packet</w:t>
            </w:r>
          </w:p>
        </w:tc>
        <w:tc>
          <w:tcPr>
            <w:tcW w:w="3434" w:type="dxa"/>
          </w:tcPr>
          <w:p w14:paraId="4A77B9BD" w14:textId="29094BD0" w:rsidR="005C3D45" w:rsidRPr="0068381B" w:rsidRDefault="005C3D45" w:rsidP="002F3D89">
            <w:r>
              <w:t>null data PPDU</w:t>
            </w:r>
          </w:p>
        </w:tc>
        <w:tc>
          <w:tcPr>
            <w:tcW w:w="3434" w:type="dxa"/>
          </w:tcPr>
          <w:p w14:paraId="6E1D5B5A" w14:textId="64AE3411" w:rsidR="005C3D45" w:rsidRDefault="005C3D45" w:rsidP="002F3D89">
            <w:r>
              <w:t>whole document</w:t>
            </w:r>
          </w:p>
        </w:tc>
      </w:tr>
      <w:tr w:rsidR="00A062A3" w14:paraId="6E2467F3" w14:textId="77777777" w:rsidTr="002F3D89">
        <w:tc>
          <w:tcPr>
            <w:tcW w:w="3434" w:type="dxa"/>
          </w:tcPr>
          <w:p w14:paraId="6A5D502A" w14:textId="42F8E72E" w:rsidR="00A062A3" w:rsidRPr="002F3D89" w:rsidRDefault="00A062A3" w:rsidP="002F3D89">
            <w:r w:rsidRPr="0068381B">
              <w:t>non-HT portion of packet</w:t>
            </w:r>
          </w:p>
        </w:tc>
        <w:tc>
          <w:tcPr>
            <w:tcW w:w="3434" w:type="dxa"/>
          </w:tcPr>
          <w:p w14:paraId="18D94CC7" w14:textId="6A2C9FE3" w:rsidR="00A062A3" w:rsidRDefault="00A062A3" w:rsidP="002F3D89">
            <w:r w:rsidRPr="0068381B">
              <w:t xml:space="preserve">non-HT portion of </w:t>
            </w:r>
            <w:r>
              <w:t>PPDU</w:t>
            </w:r>
          </w:p>
        </w:tc>
        <w:tc>
          <w:tcPr>
            <w:tcW w:w="3434" w:type="dxa"/>
          </w:tcPr>
          <w:p w14:paraId="636328E3" w14:textId="6671BACA" w:rsidR="00A062A3" w:rsidRDefault="00A062A3" w:rsidP="002F3D89">
            <w:r>
              <w:t>whole document</w:t>
            </w:r>
          </w:p>
        </w:tc>
      </w:tr>
      <w:tr w:rsidR="007A3C92" w14:paraId="2534230E" w14:textId="77777777" w:rsidTr="002F3D89">
        <w:tc>
          <w:tcPr>
            <w:tcW w:w="3434" w:type="dxa"/>
          </w:tcPr>
          <w:p w14:paraId="1828ED99" w14:textId="0F666450" w:rsidR="007A3C92" w:rsidRPr="0068381B" w:rsidRDefault="007A3C92" w:rsidP="007A3C92">
            <w:r>
              <w:t>HT</w:t>
            </w:r>
            <w:r w:rsidRPr="0068381B">
              <w:t xml:space="preserve"> portion of packet</w:t>
            </w:r>
          </w:p>
        </w:tc>
        <w:tc>
          <w:tcPr>
            <w:tcW w:w="3434" w:type="dxa"/>
          </w:tcPr>
          <w:p w14:paraId="752FB39C" w14:textId="66231013" w:rsidR="007A3C92" w:rsidRPr="0068381B" w:rsidRDefault="007A3C92" w:rsidP="007A3C92">
            <w:r>
              <w:t>HT</w:t>
            </w:r>
            <w:r w:rsidRPr="0068381B">
              <w:t xml:space="preserve"> portion of </w:t>
            </w:r>
            <w:r>
              <w:t>PPDU</w:t>
            </w:r>
          </w:p>
        </w:tc>
        <w:tc>
          <w:tcPr>
            <w:tcW w:w="3434" w:type="dxa"/>
          </w:tcPr>
          <w:p w14:paraId="420A6E3E" w14:textId="6DB13987" w:rsidR="007A3C92" w:rsidRDefault="007A3C92" w:rsidP="007A3C92">
            <w:r>
              <w:t>whole document</w:t>
            </w:r>
          </w:p>
        </w:tc>
      </w:tr>
      <w:tr w:rsidR="007A3C92" w14:paraId="325D3555" w14:textId="77777777" w:rsidTr="002F3D89">
        <w:tc>
          <w:tcPr>
            <w:tcW w:w="3434" w:type="dxa"/>
          </w:tcPr>
          <w:p w14:paraId="5118ACC6" w14:textId="7C92B2BB" w:rsidR="007A3C92" w:rsidRPr="0068381B" w:rsidRDefault="007A3C92" w:rsidP="007A3C92">
            <w:r>
              <w:t>sounding packet</w:t>
            </w:r>
          </w:p>
        </w:tc>
        <w:tc>
          <w:tcPr>
            <w:tcW w:w="3434" w:type="dxa"/>
          </w:tcPr>
          <w:p w14:paraId="3AA901EB" w14:textId="2466BDC5" w:rsidR="007A3C92" w:rsidRPr="0068381B" w:rsidRDefault="007A3C92" w:rsidP="007A3C92">
            <w:r>
              <w:t>sounding PPDU</w:t>
            </w:r>
          </w:p>
        </w:tc>
        <w:tc>
          <w:tcPr>
            <w:tcW w:w="3434" w:type="dxa"/>
          </w:tcPr>
          <w:p w14:paraId="00BB73FC" w14:textId="3480B2F2" w:rsidR="007A3C92" w:rsidRDefault="007A3C92" w:rsidP="007A3C92">
            <w:r>
              <w:t>whole document</w:t>
            </w:r>
          </w:p>
        </w:tc>
      </w:tr>
      <w:tr w:rsidR="007A3C92" w14:paraId="1AF45108" w14:textId="77777777" w:rsidTr="002F3D89">
        <w:tc>
          <w:tcPr>
            <w:tcW w:w="3434" w:type="dxa"/>
          </w:tcPr>
          <w:p w14:paraId="78260ECF" w14:textId="46B293C3" w:rsidR="007A3C92" w:rsidRDefault="007A3C92" w:rsidP="007A3C92">
            <w:r>
              <w:t>packet type</w:t>
            </w:r>
          </w:p>
        </w:tc>
        <w:tc>
          <w:tcPr>
            <w:tcW w:w="3434" w:type="dxa"/>
          </w:tcPr>
          <w:p w14:paraId="6713163B" w14:textId="4BDB68AB" w:rsidR="007A3C92" w:rsidRDefault="007A3C92" w:rsidP="007A3C92">
            <w:r>
              <w:t>PPDU type</w:t>
            </w:r>
          </w:p>
        </w:tc>
        <w:tc>
          <w:tcPr>
            <w:tcW w:w="3434" w:type="dxa"/>
          </w:tcPr>
          <w:p w14:paraId="6248B929" w14:textId="545EA74F" w:rsidR="007A3C92" w:rsidRDefault="007A3C92" w:rsidP="007A3C92">
            <w:r>
              <w:t>whole document except Clauses 12 and 13</w:t>
            </w:r>
          </w:p>
        </w:tc>
      </w:tr>
      <w:tr w:rsidR="007A3C92" w14:paraId="542892A6" w14:textId="77777777" w:rsidTr="002F3D89">
        <w:tc>
          <w:tcPr>
            <w:tcW w:w="3434" w:type="dxa"/>
          </w:tcPr>
          <w:p w14:paraId="231EE72E" w14:textId="338ED0F5" w:rsidR="007A3C92" w:rsidRDefault="007A3C92" w:rsidP="007A3C92">
            <w:r>
              <w:t>PACKET-TYPE</w:t>
            </w:r>
          </w:p>
        </w:tc>
        <w:tc>
          <w:tcPr>
            <w:tcW w:w="3434" w:type="dxa"/>
          </w:tcPr>
          <w:p w14:paraId="73978548" w14:textId="08F31B01" w:rsidR="007A3C92" w:rsidRDefault="007A3C92" w:rsidP="007A3C92">
            <w:r>
              <w:t>PPDU-TYPE</w:t>
            </w:r>
          </w:p>
        </w:tc>
        <w:tc>
          <w:tcPr>
            <w:tcW w:w="3434" w:type="dxa"/>
          </w:tcPr>
          <w:p w14:paraId="16E1167E" w14:textId="255D3014" w:rsidR="007A3C92" w:rsidRDefault="007A3C92" w:rsidP="007A3C92">
            <w:r>
              <w:t>whole document except Clauses 12 and 13</w:t>
            </w:r>
          </w:p>
        </w:tc>
      </w:tr>
      <w:tr w:rsidR="007A3C92" w:rsidRPr="000D693F" w14:paraId="01CC4848" w14:textId="77777777" w:rsidTr="002F3D89">
        <w:tc>
          <w:tcPr>
            <w:tcW w:w="3434" w:type="dxa"/>
          </w:tcPr>
          <w:p w14:paraId="4C2B15B2" w14:textId="14FDACD4" w:rsidR="007A3C92" w:rsidRDefault="007A3C92" w:rsidP="007A3C92">
            <w:r>
              <w:t>packet</w:t>
            </w:r>
          </w:p>
        </w:tc>
        <w:tc>
          <w:tcPr>
            <w:tcW w:w="3434" w:type="dxa"/>
          </w:tcPr>
          <w:p w14:paraId="2BEC3A9D" w14:textId="62DBFD1C" w:rsidR="007A3C92" w:rsidRDefault="007A3C92" w:rsidP="007A3C92">
            <w:r>
              <w:t>PPDU</w:t>
            </w:r>
          </w:p>
        </w:tc>
        <w:tc>
          <w:tcPr>
            <w:tcW w:w="3434" w:type="dxa"/>
          </w:tcPr>
          <w:p w14:paraId="2091508F" w14:textId="685A7632" w:rsidR="007A3C92" w:rsidRPr="000D693F" w:rsidRDefault="007A3C92" w:rsidP="00116C20">
            <w:r w:rsidRPr="000D693F">
              <w:t xml:space="preserve">9.4.2.136 (2x), T9-313 (2x), T9-316, 10.32, 10.35.3 (4x), 10.35.5 (2x), 10.43.3.1 (6x), 10.43.3.2 (4x), 10.43.6.3.2 (5x), 10.43.6.3.3 (2x), 10.43.6.4.1 (2x), 10.43.6.4.4, </w:t>
            </w:r>
            <w:r w:rsidRPr="000D693F">
              <w:lastRenderedPageBreak/>
              <w:t>10.43.7 (12x not covered elsewher</w:t>
            </w:r>
            <w:r>
              <w:t>e</w:t>
            </w:r>
            <w:r w:rsidRPr="000D693F">
              <w:t>)</w:t>
            </w:r>
            <w:r>
              <w:t>, 10.43.9 (11</w:t>
            </w:r>
            <w:r w:rsidRPr="000D693F">
              <w:t>x not covered elsewher</w:t>
            </w:r>
            <w:r>
              <w:t>e</w:t>
            </w:r>
            <w:r w:rsidRPr="000D693F">
              <w:t>)</w:t>
            </w:r>
            <w:r>
              <w:t xml:space="preserve">, </w:t>
            </w:r>
            <w:commentRangeStart w:id="25"/>
            <w:r w:rsidRPr="00136B82">
              <w:t>10.46.3.2.3</w:t>
            </w:r>
            <w:commentRangeEnd w:id="25"/>
            <w:r>
              <w:rPr>
                <w:rStyle w:val="CommentReference"/>
              </w:rPr>
              <w:commentReference w:id="25"/>
            </w:r>
            <w:r>
              <w:t xml:space="preserve">, </w:t>
            </w:r>
            <w:r w:rsidRPr="009D6351">
              <w:t>10.54.4</w:t>
            </w:r>
            <w:r>
              <w:t xml:space="preserve"> (11x), </w:t>
            </w:r>
            <w:commentRangeStart w:id="26"/>
            <w:r w:rsidRPr="00B7561A">
              <w:t>12.5.4.4</w:t>
            </w:r>
            <w:commentRangeEnd w:id="26"/>
            <w:r>
              <w:rPr>
                <w:rStyle w:val="CommentReference"/>
              </w:rPr>
              <w:commentReference w:id="26"/>
            </w:r>
          </w:p>
        </w:tc>
      </w:tr>
      <w:tr w:rsidR="007A3C92" w:rsidRPr="000D693F" w14:paraId="09035DC4" w14:textId="77777777" w:rsidTr="002F3D89">
        <w:tc>
          <w:tcPr>
            <w:tcW w:w="3434" w:type="dxa"/>
          </w:tcPr>
          <w:p w14:paraId="77A6DABF" w14:textId="6130E45E" w:rsidR="007A3C92" w:rsidRDefault="007A3C92" w:rsidP="007A3C92">
            <w:r>
              <w:lastRenderedPageBreak/>
              <w:t>packet</w:t>
            </w:r>
          </w:p>
        </w:tc>
        <w:tc>
          <w:tcPr>
            <w:tcW w:w="3434" w:type="dxa"/>
          </w:tcPr>
          <w:p w14:paraId="5722BF75" w14:textId="2BB5E4E2" w:rsidR="007A3C92" w:rsidRDefault="007A3C92" w:rsidP="007A3C92">
            <w:r>
              <w:t>frame</w:t>
            </w:r>
          </w:p>
        </w:tc>
        <w:tc>
          <w:tcPr>
            <w:tcW w:w="3434" w:type="dxa"/>
          </w:tcPr>
          <w:p w14:paraId="6B17BEE6" w14:textId="632B8D30" w:rsidR="007A3C92" w:rsidRPr="000D693F" w:rsidRDefault="007A3C92" w:rsidP="007A3C92">
            <w:r>
              <w:t xml:space="preserve">13.6.3, </w:t>
            </w:r>
            <w:r w:rsidRPr="009F4280">
              <w:t>14.12.2</w:t>
            </w:r>
          </w:p>
        </w:tc>
      </w:tr>
      <w:tr w:rsidR="007A3C92" w14:paraId="4ADAA7EF" w14:textId="77777777" w:rsidTr="002F3D89">
        <w:tc>
          <w:tcPr>
            <w:tcW w:w="3434" w:type="dxa"/>
          </w:tcPr>
          <w:p w14:paraId="67FF71CF" w14:textId="5F0F6650" w:rsidR="007A3C92" w:rsidRDefault="007A3C92" w:rsidP="007A3C92">
            <w:r w:rsidRPr="00A062A3">
              <w:t>PHY packet</w:t>
            </w:r>
          </w:p>
        </w:tc>
        <w:tc>
          <w:tcPr>
            <w:tcW w:w="3434" w:type="dxa"/>
          </w:tcPr>
          <w:p w14:paraId="4DBDF4CE" w14:textId="6CD5074B" w:rsidR="007A3C92" w:rsidRDefault="007A3C92" w:rsidP="007A3C92">
            <w:r>
              <w:t>PPDU</w:t>
            </w:r>
          </w:p>
        </w:tc>
        <w:tc>
          <w:tcPr>
            <w:tcW w:w="3434" w:type="dxa"/>
          </w:tcPr>
          <w:p w14:paraId="0B655E2D" w14:textId="49F352A7" w:rsidR="007A3C92" w:rsidRPr="00A062A3" w:rsidRDefault="007A3C92" w:rsidP="007A3C92">
            <w:r w:rsidRPr="00A062A3">
              <w:t>9.4.2.142.1</w:t>
            </w:r>
            <w:r>
              <w:t xml:space="preserve">, </w:t>
            </w:r>
            <w:r w:rsidRPr="00891D34">
              <w:t>9.4.2.232</w:t>
            </w:r>
            <w:r>
              <w:t>.1</w:t>
            </w:r>
          </w:p>
        </w:tc>
      </w:tr>
    </w:tbl>
    <w:p w14:paraId="7AED9796" w14:textId="77777777" w:rsidR="002F3D89" w:rsidRDefault="002F3D89" w:rsidP="0068381B">
      <w:pPr>
        <w:rPr>
          <w:u w:val="single"/>
        </w:rPr>
      </w:pPr>
    </w:p>
    <w:p w14:paraId="069122BD" w14:textId="77777777" w:rsidR="0068381B" w:rsidRDefault="0068381B" w:rsidP="0068381B"/>
    <w:p w14:paraId="08EE5700" w14:textId="77777777" w:rsidR="0068381B" w:rsidRPr="00FF305B" w:rsidRDefault="0068381B" w:rsidP="0068381B">
      <w:pPr>
        <w:rPr>
          <w:u w:val="single"/>
        </w:rPr>
      </w:pPr>
      <w:r w:rsidRPr="00FF305B">
        <w:rPr>
          <w:u w:val="single"/>
        </w:rPr>
        <w:t>Proposed resolution:</w:t>
      </w:r>
    </w:p>
    <w:p w14:paraId="3A8C402A" w14:textId="77777777" w:rsidR="0068381B" w:rsidRDefault="0068381B" w:rsidP="0068381B">
      <w:pPr>
        <w:rPr>
          <w:b/>
          <w:sz w:val="24"/>
        </w:rPr>
      </w:pPr>
    </w:p>
    <w:p w14:paraId="318668B2" w14:textId="77777777" w:rsidR="0068381B" w:rsidRDefault="0068381B" w:rsidP="0068381B">
      <w:r>
        <w:t>REVISED</w:t>
      </w:r>
    </w:p>
    <w:p w14:paraId="0C6B3B8D" w14:textId="77777777" w:rsidR="0068381B" w:rsidRDefault="0068381B" w:rsidP="0068381B"/>
    <w:p w14:paraId="08D83D42" w14:textId="1F666784" w:rsidR="0068381B" w:rsidRDefault="0068381B" w:rsidP="0068381B">
      <w:r>
        <w:t xml:space="preserve">Make the changes shown under “Proposed changes” for CID </w:t>
      </w:r>
      <w:r w:rsidR="00D24A93">
        <w:t>1379</w:t>
      </w:r>
      <w:r>
        <w:t xml:space="preserve"> in &lt;this document&gt;, which</w:t>
      </w:r>
      <w:r w:rsidR="00116C20">
        <w:t xml:space="preserve"> address the issue throughout the MAC clauses.</w:t>
      </w:r>
    </w:p>
    <w:p w14:paraId="6AB2C6D2" w14:textId="529854BA" w:rsidR="005B308A" w:rsidRDefault="0068381B">
      <w:r>
        <w:br w:type="page"/>
      </w:r>
    </w:p>
    <w:tbl>
      <w:tblPr>
        <w:tblStyle w:val="TableGrid"/>
        <w:tblW w:w="0" w:type="auto"/>
        <w:tblLook w:val="04A0" w:firstRow="1" w:lastRow="0" w:firstColumn="1" w:lastColumn="0" w:noHBand="0" w:noVBand="1"/>
      </w:tblPr>
      <w:tblGrid>
        <w:gridCol w:w="1809"/>
        <w:gridCol w:w="4383"/>
        <w:gridCol w:w="3384"/>
      </w:tblGrid>
      <w:tr w:rsidR="005B308A" w14:paraId="0DBB1D1E" w14:textId="77777777" w:rsidTr="003159C5">
        <w:tc>
          <w:tcPr>
            <w:tcW w:w="1809" w:type="dxa"/>
          </w:tcPr>
          <w:p w14:paraId="1BF234B6" w14:textId="77777777" w:rsidR="005B308A" w:rsidRDefault="005B308A" w:rsidP="003159C5">
            <w:r>
              <w:lastRenderedPageBreak/>
              <w:t>Identifiers</w:t>
            </w:r>
          </w:p>
        </w:tc>
        <w:tc>
          <w:tcPr>
            <w:tcW w:w="4383" w:type="dxa"/>
          </w:tcPr>
          <w:p w14:paraId="35DCE742" w14:textId="77777777" w:rsidR="005B308A" w:rsidRDefault="005B308A" w:rsidP="003159C5">
            <w:r>
              <w:t>Comment</w:t>
            </w:r>
          </w:p>
        </w:tc>
        <w:tc>
          <w:tcPr>
            <w:tcW w:w="3384" w:type="dxa"/>
          </w:tcPr>
          <w:p w14:paraId="76A0B134" w14:textId="77777777" w:rsidR="005B308A" w:rsidRDefault="005B308A" w:rsidP="003159C5">
            <w:r>
              <w:t>Proposed change</w:t>
            </w:r>
          </w:p>
        </w:tc>
      </w:tr>
      <w:tr w:rsidR="005B308A" w:rsidRPr="002C1619" w14:paraId="719814B1" w14:textId="77777777" w:rsidTr="003159C5">
        <w:tc>
          <w:tcPr>
            <w:tcW w:w="1809" w:type="dxa"/>
          </w:tcPr>
          <w:p w14:paraId="5E58B9E0" w14:textId="087AAF6D" w:rsidR="005B308A" w:rsidRDefault="005B308A" w:rsidP="003159C5">
            <w:r>
              <w:t xml:space="preserve">CID </w:t>
            </w:r>
            <w:r w:rsidR="00C01D63">
              <w:t>1455</w:t>
            </w:r>
          </w:p>
          <w:p w14:paraId="0CDFA623" w14:textId="77777777" w:rsidR="005B308A" w:rsidRDefault="005B308A" w:rsidP="003159C5">
            <w:r>
              <w:t>Mark RISON</w:t>
            </w:r>
          </w:p>
        </w:tc>
        <w:tc>
          <w:tcPr>
            <w:tcW w:w="4383" w:type="dxa"/>
          </w:tcPr>
          <w:p w14:paraId="7AF5456F" w14:textId="23AFD15B" w:rsidR="005B308A" w:rsidRPr="002C1619" w:rsidRDefault="005B308A" w:rsidP="003159C5">
            <w:r w:rsidRPr="005B308A">
              <w:t xml:space="preserve">There are definitions in 3.2 for DMG PPDU and HT PPDU and VHT PPDU and non-HT PPDU but </w:t>
            </w:r>
            <w:proofErr w:type="spellStart"/>
            <w:r w:rsidRPr="005B308A">
              <w:t>not</w:t>
            </w:r>
            <w:proofErr w:type="spellEnd"/>
            <w:r w:rsidRPr="005B308A">
              <w:t xml:space="preserve"> other PHYs' PPDUs</w:t>
            </w:r>
          </w:p>
        </w:tc>
        <w:tc>
          <w:tcPr>
            <w:tcW w:w="3384" w:type="dxa"/>
          </w:tcPr>
          <w:p w14:paraId="2E75A06C" w14:textId="730CAD79" w:rsidR="005B308A" w:rsidRPr="002C1619" w:rsidRDefault="005B308A" w:rsidP="003159C5">
            <w:r w:rsidRPr="005B308A">
              <w:t>Add definitions for every PHY's PPDUs</w:t>
            </w:r>
          </w:p>
        </w:tc>
      </w:tr>
    </w:tbl>
    <w:p w14:paraId="725EB2C0" w14:textId="77777777" w:rsidR="005B308A" w:rsidRDefault="005B308A" w:rsidP="005B308A"/>
    <w:p w14:paraId="35FC51AF" w14:textId="77777777" w:rsidR="005B308A" w:rsidRPr="00F70C97" w:rsidRDefault="005B308A" w:rsidP="005B308A">
      <w:pPr>
        <w:rPr>
          <w:u w:val="single"/>
        </w:rPr>
      </w:pPr>
      <w:r w:rsidRPr="00F70C97">
        <w:rPr>
          <w:u w:val="single"/>
        </w:rPr>
        <w:t>Discussion:</w:t>
      </w:r>
    </w:p>
    <w:p w14:paraId="2BD669A3" w14:textId="77777777" w:rsidR="005B308A" w:rsidRDefault="005B308A" w:rsidP="005B308A"/>
    <w:p w14:paraId="5B9F5B7E" w14:textId="642C5F5C" w:rsidR="005B308A" w:rsidRDefault="005B308A" w:rsidP="005B308A">
      <w:r>
        <w:t xml:space="preserve">The following </w:t>
      </w:r>
      <w:r w:rsidR="003159C5">
        <w:t xml:space="preserve">PHY-specific </w:t>
      </w:r>
      <w:r>
        <w:t>definitions of PPDUs are present in 3.2:</w:t>
      </w:r>
    </w:p>
    <w:p w14:paraId="4867EDAC" w14:textId="77777777" w:rsidR="005B308A" w:rsidRDefault="005B308A" w:rsidP="005B308A"/>
    <w:p w14:paraId="2F45D7B6" w14:textId="0F2A542A" w:rsidR="005B308A" w:rsidRDefault="005B308A" w:rsidP="005B308A">
      <w:r w:rsidRPr="005B308A">
        <w:rPr>
          <w:b/>
        </w:rPr>
        <w:t>1 MHz mask physical layer (PHY) protocol data unit (PPDU):</w:t>
      </w:r>
      <w:r>
        <w:t xml:space="preserve"> A PPDU that is transmitted using</w:t>
      </w:r>
    </w:p>
    <w:p w14:paraId="25711F9C" w14:textId="65EB98E9" w:rsidR="005B308A" w:rsidRDefault="005B308A" w:rsidP="005B308A">
      <w:r>
        <w:t>the 1 MHz transmit spectral mask defined in Clause 23 (Sub 1 GHz (S1G) PHY specification) and</w:t>
      </w:r>
    </w:p>
    <w:p w14:paraId="7FD669E0" w14:textId="77777777" w:rsidR="005B308A" w:rsidRDefault="005B308A" w:rsidP="005B308A">
      <w:r>
        <w:t>that is a 1 MHz sub 1 GHz (S1G) PPDU (TXVECTOR parameter CH_BANDWIDTH equal to CBW1).</w:t>
      </w:r>
    </w:p>
    <w:p w14:paraId="5FA8BE25" w14:textId="1A5611B1" w:rsidR="005B308A" w:rsidRDefault="005B308A" w:rsidP="005B308A">
      <w:r w:rsidRPr="00E75EDE">
        <w:rPr>
          <w:b/>
        </w:rPr>
        <w:t xml:space="preserve">1 MHz physical layer (PHY) protocol data unit (PPDU): </w:t>
      </w:r>
      <w:r>
        <w:t>A Clause 23 (Sub 1 GHz (S1G) PHY</w:t>
      </w:r>
    </w:p>
    <w:p w14:paraId="67937060" w14:textId="72F16E1E" w:rsidR="005B308A" w:rsidRDefault="005B308A" w:rsidP="005B308A">
      <w:r>
        <w:t>specification) 1 MHz sub 1 GHz (S1G) PPDU (TXVECTOR parameter CH_BANDWIDTH equal to</w:t>
      </w:r>
    </w:p>
    <w:p w14:paraId="1E4AF209" w14:textId="77777777" w:rsidR="005B308A" w:rsidRDefault="005B308A" w:rsidP="005B308A">
      <w:r>
        <w:t>CBW1).</w:t>
      </w:r>
    </w:p>
    <w:p w14:paraId="3C3410F9" w14:textId="331A654B" w:rsidR="005B308A" w:rsidRDefault="005B308A" w:rsidP="005B308A">
      <w:r w:rsidRPr="005B308A">
        <w:rPr>
          <w:b/>
        </w:rPr>
        <w:t>2 MHz mask physical layer (PHY) protocol data unit (PPDU):</w:t>
      </w:r>
      <w:r>
        <w:t xml:space="preserve"> A PPDU that is transmitted using</w:t>
      </w:r>
    </w:p>
    <w:p w14:paraId="347BE1CC" w14:textId="16ACB368" w:rsidR="005B308A" w:rsidRDefault="005B308A" w:rsidP="005B308A">
      <w:r>
        <w:t>the 2 MHz transmit spectral mask defined in Clause 23 (Sub 1 GHz (S1G) PHY specification) and</w:t>
      </w:r>
    </w:p>
    <w:p w14:paraId="0F921193" w14:textId="77777777" w:rsidR="005B308A" w:rsidRDefault="005B308A" w:rsidP="005B308A">
      <w:r>
        <w:t>that is one of the following:</w:t>
      </w:r>
    </w:p>
    <w:p w14:paraId="71B8EC4C" w14:textId="77777777" w:rsidR="005B308A" w:rsidRDefault="005B308A" w:rsidP="005B308A">
      <w:r>
        <w:t>a) A  1  MHz  sub  1  GHz  (S1G)  non-duplicate  PPDU  (TXVECTOR  parameter  CH_BANDWIDTH</w:t>
      </w:r>
    </w:p>
    <w:p w14:paraId="5E4E0CC7" w14:textId="77777777" w:rsidR="005B308A" w:rsidRDefault="005B308A" w:rsidP="005B308A">
      <w:r>
        <w:t>equal to CBW1)</w:t>
      </w:r>
    </w:p>
    <w:p w14:paraId="734D2128" w14:textId="77777777" w:rsidR="005B308A" w:rsidRDefault="005B308A" w:rsidP="005B308A">
      <w:r>
        <w:t>b) A  2  MHz  S1G  non-duplicate  or  S1G  1  MHz  duplicate  PPDU  (TXVECTOR  parameter</w:t>
      </w:r>
    </w:p>
    <w:p w14:paraId="70FDE6D3" w14:textId="77777777" w:rsidR="005B308A" w:rsidRDefault="005B308A" w:rsidP="005B308A">
      <w:r>
        <w:t>CH_BANDWIDTH equal to CBW2)</w:t>
      </w:r>
    </w:p>
    <w:p w14:paraId="578D310D" w14:textId="7A6B695B" w:rsidR="005B308A" w:rsidRDefault="005B308A" w:rsidP="005B308A">
      <w:r w:rsidRPr="005B308A">
        <w:rPr>
          <w:b/>
        </w:rPr>
        <w:t>2 MHz physical layer (PHY) protocol data unit (PPDU):</w:t>
      </w:r>
      <w:r>
        <w:t xml:space="preserve"> A Clause 23 (Sub 1 GHz (S1G) PHY</w:t>
      </w:r>
    </w:p>
    <w:p w14:paraId="5E9F9810" w14:textId="05B5BA54" w:rsidR="005B308A" w:rsidRDefault="005B308A" w:rsidP="005B308A">
      <w:r>
        <w:t>specification) 2 MHz sub 1 GHz (S1G) PPDU (TXVECTOR parameter CH_BANDWIDTH equal to</w:t>
      </w:r>
    </w:p>
    <w:p w14:paraId="2B997D93" w14:textId="27B9DC25" w:rsidR="005B308A" w:rsidRDefault="005B308A" w:rsidP="005B308A">
      <w:r>
        <w:t>CBW2) or a Clause 23 (Sub 1 GHz (S1G) PHY specification) 2 MHz S1G 1 MHz duplicate PPDU</w:t>
      </w:r>
    </w:p>
    <w:p w14:paraId="3A732920" w14:textId="77777777" w:rsidR="005B308A" w:rsidRDefault="005B308A" w:rsidP="005B308A">
      <w:r>
        <w:t>(TXVECTOR parameter CH_BANDWIDTH equal to CBW2).</w:t>
      </w:r>
    </w:p>
    <w:p w14:paraId="6EFD775B" w14:textId="203F30B0" w:rsidR="005B308A" w:rsidRDefault="005B308A" w:rsidP="005B308A">
      <w:r w:rsidRPr="005B308A">
        <w:rPr>
          <w:b/>
        </w:rPr>
        <w:t>4 MHz mask physical layer (PHY) protocol data unit (PPDU):</w:t>
      </w:r>
      <w:r>
        <w:t xml:space="preserve"> A PPDU that is transmitted using</w:t>
      </w:r>
    </w:p>
    <w:p w14:paraId="0CD8C9E2" w14:textId="333BA116" w:rsidR="005B308A" w:rsidRDefault="005B308A" w:rsidP="005B308A">
      <w:r>
        <w:t>the 4 MHz transmit spectral mask defined in Clause 23 (Sub 1 GHz (S1G) PHY specification) and</w:t>
      </w:r>
    </w:p>
    <w:p w14:paraId="73C5A543" w14:textId="77777777" w:rsidR="005B308A" w:rsidRDefault="005B308A" w:rsidP="005B308A">
      <w:r>
        <w:t>that is one of the following:</w:t>
      </w:r>
    </w:p>
    <w:p w14:paraId="0061E418" w14:textId="77777777" w:rsidR="005B308A" w:rsidRDefault="005B308A" w:rsidP="005B308A">
      <w:r>
        <w:t>a) A  1  MHz  sub  1  GHz  (S1G)  non-duplicate  PPDU  (TXVECTOR  parameter  CH_BANDWIDTH</w:t>
      </w:r>
    </w:p>
    <w:p w14:paraId="46781DCC" w14:textId="77777777" w:rsidR="005B308A" w:rsidRDefault="005B308A" w:rsidP="005B308A">
      <w:r>
        <w:t>equal to CBW1)</w:t>
      </w:r>
    </w:p>
    <w:p w14:paraId="091BF3FB" w14:textId="77777777" w:rsidR="005B308A" w:rsidRDefault="005B308A" w:rsidP="005B308A">
      <w:r>
        <w:t>b) A  2  MHz  S1G  non-duplicate  or  S1G  1  MHz  duplicate  PPDU  (TXVECTOR  parameter</w:t>
      </w:r>
    </w:p>
    <w:p w14:paraId="106B9005" w14:textId="77777777" w:rsidR="005B308A" w:rsidRDefault="005B308A" w:rsidP="005B308A">
      <w:r>
        <w:t>CH_BANDWIDTH equal to CBW2)</w:t>
      </w:r>
    </w:p>
    <w:p w14:paraId="0980CD43" w14:textId="77777777" w:rsidR="005B308A" w:rsidRDefault="005B308A" w:rsidP="005B308A">
      <w:r>
        <w:t>c) A  4  MHz  S1G  non-duplicate,  or  S1G  1  MHz  duplicate,  or  S1G  2  MHz  duplicate  PPDU</w:t>
      </w:r>
    </w:p>
    <w:p w14:paraId="2D4F34B8" w14:textId="77777777" w:rsidR="005B308A" w:rsidRDefault="005B308A" w:rsidP="005B308A">
      <w:r>
        <w:t>(TXVECTOR parameter CH_BANDWIDTH equal to CBW4)</w:t>
      </w:r>
    </w:p>
    <w:p w14:paraId="52A64538" w14:textId="119F97F8" w:rsidR="005B308A" w:rsidRDefault="005B308A" w:rsidP="005B308A">
      <w:r w:rsidRPr="005B308A">
        <w:rPr>
          <w:b/>
        </w:rPr>
        <w:t>4 MHz physical layer (PHY) protocol data unit (PPDU):</w:t>
      </w:r>
      <w:r>
        <w:t xml:space="preserve"> A Clause 23 (Sub 1 GHz (S1G) PHY</w:t>
      </w:r>
    </w:p>
    <w:p w14:paraId="4FBA4F08" w14:textId="3295C9CE" w:rsidR="005B308A" w:rsidRDefault="005B308A" w:rsidP="005B308A">
      <w:r>
        <w:t>specification) 4 MHz sub 1 GHz (S1G) PPDU (TXVECTOR parameter CH_BANDWIDTH equal to</w:t>
      </w:r>
    </w:p>
    <w:p w14:paraId="3976D001" w14:textId="376BACF8" w:rsidR="005B308A" w:rsidRDefault="005B308A" w:rsidP="005B308A">
      <w:r>
        <w:t>CBW4), a Clause 23 (Sub 1 GHz (S1G) PHY specification) 4 MHz S1G 1 MHz duplicate PPDU</w:t>
      </w:r>
    </w:p>
    <w:p w14:paraId="1E1697FF" w14:textId="77777777" w:rsidR="005B308A" w:rsidRDefault="005B308A" w:rsidP="005B308A">
      <w:r>
        <w:t>(TXVECTOR  parameter  CH_BANDWIDTH  equal  to  CBW4),  or  a  Clause 23  (Sub  1  GHz  (S1G)  PHY</w:t>
      </w:r>
    </w:p>
    <w:p w14:paraId="63D1DF1C" w14:textId="38D7645C" w:rsidR="005B308A" w:rsidRDefault="005B308A" w:rsidP="005B308A">
      <w:r>
        <w:t>specification)  4  MHz  S1G  2  MHz  duplicate  PPDU  (TXVECTOR  parameter  CH_BANDWIDTH</w:t>
      </w:r>
    </w:p>
    <w:p w14:paraId="05692E56" w14:textId="77777777" w:rsidR="005B308A" w:rsidRDefault="005B308A" w:rsidP="005B308A">
      <w:r>
        <w:t>equal to CBW4).</w:t>
      </w:r>
    </w:p>
    <w:p w14:paraId="2F2341B4" w14:textId="3A31F517" w:rsidR="005B308A" w:rsidRDefault="005B308A" w:rsidP="005B308A">
      <w:r w:rsidRPr="005B308A">
        <w:rPr>
          <w:b/>
        </w:rPr>
        <w:t>8 MHz mask physical layer (PHY) protocol data unit (PPDU):</w:t>
      </w:r>
      <w:r>
        <w:t xml:space="preserve"> A PPDU that is transmitted using</w:t>
      </w:r>
    </w:p>
    <w:p w14:paraId="769C7386" w14:textId="29943AC4" w:rsidR="005B308A" w:rsidRDefault="005B308A" w:rsidP="005B308A">
      <w:r>
        <w:t>the 8 MHz transmit spectral mask defined in Clause 23 (Sub 1 GHz (S1G) PHY specification) and</w:t>
      </w:r>
    </w:p>
    <w:p w14:paraId="6B08D36A" w14:textId="77777777" w:rsidR="005B308A" w:rsidRDefault="005B308A" w:rsidP="005B308A">
      <w:r>
        <w:t>that is one of the following:</w:t>
      </w:r>
    </w:p>
    <w:p w14:paraId="4CA36D89" w14:textId="77777777" w:rsidR="005B308A" w:rsidRDefault="005B308A" w:rsidP="005B308A">
      <w:r>
        <w:t>a) A  1  MHz  sub  1  GHz  (S1G)  non-duplicate  PPDU  (TXVECTOR  parameter  CH_BANDWIDTH</w:t>
      </w:r>
    </w:p>
    <w:p w14:paraId="34AE0D7E" w14:textId="77777777" w:rsidR="005B308A" w:rsidRDefault="005B308A" w:rsidP="005B308A">
      <w:r>
        <w:t>equal to CBW1)</w:t>
      </w:r>
    </w:p>
    <w:p w14:paraId="144863C2" w14:textId="77777777" w:rsidR="005B308A" w:rsidRDefault="005B308A" w:rsidP="005B308A">
      <w:r>
        <w:t>b) A  2  MHz  S1G  non-duplicate  or  S1G  1  MHz  duplicate  PPDU  (TXVECTOR  parameter</w:t>
      </w:r>
    </w:p>
    <w:p w14:paraId="3827B9CE" w14:textId="77777777" w:rsidR="005B308A" w:rsidRDefault="005B308A" w:rsidP="005B308A">
      <w:r>
        <w:t>CH_BANDWIDTH equal to CBW2)</w:t>
      </w:r>
    </w:p>
    <w:p w14:paraId="670FF3BE" w14:textId="77777777" w:rsidR="005B308A" w:rsidRDefault="005B308A" w:rsidP="005B308A">
      <w:r>
        <w:t>c) A  4  MHz  S1G  non-duplicate,  or  S1G  1  MHz  duplicate,  or  S1G  2  MHz  duplicate  PPDU</w:t>
      </w:r>
    </w:p>
    <w:p w14:paraId="6A06AD0B" w14:textId="1FFF528D" w:rsidR="005B308A" w:rsidRDefault="005B308A" w:rsidP="005B308A">
      <w:r>
        <w:t>(TXVECTOR parameter CH_BANDWIDTH equal to CBW4)</w:t>
      </w:r>
    </w:p>
    <w:p w14:paraId="59E7C739" w14:textId="77777777" w:rsidR="005B308A" w:rsidRDefault="005B308A" w:rsidP="005B308A">
      <w:r>
        <w:t>d) An  8  MHz  S1G  non-duplicate,  or  S1G  1  MHz  duplicate,  or  S1G  2  MHz  duplicate  PPDU</w:t>
      </w:r>
    </w:p>
    <w:p w14:paraId="2BD2C307" w14:textId="77777777" w:rsidR="005B308A" w:rsidRDefault="005B308A" w:rsidP="005B308A">
      <w:r>
        <w:t>(TXVECTOR parameter CH_BANDWIDTH equal to CBW8)</w:t>
      </w:r>
    </w:p>
    <w:p w14:paraId="4F90BDE8" w14:textId="369F28A7" w:rsidR="005B308A" w:rsidRDefault="005B308A" w:rsidP="005B308A">
      <w:r w:rsidRPr="005B308A">
        <w:rPr>
          <w:b/>
        </w:rPr>
        <w:t>8 MHz physical layer (PHY) protocol data unit (PPDU):</w:t>
      </w:r>
      <w:r>
        <w:t xml:space="preserve"> A Clause 23 (Sub 1 GHz (S1G) PHY</w:t>
      </w:r>
    </w:p>
    <w:p w14:paraId="7ED2495D" w14:textId="12E75208" w:rsidR="005B308A" w:rsidRDefault="005B308A" w:rsidP="005B308A">
      <w:r>
        <w:lastRenderedPageBreak/>
        <w:t>specification) 8 MHz sub 1 GHz (S1G) PPDU (TXVECTOR parameter CH_BANDWIDTH equal to</w:t>
      </w:r>
    </w:p>
    <w:p w14:paraId="64557E0D" w14:textId="4F42BBB2" w:rsidR="005B308A" w:rsidRDefault="005B308A" w:rsidP="005B308A">
      <w:r>
        <w:t>CBW8), a Clause 23 (Sub 1 GHz (S1G) PHY specification) 8 MHz S1G 1 MHz duplicate PPDU</w:t>
      </w:r>
    </w:p>
    <w:p w14:paraId="3ED1AFEF" w14:textId="77777777" w:rsidR="005B308A" w:rsidRDefault="005B308A" w:rsidP="005B308A">
      <w:r>
        <w:t>(TXVECTOR  parameter  CH_BANDWIDTH  equal  to  CBW8),  or  a  Clause 23  (Sub  1  GHz  (S1G)  PHY</w:t>
      </w:r>
    </w:p>
    <w:p w14:paraId="0D573D4B" w14:textId="4E277DBF" w:rsidR="005B308A" w:rsidRDefault="005B308A" w:rsidP="005B308A">
      <w:r>
        <w:t>specification)  8  MHz  S1G  2  MHz  duplicate  PPDU  (TXVECTOR  parameter  CH_BANDWIDTH</w:t>
      </w:r>
    </w:p>
    <w:p w14:paraId="66D71513" w14:textId="77777777" w:rsidR="005B308A" w:rsidRDefault="005B308A" w:rsidP="005B308A">
      <w:r>
        <w:t>equal to CBW8).</w:t>
      </w:r>
    </w:p>
    <w:p w14:paraId="645067E5" w14:textId="5C0FD94F" w:rsidR="005B308A" w:rsidRDefault="005B308A" w:rsidP="005B308A">
      <w:r w:rsidRPr="005B308A">
        <w:rPr>
          <w:b/>
        </w:rPr>
        <w:t>16 MHz mask physical layer (PHY) protocol data unit (PPDU):</w:t>
      </w:r>
      <w:r>
        <w:t xml:space="preserve"> A PPDU that is transmitted using</w:t>
      </w:r>
    </w:p>
    <w:p w14:paraId="7BAEAEE7" w14:textId="67108C21" w:rsidR="005B308A" w:rsidRDefault="005B308A" w:rsidP="005B308A">
      <w:r>
        <w:t>the 16 MHz transmit spectral mask defined in Clause 23 (Sub 1 GHz (S1G) PHY specification) and</w:t>
      </w:r>
    </w:p>
    <w:p w14:paraId="7778D7A4" w14:textId="77777777" w:rsidR="005B308A" w:rsidRDefault="005B308A" w:rsidP="005B308A">
      <w:r>
        <w:t>that is one of the following:</w:t>
      </w:r>
    </w:p>
    <w:p w14:paraId="71F59501" w14:textId="77777777" w:rsidR="005B308A" w:rsidRDefault="005B308A" w:rsidP="005B308A">
      <w:r>
        <w:t>a) A  1  MHz  sub  1  GHz  (S1G)  non-duplicate  PPDU  (TXVECTOR  parameter  CH_BANDWIDTH</w:t>
      </w:r>
    </w:p>
    <w:p w14:paraId="75622CE3" w14:textId="77777777" w:rsidR="005B308A" w:rsidRDefault="005B308A" w:rsidP="005B308A">
      <w:r>
        <w:t>equal to CBW1)</w:t>
      </w:r>
    </w:p>
    <w:p w14:paraId="52610576" w14:textId="77777777" w:rsidR="005B308A" w:rsidRDefault="005B308A" w:rsidP="005B308A">
      <w:r>
        <w:t>b) A  2  MHz  S1G  non-duplicate  or  S1G  1  MHz  duplicate  PPDU  (TXVECTOR  parameter</w:t>
      </w:r>
    </w:p>
    <w:p w14:paraId="6F1B6997" w14:textId="77777777" w:rsidR="005B308A" w:rsidRDefault="005B308A" w:rsidP="005B308A">
      <w:r>
        <w:t>CH_BANDWIDTH equal to CBW2)</w:t>
      </w:r>
    </w:p>
    <w:p w14:paraId="09AEAB03" w14:textId="77777777" w:rsidR="005B308A" w:rsidRDefault="005B308A" w:rsidP="005B308A">
      <w:r>
        <w:t>c) A  4  MHz  S1G  non-duplicate,  or  S1G  1  MHz  duplicate,  or  S1G  2  MHz  duplicate  PPDU</w:t>
      </w:r>
    </w:p>
    <w:p w14:paraId="0CE34DF6" w14:textId="77777777" w:rsidR="005B308A" w:rsidRDefault="005B308A" w:rsidP="005B308A">
      <w:r>
        <w:t>(TXVECTOR parameter CH_BANDWIDTH equal to CBW4)</w:t>
      </w:r>
    </w:p>
    <w:p w14:paraId="07328EDE" w14:textId="77777777" w:rsidR="005B308A" w:rsidRDefault="005B308A" w:rsidP="005B308A">
      <w:r>
        <w:t>d) An  8  MHz  S1G  non-duplicate,  or  S1G  1  MHz  duplicate,  or  S1G  2  MHz  duplicate  PPDU</w:t>
      </w:r>
    </w:p>
    <w:p w14:paraId="399F8C7A" w14:textId="77777777" w:rsidR="005B308A" w:rsidRDefault="005B308A" w:rsidP="005B308A">
      <w:r>
        <w:t>(TXVECTOR parameter CH_BANDWIDTH equal to CBW8)</w:t>
      </w:r>
    </w:p>
    <w:p w14:paraId="38DCF625" w14:textId="77777777" w:rsidR="005B308A" w:rsidRDefault="005B308A" w:rsidP="005B308A">
      <w:r>
        <w:t>e) An 16 MHz S1G non-duplicate, or S1G 1 MHz duplicate, or S1G 2 MHz duplicate (TXVECTOR</w:t>
      </w:r>
    </w:p>
    <w:p w14:paraId="0FDBAA68" w14:textId="77777777" w:rsidR="005B308A" w:rsidRDefault="005B308A" w:rsidP="005B308A">
      <w:r>
        <w:t>parameter CH_BANDWIDTH equal to CBW16)</w:t>
      </w:r>
    </w:p>
    <w:p w14:paraId="79251DC3" w14:textId="00DCC56E" w:rsidR="005B308A" w:rsidRDefault="005B308A" w:rsidP="005B308A">
      <w:r w:rsidRPr="005B308A">
        <w:rPr>
          <w:b/>
        </w:rPr>
        <w:t>16 MHz physical layer (PHY) protocol data unit (PPDU):</w:t>
      </w:r>
      <w:r>
        <w:t xml:space="preserve"> A Clause 23 (Sub 1 GHz (S1G) PHY</w:t>
      </w:r>
    </w:p>
    <w:p w14:paraId="1FF3B4B5" w14:textId="308EAE9B" w:rsidR="005B308A" w:rsidRDefault="005B308A" w:rsidP="005B308A">
      <w:r>
        <w:t>specification) 16 MHz sub 1 GHz (S1G) PPDU (TXVECTOR parameter CH_BANDWIDTH equal</w:t>
      </w:r>
    </w:p>
    <w:p w14:paraId="636848C3" w14:textId="6CCD3923" w:rsidR="005B308A" w:rsidRDefault="005B308A" w:rsidP="005B308A">
      <w:r>
        <w:t>to CBW16), a Clause 23 (Sub 1 GHz (S1G) PHY specification) 16 MHz S1G 1 MHz duplicate PPDU</w:t>
      </w:r>
    </w:p>
    <w:p w14:paraId="32BC45D8" w14:textId="77777777" w:rsidR="005B308A" w:rsidRDefault="005B308A" w:rsidP="005B308A">
      <w:r>
        <w:t>(TXVECTOR parameter CH_BANDWIDTH equal to CBW16), or a Clause 23 (Sub 1 GHz (S1G) PHY</w:t>
      </w:r>
    </w:p>
    <w:p w14:paraId="7BD0439C" w14:textId="1815EE56" w:rsidR="005B308A" w:rsidRDefault="005B308A" w:rsidP="005B308A">
      <w:r>
        <w:t>specification) 16 MHz S1G 2 MHz duplicate PPDU (TXVECTOR parameter CH_BANDWIDTH</w:t>
      </w:r>
    </w:p>
    <w:p w14:paraId="1AFD709E" w14:textId="7FBEB732" w:rsidR="005B308A" w:rsidRDefault="005B308A" w:rsidP="005B308A">
      <w:r>
        <w:t>equal to CBW16).</w:t>
      </w:r>
    </w:p>
    <w:p w14:paraId="02463191" w14:textId="77777777" w:rsidR="00E75EDE" w:rsidRDefault="00E75EDE" w:rsidP="00E75EDE">
      <w:r w:rsidRPr="00E75EDE">
        <w:rPr>
          <w:b/>
        </w:rPr>
        <w:t>20 MHz mask physical layer (PHY) protocol data unit (PPDU):</w:t>
      </w:r>
      <w:r>
        <w:t xml:space="preserve"> One of the following PPDUs: </w:t>
      </w:r>
    </w:p>
    <w:p w14:paraId="59E83EAC" w14:textId="77777777" w:rsidR="00E75EDE" w:rsidRDefault="00E75EDE" w:rsidP="00E75EDE">
      <w:r>
        <w:t>a) A  Clause 17  (Orthogonal  frequency  division  multiplexing  (OFDM)  PHY  specification)  PPDU</w:t>
      </w:r>
    </w:p>
    <w:p w14:paraId="3DB932C4" w14:textId="77777777" w:rsidR="00E75EDE" w:rsidRDefault="00E75EDE" w:rsidP="00E75EDE">
      <w:r>
        <w:t>transmitted using the 20 MHz transmit spectral mask defined in Clause 17 (Orthogonal frequency</w:t>
      </w:r>
    </w:p>
    <w:p w14:paraId="04DD515D" w14:textId="77777777" w:rsidR="00E75EDE" w:rsidRDefault="00E75EDE" w:rsidP="00E75EDE">
      <w:r>
        <w:t>division multiplexing (OFDM) PHY specification).</w:t>
      </w:r>
    </w:p>
    <w:p w14:paraId="39870D31" w14:textId="77777777" w:rsidR="00E75EDE" w:rsidRDefault="00E75EDE" w:rsidP="00E75EDE">
      <w:r>
        <w:t>b) A Clause 18 (Extended Rate PHY (ERP) specification) orthogonal frequency division multiplexing</w:t>
      </w:r>
    </w:p>
    <w:p w14:paraId="0D11D151" w14:textId="77777777" w:rsidR="00E75EDE" w:rsidRDefault="00E75EDE" w:rsidP="00E75EDE">
      <w:r>
        <w:t>(OFDM) PPDU transmitted using the transmit spectral mask defined in Clause 18 (Extended Rate</w:t>
      </w:r>
    </w:p>
    <w:p w14:paraId="7F97D2F5" w14:textId="77777777" w:rsidR="00E75EDE" w:rsidRDefault="00E75EDE" w:rsidP="00E75EDE">
      <w:r>
        <w:t>PHY (ERP) specification).</w:t>
      </w:r>
    </w:p>
    <w:p w14:paraId="7E850C98" w14:textId="77777777" w:rsidR="00E75EDE" w:rsidRDefault="00E75EDE" w:rsidP="00E75EDE">
      <w:r>
        <w:t>c) A  high-throughput  (HT)  PPDU  with  the  TXVECTOR  parameter  CH_BANDWIDTH  equal  to</w:t>
      </w:r>
    </w:p>
    <w:p w14:paraId="51410C58" w14:textId="77777777" w:rsidR="00E75EDE" w:rsidRDefault="00E75EDE" w:rsidP="00E75EDE">
      <w:r>
        <w:t>HT_CBW20 and the CH_OFFSET parameter equal to CH_OFF_20 transmitted using the 20 MHz</w:t>
      </w:r>
    </w:p>
    <w:p w14:paraId="47835FD0" w14:textId="77777777" w:rsidR="00E75EDE" w:rsidRDefault="00E75EDE" w:rsidP="00E75EDE">
      <w:r>
        <w:t>transmit spectral mask defined in Clause 19 (High-throughput (HT) PHY specification).</w:t>
      </w:r>
    </w:p>
    <w:p w14:paraId="15FF9238" w14:textId="77777777" w:rsidR="00E75EDE" w:rsidRDefault="00E75EDE" w:rsidP="00E75EDE">
      <w:r>
        <w:t>d) A very high throughput (VHT) PPDU with TXVECTOR parameter CH_BANDWIDTH equal to</w:t>
      </w:r>
    </w:p>
    <w:p w14:paraId="08993827" w14:textId="77777777" w:rsidR="00E75EDE" w:rsidRDefault="00E75EDE" w:rsidP="00E75EDE">
      <w:r>
        <w:t>CBW20  transmitted  using  the  20  MHz  transmit  spectral  mask  defined  in  Clause 21  (Very  high</w:t>
      </w:r>
    </w:p>
    <w:p w14:paraId="0B85E358" w14:textId="790BE06B" w:rsidR="005B308A" w:rsidRDefault="00E75EDE" w:rsidP="00E75EDE">
      <w:r>
        <w:t>throughput (VHT) PHY specification).</w:t>
      </w:r>
    </w:p>
    <w:p w14:paraId="5D658748" w14:textId="77777777" w:rsidR="00E75EDE" w:rsidRDefault="00E75EDE" w:rsidP="00E75EDE">
      <w:r>
        <w:t>e) A  Clause 17  (Orthogonal  frequency  division  multiplexing  (OFDM)  PHY  specification)  PPDU</w:t>
      </w:r>
    </w:p>
    <w:p w14:paraId="1B03AED9" w14:textId="77777777" w:rsidR="00E75EDE" w:rsidRDefault="00E75EDE" w:rsidP="00E75EDE">
      <w:r>
        <w:t>transmitted  by  a  VHT  STA  using  the  transmit  spectral  mask  defined  in  Clause 21  (Very  high</w:t>
      </w:r>
    </w:p>
    <w:p w14:paraId="77577E90" w14:textId="77777777" w:rsidR="00E75EDE" w:rsidRDefault="00E75EDE" w:rsidP="00E75EDE">
      <w:r>
        <w:t>throughput (VHT) PHY specification).</w:t>
      </w:r>
    </w:p>
    <w:p w14:paraId="729F624E" w14:textId="77777777" w:rsidR="00E75EDE" w:rsidRDefault="00E75EDE" w:rsidP="00E75EDE">
      <w:r>
        <w:t>f) An HT PPDU with the TXVECTOR parameter CH_BANDWIDTH equal to HT_CBW20 and the</w:t>
      </w:r>
    </w:p>
    <w:p w14:paraId="678B3E3F" w14:textId="77777777" w:rsidR="00E75EDE" w:rsidRDefault="00E75EDE" w:rsidP="00E75EDE">
      <w:r>
        <w:t>CH_OFFSET  parameter  equal  to  CH_OFF_20  transmitted  by  a  VHT  STA  using  the  20  MHz</w:t>
      </w:r>
    </w:p>
    <w:p w14:paraId="63DFF716" w14:textId="77777777" w:rsidR="00E75EDE" w:rsidRDefault="00E75EDE" w:rsidP="00E75EDE">
      <w:r>
        <w:t>transmit spectral mask defined in Clause 21 (Very high throughput (VHT) PHY specification).</w:t>
      </w:r>
    </w:p>
    <w:p w14:paraId="2216FF08" w14:textId="77777777" w:rsidR="00E75EDE" w:rsidRDefault="00E75EDE" w:rsidP="00E75EDE">
      <w:r w:rsidRPr="00E75EDE">
        <w:rPr>
          <w:b/>
        </w:rPr>
        <w:t>20 MHz physical layer (PHY) protocol data unit (PPDU):</w:t>
      </w:r>
      <w:r>
        <w:t xml:space="preserve"> A Clause 15 (DSSS PHY specification for the</w:t>
      </w:r>
    </w:p>
    <w:p w14:paraId="674288EE" w14:textId="77777777" w:rsidR="00E75EDE" w:rsidRDefault="00E75EDE" w:rsidP="00E75EDE">
      <w:r>
        <w:t>2.4 GHz  band  designated  for  ISM  applications)  PPDU,  Clause 17  (Orthogonal  frequency  division</w:t>
      </w:r>
    </w:p>
    <w:p w14:paraId="7E8C070C" w14:textId="77777777" w:rsidR="00E75EDE" w:rsidRDefault="00E75EDE" w:rsidP="00E75EDE">
      <w:r>
        <w:t>multiplexing (OFDM) PHY specification) PPDU (when using 20 MHz channel spacing), Clause 16 (High</w:t>
      </w:r>
    </w:p>
    <w:p w14:paraId="5CF74979" w14:textId="77777777" w:rsidR="00E75EDE" w:rsidRDefault="00E75EDE" w:rsidP="00E75EDE">
      <w:r>
        <w:t>rate  direct  sequence  spread  spectrum  (HR/DSSS)  PHY  specification)  PPDU,  Clause 18  (Extended  Rate</w:t>
      </w:r>
    </w:p>
    <w:p w14:paraId="15CA9960" w14:textId="77777777" w:rsidR="00E75EDE" w:rsidRDefault="00E75EDE" w:rsidP="00E75EDE">
      <w:r>
        <w:t>PHY (ERP) specification) orthogonal frequency division multiplexing (OFDM) PPDU, Clause 19 (High-</w:t>
      </w:r>
    </w:p>
    <w:p w14:paraId="186AB95D" w14:textId="77777777" w:rsidR="00E75EDE" w:rsidRDefault="00E75EDE" w:rsidP="00E75EDE">
      <w:r>
        <w:t>throughput (HT) PHY specification) 20 MHz high-throughput (HT) PPDU with the TXVECTOR parameter</w:t>
      </w:r>
    </w:p>
    <w:p w14:paraId="5155F52F" w14:textId="77777777" w:rsidR="00E75EDE" w:rsidRDefault="00E75EDE" w:rsidP="00E75EDE">
      <w:r>
        <w:t>CH_BANDWIDTH equal to HT_CBW20, or Clause 21 (Very high throughput (VHT) PHY specification)</w:t>
      </w:r>
    </w:p>
    <w:p w14:paraId="69ABE217" w14:textId="77777777" w:rsidR="00E75EDE" w:rsidRDefault="00E75EDE" w:rsidP="00E75EDE">
      <w:r>
        <w:t>20 MHz very high throughput (VHT) PPDU with the TXVECTOR parameter CH_BANDWIDTH equal to</w:t>
      </w:r>
    </w:p>
    <w:p w14:paraId="57AD682C" w14:textId="020D7A48" w:rsidR="00E75EDE" w:rsidRDefault="00E75EDE" w:rsidP="00E75EDE">
      <w:r>
        <w:t>CBW20.</w:t>
      </w:r>
    </w:p>
    <w:p w14:paraId="1D4F438D" w14:textId="77777777" w:rsidR="000C14E1" w:rsidRDefault="000C14E1" w:rsidP="000C14E1">
      <w:r w:rsidRPr="000C14E1">
        <w:rPr>
          <w:b/>
        </w:rPr>
        <w:t>40 MHz mask physical layer (PHY) protocol data unit (PPDU):</w:t>
      </w:r>
      <w:r>
        <w:t xml:space="preserve"> One of the following PPDUs: </w:t>
      </w:r>
    </w:p>
    <w:p w14:paraId="04DF3F42" w14:textId="77777777" w:rsidR="000C14E1" w:rsidRDefault="000C14E1" w:rsidP="000C14E1">
      <w:r>
        <w:t>a) A  40 MHz  high-throughput  (HT)  PPDU  (TXVECTOR  parameter  CH_BANDWIDTH  equal  to</w:t>
      </w:r>
    </w:p>
    <w:p w14:paraId="038A81F3" w14:textId="77777777" w:rsidR="000C14E1" w:rsidRDefault="000C14E1" w:rsidP="000C14E1">
      <w:r>
        <w:lastRenderedPageBreak/>
        <w:t>HT_CBW40)  transmitted  using  the  40  MHz  transmit  spectral  mask  defined  in  Clause 19  (High-</w:t>
      </w:r>
    </w:p>
    <w:p w14:paraId="73A7F8E1" w14:textId="77777777" w:rsidR="000C14E1" w:rsidRDefault="000C14E1" w:rsidP="000C14E1">
      <w:r>
        <w:t>throughput (HT) PHY specification).</w:t>
      </w:r>
    </w:p>
    <w:p w14:paraId="0E03B306" w14:textId="77777777" w:rsidR="000C14E1" w:rsidRDefault="000C14E1" w:rsidP="000C14E1">
      <w:r>
        <w:t>b) A  40 MHz  non-HT  duplicate  PPDU  (TXVECTOR  parameter  CH_BANDWIDTH  equal  to</w:t>
      </w:r>
    </w:p>
    <w:p w14:paraId="3EF79438" w14:textId="77777777" w:rsidR="000C14E1" w:rsidRDefault="000C14E1" w:rsidP="000C14E1">
      <w:r>
        <w:t>NON_HT_CBW40) transmitted by a non-very high throughput (non-VHT) STA using the 40 MHz</w:t>
      </w:r>
    </w:p>
    <w:p w14:paraId="4310E0AA" w14:textId="3AFDF42C" w:rsidR="000C14E1" w:rsidRDefault="000C14E1" w:rsidP="000C14E1">
      <w:r>
        <w:t>transmit spectral mask defined in Clause 19 (High-throughput (HT) PHY specification).</w:t>
      </w:r>
    </w:p>
    <w:p w14:paraId="7EA0B745" w14:textId="77777777" w:rsidR="000C14E1" w:rsidRDefault="000C14E1" w:rsidP="000C14E1">
      <w:r>
        <w:t>c) A 40 MHz non-HT duplicate PPDU (TXVECTOR parameter CH_BANDWIDTH equal to CBW40)</w:t>
      </w:r>
    </w:p>
    <w:p w14:paraId="76A3DE08" w14:textId="77777777" w:rsidR="000C14E1" w:rsidRDefault="000C14E1" w:rsidP="000C14E1">
      <w:r>
        <w:t>transmitted by a very high throughput (VHT) STA using the 40 MHz transmit spectral mask defined</w:t>
      </w:r>
    </w:p>
    <w:p w14:paraId="0789BE70" w14:textId="77777777" w:rsidR="000C14E1" w:rsidRDefault="000C14E1" w:rsidP="000C14E1">
      <w:r>
        <w:t>in Clause 21 (Very high throughput (VHT) PHY specification).</w:t>
      </w:r>
    </w:p>
    <w:p w14:paraId="4A5B86F5" w14:textId="77777777" w:rsidR="000C14E1" w:rsidRDefault="000C14E1" w:rsidP="000C14E1">
      <w:r>
        <w:t>d) A 20 MHz HT PPDU with the TXVECTOR parameter CH_BANDWIDTH equal to HT_CBW20</w:t>
      </w:r>
    </w:p>
    <w:p w14:paraId="34554EA7" w14:textId="77777777" w:rsidR="000C14E1" w:rsidRDefault="000C14E1" w:rsidP="000C14E1">
      <w:r>
        <w:t>and the CH_OFFSET parameter equal to either CH_OFF_20U or CH_OFF_20L transmitted using</w:t>
      </w:r>
    </w:p>
    <w:p w14:paraId="47B73ADA" w14:textId="77777777" w:rsidR="000C14E1" w:rsidRDefault="000C14E1" w:rsidP="000C14E1">
      <w:r>
        <w:t>the 40 MHz transmit spectral mask defined in Clause 19 (High-throughput (HT) PHY specification).</w:t>
      </w:r>
    </w:p>
    <w:p w14:paraId="5B59A365" w14:textId="77777777" w:rsidR="000C14E1" w:rsidRDefault="000C14E1" w:rsidP="000C14E1">
      <w:r>
        <w:t>e) A  20  MHz  VHT  PPDU  with  the  TXVECTOR  parameter  CH_BANDWIDTH  equal  to  CBW20</w:t>
      </w:r>
    </w:p>
    <w:p w14:paraId="18DE509B" w14:textId="77777777" w:rsidR="000C14E1" w:rsidRDefault="000C14E1" w:rsidP="000C14E1">
      <w:r>
        <w:t>transmitted using the 40 MHz transmit spectral mask defined in Clause 21 (Very high throughput</w:t>
      </w:r>
    </w:p>
    <w:p w14:paraId="23C707E7" w14:textId="77777777" w:rsidR="000C14E1" w:rsidRDefault="000C14E1" w:rsidP="000C14E1">
      <w:r>
        <w:t>(VHT) PHY specification).</w:t>
      </w:r>
    </w:p>
    <w:p w14:paraId="2586E83C" w14:textId="77777777" w:rsidR="000C14E1" w:rsidRDefault="000C14E1" w:rsidP="000C14E1">
      <w:r>
        <w:t>f) A  40  MHz  VHT  PPDU  with  the  TXVECTOR  parameter  CH_BANDWIDTH  equal  to  CBW40</w:t>
      </w:r>
    </w:p>
    <w:p w14:paraId="43880BEE" w14:textId="77777777" w:rsidR="000C14E1" w:rsidRDefault="000C14E1" w:rsidP="000C14E1">
      <w:r>
        <w:t>transmitted using the 40 MHz transmit spectral mask defined in Clause 21 (Very high throughput</w:t>
      </w:r>
    </w:p>
    <w:p w14:paraId="553E83E6" w14:textId="77777777" w:rsidR="000C14E1" w:rsidRDefault="000C14E1" w:rsidP="000C14E1">
      <w:r>
        <w:t>(VHT) PHY specification).</w:t>
      </w:r>
    </w:p>
    <w:p w14:paraId="5A56F19C" w14:textId="77777777" w:rsidR="000C14E1" w:rsidRDefault="000C14E1" w:rsidP="000C14E1">
      <w:r>
        <w:t>g) A  40  MHz  HT  PPDU  (TXVECTOR  parameter  CH_BANDWIDTH  equal  to  HT_CBW40)</w:t>
      </w:r>
    </w:p>
    <w:p w14:paraId="547FCC75" w14:textId="77777777" w:rsidR="000C14E1" w:rsidRDefault="000C14E1" w:rsidP="000C14E1">
      <w:r>
        <w:t>transmitted by a VHT STA using the 40 MHz transmit spectral mask defined in Clause 21 (Very</w:t>
      </w:r>
    </w:p>
    <w:p w14:paraId="45D375BA" w14:textId="77777777" w:rsidR="000C14E1" w:rsidRDefault="000C14E1" w:rsidP="000C14E1">
      <w:r>
        <w:t>high throughput (VHT) PHY specification).</w:t>
      </w:r>
    </w:p>
    <w:p w14:paraId="5C583683" w14:textId="77777777" w:rsidR="000C14E1" w:rsidRDefault="000C14E1" w:rsidP="000C14E1">
      <w:r>
        <w:t>h) A  20  MHz  non-HT  PPDU  (TXVECTOR  parameter  CH_BANDWIDTH  equal  to  CBW20)</w:t>
      </w:r>
    </w:p>
    <w:p w14:paraId="3F30268B" w14:textId="77777777" w:rsidR="000C14E1" w:rsidRDefault="000C14E1" w:rsidP="000C14E1">
      <w:r>
        <w:t>transmitted using the 40 MHz transmit spectral mask defined in Clause 19 (High-throughput (HT)</w:t>
      </w:r>
    </w:p>
    <w:p w14:paraId="35436C00" w14:textId="77777777" w:rsidR="000C14E1" w:rsidRDefault="000C14E1" w:rsidP="000C14E1">
      <w:r>
        <w:t>PHY specification).</w:t>
      </w:r>
    </w:p>
    <w:p w14:paraId="76931D1B" w14:textId="77777777" w:rsidR="000C14E1" w:rsidRDefault="000C14E1" w:rsidP="000C14E1">
      <w:proofErr w:type="spellStart"/>
      <w:r>
        <w:t>i</w:t>
      </w:r>
      <w:proofErr w:type="spellEnd"/>
      <w:r>
        <w:t>) A  20  MHz  non-HT  PPDU  (TXVECTOR  parameter  CH_BANDWIDTH  equal  to  CBW20)</w:t>
      </w:r>
    </w:p>
    <w:p w14:paraId="04D07E3D" w14:textId="77777777" w:rsidR="000C14E1" w:rsidRDefault="000C14E1" w:rsidP="000C14E1">
      <w:r>
        <w:t>transmitted by a VHT STA using the 40 MHz transmit spectral mask defined in Clause 21 (Very</w:t>
      </w:r>
    </w:p>
    <w:p w14:paraId="4D878D27" w14:textId="77777777" w:rsidR="000C14E1" w:rsidRDefault="000C14E1" w:rsidP="000C14E1">
      <w:r>
        <w:t>high throughput (VHT) PHY specification).</w:t>
      </w:r>
    </w:p>
    <w:p w14:paraId="643EE456" w14:textId="77777777" w:rsidR="000C14E1" w:rsidRDefault="000C14E1" w:rsidP="000C14E1">
      <w:r w:rsidRPr="000C14E1">
        <w:rPr>
          <w:b/>
        </w:rPr>
        <w:t>40  MHz  physical  layer  (PHY)  protocol  data  unit  (PPDU):</w:t>
      </w:r>
      <w:r>
        <w:t xml:space="preserve">  A  40  MHz  high-throughput  (HT)  PPDU</w:t>
      </w:r>
    </w:p>
    <w:p w14:paraId="5BCAA8E8" w14:textId="77777777" w:rsidR="000C14E1" w:rsidRDefault="000C14E1" w:rsidP="000C14E1">
      <w:r>
        <w:t>(TXVECTOR parameter CH_BANDWIDTH equal to HT_CBW40), or a 40 MHz non-HT duplicate PPDU</w:t>
      </w:r>
    </w:p>
    <w:p w14:paraId="08BEBB2E" w14:textId="77777777" w:rsidR="000C14E1" w:rsidRDefault="000C14E1" w:rsidP="000C14E1">
      <w:r>
        <w:t>(TXVECTOR  parameter  CH_BANDWIDTH  equal  to  NON_HT_CBW40  or  TXVECTOR  parameter</w:t>
      </w:r>
    </w:p>
    <w:p w14:paraId="181F8099" w14:textId="77777777" w:rsidR="000C14E1" w:rsidRDefault="000C14E1" w:rsidP="000C14E1">
      <w:r>
        <w:t>CH_BANDWIDTH  equal  to  CBW40),  or  a  40  MHz  very  high  throughput  (VHT)  PPDU  (TXVECTOR</w:t>
      </w:r>
    </w:p>
    <w:p w14:paraId="5A18BB2D" w14:textId="0B95197E" w:rsidR="00E75EDE" w:rsidRDefault="000C14E1" w:rsidP="000C14E1">
      <w:r>
        <w:t>parameter CH_BANDWIDTH equal to CBW40).</w:t>
      </w:r>
    </w:p>
    <w:p w14:paraId="12AEB248" w14:textId="77777777" w:rsidR="005559B6" w:rsidRDefault="005559B6" w:rsidP="005559B6">
      <w:r w:rsidRPr="005559B6">
        <w:rPr>
          <w:b/>
        </w:rPr>
        <w:t>80 MHz mask physical layer (PHY) protocol data unit (PPDU):</w:t>
      </w:r>
      <w:r>
        <w:t xml:space="preserve"> A PPDU that is transmitted using</w:t>
      </w:r>
    </w:p>
    <w:p w14:paraId="52FA2D53" w14:textId="77777777" w:rsidR="005559B6" w:rsidRDefault="005559B6" w:rsidP="005559B6">
      <w:r>
        <w:t>the 80 MHz transmit spectral mask defined in Clause 21 (Very high throughput (VHT) PHY specification)</w:t>
      </w:r>
    </w:p>
    <w:p w14:paraId="62A9B9B1" w14:textId="77777777" w:rsidR="005559B6" w:rsidRDefault="005559B6" w:rsidP="005559B6">
      <w:r>
        <w:t>and that is one of the following:</w:t>
      </w:r>
    </w:p>
    <w:p w14:paraId="2445B4C3" w14:textId="77777777" w:rsidR="005559B6" w:rsidRDefault="005559B6" w:rsidP="005559B6">
      <w:r>
        <w:t>a) An 80 MHz very high throughput (VHT) PPDU (TXVECTOR parameter CH_BANDWIDTH equal</w:t>
      </w:r>
    </w:p>
    <w:p w14:paraId="2134612D" w14:textId="77777777" w:rsidR="005559B6" w:rsidRDefault="005559B6" w:rsidP="005559B6">
      <w:r>
        <w:t>to CBW80)</w:t>
      </w:r>
    </w:p>
    <w:p w14:paraId="7180C7FF" w14:textId="77777777" w:rsidR="005559B6" w:rsidRDefault="005559B6" w:rsidP="005559B6">
      <w:r>
        <w:t>b) An  80  MHz  non-high-throughput  (non-HT)  duplicate  PPDU  (TXVECTOR  parameter</w:t>
      </w:r>
    </w:p>
    <w:p w14:paraId="74857ADE" w14:textId="77777777" w:rsidR="005559B6" w:rsidRDefault="005559B6" w:rsidP="005559B6">
      <w:r>
        <w:t>CH_BANDWIDTH equal to CBW80)</w:t>
      </w:r>
    </w:p>
    <w:p w14:paraId="3FC792F4" w14:textId="77777777" w:rsidR="005559B6" w:rsidRDefault="005559B6" w:rsidP="005559B6">
      <w:r>
        <w:t>c) A  20  MHz  non-HT,  high-throughput  (HT),  or  VHT  PPDU  (TXVECTOR  parameter</w:t>
      </w:r>
    </w:p>
    <w:p w14:paraId="665D81AA" w14:textId="77777777" w:rsidR="005559B6" w:rsidRDefault="005559B6" w:rsidP="005559B6">
      <w:r>
        <w:t>CH_BANDWIDTH equal to CBW20)</w:t>
      </w:r>
    </w:p>
    <w:p w14:paraId="2C444D98" w14:textId="77777777" w:rsidR="005559B6" w:rsidRDefault="005559B6" w:rsidP="005559B6">
      <w:r>
        <w:t>d) A  40  MHz  non-HT  duplicate,  HT,  or  VHT  PPDU  (TXVECTOR  parameter  CH_BANDWIDTH</w:t>
      </w:r>
    </w:p>
    <w:p w14:paraId="53619D34" w14:textId="77777777" w:rsidR="005559B6" w:rsidRDefault="005559B6" w:rsidP="005559B6">
      <w:r>
        <w:t>equal to CBW40)</w:t>
      </w:r>
    </w:p>
    <w:p w14:paraId="62D8BDB0" w14:textId="77777777" w:rsidR="005559B6" w:rsidRDefault="005559B6" w:rsidP="005559B6">
      <w:r w:rsidRPr="005559B6">
        <w:rPr>
          <w:b/>
        </w:rPr>
        <w:t>80 MHz physical layer (PHY) protocol data unit (PPDU):</w:t>
      </w:r>
      <w:r>
        <w:t xml:space="preserve"> A Clause 21 (Very high throughput (VHT)</w:t>
      </w:r>
    </w:p>
    <w:p w14:paraId="2FF1F50F" w14:textId="77777777" w:rsidR="005559B6" w:rsidRDefault="005559B6" w:rsidP="005559B6">
      <w:r>
        <w:t>PHY  specification)  80  MHz  very  high  throughput  (VHT)  PPDU  (TXVECTOR  parameter</w:t>
      </w:r>
    </w:p>
    <w:p w14:paraId="70531E68" w14:textId="77777777" w:rsidR="005559B6" w:rsidRDefault="005559B6" w:rsidP="005559B6">
      <w:r>
        <w:t>CH_BANDWIDTH equal to CBW80) or a Clause 21 (Very high throughput (VHT) PHY specification) 80</w:t>
      </w:r>
    </w:p>
    <w:p w14:paraId="3FC27371" w14:textId="77777777" w:rsidR="005559B6" w:rsidRDefault="005559B6" w:rsidP="005559B6">
      <w:r>
        <w:t>MHz non-high-throughput (non-HT) duplicate PPDU (TXVECTOR parameter CH_BANDWIDTH equal to</w:t>
      </w:r>
    </w:p>
    <w:p w14:paraId="760C7A13" w14:textId="21D3930A" w:rsidR="005559B6" w:rsidRDefault="005559B6" w:rsidP="005559B6">
      <w:r>
        <w:t>CBW80).</w:t>
      </w:r>
    </w:p>
    <w:p w14:paraId="18014F7A" w14:textId="77777777" w:rsidR="005559B6" w:rsidRDefault="005559B6" w:rsidP="005559B6">
      <w:r w:rsidRPr="005559B6">
        <w:rPr>
          <w:b/>
        </w:rPr>
        <w:t>160 MHz mask physical layer (PHY) protocol data unit (PPDU):</w:t>
      </w:r>
      <w:r>
        <w:t xml:space="preserve"> A PPDU that is transmitted using the</w:t>
      </w:r>
    </w:p>
    <w:p w14:paraId="0552B53E" w14:textId="77777777" w:rsidR="005559B6" w:rsidRDefault="005559B6" w:rsidP="005559B6">
      <w:r>
        <w:t>160 MHz transmit spectral mask defined in Clause 21 (Very high throughput (VHT) PHY specification) and</w:t>
      </w:r>
    </w:p>
    <w:p w14:paraId="50FFCEA9" w14:textId="77777777" w:rsidR="005559B6" w:rsidRDefault="005559B6" w:rsidP="005559B6">
      <w:r>
        <w:t>that is one of the following:</w:t>
      </w:r>
    </w:p>
    <w:p w14:paraId="00A7F9A6" w14:textId="77777777" w:rsidR="005559B6" w:rsidRDefault="005559B6" w:rsidP="005559B6">
      <w:r>
        <w:t>a) A 160 MHz very high throughput (VHT) PPDU (TXVECTOR parameter CH_BANDWIDTH equal</w:t>
      </w:r>
    </w:p>
    <w:p w14:paraId="4720F706" w14:textId="77777777" w:rsidR="005559B6" w:rsidRDefault="005559B6" w:rsidP="005559B6">
      <w:r>
        <w:t>to CBW160)</w:t>
      </w:r>
    </w:p>
    <w:p w14:paraId="56B170FA" w14:textId="77777777" w:rsidR="005559B6" w:rsidRDefault="005559B6" w:rsidP="005559B6">
      <w:r>
        <w:t>b) A  160  MHz  non-high-throughput  (non-HT)  duplicate  PPDU  (TXVECTOR  parameter</w:t>
      </w:r>
    </w:p>
    <w:p w14:paraId="70481D48" w14:textId="77777777" w:rsidR="005559B6" w:rsidRDefault="005559B6" w:rsidP="005559B6">
      <w:r>
        <w:t>CH_BANDWIDTH equal to CBW160)</w:t>
      </w:r>
    </w:p>
    <w:p w14:paraId="199833AB" w14:textId="77777777" w:rsidR="005559B6" w:rsidRDefault="005559B6" w:rsidP="005559B6">
      <w:r>
        <w:lastRenderedPageBreak/>
        <w:t>c) A  20  MHz  non-HT,  high-throughput  (HT),  or  VHT  PPDU  (TXVECTOR  parameter</w:t>
      </w:r>
    </w:p>
    <w:p w14:paraId="7F02D8CC" w14:textId="77777777" w:rsidR="005559B6" w:rsidRDefault="005559B6" w:rsidP="005559B6">
      <w:r>
        <w:t>CH_BANDWIDTH equal to CBW20)</w:t>
      </w:r>
    </w:p>
    <w:p w14:paraId="2B43F45C" w14:textId="77777777" w:rsidR="005559B6" w:rsidRDefault="005559B6" w:rsidP="005559B6">
      <w:r>
        <w:t>d) A  40  MHz  non-HT  duplicate,  HT,  or  VHT  PPDU  (TXVECTOR  parameter  CH_BANDWIDTH</w:t>
      </w:r>
    </w:p>
    <w:p w14:paraId="690236C6" w14:textId="77777777" w:rsidR="005559B6" w:rsidRDefault="005559B6" w:rsidP="005559B6">
      <w:r>
        <w:t>equal to CBW40)</w:t>
      </w:r>
    </w:p>
    <w:p w14:paraId="14FC4377" w14:textId="77777777" w:rsidR="005559B6" w:rsidRDefault="005559B6" w:rsidP="005559B6">
      <w:r>
        <w:t>e) An 80 MHz non-HT duplicate or VHT PPDU (TXVECTOR parameter CH_BANDWIDTH equal to</w:t>
      </w:r>
    </w:p>
    <w:p w14:paraId="2CB4F789" w14:textId="77777777" w:rsidR="005559B6" w:rsidRDefault="005559B6" w:rsidP="005559B6">
      <w:r>
        <w:t>CBW80)</w:t>
      </w:r>
    </w:p>
    <w:p w14:paraId="35890B4D" w14:textId="77777777" w:rsidR="005559B6" w:rsidRDefault="005559B6" w:rsidP="005559B6">
      <w:r w:rsidRPr="005559B6">
        <w:rPr>
          <w:b/>
        </w:rPr>
        <w:t>160 MHz physical layer (PHY) protocol data unit (PPDU):</w:t>
      </w:r>
      <w:r>
        <w:t xml:space="preserve"> A Clause 21 (Very high throughput (VHT)</w:t>
      </w:r>
    </w:p>
    <w:p w14:paraId="65835C37" w14:textId="77777777" w:rsidR="005559B6" w:rsidRDefault="005559B6" w:rsidP="005559B6">
      <w:r>
        <w:t>PHY  specification)  160  MHz  very  high  throughput  (VHT)  PPDU  (TXVECTOR  parameter</w:t>
      </w:r>
    </w:p>
    <w:p w14:paraId="7B75A29D" w14:textId="77777777" w:rsidR="005559B6" w:rsidRDefault="005559B6" w:rsidP="005559B6">
      <w:r>
        <w:t>CH_BANDWIDTH equal to CBW160) or a Clause 21 (Very high throughput (VHT) PHY specification)</w:t>
      </w:r>
    </w:p>
    <w:p w14:paraId="6AEC4BCE" w14:textId="77777777" w:rsidR="005559B6" w:rsidRDefault="005559B6" w:rsidP="005559B6">
      <w:r>
        <w:t>160  MHz  non-high-throughput  (non-HT)  duplicate  PPDU  (TXVECTOR  parameter  CH_BANDWIDTH</w:t>
      </w:r>
    </w:p>
    <w:p w14:paraId="062517E6" w14:textId="77777777" w:rsidR="005559B6" w:rsidRDefault="005559B6" w:rsidP="005559B6">
      <w:r>
        <w:t>equal to CBW160).</w:t>
      </w:r>
    </w:p>
    <w:p w14:paraId="581281FC" w14:textId="77777777" w:rsidR="005559B6" w:rsidRDefault="005559B6" w:rsidP="005559B6">
      <w:r w:rsidRPr="005559B6">
        <w:rPr>
          <w:b/>
        </w:rPr>
        <w:t xml:space="preserve">80+80 MHz mask physical layer (PHY) protocol data unit (PPDU): </w:t>
      </w:r>
      <w:r>
        <w:t>A PPDU that is transmitted using</w:t>
      </w:r>
    </w:p>
    <w:p w14:paraId="5911798F" w14:textId="77777777" w:rsidR="005559B6" w:rsidRDefault="005559B6" w:rsidP="005559B6">
      <w:r>
        <w:t>the  80+80  MHz  transmit  spectral  mask  defined  in  Clause 21  (Very  high  throughput  (VHT)  PHY</w:t>
      </w:r>
    </w:p>
    <w:p w14:paraId="0E715B10" w14:textId="77777777" w:rsidR="005559B6" w:rsidRDefault="005559B6" w:rsidP="005559B6">
      <w:r>
        <w:t>specification) and that is one of the following:</w:t>
      </w:r>
    </w:p>
    <w:p w14:paraId="2DBF2ECF" w14:textId="77777777" w:rsidR="005559B6" w:rsidRDefault="005559B6" w:rsidP="005559B6">
      <w:r>
        <w:t>a) An 80+80 MHz very high throughput (VHT) PPDU (TXVECTOR parameter CH_BANDWIDTH</w:t>
      </w:r>
    </w:p>
    <w:p w14:paraId="1A73854E" w14:textId="77777777" w:rsidR="005559B6" w:rsidRDefault="005559B6" w:rsidP="005559B6">
      <w:r>
        <w:t>equal to CBW80+80)</w:t>
      </w:r>
    </w:p>
    <w:p w14:paraId="5CCDCD76" w14:textId="77777777" w:rsidR="005559B6" w:rsidRDefault="005559B6" w:rsidP="005559B6">
      <w:r>
        <w:t>b) An  80+80  MHz  non-high-throughput  (non-HT)  duplicate  PPDU  (TXVECTOR  parameter</w:t>
      </w:r>
    </w:p>
    <w:p w14:paraId="5E5016AF" w14:textId="77777777" w:rsidR="005559B6" w:rsidRDefault="005559B6" w:rsidP="005559B6">
      <w:r>
        <w:t>CH_BANDWIDTH equal to CBW80+80)</w:t>
      </w:r>
    </w:p>
    <w:p w14:paraId="41832A37" w14:textId="77777777" w:rsidR="005559B6" w:rsidRDefault="005559B6" w:rsidP="005559B6">
      <w:r w:rsidRPr="005559B6">
        <w:rPr>
          <w:b/>
        </w:rPr>
        <w:t>80+80 MHz physical layer (PHY) protocol data unit (PPDU):</w:t>
      </w:r>
      <w:r>
        <w:t xml:space="preserve"> A Clause 21 (Very high throughput (VHT)</w:t>
      </w:r>
    </w:p>
    <w:p w14:paraId="5FF7565F" w14:textId="77777777" w:rsidR="005559B6" w:rsidRDefault="005559B6" w:rsidP="005559B6">
      <w:r>
        <w:t>PHY  specification)  80+80  MHz  very  high  throughput  (VHT)  PPDU  (TXVECTOR  parameter</w:t>
      </w:r>
    </w:p>
    <w:p w14:paraId="2EB964E9" w14:textId="77777777" w:rsidR="005559B6" w:rsidRDefault="005559B6" w:rsidP="005559B6">
      <w:r>
        <w:t>CH_BANDWIDTH equal to CBW80+80) or a Clause 21 (Very high throughput (VHT) PHY specification)</w:t>
      </w:r>
    </w:p>
    <w:p w14:paraId="196115CA" w14:textId="77777777" w:rsidR="005559B6" w:rsidRDefault="005559B6" w:rsidP="005559B6">
      <w:r>
        <w:t>80+80 MHz non-high-throughput (non-HT) duplicate PPDU (TXVECTOR parameter CH_BANDWIDTH</w:t>
      </w:r>
    </w:p>
    <w:p w14:paraId="4CBCAA11" w14:textId="3C8DA360" w:rsidR="005559B6" w:rsidRDefault="005559B6" w:rsidP="005559B6">
      <w:r>
        <w:t>equal to CBW80+80).</w:t>
      </w:r>
    </w:p>
    <w:p w14:paraId="6D53FAF0" w14:textId="77777777" w:rsidR="00EA3622" w:rsidRDefault="00EA3622" w:rsidP="00EA3622">
      <w:r w:rsidRPr="00EA3622">
        <w:rPr>
          <w:b/>
        </w:rPr>
        <w:t xml:space="preserve">China </w:t>
      </w:r>
      <w:proofErr w:type="spellStart"/>
      <w:r w:rsidRPr="00EA3622">
        <w:rPr>
          <w:b/>
        </w:rPr>
        <w:t>millimeter</w:t>
      </w:r>
      <w:proofErr w:type="spellEnd"/>
      <w:r w:rsidRPr="00EA3622">
        <w:rPr>
          <w:b/>
        </w:rPr>
        <w:t>-wave multi-gigabit (CMMG) physical layer (PHY) protocol data unit (PPDU):</w:t>
      </w:r>
      <w:r>
        <w:t xml:space="preserve"> A</w:t>
      </w:r>
    </w:p>
    <w:p w14:paraId="49CECB6A" w14:textId="77777777" w:rsidR="00EA3622" w:rsidRDefault="00EA3622" w:rsidP="00EA3622">
      <w:r>
        <w:t xml:space="preserve">Clause 25 (China </w:t>
      </w:r>
      <w:proofErr w:type="spellStart"/>
      <w:r>
        <w:t>millimeter</w:t>
      </w:r>
      <w:proofErr w:type="spellEnd"/>
      <w:r>
        <w:t>-wave multi-gigabit (CMMG) PHY specification(11aj)) PPDU transmitted or</w:t>
      </w:r>
    </w:p>
    <w:p w14:paraId="1D5E6FA9" w14:textId="77777777" w:rsidR="00EA3622" w:rsidRDefault="00EA3622" w:rsidP="00EA3622">
      <w:r>
        <w:t xml:space="preserve">received  using  the  Clause 25  (China  </w:t>
      </w:r>
      <w:proofErr w:type="spellStart"/>
      <w:r>
        <w:t>millimeter</w:t>
      </w:r>
      <w:proofErr w:type="spellEnd"/>
      <w:r>
        <w:t>-wave  multi-gigabit  (CMMG)  PHY  specification(11aj))</w:t>
      </w:r>
    </w:p>
    <w:p w14:paraId="75569377" w14:textId="4AEE6B2E" w:rsidR="00EA3622" w:rsidRDefault="00EA3622" w:rsidP="00EA3622">
      <w:r>
        <w:t>physical layer (PHY).</w:t>
      </w:r>
    </w:p>
    <w:p w14:paraId="4EDD4BD7" w14:textId="77777777" w:rsidR="00EA3622" w:rsidRDefault="00EA3622" w:rsidP="00EA3622">
      <w:r w:rsidRPr="00EA3622">
        <w:rPr>
          <w:b/>
        </w:rPr>
        <w:t>directional  multi-gigabit  (DMG)  physical  layer  (PHY)  protocol  data  unit  (PPDU):</w:t>
      </w:r>
      <w:r>
        <w:t xml:space="preserve">  A  Clause 20</w:t>
      </w:r>
    </w:p>
    <w:p w14:paraId="379293CF" w14:textId="1AB362B5" w:rsidR="00EA3622" w:rsidRDefault="00EA3622" w:rsidP="00EA3622">
      <w:r>
        <w:t>(Directional multi-gigabit (DMG) PHY specification) PPDU.</w:t>
      </w:r>
    </w:p>
    <w:p w14:paraId="191B36CE" w14:textId="77777777" w:rsidR="00E83AE0" w:rsidRDefault="00E83AE0" w:rsidP="00E83AE0">
      <w:r w:rsidRPr="00E83AE0">
        <w:rPr>
          <w:b/>
        </w:rPr>
        <w:t>high-throughput (HT) physical layer (PHY) protocol data unit (PPDU):</w:t>
      </w:r>
      <w:r>
        <w:t xml:space="preserve"> A Clause 19 (High-throughput</w:t>
      </w:r>
    </w:p>
    <w:p w14:paraId="44124597" w14:textId="77777777" w:rsidR="00E83AE0" w:rsidRDefault="00E83AE0" w:rsidP="00E83AE0">
      <w:r>
        <w:t>(HT)  PHY  specification)  PPDU  that  is  either  high-throughput  (HT)  mixed  format  (HT-MF)  or  high-</w:t>
      </w:r>
    </w:p>
    <w:p w14:paraId="715D66D0" w14:textId="0C049A02" w:rsidR="00E83AE0" w:rsidRDefault="00E83AE0" w:rsidP="00E83AE0">
      <w:r>
        <w:t>throughput (HT) greenfield format (HT-greenfield) format.</w:t>
      </w:r>
    </w:p>
    <w:p w14:paraId="555E92B8" w14:textId="77777777" w:rsidR="00E83AE0" w:rsidRDefault="00E83AE0" w:rsidP="00E83AE0">
      <w:r w:rsidRPr="00E83AE0">
        <w:rPr>
          <w:b/>
        </w:rPr>
        <w:t>non-high-throughput (non-HT) duplicate physical layer (PHY) protocol data unit (PPDU):</w:t>
      </w:r>
      <w:r>
        <w:t xml:space="preserve"> A PPDU</w:t>
      </w:r>
    </w:p>
    <w:p w14:paraId="282F70B1" w14:textId="77777777" w:rsidR="00E83AE0" w:rsidRDefault="00E83AE0" w:rsidP="00E83AE0">
      <w:r>
        <w:t>transmitted by a Clause 19 (High-throughput (HT) PHY specification) or Clause 21 (Very high throughput</w:t>
      </w:r>
    </w:p>
    <w:p w14:paraId="3F02F398" w14:textId="77777777" w:rsidR="00E83AE0" w:rsidRDefault="00E83AE0" w:rsidP="00E83AE0">
      <w:r>
        <w:t>(VHT) PHY specification) PHY with the TXVECTOR FORMAT parameter equal to NON_HT and the</w:t>
      </w:r>
    </w:p>
    <w:p w14:paraId="6F47D805" w14:textId="77777777" w:rsidR="00E83AE0" w:rsidRDefault="00E83AE0" w:rsidP="00E83AE0">
      <w:r>
        <w:t xml:space="preserve">CH_BANDWIDTH parameter equal to NON_HT_CBW40, CBW40, CBW80, CBW160, or CBW80+80. </w:t>
      </w:r>
    </w:p>
    <w:p w14:paraId="323734CC" w14:textId="77777777" w:rsidR="00E83AE0" w:rsidRPr="00E83AE0" w:rsidRDefault="00E83AE0" w:rsidP="00E83AE0">
      <w:pPr>
        <w:rPr>
          <w:b/>
        </w:rPr>
      </w:pPr>
      <w:r w:rsidRPr="00E83AE0">
        <w:rPr>
          <w:b/>
        </w:rPr>
        <w:t>non-high-throughput  (non-HT)  duplicate  physical  layer  (PHY)  protocol  data  unit  (PPDU)  in</w:t>
      </w:r>
    </w:p>
    <w:p w14:paraId="0AF14F0E" w14:textId="77777777" w:rsidR="00E83AE0" w:rsidRDefault="00E83AE0" w:rsidP="00E83AE0">
      <w:r w:rsidRPr="00E83AE0">
        <w:rPr>
          <w:b/>
        </w:rPr>
        <w:t>television  white  spaces  (TVWS)  band:</w:t>
      </w:r>
      <w:r>
        <w:t xml:space="preserve">  A  PPDU  transmitted  by  a  Clause 22  (Television  very  high</w:t>
      </w:r>
    </w:p>
    <w:p w14:paraId="66727080" w14:textId="77777777" w:rsidR="00E83AE0" w:rsidRDefault="00E83AE0" w:rsidP="00E83AE0">
      <w:r>
        <w:t>throughput (TVHT) PHY specification) PHY with the TXVECTOR parameter FORMAT set to NON_HT</w:t>
      </w:r>
    </w:p>
    <w:p w14:paraId="4F52C2FA" w14:textId="77777777" w:rsidR="00E83AE0" w:rsidRDefault="00E83AE0" w:rsidP="00E83AE0">
      <w:r>
        <w:t>and  the  TXVECTOR  parameter  CH_BANDWIDTH  set  to  TVHT_W,  TVHT_2W,  TVHT_4W,</w:t>
      </w:r>
    </w:p>
    <w:p w14:paraId="350EE0EA" w14:textId="77777777" w:rsidR="00E83AE0" w:rsidRDefault="00E83AE0" w:rsidP="00E83AE0">
      <w:r>
        <w:t>TVHT_W+W, or TVHT_2W+2W.</w:t>
      </w:r>
    </w:p>
    <w:p w14:paraId="16D740A9" w14:textId="77777777" w:rsidR="00E83AE0" w:rsidRDefault="00E83AE0" w:rsidP="00E83AE0">
      <w:r w:rsidRPr="00E83AE0">
        <w:rPr>
          <w:b/>
        </w:rPr>
        <w:t>non-high-throughput  (non-HT)  physical  layer  (PHY)  protocol  data  unit  (PPDU):</w:t>
      </w:r>
      <w:r>
        <w:t xml:space="preserve">  A  PPDU  that  is</w:t>
      </w:r>
    </w:p>
    <w:p w14:paraId="5AD84A17" w14:textId="77777777" w:rsidR="00E83AE0" w:rsidRDefault="00E83AE0" w:rsidP="00E83AE0">
      <w:r>
        <w:t>transmitted by Clause 15 (DSSS PHY specification for the 2.4 GHz band designated for ISM applications),</w:t>
      </w:r>
    </w:p>
    <w:p w14:paraId="369F4520" w14:textId="77777777" w:rsidR="00E83AE0" w:rsidRDefault="00E83AE0" w:rsidP="00E83AE0">
      <w:r>
        <w:t>Clause 16  (High  rate  direct  sequence  spread  spectrum  (HR/DSSS)  PHY  specification),  Clause 17</w:t>
      </w:r>
    </w:p>
    <w:p w14:paraId="172B9E44" w14:textId="77777777" w:rsidR="00E83AE0" w:rsidRDefault="00E83AE0" w:rsidP="00E83AE0">
      <w:r>
        <w:t>(Orthogonal  frequency  division  multiplexing  (OFDM)  PHY  specification),  or  Clause 18  (Extended  Rate</w:t>
      </w:r>
    </w:p>
    <w:p w14:paraId="7F634EAC" w14:textId="77777777" w:rsidR="00E83AE0" w:rsidRDefault="00E83AE0" w:rsidP="00E83AE0">
      <w:r>
        <w:t>PHY (ERP) specification) PHY, or not using a TXVECTOR FORMAT parameter equal to HT_MF, HT_GF</w:t>
      </w:r>
    </w:p>
    <w:p w14:paraId="279504A3" w14:textId="1FCE10A0" w:rsidR="00E83AE0" w:rsidRDefault="00E83AE0" w:rsidP="00E83AE0">
      <w:r>
        <w:t>or VHT.</w:t>
      </w:r>
    </w:p>
    <w:p w14:paraId="66FFEE54" w14:textId="0E45FE1C" w:rsidR="003159C5" w:rsidRDefault="003159C5" w:rsidP="003159C5">
      <w:r w:rsidRPr="003159C5">
        <w:rPr>
          <w:b/>
        </w:rPr>
        <w:t>sub 1 GHz (S1G) physical layer (PHY) protocol data unit (PPDU):</w:t>
      </w:r>
      <w:r>
        <w:t xml:space="preserve"> A PPDU transmitted with the</w:t>
      </w:r>
    </w:p>
    <w:p w14:paraId="03670CA6" w14:textId="77777777" w:rsidR="003159C5" w:rsidRDefault="003159C5" w:rsidP="003159C5">
      <w:r>
        <w:t>TXVECTOR  parameter  FORMAT  equal  to  S1G,  S1G_DUP_1M,  or  S1G_DUP_2M.  The  PPDU  is</w:t>
      </w:r>
    </w:p>
    <w:p w14:paraId="235CE0A6" w14:textId="77777777" w:rsidR="003159C5" w:rsidRDefault="003159C5" w:rsidP="003159C5">
      <w:r>
        <w:t>transmitted with the S1G_SHORT, S1G_LONG, or S1G_1M preamble.</w:t>
      </w:r>
    </w:p>
    <w:p w14:paraId="3D22F774" w14:textId="2E323863" w:rsidR="003159C5" w:rsidRDefault="003159C5" w:rsidP="003159C5">
      <w:r w:rsidRPr="003159C5">
        <w:rPr>
          <w:b/>
        </w:rPr>
        <w:t>sub 1 GHz 1M (S1G_1M) physical layer (PHY) protocol data unit (PPDU):</w:t>
      </w:r>
      <w:r>
        <w:t xml:space="preserve"> A 1 MHz PPDU or 1</w:t>
      </w:r>
    </w:p>
    <w:p w14:paraId="017BEAFF" w14:textId="77777777" w:rsidR="003159C5" w:rsidRDefault="003159C5" w:rsidP="003159C5">
      <w:r>
        <w:t>MHz duplicate PPDU that is transmitted with S1G_1M preamble.</w:t>
      </w:r>
    </w:p>
    <w:p w14:paraId="09F2E18D" w14:textId="57A9FAFD" w:rsidR="003159C5" w:rsidRDefault="003159C5" w:rsidP="003159C5">
      <w:r w:rsidRPr="003159C5">
        <w:rPr>
          <w:b/>
        </w:rPr>
        <w:t>sub 1 GHz long (S1G_LONG) physical layer (PHY) protocol data unit (PPDU):</w:t>
      </w:r>
      <w:r>
        <w:t xml:space="preserve"> A 2 MHz, 4</w:t>
      </w:r>
    </w:p>
    <w:p w14:paraId="45C39871" w14:textId="77777777" w:rsidR="003159C5" w:rsidRDefault="003159C5" w:rsidP="003159C5">
      <w:r>
        <w:t>MHz, 8 MHz, or 16 MHz PPDU with long preamble format.</w:t>
      </w:r>
    </w:p>
    <w:p w14:paraId="15617FFE" w14:textId="61C10850" w:rsidR="003159C5" w:rsidRDefault="003159C5" w:rsidP="003159C5">
      <w:r w:rsidRPr="003159C5">
        <w:rPr>
          <w:b/>
        </w:rPr>
        <w:lastRenderedPageBreak/>
        <w:t>sub 1 GHz short (S1G_SHORT) physical layer (PHY) protocol data unit (PPDU):</w:t>
      </w:r>
      <w:r>
        <w:t xml:space="preserve"> A 2 MHz, 4</w:t>
      </w:r>
    </w:p>
    <w:p w14:paraId="1D6DFCEE" w14:textId="5877FD87" w:rsidR="003159C5" w:rsidRDefault="003159C5" w:rsidP="003159C5">
      <w:r>
        <w:t>MHz, 8 MHz, 16 MHz, or 2 MHz duplicate PPDU with short preamble format.</w:t>
      </w:r>
    </w:p>
    <w:p w14:paraId="60C89A8A" w14:textId="77777777" w:rsidR="003159C5" w:rsidRDefault="003159C5" w:rsidP="003159C5">
      <w:r w:rsidRPr="003159C5">
        <w:rPr>
          <w:b/>
        </w:rPr>
        <w:t>TVHT_2W mask physical layer (PHY) protocol data unit (PPDU):</w:t>
      </w:r>
      <w:r>
        <w:t xml:space="preserve"> One of the following PPDUs:</w:t>
      </w:r>
    </w:p>
    <w:p w14:paraId="0ADD7C13" w14:textId="77777777" w:rsidR="003159C5" w:rsidRDefault="003159C5" w:rsidP="003159C5">
      <w:r>
        <w:t>a) A Clause 22 (Television very high throughput (TVHT) PHY specification) TVHT_2W very high</w:t>
      </w:r>
    </w:p>
    <w:p w14:paraId="6DED9381" w14:textId="77777777" w:rsidR="003159C5" w:rsidRDefault="003159C5" w:rsidP="003159C5">
      <w:r>
        <w:t>throughput  (VHT)  PPDU  (TX_VECTOR  parameter  CH_BANDWIDTH  set  to  TVHT_2W  and</w:t>
      </w:r>
    </w:p>
    <w:p w14:paraId="4E40BB51" w14:textId="77777777" w:rsidR="003159C5" w:rsidRDefault="003159C5" w:rsidP="003159C5">
      <w:r>
        <w:t>TXVECTOR parameter FORMAT set to VHT) transmitted using the TVHT_2W transmit spectral</w:t>
      </w:r>
    </w:p>
    <w:p w14:paraId="245EEB38" w14:textId="77777777" w:rsidR="003159C5" w:rsidRDefault="003159C5" w:rsidP="003159C5">
      <w:r>
        <w:t>mask defined in 22.3.17.1 (Transmit spectrum mask)</w:t>
      </w:r>
    </w:p>
    <w:p w14:paraId="6872802F" w14:textId="77777777" w:rsidR="003159C5" w:rsidRDefault="003159C5" w:rsidP="003159C5">
      <w:r>
        <w:t>b) A Clause 22 (Television very high throughput (TVHT) PHY specification) TVHT_2W NON_HT</w:t>
      </w:r>
    </w:p>
    <w:p w14:paraId="0BAC77CC" w14:textId="77777777" w:rsidR="003159C5" w:rsidRDefault="003159C5" w:rsidP="003159C5">
      <w:r>
        <w:t>PPDU  (TX_VECTOR  parameter  CH_BANDWIDTH  set  to  TVHT_2W,  TXVECTOR  parameter</w:t>
      </w:r>
    </w:p>
    <w:p w14:paraId="4568BFF3" w14:textId="727C9616" w:rsidR="003159C5" w:rsidRDefault="003159C5" w:rsidP="003159C5">
      <w:r>
        <w:t>FORMAT  set  to  NON_HT,  and  TXVECTOR  parameter  NON_HT_MODULATION  set  to</w:t>
      </w:r>
    </w:p>
    <w:p w14:paraId="300927D4" w14:textId="77777777" w:rsidR="003159C5" w:rsidRDefault="003159C5" w:rsidP="003159C5">
      <w:r>
        <w:t>NON_HT_DUP_OFDM)  transmitted  using  the  TVHT_2W  transmit  spectral  mask  defined  in</w:t>
      </w:r>
    </w:p>
    <w:p w14:paraId="6A49C43C" w14:textId="77777777" w:rsidR="003159C5" w:rsidRDefault="003159C5" w:rsidP="003159C5">
      <w:r>
        <w:t>22.3.17.1 (Transmit spectrum mask)</w:t>
      </w:r>
    </w:p>
    <w:p w14:paraId="2AFA11EE" w14:textId="77777777" w:rsidR="003159C5" w:rsidRDefault="003159C5" w:rsidP="003159C5">
      <w:r>
        <w:t>c) A Clause 22 (Television very high throughput (TVHT) PHY specification) TVHT_W VHT PPDU</w:t>
      </w:r>
    </w:p>
    <w:p w14:paraId="568EB306" w14:textId="77777777" w:rsidR="003159C5" w:rsidRDefault="003159C5" w:rsidP="003159C5">
      <w:r>
        <w:t>(TX_VECTOR  parameter  CH_BANDWIDTH  set  to  TVHT_W  and  TXVECTOR  parameter</w:t>
      </w:r>
    </w:p>
    <w:p w14:paraId="3B76C5AC" w14:textId="77777777" w:rsidR="003159C5" w:rsidRDefault="003159C5" w:rsidP="003159C5">
      <w:r>
        <w:t>FORMAT set to VHT) transmitted using the TVHT_2W transmit spectral mask defined in 22.3.17.1</w:t>
      </w:r>
    </w:p>
    <w:p w14:paraId="568A1ED1" w14:textId="77777777" w:rsidR="003159C5" w:rsidRDefault="003159C5" w:rsidP="003159C5">
      <w:r>
        <w:t>(Transmit spectrum mask)</w:t>
      </w:r>
    </w:p>
    <w:p w14:paraId="0BCD0EC5" w14:textId="77777777" w:rsidR="003159C5" w:rsidRDefault="003159C5" w:rsidP="003159C5">
      <w:r>
        <w:t>d) A  Clause 22  (Television  very  high  throughput  (TVHT)  PHY  specification)  TVHT_W  NON_HT</w:t>
      </w:r>
    </w:p>
    <w:p w14:paraId="54BC630C" w14:textId="77777777" w:rsidR="003159C5" w:rsidRDefault="003159C5" w:rsidP="003159C5">
      <w:r>
        <w:t>PPDU  (TX_VECTOR  parameter  CH_BANDWIDTH  set  to  TVHT_W,  TXVECTOR  parameter</w:t>
      </w:r>
    </w:p>
    <w:p w14:paraId="5A30A823" w14:textId="77777777" w:rsidR="003159C5" w:rsidRDefault="003159C5" w:rsidP="003159C5">
      <w:r>
        <w:t>FORMAT  set  to  NON_HT,  and  TXVECTOR  parameter  NON_HT_MODULATION  set  to</w:t>
      </w:r>
    </w:p>
    <w:p w14:paraId="17AF2C52" w14:textId="77777777" w:rsidR="003159C5" w:rsidRDefault="003159C5" w:rsidP="003159C5">
      <w:r>
        <w:t>NON_HT_DUP_OFDM)  transmitted  using  the  TVHT_2W  transmit  spectral  mask  defined  in</w:t>
      </w:r>
    </w:p>
    <w:p w14:paraId="364404F4" w14:textId="77777777" w:rsidR="003159C5" w:rsidRDefault="003159C5" w:rsidP="003159C5">
      <w:r>
        <w:t>22.3.17.1 (Transmit spectrum mask)</w:t>
      </w:r>
    </w:p>
    <w:p w14:paraId="6A7EE333" w14:textId="77777777" w:rsidR="003159C5" w:rsidRDefault="003159C5" w:rsidP="003159C5">
      <w:r w:rsidRPr="003159C5">
        <w:rPr>
          <w:b/>
        </w:rPr>
        <w:t>TVHT_2W+2W mask physical layer (PHY) protocol data unit (PPDU):</w:t>
      </w:r>
      <w:r>
        <w:t xml:space="preserve"> One of the following PPDUs:</w:t>
      </w:r>
    </w:p>
    <w:p w14:paraId="20DEFE36" w14:textId="77777777" w:rsidR="003159C5" w:rsidRDefault="003159C5" w:rsidP="003159C5">
      <w:r>
        <w:t>a) A Clause 22 (Television very high throughput (TVHT) PHY specification) TVHT_2W+2W very</w:t>
      </w:r>
    </w:p>
    <w:p w14:paraId="25CB1990" w14:textId="77777777" w:rsidR="003159C5" w:rsidRDefault="003159C5" w:rsidP="003159C5">
      <w:r>
        <w:t>high  throughput  (VHT)  PPDU  (TX_VECTOR  parameter  CH_BANDWIDTH  set  to</w:t>
      </w:r>
    </w:p>
    <w:p w14:paraId="7BA068C6" w14:textId="77777777" w:rsidR="003159C5" w:rsidRDefault="003159C5" w:rsidP="003159C5">
      <w:r>
        <w:t>TVHT_2W+2W  and  TXVECTOR  parameter  FORMAT  set  to  VHT)  transmitted  using  the</w:t>
      </w:r>
    </w:p>
    <w:p w14:paraId="53E06E5D" w14:textId="77777777" w:rsidR="003159C5" w:rsidRDefault="003159C5" w:rsidP="003159C5">
      <w:r>
        <w:t>TVHT_2W+2W transmit spectral mask defined in 22.3.17.1 (Transmit spectrum mask)</w:t>
      </w:r>
    </w:p>
    <w:p w14:paraId="63F6B821" w14:textId="77777777" w:rsidR="003159C5" w:rsidRDefault="003159C5" w:rsidP="003159C5">
      <w:r>
        <w:t>b) A  Clause 22  (Television  very  high  throughput  (TVHT)  PHY  specification)  TVHT_2W+2W</w:t>
      </w:r>
    </w:p>
    <w:p w14:paraId="0B02BBBC" w14:textId="77777777" w:rsidR="003159C5" w:rsidRDefault="003159C5" w:rsidP="003159C5">
      <w:r>
        <w:t>NON_HT  PPDU  (TX_VECTOR  parameter  CH_BANDWIDTH  set  to  TVHT_2W+2W,</w:t>
      </w:r>
    </w:p>
    <w:p w14:paraId="02E8C470" w14:textId="77777777" w:rsidR="003159C5" w:rsidRDefault="003159C5" w:rsidP="003159C5">
      <w:r>
        <w:t>TXVECTOR  parameter  FORMAT  set  to  NON_HT,  and  TXVECTOR  parameter</w:t>
      </w:r>
    </w:p>
    <w:p w14:paraId="36C4A573" w14:textId="77777777" w:rsidR="003159C5" w:rsidRDefault="003159C5" w:rsidP="003159C5">
      <w:r>
        <w:t>NON_HT_MODULATION set to NON_HT_DUP_OFDM) transmitted using the TVHT_2W+2W</w:t>
      </w:r>
    </w:p>
    <w:p w14:paraId="310BFF6D" w14:textId="77777777" w:rsidR="003159C5" w:rsidRDefault="003159C5" w:rsidP="003159C5">
      <w:r>
        <w:t>transmit spectral mask defined in 22.3.17.1 (Transmit spectrum mask)</w:t>
      </w:r>
    </w:p>
    <w:p w14:paraId="3452D07D" w14:textId="77777777" w:rsidR="003159C5" w:rsidRDefault="003159C5" w:rsidP="003159C5">
      <w:r>
        <w:t>c) A Clause 22 (Television very high throughput (TVHT) PHY specification) TVHT_2W VHT PPDU</w:t>
      </w:r>
    </w:p>
    <w:p w14:paraId="681527B8" w14:textId="77777777" w:rsidR="003159C5" w:rsidRDefault="003159C5" w:rsidP="003159C5">
      <w:r>
        <w:t>(TX_VECTOR  parameter  CH_BANDWIDTH  set  to  TVHT_2W  and  TXVECTOR  parameter</w:t>
      </w:r>
    </w:p>
    <w:p w14:paraId="0EA1B5A8" w14:textId="77777777" w:rsidR="003159C5" w:rsidRDefault="003159C5" w:rsidP="003159C5">
      <w:r>
        <w:t>FORMAT  set  to  VHT)  transmitted  using  the  TVHT_2W+2W  transmit  spectral  mask  defined  in</w:t>
      </w:r>
    </w:p>
    <w:p w14:paraId="6CC2B283" w14:textId="77777777" w:rsidR="003159C5" w:rsidRDefault="003159C5" w:rsidP="003159C5">
      <w:r>
        <w:t>22.3.17.1 (Transmit spectrum mask)</w:t>
      </w:r>
    </w:p>
    <w:p w14:paraId="04474C8C" w14:textId="77777777" w:rsidR="003159C5" w:rsidRDefault="003159C5" w:rsidP="003159C5">
      <w:r>
        <w:t>d) A Clause 22 (Television very high throughput (TVHT) PHY specification) TVHT_2W NON_HT</w:t>
      </w:r>
    </w:p>
    <w:p w14:paraId="3E503B33" w14:textId="77777777" w:rsidR="003159C5" w:rsidRDefault="003159C5" w:rsidP="003159C5">
      <w:r>
        <w:t>PPDU  (TX_VECTOR  parameter  CH_BANDWIDTH  set  to  TVHT_2W,  TXVECTOR  parameter</w:t>
      </w:r>
    </w:p>
    <w:p w14:paraId="26FBF10A" w14:textId="77777777" w:rsidR="003159C5" w:rsidRDefault="003159C5" w:rsidP="003159C5">
      <w:r>
        <w:t>FORMAT  set  to  NON_HT,  and  TXVECTOR  parameter  NON_HT_MODULATION  set  to</w:t>
      </w:r>
    </w:p>
    <w:p w14:paraId="2A5ADA7C" w14:textId="77777777" w:rsidR="003159C5" w:rsidRDefault="003159C5" w:rsidP="003159C5">
      <w:r>
        <w:t>NON_HT_DUP_OFDM) transmitted using the TVHT_2W+2W transmit spectral mask defined in</w:t>
      </w:r>
    </w:p>
    <w:p w14:paraId="7A7C9651" w14:textId="77777777" w:rsidR="003159C5" w:rsidRDefault="003159C5" w:rsidP="003159C5">
      <w:r>
        <w:t>22.3.17.1 (Transmit spectrum mask)</w:t>
      </w:r>
    </w:p>
    <w:p w14:paraId="189FA860" w14:textId="77777777" w:rsidR="003159C5" w:rsidRDefault="003159C5" w:rsidP="003159C5">
      <w:r>
        <w:t>e) A Clause 22 (Television very high throughput (TVHT) PHY specification) TVHT_W VHT PPDU</w:t>
      </w:r>
    </w:p>
    <w:p w14:paraId="400B2399" w14:textId="77777777" w:rsidR="003159C5" w:rsidRDefault="003159C5" w:rsidP="003159C5">
      <w:r>
        <w:t>(TX_VECTOR  parameter  CH_BANDWIDTH  set  to  TVHT_W  and  TXVECTOR  parameter</w:t>
      </w:r>
    </w:p>
    <w:p w14:paraId="06616B51" w14:textId="77777777" w:rsidR="003159C5" w:rsidRDefault="003159C5" w:rsidP="003159C5">
      <w:r>
        <w:t>FORMAT  set  to  VHT)  transmitted  using  the  TVHT_2W+2W  transmit  spectral  mask  defined  in</w:t>
      </w:r>
    </w:p>
    <w:p w14:paraId="625EC7E2" w14:textId="77777777" w:rsidR="003159C5" w:rsidRDefault="003159C5" w:rsidP="003159C5">
      <w:r>
        <w:t>22.3.17.1 (Transmit spectrum mask)</w:t>
      </w:r>
    </w:p>
    <w:p w14:paraId="6927118D" w14:textId="77777777" w:rsidR="003159C5" w:rsidRDefault="003159C5" w:rsidP="003159C5">
      <w:r>
        <w:t>f) A  Clause 22  (Television  very  high  throughput  (TVHT)  PHY  specification)  TVHT_W  NON_HT</w:t>
      </w:r>
    </w:p>
    <w:p w14:paraId="1AD93002" w14:textId="77777777" w:rsidR="003159C5" w:rsidRDefault="003159C5" w:rsidP="003159C5">
      <w:r>
        <w:t>PPDU  (TX_VECTOR  parameter  CH_BANDWIDTH  set  to  TVHT_W,  TXVECTOR  parameter</w:t>
      </w:r>
    </w:p>
    <w:p w14:paraId="191371C7" w14:textId="77777777" w:rsidR="003159C5" w:rsidRDefault="003159C5" w:rsidP="003159C5">
      <w:r>
        <w:t>FORMAT  set  to  NON_HT,  and  TXVECTOR  parameter  NON_HT_MODULATION  set  to</w:t>
      </w:r>
    </w:p>
    <w:p w14:paraId="1A00A9D9" w14:textId="77777777" w:rsidR="003159C5" w:rsidRDefault="003159C5" w:rsidP="003159C5">
      <w:r>
        <w:t>NON_HT_DUP_OFDM) transmitted using the TVHT_2W+2W transmit spectral mask defined in</w:t>
      </w:r>
    </w:p>
    <w:p w14:paraId="2680B968" w14:textId="77777777" w:rsidR="003159C5" w:rsidRDefault="003159C5" w:rsidP="003159C5">
      <w:r>
        <w:t>22.3.17.1 (Transmit spectrum mask)</w:t>
      </w:r>
    </w:p>
    <w:p w14:paraId="3355A0E0" w14:textId="77777777" w:rsidR="003159C5" w:rsidRDefault="003159C5" w:rsidP="003159C5">
      <w:r w:rsidRPr="003159C5">
        <w:rPr>
          <w:b/>
        </w:rPr>
        <w:t>TVHT_4W mask physical layer (PHY) protocol data unit (PPDU):</w:t>
      </w:r>
      <w:r>
        <w:t xml:space="preserve"> One of the following PPDUs:</w:t>
      </w:r>
    </w:p>
    <w:p w14:paraId="77097FE6" w14:textId="77777777" w:rsidR="003159C5" w:rsidRDefault="003159C5" w:rsidP="003159C5">
      <w:r>
        <w:t>a) A Clause 22 (Television very high throughput (TVHT) PHY specification) TVHT_4W very high</w:t>
      </w:r>
    </w:p>
    <w:p w14:paraId="427C822E" w14:textId="77777777" w:rsidR="003159C5" w:rsidRDefault="003159C5" w:rsidP="003159C5">
      <w:r>
        <w:t>throughput  (VHT)  PPDU  (TX_VECTOR  parameter  CH_BANDWIDTH  set  to  TVHT_4W  and</w:t>
      </w:r>
    </w:p>
    <w:p w14:paraId="3D9B00A5" w14:textId="77777777" w:rsidR="003159C5" w:rsidRDefault="003159C5" w:rsidP="003159C5">
      <w:r>
        <w:t>TXVECTOR parameter FORMAT set to VHT) transmitted using the TVHT_4W transmit spectral</w:t>
      </w:r>
    </w:p>
    <w:p w14:paraId="7E747CEC" w14:textId="77777777" w:rsidR="003159C5" w:rsidRDefault="003159C5" w:rsidP="003159C5">
      <w:r>
        <w:t>mask defined in 22.3.17.1 (Transmit spectrum mask)</w:t>
      </w:r>
    </w:p>
    <w:p w14:paraId="55E978C5" w14:textId="77777777" w:rsidR="003159C5" w:rsidRDefault="003159C5" w:rsidP="003159C5">
      <w:r>
        <w:lastRenderedPageBreak/>
        <w:t>b) A Clause 22 (Television very high throughput (TVHT) PHY specification) TVHT_4W NON_HT</w:t>
      </w:r>
    </w:p>
    <w:p w14:paraId="78CB1453" w14:textId="77777777" w:rsidR="003159C5" w:rsidRDefault="003159C5" w:rsidP="003159C5">
      <w:r>
        <w:t>PPDU  (TX_VECTOR  parameter  CH_BANDWIDTH  set  to  TVHT_4W,  TXVECTOR  parameter</w:t>
      </w:r>
    </w:p>
    <w:p w14:paraId="21D7B089" w14:textId="77777777" w:rsidR="003159C5" w:rsidRDefault="003159C5" w:rsidP="003159C5">
      <w:r>
        <w:t>FORMAT  set  to  NON_HT,  and  TXVECTOR  parameter  NON_HT_MODULATION  set  to</w:t>
      </w:r>
    </w:p>
    <w:p w14:paraId="6A9C3F53" w14:textId="77777777" w:rsidR="003159C5" w:rsidRDefault="003159C5" w:rsidP="003159C5">
      <w:r>
        <w:t>NON_HT_DUP_OFDM)  transmitted  using  the  TVHT_4W  transmit  spectral  mask  defined  in</w:t>
      </w:r>
    </w:p>
    <w:p w14:paraId="71FFBB2E" w14:textId="07363EE7" w:rsidR="000C14E1" w:rsidRDefault="003159C5" w:rsidP="003159C5">
      <w:r>
        <w:t>22.3.17.1 (Transmit spectrum mask)</w:t>
      </w:r>
    </w:p>
    <w:p w14:paraId="73432E85" w14:textId="77777777" w:rsidR="003159C5" w:rsidRDefault="003159C5" w:rsidP="003159C5">
      <w:r>
        <w:t>c) A Clause 22 (Television very high throughput (TVHT) PHY specification) TVHT_2W VHT PPDU</w:t>
      </w:r>
    </w:p>
    <w:p w14:paraId="735C941B" w14:textId="77777777" w:rsidR="003159C5" w:rsidRDefault="003159C5" w:rsidP="003159C5">
      <w:r>
        <w:t>(TX_VECTOR  parameter  CH_BANDWIDTH  set  to  TVHT_2W  and  TXVECTOR  parameter</w:t>
      </w:r>
    </w:p>
    <w:p w14:paraId="41AAD050" w14:textId="77777777" w:rsidR="003159C5" w:rsidRDefault="003159C5" w:rsidP="003159C5">
      <w:r>
        <w:t>FORMAT set to VHT) transmitted using the TVHT_4W transmit spectral mask defined in 22.3.17.1</w:t>
      </w:r>
    </w:p>
    <w:p w14:paraId="51065452" w14:textId="77777777" w:rsidR="003159C5" w:rsidRDefault="003159C5" w:rsidP="003159C5">
      <w:r>
        <w:t>(Transmit spectrum mask)</w:t>
      </w:r>
    </w:p>
    <w:p w14:paraId="7ADD9DA9" w14:textId="77777777" w:rsidR="003159C5" w:rsidRDefault="003159C5" w:rsidP="003159C5">
      <w:r>
        <w:t>d) A Clause 22 (Television very high throughput (TVHT) PHY specification) TVHT_2W NON_HT</w:t>
      </w:r>
    </w:p>
    <w:p w14:paraId="22F64E5D" w14:textId="77777777" w:rsidR="003159C5" w:rsidRDefault="003159C5" w:rsidP="003159C5">
      <w:r>
        <w:t>PPDU  (TX_VECTOR  parameter  CH_BANDWIDTH  set  to  TVHT_2W,  TXVECTOR  parameter</w:t>
      </w:r>
    </w:p>
    <w:p w14:paraId="5E2903E6" w14:textId="77777777" w:rsidR="003159C5" w:rsidRDefault="003159C5" w:rsidP="003159C5">
      <w:r>
        <w:t>FORMAT  set  to  NON_HT,  and  TXVECTOR  parameter  NON_HT_MODULATION  set  to</w:t>
      </w:r>
    </w:p>
    <w:p w14:paraId="66877EA5" w14:textId="77777777" w:rsidR="003159C5" w:rsidRDefault="003159C5" w:rsidP="003159C5">
      <w:r>
        <w:t>NON_HT_DUP_OFDM)  transmitted  using  the  TVHT_4W  transmit  spectral  mask  defined  in</w:t>
      </w:r>
    </w:p>
    <w:p w14:paraId="771275F3" w14:textId="77777777" w:rsidR="003159C5" w:rsidRDefault="003159C5" w:rsidP="003159C5">
      <w:r>
        <w:t>22.3.17.1 (Transmit spectrum mask)</w:t>
      </w:r>
    </w:p>
    <w:p w14:paraId="1A43EEB4" w14:textId="77777777" w:rsidR="003159C5" w:rsidRDefault="003159C5" w:rsidP="003159C5">
      <w:r>
        <w:t>e) A Clause 22 (Television very high throughput (TVHT) PHY specification) TVHT_W VHT PPDU</w:t>
      </w:r>
    </w:p>
    <w:p w14:paraId="3B2939F2" w14:textId="77777777" w:rsidR="003159C5" w:rsidRDefault="003159C5" w:rsidP="003159C5">
      <w:r>
        <w:t>(TX_VECTOR  parameter  CH_BANDWIDTH  set  to  TVHT_W  and  TXVECTOR  parameter</w:t>
      </w:r>
    </w:p>
    <w:p w14:paraId="37A0C87D" w14:textId="77777777" w:rsidR="003159C5" w:rsidRDefault="003159C5" w:rsidP="003159C5">
      <w:r>
        <w:t>FORMAT set to VHT) transmitted using the TVHT_4W transmit spectral mask defined in 22.3.17.1</w:t>
      </w:r>
    </w:p>
    <w:p w14:paraId="2E383981" w14:textId="77777777" w:rsidR="003159C5" w:rsidRDefault="003159C5" w:rsidP="003159C5">
      <w:r>
        <w:t>(Transmit spectrum mask)</w:t>
      </w:r>
    </w:p>
    <w:p w14:paraId="3E02D863" w14:textId="77777777" w:rsidR="003159C5" w:rsidRDefault="003159C5" w:rsidP="003159C5">
      <w:r>
        <w:t>f) A  Clause 22  (Television  very  high  throughput  (TVHT)  PHY  specification)  TVHT_W  NON_HT</w:t>
      </w:r>
    </w:p>
    <w:p w14:paraId="0E343598" w14:textId="77777777" w:rsidR="003159C5" w:rsidRDefault="003159C5" w:rsidP="003159C5">
      <w:r>
        <w:t>PPDU  (TX_VECTOR  parameter  CH_BANDWIDTH  set  to  TVHT_W,  TXVECTOR  parameter</w:t>
      </w:r>
    </w:p>
    <w:p w14:paraId="03F8C3B7" w14:textId="77777777" w:rsidR="003159C5" w:rsidRDefault="003159C5" w:rsidP="003159C5">
      <w:r>
        <w:t>FORMAT  set  to  NON_HT,  and  TXVECTOR  parameter  NON_HT_MODULATION  set  to</w:t>
      </w:r>
    </w:p>
    <w:p w14:paraId="7978FF7F" w14:textId="77777777" w:rsidR="003159C5" w:rsidRDefault="003159C5" w:rsidP="003159C5">
      <w:r>
        <w:t>NON_HT_DUP_OFDM)  transmitted  using  the  TVHT_4W  transmit  spectral  mask  defined  in</w:t>
      </w:r>
    </w:p>
    <w:p w14:paraId="31EE97EF" w14:textId="77777777" w:rsidR="003159C5" w:rsidRDefault="003159C5" w:rsidP="003159C5">
      <w:r>
        <w:t>22.3.17.1 (Transmit spectrum mask)</w:t>
      </w:r>
    </w:p>
    <w:p w14:paraId="29477BC6" w14:textId="77777777" w:rsidR="003159C5" w:rsidRDefault="003159C5" w:rsidP="003159C5">
      <w:r w:rsidRPr="003159C5">
        <w:rPr>
          <w:b/>
        </w:rPr>
        <w:t>TVHT_MODE_1 physical layer (PHY) protocol data unit (PPDU):</w:t>
      </w:r>
      <w:r>
        <w:t xml:space="preserve"> One of the following PPDUs: A</w:t>
      </w:r>
    </w:p>
    <w:p w14:paraId="36642D80" w14:textId="77777777" w:rsidR="003159C5" w:rsidRDefault="003159C5" w:rsidP="003159C5">
      <w:r>
        <w:t>Clause 22  (Television  very  high  throughput  (TVHT)  PHY  specification)  TVHT_W  VHT  PPDU  or</w:t>
      </w:r>
    </w:p>
    <w:p w14:paraId="3C3267C9" w14:textId="77777777" w:rsidR="003159C5" w:rsidRPr="003159C5" w:rsidRDefault="003159C5" w:rsidP="003159C5">
      <w:pPr>
        <w:rPr>
          <w:lang w:val="fr-FR"/>
        </w:rPr>
      </w:pPr>
      <w:r w:rsidRPr="003159C5">
        <w:rPr>
          <w:lang w:val="fr-FR"/>
        </w:rPr>
        <w:t>TVHT_W NON_HT PPDU.</w:t>
      </w:r>
    </w:p>
    <w:p w14:paraId="74C44D27" w14:textId="77777777" w:rsidR="003159C5" w:rsidRDefault="003159C5" w:rsidP="003159C5">
      <w:r w:rsidRPr="003159C5">
        <w:rPr>
          <w:b/>
        </w:rPr>
        <w:t>TVHT_MODE_2C physical layer (PHY) protocol data unit (PPDU):</w:t>
      </w:r>
      <w:r>
        <w:t xml:space="preserve"> One of the following PPDUs: A</w:t>
      </w:r>
    </w:p>
    <w:p w14:paraId="29D0C7C8" w14:textId="77777777" w:rsidR="003159C5" w:rsidRDefault="003159C5" w:rsidP="003159C5">
      <w:r>
        <w:t>Clause 22  (Television  very  high  throughput  (TVHT)  PHY  specification)  TVHT_2W  VHT  PPDU  or</w:t>
      </w:r>
    </w:p>
    <w:p w14:paraId="498D0BD0" w14:textId="77777777" w:rsidR="003159C5" w:rsidRPr="003159C5" w:rsidRDefault="003159C5" w:rsidP="003159C5">
      <w:pPr>
        <w:rPr>
          <w:lang w:val="fr-FR"/>
        </w:rPr>
      </w:pPr>
      <w:r w:rsidRPr="003159C5">
        <w:rPr>
          <w:lang w:val="fr-FR"/>
        </w:rPr>
        <w:t>TVHT_2W NON_HT PPDU.</w:t>
      </w:r>
    </w:p>
    <w:p w14:paraId="430B0154" w14:textId="77777777" w:rsidR="003159C5" w:rsidRDefault="003159C5" w:rsidP="003159C5">
      <w:r w:rsidRPr="003159C5">
        <w:rPr>
          <w:b/>
        </w:rPr>
        <w:t>TVHT_MODE_2N physical layer (PHY) protocol data unit (PPDU):</w:t>
      </w:r>
      <w:r>
        <w:t xml:space="preserve"> One of the following PPDUs: A</w:t>
      </w:r>
    </w:p>
    <w:p w14:paraId="183EDA65" w14:textId="77777777" w:rsidR="003159C5" w:rsidRDefault="003159C5" w:rsidP="003159C5">
      <w:r>
        <w:t>Clause 22  (Television  very  high  throughput  (TVHT)  PHY  specification)  TVHT_W+W  VHT  PPDU  or</w:t>
      </w:r>
    </w:p>
    <w:p w14:paraId="3E4D173A" w14:textId="77777777" w:rsidR="003159C5" w:rsidRDefault="003159C5" w:rsidP="003159C5">
      <w:r>
        <w:t>TVHT_W+W NON_HT PPDU.</w:t>
      </w:r>
    </w:p>
    <w:p w14:paraId="2E80F14D" w14:textId="77777777" w:rsidR="003159C5" w:rsidRDefault="003159C5" w:rsidP="003159C5">
      <w:r w:rsidRPr="003159C5">
        <w:rPr>
          <w:b/>
        </w:rPr>
        <w:t>TVHT_MODE_4C physical layer (PHY) protocol data unit (PPDU):</w:t>
      </w:r>
      <w:r>
        <w:t xml:space="preserve"> One of the following PPDUs: A</w:t>
      </w:r>
    </w:p>
    <w:p w14:paraId="23B5D9A9" w14:textId="77777777" w:rsidR="003159C5" w:rsidRDefault="003159C5" w:rsidP="003159C5">
      <w:r>
        <w:t>Clause 22  (Television  very  high  throughput  (TVHT)  PHY  specification)  TVHT_4W  VHT  PPDU  or</w:t>
      </w:r>
    </w:p>
    <w:p w14:paraId="126BF533" w14:textId="77777777" w:rsidR="003159C5" w:rsidRPr="003159C5" w:rsidRDefault="003159C5" w:rsidP="003159C5">
      <w:pPr>
        <w:rPr>
          <w:lang w:val="fr-FR"/>
        </w:rPr>
      </w:pPr>
      <w:r w:rsidRPr="003159C5">
        <w:rPr>
          <w:lang w:val="fr-FR"/>
        </w:rPr>
        <w:t>TVHT_4W NON_HT PPDU.</w:t>
      </w:r>
    </w:p>
    <w:p w14:paraId="52AA5FF8" w14:textId="77777777" w:rsidR="003159C5" w:rsidRDefault="003159C5" w:rsidP="003159C5">
      <w:r w:rsidRPr="003159C5">
        <w:rPr>
          <w:b/>
        </w:rPr>
        <w:t>TVHT_MODE_4N physical layer (PHY) protocol data unit (PPDU):</w:t>
      </w:r>
      <w:r>
        <w:t xml:space="preserve"> One of the following PPDUs: A</w:t>
      </w:r>
    </w:p>
    <w:p w14:paraId="6D30A101" w14:textId="77777777" w:rsidR="003159C5" w:rsidRDefault="003159C5" w:rsidP="003159C5">
      <w:r>
        <w:t>Clause 22 (Television very high throughput (TVHT) PHY specification) TVHT_2W+2W VHT PPDU or</w:t>
      </w:r>
    </w:p>
    <w:p w14:paraId="7D9DA37D" w14:textId="77777777" w:rsidR="003159C5" w:rsidRDefault="003159C5" w:rsidP="003159C5">
      <w:r>
        <w:t>TVHT_2W+2W NON_HT PPDU.</w:t>
      </w:r>
    </w:p>
    <w:p w14:paraId="2395E3A1" w14:textId="77777777" w:rsidR="003159C5" w:rsidRDefault="003159C5" w:rsidP="003159C5">
      <w:r w:rsidRPr="003159C5">
        <w:rPr>
          <w:b/>
        </w:rPr>
        <w:t>TVHT_W mask physical layer (PHY) protocol data unit (PPDU):</w:t>
      </w:r>
      <w:r>
        <w:t xml:space="preserve"> One of the following PPDUs:</w:t>
      </w:r>
    </w:p>
    <w:p w14:paraId="484A5CA6" w14:textId="77777777" w:rsidR="003159C5" w:rsidRDefault="003159C5" w:rsidP="003159C5">
      <w:r>
        <w:t>a) A  Clause 22  (Television  very  high  throughput  (TVHT)  PHY  specification)  TVHT_W  very  high</w:t>
      </w:r>
    </w:p>
    <w:p w14:paraId="67D118E1" w14:textId="77777777" w:rsidR="003159C5" w:rsidRDefault="003159C5" w:rsidP="003159C5">
      <w:r>
        <w:t>throughput  (VHT)  PPDU  (TX_VECTOR  parameter  CH_BANDWIDTH  set  to  TVHT_W  and</w:t>
      </w:r>
    </w:p>
    <w:p w14:paraId="5BB46201" w14:textId="77777777" w:rsidR="003159C5" w:rsidRDefault="003159C5" w:rsidP="003159C5">
      <w:r>
        <w:t>TXVECTOR parameter FORMAT set to VHT) transmitted using the TVHT_W transmit spectral</w:t>
      </w:r>
    </w:p>
    <w:p w14:paraId="32209A47" w14:textId="77777777" w:rsidR="003159C5" w:rsidRDefault="003159C5" w:rsidP="003159C5">
      <w:r>
        <w:t>mask defined in 22.3.17.1 (Transmit spectrum mask)</w:t>
      </w:r>
    </w:p>
    <w:p w14:paraId="27CB6E6F" w14:textId="77777777" w:rsidR="003159C5" w:rsidRDefault="003159C5" w:rsidP="003159C5">
      <w:r>
        <w:t>b) A  Clause 22  (Television  very  high  throughput  (TVHT)  PHY  specification)  TVHT_W  NON_HT</w:t>
      </w:r>
    </w:p>
    <w:p w14:paraId="42586D98" w14:textId="77777777" w:rsidR="003159C5" w:rsidRDefault="003159C5" w:rsidP="003159C5">
      <w:r>
        <w:t>PPDU  (TX_VECTOR  parameter  CH_BANDWIDTH  set  to  TVHT_W,  TXVECTOR  parameter</w:t>
      </w:r>
    </w:p>
    <w:p w14:paraId="55712ED1" w14:textId="77777777" w:rsidR="003159C5" w:rsidRDefault="003159C5" w:rsidP="003159C5">
      <w:r>
        <w:t>FORMAT  set  to  NON_HT,  and  TXVECTOR  parameter  NON_HT_MODULATION  set  to</w:t>
      </w:r>
    </w:p>
    <w:p w14:paraId="721DF684" w14:textId="77777777" w:rsidR="003159C5" w:rsidRDefault="003159C5" w:rsidP="003159C5">
      <w:r>
        <w:t>NON_HT_DUP_OFDM)  transmitted  using  the  TVHT_W  transmit  spectral  mask  defined  in</w:t>
      </w:r>
    </w:p>
    <w:p w14:paraId="02872A0E" w14:textId="77777777" w:rsidR="003159C5" w:rsidRDefault="003159C5" w:rsidP="003159C5">
      <w:r>
        <w:t>22.3.17.1 (Transmit spectrum mask)</w:t>
      </w:r>
    </w:p>
    <w:p w14:paraId="4717DF09" w14:textId="1665178E" w:rsidR="003159C5" w:rsidRDefault="003159C5" w:rsidP="003159C5">
      <w:r w:rsidRPr="003159C5">
        <w:rPr>
          <w:b/>
        </w:rPr>
        <w:t>TVHT_W+W mask physical layer (PHY) protocol data unit (PPDU):</w:t>
      </w:r>
      <w:r>
        <w:t xml:space="preserve"> One of the following PPDUs:</w:t>
      </w:r>
    </w:p>
    <w:p w14:paraId="375D0C31" w14:textId="77777777" w:rsidR="003159C5" w:rsidRDefault="003159C5" w:rsidP="003159C5">
      <w:r>
        <w:t>a) A Clause 22 (Television very high throughput (TVHT) PHY specification) TVHT_W+W very high</w:t>
      </w:r>
    </w:p>
    <w:p w14:paraId="07A988C6" w14:textId="77777777" w:rsidR="003159C5" w:rsidRDefault="003159C5" w:rsidP="003159C5">
      <w:r>
        <w:t>throughput (VHT) PPDU (TX_VECTOR parameter CH_BANDWIDTH set to TVHT_W+W and</w:t>
      </w:r>
    </w:p>
    <w:p w14:paraId="0DF0C6A9" w14:textId="77777777" w:rsidR="003159C5" w:rsidRDefault="003159C5" w:rsidP="003159C5">
      <w:r>
        <w:t>TXVECTOR  parameter  FORMAT  set  to  VHT)  transmitted  using  the  TVHT_W+W  transmit</w:t>
      </w:r>
    </w:p>
    <w:p w14:paraId="6901F3BF" w14:textId="77777777" w:rsidR="003159C5" w:rsidRDefault="003159C5" w:rsidP="003159C5">
      <w:r>
        <w:t>spectral mask defined in 22.3.17.1 (Transmit spectrum mask)</w:t>
      </w:r>
    </w:p>
    <w:p w14:paraId="0AF0C2A1" w14:textId="77777777" w:rsidR="003159C5" w:rsidRDefault="003159C5" w:rsidP="003159C5">
      <w:r>
        <w:t>b) A Clause 22 (Television very high throughput (TVHT) PHY specification) TVHT_W+W NON_HT</w:t>
      </w:r>
    </w:p>
    <w:p w14:paraId="51673E9A" w14:textId="77777777" w:rsidR="003159C5" w:rsidRDefault="003159C5" w:rsidP="003159C5">
      <w:r>
        <w:lastRenderedPageBreak/>
        <w:t>PPDU (TX_VECTOR parameter CH_BANDWIDTH set to TVHT_W+W, TXVECTOR parameter</w:t>
      </w:r>
    </w:p>
    <w:p w14:paraId="00D988EB" w14:textId="77777777" w:rsidR="003159C5" w:rsidRDefault="003159C5" w:rsidP="003159C5">
      <w:r>
        <w:t>FORMAT  set  to  NON_HT,  and  TXVECTOR  parameter  NON_HT_MODULATION  set  to</w:t>
      </w:r>
    </w:p>
    <w:p w14:paraId="34665339" w14:textId="77777777" w:rsidR="003159C5" w:rsidRDefault="003159C5" w:rsidP="003159C5">
      <w:r>
        <w:t>NON_HT_DUP_OFDM)  transmitted  using  the  TVHT_W+W  transmit  spectral  mask  defined  in</w:t>
      </w:r>
    </w:p>
    <w:p w14:paraId="54937FDC" w14:textId="77777777" w:rsidR="003159C5" w:rsidRDefault="003159C5" w:rsidP="003159C5">
      <w:r>
        <w:t>22.3.17.1 (Transmit spectrum mask)</w:t>
      </w:r>
    </w:p>
    <w:p w14:paraId="399CEB35" w14:textId="77777777" w:rsidR="003159C5" w:rsidRDefault="003159C5" w:rsidP="003159C5">
      <w:r>
        <w:t>c) A Clause 22 (Television very high throughput (TVHT) PHY specification) TVHT_W VHT PPDU</w:t>
      </w:r>
    </w:p>
    <w:p w14:paraId="53F82EF6" w14:textId="77777777" w:rsidR="003159C5" w:rsidRDefault="003159C5" w:rsidP="003159C5">
      <w:r>
        <w:t>(TX_VECTOR  parameter  CH_BANDWIDTH  set  to  TVHT_W  and  TXVECTOR  parameter</w:t>
      </w:r>
    </w:p>
    <w:p w14:paraId="732E83FB" w14:textId="77777777" w:rsidR="003159C5" w:rsidRDefault="003159C5" w:rsidP="003159C5">
      <w:r>
        <w:t>FORMAT  set  to  VHT)  transmitted  using  the  TVHT_W+W  transmit  spectral  mask  defined  in</w:t>
      </w:r>
    </w:p>
    <w:p w14:paraId="5A8A349C" w14:textId="77777777" w:rsidR="003159C5" w:rsidRDefault="003159C5" w:rsidP="003159C5">
      <w:r>
        <w:t>22.3.17.1 (Transmit spectrum mask)</w:t>
      </w:r>
    </w:p>
    <w:p w14:paraId="03112B67" w14:textId="77777777" w:rsidR="003159C5" w:rsidRDefault="003159C5" w:rsidP="003159C5">
      <w:r>
        <w:t>d) A  Clause 22  (Television  very  high  throughput  (TVHT)  PHY  specification)  TVHT_W  NON_HT</w:t>
      </w:r>
    </w:p>
    <w:p w14:paraId="44BAC305" w14:textId="77777777" w:rsidR="003159C5" w:rsidRDefault="003159C5" w:rsidP="003159C5">
      <w:r>
        <w:t>PPDU  (TX_VECTOR  parameter  CH_BANDWIDTH  set  to  TVHT_W,  TXVECTOR  parameter</w:t>
      </w:r>
    </w:p>
    <w:p w14:paraId="4BD85DED" w14:textId="77777777" w:rsidR="003159C5" w:rsidRDefault="003159C5" w:rsidP="003159C5">
      <w:r>
        <w:t>FORMAT  set  to  NON_HT,  and  TXVECTOR  parameter  NON_HT_MODULATION  set  to</w:t>
      </w:r>
    </w:p>
    <w:p w14:paraId="4698260A" w14:textId="77777777" w:rsidR="003159C5" w:rsidRDefault="003159C5" w:rsidP="003159C5">
      <w:r>
        <w:t>NON_HT_DUP_OFDM)  transmitted  using  the  TVHT_W+W  transmit  spectral  mask  defined  in</w:t>
      </w:r>
    </w:p>
    <w:p w14:paraId="3F456C78" w14:textId="55F81869" w:rsidR="003159C5" w:rsidRDefault="003159C5" w:rsidP="003159C5">
      <w:r>
        <w:t>22.3.17.1 (Transmit spectrum mask)</w:t>
      </w:r>
    </w:p>
    <w:p w14:paraId="7BB35FA0" w14:textId="77777777" w:rsidR="003159C5" w:rsidRDefault="003159C5" w:rsidP="003159C5">
      <w:r w:rsidRPr="003159C5">
        <w:rPr>
          <w:b/>
        </w:rPr>
        <w:t>very high throughput (VHT) physical layer (PHY) protocol data unit (PPDU):</w:t>
      </w:r>
      <w:r>
        <w:t xml:space="preserve"> A PPDU transmitted</w:t>
      </w:r>
    </w:p>
    <w:p w14:paraId="45CDBBDB" w14:textId="2B6887BE" w:rsidR="003159C5" w:rsidRDefault="003159C5" w:rsidP="003159C5">
      <w:r>
        <w:t>with the TXVECTOR parameter FORMAT equal to VHT.</w:t>
      </w:r>
    </w:p>
    <w:p w14:paraId="29CD58A0" w14:textId="77777777" w:rsidR="003159C5" w:rsidRDefault="003159C5" w:rsidP="003159C5"/>
    <w:p w14:paraId="15533660" w14:textId="2901AE81" w:rsidR="003159C5" w:rsidRDefault="003159C5" w:rsidP="003159C5">
      <w:r>
        <w:t>So this means we have the following definitions:</w:t>
      </w:r>
    </w:p>
    <w:p w14:paraId="6F7CFCF8" w14:textId="77777777" w:rsidR="003159C5" w:rsidRDefault="003159C5" w:rsidP="003159C5"/>
    <w:tbl>
      <w:tblPr>
        <w:tblStyle w:val="TableGrid"/>
        <w:tblW w:w="0" w:type="auto"/>
        <w:tblLook w:val="04A0" w:firstRow="1" w:lastRow="0" w:firstColumn="1" w:lastColumn="0" w:noHBand="0" w:noVBand="1"/>
      </w:tblPr>
      <w:tblGrid>
        <w:gridCol w:w="3300"/>
        <w:gridCol w:w="3426"/>
        <w:gridCol w:w="3350"/>
      </w:tblGrid>
      <w:tr w:rsidR="003159C5" w14:paraId="12C53AB8" w14:textId="77777777" w:rsidTr="003159C5">
        <w:tc>
          <w:tcPr>
            <w:tcW w:w="3434" w:type="dxa"/>
          </w:tcPr>
          <w:p w14:paraId="14AC8CC6" w14:textId="255A6766" w:rsidR="003159C5" w:rsidRPr="002272F7" w:rsidRDefault="003159C5" w:rsidP="003159C5">
            <w:pPr>
              <w:rPr>
                <w:b/>
              </w:rPr>
            </w:pPr>
            <w:r w:rsidRPr="002272F7">
              <w:rPr>
                <w:b/>
              </w:rPr>
              <w:t>PHY</w:t>
            </w:r>
          </w:p>
        </w:tc>
        <w:tc>
          <w:tcPr>
            <w:tcW w:w="3434" w:type="dxa"/>
          </w:tcPr>
          <w:p w14:paraId="3AA1351D" w14:textId="2569EC14" w:rsidR="003159C5" w:rsidRPr="002272F7" w:rsidRDefault="003159C5" w:rsidP="003159C5">
            <w:pPr>
              <w:rPr>
                <w:b/>
              </w:rPr>
            </w:pPr>
            <w:r w:rsidRPr="002272F7">
              <w:rPr>
                <w:b/>
              </w:rPr>
              <w:t>PPDU definitions</w:t>
            </w:r>
            <w:r w:rsidR="00DF4113">
              <w:rPr>
                <w:b/>
              </w:rPr>
              <w:t xml:space="preserve"> present for</w:t>
            </w:r>
          </w:p>
        </w:tc>
        <w:tc>
          <w:tcPr>
            <w:tcW w:w="3434" w:type="dxa"/>
          </w:tcPr>
          <w:p w14:paraId="557F6151" w14:textId="1936EFD9" w:rsidR="003159C5" w:rsidRPr="002272F7" w:rsidRDefault="002272F7" w:rsidP="003159C5">
            <w:pPr>
              <w:rPr>
                <w:b/>
              </w:rPr>
            </w:pPr>
            <w:r>
              <w:rPr>
                <w:b/>
              </w:rPr>
              <w:t>$PHY</w:t>
            </w:r>
            <w:r w:rsidRPr="002272F7">
              <w:rPr>
                <w:b/>
              </w:rPr>
              <w:t xml:space="preserve"> </w:t>
            </w:r>
            <w:r>
              <w:rPr>
                <w:b/>
              </w:rPr>
              <w:t xml:space="preserve">PPDU </w:t>
            </w:r>
            <w:r w:rsidRPr="002272F7">
              <w:rPr>
                <w:b/>
              </w:rPr>
              <w:t>definition</w:t>
            </w:r>
          </w:p>
        </w:tc>
      </w:tr>
      <w:tr w:rsidR="003159C5" w14:paraId="400F486E" w14:textId="77777777" w:rsidTr="003159C5">
        <w:tc>
          <w:tcPr>
            <w:tcW w:w="3434" w:type="dxa"/>
          </w:tcPr>
          <w:p w14:paraId="336A539A" w14:textId="350F2BFA" w:rsidR="003159C5" w:rsidRDefault="003159C5" w:rsidP="003159C5">
            <w:r>
              <w:t>DSSS (15)</w:t>
            </w:r>
          </w:p>
        </w:tc>
        <w:tc>
          <w:tcPr>
            <w:tcW w:w="3434" w:type="dxa"/>
          </w:tcPr>
          <w:p w14:paraId="1115FB9D" w14:textId="77777777" w:rsidR="003159C5" w:rsidRDefault="003159C5" w:rsidP="003159C5"/>
        </w:tc>
        <w:tc>
          <w:tcPr>
            <w:tcW w:w="3434" w:type="dxa"/>
          </w:tcPr>
          <w:p w14:paraId="13626026" w14:textId="42A16D57" w:rsidR="003159C5" w:rsidRDefault="00BA5BB8" w:rsidP="003159C5">
            <w:r w:rsidRPr="000A3122">
              <w:rPr>
                <w:i/>
                <w:lang w:val="fr-FR"/>
              </w:rPr>
              <w:t>None</w:t>
            </w:r>
          </w:p>
        </w:tc>
      </w:tr>
      <w:tr w:rsidR="003159C5" w14:paraId="07E98616" w14:textId="77777777" w:rsidTr="003159C5">
        <w:tc>
          <w:tcPr>
            <w:tcW w:w="3434" w:type="dxa"/>
          </w:tcPr>
          <w:p w14:paraId="675FCA36" w14:textId="24C9AF1E" w:rsidR="003159C5" w:rsidRDefault="003159C5" w:rsidP="003159C5">
            <w:r>
              <w:t>HR/DSSS (16)</w:t>
            </w:r>
          </w:p>
        </w:tc>
        <w:tc>
          <w:tcPr>
            <w:tcW w:w="3434" w:type="dxa"/>
          </w:tcPr>
          <w:p w14:paraId="60DD74CC" w14:textId="77777777" w:rsidR="003159C5" w:rsidRDefault="003159C5" w:rsidP="003159C5"/>
        </w:tc>
        <w:tc>
          <w:tcPr>
            <w:tcW w:w="3434" w:type="dxa"/>
          </w:tcPr>
          <w:p w14:paraId="2AD6A7A1" w14:textId="22EFDEB7" w:rsidR="003159C5" w:rsidRPr="00781BA3" w:rsidRDefault="00781BA3" w:rsidP="003159C5">
            <w:pPr>
              <w:rPr>
                <w:i/>
              </w:rPr>
            </w:pPr>
            <w:r w:rsidRPr="00781BA3">
              <w:rPr>
                <w:i/>
              </w:rPr>
              <w:t>None [also no definition of “CCK PPDU”</w:t>
            </w:r>
            <w:r w:rsidR="00D13868">
              <w:rPr>
                <w:i/>
              </w:rPr>
              <w:t>, though there is a definition of “DSSS/CCK”</w:t>
            </w:r>
            <w:r w:rsidRPr="00781BA3">
              <w:rPr>
                <w:i/>
              </w:rPr>
              <w:t>]</w:t>
            </w:r>
          </w:p>
        </w:tc>
      </w:tr>
      <w:tr w:rsidR="003159C5" w14:paraId="0483D7C2" w14:textId="77777777" w:rsidTr="003159C5">
        <w:tc>
          <w:tcPr>
            <w:tcW w:w="3434" w:type="dxa"/>
          </w:tcPr>
          <w:p w14:paraId="0A98B7CA" w14:textId="50F8D650" w:rsidR="003159C5" w:rsidRDefault="003159C5" w:rsidP="003159C5">
            <w:r>
              <w:t>OFDM (17)</w:t>
            </w:r>
          </w:p>
        </w:tc>
        <w:tc>
          <w:tcPr>
            <w:tcW w:w="3434" w:type="dxa"/>
          </w:tcPr>
          <w:p w14:paraId="1FCF6D0B" w14:textId="77777777" w:rsidR="003159C5" w:rsidRDefault="003159C5" w:rsidP="003159C5"/>
        </w:tc>
        <w:tc>
          <w:tcPr>
            <w:tcW w:w="3434" w:type="dxa"/>
          </w:tcPr>
          <w:p w14:paraId="73970ABD" w14:textId="45EC886F" w:rsidR="003159C5" w:rsidRDefault="00BA5BB8" w:rsidP="003159C5">
            <w:r w:rsidRPr="000A3122">
              <w:rPr>
                <w:i/>
                <w:lang w:val="fr-FR"/>
              </w:rPr>
              <w:t>None</w:t>
            </w:r>
          </w:p>
        </w:tc>
      </w:tr>
      <w:tr w:rsidR="003159C5" w14:paraId="3DB4D9B6" w14:textId="77777777" w:rsidTr="003159C5">
        <w:tc>
          <w:tcPr>
            <w:tcW w:w="3434" w:type="dxa"/>
          </w:tcPr>
          <w:p w14:paraId="29518B60" w14:textId="5E10E97E" w:rsidR="003159C5" w:rsidRDefault="003159C5" w:rsidP="003159C5">
            <w:r>
              <w:t>ERP (18)</w:t>
            </w:r>
          </w:p>
        </w:tc>
        <w:tc>
          <w:tcPr>
            <w:tcW w:w="3434" w:type="dxa"/>
          </w:tcPr>
          <w:p w14:paraId="385CB412" w14:textId="77777777" w:rsidR="003159C5" w:rsidRDefault="003159C5" w:rsidP="003159C5"/>
        </w:tc>
        <w:tc>
          <w:tcPr>
            <w:tcW w:w="3434" w:type="dxa"/>
          </w:tcPr>
          <w:p w14:paraId="5774FA58" w14:textId="1E3ADE65" w:rsidR="003159C5" w:rsidRDefault="00BA5BB8" w:rsidP="003159C5">
            <w:r w:rsidRPr="000A3122">
              <w:rPr>
                <w:i/>
                <w:lang w:val="fr-FR"/>
              </w:rPr>
              <w:t>None</w:t>
            </w:r>
          </w:p>
        </w:tc>
      </w:tr>
      <w:tr w:rsidR="003159C5" w14:paraId="280D8745" w14:textId="77777777" w:rsidTr="003159C5">
        <w:tc>
          <w:tcPr>
            <w:tcW w:w="3434" w:type="dxa"/>
          </w:tcPr>
          <w:p w14:paraId="59BA2643" w14:textId="2A0B3371" w:rsidR="003159C5" w:rsidRDefault="003159C5" w:rsidP="003159C5">
            <w:r>
              <w:t>HT (19)</w:t>
            </w:r>
          </w:p>
        </w:tc>
        <w:tc>
          <w:tcPr>
            <w:tcW w:w="3434" w:type="dxa"/>
          </w:tcPr>
          <w:p w14:paraId="555AAB22" w14:textId="02BC459B" w:rsidR="003159C5" w:rsidRDefault="003E235C" w:rsidP="003159C5">
            <w:r>
              <w:t>HT</w:t>
            </w:r>
          </w:p>
        </w:tc>
        <w:tc>
          <w:tcPr>
            <w:tcW w:w="3434" w:type="dxa"/>
          </w:tcPr>
          <w:p w14:paraId="12642C8B" w14:textId="34982ADD" w:rsidR="003159C5" w:rsidRDefault="005223CF" w:rsidP="005223CF">
            <w:r>
              <w:t>A Clause 19 PPDU that is either high-throughput (HT) mixed format (HT-MF) or high-throughput (HT) greenfield format (HT-greenfield) format.</w:t>
            </w:r>
          </w:p>
        </w:tc>
      </w:tr>
      <w:tr w:rsidR="003159C5" w14:paraId="3E6D5B20" w14:textId="77777777" w:rsidTr="003159C5">
        <w:tc>
          <w:tcPr>
            <w:tcW w:w="3434" w:type="dxa"/>
          </w:tcPr>
          <w:p w14:paraId="3C9B7E68" w14:textId="044DC22E" w:rsidR="003159C5" w:rsidRDefault="003159C5" w:rsidP="003159C5">
            <w:r>
              <w:t>DMG (20)</w:t>
            </w:r>
          </w:p>
        </w:tc>
        <w:tc>
          <w:tcPr>
            <w:tcW w:w="3434" w:type="dxa"/>
          </w:tcPr>
          <w:p w14:paraId="344D425C" w14:textId="66526A13" w:rsidR="003159C5" w:rsidRDefault="003E235C" w:rsidP="003159C5">
            <w:r>
              <w:t>DMG</w:t>
            </w:r>
          </w:p>
        </w:tc>
        <w:tc>
          <w:tcPr>
            <w:tcW w:w="3434" w:type="dxa"/>
          </w:tcPr>
          <w:p w14:paraId="12F79074" w14:textId="6A4E9D9D" w:rsidR="003159C5" w:rsidRDefault="0079306E" w:rsidP="0079306E">
            <w:r>
              <w:t>A Clause 20 PPDU.</w:t>
            </w:r>
          </w:p>
        </w:tc>
      </w:tr>
      <w:tr w:rsidR="003159C5" w14:paraId="21B55119" w14:textId="77777777" w:rsidTr="003159C5">
        <w:tc>
          <w:tcPr>
            <w:tcW w:w="3434" w:type="dxa"/>
          </w:tcPr>
          <w:p w14:paraId="16BA7961" w14:textId="43F4F044" w:rsidR="003159C5" w:rsidRDefault="003159C5" w:rsidP="003159C5">
            <w:r>
              <w:t>VHT (21)</w:t>
            </w:r>
          </w:p>
        </w:tc>
        <w:tc>
          <w:tcPr>
            <w:tcW w:w="3434" w:type="dxa"/>
          </w:tcPr>
          <w:p w14:paraId="0ACF3F0E" w14:textId="0E2E7FDA" w:rsidR="003159C5" w:rsidRDefault="003E235C" w:rsidP="003159C5">
            <w:r>
              <w:t>VHT</w:t>
            </w:r>
          </w:p>
        </w:tc>
        <w:tc>
          <w:tcPr>
            <w:tcW w:w="3434" w:type="dxa"/>
          </w:tcPr>
          <w:p w14:paraId="4BB2B422" w14:textId="1D63A33C" w:rsidR="003159C5" w:rsidRDefault="00FE6E77" w:rsidP="00FE6E77">
            <w:r>
              <w:t>A PPDU transmitted with the TXVECTOR parameter FORMAT equal to VHT.</w:t>
            </w:r>
          </w:p>
        </w:tc>
      </w:tr>
      <w:tr w:rsidR="003159C5" w:rsidRPr="003E235C" w14:paraId="0F2B46FE" w14:textId="77777777" w:rsidTr="003159C5">
        <w:tc>
          <w:tcPr>
            <w:tcW w:w="3434" w:type="dxa"/>
          </w:tcPr>
          <w:p w14:paraId="08ACF6BC" w14:textId="1B488385" w:rsidR="003159C5" w:rsidRDefault="003159C5" w:rsidP="003159C5">
            <w:r>
              <w:t>TVHT (22)</w:t>
            </w:r>
          </w:p>
        </w:tc>
        <w:tc>
          <w:tcPr>
            <w:tcW w:w="3434" w:type="dxa"/>
          </w:tcPr>
          <w:p w14:paraId="24A25482" w14:textId="77777777" w:rsidR="003159C5" w:rsidRDefault="003E235C" w:rsidP="003159C5">
            <w:r>
              <w:t>non-HT duplicate in TVWS</w:t>
            </w:r>
          </w:p>
          <w:p w14:paraId="5383116B" w14:textId="1C413F85" w:rsidR="003E235C" w:rsidRDefault="003E235C" w:rsidP="003159C5">
            <w:r>
              <w:t>TVHT_W/W+W/2W/2W+2W/4W mask</w:t>
            </w:r>
          </w:p>
          <w:p w14:paraId="6E823886" w14:textId="43BB7E60" w:rsidR="003E235C" w:rsidRPr="003E235C" w:rsidRDefault="003E235C" w:rsidP="003159C5">
            <w:pPr>
              <w:rPr>
                <w:lang w:val="fr-FR"/>
              </w:rPr>
            </w:pPr>
            <w:r w:rsidRPr="003E235C">
              <w:rPr>
                <w:lang w:val="fr-FR"/>
              </w:rPr>
              <w:t>TVHT_MODE_1/2C/2N/4C</w:t>
            </w:r>
            <w:r>
              <w:rPr>
                <w:lang w:val="fr-FR"/>
              </w:rPr>
              <w:t>/4N</w:t>
            </w:r>
          </w:p>
        </w:tc>
        <w:tc>
          <w:tcPr>
            <w:tcW w:w="3434" w:type="dxa"/>
          </w:tcPr>
          <w:p w14:paraId="14BF6FA8" w14:textId="189A0B6F" w:rsidR="003159C5" w:rsidRPr="000A3122" w:rsidRDefault="000A3122" w:rsidP="003159C5">
            <w:pPr>
              <w:rPr>
                <w:i/>
                <w:lang w:val="fr-FR"/>
              </w:rPr>
            </w:pPr>
            <w:r w:rsidRPr="000A3122">
              <w:rPr>
                <w:i/>
                <w:lang w:val="fr-FR"/>
              </w:rPr>
              <w:t>None</w:t>
            </w:r>
          </w:p>
        </w:tc>
      </w:tr>
      <w:tr w:rsidR="003159C5" w14:paraId="1155D504" w14:textId="77777777" w:rsidTr="003159C5">
        <w:tc>
          <w:tcPr>
            <w:tcW w:w="3434" w:type="dxa"/>
          </w:tcPr>
          <w:p w14:paraId="1C81D81A" w14:textId="24D9BDD1" w:rsidR="003159C5" w:rsidRDefault="003159C5" w:rsidP="003159C5">
            <w:r>
              <w:t>S1G (23)</w:t>
            </w:r>
          </w:p>
        </w:tc>
        <w:tc>
          <w:tcPr>
            <w:tcW w:w="3434" w:type="dxa"/>
          </w:tcPr>
          <w:p w14:paraId="71CB1AF1" w14:textId="164896B3" w:rsidR="003159C5" w:rsidRDefault="003159C5" w:rsidP="003159C5">
            <w:r>
              <w:t>1/2/4/8/16 MHz mask</w:t>
            </w:r>
          </w:p>
          <w:p w14:paraId="3BB55B94" w14:textId="77777777" w:rsidR="003159C5" w:rsidRDefault="003159C5" w:rsidP="003159C5">
            <w:r>
              <w:t>1/2/4/8/16 MHz</w:t>
            </w:r>
          </w:p>
          <w:p w14:paraId="37871ABA" w14:textId="77777777" w:rsidR="003E235C" w:rsidRDefault="003E235C" w:rsidP="003159C5">
            <w:r>
              <w:t>S1G</w:t>
            </w:r>
          </w:p>
          <w:p w14:paraId="405B7B8F" w14:textId="0E5E75E1" w:rsidR="003E235C" w:rsidRDefault="003E235C" w:rsidP="003159C5">
            <w:r>
              <w:t>S1G_1M</w:t>
            </w:r>
          </w:p>
          <w:p w14:paraId="58DD03E4" w14:textId="77777777" w:rsidR="003E235C" w:rsidRDefault="003E235C" w:rsidP="003159C5">
            <w:r>
              <w:t>S1G_LONG</w:t>
            </w:r>
          </w:p>
          <w:p w14:paraId="3C4C3094" w14:textId="3FA5F39A" w:rsidR="003E235C" w:rsidRDefault="00973BE2" w:rsidP="003159C5">
            <w:r>
              <w:t>S1</w:t>
            </w:r>
            <w:r w:rsidR="003E235C">
              <w:t>G_SHORT</w:t>
            </w:r>
          </w:p>
        </w:tc>
        <w:tc>
          <w:tcPr>
            <w:tcW w:w="3434" w:type="dxa"/>
          </w:tcPr>
          <w:p w14:paraId="51F078C4" w14:textId="5DD03530" w:rsidR="003159C5" w:rsidRDefault="003D13D3" w:rsidP="003D13D3">
            <w:r>
              <w:t>A PPDU transmitted with the TXVECTOR parameter FORMAT equal to S1G, S1G_DUP_1M, or S1G_DUP_2M. The PPDU is transmitted with the S1G_SHORT, S1G_LONG, or S1G_1M preamble.</w:t>
            </w:r>
          </w:p>
        </w:tc>
      </w:tr>
      <w:tr w:rsidR="003159C5" w14:paraId="4A7317B4" w14:textId="77777777" w:rsidTr="003159C5">
        <w:tc>
          <w:tcPr>
            <w:tcW w:w="3434" w:type="dxa"/>
          </w:tcPr>
          <w:p w14:paraId="4CF86A3B" w14:textId="109FFFC8" w:rsidR="003159C5" w:rsidRDefault="003159C5" w:rsidP="003159C5">
            <w:r>
              <w:t>CDMG (24)</w:t>
            </w:r>
          </w:p>
        </w:tc>
        <w:tc>
          <w:tcPr>
            <w:tcW w:w="3434" w:type="dxa"/>
          </w:tcPr>
          <w:p w14:paraId="71102A81" w14:textId="77777777" w:rsidR="003159C5" w:rsidRDefault="003159C5" w:rsidP="003159C5"/>
        </w:tc>
        <w:tc>
          <w:tcPr>
            <w:tcW w:w="3434" w:type="dxa"/>
          </w:tcPr>
          <w:p w14:paraId="143B853C" w14:textId="53729AE3" w:rsidR="003159C5" w:rsidRDefault="00BA5BB8" w:rsidP="003159C5">
            <w:r w:rsidRPr="000A3122">
              <w:rPr>
                <w:i/>
                <w:lang w:val="fr-FR"/>
              </w:rPr>
              <w:t>None</w:t>
            </w:r>
          </w:p>
        </w:tc>
      </w:tr>
      <w:tr w:rsidR="003159C5" w14:paraId="56FCBB4F" w14:textId="77777777" w:rsidTr="003159C5">
        <w:tc>
          <w:tcPr>
            <w:tcW w:w="3434" w:type="dxa"/>
          </w:tcPr>
          <w:p w14:paraId="7358F6DD" w14:textId="050D7EEE" w:rsidR="003159C5" w:rsidRDefault="003159C5" w:rsidP="003159C5">
            <w:r>
              <w:t>CMMG (25)</w:t>
            </w:r>
          </w:p>
        </w:tc>
        <w:tc>
          <w:tcPr>
            <w:tcW w:w="3434" w:type="dxa"/>
          </w:tcPr>
          <w:p w14:paraId="370380E9" w14:textId="308B2D37" w:rsidR="003159C5" w:rsidRDefault="003E235C" w:rsidP="003159C5">
            <w:r>
              <w:t>CMMG</w:t>
            </w:r>
          </w:p>
        </w:tc>
        <w:tc>
          <w:tcPr>
            <w:tcW w:w="3434" w:type="dxa"/>
          </w:tcPr>
          <w:p w14:paraId="1C75319B" w14:textId="289C75C1" w:rsidR="003159C5" w:rsidRDefault="002272F7" w:rsidP="002272F7">
            <w:r>
              <w:t>A Clause 25 PPDU transmitted or received using the Clause 25 physical layer (PHY).</w:t>
            </w:r>
          </w:p>
        </w:tc>
      </w:tr>
      <w:tr w:rsidR="003159C5" w14:paraId="5D82CFFB" w14:textId="77777777" w:rsidTr="003159C5">
        <w:tc>
          <w:tcPr>
            <w:tcW w:w="3434" w:type="dxa"/>
          </w:tcPr>
          <w:p w14:paraId="67FB2999" w14:textId="1F28D6AE" w:rsidR="003159C5" w:rsidRDefault="003159C5" w:rsidP="003159C5">
            <w:r>
              <w:t>Multiple</w:t>
            </w:r>
          </w:p>
        </w:tc>
        <w:tc>
          <w:tcPr>
            <w:tcW w:w="3434" w:type="dxa"/>
          </w:tcPr>
          <w:p w14:paraId="13D72C47" w14:textId="77777777" w:rsidR="003159C5" w:rsidRPr="000C0B8D" w:rsidRDefault="003159C5" w:rsidP="003159C5">
            <w:pPr>
              <w:rPr>
                <w:lang w:val="fr-FR"/>
              </w:rPr>
            </w:pPr>
            <w:r w:rsidRPr="000C0B8D">
              <w:rPr>
                <w:lang w:val="fr-FR"/>
              </w:rPr>
              <w:t xml:space="preserve">20/40/80/160/80+80 MHz </w:t>
            </w:r>
            <w:proofErr w:type="spellStart"/>
            <w:r w:rsidRPr="000C0B8D">
              <w:rPr>
                <w:lang w:val="fr-FR"/>
              </w:rPr>
              <w:t>mask</w:t>
            </w:r>
            <w:proofErr w:type="spellEnd"/>
          </w:p>
          <w:p w14:paraId="0BC6F19A" w14:textId="77777777" w:rsidR="003159C5" w:rsidRPr="000C0B8D" w:rsidRDefault="003159C5" w:rsidP="003159C5">
            <w:pPr>
              <w:rPr>
                <w:lang w:val="fr-FR"/>
              </w:rPr>
            </w:pPr>
            <w:r w:rsidRPr="000C0B8D">
              <w:rPr>
                <w:lang w:val="fr-FR"/>
              </w:rPr>
              <w:t>20/40/80/160/80+80 MHz</w:t>
            </w:r>
          </w:p>
          <w:p w14:paraId="51C1AE11" w14:textId="77777777" w:rsidR="003E235C" w:rsidRPr="000C0B8D" w:rsidRDefault="003E235C" w:rsidP="003159C5">
            <w:pPr>
              <w:rPr>
                <w:lang w:val="fr-FR"/>
              </w:rPr>
            </w:pPr>
            <w:r w:rsidRPr="000C0B8D">
              <w:rPr>
                <w:lang w:val="fr-FR"/>
              </w:rPr>
              <w:t>non-HT duplicate</w:t>
            </w:r>
          </w:p>
          <w:p w14:paraId="2977C79F" w14:textId="0E3FABFA" w:rsidR="003E235C" w:rsidRDefault="003E235C" w:rsidP="003159C5">
            <w:r>
              <w:t>non-HT</w:t>
            </w:r>
          </w:p>
        </w:tc>
        <w:tc>
          <w:tcPr>
            <w:tcW w:w="3434" w:type="dxa"/>
          </w:tcPr>
          <w:p w14:paraId="241DB35A" w14:textId="3ED9142A" w:rsidR="009D1BF8" w:rsidRDefault="009D1BF8" w:rsidP="009D1BF8">
            <w:r>
              <w:t xml:space="preserve">A PPDU transmitted by a Clause 19  or Clause 21 PHY with the TXVECTOR FORMAT parameter equal to NON_HT and the </w:t>
            </w:r>
            <w:r>
              <w:lastRenderedPageBreak/>
              <w:t xml:space="preserve">CH_BANDWIDTH parameter equal to NON_HT_CBW40, CBW40, CBW80, CBW160, or CBW80+80. </w:t>
            </w:r>
          </w:p>
          <w:p w14:paraId="7331EDF5" w14:textId="0ED122FD" w:rsidR="003159C5" w:rsidRDefault="009D1BF8" w:rsidP="003159C5">
            <w:r>
              <w:t>A PPDU that is transmitted by Clause 15, Clause 16, Clause 17, or Clause 18 PHY, or not using a TXVECTOR FORMAT parameter equal to HT_MF, HT_GF or VHT.</w:t>
            </w:r>
          </w:p>
        </w:tc>
      </w:tr>
    </w:tbl>
    <w:p w14:paraId="3459AE35" w14:textId="77777777" w:rsidR="003159C5" w:rsidRDefault="003159C5" w:rsidP="003159C5"/>
    <w:p w14:paraId="0897FF28" w14:textId="3AC6C9AD" w:rsidR="00D135BA" w:rsidRDefault="00D135BA" w:rsidP="00D135BA">
      <w:r>
        <w:t>The cleanest pattern seems to be to talk about the PPDUs for given clauses</w:t>
      </w:r>
      <w:r w:rsidR="000D2616">
        <w:t>, for the core $PHY PPDU definitions</w:t>
      </w:r>
      <w:r>
        <w:t>.</w:t>
      </w:r>
    </w:p>
    <w:p w14:paraId="4A244DAA" w14:textId="77777777" w:rsidR="00D135BA" w:rsidRDefault="00D135BA" w:rsidP="00D135BA"/>
    <w:p w14:paraId="2A6F5008" w14:textId="77777777" w:rsidR="005B308A" w:rsidRDefault="005B308A" w:rsidP="005B308A">
      <w:pPr>
        <w:rPr>
          <w:u w:val="single"/>
        </w:rPr>
      </w:pPr>
      <w:r>
        <w:rPr>
          <w:u w:val="single"/>
        </w:rPr>
        <w:t>Proposed changes</w:t>
      </w:r>
      <w:r w:rsidRPr="00F70C97">
        <w:rPr>
          <w:u w:val="single"/>
        </w:rPr>
        <w:t>:</w:t>
      </w:r>
    </w:p>
    <w:p w14:paraId="0B5E0B11" w14:textId="77777777" w:rsidR="005B308A" w:rsidRDefault="005B308A" w:rsidP="005B308A">
      <w:pPr>
        <w:rPr>
          <w:u w:val="single"/>
        </w:rPr>
      </w:pPr>
    </w:p>
    <w:p w14:paraId="31DB3B95" w14:textId="0E5E5E5B" w:rsidR="005B308A" w:rsidRDefault="009D1BF8" w:rsidP="005B308A">
      <w:r>
        <w:t>Add/change definitions in 3.2 as follows:</w:t>
      </w:r>
    </w:p>
    <w:p w14:paraId="362040B0" w14:textId="77777777" w:rsidR="009D1BF8" w:rsidRDefault="009D1BF8" w:rsidP="005B308A"/>
    <w:p w14:paraId="27F3FA48" w14:textId="465A420B" w:rsidR="009D1BF8" w:rsidRPr="003B6629" w:rsidRDefault="009D1BF8" w:rsidP="009D1BF8">
      <w:pPr>
        <w:rPr>
          <w:u w:val="single"/>
        </w:rPr>
      </w:pPr>
      <w:r w:rsidRPr="003B6629">
        <w:rPr>
          <w:b/>
          <w:u w:val="single"/>
        </w:rPr>
        <w:t xml:space="preserve">China </w:t>
      </w:r>
      <w:r w:rsidR="003B6629" w:rsidRPr="003B6629">
        <w:rPr>
          <w:b/>
          <w:u w:val="single"/>
        </w:rPr>
        <w:t>directional multi-gigabit (CD</w:t>
      </w:r>
      <w:r w:rsidRPr="003B6629">
        <w:rPr>
          <w:b/>
          <w:u w:val="single"/>
        </w:rPr>
        <w:t>MG) physical layer (PHY) protocol data unit (PPDU):</w:t>
      </w:r>
      <w:r w:rsidRPr="003B6629">
        <w:rPr>
          <w:u w:val="single"/>
        </w:rPr>
        <w:t xml:space="preserve"> A</w:t>
      </w:r>
    </w:p>
    <w:p w14:paraId="68E36284" w14:textId="34B22280" w:rsidR="009D1BF8" w:rsidRPr="003B6629" w:rsidRDefault="003B6629" w:rsidP="009D1BF8">
      <w:pPr>
        <w:rPr>
          <w:u w:val="single"/>
        </w:rPr>
      </w:pPr>
      <w:r w:rsidRPr="003B6629">
        <w:rPr>
          <w:u w:val="single"/>
        </w:rPr>
        <w:t>Clause 24</w:t>
      </w:r>
      <w:r w:rsidR="009D1BF8" w:rsidRPr="003B6629">
        <w:rPr>
          <w:u w:val="single"/>
        </w:rPr>
        <w:t xml:space="preserve"> </w:t>
      </w:r>
      <w:r w:rsidR="000D6107" w:rsidRPr="003B6629">
        <w:rPr>
          <w:u w:val="single"/>
        </w:rPr>
        <w:t>PPDU</w:t>
      </w:r>
      <w:r w:rsidR="009D1BF8" w:rsidRPr="003B6629">
        <w:rPr>
          <w:u w:val="single"/>
        </w:rPr>
        <w:t>.</w:t>
      </w:r>
    </w:p>
    <w:p w14:paraId="04785A9A" w14:textId="77777777" w:rsidR="003B6629" w:rsidRDefault="003B6629" w:rsidP="003B6629">
      <w:r w:rsidRPr="00EA3622">
        <w:rPr>
          <w:b/>
        </w:rPr>
        <w:t xml:space="preserve">China </w:t>
      </w:r>
      <w:proofErr w:type="spellStart"/>
      <w:r w:rsidRPr="00EA3622">
        <w:rPr>
          <w:b/>
        </w:rPr>
        <w:t>millimeter</w:t>
      </w:r>
      <w:proofErr w:type="spellEnd"/>
      <w:r w:rsidRPr="00EA3622">
        <w:rPr>
          <w:b/>
        </w:rPr>
        <w:t>-wave multi-gigabit (CMMG) physical layer (PHY) protocol data unit (PPDU):</w:t>
      </w:r>
      <w:r>
        <w:t xml:space="preserve"> A</w:t>
      </w:r>
    </w:p>
    <w:p w14:paraId="26862CFB" w14:textId="6928089D" w:rsidR="003B6629" w:rsidRDefault="003B6629" w:rsidP="009D1BF8">
      <w:r>
        <w:t>Clause 25 PPDU</w:t>
      </w:r>
      <w:r w:rsidRPr="00D13868">
        <w:rPr>
          <w:strike/>
        </w:rPr>
        <w:t xml:space="preserve"> transmitted or received using the Clause 25 physical layer (PHY)</w:t>
      </w:r>
      <w:r>
        <w:t>.</w:t>
      </w:r>
    </w:p>
    <w:p w14:paraId="7B25EF3A" w14:textId="77777777" w:rsidR="00D13868" w:rsidRDefault="00D13868" w:rsidP="00D13868">
      <w:pPr>
        <w:rPr>
          <w:u w:val="single"/>
        </w:rPr>
      </w:pPr>
      <w:r w:rsidRPr="00D13868">
        <w:rPr>
          <w:b/>
          <w:u w:val="single"/>
        </w:rPr>
        <w:t>direct sequence spread spectrum (DSSS) physical layer (PHY) protocol data unit (PPDU):</w:t>
      </w:r>
      <w:r w:rsidRPr="00D13868">
        <w:rPr>
          <w:u w:val="single"/>
        </w:rPr>
        <w:t xml:space="preserve"> A Clause 15 PPDU.</w:t>
      </w:r>
    </w:p>
    <w:p w14:paraId="34698D2A" w14:textId="550977D7" w:rsidR="009D1BF8" w:rsidRDefault="009D1BF8" w:rsidP="009D1BF8">
      <w:r w:rsidRPr="00EA3622">
        <w:rPr>
          <w:b/>
        </w:rPr>
        <w:t>directional</w:t>
      </w:r>
      <w:r>
        <w:rPr>
          <w:b/>
        </w:rPr>
        <w:t xml:space="preserve"> </w:t>
      </w:r>
      <w:r w:rsidRPr="00EA3622">
        <w:rPr>
          <w:b/>
        </w:rPr>
        <w:t>multi-gigabit</w:t>
      </w:r>
      <w:r>
        <w:rPr>
          <w:b/>
        </w:rPr>
        <w:t xml:space="preserve"> </w:t>
      </w:r>
      <w:r w:rsidRPr="00EA3622">
        <w:rPr>
          <w:b/>
        </w:rPr>
        <w:t>(DMG)</w:t>
      </w:r>
      <w:r>
        <w:rPr>
          <w:b/>
        </w:rPr>
        <w:t xml:space="preserve"> </w:t>
      </w:r>
      <w:r w:rsidRPr="00EA3622">
        <w:rPr>
          <w:b/>
        </w:rPr>
        <w:t>physical</w:t>
      </w:r>
      <w:r>
        <w:rPr>
          <w:b/>
        </w:rPr>
        <w:t xml:space="preserve"> </w:t>
      </w:r>
      <w:r w:rsidRPr="00EA3622">
        <w:rPr>
          <w:b/>
        </w:rPr>
        <w:t>layer</w:t>
      </w:r>
      <w:r>
        <w:rPr>
          <w:b/>
        </w:rPr>
        <w:t xml:space="preserve"> </w:t>
      </w:r>
      <w:r w:rsidRPr="00EA3622">
        <w:rPr>
          <w:b/>
        </w:rPr>
        <w:t>(PHY)</w:t>
      </w:r>
      <w:r>
        <w:rPr>
          <w:b/>
        </w:rPr>
        <w:t xml:space="preserve"> </w:t>
      </w:r>
      <w:r w:rsidRPr="00EA3622">
        <w:rPr>
          <w:b/>
        </w:rPr>
        <w:t>protocol</w:t>
      </w:r>
      <w:r>
        <w:rPr>
          <w:b/>
        </w:rPr>
        <w:t xml:space="preserve"> </w:t>
      </w:r>
      <w:r w:rsidRPr="00EA3622">
        <w:rPr>
          <w:b/>
        </w:rPr>
        <w:t>data</w:t>
      </w:r>
      <w:r>
        <w:rPr>
          <w:b/>
        </w:rPr>
        <w:t xml:space="preserve"> </w:t>
      </w:r>
      <w:r w:rsidRPr="00EA3622">
        <w:rPr>
          <w:b/>
        </w:rPr>
        <w:t>unit</w:t>
      </w:r>
      <w:r>
        <w:rPr>
          <w:b/>
        </w:rPr>
        <w:t xml:space="preserve"> </w:t>
      </w:r>
      <w:r w:rsidRPr="00EA3622">
        <w:rPr>
          <w:b/>
        </w:rPr>
        <w:t>(PPDU):</w:t>
      </w:r>
      <w:r>
        <w:t xml:space="preserve"> A </w:t>
      </w:r>
      <w:r w:rsidR="000D6107">
        <w:t xml:space="preserve">Clause 20 </w:t>
      </w:r>
      <w:r>
        <w:t>PPDU.</w:t>
      </w:r>
    </w:p>
    <w:p w14:paraId="4D6AD5FB" w14:textId="3F3B66D1" w:rsidR="00D13868" w:rsidRPr="00D13868" w:rsidRDefault="00D13868" w:rsidP="00D13868">
      <w:pPr>
        <w:rPr>
          <w:u w:val="single"/>
        </w:rPr>
      </w:pPr>
      <w:r w:rsidRPr="00D13868">
        <w:rPr>
          <w:b/>
          <w:u w:val="single"/>
        </w:rPr>
        <w:t>extended rate physical layer (ERP) physical layer (PHY) protocol data unit (PPDU):</w:t>
      </w:r>
      <w:r w:rsidRPr="00D13868">
        <w:rPr>
          <w:u w:val="single"/>
        </w:rPr>
        <w:t xml:space="preserve"> A </w:t>
      </w:r>
      <w:r w:rsidR="00BA5BB8">
        <w:rPr>
          <w:u w:val="single"/>
        </w:rPr>
        <w:t>Clause 18</w:t>
      </w:r>
      <w:r w:rsidRPr="00D13868">
        <w:rPr>
          <w:u w:val="single"/>
        </w:rPr>
        <w:t xml:space="preserve"> PPDU</w:t>
      </w:r>
      <w:r>
        <w:rPr>
          <w:u w:val="single"/>
        </w:rPr>
        <w:t xml:space="preserve"> </w:t>
      </w:r>
      <w:r w:rsidRPr="00D13868">
        <w:rPr>
          <w:u w:val="single"/>
        </w:rPr>
        <w:t>t</w:t>
      </w:r>
      <w:r>
        <w:rPr>
          <w:u w:val="single"/>
        </w:rPr>
        <w:t>hat is not a Clause 16 PPDU</w:t>
      </w:r>
      <w:r w:rsidRPr="00D13868">
        <w:rPr>
          <w:u w:val="single"/>
        </w:rPr>
        <w:t>.</w:t>
      </w:r>
    </w:p>
    <w:p w14:paraId="673FE041" w14:textId="2A83FAF9" w:rsidR="00D13868" w:rsidRPr="00D13868" w:rsidRDefault="00D13868" w:rsidP="000D6107">
      <w:pPr>
        <w:rPr>
          <w:b/>
          <w:u w:val="single"/>
        </w:rPr>
      </w:pPr>
      <w:r w:rsidRPr="00D13868">
        <w:rPr>
          <w:b/>
          <w:u w:val="single"/>
        </w:rPr>
        <w:t>high rate direct sequence spread spectrum (HR/DSSS) physical layer (PHY) protocol data unit (PPDU):</w:t>
      </w:r>
      <w:r w:rsidRPr="00D13868">
        <w:rPr>
          <w:u w:val="single"/>
        </w:rPr>
        <w:t xml:space="preserve"> A Clause 16 PPDU that is not a </w:t>
      </w:r>
      <w:r>
        <w:rPr>
          <w:u w:val="single"/>
        </w:rPr>
        <w:t>Clause 15</w:t>
      </w:r>
      <w:r w:rsidRPr="00D13868">
        <w:rPr>
          <w:u w:val="single"/>
        </w:rPr>
        <w:t xml:space="preserve"> PPDU.</w:t>
      </w:r>
    </w:p>
    <w:p w14:paraId="268725EA" w14:textId="0A43DA8F" w:rsidR="009D1BF8" w:rsidRDefault="009D1BF8" w:rsidP="009D1BF8">
      <w:r w:rsidRPr="00E83AE0">
        <w:rPr>
          <w:b/>
        </w:rPr>
        <w:t>high-throughput (HT) physical layer (PHY) protocol data unit (PPDU):</w:t>
      </w:r>
      <w:r>
        <w:t xml:space="preserve"> A Clause 19 PPDU that is </w:t>
      </w:r>
      <w:r w:rsidRPr="00BA5BB8">
        <w:rPr>
          <w:strike/>
        </w:rPr>
        <w:t xml:space="preserve">either high-throughput (HT) mixed format (HT-MF) or </w:t>
      </w:r>
      <w:r w:rsidR="000D6107" w:rsidRPr="00BA5BB8">
        <w:rPr>
          <w:strike/>
        </w:rPr>
        <w:t>high-</w:t>
      </w:r>
      <w:r w:rsidRPr="00BA5BB8">
        <w:rPr>
          <w:strike/>
        </w:rPr>
        <w:t>throughput (HT) greenfield format (HT-greenfield) format</w:t>
      </w:r>
      <w:r w:rsidR="00BA5BB8" w:rsidRPr="00BA5BB8">
        <w:rPr>
          <w:strike/>
          <w:u w:val="single"/>
        </w:rPr>
        <w:t xml:space="preserve"> </w:t>
      </w:r>
      <w:r w:rsidR="00BA5BB8" w:rsidRPr="00BA5BB8">
        <w:rPr>
          <w:u w:val="single"/>
        </w:rPr>
        <w:t>not a Clause 15, Clause 16, Clause 17 or Clause 18 PPDU</w:t>
      </w:r>
      <w:r>
        <w:t>.</w:t>
      </w:r>
    </w:p>
    <w:p w14:paraId="2D488001" w14:textId="77777777" w:rsidR="009D1BF8" w:rsidRDefault="009D1BF8" w:rsidP="009D1BF8">
      <w:r w:rsidRPr="00E83AE0">
        <w:rPr>
          <w:b/>
        </w:rPr>
        <w:t>non-high-throughput (non-HT) duplicate physical layer (PHY) protocol data unit (PPDU):</w:t>
      </w:r>
      <w:r>
        <w:t xml:space="preserve"> A PPDU</w:t>
      </w:r>
    </w:p>
    <w:p w14:paraId="10AC77F8" w14:textId="2B1C3497" w:rsidR="009D1BF8" w:rsidRDefault="009D1BF8" w:rsidP="009D1BF8">
      <w:r>
        <w:t xml:space="preserve">transmitted by a Clause 19 or Clause 21 PHY with the TXVECTOR FORMAT parameter equal to NON_HT and the CH_BANDWIDTH parameter equal to NON_HT_CBW40, CBW40, CBW80, CBW160, or CBW80+80. </w:t>
      </w:r>
    </w:p>
    <w:p w14:paraId="438324DC" w14:textId="76BD021D" w:rsidR="009D1BF8" w:rsidRPr="00E83AE0" w:rsidRDefault="009D1BF8" w:rsidP="009D1BF8">
      <w:pPr>
        <w:rPr>
          <w:b/>
        </w:rPr>
      </w:pPr>
      <w:r w:rsidRPr="00E83AE0">
        <w:rPr>
          <w:b/>
        </w:rPr>
        <w:t>non-high-throughput</w:t>
      </w:r>
      <w:r>
        <w:rPr>
          <w:b/>
        </w:rPr>
        <w:t xml:space="preserve"> </w:t>
      </w:r>
      <w:r w:rsidRPr="00E83AE0">
        <w:rPr>
          <w:b/>
        </w:rPr>
        <w:t>(non-HT)</w:t>
      </w:r>
      <w:r>
        <w:rPr>
          <w:b/>
        </w:rPr>
        <w:t xml:space="preserve"> </w:t>
      </w:r>
      <w:r w:rsidRPr="00E83AE0">
        <w:rPr>
          <w:b/>
        </w:rPr>
        <w:t>duplicate</w:t>
      </w:r>
      <w:r>
        <w:rPr>
          <w:b/>
        </w:rPr>
        <w:t xml:space="preserve"> </w:t>
      </w:r>
      <w:r w:rsidRPr="00E83AE0">
        <w:rPr>
          <w:b/>
        </w:rPr>
        <w:t>physical</w:t>
      </w:r>
      <w:r>
        <w:rPr>
          <w:b/>
        </w:rPr>
        <w:t xml:space="preserve"> </w:t>
      </w:r>
      <w:r w:rsidRPr="00E83AE0">
        <w:rPr>
          <w:b/>
        </w:rPr>
        <w:t>layer</w:t>
      </w:r>
      <w:r>
        <w:rPr>
          <w:b/>
        </w:rPr>
        <w:t xml:space="preserve"> </w:t>
      </w:r>
      <w:r w:rsidRPr="00E83AE0">
        <w:rPr>
          <w:b/>
        </w:rPr>
        <w:t>(PHY)</w:t>
      </w:r>
      <w:r>
        <w:rPr>
          <w:b/>
        </w:rPr>
        <w:t xml:space="preserve"> </w:t>
      </w:r>
      <w:r w:rsidRPr="00E83AE0">
        <w:rPr>
          <w:b/>
        </w:rPr>
        <w:t>protocol</w:t>
      </w:r>
      <w:r>
        <w:rPr>
          <w:b/>
        </w:rPr>
        <w:t xml:space="preserve"> </w:t>
      </w:r>
      <w:r w:rsidRPr="00E83AE0">
        <w:rPr>
          <w:b/>
        </w:rPr>
        <w:t>data</w:t>
      </w:r>
      <w:r>
        <w:rPr>
          <w:b/>
        </w:rPr>
        <w:t xml:space="preserve"> </w:t>
      </w:r>
      <w:r w:rsidRPr="00E83AE0">
        <w:rPr>
          <w:b/>
        </w:rPr>
        <w:t>unit</w:t>
      </w:r>
      <w:r>
        <w:rPr>
          <w:b/>
        </w:rPr>
        <w:t xml:space="preserve"> </w:t>
      </w:r>
      <w:r w:rsidRPr="00E83AE0">
        <w:rPr>
          <w:b/>
        </w:rPr>
        <w:t>(PPDU)</w:t>
      </w:r>
      <w:r>
        <w:rPr>
          <w:b/>
        </w:rPr>
        <w:t xml:space="preserve"> </w:t>
      </w:r>
      <w:r w:rsidRPr="00E83AE0">
        <w:rPr>
          <w:b/>
        </w:rPr>
        <w:t>in</w:t>
      </w:r>
    </w:p>
    <w:p w14:paraId="47881469" w14:textId="7D3D21AF" w:rsidR="009D1BF8" w:rsidRDefault="009D1BF8" w:rsidP="009D1BF8">
      <w:r w:rsidRPr="00E83AE0">
        <w:rPr>
          <w:b/>
        </w:rPr>
        <w:t>television</w:t>
      </w:r>
      <w:r>
        <w:rPr>
          <w:b/>
        </w:rPr>
        <w:t xml:space="preserve"> </w:t>
      </w:r>
      <w:r w:rsidRPr="00E83AE0">
        <w:rPr>
          <w:b/>
        </w:rPr>
        <w:t>white</w:t>
      </w:r>
      <w:r>
        <w:rPr>
          <w:b/>
        </w:rPr>
        <w:t xml:space="preserve"> </w:t>
      </w:r>
      <w:r w:rsidRPr="00E83AE0">
        <w:rPr>
          <w:b/>
        </w:rPr>
        <w:t>spaces</w:t>
      </w:r>
      <w:r>
        <w:rPr>
          <w:b/>
        </w:rPr>
        <w:t xml:space="preserve"> </w:t>
      </w:r>
      <w:r w:rsidRPr="00E83AE0">
        <w:rPr>
          <w:b/>
        </w:rPr>
        <w:t>(TVWS)</w:t>
      </w:r>
      <w:r>
        <w:rPr>
          <w:b/>
        </w:rPr>
        <w:t xml:space="preserve"> </w:t>
      </w:r>
      <w:r w:rsidRPr="00E83AE0">
        <w:rPr>
          <w:b/>
        </w:rPr>
        <w:t>band:</w:t>
      </w:r>
      <w:r>
        <w:t xml:space="preserve"> A PPDU transmitted by a Clause 22 PHY with the TXVECTOR parameter FORMAT set to NON_HT and the TXVECTOR parameter CH_BANDWIDTH set to TVHT_W, TVHT_2W, TVHT_4W, TVHT_W+W, or TVHT_2W+2W.</w:t>
      </w:r>
    </w:p>
    <w:p w14:paraId="0F4FF9BB" w14:textId="5248894C" w:rsidR="009D1BF8" w:rsidRDefault="009D1BF8" w:rsidP="009D1BF8">
      <w:r w:rsidRPr="00E83AE0">
        <w:rPr>
          <w:b/>
        </w:rPr>
        <w:t>non-high-throughput</w:t>
      </w:r>
      <w:r>
        <w:rPr>
          <w:b/>
        </w:rPr>
        <w:t xml:space="preserve"> </w:t>
      </w:r>
      <w:r w:rsidRPr="00E83AE0">
        <w:rPr>
          <w:b/>
        </w:rPr>
        <w:t>(non-HT)</w:t>
      </w:r>
      <w:r>
        <w:rPr>
          <w:b/>
        </w:rPr>
        <w:t xml:space="preserve"> </w:t>
      </w:r>
      <w:r w:rsidRPr="00E83AE0">
        <w:rPr>
          <w:b/>
        </w:rPr>
        <w:t>physical</w:t>
      </w:r>
      <w:r>
        <w:rPr>
          <w:b/>
        </w:rPr>
        <w:t xml:space="preserve"> </w:t>
      </w:r>
      <w:r w:rsidRPr="00E83AE0">
        <w:rPr>
          <w:b/>
        </w:rPr>
        <w:t>layer</w:t>
      </w:r>
      <w:r>
        <w:rPr>
          <w:b/>
        </w:rPr>
        <w:t xml:space="preserve"> </w:t>
      </w:r>
      <w:r w:rsidRPr="00E83AE0">
        <w:rPr>
          <w:b/>
        </w:rPr>
        <w:t>(PHY)</w:t>
      </w:r>
      <w:r>
        <w:rPr>
          <w:b/>
        </w:rPr>
        <w:t xml:space="preserve"> </w:t>
      </w:r>
      <w:r w:rsidRPr="00E83AE0">
        <w:rPr>
          <w:b/>
        </w:rPr>
        <w:t>protocol</w:t>
      </w:r>
      <w:r>
        <w:rPr>
          <w:b/>
        </w:rPr>
        <w:t xml:space="preserve"> </w:t>
      </w:r>
      <w:r w:rsidRPr="00E83AE0">
        <w:rPr>
          <w:b/>
        </w:rPr>
        <w:t>data</w:t>
      </w:r>
      <w:r>
        <w:rPr>
          <w:b/>
        </w:rPr>
        <w:t xml:space="preserve"> </w:t>
      </w:r>
      <w:r w:rsidRPr="00E83AE0">
        <w:rPr>
          <w:b/>
        </w:rPr>
        <w:t>unit</w:t>
      </w:r>
      <w:r>
        <w:rPr>
          <w:b/>
        </w:rPr>
        <w:t xml:space="preserve"> </w:t>
      </w:r>
      <w:r w:rsidRPr="00E83AE0">
        <w:rPr>
          <w:b/>
        </w:rPr>
        <w:t>(PPDU):</w:t>
      </w:r>
      <w:r>
        <w:t xml:space="preserve"> A PPDU that is transmitted by </w:t>
      </w:r>
      <w:r w:rsidR="00BA5BB8" w:rsidRPr="00BA5BB8">
        <w:rPr>
          <w:highlight w:val="cyan"/>
          <w:u w:val="single"/>
        </w:rPr>
        <w:t>a</w:t>
      </w:r>
      <w:r w:rsidR="00BA5BB8">
        <w:rPr>
          <w:u w:val="single"/>
        </w:rPr>
        <w:t xml:space="preserve"> </w:t>
      </w:r>
      <w:r>
        <w:t>Clause 15, Clause 16, Clause 17, or Clause 18</w:t>
      </w:r>
      <w:r w:rsidR="00BA5BB8">
        <w:t xml:space="preserve"> PHY</w:t>
      </w:r>
      <w:r>
        <w:t>, or not using a TXVECTOR FORMAT parameter equal to HT_MF, HT_GF or VHT.</w:t>
      </w:r>
    </w:p>
    <w:p w14:paraId="7C1BBD46" w14:textId="260EEAB2" w:rsidR="00D13868" w:rsidRDefault="00D13868" w:rsidP="009D1BF8">
      <w:pPr>
        <w:rPr>
          <w:u w:val="single"/>
        </w:rPr>
      </w:pPr>
      <w:r w:rsidRPr="00D13868">
        <w:rPr>
          <w:b/>
          <w:u w:val="single"/>
        </w:rPr>
        <w:t>orthogonal frequency division multiplexing (OFDM) physical layer (PHY) protocol data unit (PPDU):</w:t>
      </w:r>
      <w:r w:rsidRPr="00D13868">
        <w:rPr>
          <w:u w:val="single"/>
        </w:rPr>
        <w:t xml:space="preserve"> A Clause 17 PPDU.</w:t>
      </w:r>
    </w:p>
    <w:p w14:paraId="61B0DB48" w14:textId="770220EE" w:rsidR="00870765" w:rsidRPr="00870765" w:rsidRDefault="00870765" w:rsidP="00870765">
      <w:pPr>
        <w:rPr>
          <w:strike/>
        </w:rPr>
      </w:pPr>
      <w:r w:rsidRPr="003159C5">
        <w:rPr>
          <w:b/>
        </w:rPr>
        <w:t>sub 1 GHz (S1G) physical layer (PHY) protocol data unit (PPDU):</w:t>
      </w:r>
      <w:r>
        <w:t xml:space="preserve"> A </w:t>
      </w:r>
      <w:r>
        <w:rPr>
          <w:u w:val="single"/>
        </w:rPr>
        <w:t xml:space="preserve">Clause 23 </w:t>
      </w:r>
      <w:r>
        <w:t>PPDU</w:t>
      </w:r>
      <w:r w:rsidRPr="00870765">
        <w:rPr>
          <w:strike/>
        </w:rPr>
        <w:t xml:space="preserve"> transmitted with the</w:t>
      </w:r>
    </w:p>
    <w:p w14:paraId="58D94068" w14:textId="77777777" w:rsidR="00870765" w:rsidRPr="00870765" w:rsidRDefault="00870765" w:rsidP="00870765">
      <w:pPr>
        <w:rPr>
          <w:strike/>
        </w:rPr>
      </w:pPr>
      <w:r w:rsidRPr="00870765">
        <w:rPr>
          <w:strike/>
        </w:rPr>
        <w:t>TXVECTOR  parameter  FORMAT  equal  to  S1G,  S1G_DUP_1M,  or  S1G_DUP_2M.  The  PPDU  is</w:t>
      </w:r>
    </w:p>
    <w:p w14:paraId="26B3FAFF" w14:textId="0CCB86E1" w:rsidR="00870765" w:rsidRPr="00870765" w:rsidRDefault="00870765" w:rsidP="009D1BF8">
      <w:r w:rsidRPr="00870765">
        <w:rPr>
          <w:strike/>
        </w:rPr>
        <w:t>transmitted with the S1G_SHORT, S1G_LONG, or S1G_1M preamble</w:t>
      </w:r>
      <w:r>
        <w:t>.</w:t>
      </w:r>
    </w:p>
    <w:p w14:paraId="7F899139" w14:textId="6CCC0968" w:rsidR="00D13868" w:rsidRDefault="009D1BF8" w:rsidP="005B308A">
      <w:r w:rsidRPr="003159C5">
        <w:rPr>
          <w:b/>
        </w:rPr>
        <w:t>very high throughput (VHT) physical layer (PHY) protocol data unit (PPDU):</w:t>
      </w:r>
      <w:r>
        <w:t xml:space="preserve"> A </w:t>
      </w:r>
      <w:r w:rsidR="00BA5BB8">
        <w:rPr>
          <w:u w:val="single"/>
        </w:rPr>
        <w:t xml:space="preserve">Clause 21 </w:t>
      </w:r>
      <w:r>
        <w:t>PPDU</w:t>
      </w:r>
      <w:r w:rsidRPr="00BA5BB8">
        <w:rPr>
          <w:strike/>
        </w:rPr>
        <w:t xml:space="preserve"> transmitted with the TXVECTOR parameter FORMAT equal to VHT</w:t>
      </w:r>
      <w:r w:rsidR="00BA5BB8">
        <w:rPr>
          <w:u w:val="single"/>
        </w:rPr>
        <w:t xml:space="preserve"> that is not a Clause 17 or Clause 19 PPDU</w:t>
      </w:r>
      <w:r>
        <w:t>.</w:t>
      </w:r>
    </w:p>
    <w:p w14:paraId="5B952BB2" w14:textId="77777777" w:rsidR="00D13868" w:rsidRDefault="00D13868" w:rsidP="005B308A"/>
    <w:p w14:paraId="308C137B" w14:textId="77777777" w:rsidR="005B308A" w:rsidRPr="00FF305B" w:rsidRDefault="005B308A" w:rsidP="005B308A">
      <w:pPr>
        <w:rPr>
          <w:u w:val="single"/>
        </w:rPr>
      </w:pPr>
      <w:r w:rsidRPr="00FF305B">
        <w:rPr>
          <w:u w:val="single"/>
        </w:rPr>
        <w:t>Proposed resolution:</w:t>
      </w:r>
    </w:p>
    <w:p w14:paraId="08D4148D" w14:textId="77777777" w:rsidR="005B308A" w:rsidRDefault="005B308A" w:rsidP="005B308A">
      <w:pPr>
        <w:rPr>
          <w:b/>
          <w:sz w:val="24"/>
        </w:rPr>
      </w:pPr>
    </w:p>
    <w:p w14:paraId="4B2527E9" w14:textId="77777777" w:rsidR="005B308A" w:rsidRDefault="005B308A" w:rsidP="005B308A">
      <w:r>
        <w:t>REVISED</w:t>
      </w:r>
    </w:p>
    <w:p w14:paraId="6B78E272" w14:textId="77777777" w:rsidR="005B308A" w:rsidRDefault="005B308A" w:rsidP="005B308A"/>
    <w:p w14:paraId="17941039" w14:textId="6BEA8F4F" w:rsidR="00BA3B11" w:rsidRDefault="005B308A" w:rsidP="005B308A">
      <w:r>
        <w:lastRenderedPageBreak/>
        <w:t xml:space="preserve">Make the changes shown under “Proposed changes” for CID </w:t>
      </w:r>
      <w:r w:rsidR="00C01D63">
        <w:t>1455</w:t>
      </w:r>
      <w:r>
        <w:t xml:space="preserve"> in &lt;this document&gt;, which</w:t>
      </w:r>
      <w:r w:rsidR="00C01D63">
        <w:t xml:space="preserve"> complete and rationalise the per-PHY PPDU definitions.</w:t>
      </w:r>
    </w:p>
    <w:p w14:paraId="2088C329" w14:textId="77777777" w:rsidR="00BA3B11" w:rsidRDefault="00BA3B11">
      <w:r>
        <w:br w:type="page"/>
      </w:r>
    </w:p>
    <w:tbl>
      <w:tblPr>
        <w:tblStyle w:val="TableGrid"/>
        <w:tblW w:w="0" w:type="auto"/>
        <w:tblLook w:val="04A0" w:firstRow="1" w:lastRow="0" w:firstColumn="1" w:lastColumn="0" w:noHBand="0" w:noVBand="1"/>
      </w:tblPr>
      <w:tblGrid>
        <w:gridCol w:w="1809"/>
        <w:gridCol w:w="4383"/>
        <w:gridCol w:w="3506"/>
      </w:tblGrid>
      <w:tr w:rsidR="00743C88" w14:paraId="5FB12389" w14:textId="77777777" w:rsidTr="00BA3B11">
        <w:tc>
          <w:tcPr>
            <w:tcW w:w="1809" w:type="dxa"/>
          </w:tcPr>
          <w:p w14:paraId="5F308DEB" w14:textId="77777777" w:rsidR="00743C88" w:rsidRDefault="00743C88" w:rsidP="00F24A69">
            <w:r>
              <w:lastRenderedPageBreak/>
              <w:t>Identifiers</w:t>
            </w:r>
          </w:p>
        </w:tc>
        <w:tc>
          <w:tcPr>
            <w:tcW w:w="4383" w:type="dxa"/>
          </w:tcPr>
          <w:p w14:paraId="64C1682E" w14:textId="77777777" w:rsidR="00743C88" w:rsidRDefault="00743C88" w:rsidP="00F24A69">
            <w:r>
              <w:t>Comment</w:t>
            </w:r>
          </w:p>
        </w:tc>
        <w:tc>
          <w:tcPr>
            <w:tcW w:w="3506" w:type="dxa"/>
          </w:tcPr>
          <w:p w14:paraId="6AC6978E" w14:textId="77777777" w:rsidR="00743C88" w:rsidRDefault="00743C88" w:rsidP="00F24A69">
            <w:r>
              <w:t>Proposed change</w:t>
            </w:r>
          </w:p>
        </w:tc>
      </w:tr>
      <w:tr w:rsidR="00743C88" w:rsidRPr="002C1619" w14:paraId="53D3D651" w14:textId="77777777" w:rsidTr="00BA3B11">
        <w:tc>
          <w:tcPr>
            <w:tcW w:w="1809" w:type="dxa"/>
          </w:tcPr>
          <w:p w14:paraId="29AD2FD7" w14:textId="3FB8AEC3" w:rsidR="00743C88" w:rsidRDefault="00743C88" w:rsidP="00F24A69">
            <w:r>
              <w:t>CID 1453</w:t>
            </w:r>
          </w:p>
          <w:p w14:paraId="0FB22D7B" w14:textId="77777777" w:rsidR="00743C88" w:rsidRDefault="00743C88" w:rsidP="00F24A69">
            <w:r>
              <w:t>Mark RISON</w:t>
            </w:r>
          </w:p>
          <w:p w14:paraId="0A4CC4BC" w14:textId="77777777" w:rsidR="00743C88" w:rsidRDefault="00743C88" w:rsidP="00F24A69">
            <w:r w:rsidRPr="00743C88">
              <w:t>8.3.5.9.3</w:t>
            </w:r>
          </w:p>
          <w:p w14:paraId="74110240" w14:textId="58F164E6" w:rsidR="00743C88" w:rsidRDefault="00743C88" w:rsidP="00F24A69">
            <w:r w:rsidRPr="00743C88">
              <w:t>715.20</w:t>
            </w:r>
          </w:p>
        </w:tc>
        <w:tc>
          <w:tcPr>
            <w:tcW w:w="4383" w:type="dxa"/>
          </w:tcPr>
          <w:p w14:paraId="4B904577" w14:textId="5B900B29" w:rsidR="00743C88" w:rsidRPr="002C1619" w:rsidRDefault="00743C88" w:rsidP="00743C88">
            <w:r>
              <w:t>Every PHY needs to define what is covered by "PHY header" so that statements like "The  PHY-</w:t>
            </w:r>
            <w:proofErr w:type="spellStart"/>
            <w:r>
              <w:t>TXHEADEREND.indication</w:t>
            </w:r>
            <w:proofErr w:type="spellEnd"/>
            <w:r>
              <w:t xml:space="preserve">  primitive  is  generated  by  a  transmitter  PHY  entity  at  the  end  of transmission of the last symbol containing the PHY header. " are unambiguous.  Need to define the HT PHY header in Clause 19 as being the L-SIG, if present and define the VHT PHY header in clause 21 as being the L-SIG</w:t>
            </w:r>
          </w:p>
        </w:tc>
        <w:tc>
          <w:tcPr>
            <w:tcW w:w="3506" w:type="dxa"/>
          </w:tcPr>
          <w:p w14:paraId="78C5B594" w14:textId="5B34B28A" w:rsidR="00743C88" w:rsidRPr="002C1619" w:rsidRDefault="00743C88" w:rsidP="00F24A69">
            <w:r w:rsidRPr="00743C88">
              <w:t>At the start of 19.3.2 add a para "The PHY header consists of the L-SIG field if present, and the SERVICE field." (by analogy with 17.3.2.1) and at the start of 21.1.4 add a para "The PHY header consists of all the fields from the L-SIG field to the SERVICE field inclusive" (by analogy with 19.3.2, though this means VHT has a much more extensive PHY header than HT and OFDM)</w:t>
            </w:r>
          </w:p>
        </w:tc>
      </w:tr>
      <w:tr w:rsidR="00D7175C" w:rsidRPr="002C1619" w14:paraId="6C56473D" w14:textId="77777777" w:rsidTr="00BA3B11">
        <w:tc>
          <w:tcPr>
            <w:tcW w:w="1809" w:type="dxa"/>
          </w:tcPr>
          <w:p w14:paraId="44F7E552" w14:textId="3C00FF23" w:rsidR="00D7175C" w:rsidRDefault="00D7175C" w:rsidP="00F24A69">
            <w:r>
              <w:t>CID 1435</w:t>
            </w:r>
          </w:p>
          <w:p w14:paraId="36C1986B" w14:textId="77777777" w:rsidR="00D7175C" w:rsidRDefault="00D7175C" w:rsidP="00F24A69">
            <w:r>
              <w:t>Mark RISON</w:t>
            </w:r>
          </w:p>
          <w:p w14:paraId="7ED20B73" w14:textId="77777777" w:rsidR="00D7175C" w:rsidRDefault="00D7175C" w:rsidP="00F24A69">
            <w:r w:rsidRPr="00D7175C">
              <w:t>6.5.4.2</w:t>
            </w:r>
          </w:p>
          <w:p w14:paraId="20A6D216" w14:textId="2784FEF3" w:rsidR="00D7175C" w:rsidRDefault="00D7175C" w:rsidP="00F24A69">
            <w:r w:rsidRPr="00D7175C">
              <w:t>700.30</w:t>
            </w:r>
          </w:p>
        </w:tc>
        <w:tc>
          <w:tcPr>
            <w:tcW w:w="4383" w:type="dxa"/>
          </w:tcPr>
          <w:p w14:paraId="3AD65921" w14:textId="378B5C07" w:rsidR="00D7175C" w:rsidRDefault="00D7175C" w:rsidP="00743C88">
            <w:r w:rsidRPr="00D7175C">
              <w:t xml:space="preserve">In addition to </w:t>
            </w:r>
            <w:proofErr w:type="spellStart"/>
            <w:r w:rsidRPr="00D7175C">
              <w:t>aPHYSigTwoLength</w:t>
            </w:r>
            <w:proofErr w:type="spellEnd"/>
            <w:r w:rsidRPr="00D7175C">
              <w:t xml:space="preserve"> there needs to be a </w:t>
            </w:r>
            <w:proofErr w:type="spellStart"/>
            <w:r w:rsidRPr="00D7175C">
              <w:t>aPHYSigTwoBeeLength</w:t>
            </w:r>
            <w:proofErr w:type="spellEnd"/>
            <w:r w:rsidRPr="00D7175C">
              <w:t xml:space="preserve"> to allow for VHT-SIG-B, and arguably a </w:t>
            </w:r>
            <w:proofErr w:type="spellStart"/>
            <w:r w:rsidRPr="00D7175C">
              <w:t>aPHYSigStuffInTheMiddleLength</w:t>
            </w:r>
            <w:proofErr w:type="spellEnd"/>
            <w:r w:rsidRPr="00D7175C">
              <w:t xml:space="preserve"> to account for the TFs between VHT-SIG-A and VHT-SIG-B.</w:t>
            </w:r>
          </w:p>
        </w:tc>
        <w:tc>
          <w:tcPr>
            <w:tcW w:w="3506" w:type="dxa"/>
          </w:tcPr>
          <w:p w14:paraId="4C26173C" w14:textId="091B7FE5" w:rsidR="00D7175C" w:rsidRPr="00743C88" w:rsidRDefault="00D7175C" w:rsidP="00F24A69">
            <w:r w:rsidRPr="00D7175C">
              <w:t>In the table in the referenced subclause, below the "</w:t>
            </w:r>
            <w:proofErr w:type="spellStart"/>
            <w:r w:rsidRPr="00D7175C">
              <w:t>aPHYSigTwoLength</w:t>
            </w:r>
            <w:proofErr w:type="spellEnd"/>
            <w:r w:rsidRPr="00D7175C">
              <w:t>" row add a row with cells "</w:t>
            </w:r>
            <w:proofErr w:type="spellStart"/>
            <w:r w:rsidRPr="00D7175C">
              <w:t>aPHYSigTwoBeeLength</w:t>
            </w:r>
            <w:proofErr w:type="spellEnd"/>
            <w:r w:rsidRPr="00D7175C">
              <w:t>", "Integer", "Length of the VHT-SIG-B field (in microseconds)." and then a row with cells "</w:t>
            </w:r>
            <w:proofErr w:type="spellStart"/>
            <w:r w:rsidRPr="00D7175C">
              <w:t>aPHYSigStuffInTheMiddleLength</w:t>
            </w:r>
            <w:proofErr w:type="spellEnd"/>
            <w:r w:rsidRPr="00D7175C">
              <w:t>", "Integer", "Length of the fields between and excluding the VHT-SIG-A and VHT-SIG-B fields (in microseconds)."</w:t>
            </w:r>
          </w:p>
        </w:tc>
      </w:tr>
    </w:tbl>
    <w:p w14:paraId="00D1BC78" w14:textId="77777777" w:rsidR="00743C88" w:rsidRDefault="00743C88" w:rsidP="00743C88"/>
    <w:p w14:paraId="0937EF4F" w14:textId="77777777" w:rsidR="00743C88" w:rsidRPr="00F70C97" w:rsidRDefault="00743C88" w:rsidP="00743C88">
      <w:pPr>
        <w:rPr>
          <w:u w:val="single"/>
        </w:rPr>
      </w:pPr>
      <w:r w:rsidRPr="00F70C97">
        <w:rPr>
          <w:u w:val="single"/>
        </w:rPr>
        <w:t>Discussion:</w:t>
      </w:r>
    </w:p>
    <w:p w14:paraId="41E46784" w14:textId="77777777" w:rsidR="00743C88" w:rsidRDefault="00743C88" w:rsidP="00743C88"/>
    <w:p w14:paraId="726412AC" w14:textId="67A6AE81" w:rsidR="00743C88" w:rsidRDefault="00743C88" w:rsidP="00743C88">
      <w:r>
        <w:t>Here are some examples of things that depend on the size of the PHY header in clauses prior to the PHY clauses:</w:t>
      </w:r>
    </w:p>
    <w:p w14:paraId="2B153533" w14:textId="77777777" w:rsidR="00743C88" w:rsidRDefault="00743C88" w:rsidP="00743C88"/>
    <w:p w14:paraId="008187EC" w14:textId="00B0901D" w:rsidR="00743C88" w:rsidRDefault="00743C88" w:rsidP="00743C88">
      <w:pPr>
        <w:ind w:left="720"/>
      </w:pPr>
      <w:r>
        <w:t>The PHY-</w:t>
      </w:r>
      <w:proofErr w:type="spellStart"/>
      <w:r>
        <w:t>TXHEADEREND.indication</w:t>
      </w:r>
      <w:proofErr w:type="spellEnd"/>
      <w:r>
        <w:t xml:space="preserve"> primitive is generated by a transmitter PHY entity at the end of transmission of the last symbol containing the PHY header.</w:t>
      </w:r>
    </w:p>
    <w:p w14:paraId="0586334F" w14:textId="77777777" w:rsidR="00743C88" w:rsidRDefault="00743C88" w:rsidP="00743C88">
      <w:pPr>
        <w:ind w:left="720"/>
      </w:pPr>
    </w:p>
    <w:p w14:paraId="086B197F" w14:textId="4B73DBF4" w:rsidR="00743C88" w:rsidRDefault="00743C88" w:rsidP="00743C88">
      <w:pPr>
        <w:ind w:left="720"/>
      </w:pPr>
      <w:r>
        <w:t>This primitive is an indication by the PHY to the local MAC entity that the PHY has received a valid start of a PPDU, including a valid PHY header.</w:t>
      </w:r>
    </w:p>
    <w:p w14:paraId="10E300AE" w14:textId="77777777" w:rsidR="00743C88" w:rsidRDefault="00743C88" w:rsidP="00743C88">
      <w:pPr>
        <w:ind w:left="720"/>
      </w:pPr>
    </w:p>
    <w:p w14:paraId="6F9DC3C3" w14:textId="3D809C0F" w:rsidR="00743C88" w:rsidRDefault="00743C88" w:rsidP="00743C88">
      <w:pPr>
        <w:ind w:left="720"/>
      </w:pPr>
      <w:r>
        <w:t>(</w:t>
      </w:r>
      <w:proofErr w:type="spellStart"/>
      <w:r>
        <w:t>aPreambleLength</w:t>
      </w:r>
      <w:proofErr w:type="spellEnd"/>
      <w:r>
        <w:t xml:space="preserve"> + </w:t>
      </w:r>
      <w:proofErr w:type="spellStart"/>
      <w:r>
        <w:t>aPHYHeaderLength</w:t>
      </w:r>
      <w:proofErr w:type="spellEnd"/>
      <w:r>
        <w:t>) is the duration (in microseconds) of the non-HT PHY preamble and L-SIG, defined in 6.5.4 (PLME-</w:t>
      </w:r>
      <w:proofErr w:type="spellStart"/>
      <w:r>
        <w:t>CHARACTERISTICS.confirm</w:t>
      </w:r>
      <w:proofErr w:type="spellEnd"/>
      <w:r>
        <w:t>)</w:t>
      </w:r>
    </w:p>
    <w:p w14:paraId="039200C8" w14:textId="77777777" w:rsidR="00743C88" w:rsidRDefault="00743C88" w:rsidP="00743C88">
      <w:pPr>
        <w:ind w:left="720"/>
      </w:pPr>
    </w:p>
    <w:p w14:paraId="1334B4C0" w14:textId="3EC4CCB6" w:rsidR="00743C88" w:rsidRDefault="00743C88" w:rsidP="00743C88">
      <w:pPr>
        <w:ind w:left="720"/>
      </w:pPr>
      <w:r>
        <w:t>DMG STA: The received timestamp value shall be adjusted by adding an amount equal to the receiving STA’s delay through its local PHY components plus the time since the last data symbol of the PHY header, excluding any guard interval, was received as indicated by the PHY-</w:t>
      </w:r>
      <w:proofErr w:type="spellStart"/>
      <w:r>
        <w:t>RXSTART.indication</w:t>
      </w:r>
      <w:proofErr w:type="spellEnd"/>
      <w:r>
        <w:t xml:space="preserve"> primitive.</w:t>
      </w:r>
    </w:p>
    <w:p w14:paraId="042D3F3B" w14:textId="77777777" w:rsidR="00743C88" w:rsidRDefault="00743C88" w:rsidP="00743C88"/>
    <w:p w14:paraId="10955DF6" w14:textId="57B96FE4" w:rsidR="00743C88" w:rsidRDefault="00743C88" w:rsidP="00743C88">
      <w:r>
        <w:t>The DSSS PHY header is defined in Figure 15-1.</w:t>
      </w:r>
    </w:p>
    <w:p w14:paraId="2AECC11E" w14:textId="3CDE3EB0" w:rsidR="00743C88" w:rsidRDefault="00743C88" w:rsidP="00743C88">
      <w:r>
        <w:t>The HR/DSSS PHY header is defined in Figures 16-1 and 16-2.</w:t>
      </w:r>
    </w:p>
    <w:p w14:paraId="2FA0A8BD" w14:textId="0ECA8880" w:rsidR="00743C88" w:rsidRDefault="00743C88" w:rsidP="00743C88">
      <w:r>
        <w:t>The OFDM PHY header is defined in Figure 17-1.</w:t>
      </w:r>
    </w:p>
    <w:p w14:paraId="0AE34842" w14:textId="02BB650C" w:rsidR="00743C88" w:rsidRDefault="00743C88" w:rsidP="00743C88">
      <w:r>
        <w:t>The ERP PHY header is not explicitly defined.  Table 18-5 suggests it is the same as the DSSS, HR/DSSS or OFDM PHY header, depending on the format.</w:t>
      </w:r>
    </w:p>
    <w:p w14:paraId="5AF8954D" w14:textId="54A6A57D" w:rsidR="00743C88" w:rsidRDefault="00743C88" w:rsidP="00743C88">
      <w:r>
        <w:t>The HT PHY header is not explicitly defined.  Table 19-25 suggests it is not present at all for HT_GF</w:t>
      </w:r>
      <w:r w:rsidR="0050442C">
        <w:t>, and is the L-SIG symbol for HT_MF</w:t>
      </w:r>
      <w:r>
        <w:t>.</w:t>
      </w:r>
    </w:p>
    <w:p w14:paraId="394D1E5D" w14:textId="12C683B8" w:rsidR="00743C88" w:rsidRDefault="00743C88" w:rsidP="00743C88">
      <w:r>
        <w:lastRenderedPageBreak/>
        <w:t>The DMG PHY header is not explicitly defined.</w:t>
      </w:r>
      <w:r w:rsidR="00772CC4">
        <w:t xml:space="preserve">  Figure 20-7 shows a “Header Block” for DMG control mode PPDUs.  Figure 20-9 shows a “Header” for DMG SC PPDUs; per 20.6.2.2.1 the same header is used for DMG LP SC PPDUs.</w:t>
      </w:r>
      <w:r w:rsidR="00AD2E4C">
        <w:t xml:space="preserve">  Table 20-28 does not include a value for </w:t>
      </w:r>
      <w:proofErr w:type="spellStart"/>
      <w:r w:rsidR="00AD2E4C" w:rsidRPr="00AD2E4C">
        <w:t>aPHYHeaderLength</w:t>
      </w:r>
      <w:proofErr w:type="spellEnd"/>
      <w:r w:rsidR="00AD2E4C">
        <w:t>.</w:t>
      </w:r>
    </w:p>
    <w:p w14:paraId="52DC391E" w14:textId="19B8F604" w:rsidR="00D03375" w:rsidRDefault="00D03375" w:rsidP="00743C88">
      <w:r>
        <w:t>The VHT PHY header is not explicitly defined.  Figure 21-4 shows 4 fields after the legacy preamble (</w:t>
      </w:r>
      <w:r w:rsidR="00FC75B3">
        <w:t xml:space="preserve">viz. </w:t>
      </w:r>
      <w:r>
        <w:t>VHT-SIG-A, VHT-STF, VHT-LTF and VHT-SIG-B).</w:t>
      </w:r>
    </w:p>
    <w:p w14:paraId="2B1A38D9" w14:textId="2B1ACC42" w:rsidR="00FC75B3" w:rsidRDefault="00FC75B3" w:rsidP="00FC75B3">
      <w:r>
        <w:t>The TVHT PHY header is not explicitly defined.  Figure 22-1 shows 4 fields after the “legacy” preamble (viz. TVHT-SIG-A, TVHT-STF, TVHT-LTF and TVHT-SIG-B).</w:t>
      </w:r>
    </w:p>
    <w:p w14:paraId="51AD763E" w14:textId="461D4ADC" w:rsidR="003E42A4" w:rsidRDefault="003E42A4" w:rsidP="00FC75B3">
      <w:r>
        <w:t xml:space="preserve">The S1G PHY header is not explicitly defined.  </w:t>
      </w:r>
      <w:r w:rsidR="0050442C">
        <w:t xml:space="preserve">Figure 23-1 shows a “SIG” for S1G_SHORT format (followed by LTF2..N).  Figure 23-2 shows a “SIG-A” for S1G_LONG format (followed by D-STF, D-LTF1..N and SIGB).   Figure 23-3 shows a “SIG” for S1G_1M format (followed by LTF2..N).  </w:t>
      </w:r>
      <w:r>
        <w:t xml:space="preserve">Table 23-37 does not include a value for </w:t>
      </w:r>
      <w:proofErr w:type="spellStart"/>
      <w:r w:rsidRPr="00AD2E4C">
        <w:t>aPHYHeaderLength</w:t>
      </w:r>
      <w:proofErr w:type="spellEnd"/>
      <w:r w:rsidR="001D73AB">
        <w:t xml:space="preserve"> but does include one for </w:t>
      </w:r>
      <w:proofErr w:type="spellStart"/>
      <w:r w:rsidR="001D73AB" w:rsidRPr="001D73AB">
        <w:t>aPLCPHeaderLength</w:t>
      </w:r>
      <w:proofErr w:type="spellEnd"/>
      <w:r>
        <w:t>.</w:t>
      </w:r>
    </w:p>
    <w:p w14:paraId="49B19911" w14:textId="34376BDD" w:rsidR="00AD2E4C" w:rsidRDefault="00AD2E4C" w:rsidP="00AD2E4C">
      <w:r>
        <w:t xml:space="preserve">The CDMG PHY header is not explicitly defined.  Figure 24-4 shows a “Header Block” for CDMG control mode PPDUs.  Figure 24-6 shows a “Header” for CDMG SC PPDUs; per 24.6.2.2.1 the same header is used for DMG LP SC PPDUs.  Table 24-14 does not include a value for </w:t>
      </w:r>
      <w:proofErr w:type="spellStart"/>
      <w:r w:rsidRPr="00AD2E4C">
        <w:t>aPHYHeaderLength</w:t>
      </w:r>
      <w:proofErr w:type="spellEnd"/>
      <w:r>
        <w:t>.</w:t>
      </w:r>
    </w:p>
    <w:p w14:paraId="62F10BBF" w14:textId="56E95D4F" w:rsidR="00AD2E4C" w:rsidRDefault="003E42A4" w:rsidP="00FC75B3">
      <w:r>
        <w:t xml:space="preserve">The CMMG PHY header is not explicitly defined.  Figure 25-13 shows a “SIG” for CMMG control mode PPDUs.  Figure 25-17 shows a “SIG” for CMMG SC PPDUs.  Figure 25-22 shows a “SIG” for CMMG OFDM PPDUs.  Table 25-37 does not include a value for </w:t>
      </w:r>
      <w:proofErr w:type="spellStart"/>
      <w:r w:rsidRPr="00AD2E4C">
        <w:t>aPHYHeaderLength</w:t>
      </w:r>
      <w:proofErr w:type="spellEnd"/>
      <w:r>
        <w:t>.</w:t>
      </w:r>
    </w:p>
    <w:p w14:paraId="67C2BD5C" w14:textId="77777777" w:rsidR="00FC75B3" w:rsidRDefault="00FC75B3" w:rsidP="00743C88"/>
    <w:p w14:paraId="2B872867" w14:textId="7B25BB4D" w:rsidR="00825149" w:rsidRDefault="007E1CDC" w:rsidP="00743C88">
      <w:r>
        <w:t xml:space="preserve">Note: Per </w:t>
      </w:r>
      <w:r w:rsidRPr="007E1CDC">
        <w:t>6.5.4.2</w:t>
      </w:r>
      <w:r>
        <w:t xml:space="preserve">, </w:t>
      </w:r>
      <w:proofErr w:type="spellStart"/>
      <w:r w:rsidRPr="00AD2E4C">
        <w:t>aPHYHeaderLength</w:t>
      </w:r>
      <w:proofErr w:type="spellEnd"/>
      <w:r>
        <w:t xml:space="preserve"> is “The current PHY’s header length (in microseconds), excluding [HT-SIG] if present and the SERVICE field if it is in the Data field of the PPDU”.</w:t>
      </w:r>
    </w:p>
    <w:p w14:paraId="4D426D66" w14:textId="77777777" w:rsidR="00743C88" w:rsidRDefault="00743C88" w:rsidP="00743C88"/>
    <w:p w14:paraId="2EE2C4B1" w14:textId="55D8A197" w:rsidR="0036747E" w:rsidRDefault="0036747E" w:rsidP="0036747E">
      <w:r>
        <w:t>Radical proposal: the MAC only needs to know about the PHY parameters it needs to know!</w:t>
      </w:r>
    </w:p>
    <w:p w14:paraId="4CA092F1" w14:textId="77777777" w:rsidR="0036747E" w:rsidRDefault="0036747E" w:rsidP="0036747E"/>
    <w:p w14:paraId="56DF7FE4" w14:textId="77777777" w:rsidR="00743C88" w:rsidRDefault="00743C88" w:rsidP="00743C88">
      <w:pPr>
        <w:rPr>
          <w:u w:val="single"/>
        </w:rPr>
      </w:pPr>
      <w:r>
        <w:rPr>
          <w:u w:val="single"/>
        </w:rPr>
        <w:t>Proposed changes</w:t>
      </w:r>
      <w:r w:rsidRPr="00F70C97">
        <w:rPr>
          <w:u w:val="single"/>
        </w:rPr>
        <w:t>:</w:t>
      </w:r>
    </w:p>
    <w:p w14:paraId="573A3647" w14:textId="77777777" w:rsidR="00743C88" w:rsidRDefault="00743C88" w:rsidP="00743C88">
      <w:pPr>
        <w:rPr>
          <w:u w:val="single"/>
        </w:rPr>
      </w:pPr>
    </w:p>
    <w:p w14:paraId="1DEDB99F" w14:textId="3F097356" w:rsidR="00CD3A33" w:rsidRPr="00CD3A33" w:rsidRDefault="00825149" w:rsidP="00825149">
      <w:r>
        <w:t xml:space="preserve">In Equation </w:t>
      </w:r>
      <w:r w:rsidRPr="00825149">
        <w:t>(10-16)</w:t>
      </w:r>
      <w:r>
        <w:t xml:space="preserve"> change “</w:t>
      </w:r>
      <w:r w:rsidRPr="00825149">
        <w:t>(</w:t>
      </w:r>
      <w:proofErr w:type="spellStart"/>
      <w:r w:rsidRPr="00825149">
        <w:t>aPreambleLength</w:t>
      </w:r>
      <w:proofErr w:type="spellEnd"/>
      <w:r w:rsidRPr="00825149">
        <w:t xml:space="preserve"> + </w:t>
      </w:r>
      <w:proofErr w:type="spellStart"/>
      <w:r w:rsidRPr="00825149">
        <w:t>aPHYHeaderLength</w:t>
      </w:r>
      <w:proofErr w:type="spellEnd"/>
      <w:r w:rsidRPr="00825149">
        <w:t>)</w:t>
      </w:r>
      <w:r>
        <w:t>” to “</w:t>
      </w:r>
      <w:proofErr w:type="spellStart"/>
      <w:r>
        <w:t>NonHTLength</w:t>
      </w:r>
      <w:proofErr w:type="spellEnd"/>
      <w:r>
        <w:t>”</w:t>
      </w:r>
      <w:r w:rsidR="00CD3A33">
        <w:t>, “</w:t>
      </w:r>
      <w:proofErr w:type="spellStart"/>
      <w:r w:rsidR="00CD3A33" w:rsidRPr="00CD3A33">
        <w:t>aPHYServiceLength</w:t>
      </w:r>
      <w:proofErr w:type="spellEnd"/>
      <w:r w:rsidR="00CD3A33">
        <w:t>” to “</w:t>
      </w:r>
      <w:proofErr w:type="spellStart"/>
      <w:r w:rsidR="00CD3A33" w:rsidRPr="00CD3A33">
        <w:t>PHYServiceLength</w:t>
      </w:r>
      <w:proofErr w:type="spellEnd"/>
      <w:r w:rsidR="00CD3A33">
        <w:t>”</w:t>
      </w:r>
      <w:r>
        <w:t xml:space="preserve"> </w:t>
      </w:r>
      <w:r w:rsidR="00CD3A33">
        <w:t>and “</w:t>
      </w:r>
      <w:proofErr w:type="spellStart"/>
      <w:r w:rsidR="00CD3A33" w:rsidRPr="00CD3A33">
        <w:t>aPHYConvolutionalTailLength</w:t>
      </w:r>
      <w:proofErr w:type="spellEnd"/>
      <w:r w:rsidR="00CD3A33">
        <w:t>” to “</w:t>
      </w:r>
      <w:proofErr w:type="spellStart"/>
      <w:r w:rsidR="00CD3A33" w:rsidRPr="00CD3A33">
        <w:t>PHYConvolutionalTailLength</w:t>
      </w:r>
      <w:proofErr w:type="spellEnd"/>
      <w:r w:rsidR="00CD3A33">
        <w:t>”.</w:t>
      </w:r>
    </w:p>
    <w:p w14:paraId="6DB6E9C6" w14:textId="77777777" w:rsidR="00CD3A33" w:rsidRDefault="00CD3A33" w:rsidP="00825149"/>
    <w:p w14:paraId="1476F66D" w14:textId="3A96ED53" w:rsidR="00825149" w:rsidRDefault="00CD3A33" w:rsidP="00CD3A33">
      <w:r>
        <w:t>B</w:t>
      </w:r>
      <w:r w:rsidR="00825149">
        <w:t xml:space="preserve">elow </w:t>
      </w:r>
      <w:r>
        <w:t xml:space="preserve">Equation (10-16) </w:t>
      </w:r>
      <w:r w:rsidR="00825149">
        <w:t>change “(</w:t>
      </w:r>
      <w:proofErr w:type="spellStart"/>
      <w:r w:rsidR="00825149">
        <w:t>aPreambleLength</w:t>
      </w:r>
      <w:proofErr w:type="spellEnd"/>
      <w:r w:rsidR="00825149">
        <w:t xml:space="preserve"> + </w:t>
      </w:r>
      <w:proofErr w:type="spellStart"/>
      <w:r w:rsidR="00825149">
        <w:t>aPHYHeaderLength</w:t>
      </w:r>
      <w:proofErr w:type="spellEnd"/>
      <w:r w:rsidR="00825149">
        <w:t>) is the duration (in microseconds) of the non-HT PHY preamble and L-SIG, defined in 6.5.4 (PLME-</w:t>
      </w:r>
      <w:proofErr w:type="spellStart"/>
      <w:r w:rsidR="00825149">
        <w:t>CHARACTERISTICS.confirm</w:t>
      </w:r>
      <w:proofErr w:type="spellEnd"/>
      <w:r w:rsidR="00825149">
        <w:t>)” to “</w:t>
      </w:r>
      <w:proofErr w:type="spellStart"/>
      <w:r w:rsidR="00825149">
        <w:t>NonHTLength</w:t>
      </w:r>
      <w:proofErr w:type="spellEnd"/>
      <w:r w:rsidR="00825149">
        <w:t xml:space="preserve"> is 20 </w:t>
      </w:r>
      <w:r w:rsidR="009B72E2">
        <w:t>µ</w:t>
      </w:r>
      <w:r w:rsidR="00825149">
        <w:t>s, the duration of the non-HT PHY preamble and L-SIG”</w:t>
      </w:r>
      <w:r>
        <w:t>, “</w:t>
      </w:r>
      <w:proofErr w:type="spellStart"/>
      <w:r>
        <w:t>aPHYServiceLength</w:t>
      </w:r>
      <w:proofErr w:type="spellEnd"/>
      <w:r>
        <w:t xml:space="preserve"> is  the  number  of  bits  in  the  PHY  SERVICE  field,  defined  in  6.5.4  (PLME-</w:t>
      </w:r>
      <w:proofErr w:type="spellStart"/>
      <w:r>
        <w:t>CHARACTERISTICS.confirm</w:t>
      </w:r>
      <w:proofErr w:type="spellEnd"/>
      <w:r>
        <w:t>) (PLME-</w:t>
      </w:r>
      <w:proofErr w:type="spellStart"/>
      <w:r>
        <w:t>CHARACTERISTICS.confirm</w:t>
      </w:r>
      <w:proofErr w:type="spellEnd"/>
      <w:r>
        <w:t>)” to “</w:t>
      </w:r>
      <w:proofErr w:type="spellStart"/>
      <w:r>
        <w:t>PHYServiceLength</w:t>
      </w:r>
      <w:proofErr w:type="spellEnd"/>
      <w:r>
        <w:t xml:space="preserve"> is 16 bits, the number of bits in the PHY  SERVICE field” and “</w:t>
      </w:r>
      <w:proofErr w:type="spellStart"/>
      <w:r>
        <w:t>aPHYConvolutionalTailLength</w:t>
      </w:r>
      <w:proofErr w:type="spellEnd"/>
      <w:r>
        <w:t xml:space="preserve"> is the number of bits in the convolutional code tail bit sequence, defined in 6.5.4 (PLME-</w:t>
      </w:r>
      <w:proofErr w:type="spellStart"/>
      <w:r>
        <w:t>CHARACTERISTICS.confirm</w:t>
      </w:r>
      <w:proofErr w:type="spellEnd"/>
      <w:r>
        <w:t>)” to “</w:t>
      </w:r>
      <w:proofErr w:type="spellStart"/>
      <w:r>
        <w:t>PHYConvolutionalTailLength</w:t>
      </w:r>
      <w:proofErr w:type="spellEnd"/>
      <w:r>
        <w:t xml:space="preserve"> is 6 bits, the number of bits in the convolutional code tail bit sequence”</w:t>
      </w:r>
      <w:r w:rsidR="00825149">
        <w:t>.</w:t>
      </w:r>
    </w:p>
    <w:p w14:paraId="29796846" w14:textId="77777777" w:rsidR="00DF795D" w:rsidRDefault="00DF795D" w:rsidP="00825149"/>
    <w:p w14:paraId="6F0E35E4" w14:textId="77777777" w:rsidR="006D2F43" w:rsidRDefault="006D2F43" w:rsidP="006D2F43">
      <w:r>
        <w:t xml:space="preserve">Delete </w:t>
      </w:r>
      <w:proofErr w:type="spellStart"/>
      <w:r>
        <w:t>aPreambleLength</w:t>
      </w:r>
      <w:proofErr w:type="spellEnd"/>
      <w:r>
        <w:t xml:space="preserve"> and </w:t>
      </w:r>
      <w:proofErr w:type="spellStart"/>
      <w:r>
        <w:t>aPHYHeaderLength</w:t>
      </w:r>
      <w:proofErr w:type="spellEnd"/>
      <w:r>
        <w:t>/</w:t>
      </w:r>
      <w:proofErr w:type="spellStart"/>
      <w:r>
        <w:t>aPLCPHeaderLength</w:t>
      </w:r>
      <w:proofErr w:type="spellEnd"/>
      <w:r>
        <w:t xml:space="preserve"> throughout (all table rows containing either, and </w:t>
      </w:r>
      <w:r w:rsidRPr="00F27118">
        <w:t>6.5.4.2</w:t>
      </w:r>
      <w:r>
        <w:t xml:space="preserve"> parameter list, and 22.4.4).</w:t>
      </w:r>
    </w:p>
    <w:p w14:paraId="0F3667FD" w14:textId="77777777" w:rsidR="006D2F43" w:rsidRDefault="006D2F43" w:rsidP="006D2F43"/>
    <w:p w14:paraId="31A21D9F" w14:textId="4766429B" w:rsidR="00DF795D" w:rsidRDefault="00DF795D" w:rsidP="0080216C">
      <w:r>
        <w:t xml:space="preserve">Similarly delete </w:t>
      </w:r>
      <w:proofErr w:type="spellStart"/>
      <w:r w:rsidRPr="00DF795D">
        <w:t>aDataPreambleLength</w:t>
      </w:r>
      <w:proofErr w:type="spellEnd"/>
      <w:r>
        <w:t xml:space="preserve">, </w:t>
      </w:r>
      <w:proofErr w:type="spellStart"/>
      <w:r w:rsidRPr="00DF795D">
        <w:t>aControlPHYPreambleLength</w:t>
      </w:r>
      <w:proofErr w:type="spellEnd"/>
      <w:r>
        <w:t xml:space="preserve">, </w:t>
      </w:r>
      <w:proofErr w:type="spellStart"/>
      <w:r w:rsidRPr="00DF795D">
        <w:t>aSTFOneLength</w:t>
      </w:r>
      <w:proofErr w:type="spellEnd"/>
      <w:r>
        <w:t xml:space="preserve">, </w:t>
      </w:r>
      <w:proofErr w:type="spellStart"/>
      <w:r>
        <w:t>aSTFTwo</w:t>
      </w:r>
      <w:r w:rsidRPr="00DF795D">
        <w:t>Length</w:t>
      </w:r>
      <w:proofErr w:type="spellEnd"/>
      <w:r>
        <w:t xml:space="preserve">, </w:t>
      </w:r>
      <w:proofErr w:type="spellStart"/>
      <w:r w:rsidR="00DD65A8">
        <w:t>aL</w:t>
      </w:r>
      <w:r w:rsidRPr="00DF795D">
        <w:t>TFOneLength</w:t>
      </w:r>
      <w:proofErr w:type="spellEnd"/>
      <w:r>
        <w:t xml:space="preserve">, </w:t>
      </w:r>
      <w:proofErr w:type="spellStart"/>
      <w:r w:rsidR="00DD65A8">
        <w:t>aL</w:t>
      </w:r>
      <w:r>
        <w:t>TFTwo</w:t>
      </w:r>
      <w:r w:rsidRPr="00DF795D">
        <w:t>Length</w:t>
      </w:r>
      <w:proofErr w:type="spellEnd"/>
      <w:r w:rsidR="0080216C">
        <w:t xml:space="preserve">, </w:t>
      </w:r>
      <w:proofErr w:type="spellStart"/>
      <w:r w:rsidR="0080216C">
        <w:t>aPHY</w:t>
      </w:r>
      <w:r w:rsidR="0080216C" w:rsidRPr="0080216C">
        <w:t>SIGTwoLength</w:t>
      </w:r>
      <w:proofErr w:type="spellEnd"/>
      <w:r w:rsidR="0080216C">
        <w:t>/</w:t>
      </w:r>
      <w:proofErr w:type="spellStart"/>
      <w:r w:rsidR="0080216C" w:rsidRPr="0080216C">
        <w:t>aPLCPSIGTwoLength</w:t>
      </w:r>
      <w:proofErr w:type="spellEnd"/>
      <w:r w:rsidR="0080216C">
        <w:t xml:space="preserve">, </w:t>
      </w:r>
      <w:proofErr w:type="spellStart"/>
      <w:r w:rsidR="0080216C">
        <w:t>aPHYServiceLength</w:t>
      </w:r>
      <w:proofErr w:type="spellEnd"/>
      <w:r w:rsidR="006254A9">
        <w:t>/</w:t>
      </w:r>
      <w:proofErr w:type="spellStart"/>
      <w:r w:rsidR="006254A9">
        <w:t>aPLCPServiceLength</w:t>
      </w:r>
      <w:proofErr w:type="spellEnd"/>
      <w:r w:rsidR="0080216C">
        <w:t xml:space="preserve">, </w:t>
      </w:r>
      <w:proofErr w:type="spellStart"/>
      <w:r w:rsidR="0080216C">
        <w:t>aPHYConvolutionalTailLength</w:t>
      </w:r>
      <w:proofErr w:type="spellEnd"/>
      <w:r w:rsidR="00BB1CC1">
        <w:t xml:space="preserve"> throughout</w:t>
      </w:r>
      <w:r>
        <w:t>.</w:t>
      </w:r>
    </w:p>
    <w:p w14:paraId="30FE99D1" w14:textId="77777777" w:rsidR="00743C88" w:rsidRDefault="00743C88" w:rsidP="00743C88"/>
    <w:p w14:paraId="0202650E" w14:textId="52686F93" w:rsidR="00CD3A33" w:rsidRDefault="00CD3A33" w:rsidP="00743C88">
      <w:r>
        <w:t>In Subclause 3.2 add a definition:</w:t>
      </w:r>
    </w:p>
    <w:p w14:paraId="30EB6AAE" w14:textId="77777777" w:rsidR="00CD3A33" w:rsidRDefault="00CD3A33" w:rsidP="00743C88"/>
    <w:p w14:paraId="1E2973BC" w14:textId="30A90487" w:rsidR="00030459" w:rsidRDefault="00CD3A33" w:rsidP="00CD3A33">
      <w:pPr>
        <w:ind w:left="720"/>
      </w:pPr>
      <w:r w:rsidRPr="00CD3A33">
        <w:rPr>
          <w:b/>
        </w:rPr>
        <w:t>physical layer (PHY) header</w:t>
      </w:r>
      <w:r w:rsidRPr="00CD3A33">
        <w:t>:</w:t>
      </w:r>
      <w:r>
        <w:t xml:space="preserve"> The portion of a</w:t>
      </w:r>
      <w:r w:rsidR="00030459">
        <w:t xml:space="preserve"> </w:t>
      </w:r>
      <w:r>
        <w:t>PHY</w:t>
      </w:r>
      <w:r w:rsidRPr="00CD3A33">
        <w:t xml:space="preserve"> protocol data unit </w:t>
      </w:r>
      <w:r>
        <w:t>(</w:t>
      </w:r>
      <w:r w:rsidR="00030459">
        <w:t>PPDU</w:t>
      </w:r>
      <w:r>
        <w:t>)</w:t>
      </w:r>
      <w:r w:rsidR="00030459">
        <w:t xml:space="preserve"> up to and excluding the first symbol that contains part of the </w:t>
      </w:r>
      <w:r w:rsidRPr="00CD3A33">
        <w:t>PHY service data unit (PSDU)</w:t>
      </w:r>
      <w:r w:rsidR="00030459">
        <w:t>.</w:t>
      </w:r>
    </w:p>
    <w:p w14:paraId="07E2AD92" w14:textId="77777777" w:rsidR="00030459" w:rsidRDefault="00030459" w:rsidP="00743C88"/>
    <w:p w14:paraId="325FB17B" w14:textId="77777777" w:rsidR="00743C88" w:rsidRPr="00FF305B" w:rsidRDefault="00743C88" w:rsidP="00743C88">
      <w:pPr>
        <w:rPr>
          <w:u w:val="single"/>
        </w:rPr>
      </w:pPr>
      <w:r w:rsidRPr="00FF305B">
        <w:rPr>
          <w:u w:val="single"/>
        </w:rPr>
        <w:t>Proposed resolution:</w:t>
      </w:r>
    </w:p>
    <w:p w14:paraId="1C288B43" w14:textId="77777777" w:rsidR="00743C88" w:rsidRDefault="00743C88" w:rsidP="00743C88">
      <w:pPr>
        <w:rPr>
          <w:b/>
          <w:sz w:val="24"/>
        </w:rPr>
      </w:pPr>
    </w:p>
    <w:p w14:paraId="5A733911" w14:textId="77777777" w:rsidR="00743C88" w:rsidRDefault="00743C88" w:rsidP="00743C88">
      <w:r>
        <w:t>REVISED</w:t>
      </w:r>
    </w:p>
    <w:p w14:paraId="11613611" w14:textId="77777777" w:rsidR="00743C88" w:rsidRDefault="00743C88" w:rsidP="00743C88"/>
    <w:p w14:paraId="5963EB70" w14:textId="10DA1D3D" w:rsidR="00743C88" w:rsidRDefault="00743C88" w:rsidP="00743C88">
      <w:r>
        <w:lastRenderedPageBreak/>
        <w:t xml:space="preserve">Make the changes shown under “Proposed changes” for CID </w:t>
      </w:r>
      <w:r w:rsidR="0000450B">
        <w:t xml:space="preserve">1453 and </w:t>
      </w:r>
      <w:r w:rsidR="00724215">
        <w:t xml:space="preserve">CID </w:t>
      </w:r>
      <w:r w:rsidR="0000450B">
        <w:t>1435</w:t>
      </w:r>
      <w:r>
        <w:t xml:space="preserve"> in &lt;this document&gt;, which</w:t>
      </w:r>
      <w:r w:rsidR="001203CD">
        <w:t xml:space="preserve"> define the PHY header and delete </w:t>
      </w:r>
      <w:r w:rsidR="00321694">
        <w:t>from PLME-</w:t>
      </w:r>
      <w:proofErr w:type="spellStart"/>
      <w:r w:rsidR="00321694">
        <w:t>CHARACTERISTICS.confirm</w:t>
      </w:r>
      <w:proofErr w:type="spellEnd"/>
      <w:r w:rsidR="00321694">
        <w:t xml:space="preserve"> </w:t>
      </w:r>
      <w:r w:rsidR="001203CD">
        <w:t>PHY characteristics that are not used by the MAC.</w:t>
      </w:r>
    </w:p>
    <w:p w14:paraId="2B538572" w14:textId="77777777" w:rsidR="001B69FB" w:rsidRDefault="001B69FB">
      <w:r>
        <w:br w:type="page"/>
      </w:r>
    </w:p>
    <w:tbl>
      <w:tblPr>
        <w:tblStyle w:val="TableGrid"/>
        <w:tblW w:w="0" w:type="auto"/>
        <w:tblLook w:val="04A0" w:firstRow="1" w:lastRow="0" w:firstColumn="1" w:lastColumn="0" w:noHBand="0" w:noVBand="1"/>
      </w:tblPr>
      <w:tblGrid>
        <w:gridCol w:w="1809"/>
        <w:gridCol w:w="4383"/>
        <w:gridCol w:w="3384"/>
      </w:tblGrid>
      <w:tr w:rsidR="001B69FB" w14:paraId="5F2C825C" w14:textId="77777777" w:rsidTr="001B69FB">
        <w:tc>
          <w:tcPr>
            <w:tcW w:w="1809" w:type="dxa"/>
          </w:tcPr>
          <w:p w14:paraId="3E3327AD" w14:textId="77777777" w:rsidR="001B69FB" w:rsidRDefault="001B69FB" w:rsidP="001B69FB">
            <w:r>
              <w:lastRenderedPageBreak/>
              <w:t>Identifiers</w:t>
            </w:r>
          </w:p>
        </w:tc>
        <w:tc>
          <w:tcPr>
            <w:tcW w:w="4383" w:type="dxa"/>
          </w:tcPr>
          <w:p w14:paraId="4B85F9B4" w14:textId="77777777" w:rsidR="001B69FB" w:rsidRDefault="001B69FB" w:rsidP="001B69FB">
            <w:r>
              <w:t>Comment</w:t>
            </w:r>
          </w:p>
        </w:tc>
        <w:tc>
          <w:tcPr>
            <w:tcW w:w="3384" w:type="dxa"/>
          </w:tcPr>
          <w:p w14:paraId="6DC950C5" w14:textId="77777777" w:rsidR="001B69FB" w:rsidRDefault="001B69FB" w:rsidP="001B69FB">
            <w:r>
              <w:t>Proposed change</w:t>
            </w:r>
          </w:p>
        </w:tc>
      </w:tr>
      <w:tr w:rsidR="001B69FB" w:rsidRPr="002C1619" w14:paraId="490FA600" w14:textId="77777777" w:rsidTr="001B69FB">
        <w:tc>
          <w:tcPr>
            <w:tcW w:w="1809" w:type="dxa"/>
          </w:tcPr>
          <w:p w14:paraId="4991F9BC" w14:textId="6CD8FE4B" w:rsidR="001B69FB" w:rsidRDefault="001B69FB" w:rsidP="001B69FB">
            <w:r>
              <w:t>CID 1387</w:t>
            </w:r>
          </w:p>
          <w:p w14:paraId="2B208EA7" w14:textId="77777777" w:rsidR="001B69FB" w:rsidRDefault="001B69FB" w:rsidP="001B69FB">
            <w:r>
              <w:t>Mark RISON</w:t>
            </w:r>
          </w:p>
          <w:p w14:paraId="1B0D6B45" w14:textId="77777777" w:rsidR="001B69FB" w:rsidRDefault="001B69FB" w:rsidP="001B69FB">
            <w:r>
              <w:t>19.2.4</w:t>
            </w:r>
          </w:p>
          <w:p w14:paraId="002673DF" w14:textId="41CB8625" w:rsidR="001B69FB" w:rsidRDefault="001B69FB" w:rsidP="001B69FB">
            <w:r w:rsidRPr="001B69FB">
              <w:t>2748.35</w:t>
            </w:r>
          </w:p>
        </w:tc>
        <w:tc>
          <w:tcPr>
            <w:tcW w:w="4383" w:type="dxa"/>
          </w:tcPr>
          <w:p w14:paraId="5E37EBEE" w14:textId="512A5905" w:rsidR="001B69FB" w:rsidRPr="002C1619" w:rsidRDefault="001B69FB" w:rsidP="001B69FB">
            <w:r w:rsidRPr="001B69FB">
              <w:t>"NOTE---Support of 20 MHz non-HT format and 20 MHz HT format with one and two spatial streams is mandatory at APs. Support of 20 MHz non-HT format and 20 MHz HT format with one spatial stream is mandatory at non-AP STAs." -- there is no normative statement of this fact</w:t>
            </w:r>
          </w:p>
        </w:tc>
        <w:tc>
          <w:tcPr>
            <w:tcW w:w="3384" w:type="dxa"/>
          </w:tcPr>
          <w:p w14:paraId="2262F2F7" w14:textId="306BC2F7" w:rsidR="001B69FB" w:rsidRPr="002C1619" w:rsidRDefault="001B69FB" w:rsidP="001B69FB">
            <w:r w:rsidRPr="001B69FB">
              <w:t>Delete "NOTE---" in the cited text at the referenced location</w:t>
            </w:r>
          </w:p>
        </w:tc>
      </w:tr>
      <w:tr w:rsidR="001B69FB" w:rsidRPr="002C1619" w14:paraId="27193830" w14:textId="77777777" w:rsidTr="001B69FB">
        <w:tc>
          <w:tcPr>
            <w:tcW w:w="1809" w:type="dxa"/>
          </w:tcPr>
          <w:p w14:paraId="0D8D3FEA" w14:textId="2250C45C" w:rsidR="001B69FB" w:rsidRDefault="001B69FB" w:rsidP="001B69FB">
            <w:r>
              <w:t>CID 1388</w:t>
            </w:r>
          </w:p>
          <w:p w14:paraId="7F48AE39" w14:textId="77777777" w:rsidR="001B69FB" w:rsidRDefault="001B69FB" w:rsidP="001B69FB">
            <w:r>
              <w:t>Mark RISON</w:t>
            </w:r>
          </w:p>
          <w:p w14:paraId="0EC16E87" w14:textId="77777777" w:rsidR="001B69FB" w:rsidRDefault="001B69FB" w:rsidP="001B69FB">
            <w:r w:rsidRPr="001B69FB">
              <w:t>19.3.5</w:t>
            </w:r>
          </w:p>
          <w:p w14:paraId="5045A0F4" w14:textId="59654A00" w:rsidR="001B69FB" w:rsidRDefault="001B69FB" w:rsidP="001B69FB">
            <w:r w:rsidRPr="001B69FB">
              <w:t>2759.25</w:t>
            </w:r>
          </w:p>
        </w:tc>
        <w:tc>
          <w:tcPr>
            <w:tcW w:w="4383" w:type="dxa"/>
          </w:tcPr>
          <w:p w14:paraId="1C342572" w14:textId="44623599" w:rsidR="001B69FB" w:rsidRDefault="001B69FB" w:rsidP="001B69FB">
            <w:r>
              <w:t>"An HT AP that is not a VHT AP shall support all EQM rates for two spatial streams</w:t>
            </w:r>
          </w:p>
          <w:p w14:paraId="1A3C8D68" w14:textId="06AF117E" w:rsidR="001B69FB" w:rsidRPr="001B69FB" w:rsidRDefault="001B69FB" w:rsidP="001B69FB">
            <w:r>
              <w:t>(MCSs  8  to  15)  using  a  20  MHz  channel  width." -- there is no reason a VHT AP should be inferior to an HT AP</w:t>
            </w:r>
          </w:p>
        </w:tc>
        <w:tc>
          <w:tcPr>
            <w:tcW w:w="3384" w:type="dxa"/>
          </w:tcPr>
          <w:p w14:paraId="20097D50" w14:textId="1B16D2AA" w:rsidR="001B69FB" w:rsidRPr="001B69FB" w:rsidRDefault="001B69FB" w:rsidP="001B69FB">
            <w:r w:rsidRPr="001B69FB">
              <w:t>Delete "that is not a VHT AP" in the cited text at the referenced location</w:t>
            </w:r>
          </w:p>
        </w:tc>
      </w:tr>
    </w:tbl>
    <w:p w14:paraId="786037A5" w14:textId="77777777" w:rsidR="001B69FB" w:rsidRDefault="001B69FB" w:rsidP="001B69FB"/>
    <w:p w14:paraId="1E43B97E" w14:textId="77777777" w:rsidR="001B69FB" w:rsidRPr="00F70C97" w:rsidRDefault="001B69FB" w:rsidP="001B69FB">
      <w:pPr>
        <w:rPr>
          <w:u w:val="single"/>
        </w:rPr>
      </w:pPr>
      <w:r w:rsidRPr="00F70C97">
        <w:rPr>
          <w:u w:val="single"/>
        </w:rPr>
        <w:t>Discussion:</w:t>
      </w:r>
    </w:p>
    <w:p w14:paraId="272FD6B0" w14:textId="77777777" w:rsidR="001B69FB" w:rsidRDefault="001B69FB" w:rsidP="001B69FB"/>
    <w:p w14:paraId="714BF573" w14:textId="1074B1E9" w:rsidR="001B69FB" w:rsidRDefault="001B69FB" w:rsidP="001B69FB">
      <w:r>
        <w:t>As CID 1388 indicates, there is in fact a normative statement of the fact that the requirements for an HT STA depend on whether it is also a VHT STA, at the end of 19.3.5:</w:t>
      </w:r>
    </w:p>
    <w:p w14:paraId="5255F271" w14:textId="77777777" w:rsidR="001B69FB" w:rsidRDefault="001B69FB" w:rsidP="001B69FB"/>
    <w:p w14:paraId="07236E86" w14:textId="364F95A0" w:rsidR="001B69FB" w:rsidRDefault="001B69FB" w:rsidP="001B69FB">
      <w:pPr>
        <w:ind w:left="720"/>
      </w:pPr>
      <w:r>
        <w:t>An HT STA shall support all equal modulation (EQM) rates for one spatial stream (MCSs 0 to 7) using a 20 MHz channel width. An HT AP that is not a VHT AP shall support all EQM rates for two spatial streams (MCSs 8 to 15) using a 20 MHz channel width. All other MCSs and modes are optional</w:t>
      </w:r>
    </w:p>
    <w:p w14:paraId="0C292200" w14:textId="262BDA5E" w:rsidR="001B69FB" w:rsidRDefault="001B69FB" w:rsidP="001B69FB"/>
    <w:p w14:paraId="67D9EEB7" w14:textId="5E4A20E3" w:rsidR="001B69FB" w:rsidRDefault="001B69FB" w:rsidP="001B69FB">
      <w:r>
        <w:t>A VHT AP is not required to support two spatial streams, even for HT PPDUs.</w:t>
      </w:r>
    </w:p>
    <w:p w14:paraId="39027B1F" w14:textId="77777777" w:rsidR="00AE685B" w:rsidRDefault="00AE685B" w:rsidP="001B69FB"/>
    <w:p w14:paraId="2F3A305A" w14:textId="2D3121DB" w:rsidR="00AE685B" w:rsidRDefault="00AE685B" w:rsidP="001B69FB">
      <w:r>
        <w:t>The PICS currently indicates that only HT APs are allowed to support 2SS; this obviously needs to be fixed too</w:t>
      </w:r>
      <w:r w:rsidR="009F7AA7">
        <w:t xml:space="preserve"> (non-AP HT STAs and VHT APs are allow to too, just not required to)</w:t>
      </w:r>
      <w:r>
        <w:t>.</w:t>
      </w:r>
    </w:p>
    <w:p w14:paraId="2EA7CFBA" w14:textId="77777777" w:rsidR="001B69FB" w:rsidRDefault="001B69FB" w:rsidP="001B69FB"/>
    <w:p w14:paraId="465A3096" w14:textId="77777777" w:rsidR="001B69FB" w:rsidRDefault="001B69FB" w:rsidP="001B69FB">
      <w:pPr>
        <w:rPr>
          <w:u w:val="single"/>
        </w:rPr>
      </w:pPr>
      <w:r>
        <w:rPr>
          <w:u w:val="single"/>
        </w:rPr>
        <w:t>Proposed changes</w:t>
      </w:r>
      <w:r w:rsidRPr="00F70C97">
        <w:rPr>
          <w:u w:val="single"/>
        </w:rPr>
        <w:t>:</w:t>
      </w:r>
    </w:p>
    <w:p w14:paraId="0D06B413" w14:textId="77777777" w:rsidR="001B69FB" w:rsidRDefault="001B69FB" w:rsidP="001B69FB">
      <w:pPr>
        <w:rPr>
          <w:u w:val="single"/>
        </w:rPr>
      </w:pPr>
    </w:p>
    <w:p w14:paraId="5536FE9D" w14:textId="4E26158F" w:rsidR="001B69FB" w:rsidRDefault="001B69FB" w:rsidP="001B69FB">
      <w:r>
        <w:t>Delete the NOTE at the end of 19.2.4:</w:t>
      </w:r>
    </w:p>
    <w:p w14:paraId="4C03F04A" w14:textId="77777777" w:rsidR="001B69FB" w:rsidRDefault="001B69FB" w:rsidP="001B69FB"/>
    <w:p w14:paraId="2615DE26" w14:textId="3EEF242C" w:rsidR="001B69FB" w:rsidRPr="001B69FB" w:rsidRDefault="001B69FB" w:rsidP="001B69FB">
      <w:pPr>
        <w:ind w:left="720"/>
        <w:rPr>
          <w:strike/>
        </w:rPr>
      </w:pPr>
      <w:r w:rsidRPr="001B69FB">
        <w:rPr>
          <w:strike/>
        </w:rPr>
        <w:t>NOTE—Support of 20 MHz non-HT format and 20 MHz HT format with one and two spatial streams is mandatory at APs. Support of 20 MHz non-HT format and 20 MHz HT format with one spatial stream is mandatory at non-AP STAs.</w:t>
      </w:r>
    </w:p>
    <w:p w14:paraId="39D2B257" w14:textId="77777777" w:rsidR="001B69FB" w:rsidRDefault="001B69FB" w:rsidP="001B69FB"/>
    <w:p w14:paraId="774B83CC" w14:textId="5E20EC4E" w:rsidR="001B69FB" w:rsidRDefault="001B69FB" w:rsidP="001B69FB">
      <w:r>
        <w:t xml:space="preserve">Change the second columns of the rows for </w:t>
      </w:r>
      <w:r w:rsidRPr="001B69FB">
        <w:t>dot11SupportedHTMCSTxValue</w:t>
      </w:r>
      <w:r>
        <w:t xml:space="preserve"> and </w:t>
      </w:r>
      <w:r w:rsidRPr="001B69FB">
        <w:t>dot11SupportedHTMCSRxValue</w:t>
      </w:r>
      <w:r>
        <w:t xml:space="preserve"> in Table 19-24 as follows:</w:t>
      </w:r>
    </w:p>
    <w:p w14:paraId="5F80754D" w14:textId="77777777" w:rsidR="001B69FB" w:rsidRDefault="001B69FB" w:rsidP="001B69FB"/>
    <w:p w14:paraId="67715CCD" w14:textId="77777777" w:rsidR="001B69FB" w:rsidRDefault="001B69FB" w:rsidP="001B69FB">
      <w:pPr>
        <w:ind w:left="720"/>
      </w:pPr>
      <w:r>
        <w:t>MCS 0–76 for 20 MHz;</w:t>
      </w:r>
    </w:p>
    <w:p w14:paraId="03021039" w14:textId="77777777" w:rsidR="001B69FB" w:rsidRDefault="001B69FB" w:rsidP="001B69FB">
      <w:pPr>
        <w:ind w:left="720"/>
      </w:pPr>
      <w:r>
        <w:t>MCS 0–76 for 40 MHz</w:t>
      </w:r>
    </w:p>
    <w:p w14:paraId="013515D4" w14:textId="77777777" w:rsidR="001B69FB" w:rsidRDefault="001B69FB" w:rsidP="001B69FB">
      <w:pPr>
        <w:ind w:left="720"/>
      </w:pPr>
      <w:r>
        <w:t xml:space="preserve">(MCS 0–7 for 20 MHz </w:t>
      </w:r>
    </w:p>
    <w:p w14:paraId="6C93258E" w14:textId="56C78E0B" w:rsidR="001B69FB" w:rsidRDefault="001B69FB" w:rsidP="001B69FB">
      <w:pPr>
        <w:ind w:left="720"/>
      </w:pPr>
      <w:r>
        <w:t>mandatory at non-AP STA</w:t>
      </w:r>
      <w:r>
        <w:rPr>
          <w:u w:val="single"/>
        </w:rPr>
        <w:t xml:space="preserve"> and at AP that is a VHT AP</w:t>
      </w:r>
      <w:r>
        <w:t xml:space="preserve">; </w:t>
      </w:r>
    </w:p>
    <w:p w14:paraId="6414AA9E" w14:textId="77777777" w:rsidR="001B69FB" w:rsidRDefault="001B69FB" w:rsidP="001B69FB">
      <w:pPr>
        <w:ind w:left="720"/>
      </w:pPr>
      <w:r>
        <w:t xml:space="preserve">MCS 0–15 for 20 MHz </w:t>
      </w:r>
    </w:p>
    <w:p w14:paraId="3016444E" w14:textId="40A12472" w:rsidR="001B69FB" w:rsidRDefault="001B69FB" w:rsidP="001B69FB">
      <w:pPr>
        <w:ind w:left="720"/>
      </w:pPr>
      <w:r>
        <w:t>mandatory at AP</w:t>
      </w:r>
      <w:r>
        <w:rPr>
          <w:u w:val="single"/>
        </w:rPr>
        <w:t xml:space="preserve"> that is not a VHT AP</w:t>
      </w:r>
      <w:r>
        <w:t>)</w:t>
      </w:r>
    </w:p>
    <w:p w14:paraId="270C24D1" w14:textId="77777777" w:rsidR="001B69FB" w:rsidRDefault="001B69FB" w:rsidP="001B69FB"/>
    <w:p w14:paraId="01000B33" w14:textId="1D69C444" w:rsidR="001B69FB" w:rsidRDefault="001B69FB" w:rsidP="001B69FB">
      <w:r>
        <w:t xml:space="preserve">Change the fourth column for the rows for </w:t>
      </w:r>
      <w:r w:rsidRPr="001B69FB">
        <w:t>HTP2.3.2.1</w:t>
      </w:r>
      <w:r>
        <w:t xml:space="preserve"> to HTP2.3.2.8 in </w:t>
      </w:r>
      <w:r w:rsidRPr="001B69FB">
        <w:t>B.4.17.2</w:t>
      </w:r>
      <w:r>
        <w:t xml:space="preserve"> as follows:</w:t>
      </w:r>
    </w:p>
    <w:p w14:paraId="75E454F9" w14:textId="77777777" w:rsidR="001B69FB" w:rsidRDefault="001B69FB" w:rsidP="001B69FB"/>
    <w:p w14:paraId="6833A006" w14:textId="77777777" w:rsidR="001B69FB" w:rsidRDefault="001B69FB" w:rsidP="001B69FB">
      <w:pPr>
        <w:ind w:left="720"/>
      </w:pPr>
      <w:r>
        <w:t xml:space="preserve">(CFHT AND </w:t>
      </w:r>
    </w:p>
    <w:p w14:paraId="628D568E" w14:textId="77777777" w:rsidR="001B69FB" w:rsidRDefault="001B69FB" w:rsidP="001B69FB">
      <w:pPr>
        <w:ind w:left="720"/>
        <w:rPr>
          <w:u w:val="single"/>
        </w:rPr>
      </w:pPr>
      <w:r>
        <w:t>CFAP</w:t>
      </w:r>
      <w:r>
        <w:rPr>
          <w:u w:val="single"/>
        </w:rPr>
        <w:t xml:space="preserve"> AND</w:t>
      </w:r>
    </w:p>
    <w:p w14:paraId="42ED6543" w14:textId="633E6485" w:rsidR="001B69FB" w:rsidRDefault="001B69FB" w:rsidP="001B69FB">
      <w:pPr>
        <w:ind w:left="720"/>
      </w:pPr>
      <w:r>
        <w:rPr>
          <w:u w:val="single"/>
        </w:rPr>
        <w:t>NOT CFVHT</w:t>
      </w:r>
      <w:r>
        <w:t>):M</w:t>
      </w:r>
    </w:p>
    <w:p w14:paraId="44F80BFB" w14:textId="7AF085E7" w:rsidR="001B69FB" w:rsidRDefault="001B69FB" w:rsidP="001B69FB">
      <w:pPr>
        <w:ind w:left="720"/>
        <w:rPr>
          <w:u w:val="single"/>
        </w:rPr>
      </w:pPr>
      <w:r>
        <w:rPr>
          <w:u w:val="single"/>
        </w:rPr>
        <w:t>(CFVHT AND</w:t>
      </w:r>
    </w:p>
    <w:p w14:paraId="6BA32179" w14:textId="78DE5CEE" w:rsidR="001B69FB" w:rsidRDefault="000E5D80" w:rsidP="001B69FB">
      <w:pPr>
        <w:ind w:left="720"/>
        <w:rPr>
          <w:u w:val="single"/>
        </w:rPr>
      </w:pPr>
      <w:r>
        <w:rPr>
          <w:u w:val="single"/>
        </w:rPr>
        <w:t>CF</w:t>
      </w:r>
      <w:r w:rsidR="001B69FB">
        <w:rPr>
          <w:u w:val="single"/>
        </w:rPr>
        <w:t>AP):O</w:t>
      </w:r>
    </w:p>
    <w:p w14:paraId="2061E481" w14:textId="77777777" w:rsidR="000E5D80" w:rsidRDefault="000E5D80" w:rsidP="001B69FB">
      <w:pPr>
        <w:ind w:left="720"/>
        <w:rPr>
          <w:u w:val="single"/>
        </w:rPr>
      </w:pPr>
      <w:r>
        <w:rPr>
          <w:u w:val="single"/>
        </w:rPr>
        <w:lastRenderedPageBreak/>
        <w:t>(CFHT AND</w:t>
      </w:r>
    </w:p>
    <w:p w14:paraId="3EB76851" w14:textId="094CF70B" w:rsidR="000E5D80" w:rsidRPr="001B69FB" w:rsidRDefault="000E5D80" w:rsidP="001B69FB">
      <w:pPr>
        <w:ind w:left="720"/>
        <w:rPr>
          <w:u w:val="single"/>
        </w:rPr>
      </w:pPr>
      <w:r>
        <w:rPr>
          <w:u w:val="single"/>
        </w:rPr>
        <w:t>NOT CFAP):O</w:t>
      </w:r>
    </w:p>
    <w:p w14:paraId="79BA5893" w14:textId="77777777" w:rsidR="001B69FB" w:rsidRDefault="001B69FB" w:rsidP="001B69FB"/>
    <w:p w14:paraId="63107D42" w14:textId="2C28D658" w:rsidR="001B69FB" w:rsidRPr="00FF305B" w:rsidRDefault="001B69FB" w:rsidP="001B69FB">
      <w:pPr>
        <w:rPr>
          <w:u w:val="single"/>
        </w:rPr>
      </w:pPr>
      <w:r w:rsidRPr="00FF305B">
        <w:rPr>
          <w:u w:val="single"/>
        </w:rPr>
        <w:t>Proposed resolution</w:t>
      </w:r>
      <w:r w:rsidR="000E5D80">
        <w:rPr>
          <w:u w:val="single"/>
        </w:rPr>
        <w:t xml:space="preserve"> for CID </w:t>
      </w:r>
      <w:r w:rsidR="000E5D80" w:rsidRPr="000E5D80">
        <w:rPr>
          <w:u w:val="single"/>
        </w:rPr>
        <w:t>1387</w:t>
      </w:r>
      <w:r w:rsidRPr="00FF305B">
        <w:rPr>
          <w:u w:val="single"/>
        </w:rPr>
        <w:t>:</w:t>
      </w:r>
    </w:p>
    <w:p w14:paraId="0AA23C06" w14:textId="77777777" w:rsidR="001B69FB" w:rsidRDefault="001B69FB" w:rsidP="001B69FB">
      <w:pPr>
        <w:rPr>
          <w:b/>
          <w:sz w:val="24"/>
        </w:rPr>
      </w:pPr>
    </w:p>
    <w:p w14:paraId="35B3A9C3" w14:textId="0FDD3956" w:rsidR="000E5D80" w:rsidRDefault="000E5D80" w:rsidP="001B69FB">
      <w:r w:rsidRPr="00A451C3">
        <w:rPr>
          <w:highlight w:val="green"/>
        </w:rPr>
        <w:t>REJECTED</w:t>
      </w:r>
    </w:p>
    <w:p w14:paraId="1CA5633F" w14:textId="77777777" w:rsidR="000E5D80" w:rsidRDefault="000E5D80" w:rsidP="001B69FB"/>
    <w:p w14:paraId="34ED5CBA" w14:textId="2CC9BA2B" w:rsidR="000E5D80" w:rsidRDefault="000E5D80" w:rsidP="001B69FB">
      <w:r>
        <w:t>There is a normative statement of this fact at the end of Subclause 19.3.5.</w:t>
      </w:r>
    </w:p>
    <w:p w14:paraId="488475BB" w14:textId="77777777" w:rsidR="000E5D80" w:rsidRDefault="000E5D80" w:rsidP="001B69FB"/>
    <w:p w14:paraId="059898A5" w14:textId="1C704FC8" w:rsidR="000E5D80" w:rsidRPr="00FF305B" w:rsidRDefault="000E5D80" w:rsidP="000E5D80">
      <w:pPr>
        <w:rPr>
          <w:u w:val="single"/>
        </w:rPr>
      </w:pPr>
      <w:r w:rsidRPr="00FF305B">
        <w:rPr>
          <w:u w:val="single"/>
        </w:rPr>
        <w:t>Proposed resolution</w:t>
      </w:r>
      <w:r>
        <w:rPr>
          <w:u w:val="single"/>
        </w:rPr>
        <w:t xml:space="preserve"> for CID 1388</w:t>
      </w:r>
      <w:r w:rsidRPr="00FF305B">
        <w:rPr>
          <w:u w:val="single"/>
        </w:rPr>
        <w:t>:</w:t>
      </w:r>
    </w:p>
    <w:p w14:paraId="4A24AA4A" w14:textId="77777777" w:rsidR="000E5D80" w:rsidRDefault="000E5D80" w:rsidP="001B69FB"/>
    <w:p w14:paraId="0CE56D00" w14:textId="77777777" w:rsidR="001B69FB" w:rsidRDefault="001B69FB" w:rsidP="001B69FB">
      <w:r>
        <w:t>REVISED</w:t>
      </w:r>
    </w:p>
    <w:p w14:paraId="58936307" w14:textId="77777777" w:rsidR="001B69FB" w:rsidRDefault="001B69FB" w:rsidP="001B69FB"/>
    <w:p w14:paraId="294AEF11" w14:textId="0A862817" w:rsidR="001B69FB" w:rsidRDefault="001B69FB" w:rsidP="001B69FB">
      <w:r>
        <w:t xml:space="preserve">Make the changes shown under “Proposed changes” for CID </w:t>
      </w:r>
      <w:r w:rsidR="000E5D80">
        <w:t>1388</w:t>
      </w:r>
      <w:r>
        <w:t xml:space="preserve"> in &lt;this document&gt;, which</w:t>
      </w:r>
      <w:r w:rsidR="000E5D80">
        <w:t xml:space="preserve"> make consistent throughout the </w:t>
      </w:r>
      <w:r w:rsidR="00A73011">
        <w:t xml:space="preserve">existing </w:t>
      </w:r>
      <w:r w:rsidR="000E5D80">
        <w:t xml:space="preserve">rule </w:t>
      </w:r>
      <w:r w:rsidR="00A73011">
        <w:t xml:space="preserve">(see 19.3.5) </w:t>
      </w:r>
      <w:r w:rsidR="000E5D80">
        <w:t>that a VHT AP is not required to support 2SS while an HT AP that is not a VHT AP is required to do so.</w:t>
      </w:r>
    </w:p>
    <w:p w14:paraId="630D9AA2" w14:textId="71F6FCF7" w:rsidR="005B308A" w:rsidRDefault="005B308A">
      <w:r>
        <w:br w:type="page"/>
      </w:r>
    </w:p>
    <w:tbl>
      <w:tblPr>
        <w:tblStyle w:val="TableGrid"/>
        <w:tblW w:w="0" w:type="auto"/>
        <w:tblLook w:val="04A0" w:firstRow="1" w:lastRow="0" w:firstColumn="1" w:lastColumn="0" w:noHBand="0" w:noVBand="1"/>
      </w:tblPr>
      <w:tblGrid>
        <w:gridCol w:w="1809"/>
        <w:gridCol w:w="4383"/>
        <w:gridCol w:w="3384"/>
      </w:tblGrid>
      <w:tr w:rsidR="00A83E39" w14:paraId="292BECD9" w14:textId="77777777" w:rsidTr="00A51954">
        <w:tc>
          <w:tcPr>
            <w:tcW w:w="1809" w:type="dxa"/>
          </w:tcPr>
          <w:p w14:paraId="41FABAA5" w14:textId="77777777" w:rsidR="00A83E39" w:rsidRDefault="00A83E39" w:rsidP="00F24A69">
            <w:r>
              <w:lastRenderedPageBreak/>
              <w:t>Identifiers</w:t>
            </w:r>
          </w:p>
        </w:tc>
        <w:tc>
          <w:tcPr>
            <w:tcW w:w="4383" w:type="dxa"/>
          </w:tcPr>
          <w:p w14:paraId="4AD72CAC" w14:textId="77777777" w:rsidR="00A83E39" w:rsidRDefault="00A83E39" w:rsidP="00A51954">
            <w:r>
              <w:t>Comment</w:t>
            </w:r>
          </w:p>
        </w:tc>
        <w:tc>
          <w:tcPr>
            <w:tcW w:w="3384" w:type="dxa"/>
          </w:tcPr>
          <w:p w14:paraId="3BD9AF6E" w14:textId="77777777" w:rsidR="00A83E39" w:rsidRDefault="00A83E39" w:rsidP="00A51954">
            <w:r>
              <w:t>Proposed change</w:t>
            </w:r>
          </w:p>
        </w:tc>
      </w:tr>
      <w:tr w:rsidR="00A83E39" w:rsidRPr="002C1619" w14:paraId="47E123BD" w14:textId="77777777" w:rsidTr="00A51954">
        <w:tc>
          <w:tcPr>
            <w:tcW w:w="1809" w:type="dxa"/>
          </w:tcPr>
          <w:p w14:paraId="152A0B2A" w14:textId="77777777" w:rsidR="00A83E39" w:rsidRDefault="00A83E39" w:rsidP="00A51954">
            <w:r>
              <w:t xml:space="preserve">CID </w:t>
            </w:r>
          </w:p>
          <w:p w14:paraId="08FB04EE" w14:textId="77777777" w:rsidR="00A83E39" w:rsidRDefault="00A83E39" w:rsidP="00A51954">
            <w:r>
              <w:t>Mark RISON</w:t>
            </w:r>
          </w:p>
        </w:tc>
        <w:tc>
          <w:tcPr>
            <w:tcW w:w="4383" w:type="dxa"/>
          </w:tcPr>
          <w:p w14:paraId="20F8DA8E" w14:textId="77777777" w:rsidR="00A83E39" w:rsidRPr="002C1619" w:rsidRDefault="00A83E39" w:rsidP="00A51954"/>
        </w:tc>
        <w:tc>
          <w:tcPr>
            <w:tcW w:w="3384" w:type="dxa"/>
          </w:tcPr>
          <w:p w14:paraId="05E546FE" w14:textId="77777777" w:rsidR="00A83E39" w:rsidRPr="002C1619" w:rsidRDefault="00A83E39" w:rsidP="00A51954"/>
        </w:tc>
      </w:tr>
    </w:tbl>
    <w:p w14:paraId="2324DC9C" w14:textId="77777777" w:rsidR="00A83E39" w:rsidRDefault="00A83E39" w:rsidP="00A83E39"/>
    <w:p w14:paraId="58300312" w14:textId="77777777" w:rsidR="00A83E39" w:rsidRPr="00F70C97" w:rsidRDefault="00A83E39" w:rsidP="00A83E39">
      <w:pPr>
        <w:rPr>
          <w:u w:val="single"/>
        </w:rPr>
      </w:pPr>
      <w:r w:rsidRPr="00F70C97">
        <w:rPr>
          <w:u w:val="single"/>
        </w:rPr>
        <w:t>Discussion:</w:t>
      </w:r>
    </w:p>
    <w:p w14:paraId="44F29E6F" w14:textId="77777777" w:rsidR="00A83E39" w:rsidRDefault="00A83E39" w:rsidP="00A83E39"/>
    <w:p w14:paraId="2AB4DA72" w14:textId="77777777" w:rsidR="00A83E39" w:rsidRDefault="00A83E39" w:rsidP="00A83E39"/>
    <w:p w14:paraId="772D243F" w14:textId="77777777" w:rsidR="00A83E39" w:rsidRDefault="00A83E39" w:rsidP="00A83E39"/>
    <w:p w14:paraId="19D4871D" w14:textId="77777777" w:rsidR="00A83E39" w:rsidRDefault="00A83E39" w:rsidP="00A83E39">
      <w:pPr>
        <w:rPr>
          <w:u w:val="single"/>
        </w:rPr>
      </w:pPr>
      <w:r>
        <w:rPr>
          <w:u w:val="single"/>
        </w:rPr>
        <w:t>Proposed changes</w:t>
      </w:r>
      <w:r w:rsidRPr="00F70C97">
        <w:rPr>
          <w:u w:val="single"/>
        </w:rPr>
        <w:t>:</w:t>
      </w:r>
    </w:p>
    <w:p w14:paraId="095031B0" w14:textId="77777777" w:rsidR="00A83E39" w:rsidRDefault="00A83E39" w:rsidP="00A83E39">
      <w:pPr>
        <w:rPr>
          <w:u w:val="single"/>
        </w:rPr>
      </w:pPr>
    </w:p>
    <w:p w14:paraId="648EF1B8" w14:textId="77777777" w:rsidR="00A83E39" w:rsidRDefault="00A83E39" w:rsidP="00A83E39"/>
    <w:p w14:paraId="5ADC164E" w14:textId="77777777" w:rsidR="00A83E39" w:rsidRDefault="00A83E39" w:rsidP="00A83E39"/>
    <w:p w14:paraId="48508ED8" w14:textId="77777777" w:rsidR="00A83E39" w:rsidRPr="00FF305B" w:rsidRDefault="00A83E39" w:rsidP="00A83E39">
      <w:pPr>
        <w:rPr>
          <w:u w:val="single"/>
        </w:rPr>
      </w:pPr>
      <w:r w:rsidRPr="00FF305B">
        <w:rPr>
          <w:u w:val="single"/>
        </w:rPr>
        <w:t>Proposed resolution:</w:t>
      </w:r>
    </w:p>
    <w:p w14:paraId="5584CC82" w14:textId="77777777" w:rsidR="00A83E39" w:rsidRDefault="00A83E39" w:rsidP="00A83E39">
      <w:pPr>
        <w:rPr>
          <w:b/>
          <w:sz w:val="24"/>
        </w:rPr>
      </w:pPr>
    </w:p>
    <w:p w14:paraId="62A68179" w14:textId="77777777" w:rsidR="00A83E39" w:rsidRDefault="00A83E39" w:rsidP="00A83E39">
      <w:r>
        <w:t>REVISED</w:t>
      </w:r>
    </w:p>
    <w:p w14:paraId="28C1EE87" w14:textId="77777777" w:rsidR="00A83E39" w:rsidRDefault="00A83E39" w:rsidP="00A83E39"/>
    <w:p w14:paraId="32E87647" w14:textId="77777777" w:rsidR="00A83E39" w:rsidRDefault="00A83E39" w:rsidP="00A83E39">
      <w:r>
        <w:t>Make the changes shown under “Proposed changes” for CID  in &lt;this document&gt;, which</w:t>
      </w:r>
    </w:p>
    <w:p w14:paraId="1B0E5557" w14:textId="77777777" w:rsidR="009F4C11" w:rsidRDefault="009F4C11">
      <w:r>
        <w:br w:type="page"/>
      </w:r>
    </w:p>
    <w:p w14:paraId="0FECB264" w14:textId="77777777" w:rsidR="00CA09B2" w:rsidRPr="00773933" w:rsidRDefault="00CA09B2" w:rsidP="00A66785">
      <w:r>
        <w:rPr>
          <w:b/>
          <w:sz w:val="24"/>
        </w:rPr>
        <w:lastRenderedPageBreak/>
        <w:t>References:</w:t>
      </w:r>
    </w:p>
    <w:p w14:paraId="06845A42" w14:textId="77777777" w:rsidR="00CA09B2" w:rsidRDefault="00CA09B2"/>
    <w:p w14:paraId="1E8744BC" w14:textId="7FEA2B67" w:rsidR="00724AD3" w:rsidRDefault="008523F4">
      <w:r>
        <w:t>802.11md/D1</w:t>
      </w:r>
      <w:r w:rsidR="00621896">
        <w:t>.2</w:t>
      </w:r>
      <w:r w:rsidR="006164C2">
        <w:t xml:space="preserve"> except where otherwise specified</w:t>
      </w:r>
    </w:p>
    <w:p w14:paraId="4664A0F6" w14:textId="77777777" w:rsidR="00724AD3" w:rsidRDefault="00724AD3"/>
    <w:sectPr w:rsidR="00724AD3" w:rsidSect="009E579C">
      <w:headerReference w:type="default" r:id="rId12"/>
      <w:footerReference w:type="default" r:id="rId13"/>
      <w:pgSz w:w="12240" w:h="15840" w:code="1"/>
      <w:pgMar w:top="1077" w:right="1077" w:bottom="1077" w:left="1077" w:header="431" w:footer="431"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Mark Rison" w:date="2018-07-08T09:51:00Z" w:initials="MR">
    <w:p w14:paraId="26B960AA" w14:textId="093EE3BE" w:rsidR="008E7496" w:rsidRDefault="008E7496">
      <w:pPr>
        <w:pStyle w:val="CommentText"/>
      </w:pPr>
      <w:r>
        <w:rPr>
          <w:rStyle w:val="CommentReference"/>
        </w:rPr>
        <w:annotationRef/>
      </w:r>
      <w:r>
        <w:t>With this change I think the stuff highlighted in yellow below is not necessary</w:t>
      </w:r>
    </w:p>
  </w:comment>
  <w:comment w:id="3" w:author="mrison" w:date="2017-11-09T15:01:00Z" w:initials="mgr">
    <w:p w14:paraId="6B064DE4" w14:textId="77777777" w:rsidR="008E7496" w:rsidRDefault="008E7496">
      <w:pPr>
        <w:pStyle w:val="CommentText"/>
      </w:pPr>
      <w:r>
        <w:rPr>
          <w:rStyle w:val="CommentReference"/>
        </w:rPr>
        <w:annotationRef/>
      </w:r>
      <w:r>
        <w:t>Should this be an AP?  Is the non-TXOP holder allowed to send a CF-End?</w:t>
      </w:r>
    </w:p>
  </w:comment>
  <w:comment w:id="4" w:author="Mark Rison" w:date="2018-07-08T11:14:00Z" w:initials="MR">
    <w:p w14:paraId="2021F77E" w14:textId="40D82933" w:rsidR="008E7496" w:rsidRDefault="008E7496">
      <w:pPr>
        <w:pStyle w:val="CommentText"/>
      </w:pPr>
      <w:r>
        <w:rPr>
          <w:rStyle w:val="CommentReference"/>
        </w:rPr>
        <w:annotationRef/>
      </w:r>
      <w:r>
        <w:t>This whole subclause is about CMMG STAs</w:t>
      </w:r>
    </w:p>
  </w:comment>
  <w:comment w:id="5" w:author="Mark Rison" w:date="2018-07-08T10:46:00Z" w:initials="MR">
    <w:p w14:paraId="64C51D7F" w14:textId="0BC9430B" w:rsidR="008E7496" w:rsidRDefault="008E7496">
      <w:pPr>
        <w:pStyle w:val="CommentText"/>
      </w:pPr>
      <w:r>
        <w:rPr>
          <w:rStyle w:val="CommentReference"/>
        </w:rPr>
        <w:annotationRef/>
      </w:r>
      <w:r>
        <w:t>I think this is old text that we subsequently got rid of for other PHYs</w:t>
      </w:r>
    </w:p>
  </w:comment>
  <w:comment w:id="6" w:author="Mark Rison" w:date="2018-07-27T16:50:00Z" w:initials="MR">
    <w:p w14:paraId="111A863A" w14:textId="1C0A5053" w:rsidR="008E7496" w:rsidRDefault="008E7496">
      <w:pPr>
        <w:pStyle w:val="CommentText"/>
      </w:pPr>
      <w:r>
        <w:rPr>
          <w:rStyle w:val="CommentReference"/>
        </w:rPr>
        <w:annotationRef/>
      </w:r>
      <w:r>
        <w:t>Mark H will bring an alternative proposal by September</w:t>
      </w:r>
    </w:p>
  </w:comment>
  <w:comment w:id="7" w:author="mrison" w:date="2017-11-09T15:01:00Z" w:initials="mgr">
    <w:p w14:paraId="6A9BE6D8" w14:textId="12D74107" w:rsidR="008E7496" w:rsidRPr="00245A14" w:rsidRDefault="008E7496" w:rsidP="00FA4E6B">
      <w:pPr>
        <w:pStyle w:val="CommentText"/>
      </w:pPr>
      <w:r>
        <w:rPr>
          <w:rStyle w:val="CommentReference"/>
        </w:rPr>
        <w:annotationRef/>
      </w:r>
      <w:r>
        <w:t xml:space="preserve">Suggested by Mark H.  Other options include: </w:t>
      </w:r>
      <w:r w:rsidRPr="00245A14">
        <w:t>Type/Mode/Hint/Indication/</w:t>
      </w:r>
      <w:r>
        <w:t>Policy Indicator/</w:t>
      </w:r>
      <w:r w:rsidRPr="00245A14">
        <w:t>Variant/Nature</w:t>
      </w:r>
      <w:r>
        <w:t>/Rule/Strategy</w:t>
      </w:r>
    </w:p>
  </w:comment>
  <w:comment w:id="8" w:author="Mark Rison" w:date="2018-07-27T16:17:00Z" w:initials="MR">
    <w:p w14:paraId="381DD7B3" w14:textId="70853454" w:rsidR="008E7496" w:rsidRDefault="008E7496">
      <w:pPr>
        <w:pStyle w:val="CommentText"/>
      </w:pPr>
      <w:r>
        <w:rPr>
          <w:rStyle w:val="CommentReference"/>
        </w:rPr>
        <w:annotationRef/>
      </w:r>
      <w:r>
        <w:t xml:space="preserve">Or refer to “acknowledgement policy” throughout, to avoid “Normal Ack </w:t>
      </w:r>
      <w:proofErr w:type="spellStart"/>
      <w:r>
        <w:t>ack</w:t>
      </w:r>
      <w:proofErr w:type="spellEnd"/>
      <w:r>
        <w:t xml:space="preserve"> policy”?</w:t>
      </w:r>
    </w:p>
  </w:comment>
  <w:comment w:id="9" w:author="Mark Rison" w:date="2018-07-08T12:41:00Z" w:initials="MR">
    <w:p w14:paraId="2DEA7D92" w14:textId="19259B3A" w:rsidR="008E7496" w:rsidRDefault="008E7496">
      <w:pPr>
        <w:pStyle w:val="CommentText"/>
      </w:pPr>
      <w:r>
        <w:rPr>
          <w:rStyle w:val="CommentReference"/>
        </w:rPr>
        <w:annotationRef/>
      </w:r>
      <w:r>
        <w:t>… or it doesn’t contain a fragment?  Ask 11ah expert</w:t>
      </w:r>
    </w:p>
  </w:comment>
  <w:comment w:id="10" w:author="mrison" w:date="2017-11-09T15:01:00Z" w:initials="mgr">
    <w:p w14:paraId="2825A3B3" w14:textId="4C7AAC02" w:rsidR="008E7496" w:rsidRDefault="008E7496" w:rsidP="00D43A95">
      <w:pPr>
        <w:pStyle w:val="CommentText"/>
      </w:pPr>
      <w:r>
        <w:rPr>
          <w:rStyle w:val="CommentReference"/>
        </w:rPr>
        <w:annotationRef/>
      </w:r>
      <w:r>
        <w:t>Or leave as Implicit Block Ack Request?  No objections to abbreviating</w:t>
      </w:r>
    </w:p>
  </w:comment>
  <w:comment w:id="11" w:author="mrison" w:date="2017-11-09T15:01:00Z" w:initials="mgr">
    <w:p w14:paraId="7C5345B7" w14:textId="07CBA32A" w:rsidR="008E7496" w:rsidRDefault="008E7496" w:rsidP="000014D8">
      <w:pPr>
        <w:pStyle w:val="CommentText"/>
      </w:pPr>
      <w:r>
        <w:rPr>
          <w:rStyle w:val="CommentReference"/>
        </w:rPr>
        <w:annotationRef/>
      </w:r>
      <w:r>
        <w:t>Doesn’t this overlap with the previous bullet?  Separate comment</w:t>
      </w:r>
    </w:p>
  </w:comment>
  <w:comment w:id="12" w:author="mrison" w:date="2017-11-09T15:01:00Z" w:initials="mgr">
    <w:p w14:paraId="21A66602" w14:textId="5F549D39" w:rsidR="008E7496" w:rsidRDefault="008E7496" w:rsidP="000014D8">
      <w:pPr>
        <w:pStyle w:val="CommentText"/>
      </w:pPr>
      <w:r>
        <w:rPr>
          <w:rStyle w:val="CommentReference"/>
        </w:rPr>
        <w:annotationRef/>
      </w:r>
      <w:r>
        <w:t>Missing No Explicit Ack/PSMP Ack, but given 6 I think the change is correct.  Q: can these two even happen here?</w:t>
      </w:r>
    </w:p>
  </w:comment>
  <w:comment w:id="14" w:author="Mark Rison" w:date="2018-07-09T18:53:00Z" w:initials="MR">
    <w:p w14:paraId="2191F587" w14:textId="074E3FDE" w:rsidR="008E7496" w:rsidRDefault="008E7496">
      <w:pPr>
        <w:pStyle w:val="CommentText"/>
      </w:pPr>
      <w:r>
        <w:rPr>
          <w:rStyle w:val="CommentReference"/>
        </w:rPr>
        <w:annotationRef/>
      </w:r>
      <w:r>
        <w:t>Err, what?!</w:t>
      </w:r>
    </w:p>
  </w:comment>
  <w:comment w:id="15" w:author="Mark Rison" w:date="2018-07-09T18:49:00Z" w:initials="MR">
    <w:p w14:paraId="7D4E66DF" w14:textId="70038EE0" w:rsidR="008E7496" w:rsidRDefault="008E7496" w:rsidP="00F547D9">
      <w:pPr>
        <w:pStyle w:val="CommentText"/>
        <w:rPr>
          <w:noProof/>
        </w:rPr>
      </w:pPr>
      <w:r>
        <w:rPr>
          <w:rStyle w:val="CommentReference"/>
        </w:rPr>
        <w:annotationRef/>
      </w:r>
      <w:r>
        <w:rPr>
          <w:noProof/>
        </w:rPr>
        <w:t>See comments on PV0 table: what happens when the Ack Policy field = 0 and you have a non-fragment in an non-A-MPDU but both sides support "fragment BA procedure"?</w:t>
      </w:r>
    </w:p>
  </w:comment>
  <w:comment w:id="16" w:author="Mark Rison" w:date="2018-07-09T18:51:00Z" w:initials="MR">
    <w:p w14:paraId="2725BDCE" w14:textId="63438837" w:rsidR="008E7496" w:rsidRDefault="008E7496">
      <w:pPr>
        <w:pStyle w:val="CommentText"/>
      </w:pPr>
      <w:r>
        <w:rPr>
          <w:rStyle w:val="CommentReference"/>
        </w:rPr>
        <w:annotationRef/>
      </w:r>
      <w:r>
        <w:t>Move to a table NOTE?</w:t>
      </w:r>
    </w:p>
  </w:comment>
  <w:comment w:id="17" w:author="Mark Rison" w:date="2018-07-09T19:04:00Z" w:initials="MR">
    <w:p w14:paraId="211A3BCF" w14:textId="695B3E2E" w:rsidR="008E7496" w:rsidRDefault="008E7496">
      <w:pPr>
        <w:pStyle w:val="CommentText"/>
      </w:pPr>
      <w:r>
        <w:rPr>
          <w:rStyle w:val="CommentReference"/>
        </w:rPr>
        <w:annotationRef/>
      </w:r>
      <w:r>
        <w:t>Not sure what was intended here</w:t>
      </w:r>
    </w:p>
  </w:comment>
  <w:comment w:id="18" w:author="Mark Rison" w:date="2018-07-09T19:04:00Z" w:initials="MR">
    <w:p w14:paraId="4D5F32FB" w14:textId="3F4085A4" w:rsidR="008E7496" w:rsidRDefault="008E7496">
      <w:pPr>
        <w:pStyle w:val="CommentText"/>
      </w:pPr>
      <w:r>
        <w:rPr>
          <w:rStyle w:val="CommentReference"/>
        </w:rPr>
        <w:annotationRef/>
      </w:r>
      <w:r>
        <w:t>Assuming first MPDU in PPDU as for other case</w:t>
      </w:r>
    </w:p>
  </w:comment>
  <w:comment w:id="19" w:author="Mark Rison" w:date="2018-08-02T14:48:00Z" w:initials="MR">
    <w:p w14:paraId="5ADE7B88" w14:textId="217F36D9" w:rsidR="008E7496" w:rsidRDefault="008E7496">
      <w:pPr>
        <w:pStyle w:val="CommentText"/>
      </w:pPr>
      <w:r>
        <w:rPr>
          <w:rStyle w:val="CommentReference"/>
        </w:rPr>
        <w:annotationRef/>
      </w:r>
      <w:r>
        <w:t>I am not sure how to interpret this.  Can I have MSDUs from 16 TIDs and one MMPDU, all for the same destination, outstanding at the same time?  Or can I only have one of those 17 outstanding at any given time?  Wording below crystallises the choice.</w:t>
      </w:r>
    </w:p>
  </w:comment>
  <w:comment w:id="22" w:author="Mark Rison" w:date="2018-07-20T14:44:00Z" w:initials="MR">
    <w:p w14:paraId="189C28B7" w14:textId="642B7506" w:rsidR="008E7496" w:rsidRDefault="008E7496">
      <w:pPr>
        <w:pStyle w:val="CommentText"/>
      </w:pPr>
      <w:r>
        <w:rPr>
          <w:rStyle w:val="CommentReference"/>
        </w:rPr>
        <w:annotationRef/>
      </w:r>
      <w:r>
        <w:t>Right?</w:t>
      </w:r>
    </w:p>
  </w:comment>
  <w:comment w:id="23" w:author="Mark Rison" w:date="2018-07-20T14:53:00Z" w:initials="MR">
    <w:p w14:paraId="0B1B4FBA" w14:textId="05D41E48" w:rsidR="008E7496" w:rsidRDefault="008E7496">
      <w:pPr>
        <w:pStyle w:val="CommentText"/>
      </w:pPr>
      <w:r>
        <w:rPr>
          <w:rStyle w:val="CommentReference"/>
        </w:rPr>
        <w:annotationRef/>
      </w:r>
      <w:r>
        <w:t>Only one of these – bug?</w:t>
      </w:r>
    </w:p>
  </w:comment>
  <w:comment w:id="24" w:author="Mark Rison" w:date="2018-08-12T14:49:00Z" w:initials="MR">
    <w:p w14:paraId="508733E7" w14:textId="2863FE80" w:rsidR="008E7496" w:rsidRDefault="008E7496">
      <w:pPr>
        <w:pStyle w:val="CommentText"/>
      </w:pPr>
      <w:r>
        <w:rPr>
          <w:rStyle w:val="CommentReference"/>
        </w:rPr>
        <w:annotationRef/>
      </w:r>
      <w:r>
        <w:t>Actually the HL-SYNC ones are, but it seems the 11ah ones are not (though it’s not immediately clear what they are)</w:t>
      </w:r>
    </w:p>
  </w:comment>
  <w:comment w:id="25" w:author="Mark Rison" w:date="2018-07-20T15:18:00Z" w:initials="MR">
    <w:p w14:paraId="12536996" w14:textId="7DDACF13" w:rsidR="008E7496" w:rsidRDefault="008E7496">
      <w:pPr>
        <w:pStyle w:val="CommentText"/>
      </w:pPr>
      <w:r>
        <w:rPr>
          <w:rStyle w:val="CommentReference"/>
        </w:rPr>
        <w:annotationRef/>
      </w:r>
      <w:r>
        <w:t>?</w:t>
      </w:r>
    </w:p>
  </w:comment>
  <w:comment w:id="26" w:author="Mark Rison" w:date="2018-07-20T15:22:00Z" w:initials="MR">
    <w:p w14:paraId="1A532DDA" w14:textId="5DA70CF2" w:rsidR="008E7496" w:rsidRDefault="008E7496">
      <w:pPr>
        <w:pStyle w:val="CommentText"/>
      </w:pPr>
      <w:r>
        <w:rPr>
          <w:rStyle w:val="CommentReference"/>
        </w:rPr>
        <w:annotationRef/>
      </w:r>
      <w: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6B960AA" w15:done="0"/>
  <w15:commentEx w15:paraId="6B064DE4" w15:done="0"/>
  <w15:commentEx w15:paraId="2021F77E" w15:done="0"/>
  <w15:commentEx w15:paraId="64C51D7F" w15:done="0"/>
  <w15:commentEx w15:paraId="111A863A" w15:done="0"/>
  <w15:commentEx w15:paraId="6A9BE6D8" w15:done="0"/>
  <w15:commentEx w15:paraId="381DD7B3" w15:done="0"/>
  <w15:commentEx w15:paraId="2DEA7D92" w15:done="0"/>
  <w15:commentEx w15:paraId="2825A3B3" w15:done="0"/>
  <w15:commentEx w15:paraId="7C5345B7" w15:done="0"/>
  <w15:commentEx w15:paraId="21A66602" w15:done="0"/>
  <w15:commentEx w15:paraId="2191F587" w15:done="0"/>
  <w15:commentEx w15:paraId="7D4E66DF" w15:done="0"/>
  <w15:commentEx w15:paraId="2725BDCE" w15:done="0"/>
  <w15:commentEx w15:paraId="211A3BCF" w15:done="0"/>
  <w15:commentEx w15:paraId="4D5F32FB" w15:done="0"/>
  <w15:commentEx w15:paraId="5ADE7B88" w15:done="0"/>
  <w15:commentEx w15:paraId="189C28B7" w15:done="0"/>
  <w15:commentEx w15:paraId="0B1B4FBA" w15:done="0"/>
  <w15:commentEx w15:paraId="508733E7" w15:done="0"/>
  <w15:commentEx w15:paraId="12536996" w15:done="0"/>
  <w15:commentEx w15:paraId="1A532DD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B960AA" w16cid:durableId="1F432229"/>
  <w16cid:commentId w16cid:paraId="6B064DE4" w16cid:durableId="1F43222A"/>
  <w16cid:commentId w16cid:paraId="2021F77E" w16cid:durableId="1F43222B"/>
  <w16cid:commentId w16cid:paraId="64C51D7F" w16cid:durableId="1F43222C"/>
  <w16cid:commentId w16cid:paraId="111A863A" w16cid:durableId="1F43222D"/>
  <w16cid:commentId w16cid:paraId="6A9BE6D8" w16cid:durableId="1F43222E"/>
  <w16cid:commentId w16cid:paraId="381DD7B3" w16cid:durableId="1F43222F"/>
  <w16cid:commentId w16cid:paraId="2DEA7D92" w16cid:durableId="1F432230"/>
  <w16cid:commentId w16cid:paraId="2825A3B3" w16cid:durableId="1F432231"/>
  <w16cid:commentId w16cid:paraId="7C5345B7" w16cid:durableId="1F432232"/>
  <w16cid:commentId w16cid:paraId="21A66602" w16cid:durableId="1F432233"/>
  <w16cid:commentId w16cid:paraId="2191F587" w16cid:durableId="1F432234"/>
  <w16cid:commentId w16cid:paraId="7D4E66DF" w16cid:durableId="1F432235"/>
  <w16cid:commentId w16cid:paraId="2725BDCE" w16cid:durableId="1F432236"/>
  <w16cid:commentId w16cid:paraId="211A3BCF" w16cid:durableId="1F432237"/>
  <w16cid:commentId w16cid:paraId="4D5F32FB" w16cid:durableId="1F432238"/>
  <w16cid:commentId w16cid:paraId="5ADE7B88" w16cid:durableId="1F432239"/>
  <w16cid:commentId w16cid:paraId="189C28B7" w16cid:durableId="1F43223A"/>
  <w16cid:commentId w16cid:paraId="0B1B4FBA" w16cid:durableId="1F43223B"/>
  <w16cid:commentId w16cid:paraId="508733E7" w16cid:durableId="1F43223C"/>
  <w16cid:commentId w16cid:paraId="12536996" w16cid:durableId="1F43223D"/>
  <w16cid:commentId w16cid:paraId="1A532DDA" w16cid:durableId="1F43223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BDDA2A" w14:textId="77777777" w:rsidR="007E1B45" w:rsidRDefault="007E1B45">
      <w:r>
        <w:separator/>
      </w:r>
    </w:p>
  </w:endnote>
  <w:endnote w:type="continuationSeparator" w:id="0">
    <w:p w14:paraId="33D7AE88" w14:textId="77777777" w:rsidR="007E1B45" w:rsidRDefault="007E1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4D245" w14:textId="77777777" w:rsidR="008E7496" w:rsidRDefault="007E1B45">
    <w:pPr>
      <w:pStyle w:val="Footer"/>
      <w:tabs>
        <w:tab w:val="clear" w:pos="6480"/>
        <w:tab w:val="center" w:pos="4680"/>
        <w:tab w:val="right" w:pos="9360"/>
      </w:tabs>
    </w:pPr>
    <w:r>
      <w:fldChar w:fldCharType="begin"/>
    </w:r>
    <w:r>
      <w:instrText xml:space="preserve"> SUBJECT  \* MERGEFORMAT </w:instrText>
    </w:r>
    <w:r>
      <w:fldChar w:fldCharType="separate"/>
    </w:r>
    <w:r w:rsidR="008E7496">
      <w:t>Submission</w:t>
    </w:r>
    <w:r>
      <w:fldChar w:fldCharType="end"/>
    </w:r>
    <w:r w:rsidR="008E7496">
      <w:tab/>
      <w:t xml:space="preserve">page </w:t>
    </w:r>
    <w:r w:rsidR="008E7496">
      <w:fldChar w:fldCharType="begin"/>
    </w:r>
    <w:r w:rsidR="008E7496">
      <w:instrText xml:space="preserve">page </w:instrText>
    </w:r>
    <w:r w:rsidR="008E7496">
      <w:fldChar w:fldCharType="separate"/>
    </w:r>
    <w:r w:rsidR="008E7496">
      <w:rPr>
        <w:noProof/>
      </w:rPr>
      <w:t>34</w:t>
    </w:r>
    <w:r w:rsidR="008E7496">
      <w:rPr>
        <w:noProof/>
      </w:rPr>
      <w:fldChar w:fldCharType="end"/>
    </w:r>
    <w:r w:rsidR="008E7496">
      <w:tab/>
    </w:r>
    <w:r>
      <w:fldChar w:fldCharType="begin"/>
    </w:r>
    <w:r>
      <w:instrText xml:space="preserve"> COMMENTS  \* MERGEFORMAT </w:instrText>
    </w:r>
    <w:r>
      <w:fldChar w:fldCharType="separate"/>
    </w:r>
    <w:r w:rsidR="008E7496">
      <w:t>Mark RISON (Samsung)</w:t>
    </w:r>
    <w:r>
      <w:fldChar w:fldCharType="end"/>
    </w:r>
  </w:p>
  <w:p w14:paraId="38435E49" w14:textId="77777777" w:rsidR="008E7496" w:rsidRDefault="008E749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871DC7" w14:textId="77777777" w:rsidR="007E1B45" w:rsidRDefault="007E1B45">
      <w:r>
        <w:separator/>
      </w:r>
    </w:p>
  </w:footnote>
  <w:footnote w:type="continuationSeparator" w:id="0">
    <w:p w14:paraId="58A4537C" w14:textId="77777777" w:rsidR="007E1B45" w:rsidRDefault="007E1B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A1EB70" w14:textId="77777777" w:rsidR="008E7496" w:rsidRDefault="007E1B45">
    <w:pPr>
      <w:pStyle w:val="Header"/>
      <w:tabs>
        <w:tab w:val="clear" w:pos="6480"/>
        <w:tab w:val="center" w:pos="4680"/>
        <w:tab w:val="right" w:pos="9360"/>
      </w:tabs>
    </w:pPr>
    <w:r>
      <w:fldChar w:fldCharType="begin"/>
    </w:r>
    <w:r>
      <w:instrText xml:space="preserve"> KEYWORDS  \* MERGEFORMAT </w:instrText>
    </w:r>
    <w:r>
      <w:fldChar w:fldCharType="separate"/>
    </w:r>
    <w:r w:rsidR="008E7496">
      <w:t>September 2018</w:t>
    </w:r>
    <w:r>
      <w:fldChar w:fldCharType="end"/>
    </w:r>
    <w:r w:rsidR="008E7496">
      <w:tab/>
    </w:r>
    <w:r w:rsidR="008E7496">
      <w:tab/>
    </w:r>
    <w:r>
      <w:fldChar w:fldCharType="begin"/>
    </w:r>
    <w:r>
      <w:instrText xml:space="preserve"> TITLE  \* MERGEFORMAT </w:instrText>
    </w:r>
    <w:r>
      <w:fldChar w:fldCharType="separate"/>
    </w:r>
    <w:r w:rsidR="008E7496">
      <w:t>doc.: IEEE 802.11-18/1306r3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8C4225B4"/>
    <w:lvl w:ilvl="0">
      <w:numFmt w:val="bullet"/>
      <w:lvlText w:val="*"/>
      <w:lvlJc w:val="left"/>
    </w:lvl>
  </w:abstractNum>
  <w:abstractNum w:abstractNumId="1" w15:restartNumberingAfterBreak="0">
    <w:nsid w:val="07BF63D6"/>
    <w:multiLevelType w:val="hybridMultilevel"/>
    <w:tmpl w:val="76EE03B2"/>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7257DF"/>
    <w:multiLevelType w:val="hybridMultilevel"/>
    <w:tmpl w:val="AD008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C94862"/>
    <w:multiLevelType w:val="hybridMultilevel"/>
    <w:tmpl w:val="3CD07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CD545F"/>
    <w:multiLevelType w:val="hybridMultilevel"/>
    <w:tmpl w:val="F4A4DF7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2C2711FC"/>
    <w:multiLevelType w:val="hybridMultilevel"/>
    <w:tmpl w:val="6A5CC550"/>
    <w:lvl w:ilvl="0" w:tplc="08090017">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DB40D2A"/>
    <w:multiLevelType w:val="hybridMultilevel"/>
    <w:tmpl w:val="AD482C3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1831989"/>
    <w:multiLevelType w:val="hybridMultilevel"/>
    <w:tmpl w:val="BEB842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62449C6"/>
    <w:multiLevelType w:val="hybridMultilevel"/>
    <w:tmpl w:val="E1E6E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AF213D"/>
    <w:multiLevelType w:val="hybridMultilevel"/>
    <w:tmpl w:val="A75C0D82"/>
    <w:lvl w:ilvl="0" w:tplc="08090017">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40985AEB"/>
    <w:multiLevelType w:val="hybridMultilevel"/>
    <w:tmpl w:val="6DAE1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5A6954"/>
    <w:multiLevelType w:val="hybridMultilevel"/>
    <w:tmpl w:val="F4120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8F617F"/>
    <w:multiLevelType w:val="hybridMultilevel"/>
    <w:tmpl w:val="2BAA6020"/>
    <w:lvl w:ilvl="0" w:tplc="534E3914">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EE5923"/>
    <w:multiLevelType w:val="hybridMultilevel"/>
    <w:tmpl w:val="A12A62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7181F1A"/>
    <w:multiLevelType w:val="hybridMultilevel"/>
    <w:tmpl w:val="21307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C62A78"/>
    <w:multiLevelType w:val="hybridMultilevel"/>
    <w:tmpl w:val="D6F637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4B720CF0"/>
    <w:multiLevelType w:val="hybridMultilevel"/>
    <w:tmpl w:val="4B2AEDF0"/>
    <w:lvl w:ilvl="0" w:tplc="280EF75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56B536B2"/>
    <w:multiLevelType w:val="hybridMultilevel"/>
    <w:tmpl w:val="34063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0283895"/>
    <w:multiLevelType w:val="hybridMultilevel"/>
    <w:tmpl w:val="D81055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12A5EC6"/>
    <w:multiLevelType w:val="multilevel"/>
    <w:tmpl w:val="414A46F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63DE0ACE"/>
    <w:multiLevelType w:val="hybridMultilevel"/>
    <w:tmpl w:val="C8F62658"/>
    <w:lvl w:ilvl="0" w:tplc="687AA05E">
      <w:start w:val="538"/>
      <w:numFmt w:val="bullet"/>
      <w:lvlText w:val=""/>
      <w:lvlJc w:val="left"/>
      <w:pPr>
        <w:ind w:left="720" w:hanging="360"/>
      </w:pPr>
      <w:rPr>
        <w:rFonts w:ascii="Wingdings" w:eastAsiaTheme="minorEastAsia"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9070B8C"/>
    <w:multiLevelType w:val="hybridMultilevel"/>
    <w:tmpl w:val="2376BCC8"/>
    <w:lvl w:ilvl="0" w:tplc="B6B48E8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76CF3F7D"/>
    <w:multiLevelType w:val="hybridMultilevel"/>
    <w:tmpl w:val="A05438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797E1DCD"/>
    <w:multiLevelType w:val="hybridMultilevel"/>
    <w:tmpl w:val="A5FC3078"/>
    <w:lvl w:ilvl="0" w:tplc="F158619A">
      <w:numFmt w:val="bullet"/>
      <w:lvlText w:val="-"/>
      <w:lvlJc w:val="left"/>
      <w:pPr>
        <w:ind w:left="1080" w:hanging="360"/>
      </w:pPr>
      <w:rPr>
        <w:rFonts w:ascii="Times New Roman" w:eastAsiaTheme="minorEastAsia"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7CA17A7A"/>
    <w:multiLevelType w:val="hybridMultilevel"/>
    <w:tmpl w:val="FB72F7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CC320AC"/>
    <w:multiLevelType w:val="hybridMultilevel"/>
    <w:tmpl w:val="5E24EA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23"/>
  </w:num>
  <w:num w:numId="4">
    <w:abstractNumId w:val="19"/>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4"/>
  </w:num>
  <w:num w:numId="9">
    <w:abstractNumId w:val="16"/>
  </w:num>
  <w:num w:numId="10">
    <w:abstractNumId w:val="25"/>
  </w:num>
  <w:num w:numId="11">
    <w:abstractNumId w:val="3"/>
  </w:num>
  <w:num w:numId="12">
    <w:abstractNumId w:val="12"/>
  </w:num>
  <w:num w:numId="13">
    <w:abstractNumId w:val="22"/>
  </w:num>
  <w:num w:numId="14">
    <w:abstractNumId w:val="13"/>
  </w:num>
  <w:num w:numId="15">
    <w:abstractNumId w:val="1"/>
  </w:num>
  <w:num w:numId="16">
    <w:abstractNumId w:val="21"/>
  </w:num>
  <w:num w:numId="17">
    <w:abstractNumId w:val="9"/>
  </w:num>
  <w:num w:numId="18">
    <w:abstractNumId w:val="5"/>
  </w:num>
  <w:num w:numId="19">
    <w:abstractNumId w:val="10"/>
  </w:num>
  <w:num w:numId="20">
    <w:abstractNumId w:val="0"/>
    <w:lvlOverride w:ilvl="0">
      <w:lvl w:ilvl="0">
        <w:start w:val="1"/>
        <w:numFmt w:val="bullet"/>
        <w:lvlText w:val="6.3.7.2.2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6.3.8.2.2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6.3.7.5.2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6.3.8.5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6.3.8.5.1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6.3.8.5.2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9.4.2.3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Figure 9-124—"/>
        <w:legacy w:legacy="1" w:legacySpace="0" w:legacyIndent="0"/>
        <w:lvlJc w:val="center"/>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Table 9-78—"/>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9.4.2.13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Figure 9-139—"/>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20"/>
  </w:num>
  <w:num w:numId="32">
    <w:abstractNumId w:val="14"/>
  </w:num>
  <w:num w:numId="33">
    <w:abstractNumId w:val="0"/>
    <w:lvlOverride w:ilvl="0">
      <w:lvl w:ilvl="0">
        <w:start w:val="1"/>
        <w:numFmt w:val="bullet"/>
        <w:lvlText w:val="9.2.4.5.4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Table 9-9—"/>
        <w:legacy w:legacy="1" w:legacySpace="0" w:legacyIndent="0"/>
        <w:lvlJc w:val="center"/>
        <w:pPr>
          <w:ind w:left="0" w:firstLine="0"/>
        </w:pPr>
        <w:rPr>
          <w:rFonts w:ascii="Arial" w:hAnsi="Arial" w:cs="Arial" w:hint="default"/>
          <w:b/>
          <w:i w:val="0"/>
          <w:strike w:val="0"/>
          <w:color w:val="000000"/>
          <w:sz w:val="20"/>
          <w:u w:val="none"/>
        </w:rPr>
      </w:lvl>
    </w:lvlOverride>
  </w:num>
  <w:num w:numId="35">
    <w:abstractNumId w:val="24"/>
  </w:num>
  <w:num w:numId="3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7">
    <w:abstractNumId w:val="0"/>
    <w:lvlOverride w:ilvl="0">
      <w:lvl w:ilvl="0">
        <w:start w:val="1"/>
        <w:numFmt w:val="bullet"/>
        <w:lvlText w:val="Table 9-528—"/>
        <w:legacy w:legacy="1" w:legacySpace="0" w:legacyIndent="0"/>
        <w:lvlJc w:val="center"/>
        <w:pPr>
          <w:ind w:left="0" w:firstLine="0"/>
        </w:pPr>
        <w:rPr>
          <w:rFonts w:ascii="Arial" w:hAnsi="Arial" w:cs="Arial" w:hint="default"/>
          <w:b/>
          <w:i w:val="0"/>
          <w:strike w:val="0"/>
          <w:color w:val="000000"/>
          <w:sz w:val="20"/>
          <w:u w:val="none"/>
        </w:rPr>
      </w:lvl>
    </w:lvlOverride>
  </w:num>
  <w:num w:numId="38">
    <w:abstractNumId w:val="8"/>
  </w:num>
  <w:num w:numId="39">
    <w:abstractNumId w:val="18"/>
  </w:num>
  <w:num w:numId="40">
    <w:abstractNumId w:val="6"/>
  </w:num>
  <w:num w:numId="41">
    <w:abstractNumId w:val="7"/>
  </w:num>
  <w:num w:numId="42">
    <w:abstractNumId w:val="15"/>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k Rison">
    <w15:presenceInfo w15:providerId="AD" w15:userId="S-1-5-21-1253548103-113510974-3557742530-1233"/>
  </w15:person>
  <w15:person w15:author="Menzo Wentink">
    <w15:presenceInfo w15:providerId="Windows Live" w15:userId="8a35a65d9ea4b43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intFractionalCharacterWidth/>
  <w:mirrorMargin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F82"/>
    <w:rsid w:val="00000699"/>
    <w:rsid w:val="000006A9"/>
    <w:rsid w:val="00000790"/>
    <w:rsid w:val="00000B24"/>
    <w:rsid w:val="00000C50"/>
    <w:rsid w:val="000014D8"/>
    <w:rsid w:val="000028B0"/>
    <w:rsid w:val="00002C68"/>
    <w:rsid w:val="0000417C"/>
    <w:rsid w:val="00004507"/>
    <w:rsid w:val="0000450B"/>
    <w:rsid w:val="000045C4"/>
    <w:rsid w:val="0000590D"/>
    <w:rsid w:val="00005E13"/>
    <w:rsid w:val="00006A8F"/>
    <w:rsid w:val="00006C08"/>
    <w:rsid w:val="00007BFE"/>
    <w:rsid w:val="0001097F"/>
    <w:rsid w:val="000111E6"/>
    <w:rsid w:val="00011295"/>
    <w:rsid w:val="000114C3"/>
    <w:rsid w:val="000120B6"/>
    <w:rsid w:val="00012507"/>
    <w:rsid w:val="00012885"/>
    <w:rsid w:val="000146CB"/>
    <w:rsid w:val="000148C9"/>
    <w:rsid w:val="000148DB"/>
    <w:rsid w:val="000163CC"/>
    <w:rsid w:val="00016F04"/>
    <w:rsid w:val="00020574"/>
    <w:rsid w:val="00020CCC"/>
    <w:rsid w:val="00020D5F"/>
    <w:rsid w:val="000213AE"/>
    <w:rsid w:val="000214D1"/>
    <w:rsid w:val="00022C73"/>
    <w:rsid w:val="00022ECB"/>
    <w:rsid w:val="000231A8"/>
    <w:rsid w:val="00023E36"/>
    <w:rsid w:val="0002510E"/>
    <w:rsid w:val="00025442"/>
    <w:rsid w:val="00025487"/>
    <w:rsid w:val="000257C3"/>
    <w:rsid w:val="000265DF"/>
    <w:rsid w:val="00026723"/>
    <w:rsid w:val="00026F97"/>
    <w:rsid w:val="00027371"/>
    <w:rsid w:val="00027E34"/>
    <w:rsid w:val="00030459"/>
    <w:rsid w:val="000306AC"/>
    <w:rsid w:val="00030935"/>
    <w:rsid w:val="00030998"/>
    <w:rsid w:val="000311B0"/>
    <w:rsid w:val="00032C91"/>
    <w:rsid w:val="00032F77"/>
    <w:rsid w:val="0003476E"/>
    <w:rsid w:val="00034B66"/>
    <w:rsid w:val="00035210"/>
    <w:rsid w:val="00035626"/>
    <w:rsid w:val="00035B90"/>
    <w:rsid w:val="00035DE4"/>
    <w:rsid w:val="00035FEE"/>
    <w:rsid w:val="000362C7"/>
    <w:rsid w:val="000371E1"/>
    <w:rsid w:val="0003791B"/>
    <w:rsid w:val="00040100"/>
    <w:rsid w:val="0004032B"/>
    <w:rsid w:val="00040A5F"/>
    <w:rsid w:val="00040BE5"/>
    <w:rsid w:val="00041963"/>
    <w:rsid w:val="00042345"/>
    <w:rsid w:val="0004364C"/>
    <w:rsid w:val="00044193"/>
    <w:rsid w:val="000444EB"/>
    <w:rsid w:val="000454AF"/>
    <w:rsid w:val="00045A62"/>
    <w:rsid w:val="000460A0"/>
    <w:rsid w:val="00046256"/>
    <w:rsid w:val="00047AB1"/>
    <w:rsid w:val="000506B1"/>
    <w:rsid w:val="000507CE"/>
    <w:rsid w:val="00051177"/>
    <w:rsid w:val="000517CD"/>
    <w:rsid w:val="00051A8F"/>
    <w:rsid w:val="000520D6"/>
    <w:rsid w:val="00052F4A"/>
    <w:rsid w:val="00053330"/>
    <w:rsid w:val="0005362D"/>
    <w:rsid w:val="00054337"/>
    <w:rsid w:val="00054806"/>
    <w:rsid w:val="000551D3"/>
    <w:rsid w:val="00055862"/>
    <w:rsid w:val="000560E2"/>
    <w:rsid w:val="00056880"/>
    <w:rsid w:val="00056A24"/>
    <w:rsid w:val="000604D2"/>
    <w:rsid w:val="00061D97"/>
    <w:rsid w:val="00061F9D"/>
    <w:rsid w:val="00062AEA"/>
    <w:rsid w:val="0006302E"/>
    <w:rsid w:val="000640AE"/>
    <w:rsid w:val="000641D9"/>
    <w:rsid w:val="0006492C"/>
    <w:rsid w:val="000649B3"/>
    <w:rsid w:val="0006579F"/>
    <w:rsid w:val="00066094"/>
    <w:rsid w:val="000660FC"/>
    <w:rsid w:val="00066C64"/>
    <w:rsid w:val="00067299"/>
    <w:rsid w:val="0006783C"/>
    <w:rsid w:val="0007000F"/>
    <w:rsid w:val="000705A3"/>
    <w:rsid w:val="0007105F"/>
    <w:rsid w:val="000717F8"/>
    <w:rsid w:val="00071A03"/>
    <w:rsid w:val="00071C12"/>
    <w:rsid w:val="00071D71"/>
    <w:rsid w:val="000724F5"/>
    <w:rsid w:val="00072E1B"/>
    <w:rsid w:val="00073510"/>
    <w:rsid w:val="00073640"/>
    <w:rsid w:val="000738BE"/>
    <w:rsid w:val="00073DF6"/>
    <w:rsid w:val="0007496E"/>
    <w:rsid w:val="000751E8"/>
    <w:rsid w:val="00075840"/>
    <w:rsid w:val="00075F27"/>
    <w:rsid w:val="0007686C"/>
    <w:rsid w:val="00076AA4"/>
    <w:rsid w:val="000771F8"/>
    <w:rsid w:val="00077D72"/>
    <w:rsid w:val="000809B2"/>
    <w:rsid w:val="00080AE7"/>
    <w:rsid w:val="00081DD3"/>
    <w:rsid w:val="0008368F"/>
    <w:rsid w:val="00083A87"/>
    <w:rsid w:val="00084524"/>
    <w:rsid w:val="00084FB3"/>
    <w:rsid w:val="000858EB"/>
    <w:rsid w:val="00086D47"/>
    <w:rsid w:val="00087361"/>
    <w:rsid w:val="00087DD0"/>
    <w:rsid w:val="00090040"/>
    <w:rsid w:val="00090495"/>
    <w:rsid w:val="00091282"/>
    <w:rsid w:val="000913E7"/>
    <w:rsid w:val="00091EDD"/>
    <w:rsid w:val="0009238E"/>
    <w:rsid w:val="000925D5"/>
    <w:rsid w:val="000929AD"/>
    <w:rsid w:val="00092F2E"/>
    <w:rsid w:val="000946C9"/>
    <w:rsid w:val="000949EB"/>
    <w:rsid w:val="00094CA2"/>
    <w:rsid w:val="00094D74"/>
    <w:rsid w:val="00094F34"/>
    <w:rsid w:val="0009524A"/>
    <w:rsid w:val="000955B7"/>
    <w:rsid w:val="00095C9F"/>
    <w:rsid w:val="00095CB8"/>
    <w:rsid w:val="00095CCE"/>
    <w:rsid w:val="000961F9"/>
    <w:rsid w:val="0009633C"/>
    <w:rsid w:val="00097264"/>
    <w:rsid w:val="000A0DEB"/>
    <w:rsid w:val="000A12DC"/>
    <w:rsid w:val="000A1519"/>
    <w:rsid w:val="000A1BC6"/>
    <w:rsid w:val="000A1FA7"/>
    <w:rsid w:val="000A2CFE"/>
    <w:rsid w:val="000A2EC5"/>
    <w:rsid w:val="000A3122"/>
    <w:rsid w:val="000A408D"/>
    <w:rsid w:val="000A4DDC"/>
    <w:rsid w:val="000A6513"/>
    <w:rsid w:val="000A6653"/>
    <w:rsid w:val="000A6728"/>
    <w:rsid w:val="000A6FF2"/>
    <w:rsid w:val="000A70C3"/>
    <w:rsid w:val="000A7710"/>
    <w:rsid w:val="000B1A8C"/>
    <w:rsid w:val="000B1AC8"/>
    <w:rsid w:val="000B2205"/>
    <w:rsid w:val="000B236F"/>
    <w:rsid w:val="000B25DC"/>
    <w:rsid w:val="000B26DD"/>
    <w:rsid w:val="000B3B37"/>
    <w:rsid w:val="000B4A9C"/>
    <w:rsid w:val="000B4C4B"/>
    <w:rsid w:val="000B5131"/>
    <w:rsid w:val="000B515A"/>
    <w:rsid w:val="000B535F"/>
    <w:rsid w:val="000B57A8"/>
    <w:rsid w:val="000B5C4C"/>
    <w:rsid w:val="000C04E1"/>
    <w:rsid w:val="000C0B8D"/>
    <w:rsid w:val="000C0D0D"/>
    <w:rsid w:val="000C1312"/>
    <w:rsid w:val="000C14E1"/>
    <w:rsid w:val="000C2635"/>
    <w:rsid w:val="000C2823"/>
    <w:rsid w:val="000C4C86"/>
    <w:rsid w:val="000C5CFF"/>
    <w:rsid w:val="000C69CA"/>
    <w:rsid w:val="000C6E75"/>
    <w:rsid w:val="000C707D"/>
    <w:rsid w:val="000C713A"/>
    <w:rsid w:val="000D0439"/>
    <w:rsid w:val="000D077C"/>
    <w:rsid w:val="000D0A4F"/>
    <w:rsid w:val="000D17E7"/>
    <w:rsid w:val="000D1E62"/>
    <w:rsid w:val="000D2589"/>
    <w:rsid w:val="000D2616"/>
    <w:rsid w:val="000D2D95"/>
    <w:rsid w:val="000D3301"/>
    <w:rsid w:val="000D377F"/>
    <w:rsid w:val="000D3DAD"/>
    <w:rsid w:val="000D3F96"/>
    <w:rsid w:val="000D3FDF"/>
    <w:rsid w:val="000D4346"/>
    <w:rsid w:val="000D4FA2"/>
    <w:rsid w:val="000D540C"/>
    <w:rsid w:val="000D5648"/>
    <w:rsid w:val="000D5D11"/>
    <w:rsid w:val="000D6107"/>
    <w:rsid w:val="000D693F"/>
    <w:rsid w:val="000D6C18"/>
    <w:rsid w:val="000D7C2E"/>
    <w:rsid w:val="000D7C43"/>
    <w:rsid w:val="000D7E98"/>
    <w:rsid w:val="000E00AB"/>
    <w:rsid w:val="000E0A07"/>
    <w:rsid w:val="000E0CE0"/>
    <w:rsid w:val="000E0E04"/>
    <w:rsid w:val="000E0ED7"/>
    <w:rsid w:val="000E133A"/>
    <w:rsid w:val="000E14F4"/>
    <w:rsid w:val="000E2B33"/>
    <w:rsid w:val="000E4565"/>
    <w:rsid w:val="000E5305"/>
    <w:rsid w:val="000E5653"/>
    <w:rsid w:val="000E5AB7"/>
    <w:rsid w:val="000E5B7B"/>
    <w:rsid w:val="000E5D80"/>
    <w:rsid w:val="000E5E5A"/>
    <w:rsid w:val="000E600A"/>
    <w:rsid w:val="000E6719"/>
    <w:rsid w:val="000E683D"/>
    <w:rsid w:val="000E68F8"/>
    <w:rsid w:val="000E6FE3"/>
    <w:rsid w:val="000F0F65"/>
    <w:rsid w:val="000F2320"/>
    <w:rsid w:val="000F3BF5"/>
    <w:rsid w:val="000F407E"/>
    <w:rsid w:val="000F430A"/>
    <w:rsid w:val="000F50B4"/>
    <w:rsid w:val="000F513C"/>
    <w:rsid w:val="000F66F3"/>
    <w:rsid w:val="000F6FDB"/>
    <w:rsid w:val="001001BE"/>
    <w:rsid w:val="00100FBB"/>
    <w:rsid w:val="00100FD4"/>
    <w:rsid w:val="00101081"/>
    <w:rsid w:val="00101695"/>
    <w:rsid w:val="00101D3C"/>
    <w:rsid w:val="0010272B"/>
    <w:rsid w:val="00102A13"/>
    <w:rsid w:val="00102B34"/>
    <w:rsid w:val="001037B4"/>
    <w:rsid w:val="00105095"/>
    <w:rsid w:val="00105DF1"/>
    <w:rsid w:val="00106140"/>
    <w:rsid w:val="00106257"/>
    <w:rsid w:val="00106D2E"/>
    <w:rsid w:val="00106DB5"/>
    <w:rsid w:val="0010757A"/>
    <w:rsid w:val="001100BE"/>
    <w:rsid w:val="0011188F"/>
    <w:rsid w:val="00112C1A"/>
    <w:rsid w:val="0011357D"/>
    <w:rsid w:val="001136EC"/>
    <w:rsid w:val="00113C6C"/>
    <w:rsid w:val="00113F69"/>
    <w:rsid w:val="001154C5"/>
    <w:rsid w:val="0011587A"/>
    <w:rsid w:val="0011612B"/>
    <w:rsid w:val="001167A7"/>
    <w:rsid w:val="00116C20"/>
    <w:rsid w:val="00117096"/>
    <w:rsid w:val="001170EF"/>
    <w:rsid w:val="0011757A"/>
    <w:rsid w:val="001203CD"/>
    <w:rsid w:val="0012072B"/>
    <w:rsid w:val="001214A4"/>
    <w:rsid w:val="00121A48"/>
    <w:rsid w:val="00121C94"/>
    <w:rsid w:val="0012217B"/>
    <w:rsid w:val="00122DA2"/>
    <w:rsid w:val="001234C2"/>
    <w:rsid w:val="001237AF"/>
    <w:rsid w:val="00124132"/>
    <w:rsid w:val="00124928"/>
    <w:rsid w:val="00125721"/>
    <w:rsid w:val="001258FE"/>
    <w:rsid w:val="00125FEA"/>
    <w:rsid w:val="0012607C"/>
    <w:rsid w:val="00126E92"/>
    <w:rsid w:val="00127BC6"/>
    <w:rsid w:val="00130070"/>
    <w:rsid w:val="00130D03"/>
    <w:rsid w:val="001317BE"/>
    <w:rsid w:val="00131C04"/>
    <w:rsid w:val="00132B36"/>
    <w:rsid w:val="00132F42"/>
    <w:rsid w:val="0013421A"/>
    <w:rsid w:val="001347A8"/>
    <w:rsid w:val="001354AA"/>
    <w:rsid w:val="001367FF"/>
    <w:rsid w:val="00136A52"/>
    <w:rsid w:val="00136B82"/>
    <w:rsid w:val="00136C32"/>
    <w:rsid w:val="00136DC7"/>
    <w:rsid w:val="00137162"/>
    <w:rsid w:val="00137B84"/>
    <w:rsid w:val="00140570"/>
    <w:rsid w:val="00140851"/>
    <w:rsid w:val="0014115E"/>
    <w:rsid w:val="001413E4"/>
    <w:rsid w:val="00142125"/>
    <w:rsid w:val="00142370"/>
    <w:rsid w:val="001425C5"/>
    <w:rsid w:val="00142D72"/>
    <w:rsid w:val="0014446D"/>
    <w:rsid w:val="0014553A"/>
    <w:rsid w:val="00145ED2"/>
    <w:rsid w:val="00146857"/>
    <w:rsid w:val="001477D8"/>
    <w:rsid w:val="00147B3E"/>
    <w:rsid w:val="00147BDA"/>
    <w:rsid w:val="00150AE1"/>
    <w:rsid w:val="00151761"/>
    <w:rsid w:val="001518B7"/>
    <w:rsid w:val="00151AB1"/>
    <w:rsid w:val="001524C1"/>
    <w:rsid w:val="00152AFC"/>
    <w:rsid w:val="00152CCD"/>
    <w:rsid w:val="00152FF4"/>
    <w:rsid w:val="0015355E"/>
    <w:rsid w:val="001536FC"/>
    <w:rsid w:val="00153996"/>
    <w:rsid w:val="00153D42"/>
    <w:rsid w:val="00155148"/>
    <w:rsid w:val="00155344"/>
    <w:rsid w:val="00155CD9"/>
    <w:rsid w:val="00155FD7"/>
    <w:rsid w:val="0015600E"/>
    <w:rsid w:val="0015624B"/>
    <w:rsid w:val="00157556"/>
    <w:rsid w:val="0016141A"/>
    <w:rsid w:val="00162151"/>
    <w:rsid w:val="00164080"/>
    <w:rsid w:val="00164ABF"/>
    <w:rsid w:val="001651E8"/>
    <w:rsid w:val="00165A10"/>
    <w:rsid w:val="00165FD3"/>
    <w:rsid w:val="00166E22"/>
    <w:rsid w:val="00167858"/>
    <w:rsid w:val="001678C2"/>
    <w:rsid w:val="00167931"/>
    <w:rsid w:val="00167E8E"/>
    <w:rsid w:val="0017056B"/>
    <w:rsid w:val="001710B7"/>
    <w:rsid w:val="00171DB4"/>
    <w:rsid w:val="001724CC"/>
    <w:rsid w:val="001726C6"/>
    <w:rsid w:val="0017281E"/>
    <w:rsid w:val="00172DC7"/>
    <w:rsid w:val="00173E4B"/>
    <w:rsid w:val="00174436"/>
    <w:rsid w:val="001750EC"/>
    <w:rsid w:val="00175711"/>
    <w:rsid w:val="00175D25"/>
    <w:rsid w:val="00175E51"/>
    <w:rsid w:val="001762BF"/>
    <w:rsid w:val="001775C5"/>
    <w:rsid w:val="001777E5"/>
    <w:rsid w:val="00177BBB"/>
    <w:rsid w:val="0018037B"/>
    <w:rsid w:val="00180818"/>
    <w:rsid w:val="00181346"/>
    <w:rsid w:val="001819C3"/>
    <w:rsid w:val="001820C1"/>
    <w:rsid w:val="00182A6B"/>
    <w:rsid w:val="00182A6C"/>
    <w:rsid w:val="0018379F"/>
    <w:rsid w:val="00183B61"/>
    <w:rsid w:val="00183B75"/>
    <w:rsid w:val="0018415E"/>
    <w:rsid w:val="00184584"/>
    <w:rsid w:val="00184F25"/>
    <w:rsid w:val="00184FE1"/>
    <w:rsid w:val="00186585"/>
    <w:rsid w:val="001900D4"/>
    <w:rsid w:val="00190A86"/>
    <w:rsid w:val="00190C49"/>
    <w:rsid w:val="00191830"/>
    <w:rsid w:val="0019187C"/>
    <w:rsid w:val="00191A80"/>
    <w:rsid w:val="0019292D"/>
    <w:rsid w:val="00192BC9"/>
    <w:rsid w:val="00193472"/>
    <w:rsid w:val="00194378"/>
    <w:rsid w:val="001943CF"/>
    <w:rsid w:val="00194FBD"/>
    <w:rsid w:val="0019534C"/>
    <w:rsid w:val="00195354"/>
    <w:rsid w:val="0019714C"/>
    <w:rsid w:val="001A0CA3"/>
    <w:rsid w:val="001A0FF2"/>
    <w:rsid w:val="001A1D16"/>
    <w:rsid w:val="001A28E5"/>
    <w:rsid w:val="001A3A26"/>
    <w:rsid w:val="001A54FE"/>
    <w:rsid w:val="001A6081"/>
    <w:rsid w:val="001A6206"/>
    <w:rsid w:val="001A6260"/>
    <w:rsid w:val="001A64AD"/>
    <w:rsid w:val="001A675B"/>
    <w:rsid w:val="001A6A21"/>
    <w:rsid w:val="001A6E00"/>
    <w:rsid w:val="001A6F4E"/>
    <w:rsid w:val="001A77B7"/>
    <w:rsid w:val="001B0388"/>
    <w:rsid w:val="001B0633"/>
    <w:rsid w:val="001B0C76"/>
    <w:rsid w:val="001B0F41"/>
    <w:rsid w:val="001B1B7B"/>
    <w:rsid w:val="001B2331"/>
    <w:rsid w:val="001B2356"/>
    <w:rsid w:val="001B258E"/>
    <w:rsid w:val="001B37A9"/>
    <w:rsid w:val="001B3DDD"/>
    <w:rsid w:val="001B4046"/>
    <w:rsid w:val="001B426B"/>
    <w:rsid w:val="001B4E96"/>
    <w:rsid w:val="001B504A"/>
    <w:rsid w:val="001B5057"/>
    <w:rsid w:val="001B5214"/>
    <w:rsid w:val="001B521C"/>
    <w:rsid w:val="001B606C"/>
    <w:rsid w:val="001B6170"/>
    <w:rsid w:val="001B6231"/>
    <w:rsid w:val="001B67D1"/>
    <w:rsid w:val="001B69FB"/>
    <w:rsid w:val="001B6CA9"/>
    <w:rsid w:val="001B6F14"/>
    <w:rsid w:val="001B70C1"/>
    <w:rsid w:val="001B7760"/>
    <w:rsid w:val="001B78C7"/>
    <w:rsid w:val="001C0559"/>
    <w:rsid w:val="001C0E8E"/>
    <w:rsid w:val="001C12A6"/>
    <w:rsid w:val="001C1344"/>
    <w:rsid w:val="001C16A0"/>
    <w:rsid w:val="001C1CE4"/>
    <w:rsid w:val="001C243C"/>
    <w:rsid w:val="001C2BE4"/>
    <w:rsid w:val="001C2F78"/>
    <w:rsid w:val="001C355D"/>
    <w:rsid w:val="001C390E"/>
    <w:rsid w:val="001C43BB"/>
    <w:rsid w:val="001C4A21"/>
    <w:rsid w:val="001C4EB4"/>
    <w:rsid w:val="001C5CCB"/>
    <w:rsid w:val="001C67AA"/>
    <w:rsid w:val="001C6846"/>
    <w:rsid w:val="001C7773"/>
    <w:rsid w:val="001C7BEE"/>
    <w:rsid w:val="001C7ECC"/>
    <w:rsid w:val="001D074F"/>
    <w:rsid w:val="001D0C27"/>
    <w:rsid w:val="001D0C6A"/>
    <w:rsid w:val="001D1933"/>
    <w:rsid w:val="001D21A7"/>
    <w:rsid w:val="001D294C"/>
    <w:rsid w:val="001D3EE8"/>
    <w:rsid w:val="001D437D"/>
    <w:rsid w:val="001D49DE"/>
    <w:rsid w:val="001D6635"/>
    <w:rsid w:val="001D66B4"/>
    <w:rsid w:val="001D723B"/>
    <w:rsid w:val="001D73AB"/>
    <w:rsid w:val="001D7F74"/>
    <w:rsid w:val="001E0415"/>
    <w:rsid w:val="001E0BDA"/>
    <w:rsid w:val="001E0D2B"/>
    <w:rsid w:val="001E1176"/>
    <w:rsid w:val="001E1F3F"/>
    <w:rsid w:val="001E2B50"/>
    <w:rsid w:val="001E2DA4"/>
    <w:rsid w:val="001E2F98"/>
    <w:rsid w:val="001E3382"/>
    <w:rsid w:val="001E48F4"/>
    <w:rsid w:val="001E612A"/>
    <w:rsid w:val="001E6238"/>
    <w:rsid w:val="001E636C"/>
    <w:rsid w:val="001E6443"/>
    <w:rsid w:val="001E6FC8"/>
    <w:rsid w:val="001E70D5"/>
    <w:rsid w:val="001E7789"/>
    <w:rsid w:val="001E7D05"/>
    <w:rsid w:val="001F00EA"/>
    <w:rsid w:val="001F0588"/>
    <w:rsid w:val="001F1625"/>
    <w:rsid w:val="001F167B"/>
    <w:rsid w:val="001F1C61"/>
    <w:rsid w:val="001F25F8"/>
    <w:rsid w:val="001F263E"/>
    <w:rsid w:val="001F4BCA"/>
    <w:rsid w:val="001F568E"/>
    <w:rsid w:val="001F5A4F"/>
    <w:rsid w:val="001F6660"/>
    <w:rsid w:val="001F68C6"/>
    <w:rsid w:val="001F7562"/>
    <w:rsid w:val="001F7D6E"/>
    <w:rsid w:val="00200198"/>
    <w:rsid w:val="0020051B"/>
    <w:rsid w:val="00200520"/>
    <w:rsid w:val="00200D4B"/>
    <w:rsid w:val="0020138A"/>
    <w:rsid w:val="0020254A"/>
    <w:rsid w:val="00203371"/>
    <w:rsid w:val="00203380"/>
    <w:rsid w:val="002035F7"/>
    <w:rsid w:val="00203F62"/>
    <w:rsid w:val="00203FA0"/>
    <w:rsid w:val="0020402F"/>
    <w:rsid w:val="0020408A"/>
    <w:rsid w:val="00204DE8"/>
    <w:rsid w:val="0020553B"/>
    <w:rsid w:val="0020599D"/>
    <w:rsid w:val="002061D5"/>
    <w:rsid w:val="002065F2"/>
    <w:rsid w:val="00206618"/>
    <w:rsid w:val="00206812"/>
    <w:rsid w:val="00206A68"/>
    <w:rsid w:val="00206A9B"/>
    <w:rsid w:val="002072E3"/>
    <w:rsid w:val="0020744B"/>
    <w:rsid w:val="0020746A"/>
    <w:rsid w:val="0020785C"/>
    <w:rsid w:val="00210462"/>
    <w:rsid w:val="00210C7E"/>
    <w:rsid w:val="0021109A"/>
    <w:rsid w:val="002111CE"/>
    <w:rsid w:val="002112A6"/>
    <w:rsid w:val="002115FE"/>
    <w:rsid w:val="0021168D"/>
    <w:rsid w:val="00211909"/>
    <w:rsid w:val="0021235B"/>
    <w:rsid w:val="0021290B"/>
    <w:rsid w:val="00213D3E"/>
    <w:rsid w:val="002147DD"/>
    <w:rsid w:val="00214B1F"/>
    <w:rsid w:val="002153E9"/>
    <w:rsid w:val="00215480"/>
    <w:rsid w:val="0021573B"/>
    <w:rsid w:val="0021597D"/>
    <w:rsid w:val="00215ECA"/>
    <w:rsid w:val="00216019"/>
    <w:rsid w:val="002161A1"/>
    <w:rsid w:val="002164C4"/>
    <w:rsid w:val="002173AC"/>
    <w:rsid w:val="00217695"/>
    <w:rsid w:val="00217EDC"/>
    <w:rsid w:val="0022022D"/>
    <w:rsid w:val="002203A1"/>
    <w:rsid w:val="00220556"/>
    <w:rsid w:val="00220E9C"/>
    <w:rsid w:val="00222638"/>
    <w:rsid w:val="00222BD3"/>
    <w:rsid w:val="00222F02"/>
    <w:rsid w:val="00223E22"/>
    <w:rsid w:val="00224023"/>
    <w:rsid w:val="0022418A"/>
    <w:rsid w:val="00224709"/>
    <w:rsid w:val="002249D0"/>
    <w:rsid w:val="00225199"/>
    <w:rsid w:val="00225B08"/>
    <w:rsid w:val="00226851"/>
    <w:rsid w:val="00226BA1"/>
    <w:rsid w:val="002272F7"/>
    <w:rsid w:val="00227B56"/>
    <w:rsid w:val="002301D2"/>
    <w:rsid w:val="002304DF"/>
    <w:rsid w:val="00231969"/>
    <w:rsid w:val="00232F6A"/>
    <w:rsid w:val="0023302B"/>
    <w:rsid w:val="00233E57"/>
    <w:rsid w:val="00234837"/>
    <w:rsid w:val="00234D28"/>
    <w:rsid w:val="00235A8F"/>
    <w:rsid w:val="00235CC5"/>
    <w:rsid w:val="00235DF3"/>
    <w:rsid w:val="002367E9"/>
    <w:rsid w:val="00236E6F"/>
    <w:rsid w:val="00236E76"/>
    <w:rsid w:val="00237AD0"/>
    <w:rsid w:val="00237B05"/>
    <w:rsid w:val="00237E1E"/>
    <w:rsid w:val="00240362"/>
    <w:rsid w:val="00240372"/>
    <w:rsid w:val="00241303"/>
    <w:rsid w:val="0024145B"/>
    <w:rsid w:val="0024146C"/>
    <w:rsid w:val="0024230B"/>
    <w:rsid w:val="002424A5"/>
    <w:rsid w:val="00242DC7"/>
    <w:rsid w:val="00243455"/>
    <w:rsid w:val="002438E1"/>
    <w:rsid w:val="00243F76"/>
    <w:rsid w:val="00244B46"/>
    <w:rsid w:val="00245430"/>
    <w:rsid w:val="00245A14"/>
    <w:rsid w:val="00246161"/>
    <w:rsid w:val="00246494"/>
    <w:rsid w:val="00246D4A"/>
    <w:rsid w:val="00246FA2"/>
    <w:rsid w:val="00247ECB"/>
    <w:rsid w:val="00250241"/>
    <w:rsid w:val="00250AB5"/>
    <w:rsid w:val="0025105D"/>
    <w:rsid w:val="00253671"/>
    <w:rsid w:val="0025368F"/>
    <w:rsid w:val="00253A71"/>
    <w:rsid w:val="00253C60"/>
    <w:rsid w:val="00253FA1"/>
    <w:rsid w:val="0025536B"/>
    <w:rsid w:val="002558FF"/>
    <w:rsid w:val="00255D54"/>
    <w:rsid w:val="002565CC"/>
    <w:rsid w:val="00256B72"/>
    <w:rsid w:val="00256E50"/>
    <w:rsid w:val="00257148"/>
    <w:rsid w:val="00257CD4"/>
    <w:rsid w:val="00260075"/>
    <w:rsid w:val="00260223"/>
    <w:rsid w:val="00260225"/>
    <w:rsid w:val="002606D0"/>
    <w:rsid w:val="00261EB2"/>
    <w:rsid w:val="00263527"/>
    <w:rsid w:val="00263E45"/>
    <w:rsid w:val="002644B8"/>
    <w:rsid w:val="0026480B"/>
    <w:rsid w:val="00264C97"/>
    <w:rsid w:val="00265277"/>
    <w:rsid w:val="002674F3"/>
    <w:rsid w:val="00267581"/>
    <w:rsid w:val="0026785C"/>
    <w:rsid w:val="0027037B"/>
    <w:rsid w:val="0027046F"/>
    <w:rsid w:val="00270FC0"/>
    <w:rsid w:val="00270FED"/>
    <w:rsid w:val="00271741"/>
    <w:rsid w:val="0027181F"/>
    <w:rsid w:val="00272092"/>
    <w:rsid w:val="00272C95"/>
    <w:rsid w:val="00272D9D"/>
    <w:rsid w:val="00273274"/>
    <w:rsid w:val="00273781"/>
    <w:rsid w:val="00273B53"/>
    <w:rsid w:val="0027401F"/>
    <w:rsid w:val="00274492"/>
    <w:rsid w:val="00274816"/>
    <w:rsid w:val="00274BF5"/>
    <w:rsid w:val="0027514D"/>
    <w:rsid w:val="00275968"/>
    <w:rsid w:val="00276199"/>
    <w:rsid w:val="00276300"/>
    <w:rsid w:val="00276D9C"/>
    <w:rsid w:val="0027751E"/>
    <w:rsid w:val="002775D0"/>
    <w:rsid w:val="00277834"/>
    <w:rsid w:val="00280BFB"/>
    <w:rsid w:val="00280D64"/>
    <w:rsid w:val="00280E1B"/>
    <w:rsid w:val="00282C79"/>
    <w:rsid w:val="002830FE"/>
    <w:rsid w:val="0028336C"/>
    <w:rsid w:val="00283805"/>
    <w:rsid w:val="00283DF8"/>
    <w:rsid w:val="00283E11"/>
    <w:rsid w:val="00283EC5"/>
    <w:rsid w:val="00284170"/>
    <w:rsid w:val="00284BF3"/>
    <w:rsid w:val="00284FFB"/>
    <w:rsid w:val="002850F5"/>
    <w:rsid w:val="0028549D"/>
    <w:rsid w:val="00285A99"/>
    <w:rsid w:val="00286091"/>
    <w:rsid w:val="0028626F"/>
    <w:rsid w:val="0028659D"/>
    <w:rsid w:val="002865C2"/>
    <w:rsid w:val="002866A4"/>
    <w:rsid w:val="0029004B"/>
    <w:rsid w:val="0029020B"/>
    <w:rsid w:val="0029118C"/>
    <w:rsid w:val="002911F5"/>
    <w:rsid w:val="00291A9D"/>
    <w:rsid w:val="00291C6E"/>
    <w:rsid w:val="002923E0"/>
    <w:rsid w:val="0029241F"/>
    <w:rsid w:val="002942DB"/>
    <w:rsid w:val="00294526"/>
    <w:rsid w:val="00295489"/>
    <w:rsid w:val="00296475"/>
    <w:rsid w:val="002977E9"/>
    <w:rsid w:val="00297963"/>
    <w:rsid w:val="00297F97"/>
    <w:rsid w:val="002A00F3"/>
    <w:rsid w:val="002A0621"/>
    <w:rsid w:val="002A0A4A"/>
    <w:rsid w:val="002A0CBC"/>
    <w:rsid w:val="002A1790"/>
    <w:rsid w:val="002A1C09"/>
    <w:rsid w:val="002A2797"/>
    <w:rsid w:val="002A27F1"/>
    <w:rsid w:val="002A369F"/>
    <w:rsid w:val="002A3D66"/>
    <w:rsid w:val="002A3F23"/>
    <w:rsid w:val="002A4A56"/>
    <w:rsid w:val="002A4AF5"/>
    <w:rsid w:val="002A5845"/>
    <w:rsid w:val="002A5BF5"/>
    <w:rsid w:val="002A5C2D"/>
    <w:rsid w:val="002A64AB"/>
    <w:rsid w:val="002A690B"/>
    <w:rsid w:val="002A778A"/>
    <w:rsid w:val="002B118B"/>
    <w:rsid w:val="002B1C16"/>
    <w:rsid w:val="002B1E2C"/>
    <w:rsid w:val="002B22DB"/>
    <w:rsid w:val="002B2F4D"/>
    <w:rsid w:val="002B3B45"/>
    <w:rsid w:val="002B47E7"/>
    <w:rsid w:val="002B4905"/>
    <w:rsid w:val="002B4E6D"/>
    <w:rsid w:val="002B588E"/>
    <w:rsid w:val="002B6560"/>
    <w:rsid w:val="002B6F48"/>
    <w:rsid w:val="002B7DFA"/>
    <w:rsid w:val="002B7EEE"/>
    <w:rsid w:val="002C0809"/>
    <w:rsid w:val="002C086C"/>
    <w:rsid w:val="002C0972"/>
    <w:rsid w:val="002C0D0E"/>
    <w:rsid w:val="002C0F99"/>
    <w:rsid w:val="002C1619"/>
    <w:rsid w:val="002C1C40"/>
    <w:rsid w:val="002C1E85"/>
    <w:rsid w:val="002C1F64"/>
    <w:rsid w:val="002C1F67"/>
    <w:rsid w:val="002C20C9"/>
    <w:rsid w:val="002C220C"/>
    <w:rsid w:val="002C28D7"/>
    <w:rsid w:val="002C41F1"/>
    <w:rsid w:val="002C4301"/>
    <w:rsid w:val="002C5FB6"/>
    <w:rsid w:val="002C6183"/>
    <w:rsid w:val="002C6A20"/>
    <w:rsid w:val="002C6F32"/>
    <w:rsid w:val="002C6F58"/>
    <w:rsid w:val="002C7395"/>
    <w:rsid w:val="002C73DF"/>
    <w:rsid w:val="002C768B"/>
    <w:rsid w:val="002D035B"/>
    <w:rsid w:val="002D06C0"/>
    <w:rsid w:val="002D189E"/>
    <w:rsid w:val="002D1B44"/>
    <w:rsid w:val="002D23D1"/>
    <w:rsid w:val="002D249B"/>
    <w:rsid w:val="002D2601"/>
    <w:rsid w:val="002D2B87"/>
    <w:rsid w:val="002D3B92"/>
    <w:rsid w:val="002D3ED9"/>
    <w:rsid w:val="002D43F8"/>
    <w:rsid w:val="002D44BE"/>
    <w:rsid w:val="002D477A"/>
    <w:rsid w:val="002D4790"/>
    <w:rsid w:val="002D4C7D"/>
    <w:rsid w:val="002D4DCB"/>
    <w:rsid w:val="002D51B3"/>
    <w:rsid w:val="002D54BE"/>
    <w:rsid w:val="002D6819"/>
    <w:rsid w:val="002D7F02"/>
    <w:rsid w:val="002E0570"/>
    <w:rsid w:val="002E06F0"/>
    <w:rsid w:val="002E1695"/>
    <w:rsid w:val="002E316F"/>
    <w:rsid w:val="002E3679"/>
    <w:rsid w:val="002E3BE3"/>
    <w:rsid w:val="002E3CBC"/>
    <w:rsid w:val="002E3ED2"/>
    <w:rsid w:val="002E4744"/>
    <w:rsid w:val="002E4AAF"/>
    <w:rsid w:val="002E4FA9"/>
    <w:rsid w:val="002E76BE"/>
    <w:rsid w:val="002E7A31"/>
    <w:rsid w:val="002E7A5D"/>
    <w:rsid w:val="002E7BBF"/>
    <w:rsid w:val="002F06B4"/>
    <w:rsid w:val="002F09D5"/>
    <w:rsid w:val="002F0DFA"/>
    <w:rsid w:val="002F1057"/>
    <w:rsid w:val="002F1A31"/>
    <w:rsid w:val="002F1AAE"/>
    <w:rsid w:val="002F1F8F"/>
    <w:rsid w:val="002F214F"/>
    <w:rsid w:val="002F22DE"/>
    <w:rsid w:val="002F266D"/>
    <w:rsid w:val="002F2A5B"/>
    <w:rsid w:val="002F30A5"/>
    <w:rsid w:val="002F3849"/>
    <w:rsid w:val="002F3CE8"/>
    <w:rsid w:val="002F3D89"/>
    <w:rsid w:val="002F3FC4"/>
    <w:rsid w:val="002F4135"/>
    <w:rsid w:val="002F53E7"/>
    <w:rsid w:val="002F6913"/>
    <w:rsid w:val="002F692B"/>
    <w:rsid w:val="002F6CBA"/>
    <w:rsid w:val="002F783F"/>
    <w:rsid w:val="003006B5"/>
    <w:rsid w:val="00300F9A"/>
    <w:rsid w:val="00302676"/>
    <w:rsid w:val="00302EFE"/>
    <w:rsid w:val="0030322B"/>
    <w:rsid w:val="0030363A"/>
    <w:rsid w:val="00305344"/>
    <w:rsid w:val="00305800"/>
    <w:rsid w:val="00305CFB"/>
    <w:rsid w:val="00307471"/>
    <w:rsid w:val="00307781"/>
    <w:rsid w:val="00307977"/>
    <w:rsid w:val="003079C6"/>
    <w:rsid w:val="00310AF3"/>
    <w:rsid w:val="00310B74"/>
    <w:rsid w:val="00311463"/>
    <w:rsid w:val="003114E2"/>
    <w:rsid w:val="00311DA6"/>
    <w:rsid w:val="00311F7D"/>
    <w:rsid w:val="00312CD6"/>
    <w:rsid w:val="00312FE9"/>
    <w:rsid w:val="00313998"/>
    <w:rsid w:val="00313B19"/>
    <w:rsid w:val="00313FFB"/>
    <w:rsid w:val="003147CB"/>
    <w:rsid w:val="00315525"/>
    <w:rsid w:val="003158BB"/>
    <w:rsid w:val="003159C5"/>
    <w:rsid w:val="003159D9"/>
    <w:rsid w:val="003162BA"/>
    <w:rsid w:val="0031681B"/>
    <w:rsid w:val="003179FF"/>
    <w:rsid w:val="00317EF8"/>
    <w:rsid w:val="00320BA5"/>
    <w:rsid w:val="00320C7F"/>
    <w:rsid w:val="00321694"/>
    <w:rsid w:val="00321D9B"/>
    <w:rsid w:val="00322301"/>
    <w:rsid w:val="003228D3"/>
    <w:rsid w:val="003246E7"/>
    <w:rsid w:val="00325207"/>
    <w:rsid w:val="003259C2"/>
    <w:rsid w:val="00325B21"/>
    <w:rsid w:val="00325D86"/>
    <w:rsid w:val="00325D8E"/>
    <w:rsid w:val="003267F5"/>
    <w:rsid w:val="00327D61"/>
    <w:rsid w:val="00327F11"/>
    <w:rsid w:val="00330662"/>
    <w:rsid w:val="00330883"/>
    <w:rsid w:val="003312A6"/>
    <w:rsid w:val="00331B28"/>
    <w:rsid w:val="00331C48"/>
    <w:rsid w:val="00332E9A"/>
    <w:rsid w:val="00332EDA"/>
    <w:rsid w:val="00333018"/>
    <w:rsid w:val="00333359"/>
    <w:rsid w:val="00333641"/>
    <w:rsid w:val="00333D68"/>
    <w:rsid w:val="00333D89"/>
    <w:rsid w:val="00333E4E"/>
    <w:rsid w:val="00333E50"/>
    <w:rsid w:val="00334394"/>
    <w:rsid w:val="00334D3A"/>
    <w:rsid w:val="003357B8"/>
    <w:rsid w:val="00335822"/>
    <w:rsid w:val="00335AD6"/>
    <w:rsid w:val="00335B11"/>
    <w:rsid w:val="003361F9"/>
    <w:rsid w:val="00340184"/>
    <w:rsid w:val="003401D5"/>
    <w:rsid w:val="00340749"/>
    <w:rsid w:val="0034323B"/>
    <w:rsid w:val="0034331B"/>
    <w:rsid w:val="00343D18"/>
    <w:rsid w:val="00345418"/>
    <w:rsid w:val="00345F69"/>
    <w:rsid w:val="00346828"/>
    <w:rsid w:val="003469FD"/>
    <w:rsid w:val="00347469"/>
    <w:rsid w:val="003507C5"/>
    <w:rsid w:val="00351C11"/>
    <w:rsid w:val="00352064"/>
    <w:rsid w:val="00352E74"/>
    <w:rsid w:val="00354EA2"/>
    <w:rsid w:val="003550BC"/>
    <w:rsid w:val="00356D2E"/>
    <w:rsid w:val="0035719A"/>
    <w:rsid w:val="00357D4A"/>
    <w:rsid w:val="00361D3F"/>
    <w:rsid w:val="00362146"/>
    <w:rsid w:val="00363A7B"/>
    <w:rsid w:val="00363BD7"/>
    <w:rsid w:val="0036406E"/>
    <w:rsid w:val="00364632"/>
    <w:rsid w:val="00364917"/>
    <w:rsid w:val="00365BC3"/>
    <w:rsid w:val="0036747E"/>
    <w:rsid w:val="00367E6B"/>
    <w:rsid w:val="00370802"/>
    <w:rsid w:val="00370CA2"/>
    <w:rsid w:val="00370EBF"/>
    <w:rsid w:val="003721EC"/>
    <w:rsid w:val="00372F0B"/>
    <w:rsid w:val="00374309"/>
    <w:rsid w:val="00374801"/>
    <w:rsid w:val="00374946"/>
    <w:rsid w:val="003752A1"/>
    <w:rsid w:val="00375A71"/>
    <w:rsid w:val="00376D05"/>
    <w:rsid w:val="003773F4"/>
    <w:rsid w:val="00377940"/>
    <w:rsid w:val="0038199A"/>
    <w:rsid w:val="00382211"/>
    <w:rsid w:val="00382603"/>
    <w:rsid w:val="00382B03"/>
    <w:rsid w:val="00382EA5"/>
    <w:rsid w:val="00382F77"/>
    <w:rsid w:val="00383525"/>
    <w:rsid w:val="0038355C"/>
    <w:rsid w:val="00383CC5"/>
    <w:rsid w:val="00384E48"/>
    <w:rsid w:val="00385B13"/>
    <w:rsid w:val="003873F3"/>
    <w:rsid w:val="00390A50"/>
    <w:rsid w:val="0039139B"/>
    <w:rsid w:val="00392503"/>
    <w:rsid w:val="00392802"/>
    <w:rsid w:val="0039298C"/>
    <w:rsid w:val="00392DA4"/>
    <w:rsid w:val="00393367"/>
    <w:rsid w:val="003933C7"/>
    <w:rsid w:val="00393DFA"/>
    <w:rsid w:val="00393F3A"/>
    <w:rsid w:val="00394273"/>
    <w:rsid w:val="00394949"/>
    <w:rsid w:val="00394B90"/>
    <w:rsid w:val="003950FB"/>
    <w:rsid w:val="00395876"/>
    <w:rsid w:val="003979D0"/>
    <w:rsid w:val="003A1170"/>
    <w:rsid w:val="003A12DE"/>
    <w:rsid w:val="003A14D4"/>
    <w:rsid w:val="003A15E1"/>
    <w:rsid w:val="003A1FC7"/>
    <w:rsid w:val="003A283A"/>
    <w:rsid w:val="003A2A87"/>
    <w:rsid w:val="003A2CAF"/>
    <w:rsid w:val="003A365D"/>
    <w:rsid w:val="003A3EF9"/>
    <w:rsid w:val="003A51EF"/>
    <w:rsid w:val="003A54C3"/>
    <w:rsid w:val="003A5854"/>
    <w:rsid w:val="003A5E0C"/>
    <w:rsid w:val="003B00DD"/>
    <w:rsid w:val="003B048E"/>
    <w:rsid w:val="003B060B"/>
    <w:rsid w:val="003B06EC"/>
    <w:rsid w:val="003B091F"/>
    <w:rsid w:val="003B14F6"/>
    <w:rsid w:val="003B1748"/>
    <w:rsid w:val="003B1896"/>
    <w:rsid w:val="003B2588"/>
    <w:rsid w:val="003B2CCD"/>
    <w:rsid w:val="003B3533"/>
    <w:rsid w:val="003B353B"/>
    <w:rsid w:val="003B3609"/>
    <w:rsid w:val="003B41B4"/>
    <w:rsid w:val="003B4C11"/>
    <w:rsid w:val="003B4D61"/>
    <w:rsid w:val="003B4DC6"/>
    <w:rsid w:val="003B52E6"/>
    <w:rsid w:val="003B626B"/>
    <w:rsid w:val="003B6629"/>
    <w:rsid w:val="003B72BF"/>
    <w:rsid w:val="003B7386"/>
    <w:rsid w:val="003B7DAE"/>
    <w:rsid w:val="003C155B"/>
    <w:rsid w:val="003C21FA"/>
    <w:rsid w:val="003C2E87"/>
    <w:rsid w:val="003C31A1"/>
    <w:rsid w:val="003C32A6"/>
    <w:rsid w:val="003C374B"/>
    <w:rsid w:val="003C3AC9"/>
    <w:rsid w:val="003C4021"/>
    <w:rsid w:val="003C40EE"/>
    <w:rsid w:val="003C4433"/>
    <w:rsid w:val="003C455D"/>
    <w:rsid w:val="003C4ACF"/>
    <w:rsid w:val="003C5230"/>
    <w:rsid w:val="003C63B2"/>
    <w:rsid w:val="003C6893"/>
    <w:rsid w:val="003C706F"/>
    <w:rsid w:val="003C7F5B"/>
    <w:rsid w:val="003D13D3"/>
    <w:rsid w:val="003D1F71"/>
    <w:rsid w:val="003D406A"/>
    <w:rsid w:val="003D472D"/>
    <w:rsid w:val="003D47D5"/>
    <w:rsid w:val="003D5005"/>
    <w:rsid w:val="003D5563"/>
    <w:rsid w:val="003D5B85"/>
    <w:rsid w:val="003D5CFD"/>
    <w:rsid w:val="003D60CC"/>
    <w:rsid w:val="003D6689"/>
    <w:rsid w:val="003D73D1"/>
    <w:rsid w:val="003D74D3"/>
    <w:rsid w:val="003E02CE"/>
    <w:rsid w:val="003E0381"/>
    <w:rsid w:val="003E0EAE"/>
    <w:rsid w:val="003E16DE"/>
    <w:rsid w:val="003E1D7D"/>
    <w:rsid w:val="003E1D9A"/>
    <w:rsid w:val="003E201C"/>
    <w:rsid w:val="003E20CC"/>
    <w:rsid w:val="003E235C"/>
    <w:rsid w:val="003E259D"/>
    <w:rsid w:val="003E3194"/>
    <w:rsid w:val="003E4289"/>
    <w:rsid w:val="003E42A4"/>
    <w:rsid w:val="003E4653"/>
    <w:rsid w:val="003E4905"/>
    <w:rsid w:val="003E5041"/>
    <w:rsid w:val="003E5537"/>
    <w:rsid w:val="003E555F"/>
    <w:rsid w:val="003E5895"/>
    <w:rsid w:val="003E5BB4"/>
    <w:rsid w:val="003E5D07"/>
    <w:rsid w:val="003E692C"/>
    <w:rsid w:val="003E7A58"/>
    <w:rsid w:val="003F0934"/>
    <w:rsid w:val="003F0C31"/>
    <w:rsid w:val="003F103E"/>
    <w:rsid w:val="003F1175"/>
    <w:rsid w:val="003F150D"/>
    <w:rsid w:val="003F1A12"/>
    <w:rsid w:val="003F22BC"/>
    <w:rsid w:val="003F26E3"/>
    <w:rsid w:val="003F3873"/>
    <w:rsid w:val="003F3E18"/>
    <w:rsid w:val="003F426A"/>
    <w:rsid w:val="003F45BA"/>
    <w:rsid w:val="003F4B7D"/>
    <w:rsid w:val="003F4E53"/>
    <w:rsid w:val="003F5674"/>
    <w:rsid w:val="003F59B0"/>
    <w:rsid w:val="003F622E"/>
    <w:rsid w:val="003F75B5"/>
    <w:rsid w:val="0040017A"/>
    <w:rsid w:val="004007BF"/>
    <w:rsid w:val="0040155D"/>
    <w:rsid w:val="004028B3"/>
    <w:rsid w:val="00402E89"/>
    <w:rsid w:val="00403917"/>
    <w:rsid w:val="0040499A"/>
    <w:rsid w:val="004052E1"/>
    <w:rsid w:val="00405579"/>
    <w:rsid w:val="00405804"/>
    <w:rsid w:val="004067C5"/>
    <w:rsid w:val="004068D2"/>
    <w:rsid w:val="00406DC7"/>
    <w:rsid w:val="00407A6C"/>
    <w:rsid w:val="00410044"/>
    <w:rsid w:val="004110BC"/>
    <w:rsid w:val="004112C7"/>
    <w:rsid w:val="00411512"/>
    <w:rsid w:val="004117AB"/>
    <w:rsid w:val="004117B5"/>
    <w:rsid w:val="004148A5"/>
    <w:rsid w:val="00414A40"/>
    <w:rsid w:val="00414D14"/>
    <w:rsid w:val="0041500D"/>
    <w:rsid w:val="00415448"/>
    <w:rsid w:val="004156FF"/>
    <w:rsid w:val="0041592C"/>
    <w:rsid w:val="00415B52"/>
    <w:rsid w:val="00415D88"/>
    <w:rsid w:val="00415E63"/>
    <w:rsid w:val="0041636F"/>
    <w:rsid w:val="00417B6E"/>
    <w:rsid w:val="00417DF9"/>
    <w:rsid w:val="00420022"/>
    <w:rsid w:val="004203C5"/>
    <w:rsid w:val="00420432"/>
    <w:rsid w:val="00420C1F"/>
    <w:rsid w:val="004212B3"/>
    <w:rsid w:val="00421486"/>
    <w:rsid w:val="00421955"/>
    <w:rsid w:val="00421AD7"/>
    <w:rsid w:val="0042252D"/>
    <w:rsid w:val="0042277B"/>
    <w:rsid w:val="00422AF3"/>
    <w:rsid w:val="00422C1E"/>
    <w:rsid w:val="00422F41"/>
    <w:rsid w:val="00422F86"/>
    <w:rsid w:val="004233E9"/>
    <w:rsid w:val="00423460"/>
    <w:rsid w:val="00423CB2"/>
    <w:rsid w:val="00423CEA"/>
    <w:rsid w:val="00424771"/>
    <w:rsid w:val="004248A8"/>
    <w:rsid w:val="004248F3"/>
    <w:rsid w:val="00424AF7"/>
    <w:rsid w:val="00425342"/>
    <w:rsid w:val="0042539A"/>
    <w:rsid w:val="0042545F"/>
    <w:rsid w:val="00426736"/>
    <w:rsid w:val="004269DF"/>
    <w:rsid w:val="00426CE9"/>
    <w:rsid w:val="00427C32"/>
    <w:rsid w:val="004303FA"/>
    <w:rsid w:val="00430CC8"/>
    <w:rsid w:val="0043140F"/>
    <w:rsid w:val="00431B4C"/>
    <w:rsid w:val="00432A32"/>
    <w:rsid w:val="00433924"/>
    <w:rsid w:val="00433BD5"/>
    <w:rsid w:val="00434009"/>
    <w:rsid w:val="00435046"/>
    <w:rsid w:val="0043563F"/>
    <w:rsid w:val="00435DAD"/>
    <w:rsid w:val="00436694"/>
    <w:rsid w:val="004368DC"/>
    <w:rsid w:val="00437575"/>
    <w:rsid w:val="00440128"/>
    <w:rsid w:val="00440131"/>
    <w:rsid w:val="004401AC"/>
    <w:rsid w:val="004406D1"/>
    <w:rsid w:val="00441191"/>
    <w:rsid w:val="00442037"/>
    <w:rsid w:val="0044237B"/>
    <w:rsid w:val="004445B7"/>
    <w:rsid w:val="0044501F"/>
    <w:rsid w:val="0044635A"/>
    <w:rsid w:val="004464A1"/>
    <w:rsid w:val="00446545"/>
    <w:rsid w:val="00446932"/>
    <w:rsid w:val="00446DD1"/>
    <w:rsid w:val="004470FA"/>
    <w:rsid w:val="004508D6"/>
    <w:rsid w:val="00450F4F"/>
    <w:rsid w:val="004511C7"/>
    <w:rsid w:val="004517B5"/>
    <w:rsid w:val="0045216A"/>
    <w:rsid w:val="00454017"/>
    <w:rsid w:val="004542DC"/>
    <w:rsid w:val="00454400"/>
    <w:rsid w:val="004545C0"/>
    <w:rsid w:val="00454AA3"/>
    <w:rsid w:val="00454AC8"/>
    <w:rsid w:val="00454E66"/>
    <w:rsid w:val="00455117"/>
    <w:rsid w:val="00455178"/>
    <w:rsid w:val="00455AAE"/>
    <w:rsid w:val="00456DC5"/>
    <w:rsid w:val="004570C8"/>
    <w:rsid w:val="00457A3E"/>
    <w:rsid w:val="00457E0A"/>
    <w:rsid w:val="00457EA6"/>
    <w:rsid w:val="0046089D"/>
    <w:rsid w:val="00461812"/>
    <w:rsid w:val="00461B0E"/>
    <w:rsid w:val="00461E21"/>
    <w:rsid w:val="00461EBD"/>
    <w:rsid w:val="00462553"/>
    <w:rsid w:val="0046349D"/>
    <w:rsid w:val="00464BBD"/>
    <w:rsid w:val="00464EBB"/>
    <w:rsid w:val="00465018"/>
    <w:rsid w:val="00465D82"/>
    <w:rsid w:val="004665D6"/>
    <w:rsid w:val="00467855"/>
    <w:rsid w:val="00467DD3"/>
    <w:rsid w:val="004701E3"/>
    <w:rsid w:val="00470B16"/>
    <w:rsid w:val="00471347"/>
    <w:rsid w:val="004745A3"/>
    <w:rsid w:val="00474BC6"/>
    <w:rsid w:val="00475282"/>
    <w:rsid w:val="0047565F"/>
    <w:rsid w:val="004759E5"/>
    <w:rsid w:val="00476718"/>
    <w:rsid w:val="0047682B"/>
    <w:rsid w:val="00476BD2"/>
    <w:rsid w:val="00477843"/>
    <w:rsid w:val="00480199"/>
    <w:rsid w:val="0048028F"/>
    <w:rsid w:val="00480551"/>
    <w:rsid w:val="0048074F"/>
    <w:rsid w:val="00481A27"/>
    <w:rsid w:val="00482476"/>
    <w:rsid w:val="00482936"/>
    <w:rsid w:val="00483081"/>
    <w:rsid w:val="00483778"/>
    <w:rsid w:val="004838A0"/>
    <w:rsid w:val="00483ECF"/>
    <w:rsid w:val="0048414F"/>
    <w:rsid w:val="0048478C"/>
    <w:rsid w:val="00484BF5"/>
    <w:rsid w:val="00485157"/>
    <w:rsid w:val="004863B9"/>
    <w:rsid w:val="0048755B"/>
    <w:rsid w:val="0048783B"/>
    <w:rsid w:val="004919F6"/>
    <w:rsid w:val="00491D64"/>
    <w:rsid w:val="0049287F"/>
    <w:rsid w:val="00493FA0"/>
    <w:rsid w:val="004940D6"/>
    <w:rsid w:val="00494C4B"/>
    <w:rsid w:val="00494F31"/>
    <w:rsid w:val="00495211"/>
    <w:rsid w:val="004956B1"/>
    <w:rsid w:val="00495CAC"/>
    <w:rsid w:val="00496291"/>
    <w:rsid w:val="00496F50"/>
    <w:rsid w:val="004A0514"/>
    <w:rsid w:val="004A085B"/>
    <w:rsid w:val="004A0FFC"/>
    <w:rsid w:val="004A29FD"/>
    <w:rsid w:val="004A32AE"/>
    <w:rsid w:val="004A33F0"/>
    <w:rsid w:val="004A391F"/>
    <w:rsid w:val="004A3A67"/>
    <w:rsid w:val="004A3D86"/>
    <w:rsid w:val="004A4CD7"/>
    <w:rsid w:val="004A5089"/>
    <w:rsid w:val="004A5556"/>
    <w:rsid w:val="004A6CE9"/>
    <w:rsid w:val="004A7A5B"/>
    <w:rsid w:val="004A7D7B"/>
    <w:rsid w:val="004B064B"/>
    <w:rsid w:val="004B0889"/>
    <w:rsid w:val="004B0DEE"/>
    <w:rsid w:val="004B0E2D"/>
    <w:rsid w:val="004B1139"/>
    <w:rsid w:val="004B17C4"/>
    <w:rsid w:val="004B2702"/>
    <w:rsid w:val="004B49CA"/>
    <w:rsid w:val="004B5697"/>
    <w:rsid w:val="004B5887"/>
    <w:rsid w:val="004B691B"/>
    <w:rsid w:val="004B6AB6"/>
    <w:rsid w:val="004B6EBE"/>
    <w:rsid w:val="004B79B8"/>
    <w:rsid w:val="004B7AA5"/>
    <w:rsid w:val="004C00F8"/>
    <w:rsid w:val="004C04CF"/>
    <w:rsid w:val="004C055F"/>
    <w:rsid w:val="004C1870"/>
    <w:rsid w:val="004C2773"/>
    <w:rsid w:val="004C3519"/>
    <w:rsid w:val="004C3650"/>
    <w:rsid w:val="004C45A5"/>
    <w:rsid w:val="004C4C3F"/>
    <w:rsid w:val="004C55A1"/>
    <w:rsid w:val="004C62FC"/>
    <w:rsid w:val="004C6435"/>
    <w:rsid w:val="004C6755"/>
    <w:rsid w:val="004C69EA"/>
    <w:rsid w:val="004C7162"/>
    <w:rsid w:val="004C7746"/>
    <w:rsid w:val="004C77F2"/>
    <w:rsid w:val="004D025F"/>
    <w:rsid w:val="004D0823"/>
    <w:rsid w:val="004D0EFD"/>
    <w:rsid w:val="004D1D56"/>
    <w:rsid w:val="004D296B"/>
    <w:rsid w:val="004D35B8"/>
    <w:rsid w:val="004D35D0"/>
    <w:rsid w:val="004D3D93"/>
    <w:rsid w:val="004D47F3"/>
    <w:rsid w:val="004D4B6A"/>
    <w:rsid w:val="004D6102"/>
    <w:rsid w:val="004D64AC"/>
    <w:rsid w:val="004D674F"/>
    <w:rsid w:val="004D6887"/>
    <w:rsid w:val="004D6F46"/>
    <w:rsid w:val="004D7B6F"/>
    <w:rsid w:val="004E0135"/>
    <w:rsid w:val="004E0178"/>
    <w:rsid w:val="004E06C8"/>
    <w:rsid w:val="004E06DD"/>
    <w:rsid w:val="004E0B07"/>
    <w:rsid w:val="004E0C50"/>
    <w:rsid w:val="004E15C9"/>
    <w:rsid w:val="004E19D3"/>
    <w:rsid w:val="004E19DE"/>
    <w:rsid w:val="004E2D8D"/>
    <w:rsid w:val="004E2FA8"/>
    <w:rsid w:val="004E31B7"/>
    <w:rsid w:val="004E35FC"/>
    <w:rsid w:val="004E4552"/>
    <w:rsid w:val="004E4950"/>
    <w:rsid w:val="004E4EBB"/>
    <w:rsid w:val="004E5096"/>
    <w:rsid w:val="004E536D"/>
    <w:rsid w:val="004E5A08"/>
    <w:rsid w:val="004E6A0A"/>
    <w:rsid w:val="004E73C8"/>
    <w:rsid w:val="004F01FA"/>
    <w:rsid w:val="004F07B7"/>
    <w:rsid w:val="004F1743"/>
    <w:rsid w:val="004F21CF"/>
    <w:rsid w:val="004F3450"/>
    <w:rsid w:val="004F4243"/>
    <w:rsid w:val="004F48DA"/>
    <w:rsid w:val="004F5952"/>
    <w:rsid w:val="004F76F9"/>
    <w:rsid w:val="004F7908"/>
    <w:rsid w:val="00500563"/>
    <w:rsid w:val="00500859"/>
    <w:rsid w:val="00500D4F"/>
    <w:rsid w:val="00501826"/>
    <w:rsid w:val="005020F9"/>
    <w:rsid w:val="0050336F"/>
    <w:rsid w:val="0050442C"/>
    <w:rsid w:val="005049C3"/>
    <w:rsid w:val="0050574F"/>
    <w:rsid w:val="0050594E"/>
    <w:rsid w:val="00506C74"/>
    <w:rsid w:val="00507CE8"/>
    <w:rsid w:val="0051150B"/>
    <w:rsid w:val="0051162A"/>
    <w:rsid w:val="00511753"/>
    <w:rsid w:val="00511B5D"/>
    <w:rsid w:val="00511C50"/>
    <w:rsid w:val="0051200E"/>
    <w:rsid w:val="0051211A"/>
    <w:rsid w:val="00512470"/>
    <w:rsid w:val="0051255F"/>
    <w:rsid w:val="005127D7"/>
    <w:rsid w:val="0051352E"/>
    <w:rsid w:val="005135E9"/>
    <w:rsid w:val="00513AF9"/>
    <w:rsid w:val="0051424C"/>
    <w:rsid w:val="00514E67"/>
    <w:rsid w:val="00515136"/>
    <w:rsid w:val="0051609E"/>
    <w:rsid w:val="0051625C"/>
    <w:rsid w:val="00516A3C"/>
    <w:rsid w:val="00516A9F"/>
    <w:rsid w:val="00516F09"/>
    <w:rsid w:val="00517B4F"/>
    <w:rsid w:val="00517D61"/>
    <w:rsid w:val="005216B6"/>
    <w:rsid w:val="005217EF"/>
    <w:rsid w:val="00521850"/>
    <w:rsid w:val="00521880"/>
    <w:rsid w:val="00522288"/>
    <w:rsid w:val="005223CF"/>
    <w:rsid w:val="00522F24"/>
    <w:rsid w:val="0052406F"/>
    <w:rsid w:val="005243A0"/>
    <w:rsid w:val="005244EB"/>
    <w:rsid w:val="005249D5"/>
    <w:rsid w:val="00524CDB"/>
    <w:rsid w:val="005260F9"/>
    <w:rsid w:val="005275D0"/>
    <w:rsid w:val="00527CF2"/>
    <w:rsid w:val="00531363"/>
    <w:rsid w:val="00531706"/>
    <w:rsid w:val="00532628"/>
    <w:rsid w:val="00532A6E"/>
    <w:rsid w:val="00533150"/>
    <w:rsid w:val="00533830"/>
    <w:rsid w:val="00533CC9"/>
    <w:rsid w:val="00534094"/>
    <w:rsid w:val="00534367"/>
    <w:rsid w:val="00534B95"/>
    <w:rsid w:val="00534E07"/>
    <w:rsid w:val="0053580D"/>
    <w:rsid w:val="00535899"/>
    <w:rsid w:val="00536FF2"/>
    <w:rsid w:val="00537197"/>
    <w:rsid w:val="005371C2"/>
    <w:rsid w:val="0053774D"/>
    <w:rsid w:val="00537861"/>
    <w:rsid w:val="00540009"/>
    <w:rsid w:val="0054022D"/>
    <w:rsid w:val="00540A4B"/>
    <w:rsid w:val="00540D0A"/>
    <w:rsid w:val="00541C2D"/>
    <w:rsid w:val="0054245E"/>
    <w:rsid w:val="005428EE"/>
    <w:rsid w:val="00542D89"/>
    <w:rsid w:val="00542F6A"/>
    <w:rsid w:val="00543086"/>
    <w:rsid w:val="0054378C"/>
    <w:rsid w:val="00543EAF"/>
    <w:rsid w:val="0054504D"/>
    <w:rsid w:val="00545EB2"/>
    <w:rsid w:val="005460C6"/>
    <w:rsid w:val="00546CE1"/>
    <w:rsid w:val="00547405"/>
    <w:rsid w:val="00550067"/>
    <w:rsid w:val="00550C1E"/>
    <w:rsid w:val="00551B5D"/>
    <w:rsid w:val="005520D7"/>
    <w:rsid w:val="0055221C"/>
    <w:rsid w:val="005527BF"/>
    <w:rsid w:val="00552932"/>
    <w:rsid w:val="00552DC3"/>
    <w:rsid w:val="0055320E"/>
    <w:rsid w:val="005537CB"/>
    <w:rsid w:val="00554103"/>
    <w:rsid w:val="005541B3"/>
    <w:rsid w:val="00554807"/>
    <w:rsid w:val="00554933"/>
    <w:rsid w:val="005559B6"/>
    <w:rsid w:val="00555E71"/>
    <w:rsid w:val="00556BF6"/>
    <w:rsid w:val="0055727B"/>
    <w:rsid w:val="005573B9"/>
    <w:rsid w:val="00557E3E"/>
    <w:rsid w:val="0056056D"/>
    <w:rsid w:val="005618C0"/>
    <w:rsid w:val="00561B60"/>
    <w:rsid w:val="005629B7"/>
    <w:rsid w:val="0056390D"/>
    <w:rsid w:val="00564150"/>
    <w:rsid w:val="005642F3"/>
    <w:rsid w:val="00566C4F"/>
    <w:rsid w:val="00566FA2"/>
    <w:rsid w:val="00567123"/>
    <w:rsid w:val="00571388"/>
    <w:rsid w:val="005714B1"/>
    <w:rsid w:val="00571618"/>
    <w:rsid w:val="005722B2"/>
    <w:rsid w:val="00572314"/>
    <w:rsid w:val="00572874"/>
    <w:rsid w:val="00573384"/>
    <w:rsid w:val="00573B99"/>
    <w:rsid w:val="00574536"/>
    <w:rsid w:val="00574A2A"/>
    <w:rsid w:val="00574D84"/>
    <w:rsid w:val="00575316"/>
    <w:rsid w:val="00575808"/>
    <w:rsid w:val="00575A17"/>
    <w:rsid w:val="00575BB3"/>
    <w:rsid w:val="00576470"/>
    <w:rsid w:val="00576CE1"/>
    <w:rsid w:val="00576E70"/>
    <w:rsid w:val="00576F2D"/>
    <w:rsid w:val="00577620"/>
    <w:rsid w:val="0057788B"/>
    <w:rsid w:val="0058017F"/>
    <w:rsid w:val="005803C8"/>
    <w:rsid w:val="00580511"/>
    <w:rsid w:val="00580602"/>
    <w:rsid w:val="00581987"/>
    <w:rsid w:val="00581F62"/>
    <w:rsid w:val="005833F1"/>
    <w:rsid w:val="00583AA3"/>
    <w:rsid w:val="00583C4B"/>
    <w:rsid w:val="005845A0"/>
    <w:rsid w:val="00584AB6"/>
    <w:rsid w:val="00584E9A"/>
    <w:rsid w:val="005856A5"/>
    <w:rsid w:val="005864BD"/>
    <w:rsid w:val="005868E7"/>
    <w:rsid w:val="00587626"/>
    <w:rsid w:val="00587781"/>
    <w:rsid w:val="00587834"/>
    <w:rsid w:val="00590228"/>
    <w:rsid w:val="00590768"/>
    <w:rsid w:val="0059160B"/>
    <w:rsid w:val="00591756"/>
    <w:rsid w:val="005918C3"/>
    <w:rsid w:val="005925AC"/>
    <w:rsid w:val="00592899"/>
    <w:rsid w:val="00592B89"/>
    <w:rsid w:val="005936E5"/>
    <w:rsid w:val="00593754"/>
    <w:rsid w:val="00593C1B"/>
    <w:rsid w:val="00593D42"/>
    <w:rsid w:val="005944FA"/>
    <w:rsid w:val="00594E50"/>
    <w:rsid w:val="00595023"/>
    <w:rsid w:val="00595D61"/>
    <w:rsid w:val="00596350"/>
    <w:rsid w:val="005963F5"/>
    <w:rsid w:val="0059650F"/>
    <w:rsid w:val="005A0828"/>
    <w:rsid w:val="005A0C48"/>
    <w:rsid w:val="005A1028"/>
    <w:rsid w:val="005A11F5"/>
    <w:rsid w:val="005A16CC"/>
    <w:rsid w:val="005A187B"/>
    <w:rsid w:val="005A1D50"/>
    <w:rsid w:val="005A2A4B"/>
    <w:rsid w:val="005A364B"/>
    <w:rsid w:val="005A3736"/>
    <w:rsid w:val="005A4C09"/>
    <w:rsid w:val="005A5566"/>
    <w:rsid w:val="005A5E12"/>
    <w:rsid w:val="005A604F"/>
    <w:rsid w:val="005A76B4"/>
    <w:rsid w:val="005B03D0"/>
    <w:rsid w:val="005B0B6E"/>
    <w:rsid w:val="005B14EB"/>
    <w:rsid w:val="005B1995"/>
    <w:rsid w:val="005B1BCD"/>
    <w:rsid w:val="005B1BE5"/>
    <w:rsid w:val="005B2A4E"/>
    <w:rsid w:val="005B308A"/>
    <w:rsid w:val="005B33F5"/>
    <w:rsid w:val="005B390B"/>
    <w:rsid w:val="005B3A36"/>
    <w:rsid w:val="005B43C5"/>
    <w:rsid w:val="005B4BD5"/>
    <w:rsid w:val="005B604E"/>
    <w:rsid w:val="005B692E"/>
    <w:rsid w:val="005B763F"/>
    <w:rsid w:val="005B7862"/>
    <w:rsid w:val="005C05BD"/>
    <w:rsid w:val="005C0AE7"/>
    <w:rsid w:val="005C1412"/>
    <w:rsid w:val="005C18CB"/>
    <w:rsid w:val="005C198B"/>
    <w:rsid w:val="005C19A6"/>
    <w:rsid w:val="005C2102"/>
    <w:rsid w:val="005C2326"/>
    <w:rsid w:val="005C2786"/>
    <w:rsid w:val="005C338F"/>
    <w:rsid w:val="005C36B6"/>
    <w:rsid w:val="005C3D45"/>
    <w:rsid w:val="005C491B"/>
    <w:rsid w:val="005C4A53"/>
    <w:rsid w:val="005C5353"/>
    <w:rsid w:val="005C5ECA"/>
    <w:rsid w:val="005C5FB3"/>
    <w:rsid w:val="005C6968"/>
    <w:rsid w:val="005C7145"/>
    <w:rsid w:val="005C73C6"/>
    <w:rsid w:val="005C7E4E"/>
    <w:rsid w:val="005D0AC4"/>
    <w:rsid w:val="005D1210"/>
    <w:rsid w:val="005D15E3"/>
    <w:rsid w:val="005D1DD2"/>
    <w:rsid w:val="005D24C7"/>
    <w:rsid w:val="005D27F0"/>
    <w:rsid w:val="005D2CDA"/>
    <w:rsid w:val="005D3868"/>
    <w:rsid w:val="005D40DA"/>
    <w:rsid w:val="005D41A5"/>
    <w:rsid w:val="005D41D5"/>
    <w:rsid w:val="005D4713"/>
    <w:rsid w:val="005D4EEA"/>
    <w:rsid w:val="005D5D54"/>
    <w:rsid w:val="005D613A"/>
    <w:rsid w:val="005D6532"/>
    <w:rsid w:val="005D77EB"/>
    <w:rsid w:val="005D7F41"/>
    <w:rsid w:val="005E0A1D"/>
    <w:rsid w:val="005E0C84"/>
    <w:rsid w:val="005E10AF"/>
    <w:rsid w:val="005E1C38"/>
    <w:rsid w:val="005E1F55"/>
    <w:rsid w:val="005E2611"/>
    <w:rsid w:val="005E33F8"/>
    <w:rsid w:val="005E4022"/>
    <w:rsid w:val="005E43C2"/>
    <w:rsid w:val="005E44A1"/>
    <w:rsid w:val="005E46AB"/>
    <w:rsid w:val="005E4CDE"/>
    <w:rsid w:val="005E52BE"/>
    <w:rsid w:val="005E5562"/>
    <w:rsid w:val="005E6F86"/>
    <w:rsid w:val="005E7A8E"/>
    <w:rsid w:val="005F039E"/>
    <w:rsid w:val="005F0EB1"/>
    <w:rsid w:val="005F109F"/>
    <w:rsid w:val="005F1386"/>
    <w:rsid w:val="005F141C"/>
    <w:rsid w:val="005F1848"/>
    <w:rsid w:val="005F1F30"/>
    <w:rsid w:val="005F26B5"/>
    <w:rsid w:val="005F2755"/>
    <w:rsid w:val="005F276E"/>
    <w:rsid w:val="005F34E5"/>
    <w:rsid w:val="005F4CCB"/>
    <w:rsid w:val="005F50AE"/>
    <w:rsid w:val="005F52BB"/>
    <w:rsid w:val="005F6420"/>
    <w:rsid w:val="005F6BA6"/>
    <w:rsid w:val="005F750F"/>
    <w:rsid w:val="005F752F"/>
    <w:rsid w:val="005F77FE"/>
    <w:rsid w:val="005F794E"/>
    <w:rsid w:val="006001A6"/>
    <w:rsid w:val="00600397"/>
    <w:rsid w:val="00601E6A"/>
    <w:rsid w:val="00601FAD"/>
    <w:rsid w:val="00601FED"/>
    <w:rsid w:val="006020E1"/>
    <w:rsid w:val="0060231B"/>
    <w:rsid w:val="00602E8A"/>
    <w:rsid w:val="006031A0"/>
    <w:rsid w:val="00603D1B"/>
    <w:rsid w:val="006047E1"/>
    <w:rsid w:val="00605868"/>
    <w:rsid w:val="00606166"/>
    <w:rsid w:val="00610557"/>
    <w:rsid w:val="006109A3"/>
    <w:rsid w:val="00610E62"/>
    <w:rsid w:val="0061157F"/>
    <w:rsid w:val="0061230C"/>
    <w:rsid w:val="00612A2A"/>
    <w:rsid w:val="00613194"/>
    <w:rsid w:val="006136CF"/>
    <w:rsid w:val="00613B83"/>
    <w:rsid w:val="00614370"/>
    <w:rsid w:val="006143FE"/>
    <w:rsid w:val="00614AEC"/>
    <w:rsid w:val="00615190"/>
    <w:rsid w:val="0061560C"/>
    <w:rsid w:val="00615BA4"/>
    <w:rsid w:val="00615EBD"/>
    <w:rsid w:val="006164C2"/>
    <w:rsid w:val="00616A31"/>
    <w:rsid w:val="006175FA"/>
    <w:rsid w:val="006177E7"/>
    <w:rsid w:val="00617A8F"/>
    <w:rsid w:val="00620FBE"/>
    <w:rsid w:val="0062111F"/>
    <w:rsid w:val="0062178A"/>
    <w:rsid w:val="00621896"/>
    <w:rsid w:val="006219D8"/>
    <w:rsid w:val="00622013"/>
    <w:rsid w:val="00622BF3"/>
    <w:rsid w:val="00622C2B"/>
    <w:rsid w:val="00622CEA"/>
    <w:rsid w:val="0062320C"/>
    <w:rsid w:val="00623F7C"/>
    <w:rsid w:val="00623FBC"/>
    <w:rsid w:val="0062440B"/>
    <w:rsid w:val="006249BC"/>
    <w:rsid w:val="006254A9"/>
    <w:rsid w:val="00625895"/>
    <w:rsid w:val="006260C6"/>
    <w:rsid w:val="0062635F"/>
    <w:rsid w:val="006269AA"/>
    <w:rsid w:val="0062700C"/>
    <w:rsid w:val="00627535"/>
    <w:rsid w:val="006320F2"/>
    <w:rsid w:val="00632127"/>
    <w:rsid w:val="006321F1"/>
    <w:rsid w:val="006324AD"/>
    <w:rsid w:val="006328CE"/>
    <w:rsid w:val="00632FE1"/>
    <w:rsid w:val="00633A5F"/>
    <w:rsid w:val="00633A73"/>
    <w:rsid w:val="006351E7"/>
    <w:rsid w:val="0063689B"/>
    <w:rsid w:val="00636A62"/>
    <w:rsid w:val="00636A7B"/>
    <w:rsid w:val="00636A98"/>
    <w:rsid w:val="00636FD4"/>
    <w:rsid w:val="006374B3"/>
    <w:rsid w:val="00640E7E"/>
    <w:rsid w:val="006416BB"/>
    <w:rsid w:val="00642E40"/>
    <w:rsid w:val="006434C4"/>
    <w:rsid w:val="006443BF"/>
    <w:rsid w:val="00644CAD"/>
    <w:rsid w:val="006455D2"/>
    <w:rsid w:val="00646624"/>
    <w:rsid w:val="00647530"/>
    <w:rsid w:val="006478DE"/>
    <w:rsid w:val="00647C0F"/>
    <w:rsid w:val="0065069D"/>
    <w:rsid w:val="0065099A"/>
    <w:rsid w:val="0065177F"/>
    <w:rsid w:val="00651978"/>
    <w:rsid w:val="00651F15"/>
    <w:rsid w:val="00652D40"/>
    <w:rsid w:val="006535A6"/>
    <w:rsid w:val="006539AB"/>
    <w:rsid w:val="006542F4"/>
    <w:rsid w:val="00654500"/>
    <w:rsid w:val="0065483E"/>
    <w:rsid w:val="00655743"/>
    <w:rsid w:val="0065579B"/>
    <w:rsid w:val="0065589D"/>
    <w:rsid w:val="006565BB"/>
    <w:rsid w:val="00656ED6"/>
    <w:rsid w:val="00660523"/>
    <w:rsid w:val="00660923"/>
    <w:rsid w:val="0066135E"/>
    <w:rsid w:val="00661A40"/>
    <w:rsid w:val="00661D94"/>
    <w:rsid w:val="00662059"/>
    <w:rsid w:val="0066224A"/>
    <w:rsid w:val="006625BF"/>
    <w:rsid w:val="00662CDD"/>
    <w:rsid w:val="00662DB5"/>
    <w:rsid w:val="00663219"/>
    <w:rsid w:val="00663DF7"/>
    <w:rsid w:val="00663F12"/>
    <w:rsid w:val="0066430F"/>
    <w:rsid w:val="006644BB"/>
    <w:rsid w:val="00665210"/>
    <w:rsid w:val="00666A07"/>
    <w:rsid w:val="00666A24"/>
    <w:rsid w:val="00666DDA"/>
    <w:rsid w:val="00666E32"/>
    <w:rsid w:val="0066751C"/>
    <w:rsid w:val="00667D36"/>
    <w:rsid w:val="00670197"/>
    <w:rsid w:val="0067058A"/>
    <w:rsid w:val="006705DF"/>
    <w:rsid w:val="006716C8"/>
    <w:rsid w:val="0067170D"/>
    <w:rsid w:val="00671D76"/>
    <w:rsid w:val="00672620"/>
    <w:rsid w:val="00673313"/>
    <w:rsid w:val="00674F4E"/>
    <w:rsid w:val="006755B9"/>
    <w:rsid w:val="00675B82"/>
    <w:rsid w:val="00676737"/>
    <w:rsid w:val="006769EB"/>
    <w:rsid w:val="00677224"/>
    <w:rsid w:val="006779AD"/>
    <w:rsid w:val="00680370"/>
    <w:rsid w:val="006804EB"/>
    <w:rsid w:val="00680C33"/>
    <w:rsid w:val="00680F5E"/>
    <w:rsid w:val="00682103"/>
    <w:rsid w:val="00682E8D"/>
    <w:rsid w:val="006832AA"/>
    <w:rsid w:val="0068381B"/>
    <w:rsid w:val="00683A50"/>
    <w:rsid w:val="00684955"/>
    <w:rsid w:val="00684981"/>
    <w:rsid w:val="00684E99"/>
    <w:rsid w:val="00684EC0"/>
    <w:rsid w:val="00685B4D"/>
    <w:rsid w:val="00686695"/>
    <w:rsid w:val="00686BDA"/>
    <w:rsid w:val="00687E37"/>
    <w:rsid w:val="00687EB3"/>
    <w:rsid w:val="00690A23"/>
    <w:rsid w:val="00691B05"/>
    <w:rsid w:val="006925F7"/>
    <w:rsid w:val="00692C5F"/>
    <w:rsid w:val="00693065"/>
    <w:rsid w:val="00693351"/>
    <w:rsid w:val="0069411F"/>
    <w:rsid w:val="006945B4"/>
    <w:rsid w:val="006953F3"/>
    <w:rsid w:val="006960A8"/>
    <w:rsid w:val="00696254"/>
    <w:rsid w:val="006963F2"/>
    <w:rsid w:val="00696BE2"/>
    <w:rsid w:val="0069798C"/>
    <w:rsid w:val="006A00D9"/>
    <w:rsid w:val="006A12B0"/>
    <w:rsid w:val="006A12D5"/>
    <w:rsid w:val="006A1429"/>
    <w:rsid w:val="006A1E36"/>
    <w:rsid w:val="006A1F15"/>
    <w:rsid w:val="006A207C"/>
    <w:rsid w:val="006A3891"/>
    <w:rsid w:val="006A3907"/>
    <w:rsid w:val="006A3FA5"/>
    <w:rsid w:val="006A4266"/>
    <w:rsid w:val="006A5204"/>
    <w:rsid w:val="006A54A7"/>
    <w:rsid w:val="006A5D1A"/>
    <w:rsid w:val="006A684D"/>
    <w:rsid w:val="006A68E5"/>
    <w:rsid w:val="006A71B8"/>
    <w:rsid w:val="006A7995"/>
    <w:rsid w:val="006A7C12"/>
    <w:rsid w:val="006B06EA"/>
    <w:rsid w:val="006B21BF"/>
    <w:rsid w:val="006B27DC"/>
    <w:rsid w:val="006B3569"/>
    <w:rsid w:val="006B3FC4"/>
    <w:rsid w:val="006B490E"/>
    <w:rsid w:val="006B536C"/>
    <w:rsid w:val="006B55A2"/>
    <w:rsid w:val="006B59E6"/>
    <w:rsid w:val="006B5A9A"/>
    <w:rsid w:val="006B5D1E"/>
    <w:rsid w:val="006B5EBC"/>
    <w:rsid w:val="006B6343"/>
    <w:rsid w:val="006B643A"/>
    <w:rsid w:val="006B6532"/>
    <w:rsid w:val="006B7681"/>
    <w:rsid w:val="006B78EF"/>
    <w:rsid w:val="006B7C9D"/>
    <w:rsid w:val="006B7EC3"/>
    <w:rsid w:val="006C0727"/>
    <w:rsid w:val="006C0D8E"/>
    <w:rsid w:val="006C116E"/>
    <w:rsid w:val="006C20C2"/>
    <w:rsid w:val="006C2FCB"/>
    <w:rsid w:val="006C3AE6"/>
    <w:rsid w:val="006C3C55"/>
    <w:rsid w:val="006C47C0"/>
    <w:rsid w:val="006C5D42"/>
    <w:rsid w:val="006C5DE4"/>
    <w:rsid w:val="006C720F"/>
    <w:rsid w:val="006C74BC"/>
    <w:rsid w:val="006C78F5"/>
    <w:rsid w:val="006D159E"/>
    <w:rsid w:val="006D1880"/>
    <w:rsid w:val="006D1A6A"/>
    <w:rsid w:val="006D1E3F"/>
    <w:rsid w:val="006D2392"/>
    <w:rsid w:val="006D2F43"/>
    <w:rsid w:val="006D2F79"/>
    <w:rsid w:val="006D35F1"/>
    <w:rsid w:val="006D43E7"/>
    <w:rsid w:val="006D48E7"/>
    <w:rsid w:val="006D5690"/>
    <w:rsid w:val="006D59CA"/>
    <w:rsid w:val="006D5C13"/>
    <w:rsid w:val="006D5C33"/>
    <w:rsid w:val="006D6582"/>
    <w:rsid w:val="006D6A0E"/>
    <w:rsid w:val="006D7367"/>
    <w:rsid w:val="006D7F09"/>
    <w:rsid w:val="006E02B5"/>
    <w:rsid w:val="006E077A"/>
    <w:rsid w:val="006E07A3"/>
    <w:rsid w:val="006E145F"/>
    <w:rsid w:val="006E28EE"/>
    <w:rsid w:val="006E2F65"/>
    <w:rsid w:val="006E3339"/>
    <w:rsid w:val="006E33BE"/>
    <w:rsid w:val="006E383C"/>
    <w:rsid w:val="006E395E"/>
    <w:rsid w:val="006E4F0B"/>
    <w:rsid w:val="006E529B"/>
    <w:rsid w:val="006E54F4"/>
    <w:rsid w:val="006E5DEF"/>
    <w:rsid w:val="006E6576"/>
    <w:rsid w:val="006F0CB1"/>
    <w:rsid w:val="006F0F82"/>
    <w:rsid w:val="006F272C"/>
    <w:rsid w:val="006F2822"/>
    <w:rsid w:val="006F2A5E"/>
    <w:rsid w:val="006F3466"/>
    <w:rsid w:val="006F34E5"/>
    <w:rsid w:val="006F3AA8"/>
    <w:rsid w:val="006F4BEC"/>
    <w:rsid w:val="006F4E55"/>
    <w:rsid w:val="006F5573"/>
    <w:rsid w:val="006F58E6"/>
    <w:rsid w:val="006F6EAD"/>
    <w:rsid w:val="006F77E6"/>
    <w:rsid w:val="006F7AA5"/>
    <w:rsid w:val="006F7E34"/>
    <w:rsid w:val="0070050D"/>
    <w:rsid w:val="00700655"/>
    <w:rsid w:val="00700A51"/>
    <w:rsid w:val="007010CB"/>
    <w:rsid w:val="00701D55"/>
    <w:rsid w:val="00701E0C"/>
    <w:rsid w:val="00701E88"/>
    <w:rsid w:val="0070202C"/>
    <w:rsid w:val="00702506"/>
    <w:rsid w:val="00702566"/>
    <w:rsid w:val="00702B9E"/>
    <w:rsid w:val="00703002"/>
    <w:rsid w:val="0070349E"/>
    <w:rsid w:val="00703EF7"/>
    <w:rsid w:val="00704B57"/>
    <w:rsid w:val="00705F3C"/>
    <w:rsid w:val="007066EF"/>
    <w:rsid w:val="00706915"/>
    <w:rsid w:val="007070A7"/>
    <w:rsid w:val="00710263"/>
    <w:rsid w:val="0071026D"/>
    <w:rsid w:val="00710434"/>
    <w:rsid w:val="0071159D"/>
    <w:rsid w:val="00711F2D"/>
    <w:rsid w:val="007126EC"/>
    <w:rsid w:val="007127E2"/>
    <w:rsid w:val="00712B47"/>
    <w:rsid w:val="007134C3"/>
    <w:rsid w:val="00713D0D"/>
    <w:rsid w:val="00714E49"/>
    <w:rsid w:val="00715333"/>
    <w:rsid w:val="007164E1"/>
    <w:rsid w:val="0071661E"/>
    <w:rsid w:val="00716728"/>
    <w:rsid w:val="00716974"/>
    <w:rsid w:val="007172F2"/>
    <w:rsid w:val="00717D24"/>
    <w:rsid w:val="00717D4A"/>
    <w:rsid w:val="00720430"/>
    <w:rsid w:val="00720830"/>
    <w:rsid w:val="00720AF6"/>
    <w:rsid w:val="00721B8B"/>
    <w:rsid w:val="00722171"/>
    <w:rsid w:val="00722282"/>
    <w:rsid w:val="007234A6"/>
    <w:rsid w:val="00723509"/>
    <w:rsid w:val="00723690"/>
    <w:rsid w:val="007239F9"/>
    <w:rsid w:val="00724215"/>
    <w:rsid w:val="00724491"/>
    <w:rsid w:val="0072454A"/>
    <w:rsid w:val="00724AD3"/>
    <w:rsid w:val="00724AF2"/>
    <w:rsid w:val="00724FA8"/>
    <w:rsid w:val="0072536D"/>
    <w:rsid w:val="0072537E"/>
    <w:rsid w:val="00725D0D"/>
    <w:rsid w:val="00726F9A"/>
    <w:rsid w:val="007275EA"/>
    <w:rsid w:val="00727815"/>
    <w:rsid w:val="00727884"/>
    <w:rsid w:val="00727E3D"/>
    <w:rsid w:val="007300A1"/>
    <w:rsid w:val="007306AC"/>
    <w:rsid w:val="007306EF"/>
    <w:rsid w:val="007312AF"/>
    <w:rsid w:val="00732817"/>
    <w:rsid w:val="00734781"/>
    <w:rsid w:val="00735013"/>
    <w:rsid w:val="0073508B"/>
    <w:rsid w:val="00736033"/>
    <w:rsid w:val="007360E7"/>
    <w:rsid w:val="00736727"/>
    <w:rsid w:val="00736D3B"/>
    <w:rsid w:val="00736E44"/>
    <w:rsid w:val="007374A1"/>
    <w:rsid w:val="00737E2B"/>
    <w:rsid w:val="0074016E"/>
    <w:rsid w:val="00740489"/>
    <w:rsid w:val="007408F1"/>
    <w:rsid w:val="00742668"/>
    <w:rsid w:val="00742E8B"/>
    <w:rsid w:val="00743157"/>
    <w:rsid w:val="00743251"/>
    <w:rsid w:val="0074355C"/>
    <w:rsid w:val="00743C88"/>
    <w:rsid w:val="00743E42"/>
    <w:rsid w:val="0074448A"/>
    <w:rsid w:val="00744AA5"/>
    <w:rsid w:val="00746434"/>
    <w:rsid w:val="007470F2"/>
    <w:rsid w:val="007471BD"/>
    <w:rsid w:val="007473E7"/>
    <w:rsid w:val="00750704"/>
    <w:rsid w:val="00751CA8"/>
    <w:rsid w:val="007526C7"/>
    <w:rsid w:val="00752A5F"/>
    <w:rsid w:val="007534A4"/>
    <w:rsid w:val="00753728"/>
    <w:rsid w:val="00753835"/>
    <w:rsid w:val="00753B76"/>
    <w:rsid w:val="00753C05"/>
    <w:rsid w:val="00753CAD"/>
    <w:rsid w:val="00753FC9"/>
    <w:rsid w:val="0075433B"/>
    <w:rsid w:val="00754932"/>
    <w:rsid w:val="00754E63"/>
    <w:rsid w:val="00754F17"/>
    <w:rsid w:val="00755255"/>
    <w:rsid w:val="00755E6E"/>
    <w:rsid w:val="00756227"/>
    <w:rsid w:val="007568E2"/>
    <w:rsid w:val="007571A0"/>
    <w:rsid w:val="00757BB7"/>
    <w:rsid w:val="00760E1E"/>
    <w:rsid w:val="00761142"/>
    <w:rsid w:val="0076175F"/>
    <w:rsid w:val="00761C87"/>
    <w:rsid w:val="00762E3B"/>
    <w:rsid w:val="00763B8B"/>
    <w:rsid w:val="00763CDF"/>
    <w:rsid w:val="0076516A"/>
    <w:rsid w:val="00765AF0"/>
    <w:rsid w:val="00765CB0"/>
    <w:rsid w:val="00766435"/>
    <w:rsid w:val="00766580"/>
    <w:rsid w:val="00766C52"/>
    <w:rsid w:val="0076746E"/>
    <w:rsid w:val="007676D9"/>
    <w:rsid w:val="00770572"/>
    <w:rsid w:val="007706BA"/>
    <w:rsid w:val="0077080A"/>
    <w:rsid w:val="007713BD"/>
    <w:rsid w:val="00771619"/>
    <w:rsid w:val="00771FA6"/>
    <w:rsid w:val="00772206"/>
    <w:rsid w:val="00772368"/>
    <w:rsid w:val="00772CC4"/>
    <w:rsid w:val="00773933"/>
    <w:rsid w:val="00774631"/>
    <w:rsid w:val="00776751"/>
    <w:rsid w:val="007767F2"/>
    <w:rsid w:val="007776CB"/>
    <w:rsid w:val="007804E8"/>
    <w:rsid w:val="00780AD1"/>
    <w:rsid w:val="00781204"/>
    <w:rsid w:val="007817C2"/>
    <w:rsid w:val="00781B3B"/>
    <w:rsid w:val="00781BA3"/>
    <w:rsid w:val="00781EC4"/>
    <w:rsid w:val="00781FE5"/>
    <w:rsid w:val="0078215A"/>
    <w:rsid w:val="007823C9"/>
    <w:rsid w:val="00782BE9"/>
    <w:rsid w:val="00783613"/>
    <w:rsid w:val="007840B1"/>
    <w:rsid w:val="0078461F"/>
    <w:rsid w:val="00784C52"/>
    <w:rsid w:val="0078506D"/>
    <w:rsid w:val="00785281"/>
    <w:rsid w:val="00785A8E"/>
    <w:rsid w:val="00785BEA"/>
    <w:rsid w:val="007863F1"/>
    <w:rsid w:val="00786B14"/>
    <w:rsid w:val="007871E2"/>
    <w:rsid w:val="00787471"/>
    <w:rsid w:val="0078782D"/>
    <w:rsid w:val="00787F58"/>
    <w:rsid w:val="00790A4B"/>
    <w:rsid w:val="00790EA4"/>
    <w:rsid w:val="007912B3"/>
    <w:rsid w:val="0079152A"/>
    <w:rsid w:val="00791693"/>
    <w:rsid w:val="00791C14"/>
    <w:rsid w:val="00791D27"/>
    <w:rsid w:val="0079254B"/>
    <w:rsid w:val="007928B8"/>
    <w:rsid w:val="0079292F"/>
    <w:rsid w:val="00792B67"/>
    <w:rsid w:val="0079306E"/>
    <w:rsid w:val="00793583"/>
    <w:rsid w:val="007938EC"/>
    <w:rsid w:val="00794DCE"/>
    <w:rsid w:val="00795C65"/>
    <w:rsid w:val="0079726E"/>
    <w:rsid w:val="007973CF"/>
    <w:rsid w:val="007A00B7"/>
    <w:rsid w:val="007A0F4C"/>
    <w:rsid w:val="007A10FC"/>
    <w:rsid w:val="007A29A7"/>
    <w:rsid w:val="007A38EA"/>
    <w:rsid w:val="007A391A"/>
    <w:rsid w:val="007A396A"/>
    <w:rsid w:val="007A3C92"/>
    <w:rsid w:val="007A3CB8"/>
    <w:rsid w:val="007A4A7B"/>
    <w:rsid w:val="007A4E0C"/>
    <w:rsid w:val="007A52B5"/>
    <w:rsid w:val="007A55AD"/>
    <w:rsid w:val="007A6701"/>
    <w:rsid w:val="007A686F"/>
    <w:rsid w:val="007A69E5"/>
    <w:rsid w:val="007A7562"/>
    <w:rsid w:val="007B0F1A"/>
    <w:rsid w:val="007B1713"/>
    <w:rsid w:val="007B1CB2"/>
    <w:rsid w:val="007B256C"/>
    <w:rsid w:val="007B373C"/>
    <w:rsid w:val="007B424F"/>
    <w:rsid w:val="007B47B5"/>
    <w:rsid w:val="007B4C46"/>
    <w:rsid w:val="007B5C46"/>
    <w:rsid w:val="007B6EED"/>
    <w:rsid w:val="007B71CA"/>
    <w:rsid w:val="007B7518"/>
    <w:rsid w:val="007B7829"/>
    <w:rsid w:val="007B788A"/>
    <w:rsid w:val="007B7E67"/>
    <w:rsid w:val="007C07D0"/>
    <w:rsid w:val="007C0D1C"/>
    <w:rsid w:val="007C17AD"/>
    <w:rsid w:val="007C18AF"/>
    <w:rsid w:val="007C2845"/>
    <w:rsid w:val="007C2CEF"/>
    <w:rsid w:val="007C34ED"/>
    <w:rsid w:val="007C3D25"/>
    <w:rsid w:val="007C4430"/>
    <w:rsid w:val="007C496D"/>
    <w:rsid w:val="007C561B"/>
    <w:rsid w:val="007C5878"/>
    <w:rsid w:val="007C69F1"/>
    <w:rsid w:val="007C6B15"/>
    <w:rsid w:val="007C6CC2"/>
    <w:rsid w:val="007C6E6E"/>
    <w:rsid w:val="007D03E1"/>
    <w:rsid w:val="007D13F2"/>
    <w:rsid w:val="007D17C1"/>
    <w:rsid w:val="007D18A6"/>
    <w:rsid w:val="007D1D9F"/>
    <w:rsid w:val="007D1DD9"/>
    <w:rsid w:val="007D2093"/>
    <w:rsid w:val="007D24CD"/>
    <w:rsid w:val="007D28E2"/>
    <w:rsid w:val="007D2B9A"/>
    <w:rsid w:val="007D2C82"/>
    <w:rsid w:val="007D3032"/>
    <w:rsid w:val="007D45A8"/>
    <w:rsid w:val="007D4998"/>
    <w:rsid w:val="007D4B62"/>
    <w:rsid w:val="007D4C55"/>
    <w:rsid w:val="007D58CD"/>
    <w:rsid w:val="007D5D9D"/>
    <w:rsid w:val="007D6467"/>
    <w:rsid w:val="007D6D78"/>
    <w:rsid w:val="007D7017"/>
    <w:rsid w:val="007D78D4"/>
    <w:rsid w:val="007E0074"/>
    <w:rsid w:val="007E03B1"/>
    <w:rsid w:val="007E0431"/>
    <w:rsid w:val="007E1B45"/>
    <w:rsid w:val="007E1CDC"/>
    <w:rsid w:val="007E1F37"/>
    <w:rsid w:val="007E23E3"/>
    <w:rsid w:val="007E252F"/>
    <w:rsid w:val="007E2633"/>
    <w:rsid w:val="007E2795"/>
    <w:rsid w:val="007E300E"/>
    <w:rsid w:val="007E3CC5"/>
    <w:rsid w:val="007E4379"/>
    <w:rsid w:val="007E471A"/>
    <w:rsid w:val="007E49E3"/>
    <w:rsid w:val="007E6F17"/>
    <w:rsid w:val="007E7338"/>
    <w:rsid w:val="007E75BF"/>
    <w:rsid w:val="007E7875"/>
    <w:rsid w:val="007E7E75"/>
    <w:rsid w:val="007F072E"/>
    <w:rsid w:val="007F0830"/>
    <w:rsid w:val="007F0AF0"/>
    <w:rsid w:val="007F0E50"/>
    <w:rsid w:val="007F0EBF"/>
    <w:rsid w:val="007F1876"/>
    <w:rsid w:val="007F1A08"/>
    <w:rsid w:val="007F1CF7"/>
    <w:rsid w:val="007F210E"/>
    <w:rsid w:val="007F213C"/>
    <w:rsid w:val="007F24EA"/>
    <w:rsid w:val="007F2A84"/>
    <w:rsid w:val="007F2C66"/>
    <w:rsid w:val="007F2D13"/>
    <w:rsid w:val="007F3266"/>
    <w:rsid w:val="007F32E3"/>
    <w:rsid w:val="007F335B"/>
    <w:rsid w:val="007F39E9"/>
    <w:rsid w:val="007F3EEA"/>
    <w:rsid w:val="007F3FC7"/>
    <w:rsid w:val="007F4D90"/>
    <w:rsid w:val="007F4DD8"/>
    <w:rsid w:val="007F4FC8"/>
    <w:rsid w:val="007F4FE4"/>
    <w:rsid w:val="007F51A1"/>
    <w:rsid w:val="007F651C"/>
    <w:rsid w:val="007F673C"/>
    <w:rsid w:val="007F67D6"/>
    <w:rsid w:val="007F6909"/>
    <w:rsid w:val="007F6BF5"/>
    <w:rsid w:val="007F71E8"/>
    <w:rsid w:val="007F73BE"/>
    <w:rsid w:val="007F7D3D"/>
    <w:rsid w:val="00800227"/>
    <w:rsid w:val="00800276"/>
    <w:rsid w:val="00800733"/>
    <w:rsid w:val="008008CD"/>
    <w:rsid w:val="00800DCC"/>
    <w:rsid w:val="00800EE0"/>
    <w:rsid w:val="00801239"/>
    <w:rsid w:val="0080136A"/>
    <w:rsid w:val="00801722"/>
    <w:rsid w:val="0080216C"/>
    <w:rsid w:val="008022A5"/>
    <w:rsid w:val="00802390"/>
    <w:rsid w:val="00803DDF"/>
    <w:rsid w:val="008044D0"/>
    <w:rsid w:val="008048F6"/>
    <w:rsid w:val="00804CB5"/>
    <w:rsid w:val="00805DA7"/>
    <w:rsid w:val="00805E4B"/>
    <w:rsid w:val="00805F9F"/>
    <w:rsid w:val="0080643A"/>
    <w:rsid w:val="00806654"/>
    <w:rsid w:val="00811716"/>
    <w:rsid w:val="00812902"/>
    <w:rsid w:val="00812978"/>
    <w:rsid w:val="00813655"/>
    <w:rsid w:val="00814AEA"/>
    <w:rsid w:val="008150D7"/>
    <w:rsid w:val="00815370"/>
    <w:rsid w:val="00815413"/>
    <w:rsid w:val="00815848"/>
    <w:rsid w:val="00815996"/>
    <w:rsid w:val="00816193"/>
    <w:rsid w:val="00816978"/>
    <w:rsid w:val="00816C42"/>
    <w:rsid w:val="00816F78"/>
    <w:rsid w:val="00817329"/>
    <w:rsid w:val="008173A6"/>
    <w:rsid w:val="0081798F"/>
    <w:rsid w:val="00820720"/>
    <w:rsid w:val="00820D51"/>
    <w:rsid w:val="008231B1"/>
    <w:rsid w:val="0082481E"/>
    <w:rsid w:val="00824D1D"/>
    <w:rsid w:val="00824F82"/>
    <w:rsid w:val="008250B2"/>
    <w:rsid w:val="00825149"/>
    <w:rsid w:val="00825213"/>
    <w:rsid w:val="00825669"/>
    <w:rsid w:val="00825CF4"/>
    <w:rsid w:val="008262A7"/>
    <w:rsid w:val="008263CD"/>
    <w:rsid w:val="00826B4A"/>
    <w:rsid w:val="00826EC2"/>
    <w:rsid w:val="008279C1"/>
    <w:rsid w:val="00827A79"/>
    <w:rsid w:val="008300B0"/>
    <w:rsid w:val="0083016E"/>
    <w:rsid w:val="00830E99"/>
    <w:rsid w:val="00831760"/>
    <w:rsid w:val="008319F3"/>
    <w:rsid w:val="00831F47"/>
    <w:rsid w:val="00832199"/>
    <w:rsid w:val="00832B61"/>
    <w:rsid w:val="008332CA"/>
    <w:rsid w:val="00833795"/>
    <w:rsid w:val="00833E4A"/>
    <w:rsid w:val="0083436D"/>
    <w:rsid w:val="008348F7"/>
    <w:rsid w:val="00834EEE"/>
    <w:rsid w:val="00834EF2"/>
    <w:rsid w:val="00835434"/>
    <w:rsid w:val="00835CBC"/>
    <w:rsid w:val="00835EEB"/>
    <w:rsid w:val="008366E8"/>
    <w:rsid w:val="00836B56"/>
    <w:rsid w:val="00837996"/>
    <w:rsid w:val="008400CD"/>
    <w:rsid w:val="00840D5D"/>
    <w:rsid w:val="00841DEF"/>
    <w:rsid w:val="008429F1"/>
    <w:rsid w:val="00842C18"/>
    <w:rsid w:val="00842E84"/>
    <w:rsid w:val="008432D7"/>
    <w:rsid w:val="0084332E"/>
    <w:rsid w:val="008436AE"/>
    <w:rsid w:val="00843ED2"/>
    <w:rsid w:val="00843FD7"/>
    <w:rsid w:val="00844910"/>
    <w:rsid w:val="00844F74"/>
    <w:rsid w:val="00845349"/>
    <w:rsid w:val="008458C0"/>
    <w:rsid w:val="00845EF4"/>
    <w:rsid w:val="00845FF2"/>
    <w:rsid w:val="00846045"/>
    <w:rsid w:val="008470DD"/>
    <w:rsid w:val="0084737D"/>
    <w:rsid w:val="00847549"/>
    <w:rsid w:val="00847D9A"/>
    <w:rsid w:val="0085106D"/>
    <w:rsid w:val="0085159F"/>
    <w:rsid w:val="008523F4"/>
    <w:rsid w:val="00852902"/>
    <w:rsid w:val="00852970"/>
    <w:rsid w:val="00853061"/>
    <w:rsid w:val="00854754"/>
    <w:rsid w:val="00854B18"/>
    <w:rsid w:val="00855123"/>
    <w:rsid w:val="00855186"/>
    <w:rsid w:val="00855379"/>
    <w:rsid w:val="0085582F"/>
    <w:rsid w:val="0085583A"/>
    <w:rsid w:val="008559EC"/>
    <w:rsid w:val="00856321"/>
    <w:rsid w:val="00856DE5"/>
    <w:rsid w:val="00857216"/>
    <w:rsid w:val="008574C8"/>
    <w:rsid w:val="00857BB3"/>
    <w:rsid w:val="00860B3F"/>
    <w:rsid w:val="00861114"/>
    <w:rsid w:val="008618D1"/>
    <w:rsid w:val="00861C7E"/>
    <w:rsid w:val="008624BD"/>
    <w:rsid w:val="00862C74"/>
    <w:rsid w:val="0086347C"/>
    <w:rsid w:val="00863F4C"/>
    <w:rsid w:val="0086448F"/>
    <w:rsid w:val="00864635"/>
    <w:rsid w:val="00864D43"/>
    <w:rsid w:val="00864F6C"/>
    <w:rsid w:val="00865FE5"/>
    <w:rsid w:val="00866EB0"/>
    <w:rsid w:val="00867303"/>
    <w:rsid w:val="008679BB"/>
    <w:rsid w:val="00870765"/>
    <w:rsid w:val="00870A98"/>
    <w:rsid w:val="00870B7D"/>
    <w:rsid w:val="00870DDE"/>
    <w:rsid w:val="0087181E"/>
    <w:rsid w:val="00872007"/>
    <w:rsid w:val="00873BD6"/>
    <w:rsid w:val="0087441A"/>
    <w:rsid w:val="00874924"/>
    <w:rsid w:val="00874978"/>
    <w:rsid w:val="00874B8A"/>
    <w:rsid w:val="00874EC1"/>
    <w:rsid w:val="00874F54"/>
    <w:rsid w:val="0087707D"/>
    <w:rsid w:val="008770DC"/>
    <w:rsid w:val="00877225"/>
    <w:rsid w:val="00877330"/>
    <w:rsid w:val="008774C8"/>
    <w:rsid w:val="00877DD1"/>
    <w:rsid w:val="00877E96"/>
    <w:rsid w:val="00880A5C"/>
    <w:rsid w:val="00881054"/>
    <w:rsid w:val="008812DF"/>
    <w:rsid w:val="00882C64"/>
    <w:rsid w:val="0088359E"/>
    <w:rsid w:val="008835AF"/>
    <w:rsid w:val="00883772"/>
    <w:rsid w:val="00884341"/>
    <w:rsid w:val="00884992"/>
    <w:rsid w:val="00885132"/>
    <w:rsid w:val="008852CE"/>
    <w:rsid w:val="00885434"/>
    <w:rsid w:val="008856B4"/>
    <w:rsid w:val="00887524"/>
    <w:rsid w:val="00887B38"/>
    <w:rsid w:val="00890464"/>
    <w:rsid w:val="00890BBB"/>
    <w:rsid w:val="00890FE0"/>
    <w:rsid w:val="00891D34"/>
    <w:rsid w:val="00893238"/>
    <w:rsid w:val="00893E8B"/>
    <w:rsid w:val="00893FF8"/>
    <w:rsid w:val="0089409C"/>
    <w:rsid w:val="00894852"/>
    <w:rsid w:val="00895E43"/>
    <w:rsid w:val="008963B1"/>
    <w:rsid w:val="00896A53"/>
    <w:rsid w:val="00896BBF"/>
    <w:rsid w:val="0089790C"/>
    <w:rsid w:val="008A01AC"/>
    <w:rsid w:val="008A09D5"/>
    <w:rsid w:val="008A1775"/>
    <w:rsid w:val="008A18B8"/>
    <w:rsid w:val="008A2A76"/>
    <w:rsid w:val="008A382F"/>
    <w:rsid w:val="008A3F98"/>
    <w:rsid w:val="008A4486"/>
    <w:rsid w:val="008A489F"/>
    <w:rsid w:val="008A523F"/>
    <w:rsid w:val="008A5736"/>
    <w:rsid w:val="008A6435"/>
    <w:rsid w:val="008A653C"/>
    <w:rsid w:val="008A72EC"/>
    <w:rsid w:val="008A7811"/>
    <w:rsid w:val="008A7E06"/>
    <w:rsid w:val="008B0BFB"/>
    <w:rsid w:val="008B3FDA"/>
    <w:rsid w:val="008B43CF"/>
    <w:rsid w:val="008B47AB"/>
    <w:rsid w:val="008B4FDC"/>
    <w:rsid w:val="008B5553"/>
    <w:rsid w:val="008B67F8"/>
    <w:rsid w:val="008B6ED6"/>
    <w:rsid w:val="008B6F04"/>
    <w:rsid w:val="008B744D"/>
    <w:rsid w:val="008C0071"/>
    <w:rsid w:val="008C00DB"/>
    <w:rsid w:val="008C0AAE"/>
    <w:rsid w:val="008C0F03"/>
    <w:rsid w:val="008C11F3"/>
    <w:rsid w:val="008C176E"/>
    <w:rsid w:val="008C177C"/>
    <w:rsid w:val="008C18C0"/>
    <w:rsid w:val="008C1BC2"/>
    <w:rsid w:val="008C2007"/>
    <w:rsid w:val="008C242E"/>
    <w:rsid w:val="008C254B"/>
    <w:rsid w:val="008C258D"/>
    <w:rsid w:val="008C2745"/>
    <w:rsid w:val="008C31B3"/>
    <w:rsid w:val="008C3920"/>
    <w:rsid w:val="008C4750"/>
    <w:rsid w:val="008C542E"/>
    <w:rsid w:val="008C5D81"/>
    <w:rsid w:val="008C5FD6"/>
    <w:rsid w:val="008C658A"/>
    <w:rsid w:val="008C7011"/>
    <w:rsid w:val="008C742E"/>
    <w:rsid w:val="008C74FC"/>
    <w:rsid w:val="008D0194"/>
    <w:rsid w:val="008D0BC1"/>
    <w:rsid w:val="008D0DF6"/>
    <w:rsid w:val="008D14A2"/>
    <w:rsid w:val="008D2CEC"/>
    <w:rsid w:val="008D3159"/>
    <w:rsid w:val="008D31C3"/>
    <w:rsid w:val="008D3A05"/>
    <w:rsid w:val="008D5094"/>
    <w:rsid w:val="008D5481"/>
    <w:rsid w:val="008D593B"/>
    <w:rsid w:val="008D5C07"/>
    <w:rsid w:val="008D69C4"/>
    <w:rsid w:val="008D71AA"/>
    <w:rsid w:val="008E026F"/>
    <w:rsid w:val="008E0292"/>
    <w:rsid w:val="008E0E11"/>
    <w:rsid w:val="008E0EB6"/>
    <w:rsid w:val="008E11B9"/>
    <w:rsid w:val="008E269A"/>
    <w:rsid w:val="008E333F"/>
    <w:rsid w:val="008E38D3"/>
    <w:rsid w:val="008E3A8C"/>
    <w:rsid w:val="008E3DD0"/>
    <w:rsid w:val="008E3F49"/>
    <w:rsid w:val="008E442F"/>
    <w:rsid w:val="008E4764"/>
    <w:rsid w:val="008E4BA7"/>
    <w:rsid w:val="008E4E4B"/>
    <w:rsid w:val="008E5195"/>
    <w:rsid w:val="008E553E"/>
    <w:rsid w:val="008E55C9"/>
    <w:rsid w:val="008E580D"/>
    <w:rsid w:val="008E5842"/>
    <w:rsid w:val="008E6CE1"/>
    <w:rsid w:val="008E7496"/>
    <w:rsid w:val="008E74C6"/>
    <w:rsid w:val="008E768C"/>
    <w:rsid w:val="008F0657"/>
    <w:rsid w:val="008F1204"/>
    <w:rsid w:val="008F13D9"/>
    <w:rsid w:val="008F1764"/>
    <w:rsid w:val="008F1CD8"/>
    <w:rsid w:val="008F1D82"/>
    <w:rsid w:val="008F4031"/>
    <w:rsid w:val="008F4352"/>
    <w:rsid w:val="008F4615"/>
    <w:rsid w:val="008F4D0A"/>
    <w:rsid w:val="008F6F88"/>
    <w:rsid w:val="008F70F0"/>
    <w:rsid w:val="00901206"/>
    <w:rsid w:val="009046BB"/>
    <w:rsid w:val="00904BA8"/>
    <w:rsid w:val="00905917"/>
    <w:rsid w:val="00905DF3"/>
    <w:rsid w:val="009067CE"/>
    <w:rsid w:val="0091182C"/>
    <w:rsid w:val="00912438"/>
    <w:rsid w:val="009127AC"/>
    <w:rsid w:val="00912F10"/>
    <w:rsid w:val="009138B4"/>
    <w:rsid w:val="00913F22"/>
    <w:rsid w:val="009144B2"/>
    <w:rsid w:val="0091598D"/>
    <w:rsid w:val="00915AF9"/>
    <w:rsid w:val="00915EA3"/>
    <w:rsid w:val="00916073"/>
    <w:rsid w:val="009160DC"/>
    <w:rsid w:val="00916221"/>
    <w:rsid w:val="00916E98"/>
    <w:rsid w:val="009170F3"/>
    <w:rsid w:val="009172D5"/>
    <w:rsid w:val="00917B11"/>
    <w:rsid w:val="0092010E"/>
    <w:rsid w:val="009201CF"/>
    <w:rsid w:val="00920308"/>
    <w:rsid w:val="00920401"/>
    <w:rsid w:val="00920C34"/>
    <w:rsid w:val="00920DF8"/>
    <w:rsid w:val="009211B2"/>
    <w:rsid w:val="00921781"/>
    <w:rsid w:val="00921A65"/>
    <w:rsid w:val="009224E9"/>
    <w:rsid w:val="0092263A"/>
    <w:rsid w:val="0092310A"/>
    <w:rsid w:val="00923723"/>
    <w:rsid w:val="009246BB"/>
    <w:rsid w:val="0092474C"/>
    <w:rsid w:val="00925482"/>
    <w:rsid w:val="00925DA9"/>
    <w:rsid w:val="0092604C"/>
    <w:rsid w:val="0092615C"/>
    <w:rsid w:val="00926C45"/>
    <w:rsid w:val="00927565"/>
    <w:rsid w:val="0093100C"/>
    <w:rsid w:val="00931650"/>
    <w:rsid w:val="00931B71"/>
    <w:rsid w:val="009324A7"/>
    <w:rsid w:val="009327C3"/>
    <w:rsid w:val="009329CE"/>
    <w:rsid w:val="00932B7C"/>
    <w:rsid w:val="00932CB7"/>
    <w:rsid w:val="00932D91"/>
    <w:rsid w:val="00933108"/>
    <w:rsid w:val="00933589"/>
    <w:rsid w:val="00933615"/>
    <w:rsid w:val="00933F49"/>
    <w:rsid w:val="009341A7"/>
    <w:rsid w:val="009347FD"/>
    <w:rsid w:val="009362A7"/>
    <w:rsid w:val="00937F31"/>
    <w:rsid w:val="00940DEE"/>
    <w:rsid w:val="00942A4A"/>
    <w:rsid w:val="00942DAD"/>
    <w:rsid w:val="009437FF"/>
    <w:rsid w:val="00943E61"/>
    <w:rsid w:val="00943EAF"/>
    <w:rsid w:val="00943FE1"/>
    <w:rsid w:val="00944621"/>
    <w:rsid w:val="00944B6B"/>
    <w:rsid w:val="00946358"/>
    <w:rsid w:val="009471C1"/>
    <w:rsid w:val="00947F0E"/>
    <w:rsid w:val="00950319"/>
    <w:rsid w:val="00950569"/>
    <w:rsid w:val="00950D9E"/>
    <w:rsid w:val="009516BE"/>
    <w:rsid w:val="0095180A"/>
    <w:rsid w:val="009519A2"/>
    <w:rsid w:val="00951B52"/>
    <w:rsid w:val="00951C70"/>
    <w:rsid w:val="00952CF0"/>
    <w:rsid w:val="009536D9"/>
    <w:rsid w:val="00954254"/>
    <w:rsid w:val="0095459F"/>
    <w:rsid w:val="00954AA1"/>
    <w:rsid w:val="009558E6"/>
    <w:rsid w:val="0095673D"/>
    <w:rsid w:val="009574F1"/>
    <w:rsid w:val="00957611"/>
    <w:rsid w:val="009603E3"/>
    <w:rsid w:val="00960691"/>
    <w:rsid w:val="009608CC"/>
    <w:rsid w:val="00961224"/>
    <w:rsid w:val="0096225B"/>
    <w:rsid w:val="009628F4"/>
    <w:rsid w:val="009629C8"/>
    <w:rsid w:val="00962F44"/>
    <w:rsid w:val="0096396C"/>
    <w:rsid w:val="00963A91"/>
    <w:rsid w:val="009640F8"/>
    <w:rsid w:val="0096499D"/>
    <w:rsid w:val="0096519C"/>
    <w:rsid w:val="00966B3F"/>
    <w:rsid w:val="009673C5"/>
    <w:rsid w:val="009677F0"/>
    <w:rsid w:val="009678D6"/>
    <w:rsid w:val="00967CAA"/>
    <w:rsid w:val="009700DD"/>
    <w:rsid w:val="00970446"/>
    <w:rsid w:val="0097084C"/>
    <w:rsid w:val="00970B82"/>
    <w:rsid w:val="009713FA"/>
    <w:rsid w:val="00971911"/>
    <w:rsid w:val="00971982"/>
    <w:rsid w:val="009719D5"/>
    <w:rsid w:val="00971BF1"/>
    <w:rsid w:val="00972103"/>
    <w:rsid w:val="00972FB9"/>
    <w:rsid w:val="00973409"/>
    <w:rsid w:val="009735DD"/>
    <w:rsid w:val="00973BE2"/>
    <w:rsid w:val="00973D1C"/>
    <w:rsid w:val="009745D0"/>
    <w:rsid w:val="009746AE"/>
    <w:rsid w:val="00974771"/>
    <w:rsid w:val="00974B9F"/>
    <w:rsid w:val="00974FCB"/>
    <w:rsid w:val="0097606C"/>
    <w:rsid w:val="009768CB"/>
    <w:rsid w:val="00976D13"/>
    <w:rsid w:val="00977198"/>
    <w:rsid w:val="00977914"/>
    <w:rsid w:val="00980B01"/>
    <w:rsid w:val="00980C43"/>
    <w:rsid w:val="00980F1D"/>
    <w:rsid w:val="0098223B"/>
    <w:rsid w:val="009823B7"/>
    <w:rsid w:val="00983905"/>
    <w:rsid w:val="00984254"/>
    <w:rsid w:val="009860FA"/>
    <w:rsid w:val="009865BA"/>
    <w:rsid w:val="0098669A"/>
    <w:rsid w:val="009868C9"/>
    <w:rsid w:val="00987023"/>
    <w:rsid w:val="009878BF"/>
    <w:rsid w:val="00987EF5"/>
    <w:rsid w:val="0099109F"/>
    <w:rsid w:val="009911ED"/>
    <w:rsid w:val="00991703"/>
    <w:rsid w:val="0099201D"/>
    <w:rsid w:val="009930DE"/>
    <w:rsid w:val="009934EA"/>
    <w:rsid w:val="00993563"/>
    <w:rsid w:val="009939A4"/>
    <w:rsid w:val="00993C48"/>
    <w:rsid w:val="00994617"/>
    <w:rsid w:val="00996766"/>
    <w:rsid w:val="00996BE5"/>
    <w:rsid w:val="00997528"/>
    <w:rsid w:val="00997661"/>
    <w:rsid w:val="00997779"/>
    <w:rsid w:val="009A0284"/>
    <w:rsid w:val="009A03A5"/>
    <w:rsid w:val="009A11E2"/>
    <w:rsid w:val="009A13C6"/>
    <w:rsid w:val="009A1ABD"/>
    <w:rsid w:val="009A2A4A"/>
    <w:rsid w:val="009A2D7C"/>
    <w:rsid w:val="009A3913"/>
    <w:rsid w:val="009A477C"/>
    <w:rsid w:val="009A4C66"/>
    <w:rsid w:val="009A4F34"/>
    <w:rsid w:val="009A507E"/>
    <w:rsid w:val="009A5789"/>
    <w:rsid w:val="009A5866"/>
    <w:rsid w:val="009A6748"/>
    <w:rsid w:val="009A6A3F"/>
    <w:rsid w:val="009A6BC1"/>
    <w:rsid w:val="009A77E7"/>
    <w:rsid w:val="009B0F26"/>
    <w:rsid w:val="009B2490"/>
    <w:rsid w:val="009B2515"/>
    <w:rsid w:val="009B270F"/>
    <w:rsid w:val="009B2AB8"/>
    <w:rsid w:val="009B72E2"/>
    <w:rsid w:val="009B773A"/>
    <w:rsid w:val="009B787B"/>
    <w:rsid w:val="009C0632"/>
    <w:rsid w:val="009C06AC"/>
    <w:rsid w:val="009C287D"/>
    <w:rsid w:val="009C29FF"/>
    <w:rsid w:val="009C372E"/>
    <w:rsid w:val="009C3E3C"/>
    <w:rsid w:val="009C42E6"/>
    <w:rsid w:val="009C459B"/>
    <w:rsid w:val="009C529F"/>
    <w:rsid w:val="009C56F1"/>
    <w:rsid w:val="009C57A1"/>
    <w:rsid w:val="009C5B00"/>
    <w:rsid w:val="009C6869"/>
    <w:rsid w:val="009C715A"/>
    <w:rsid w:val="009C7252"/>
    <w:rsid w:val="009C72F5"/>
    <w:rsid w:val="009C73A1"/>
    <w:rsid w:val="009C7533"/>
    <w:rsid w:val="009D021F"/>
    <w:rsid w:val="009D02D8"/>
    <w:rsid w:val="009D18CC"/>
    <w:rsid w:val="009D1BF8"/>
    <w:rsid w:val="009D2227"/>
    <w:rsid w:val="009D3191"/>
    <w:rsid w:val="009D3765"/>
    <w:rsid w:val="009D3813"/>
    <w:rsid w:val="009D47AC"/>
    <w:rsid w:val="009D4C0B"/>
    <w:rsid w:val="009D4C85"/>
    <w:rsid w:val="009D4DBD"/>
    <w:rsid w:val="009D4EA3"/>
    <w:rsid w:val="009D4EDD"/>
    <w:rsid w:val="009D4F0F"/>
    <w:rsid w:val="009D5B2D"/>
    <w:rsid w:val="009D61EC"/>
    <w:rsid w:val="009D6351"/>
    <w:rsid w:val="009D6973"/>
    <w:rsid w:val="009D6B6C"/>
    <w:rsid w:val="009D6D6C"/>
    <w:rsid w:val="009E08CB"/>
    <w:rsid w:val="009E0E4B"/>
    <w:rsid w:val="009E0EE5"/>
    <w:rsid w:val="009E0F05"/>
    <w:rsid w:val="009E0F31"/>
    <w:rsid w:val="009E0FF5"/>
    <w:rsid w:val="009E1840"/>
    <w:rsid w:val="009E2D17"/>
    <w:rsid w:val="009E4007"/>
    <w:rsid w:val="009E4CA4"/>
    <w:rsid w:val="009E4CAB"/>
    <w:rsid w:val="009E579C"/>
    <w:rsid w:val="009E5824"/>
    <w:rsid w:val="009E5A6D"/>
    <w:rsid w:val="009E5AF6"/>
    <w:rsid w:val="009E6222"/>
    <w:rsid w:val="009E6AE9"/>
    <w:rsid w:val="009E6D19"/>
    <w:rsid w:val="009E6ECA"/>
    <w:rsid w:val="009E6F95"/>
    <w:rsid w:val="009F0ACB"/>
    <w:rsid w:val="009F0B43"/>
    <w:rsid w:val="009F170C"/>
    <w:rsid w:val="009F1D48"/>
    <w:rsid w:val="009F2D21"/>
    <w:rsid w:val="009F2FBC"/>
    <w:rsid w:val="009F39A0"/>
    <w:rsid w:val="009F4280"/>
    <w:rsid w:val="009F428F"/>
    <w:rsid w:val="009F4784"/>
    <w:rsid w:val="009F49D7"/>
    <w:rsid w:val="009F4C11"/>
    <w:rsid w:val="009F64E6"/>
    <w:rsid w:val="009F6BD3"/>
    <w:rsid w:val="009F6DE7"/>
    <w:rsid w:val="009F6F95"/>
    <w:rsid w:val="009F7252"/>
    <w:rsid w:val="009F72B3"/>
    <w:rsid w:val="009F7473"/>
    <w:rsid w:val="009F7AA7"/>
    <w:rsid w:val="009F7C74"/>
    <w:rsid w:val="009F7F6E"/>
    <w:rsid w:val="00A00576"/>
    <w:rsid w:val="00A00A19"/>
    <w:rsid w:val="00A00F5C"/>
    <w:rsid w:val="00A01772"/>
    <w:rsid w:val="00A02DB1"/>
    <w:rsid w:val="00A02EF5"/>
    <w:rsid w:val="00A02F97"/>
    <w:rsid w:val="00A0395C"/>
    <w:rsid w:val="00A03B46"/>
    <w:rsid w:val="00A03F66"/>
    <w:rsid w:val="00A03FF1"/>
    <w:rsid w:val="00A04559"/>
    <w:rsid w:val="00A04A6F"/>
    <w:rsid w:val="00A04BCF"/>
    <w:rsid w:val="00A04DBF"/>
    <w:rsid w:val="00A04E57"/>
    <w:rsid w:val="00A05C0A"/>
    <w:rsid w:val="00A062A3"/>
    <w:rsid w:val="00A067FA"/>
    <w:rsid w:val="00A06C14"/>
    <w:rsid w:val="00A06D99"/>
    <w:rsid w:val="00A07167"/>
    <w:rsid w:val="00A071CA"/>
    <w:rsid w:val="00A072BA"/>
    <w:rsid w:val="00A073BA"/>
    <w:rsid w:val="00A07566"/>
    <w:rsid w:val="00A101A0"/>
    <w:rsid w:val="00A101E2"/>
    <w:rsid w:val="00A10395"/>
    <w:rsid w:val="00A104FA"/>
    <w:rsid w:val="00A10AA5"/>
    <w:rsid w:val="00A10D71"/>
    <w:rsid w:val="00A11B31"/>
    <w:rsid w:val="00A11EFA"/>
    <w:rsid w:val="00A1209F"/>
    <w:rsid w:val="00A12C08"/>
    <w:rsid w:val="00A139B4"/>
    <w:rsid w:val="00A13ED7"/>
    <w:rsid w:val="00A1420B"/>
    <w:rsid w:val="00A14486"/>
    <w:rsid w:val="00A1449B"/>
    <w:rsid w:val="00A150FD"/>
    <w:rsid w:val="00A152B9"/>
    <w:rsid w:val="00A1566D"/>
    <w:rsid w:val="00A15D7B"/>
    <w:rsid w:val="00A1600B"/>
    <w:rsid w:val="00A163AC"/>
    <w:rsid w:val="00A16565"/>
    <w:rsid w:val="00A1694C"/>
    <w:rsid w:val="00A169D9"/>
    <w:rsid w:val="00A16C7E"/>
    <w:rsid w:val="00A16CF9"/>
    <w:rsid w:val="00A171DD"/>
    <w:rsid w:val="00A1727F"/>
    <w:rsid w:val="00A175B0"/>
    <w:rsid w:val="00A17854"/>
    <w:rsid w:val="00A20514"/>
    <w:rsid w:val="00A209B7"/>
    <w:rsid w:val="00A21686"/>
    <w:rsid w:val="00A216DB"/>
    <w:rsid w:val="00A21AB3"/>
    <w:rsid w:val="00A22B81"/>
    <w:rsid w:val="00A233ED"/>
    <w:rsid w:val="00A23FDA"/>
    <w:rsid w:val="00A2421D"/>
    <w:rsid w:val="00A25670"/>
    <w:rsid w:val="00A25725"/>
    <w:rsid w:val="00A25A37"/>
    <w:rsid w:val="00A26284"/>
    <w:rsid w:val="00A26341"/>
    <w:rsid w:val="00A26A60"/>
    <w:rsid w:val="00A26ACE"/>
    <w:rsid w:val="00A272C0"/>
    <w:rsid w:val="00A27B97"/>
    <w:rsid w:val="00A27DE8"/>
    <w:rsid w:val="00A27E54"/>
    <w:rsid w:val="00A30407"/>
    <w:rsid w:val="00A30679"/>
    <w:rsid w:val="00A30AD6"/>
    <w:rsid w:val="00A317B8"/>
    <w:rsid w:val="00A320B7"/>
    <w:rsid w:val="00A32222"/>
    <w:rsid w:val="00A32D96"/>
    <w:rsid w:val="00A32DE3"/>
    <w:rsid w:val="00A336F0"/>
    <w:rsid w:val="00A34437"/>
    <w:rsid w:val="00A3546A"/>
    <w:rsid w:val="00A362ED"/>
    <w:rsid w:val="00A364B8"/>
    <w:rsid w:val="00A36CDD"/>
    <w:rsid w:val="00A36EF9"/>
    <w:rsid w:val="00A37109"/>
    <w:rsid w:val="00A374E0"/>
    <w:rsid w:val="00A3777C"/>
    <w:rsid w:val="00A37D56"/>
    <w:rsid w:val="00A40448"/>
    <w:rsid w:val="00A40897"/>
    <w:rsid w:val="00A414F8"/>
    <w:rsid w:val="00A4172F"/>
    <w:rsid w:val="00A41E53"/>
    <w:rsid w:val="00A42ABB"/>
    <w:rsid w:val="00A43D0B"/>
    <w:rsid w:val="00A441EC"/>
    <w:rsid w:val="00A448FA"/>
    <w:rsid w:val="00A44FC5"/>
    <w:rsid w:val="00A450AF"/>
    <w:rsid w:val="00A451C3"/>
    <w:rsid w:val="00A453BB"/>
    <w:rsid w:val="00A4618C"/>
    <w:rsid w:val="00A477CA"/>
    <w:rsid w:val="00A50456"/>
    <w:rsid w:val="00A50F14"/>
    <w:rsid w:val="00A515E1"/>
    <w:rsid w:val="00A51954"/>
    <w:rsid w:val="00A52359"/>
    <w:rsid w:val="00A52CFF"/>
    <w:rsid w:val="00A52DC2"/>
    <w:rsid w:val="00A53830"/>
    <w:rsid w:val="00A541AC"/>
    <w:rsid w:val="00A54623"/>
    <w:rsid w:val="00A549F6"/>
    <w:rsid w:val="00A54B5D"/>
    <w:rsid w:val="00A56110"/>
    <w:rsid w:val="00A57ADA"/>
    <w:rsid w:val="00A609C8"/>
    <w:rsid w:val="00A613BA"/>
    <w:rsid w:val="00A614AD"/>
    <w:rsid w:val="00A6219D"/>
    <w:rsid w:val="00A62E93"/>
    <w:rsid w:val="00A63E21"/>
    <w:rsid w:val="00A64741"/>
    <w:rsid w:val="00A64916"/>
    <w:rsid w:val="00A64B25"/>
    <w:rsid w:val="00A64DAE"/>
    <w:rsid w:val="00A65526"/>
    <w:rsid w:val="00A6585D"/>
    <w:rsid w:val="00A65B45"/>
    <w:rsid w:val="00A66785"/>
    <w:rsid w:val="00A66941"/>
    <w:rsid w:val="00A675E8"/>
    <w:rsid w:val="00A67A7F"/>
    <w:rsid w:val="00A70F57"/>
    <w:rsid w:val="00A712F6"/>
    <w:rsid w:val="00A7135F"/>
    <w:rsid w:val="00A71AF9"/>
    <w:rsid w:val="00A7264F"/>
    <w:rsid w:val="00A73011"/>
    <w:rsid w:val="00A732B7"/>
    <w:rsid w:val="00A73431"/>
    <w:rsid w:val="00A743A8"/>
    <w:rsid w:val="00A74862"/>
    <w:rsid w:val="00A760BC"/>
    <w:rsid w:val="00A76512"/>
    <w:rsid w:val="00A76B79"/>
    <w:rsid w:val="00A76C04"/>
    <w:rsid w:val="00A76D83"/>
    <w:rsid w:val="00A77188"/>
    <w:rsid w:val="00A774A4"/>
    <w:rsid w:val="00A77D98"/>
    <w:rsid w:val="00A77E44"/>
    <w:rsid w:val="00A803EC"/>
    <w:rsid w:val="00A80F6C"/>
    <w:rsid w:val="00A815F6"/>
    <w:rsid w:val="00A82545"/>
    <w:rsid w:val="00A834B8"/>
    <w:rsid w:val="00A837E6"/>
    <w:rsid w:val="00A83E39"/>
    <w:rsid w:val="00A84425"/>
    <w:rsid w:val="00A84740"/>
    <w:rsid w:val="00A84979"/>
    <w:rsid w:val="00A850DC"/>
    <w:rsid w:val="00A8780A"/>
    <w:rsid w:val="00A87A7F"/>
    <w:rsid w:val="00A87E33"/>
    <w:rsid w:val="00A90268"/>
    <w:rsid w:val="00A908BE"/>
    <w:rsid w:val="00A91550"/>
    <w:rsid w:val="00A91B7E"/>
    <w:rsid w:val="00A91F68"/>
    <w:rsid w:val="00A926C8"/>
    <w:rsid w:val="00A926EB"/>
    <w:rsid w:val="00A92830"/>
    <w:rsid w:val="00A92F56"/>
    <w:rsid w:val="00A93110"/>
    <w:rsid w:val="00A9352B"/>
    <w:rsid w:val="00A93834"/>
    <w:rsid w:val="00A9390A"/>
    <w:rsid w:val="00A93FEA"/>
    <w:rsid w:val="00A94703"/>
    <w:rsid w:val="00A9523A"/>
    <w:rsid w:val="00A9526A"/>
    <w:rsid w:val="00A95B9D"/>
    <w:rsid w:val="00A964A6"/>
    <w:rsid w:val="00A966A8"/>
    <w:rsid w:val="00A97F2D"/>
    <w:rsid w:val="00AA0544"/>
    <w:rsid w:val="00AA09F1"/>
    <w:rsid w:val="00AA0BDC"/>
    <w:rsid w:val="00AA0FD7"/>
    <w:rsid w:val="00AA116C"/>
    <w:rsid w:val="00AA1806"/>
    <w:rsid w:val="00AA193B"/>
    <w:rsid w:val="00AA3B9B"/>
    <w:rsid w:val="00AA3F05"/>
    <w:rsid w:val="00AA420E"/>
    <w:rsid w:val="00AA427C"/>
    <w:rsid w:val="00AA44FE"/>
    <w:rsid w:val="00AA4874"/>
    <w:rsid w:val="00AA5CF5"/>
    <w:rsid w:val="00AA63BD"/>
    <w:rsid w:val="00AA6939"/>
    <w:rsid w:val="00AA695D"/>
    <w:rsid w:val="00AB04F2"/>
    <w:rsid w:val="00AB069B"/>
    <w:rsid w:val="00AB081B"/>
    <w:rsid w:val="00AB1BDA"/>
    <w:rsid w:val="00AB454F"/>
    <w:rsid w:val="00AB4D6B"/>
    <w:rsid w:val="00AB4D8A"/>
    <w:rsid w:val="00AB5277"/>
    <w:rsid w:val="00AB54F4"/>
    <w:rsid w:val="00AB5AAF"/>
    <w:rsid w:val="00AB60B2"/>
    <w:rsid w:val="00AB6446"/>
    <w:rsid w:val="00AB683E"/>
    <w:rsid w:val="00AB7B43"/>
    <w:rsid w:val="00AB7F8A"/>
    <w:rsid w:val="00AC039D"/>
    <w:rsid w:val="00AC04CC"/>
    <w:rsid w:val="00AC0915"/>
    <w:rsid w:val="00AC0C4A"/>
    <w:rsid w:val="00AC17D0"/>
    <w:rsid w:val="00AC26A1"/>
    <w:rsid w:val="00AC2EEB"/>
    <w:rsid w:val="00AC462D"/>
    <w:rsid w:val="00AC4C0D"/>
    <w:rsid w:val="00AC50A7"/>
    <w:rsid w:val="00AC5742"/>
    <w:rsid w:val="00AC5E8C"/>
    <w:rsid w:val="00AC60C1"/>
    <w:rsid w:val="00AC63A4"/>
    <w:rsid w:val="00AC71A6"/>
    <w:rsid w:val="00AC765A"/>
    <w:rsid w:val="00AD0006"/>
    <w:rsid w:val="00AD0646"/>
    <w:rsid w:val="00AD1802"/>
    <w:rsid w:val="00AD1BC5"/>
    <w:rsid w:val="00AD1CA4"/>
    <w:rsid w:val="00AD276B"/>
    <w:rsid w:val="00AD2E4C"/>
    <w:rsid w:val="00AD3E34"/>
    <w:rsid w:val="00AD3F64"/>
    <w:rsid w:val="00AD4C7C"/>
    <w:rsid w:val="00AD53B5"/>
    <w:rsid w:val="00AD5A2A"/>
    <w:rsid w:val="00AD5C8C"/>
    <w:rsid w:val="00AD7E80"/>
    <w:rsid w:val="00AE12E3"/>
    <w:rsid w:val="00AE133D"/>
    <w:rsid w:val="00AE1CE9"/>
    <w:rsid w:val="00AE3282"/>
    <w:rsid w:val="00AE3CDF"/>
    <w:rsid w:val="00AE40D3"/>
    <w:rsid w:val="00AE4A81"/>
    <w:rsid w:val="00AE4C41"/>
    <w:rsid w:val="00AE4ED0"/>
    <w:rsid w:val="00AE54CA"/>
    <w:rsid w:val="00AE611A"/>
    <w:rsid w:val="00AE6528"/>
    <w:rsid w:val="00AE6756"/>
    <w:rsid w:val="00AE685B"/>
    <w:rsid w:val="00AE6DDA"/>
    <w:rsid w:val="00AE6DE0"/>
    <w:rsid w:val="00AF04ED"/>
    <w:rsid w:val="00AF0B32"/>
    <w:rsid w:val="00AF1138"/>
    <w:rsid w:val="00AF14DE"/>
    <w:rsid w:val="00AF1DF6"/>
    <w:rsid w:val="00AF246C"/>
    <w:rsid w:val="00AF2597"/>
    <w:rsid w:val="00AF2690"/>
    <w:rsid w:val="00AF2FB7"/>
    <w:rsid w:val="00AF41B8"/>
    <w:rsid w:val="00AF41E3"/>
    <w:rsid w:val="00AF4605"/>
    <w:rsid w:val="00AF614A"/>
    <w:rsid w:val="00B00E8D"/>
    <w:rsid w:val="00B0173F"/>
    <w:rsid w:val="00B01EAB"/>
    <w:rsid w:val="00B02A75"/>
    <w:rsid w:val="00B02FFE"/>
    <w:rsid w:val="00B0310F"/>
    <w:rsid w:val="00B041BB"/>
    <w:rsid w:val="00B041E9"/>
    <w:rsid w:val="00B042A9"/>
    <w:rsid w:val="00B06F9A"/>
    <w:rsid w:val="00B07B57"/>
    <w:rsid w:val="00B10696"/>
    <w:rsid w:val="00B10CF0"/>
    <w:rsid w:val="00B10F52"/>
    <w:rsid w:val="00B11602"/>
    <w:rsid w:val="00B12D8B"/>
    <w:rsid w:val="00B1325D"/>
    <w:rsid w:val="00B1328A"/>
    <w:rsid w:val="00B13D44"/>
    <w:rsid w:val="00B14AEA"/>
    <w:rsid w:val="00B14E19"/>
    <w:rsid w:val="00B15F70"/>
    <w:rsid w:val="00B169CD"/>
    <w:rsid w:val="00B16B95"/>
    <w:rsid w:val="00B20087"/>
    <w:rsid w:val="00B20510"/>
    <w:rsid w:val="00B20B8D"/>
    <w:rsid w:val="00B20CC9"/>
    <w:rsid w:val="00B20FF1"/>
    <w:rsid w:val="00B21597"/>
    <w:rsid w:val="00B21AA0"/>
    <w:rsid w:val="00B21ACD"/>
    <w:rsid w:val="00B22526"/>
    <w:rsid w:val="00B23D26"/>
    <w:rsid w:val="00B23DB5"/>
    <w:rsid w:val="00B2404B"/>
    <w:rsid w:val="00B24410"/>
    <w:rsid w:val="00B24E59"/>
    <w:rsid w:val="00B257C3"/>
    <w:rsid w:val="00B26253"/>
    <w:rsid w:val="00B27D9F"/>
    <w:rsid w:val="00B30468"/>
    <w:rsid w:val="00B30584"/>
    <w:rsid w:val="00B3098C"/>
    <w:rsid w:val="00B30BCC"/>
    <w:rsid w:val="00B314DE"/>
    <w:rsid w:val="00B314E4"/>
    <w:rsid w:val="00B3167D"/>
    <w:rsid w:val="00B32E39"/>
    <w:rsid w:val="00B34734"/>
    <w:rsid w:val="00B34A82"/>
    <w:rsid w:val="00B36621"/>
    <w:rsid w:val="00B36A92"/>
    <w:rsid w:val="00B36D71"/>
    <w:rsid w:val="00B3759B"/>
    <w:rsid w:val="00B37B9F"/>
    <w:rsid w:val="00B37F09"/>
    <w:rsid w:val="00B37F42"/>
    <w:rsid w:val="00B406A0"/>
    <w:rsid w:val="00B4120D"/>
    <w:rsid w:val="00B41B06"/>
    <w:rsid w:val="00B41C7F"/>
    <w:rsid w:val="00B41CE4"/>
    <w:rsid w:val="00B42733"/>
    <w:rsid w:val="00B427D1"/>
    <w:rsid w:val="00B4301F"/>
    <w:rsid w:val="00B4365B"/>
    <w:rsid w:val="00B437FC"/>
    <w:rsid w:val="00B44896"/>
    <w:rsid w:val="00B454C3"/>
    <w:rsid w:val="00B46BF8"/>
    <w:rsid w:val="00B47DA9"/>
    <w:rsid w:val="00B50882"/>
    <w:rsid w:val="00B509E4"/>
    <w:rsid w:val="00B51C09"/>
    <w:rsid w:val="00B527CC"/>
    <w:rsid w:val="00B52EA0"/>
    <w:rsid w:val="00B5334C"/>
    <w:rsid w:val="00B53573"/>
    <w:rsid w:val="00B54CC5"/>
    <w:rsid w:val="00B55438"/>
    <w:rsid w:val="00B56746"/>
    <w:rsid w:val="00B60B1D"/>
    <w:rsid w:val="00B60D56"/>
    <w:rsid w:val="00B61EE9"/>
    <w:rsid w:val="00B624F1"/>
    <w:rsid w:val="00B62EBD"/>
    <w:rsid w:val="00B63666"/>
    <w:rsid w:val="00B63751"/>
    <w:rsid w:val="00B6413E"/>
    <w:rsid w:val="00B6426D"/>
    <w:rsid w:val="00B64417"/>
    <w:rsid w:val="00B6491F"/>
    <w:rsid w:val="00B65D5E"/>
    <w:rsid w:val="00B66045"/>
    <w:rsid w:val="00B66197"/>
    <w:rsid w:val="00B66604"/>
    <w:rsid w:val="00B67EDE"/>
    <w:rsid w:val="00B7009A"/>
    <w:rsid w:val="00B71335"/>
    <w:rsid w:val="00B7158B"/>
    <w:rsid w:val="00B71846"/>
    <w:rsid w:val="00B71E66"/>
    <w:rsid w:val="00B7283C"/>
    <w:rsid w:val="00B733B0"/>
    <w:rsid w:val="00B734DA"/>
    <w:rsid w:val="00B74B21"/>
    <w:rsid w:val="00B75217"/>
    <w:rsid w:val="00B7561A"/>
    <w:rsid w:val="00B76C0D"/>
    <w:rsid w:val="00B76F52"/>
    <w:rsid w:val="00B77CA0"/>
    <w:rsid w:val="00B77FEE"/>
    <w:rsid w:val="00B80146"/>
    <w:rsid w:val="00B8028D"/>
    <w:rsid w:val="00B8065F"/>
    <w:rsid w:val="00B808A8"/>
    <w:rsid w:val="00B80FDD"/>
    <w:rsid w:val="00B817C9"/>
    <w:rsid w:val="00B81A09"/>
    <w:rsid w:val="00B81D43"/>
    <w:rsid w:val="00B81E30"/>
    <w:rsid w:val="00B826F3"/>
    <w:rsid w:val="00B829A4"/>
    <w:rsid w:val="00B82F97"/>
    <w:rsid w:val="00B83A6D"/>
    <w:rsid w:val="00B83B5C"/>
    <w:rsid w:val="00B83BC4"/>
    <w:rsid w:val="00B83BF0"/>
    <w:rsid w:val="00B83D4D"/>
    <w:rsid w:val="00B845BC"/>
    <w:rsid w:val="00B84D93"/>
    <w:rsid w:val="00B84D99"/>
    <w:rsid w:val="00B85195"/>
    <w:rsid w:val="00B85269"/>
    <w:rsid w:val="00B861B5"/>
    <w:rsid w:val="00B869A8"/>
    <w:rsid w:val="00B86B6B"/>
    <w:rsid w:val="00B86D7F"/>
    <w:rsid w:val="00B9068B"/>
    <w:rsid w:val="00B90AF2"/>
    <w:rsid w:val="00B90CFB"/>
    <w:rsid w:val="00B90FE3"/>
    <w:rsid w:val="00B9105E"/>
    <w:rsid w:val="00B9133A"/>
    <w:rsid w:val="00B9135C"/>
    <w:rsid w:val="00B9145B"/>
    <w:rsid w:val="00B9145F"/>
    <w:rsid w:val="00B914DA"/>
    <w:rsid w:val="00B9195A"/>
    <w:rsid w:val="00B91BD9"/>
    <w:rsid w:val="00B921FA"/>
    <w:rsid w:val="00B93821"/>
    <w:rsid w:val="00B93960"/>
    <w:rsid w:val="00B93A63"/>
    <w:rsid w:val="00B93B35"/>
    <w:rsid w:val="00B93D2D"/>
    <w:rsid w:val="00B93DBC"/>
    <w:rsid w:val="00B9559B"/>
    <w:rsid w:val="00B97127"/>
    <w:rsid w:val="00B97D88"/>
    <w:rsid w:val="00BA0175"/>
    <w:rsid w:val="00BA089A"/>
    <w:rsid w:val="00BA0DBA"/>
    <w:rsid w:val="00BA1DA3"/>
    <w:rsid w:val="00BA2792"/>
    <w:rsid w:val="00BA3912"/>
    <w:rsid w:val="00BA3B11"/>
    <w:rsid w:val="00BA3E02"/>
    <w:rsid w:val="00BA40BC"/>
    <w:rsid w:val="00BA5B4B"/>
    <w:rsid w:val="00BA5BB8"/>
    <w:rsid w:val="00BA5ECA"/>
    <w:rsid w:val="00BA65E4"/>
    <w:rsid w:val="00BA6745"/>
    <w:rsid w:val="00BA6933"/>
    <w:rsid w:val="00BA6E33"/>
    <w:rsid w:val="00BA71CC"/>
    <w:rsid w:val="00BA7E91"/>
    <w:rsid w:val="00BB182D"/>
    <w:rsid w:val="00BB1833"/>
    <w:rsid w:val="00BB1B92"/>
    <w:rsid w:val="00BB1BDA"/>
    <w:rsid w:val="00BB1CC1"/>
    <w:rsid w:val="00BB26DF"/>
    <w:rsid w:val="00BB271D"/>
    <w:rsid w:val="00BB2B0F"/>
    <w:rsid w:val="00BB3035"/>
    <w:rsid w:val="00BB3202"/>
    <w:rsid w:val="00BB36D3"/>
    <w:rsid w:val="00BB38B9"/>
    <w:rsid w:val="00BB4DDD"/>
    <w:rsid w:val="00BB4F8A"/>
    <w:rsid w:val="00BB58DC"/>
    <w:rsid w:val="00BB5DF2"/>
    <w:rsid w:val="00BB62F7"/>
    <w:rsid w:val="00BB646A"/>
    <w:rsid w:val="00BB6632"/>
    <w:rsid w:val="00BB6A55"/>
    <w:rsid w:val="00BB734C"/>
    <w:rsid w:val="00BB7C27"/>
    <w:rsid w:val="00BC00A6"/>
    <w:rsid w:val="00BC03F8"/>
    <w:rsid w:val="00BC1162"/>
    <w:rsid w:val="00BC1176"/>
    <w:rsid w:val="00BC1349"/>
    <w:rsid w:val="00BC1E4D"/>
    <w:rsid w:val="00BC2202"/>
    <w:rsid w:val="00BC25AF"/>
    <w:rsid w:val="00BC2A90"/>
    <w:rsid w:val="00BC2CE8"/>
    <w:rsid w:val="00BC30D8"/>
    <w:rsid w:val="00BC38B4"/>
    <w:rsid w:val="00BC5025"/>
    <w:rsid w:val="00BC5435"/>
    <w:rsid w:val="00BC7255"/>
    <w:rsid w:val="00BC78C7"/>
    <w:rsid w:val="00BD1851"/>
    <w:rsid w:val="00BD1BE3"/>
    <w:rsid w:val="00BD1CDE"/>
    <w:rsid w:val="00BD30FA"/>
    <w:rsid w:val="00BD32E4"/>
    <w:rsid w:val="00BD35DF"/>
    <w:rsid w:val="00BD3795"/>
    <w:rsid w:val="00BD4424"/>
    <w:rsid w:val="00BD473C"/>
    <w:rsid w:val="00BD7161"/>
    <w:rsid w:val="00BD7963"/>
    <w:rsid w:val="00BD79DE"/>
    <w:rsid w:val="00BE012A"/>
    <w:rsid w:val="00BE0507"/>
    <w:rsid w:val="00BE05EF"/>
    <w:rsid w:val="00BE0781"/>
    <w:rsid w:val="00BE07DE"/>
    <w:rsid w:val="00BE0CF0"/>
    <w:rsid w:val="00BE1395"/>
    <w:rsid w:val="00BE186E"/>
    <w:rsid w:val="00BE1CA1"/>
    <w:rsid w:val="00BE1CE3"/>
    <w:rsid w:val="00BE1FB5"/>
    <w:rsid w:val="00BE2E10"/>
    <w:rsid w:val="00BE2F8A"/>
    <w:rsid w:val="00BE4589"/>
    <w:rsid w:val="00BE4644"/>
    <w:rsid w:val="00BE497C"/>
    <w:rsid w:val="00BE56D3"/>
    <w:rsid w:val="00BE5D9F"/>
    <w:rsid w:val="00BE5F8A"/>
    <w:rsid w:val="00BE6504"/>
    <w:rsid w:val="00BE68C2"/>
    <w:rsid w:val="00BE6B01"/>
    <w:rsid w:val="00BE7A6C"/>
    <w:rsid w:val="00BF034F"/>
    <w:rsid w:val="00BF071A"/>
    <w:rsid w:val="00BF1FF0"/>
    <w:rsid w:val="00BF24F3"/>
    <w:rsid w:val="00BF2711"/>
    <w:rsid w:val="00BF27AA"/>
    <w:rsid w:val="00BF29B9"/>
    <w:rsid w:val="00BF33E7"/>
    <w:rsid w:val="00BF51F0"/>
    <w:rsid w:val="00BF53A3"/>
    <w:rsid w:val="00BF77A7"/>
    <w:rsid w:val="00C0033E"/>
    <w:rsid w:val="00C00746"/>
    <w:rsid w:val="00C0087C"/>
    <w:rsid w:val="00C00AC7"/>
    <w:rsid w:val="00C00C45"/>
    <w:rsid w:val="00C014D3"/>
    <w:rsid w:val="00C0158B"/>
    <w:rsid w:val="00C018C0"/>
    <w:rsid w:val="00C01D63"/>
    <w:rsid w:val="00C02BB8"/>
    <w:rsid w:val="00C02EA8"/>
    <w:rsid w:val="00C03644"/>
    <w:rsid w:val="00C038EF"/>
    <w:rsid w:val="00C048EB"/>
    <w:rsid w:val="00C0491B"/>
    <w:rsid w:val="00C04EE8"/>
    <w:rsid w:val="00C075E2"/>
    <w:rsid w:val="00C10334"/>
    <w:rsid w:val="00C1050B"/>
    <w:rsid w:val="00C105D9"/>
    <w:rsid w:val="00C1118D"/>
    <w:rsid w:val="00C1181E"/>
    <w:rsid w:val="00C12C78"/>
    <w:rsid w:val="00C12CAD"/>
    <w:rsid w:val="00C143E0"/>
    <w:rsid w:val="00C14AF5"/>
    <w:rsid w:val="00C14F99"/>
    <w:rsid w:val="00C151F2"/>
    <w:rsid w:val="00C1546D"/>
    <w:rsid w:val="00C156BB"/>
    <w:rsid w:val="00C1697F"/>
    <w:rsid w:val="00C21833"/>
    <w:rsid w:val="00C21FA7"/>
    <w:rsid w:val="00C2206E"/>
    <w:rsid w:val="00C220A2"/>
    <w:rsid w:val="00C221C9"/>
    <w:rsid w:val="00C223BE"/>
    <w:rsid w:val="00C225BF"/>
    <w:rsid w:val="00C22656"/>
    <w:rsid w:val="00C22881"/>
    <w:rsid w:val="00C22A9A"/>
    <w:rsid w:val="00C22EB9"/>
    <w:rsid w:val="00C22F48"/>
    <w:rsid w:val="00C23334"/>
    <w:rsid w:val="00C234FD"/>
    <w:rsid w:val="00C23CB2"/>
    <w:rsid w:val="00C24246"/>
    <w:rsid w:val="00C24E30"/>
    <w:rsid w:val="00C24FF2"/>
    <w:rsid w:val="00C2589A"/>
    <w:rsid w:val="00C26025"/>
    <w:rsid w:val="00C26042"/>
    <w:rsid w:val="00C261F3"/>
    <w:rsid w:val="00C26383"/>
    <w:rsid w:val="00C265F5"/>
    <w:rsid w:val="00C267F9"/>
    <w:rsid w:val="00C27064"/>
    <w:rsid w:val="00C273CC"/>
    <w:rsid w:val="00C27867"/>
    <w:rsid w:val="00C27B16"/>
    <w:rsid w:val="00C27C20"/>
    <w:rsid w:val="00C27EE3"/>
    <w:rsid w:val="00C305A7"/>
    <w:rsid w:val="00C30802"/>
    <w:rsid w:val="00C309C5"/>
    <w:rsid w:val="00C317DA"/>
    <w:rsid w:val="00C31A0D"/>
    <w:rsid w:val="00C31B00"/>
    <w:rsid w:val="00C32412"/>
    <w:rsid w:val="00C3283B"/>
    <w:rsid w:val="00C33A75"/>
    <w:rsid w:val="00C33B2A"/>
    <w:rsid w:val="00C34688"/>
    <w:rsid w:val="00C37828"/>
    <w:rsid w:val="00C407F5"/>
    <w:rsid w:val="00C40BDD"/>
    <w:rsid w:val="00C40E50"/>
    <w:rsid w:val="00C40F43"/>
    <w:rsid w:val="00C41600"/>
    <w:rsid w:val="00C41D95"/>
    <w:rsid w:val="00C42D84"/>
    <w:rsid w:val="00C42FA9"/>
    <w:rsid w:val="00C4322D"/>
    <w:rsid w:val="00C4385E"/>
    <w:rsid w:val="00C43C0C"/>
    <w:rsid w:val="00C43F5F"/>
    <w:rsid w:val="00C4441D"/>
    <w:rsid w:val="00C4458A"/>
    <w:rsid w:val="00C44740"/>
    <w:rsid w:val="00C447CA"/>
    <w:rsid w:val="00C45D84"/>
    <w:rsid w:val="00C468B7"/>
    <w:rsid w:val="00C46FAF"/>
    <w:rsid w:val="00C476BB"/>
    <w:rsid w:val="00C47D68"/>
    <w:rsid w:val="00C51076"/>
    <w:rsid w:val="00C51211"/>
    <w:rsid w:val="00C51EBA"/>
    <w:rsid w:val="00C52051"/>
    <w:rsid w:val="00C52171"/>
    <w:rsid w:val="00C52508"/>
    <w:rsid w:val="00C52775"/>
    <w:rsid w:val="00C52E2D"/>
    <w:rsid w:val="00C53050"/>
    <w:rsid w:val="00C535B3"/>
    <w:rsid w:val="00C53AB5"/>
    <w:rsid w:val="00C545A7"/>
    <w:rsid w:val="00C553FE"/>
    <w:rsid w:val="00C55866"/>
    <w:rsid w:val="00C55F40"/>
    <w:rsid w:val="00C562FA"/>
    <w:rsid w:val="00C5686D"/>
    <w:rsid w:val="00C57435"/>
    <w:rsid w:val="00C61620"/>
    <w:rsid w:val="00C61625"/>
    <w:rsid w:val="00C617FA"/>
    <w:rsid w:val="00C618AB"/>
    <w:rsid w:val="00C62AB3"/>
    <w:rsid w:val="00C62FBD"/>
    <w:rsid w:val="00C636C6"/>
    <w:rsid w:val="00C65723"/>
    <w:rsid w:val="00C676F8"/>
    <w:rsid w:val="00C67A47"/>
    <w:rsid w:val="00C706A0"/>
    <w:rsid w:val="00C706E5"/>
    <w:rsid w:val="00C716D9"/>
    <w:rsid w:val="00C71AAA"/>
    <w:rsid w:val="00C72243"/>
    <w:rsid w:val="00C72546"/>
    <w:rsid w:val="00C7341A"/>
    <w:rsid w:val="00C73CBF"/>
    <w:rsid w:val="00C73CD5"/>
    <w:rsid w:val="00C74807"/>
    <w:rsid w:val="00C757E3"/>
    <w:rsid w:val="00C762DD"/>
    <w:rsid w:val="00C7646A"/>
    <w:rsid w:val="00C76E24"/>
    <w:rsid w:val="00C76E25"/>
    <w:rsid w:val="00C7775E"/>
    <w:rsid w:val="00C80333"/>
    <w:rsid w:val="00C80609"/>
    <w:rsid w:val="00C81BE9"/>
    <w:rsid w:val="00C8287B"/>
    <w:rsid w:val="00C82F0F"/>
    <w:rsid w:val="00C83EE2"/>
    <w:rsid w:val="00C83F69"/>
    <w:rsid w:val="00C84007"/>
    <w:rsid w:val="00C848CC"/>
    <w:rsid w:val="00C84CC1"/>
    <w:rsid w:val="00C8515B"/>
    <w:rsid w:val="00C8550A"/>
    <w:rsid w:val="00C85CA5"/>
    <w:rsid w:val="00C85EB8"/>
    <w:rsid w:val="00C85EE8"/>
    <w:rsid w:val="00C86C30"/>
    <w:rsid w:val="00C86DD3"/>
    <w:rsid w:val="00C87C7A"/>
    <w:rsid w:val="00C90044"/>
    <w:rsid w:val="00C9036B"/>
    <w:rsid w:val="00C90558"/>
    <w:rsid w:val="00C90AE0"/>
    <w:rsid w:val="00C90AE5"/>
    <w:rsid w:val="00C90CCC"/>
    <w:rsid w:val="00C91CA7"/>
    <w:rsid w:val="00C91E66"/>
    <w:rsid w:val="00C92101"/>
    <w:rsid w:val="00C92403"/>
    <w:rsid w:val="00C92485"/>
    <w:rsid w:val="00C927B8"/>
    <w:rsid w:val="00C92AD8"/>
    <w:rsid w:val="00C92B73"/>
    <w:rsid w:val="00C94792"/>
    <w:rsid w:val="00C950D2"/>
    <w:rsid w:val="00C95B95"/>
    <w:rsid w:val="00C9643A"/>
    <w:rsid w:val="00C965AA"/>
    <w:rsid w:val="00C96A14"/>
    <w:rsid w:val="00C9742C"/>
    <w:rsid w:val="00CA09B2"/>
    <w:rsid w:val="00CA0C09"/>
    <w:rsid w:val="00CA1575"/>
    <w:rsid w:val="00CA15F1"/>
    <w:rsid w:val="00CA171A"/>
    <w:rsid w:val="00CA299A"/>
    <w:rsid w:val="00CA309A"/>
    <w:rsid w:val="00CA3BB9"/>
    <w:rsid w:val="00CA3E78"/>
    <w:rsid w:val="00CA45EC"/>
    <w:rsid w:val="00CA501D"/>
    <w:rsid w:val="00CA51F9"/>
    <w:rsid w:val="00CA5D50"/>
    <w:rsid w:val="00CA671D"/>
    <w:rsid w:val="00CA6A68"/>
    <w:rsid w:val="00CA701D"/>
    <w:rsid w:val="00CA72C1"/>
    <w:rsid w:val="00CA7424"/>
    <w:rsid w:val="00CA76AA"/>
    <w:rsid w:val="00CA7D08"/>
    <w:rsid w:val="00CA7F59"/>
    <w:rsid w:val="00CB05F5"/>
    <w:rsid w:val="00CB0DCA"/>
    <w:rsid w:val="00CB1544"/>
    <w:rsid w:val="00CB1545"/>
    <w:rsid w:val="00CB18D0"/>
    <w:rsid w:val="00CB1E52"/>
    <w:rsid w:val="00CB2E41"/>
    <w:rsid w:val="00CB3574"/>
    <w:rsid w:val="00CB4049"/>
    <w:rsid w:val="00CB48D1"/>
    <w:rsid w:val="00CB4F56"/>
    <w:rsid w:val="00CB581A"/>
    <w:rsid w:val="00CB5BB4"/>
    <w:rsid w:val="00CB5D8A"/>
    <w:rsid w:val="00CB603C"/>
    <w:rsid w:val="00CB6232"/>
    <w:rsid w:val="00CB6461"/>
    <w:rsid w:val="00CB660F"/>
    <w:rsid w:val="00CB69EB"/>
    <w:rsid w:val="00CB6E8B"/>
    <w:rsid w:val="00CB6EA7"/>
    <w:rsid w:val="00CB7513"/>
    <w:rsid w:val="00CB7564"/>
    <w:rsid w:val="00CB77C9"/>
    <w:rsid w:val="00CB7883"/>
    <w:rsid w:val="00CB79DB"/>
    <w:rsid w:val="00CC06D1"/>
    <w:rsid w:val="00CC0EA1"/>
    <w:rsid w:val="00CC1BA7"/>
    <w:rsid w:val="00CC1C3A"/>
    <w:rsid w:val="00CC285F"/>
    <w:rsid w:val="00CC2A07"/>
    <w:rsid w:val="00CC319C"/>
    <w:rsid w:val="00CC372E"/>
    <w:rsid w:val="00CC3924"/>
    <w:rsid w:val="00CC464C"/>
    <w:rsid w:val="00CC48CD"/>
    <w:rsid w:val="00CC513B"/>
    <w:rsid w:val="00CC5152"/>
    <w:rsid w:val="00CC592C"/>
    <w:rsid w:val="00CC5FFE"/>
    <w:rsid w:val="00CC752E"/>
    <w:rsid w:val="00CD05B9"/>
    <w:rsid w:val="00CD0A2D"/>
    <w:rsid w:val="00CD0D11"/>
    <w:rsid w:val="00CD172E"/>
    <w:rsid w:val="00CD1C9B"/>
    <w:rsid w:val="00CD2403"/>
    <w:rsid w:val="00CD2DDB"/>
    <w:rsid w:val="00CD2E8D"/>
    <w:rsid w:val="00CD320A"/>
    <w:rsid w:val="00CD3A33"/>
    <w:rsid w:val="00CD49AC"/>
    <w:rsid w:val="00CD4AF9"/>
    <w:rsid w:val="00CD4EE6"/>
    <w:rsid w:val="00CD4FC0"/>
    <w:rsid w:val="00CD6485"/>
    <w:rsid w:val="00CD7282"/>
    <w:rsid w:val="00CD75FE"/>
    <w:rsid w:val="00CE11EF"/>
    <w:rsid w:val="00CE1A33"/>
    <w:rsid w:val="00CE1C80"/>
    <w:rsid w:val="00CE2E3A"/>
    <w:rsid w:val="00CE37F8"/>
    <w:rsid w:val="00CE38BE"/>
    <w:rsid w:val="00CE4420"/>
    <w:rsid w:val="00CE5CF2"/>
    <w:rsid w:val="00CE608B"/>
    <w:rsid w:val="00CE688F"/>
    <w:rsid w:val="00CE6B54"/>
    <w:rsid w:val="00CE7DA6"/>
    <w:rsid w:val="00CE7DFB"/>
    <w:rsid w:val="00CE7F6A"/>
    <w:rsid w:val="00CF03DD"/>
    <w:rsid w:val="00CF0675"/>
    <w:rsid w:val="00CF0C99"/>
    <w:rsid w:val="00CF112C"/>
    <w:rsid w:val="00CF15B0"/>
    <w:rsid w:val="00CF23C3"/>
    <w:rsid w:val="00CF27AC"/>
    <w:rsid w:val="00CF3930"/>
    <w:rsid w:val="00CF465A"/>
    <w:rsid w:val="00CF4CE6"/>
    <w:rsid w:val="00CF4D86"/>
    <w:rsid w:val="00CF6082"/>
    <w:rsid w:val="00CF60DB"/>
    <w:rsid w:val="00CF6692"/>
    <w:rsid w:val="00CF6800"/>
    <w:rsid w:val="00CF6A8F"/>
    <w:rsid w:val="00CF6F3F"/>
    <w:rsid w:val="00CF7DF7"/>
    <w:rsid w:val="00D001B2"/>
    <w:rsid w:val="00D0030B"/>
    <w:rsid w:val="00D00505"/>
    <w:rsid w:val="00D00F13"/>
    <w:rsid w:val="00D015BF"/>
    <w:rsid w:val="00D0196E"/>
    <w:rsid w:val="00D03375"/>
    <w:rsid w:val="00D0354D"/>
    <w:rsid w:val="00D039EC"/>
    <w:rsid w:val="00D0435D"/>
    <w:rsid w:val="00D051F5"/>
    <w:rsid w:val="00D0545A"/>
    <w:rsid w:val="00D0557D"/>
    <w:rsid w:val="00D05655"/>
    <w:rsid w:val="00D05AA0"/>
    <w:rsid w:val="00D062BB"/>
    <w:rsid w:val="00D06348"/>
    <w:rsid w:val="00D07873"/>
    <w:rsid w:val="00D10B01"/>
    <w:rsid w:val="00D1109D"/>
    <w:rsid w:val="00D1124E"/>
    <w:rsid w:val="00D118F4"/>
    <w:rsid w:val="00D11DC8"/>
    <w:rsid w:val="00D1206E"/>
    <w:rsid w:val="00D12482"/>
    <w:rsid w:val="00D124EA"/>
    <w:rsid w:val="00D12B24"/>
    <w:rsid w:val="00D135BA"/>
    <w:rsid w:val="00D13868"/>
    <w:rsid w:val="00D14629"/>
    <w:rsid w:val="00D147B2"/>
    <w:rsid w:val="00D14B3B"/>
    <w:rsid w:val="00D14D14"/>
    <w:rsid w:val="00D153C7"/>
    <w:rsid w:val="00D15BC5"/>
    <w:rsid w:val="00D1629C"/>
    <w:rsid w:val="00D16679"/>
    <w:rsid w:val="00D16CC8"/>
    <w:rsid w:val="00D2233B"/>
    <w:rsid w:val="00D233A2"/>
    <w:rsid w:val="00D234BC"/>
    <w:rsid w:val="00D24233"/>
    <w:rsid w:val="00D242A5"/>
    <w:rsid w:val="00D24A93"/>
    <w:rsid w:val="00D25244"/>
    <w:rsid w:val="00D254B1"/>
    <w:rsid w:val="00D26C9D"/>
    <w:rsid w:val="00D27269"/>
    <w:rsid w:val="00D30906"/>
    <w:rsid w:val="00D31076"/>
    <w:rsid w:val="00D3278F"/>
    <w:rsid w:val="00D33389"/>
    <w:rsid w:val="00D33E4C"/>
    <w:rsid w:val="00D350E5"/>
    <w:rsid w:val="00D35BBF"/>
    <w:rsid w:val="00D4017A"/>
    <w:rsid w:val="00D40499"/>
    <w:rsid w:val="00D42A60"/>
    <w:rsid w:val="00D43A95"/>
    <w:rsid w:val="00D4454E"/>
    <w:rsid w:val="00D445BB"/>
    <w:rsid w:val="00D4472F"/>
    <w:rsid w:val="00D44A7C"/>
    <w:rsid w:val="00D44F60"/>
    <w:rsid w:val="00D45412"/>
    <w:rsid w:val="00D4570D"/>
    <w:rsid w:val="00D4575B"/>
    <w:rsid w:val="00D458DD"/>
    <w:rsid w:val="00D46DB8"/>
    <w:rsid w:val="00D47389"/>
    <w:rsid w:val="00D4760D"/>
    <w:rsid w:val="00D47DD8"/>
    <w:rsid w:val="00D50973"/>
    <w:rsid w:val="00D50B73"/>
    <w:rsid w:val="00D50F67"/>
    <w:rsid w:val="00D51E08"/>
    <w:rsid w:val="00D5267E"/>
    <w:rsid w:val="00D526DA"/>
    <w:rsid w:val="00D53032"/>
    <w:rsid w:val="00D5472B"/>
    <w:rsid w:val="00D54E78"/>
    <w:rsid w:val="00D55653"/>
    <w:rsid w:val="00D556F2"/>
    <w:rsid w:val="00D566C9"/>
    <w:rsid w:val="00D56866"/>
    <w:rsid w:val="00D6039A"/>
    <w:rsid w:val="00D606BE"/>
    <w:rsid w:val="00D606D8"/>
    <w:rsid w:val="00D60B9B"/>
    <w:rsid w:val="00D60F76"/>
    <w:rsid w:val="00D61644"/>
    <w:rsid w:val="00D62129"/>
    <w:rsid w:val="00D63DA7"/>
    <w:rsid w:val="00D64821"/>
    <w:rsid w:val="00D657D2"/>
    <w:rsid w:val="00D659DC"/>
    <w:rsid w:val="00D65BDA"/>
    <w:rsid w:val="00D65E12"/>
    <w:rsid w:val="00D66676"/>
    <w:rsid w:val="00D67D14"/>
    <w:rsid w:val="00D67EE9"/>
    <w:rsid w:val="00D67F69"/>
    <w:rsid w:val="00D707CB"/>
    <w:rsid w:val="00D70D99"/>
    <w:rsid w:val="00D711EB"/>
    <w:rsid w:val="00D7175C"/>
    <w:rsid w:val="00D71B85"/>
    <w:rsid w:val="00D72060"/>
    <w:rsid w:val="00D72C7A"/>
    <w:rsid w:val="00D72CCE"/>
    <w:rsid w:val="00D733E9"/>
    <w:rsid w:val="00D7364F"/>
    <w:rsid w:val="00D7384C"/>
    <w:rsid w:val="00D73A29"/>
    <w:rsid w:val="00D7670F"/>
    <w:rsid w:val="00D7672B"/>
    <w:rsid w:val="00D768FB"/>
    <w:rsid w:val="00D777B2"/>
    <w:rsid w:val="00D77C2B"/>
    <w:rsid w:val="00D804C4"/>
    <w:rsid w:val="00D810EC"/>
    <w:rsid w:val="00D81345"/>
    <w:rsid w:val="00D81363"/>
    <w:rsid w:val="00D81AF3"/>
    <w:rsid w:val="00D81FD3"/>
    <w:rsid w:val="00D8233C"/>
    <w:rsid w:val="00D82C7A"/>
    <w:rsid w:val="00D8300D"/>
    <w:rsid w:val="00D83497"/>
    <w:rsid w:val="00D8373F"/>
    <w:rsid w:val="00D838F0"/>
    <w:rsid w:val="00D83F55"/>
    <w:rsid w:val="00D84153"/>
    <w:rsid w:val="00D84603"/>
    <w:rsid w:val="00D84690"/>
    <w:rsid w:val="00D84F34"/>
    <w:rsid w:val="00D85D9B"/>
    <w:rsid w:val="00D861E9"/>
    <w:rsid w:val="00D862D2"/>
    <w:rsid w:val="00D8783B"/>
    <w:rsid w:val="00D87A3D"/>
    <w:rsid w:val="00D905C6"/>
    <w:rsid w:val="00D927FE"/>
    <w:rsid w:val="00D932F1"/>
    <w:rsid w:val="00D94C74"/>
    <w:rsid w:val="00D94E0C"/>
    <w:rsid w:val="00D95390"/>
    <w:rsid w:val="00D96444"/>
    <w:rsid w:val="00D9670A"/>
    <w:rsid w:val="00D96C33"/>
    <w:rsid w:val="00D97015"/>
    <w:rsid w:val="00D97A83"/>
    <w:rsid w:val="00DA00BA"/>
    <w:rsid w:val="00DA1179"/>
    <w:rsid w:val="00DA1B42"/>
    <w:rsid w:val="00DA279B"/>
    <w:rsid w:val="00DA3020"/>
    <w:rsid w:val="00DA3DA2"/>
    <w:rsid w:val="00DA4058"/>
    <w:rsid w:val="00DA4619"/>
    <w:rsid w:val="00DA4F49"/>
    <w:rsid w:val="00DA5373"/>
    <w:rsid w:val="00DA5419"/>
    <w:rsid w:val="00DA5431"/>
    <w:rsid w:val="00DA6E61"/>
    <w:rsid w:val="00DA71C3"/>
    <w:rsid w:val="00DA7230"/>
    <w:rsid w:val="00DA7F0C"/>
    <w:rsid w:val="00DB0232"/>
    <w:rsid w:val="00DB0D55"/>
    <w:rsid w:val="00DB195F"/>
    <w:rsid w:val="00DB1DB7"/>
    <w:rsid w:val="00DB1F4C"/>
    <w:rsid w:val="00DB1FF9"/>
    <w:rsid w:val="00DB28CB"/>
    <w:rsid w:val="00DB34B2"/>
    <w:rsid w:val="00DB4C7D"/>
    <w:rsid w:val="00DB53FC"/>
    <w:rsid w:val="00DB575E"/>
    <w:rsid w:val="00DB63FC"/>
    <w:rsid w:val="00DB65EF"/>
    <w:rsid w:val="00DB66D8"/>
    <w:rsid w:val="00DB6BB2"/>
    <w:rsid w:val="00DB7A9E"/>
    <w:rsid w:val="00DB7DAE"/>
    <w:rsid w:val="00DB7F36"/>
    <w:rsid w:val="00DC0034"/>
    <w:rsid w:val="00DC18F9"/>
    <w:rsid w:val="00DC2136"/>
    <w:rsid w:val="00DC2587"/>
    <w:rsid w:val="00DC4A05"/>
    <w:rsid w:val="00DC52C3"/>
    <w:rsid w:val="00DC5469"/>
    <w:rsid w:val="00DC562A"/>
    <w:rsid w:val="00DC5A7B"/>
    <w:rsid w:val="00DD03F7"/>
    <w:rsid w:val="00DD06FC"/>
    <w:rsid w:val="00DD1168"/>
    <w:rsid w:val="00DD1EC4"/>
    <w:rsid w:val="00DD2545"/>
    <w:rsid w:val="00DD276B"/>
    <w:rsid w:val="00DD2A1B"/>
    <w:rsid w:val="00DD3BE3"/>
    <w:rsid w:val="00DD49E7"/>
    <w:rsid w:val="00DD4B44"/>
    <w:rsid w:val="00DD5686"/>
    <w:rsid w:val="00DD65A8"/>
    <w:rsid w:val="00DD68AC"/>
    <w:rsid w:val="00DD6C0B"/>
    <w:rsid w:val="00DD7865"/>
    <w:rsid w:val="00DE0820"/>
    <w:rsid w:val="00DE0B65"/>
    <w:rsid w:val="00DE104F"/>
    <w:rsid w:val="00DE1517"/>
    <w:rsid w:val="00DE1696"/>
    <w:rsid w:val="00DE22F0"/>
    <w:rsid w:val="00DE263D"/>
    <w:rsid w:val="00DE39D6"/>
    <w:rsid w:val="00DE3A85"/>
    <w:rsid w:val="00DE4BAD"/>
    <w:rsid w:val="00DE4BD5"/>
    <w:rsid w:val="00DE4E4F"/>
    <w:rsid w:val="00DE4EDB"/>
    <w:rsid w:val="00DE500F"/>
    <w:rsid w:val="00DE55A2"/>
    <w:rsid w:val="00DE754E"/>
    <w:rsid w:val="00DE7EC5"/>
    <w:rsid w:val="00DF0854"/>
    <w:rsid w:val="00DF0926"/>
    <w:rsid w:val="00DF196D"/>
    <w:rsid w:val="00DF1A95"/>
    <w:rsid w:val="00DF20C9"/>
    <w:rsid w:val="00DF280F"/>
    <w:rsid w:val="00DF2A72"/>
    <w:rsid w:val="00DF2F42"/>
    <w:rsid w:val="00DF3FAB"/>
    <w:rsid w:val="00DF4113"/>
    <w:rsid w:val="00DF48E7"/>
    <w:rsid w:val="00DF5032"/>
    <w:rsid w:val="00DF5CE6"/>
    <w:rsid w:val="00DF6BA6"/>
    <w:rsid w:val="00DF6E89"/>
    <w:rsid w:val="00DF73C7"/>
    <w:rsid w:val="00DF7599"/>
    <w:rsid w:val="00DF75F2"/>
    <w:rsid w:val="00DF795D"/>
    <w:rsid w:val="00DF7AD2"/>
    <w:rsid w:val="00DF7CEB"/>
    <w:rsid w:val="00E00168"/>
    <w:rsid w:val="00E003C2"/>
    <w:rsid w:val="00E005A8"/>
    <w:rsid w:val="00E00634"/>
    <w:rsid w:val="00E00D1F"/>
    <w:rsid w:val="00E00E60"/>
    <w:rsid w:val="00E0347E"/>
    <w:rsid w:val="00E0347F"/>
    <w:rsid w:val="00E04044"/>
    <w:rsid w:val="00E0457D"/>
    <w:rsid w:val="00E047BC"/>
    <w:rsid w:val="00E04C83"/>
    <w:rsid w:val="00E0509A"/>
    <w:rsid w:val="00E0523D"/>
    <w:rsid w:val="00E05829"/>
    <w:rsid w:val="00E05B31"/>
    <w:rsid w:val="00E063F5"/>
    <w:rsid w:val="00E103AA"/>
    <w:rsid w:val="00E105FF"/>
    <w:rsid w:val="00E11877"/>
    <w:rsid w:val="00E12D56"/>
    <w:rsid w:val="00E135EA"/>
    <w:rsid w:val="00E13AB5"/>
    <w:rsid w:val="00E14D18"/>
    <w:rsid w:val="00E14F86"/>
    <w:rsid w:val="00E154D3"/>
    <w:rsid w:val="00E1651A"/>
    <w:rsid w:val="00E169A5"/>
    <w:rsid w:val="00E16FB7"/>
    <w:rsid w:val="00E17124"/>
    <w:rsid w:val="00E17B91"/>
    <w:rsid w:val="00E17FE0"/>
    <w:rsid w:val="00E2019B"/>
    <w:rsid w:val="00E20203"/>
    <w:rsid w:val="00E20F9F"/>
    <w:rsid w:val="00E2104C"/>
    <w:rsid w:val="00E21A54"/>
    <w:rsid w:val="00E22DDD"/>
    <w:rsid w:val="00E231E3"/>
    <w:rsid w:val="00E237E3"/>
    <w:rsid w:val="00E241DB"/>
    <w:rsid w:val="00E2438B"/>
    <w:rsid w:val="00E24FB8"/>
    <w:rsid w:val="00E25099"/>
    <w:rsid w:val="00E26085"/>
    <w:rsid w:val="00E2633B"/>
    <w:rsid w:val="00E268A2"/>
    <w:rsid w:val="00E26BA0"/>
    <w:rsid w:val="00E27EDF"/>
    <w:rsid w:val="00E30937"/>
    <w:rsid w:val="00E32609"/>
    <w:rsid w:val="00E32702"/>
    <w:rsid w:val="00E32AE7"/>
    <w:rsid w:val="00E370C4"/>
    <w:rsid w:val="00E37159"/>
    <w:rsid w:val="00E372A6"/>
    <w:rsid w:val="00E37362"/>
    <w:rsid w:val="00E37FAF"/>
    <w:rsid w:val="00E37FC5"/>
    <w:rsid w:val="00E40579"/>
    <w:rsid w:val="00E40E64"/>
    <w:rsid w:val="00E41AD4"/>
    <w:rsid w:val="00E42093"/>
    <w:rsid w:val="00E42738"/>
    <w:rsid w:val="00E42A5D"/>
    <w:rsid w:val="00E42CF5"/>
    <w:rsid w:val="00E42DD2"/>
    <w:rsid w:val="00E4374E"/>
    <w:rsid w:val="00E445D5"/>
    <w:rsid w:val="00E453E4"/>
    <w:rsid w:val="00E4542D"/>
    <w:rsid w:val="00E46235"/>
    <w:rsid w:val="00E47034"/>
    <w:rsid w:val="00E47129"/>
    <w:rsid w:val="00E47C54"/>
    <w:rsid w:val="00E47CEB"/>
    <w:rsid w:val="00E47D0D"/>
    <w:rsid w:val="00E47EC2"/>
    <w:rsid w:val="00E47ECC"/>
    <w:rsid w:val="00E505A0"/>
    <w:rsid w:val="00E508E0"/>
    <w:rsid w:val="00E509FA"/>
    <w:rsid w:val="00E50D6A"/>
    <w:rsid w:val="00E51B2D"/>
    <w:rsid w:val="00E525BD"/>
    <w:rsid w:val="00E532D8"/>
    <w:rsid w:val="00E53595"/>
    <w:rsid w:val="00E54EF0"/>
    <w:rsid w:val="00E552DE"/>
    <w:rsid w:val="00E55335"/>
    <w:rsid w:val="00E55870"/>
    <w:rsid w:val="00E55C63"/>
    <w:rsid w:val="00E56839"/>
    <w:rsid w:val="00E56853"/>
    <w:rsid w:val="00E5691C"/>
    <w:rsid w:val="00E6081E"/>
    <w:rsid w:val="00E6094A"/>
    <w:rsid w:val="00E61378"/>
    <w:rsid w:val="00E6157B"/>
    <w:rsid w:val="00E61848"/>
    <w:rsid w:val="00E6206F"/>
    <w:rsid w:val="00E6278E"/>
    <w:rsid w:val="00E62B4F"/>
    <w:rsid w:val="00E635CD"/>
    <w:rsid w:val="00E63A82"/>
    <w:rsid w:val="00E63F01"/>
    <w:rsid w:val="00E6494D"/>
    <w:rsid w:val="00E65AB5"/>
    <w:rsid w:val="00E65F2E"/>
    <w:rsid w:val="00E66431"/>
    <w:rsid w:val="00E66B33"/>
    <w:rsid w:val="00E66FA0"/>
    <w:rsid w:val="00E672F5"/>
    <w:rsid w:val="00E67B0C"/>
    <w:rsid w:val="00E7001F"/>
    <w:rsid w:val="00E710E3"/>
    <w:rsid w:val="00E72299"/>
    <w:rsid w:val="00E7296B"/>
    <w:rsid w:val="00E736A1"/>
    <w:rsid w:val="00E739E4"/>
    <w:rsid w:val="00E74501"/>
    <w:rsid w:val="00E74569"/>
    <w:rsid w:val="00E74801"/>
    <w:rsid w:val="00E74C15"/>
    <w:rsid w:val="00E75511"/>
    <w:rsid w:val="00E75EDE"/>
    <w:rsid w:val="00E76790"/>
    <w:rsid w:val="00E77466"/>
    <w:rsid w:val="00E774A1"/>
    <w:rsid w:val="00E77B77"/>
    <w:rsid w:val="00E802FE"/>
    <w:rsid w:val="00E8031C"/>
    <w:rsid w:val="00E80647"/>
    <w:rsid w:val="00E80CF7"/>
    <w:rsid w:val="00E80FFC"/>
    <w:rsid w:val="00E8300A"/>
    <w:rsid w:val="00E8348F"/>
    <w:rsid w:val="00E835E6"/>
    <w:rsid w:val="00E838FB"/>
    <w:rsid w:val="00E83AE0"/>
    <w:rsid w:val="00E83D00"/>
    <w:rsid w:val="00E83DA3"/>
    <w:rsid w:val="00E840BC"/>
    <w:rsid w:val="00E84B5B"/>
    <w:rsid w:val="00E86014"/>
    <w:rsid w:val="00E86109"/>
    <w:rsid w:val="00E86C08"/>
    <w:rsid w:val="00E8704A"/>
    <w:rsid w:val="00E8721E"/>
    <w:rsid w:val="00E87BAC"/>
    <w:rsid w:val="00E87F01"/>
    <w:rsid w:val="00E906F9"/>
    <w:rsid w:val="00E90CD5"/>
    <w:rsid w:val="00E91801"/>
    <w:rsid w:val="00E91A2E"/>
    <w:rsid w:val="00E92063"/>
    <w:rsid w:val="00E9235B"/>
    <w:rsid w:val="00E925F2"/>
    <w:rsid w:val="00E92738"/>
    <w:rsid w:val="00E9364D"/>
    <w:rsid w:val="00E937B8"/>
    <w:rsid w:val="00E94391"/>
    <w:rsid w:val="00E94D6F"/>
    <w:rsid w:val="00E94FBE"/>
    <w:rsid w:val="00E9544A"/>
    <w:rsid w:val="00E9550F"/>
    <w:rsid w:val="00E959C0"/>
    <w:rsid w:val="00E96249"/>
    <w:rsid w:val="00E964E8"/>
    <w:rsid w:val="00E96E1F"/>
    <w:rsid w:val="00E96F71"/>
    <w:rsid w:val="00E97877"/>
    <w:rsid w:val="00EA0212"/>
    <w:rsid w:val="00EA03E3"/>
    <w:rsid w:val="00EA0945"/>
    <w:rsid w:val="00EA1374"/>
    <w:rsid w:val="00EA1BB2"/>
    <w:rsid w:val="00EA206F"/>
    <w:rsid w:val="00EA350B"/>
    <w:rsid w:val="00EA3622"/>
    <w:rsid w:val="00EA3C1A"/>
    <w:rsid w:val="00EA3ECA"/>
    <w:rsid w:val="00EA6460"/>
    <w:rsid w:val="00EA657E"/>
    <w:rsid w:val="00EA688F"/>
    <w:rsid w:val="00EA762C"/>
    <w:rsid w:val="00EA78DD"/>
    <w:rsid w:val="00EA7A3C"/>
    <w:rsid w:val="00EB0D5E"/>
    <w:rsid w:val="00EB11A0"/>
    <w:rsid w:val="00EB174A"/>
    <w:rsid w:val="00EB24F6"/>
    <w:rsid w:val="00EB28D5"/>
    <w:rsid w:val="00EB28DC"/>
    <w:rsid w:val="00EB2A3A"/>
    <w:rsid w:val="00EB4559"/>
    <w:rsid w:val="00EB4979"/>
    <w:rsid w:val="00EB4DB5"/>
    <w:rsid w:val="00EB4DFD"/>
    <w:rsid w:val="00EB5736"/>
    <w:rsid w:val="00EB605C"/>
    <w:rsid w:val="00EB6115"/>
    <w:rsid w:val="00EB6204"/>
    <w:rsid w:val="00EB667B"/>
    <w:rsid w:val="00EB7056"/>
    <w:rsid w:val="00EB74F0"/>
    <w:rsid w:val="00EB77EA"/>
    <w:rsid w:val="00EC080D"/>
    <w:rsid w:val="00EC0FFF"/>
    <w:rsid w:val="00EC1F23"/>
    <w:rsid w:val="00EC2872"/>
    <w:rsid w:val="00EC328A"/>
    <w:rsid w:val="00EC386F"/>
    <w:rsid w:val="00EC425A"/>
    <w:rsid w:val="00EC4486"/>
    <w:rsid w:val="00EC4FCC"/>
    <w:rsid w:val="00EC5FA3"/>
    <w:rsid w:val="00EC7810"/>
    <w:rsid w:val="00EC7B9F"/>
    <w:rsid w:val="00EC7EF0"/>
    <w:rsid w:val="00ED0591"/>
    <w:rsid w:val="00ED06DE"/>
    <w:rsid w:val="00ED06E7"/>
    <w:rsid w:val="00ED0B21"/>
    <w:rsid w:val="00ED0E8C"/>
    <w:rsid w:val="00ED12E7"/>
    <w:rsid w:val="00ED14E4"/>
    <w:rsid w:val="00ED1551"/>
    <w:rsid w:val="00ED1744"/>
    <w:rsid w:val="00ED19CA"/>
    <w:rsid w:val="00ED212B"/>
    <w:rsid w:val="00ED2A17"/>
    <w:rsid w:val="00ED2DDF"/>
    <w:rsid w:val="00ED2EAB"/>
    <w:rsid w:val="00ED3BA1"/>
    <w:rsid w:val="00ED4981"/>
    <w:rsid w:val="00ED547A"/>
    <w:rsid w:val="00ED5B22"/>
    <w:rsid w:val="00ED5B78"/>
    <w:rsid w:val="00ED61AB"/>
    <w:rsid w:val="00ED6441"/>
    <w:rsid w:val="00ED6CC5"/>
    <w:rsid w:val="00ED6DD1"/>
    <w:rsid w:val="00ED7604"/>
    <w:rsid w:val="00ED7BC9"/>
    <w:rsid w:val="00EE04D0"/>
    <w:rsid w:val="00EE0D51"/>
    <w:rsid w:val="00EE0ED9"/>
    <w:rsid w:val="00EE215B"/>
    <w:rsid w:val="00EE26ED"/>
    <w:rsid w:val="00EE2E42"/>
    <w:rsid w:val="00EE3055"/>
    <w:rsid w:val="00EE46C3"/>
    <w:rsid w:val="00EE4988"/>
    <w:rsid w:val="00EE4E2A"/>
    <w:rsid w:val="00EE519F"/>
    <w:rsid w:val="00EE60F7"/>
    <w:rsid w:val="00EE723A"/>
    <w:rsid w:val="00EE75C5"/>
    <w:rsid w:val="00EE7957"/>
    <w:rsid w:val="00EE7DB5"/>
    <w:rsid w:val="00EF01B9"/>
    <w:rsid w:val="00EF0A54"/>
    <w:rsid w:val="00EF14E0"/>
    <w:rsid w:val="00EF174C"/>
    <w:rsid w:val="00EF25FA"/>
    <w:rsid w:val="00EF29B0"/>
    <w:rsid w:val="00EF3968"/>
    <w:rsid w:val="00EF4C56"/>
    <w:rsid w:val="00EF54D2"/>
    <w:rsid w:val="00EF5C78"/>
    <w:rsid w:val="00EF6040"/>
    <w:rsid w:val="00EF78E4"/>
    <w:rsid w:val="00EF7CDE"/>
    <w:rsid w:val="00F0029F"/>
    <w:rsid w:val="00F003E0"/>
    <w:rsid w:val="00F00984"/>
    <w:rsid w:val="00F00AA1"/>
    <w:rsid w:val="00F010AD"/>
    <w:rsid w:val="00F01649"/>
    <w:rsid w:val="00F016A6"/>
    <w:rsid w:val="00F01879"/>
    <w:rsid w:val="00F01A91"/>
    <w:rsid w:val="00F02266"/>
    <w:rsid w:val="00F02DBB"/>
    <w:rsid w:val="00F03105"/>
    <w:rsid w:val="00F033DD"/>
    <w:rsid w:val="00F0371F"/>
    <w:rsid w:val="00F03AAD"/>
    <w:rsid w:val="00F0503B"/>
    <w:rsid w:val="00F05D4D"/>
    <w:rsid w:val="00F05FF7"/>
    <w:rsid w:val="00F06768"/>
    <w:rsid w:val="00F06998"/>
    <w:rsid w:val="00F06E0A"/>
    <w:rsid w:val="00F076B4"/>
    <w:rsid w:val="00F101F1"/>
    <w:rsid w:val="00F10910"/>
    <w:rsid w:val="00F12947"/>
    <w:rsid w:val="00F1367C"/>
    <w:rsid w:val="00F1448A"/>
    <w:rsid w:val="00F14A2D"/>
    <w:rsid w:val="00F15372"/>
    <w:rsid w:val="00F157ED"/>
    <w:rsid w:val="00F165B5"/>
    <w:rsid w:val="00F167DB"/>
    <w:rsid w:val="00F17A5B"/>
    <w:rsid w:val="00F20232"/>
    <w:rsid w:val="00F20240"/>
    <w:rsid w:val="00F246CE"/>
    <w:rsid w:val="00F248BB"/>
    <w:rsid w:val="00F24961"/>
    <w:rsid w:val="00F24A69"/>
    <w:rsid w:val="00F251B7"/>
    <w:rsid w:val="00F25404"/>
    <w:rsid w:val="00F2692D"/>
    <w:rsid w:val="00F26B77"/>
    <w:rsid w:val="00F27118"/>
    <w:rsid w:val="00F27DC5"/>
    <w:rsid w:val="00F30A77"/>
    <w:rsid w:val="00F3159C"/>
    <w:rsid w:val="00F319B4"/>
    <w:rsid w:val="00F31ABE"/>
    <w:rsid w:val="00F31DAE"/>
    <w:rsid w:val="00F31E9F"/>
    <w:rsid w:val="00F327AF"/>
    <w:rsid w:val="00F328B0"/>
    <w:rsid w:val="00F32B6E"/>
    <w:rsid w:val="00F32C99"/>
    <w:rsid w:val="00F33424"/>
    <w:rsid w:val="00F337A0"/>
    <w:rsid w:val="00F341BC"/>
    <w:rsid w:val="00F36324"/>
    <w:rsid w:val="00F37957"/>
    <w:rsid w:val="00F37F5C"/>
    <w:rsid w:val="00F406D5"/>
    <w:rsid w:val="00F414B8"/>
    <w:rsid w:val="00F41641"/>
    <w:rsid w:val="00F41EFA"/>
    <w:rsid w:val="00F42E52"/>
    <w:rsid w:val="00F4309E"/>
    <w:rsid w:val="00F433B1"/>
    <w:rsid w:val="00F43502"/>
    <w:rsid w:val="00F436DC"/>
    <w:rsid w:val="00F43827"/>
    <w:rsid w:val="00F4438A"/>
    <w:rsid w:val="00F44CD8"/>
    <w:rsid w:val="00F477AF"/>
    <w:rsid w:val="00F47ACF"/>
    <w:rsid w:val="00F47ECA"/>
    <w:rsid w:val="00F5069D"/>
    <w:rsid w:val="00F50817"/>
    <w:rsid w:val="00F51250"/>
    <w:rsid w:val="00F51562"/>
    <w:rsid w:val="00F51C3D"/>
    <w:rsid w:val="00F526FD"/>
    <w:rsid w:val="00F52CE3"/>
    <w:rsid w:val="00F52E36"/>
    <w:rsid w:val="00F53DC3"/>
    <w:rsid w:val="00F542EE"/>
    <w:rsid w:val="00F54379"/>
    <w:rsid w:val="00F5438D"/>
    <w:rsid w:val="00F547D9"/>
    <w:rsid w:val="00F54B1D"/>
    <w:rsid w:val="00F54BD7"/>
    <w:rsid w:val="00F54F62"/>
    <w:rsid w:val="00F55150"/>
    <w:rsid w:val="00F55949"/>
    <w:rsid w:val="00F55B23"/>
    <w:rsid w:val="00F56221"/>
    <w:rsid w:val="00F56EF5"/>
    <w:rsid w:val="00F579FD"/>
    <w:rsid w:val="00F57BA4"/>
    <w:rsid w:val="00F57EDC"/>
    <w:rsid w:val="00F6011D"/>
    <w:rsid w:val="00F603CC"/>
    <w:rsid w:val="00F608A1"/>
    <w:rsid w:val="00F612D0"/>
    <w:rsid w:val="00F61569"/>
    <w:rsid w:val="00F61ACF"/>
    <w:rsid w:val="00F61EF0"/>
    <w:rsid w:val="00F62572"/>
    <w:rsid w:val="00F625F1"/>
    <w:rsid w:val="00F6322F"/>
    <w:rsid w:val="00F63608"/>
    <w:rsid w:val="00F63771"/>
    <w:rsid w:val="00F65B6E"/>
    <w:rsid w:val="00F660DE"/>
    <w:rsid w:val="00F66896"/>
    <w:rsid w:val="00F70020"/>
    <w:rsid w:val="00F70084"/>
    <w:rsid w:val="00F706E6"/>
    <w:rsid w:val="00F70BF8"/>
    <w:rsid w:val="00F70C97"/>
    <w:rsid w:val="00F711E6"/>
    <w:rsid w:val="00F729D2"/>
    <w:rsid w:val="00F731F5"/>
    <w:rsid w:val="00F73262"/>
    <w:rsid w:val="00F74316"/>
    <w:rsid w:val="00F75133"/>
    <w:rsid w:val="00F75DB2"/>
    <w:rsid w:val="00F75EDA"/>
    <w:rsid w:val="00F761CB"/>
    <w:rsid w:val="00F76464"/>
    <w:rsid w:val="00F765A5"/>
    <w:rsid w:val="00F77395"/>
    <w:rsid w:val="00F77FA9"/>
    <w:rsid w:val="00F8004E"/>
    <w:rsid w:val="00F808D8"/>
    <w:rsid w:val="00F820CB"/>
    <w:rsid w:val="00F82418"/>
    <w:rsid w:val="00F82F5E"/>
    <w:rsid w:val="00F83357"/>
    <w:rsid w:val="00F83CA1"/>
    <w:rsid w:val="00F83F21"/>
    <w:rsid w:val="00F842B5"/>
    <w:rsid w:val="00F84867"/>
    <w:rsid w:val="00F84B84"/>
    <w:rsid w:val="00F85479"/>
    <w:rsid w:val="00F86361"/>
    <w:rsid w:val="00F86835"/>
    <w:rsid w:val="00F90616"/>
    <w:rsid w:val="00F90852"/>
    <w:rsid w:val="00F909E1"/>
    <w:rsid w:val="00F90C41"/>
    <w:rsid w:val="00F91205"/>
    <w:rsid w:val="00F91D05"/>
    <w:rsid w:val="00F9253E"/>
    <w:rsid w:val="00F950C1"/>
    <w:rsid w:val="00F95313"/>
    <w:rsid w:val="00F96359"/>
    <w:rsid w:val="00F96793"/>
    <w:rsid w:val="00F96A8A"/>
    <w:rsid w:val="00F96DC6"/>
    <w:rsid w:val="00F97A6D"/>
    <w:rsid w:val="00F97C03"/>
    <w:rsid w:val="00F97DB5"/>
    <w:rsid w:val="00FA01C2"/>
    <w:rsid w:val="00FA0693"/>
    <w:rsid w:val="00FA0F31"/>
    <w:rsid w:val="00FA0FC6"/>
    <w:rsid w:val="00FA1C2D"/>
    <w:rsid w:val="00FA1E3C"/>
    <w:rsid w:val="00FA27AC"/>
    <w:rsid w:val="00FA4281"/>
    <w:rsid w:val="00FA4841"/>
    <w:rsid w:val="00FA48E5"/>
    <w:rsid w:val="00FA4E6B"/>
    <w:rsid w:val="00FA572F"/>
    <w:rsid w:val="00FA584E"/>
    <w:rsid w:val="00FA63D1"/>
    <w:rsid w:val="00FA6A6D"/>
    <w:rsid w:val="00FA76F2"/>
    <w:rsid w:val="00FB04C7"/>
    <w:rsid w:val="00FB0790"/>
    <w:rsid w:val="00FB0A3B"/>
    <w:rsid w:val="00FB1A08"/>
    <w:rsid w:val="00FB1E42"/>
    <w:rsid w:val="00FB201C"/>
    <w:rsid w:val="00FB25F3"/>
    <w:rsid w:val="00FB2F2E"/>
    <w:rsid w:val="00FB3BE4"/>
    <w:rsid w:val="00FB4AE4"/>
    <w:rsid w:val="00FB535E"/>
    <w:rsid w:val="00FB5516"/>
    <w:rsid w:val="00FB6677"/>
    <w:rsid w:val="00FB6AA1"/>
    <w:rsid w:val="00FB7604"/>
    <w:rsid w:val="00FB7B64"/>
    <w:rsid w:val="00FB7D80"/>
    <w:rsid w:val="00FB7F41"/>
    <w:rsid w:val="00FC086A"/>
    <w:rsid w:val="00FC0C2C"/>
    <w:rsid w:val="00FC1224"/>
    <w:rsid w:val="00FC143B"/>
    <w:rsid w:val="00FC1EC4"/>
    <w:rsid w:val="00FC2397"/>
    <w:rsid w:val="00FC2478"/>
    <w:rsid w:val="00FC2E83"/>
    <w:rsid w:val="00FC3F4E"/>
    <w:rsid w:val="00FC4DF1"/>
    <w:rsid w:val="00FC4FA6"/>
    <w:rsid w:val="00FC57C9"/>
    <w:rsid w:val="00FC57E8"/>
    <w:rsid w:val="00FC5929"/>
    <w:rsid w:val="00FC5C00"/>
    <w:rsid w:val="00FC6F2F"/>
    <w:rsid w:val="00FC75B3"/>
    <w:rsid w:val="00FD09B0"/>
    <w:rsid w:val="00FD111B"/>
    <w:rsid w:val="00FD1859"/>
    <w:rsid w:val="00FD295B"/>
    <w:rsid w:val="00FD3C5C"/>
    <w:rsid w:val="00FD3CA0"/>
    <w:rsid w:val="00FD4450"/>
    <w:rsid w:val="00FD5DC1"/>
    <w:rsid w:val="00FD698B"/>
    <w:rsid w:val="00FD6A02"/>
    <w:rsid w:val="00FD6EE6"/>
    <w:rsid w:val="00FD7E80"/>
    <w:rsid w:val="00FE0BF5"/>
    <w:rsid w:val="00FE0FF0"/>
    <w:rsid w:val="00FE13B8"/>
    <w:rsid w:val="00FE14B9"/>
    <w:rsid w:val="00FE1960"/>
    <w:rsid w:val="00FE29A2"/>
    <w:rsid w:val="00FE29DF"/>
    <w:rsid w:val="00FE5153"/>
    <w:rsid w:val="00FE51D2"/>
    <w:rsid w:val="00FE5A1E"/>
    <w:rsid w:val="00FE6383"/>
    <w:rsid w:val="00FE6456"/>
    <w:rsid w:val="00FE685F"/>
    <w:rsid w:val="00FE6E77"/>
    <w:rsid w:val="00FE6FC3"/>
    <w:rsid w:val="00FE79C6"/>
    <w:rsid w:val="00FE7CA3"/>
    <w:rsid w:val="00FE7F79"/>
    <w:rsid w:val="00FF02F2"/>
    <w:rsid w:val="00FF0787"/>
    <w:rsid w:val="00FF0BC9"/>
    <w:rsid w:val="00FF11DC"/>
    <w:rsid w:val="00FF1A32"/>
    <w:rsid w:val="00FF1BAD"/>
    <w:rsid w:val="00FF1FF8"/>
    <w:rsid w:val="00FF20CD"/>
    <w:rsid w:val="00FF305B"/>
    <w:rsid w:val="00FF387C"/>
    <w:rsid w:val="00FF40E4"/>
    <w:rsid w:val="00FF425F"/>
    <w:rsid w:val="00FF45F2"/>
    <w:rsid w:val="00FF53AD"/>
    <w:rsid w:val="00FF58C7"/>
    <w:rsid w:val="00FF610D"/>
    <w:rsid w:val="00FF6338"/>
    <w:rsid w:val="00FF6952"/>
    <w:rsid w:val="00FF71AE"/>
    <w:rsid w:val="00FF7628"/>
    <w:rsid w:val="00FF7B0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77146A"/>
  <w15:docId w15:val="{C65ECFE7-4D12-4C0A-9A44-A9E339905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 w:type="paragraph" w:customStyle="1" w:styleId="CellBody">
    <w:name w:val="CellBody"/>
    <w:uiPriority w:val="99"/>
    <w:rsid w:val="008856B4"/>
    <w:pPr>
      <w:widowControl w:val="0"/>
      <w:suppressAutoHyphens/>
      <w:autoSpaceDE w:val="0"/>
      <w:autoSpaceDN w:val="0"/>
      <w:adjustRightInd w:val="0"/>
      <w:spacing w:line="200" w:lineRule="atLeast"/>
    </w:pPr>
    <w:rPr>
      <w:color w:val="000000"/>
      <w:w w:val="0"/>
      <w:sz w:val="18"/>
      <w:szCs w:val="18"/>
      <w:lang w:val="en-US"/>
    </w:rPr>
  </w:style>
  <w:style w:type="paragraph" w:customStyle="1" w:styleId="CellHeading">
    <w:name w:val="CellHeading"/>
    <w:uiPriority w:val="99"/>
    <w:rsid w:val="008856B4"/>
    <w:pPr>
      <w:widowControl w:val="0"/>
      <w:suppressAutoHyphens/>
      <w:autoSpaceDE w:val="0"/>
      <w:autoSpaceDN w:val="0"/>
      <w:adjustRightInd w:val="0"/>
      <w:spacing w:line="200" w:lineRule="atLeast"/>
      <w:jc w:val="center"/>
    </w:pPr>
    <w:rPr>
      <w:b/>
      <w:bCs/>
      <w:color w:val="000000"/>
      <w:w w:val="0"/>
      <w:sz w:val="18"/>
      <w:szCs w:val="18"/>
      <w:lang w:val="en-US"/>
    </w:rPr>
  </w:style>
  <w:style w:type="paragraph" w:customStyle="1" w:styleId="H">
    <w:name w:val="H"/>
    <w:aliases w:val="HangingIndent"/>
    <w:uiPriority w:val="99"/>
    <w:rsid w:val="008856B4"/>
    <w:pPr>
      <w:tabs>
        <w:tab w:val="left" w:pos="620"/>
      </w:tabs>
      <w:autoSpaceDE w:val="0"/>
      <w:autoSpaceDN w:val="0"/>
      <w:adjustRightInd w:val="0"/>
      <w:spacing w:line="240" w:lineRule="atLeast"/>
      <w:ind w:left="640" w:hanging="440"/>
      <w:jc w:val="both"/>
    </w:pPr>
    <w:rPr>
      <w:color w:val="000000"/>
      <w:w w:val="0"/>
      <w:lang w:val="en-US"/>
    </w:rPr>
  </w:style>
  <w:style w:type="paragraph" w:customStyle="1" w:styleId="H5">
    <w:name w:val="H5"/>
    <w:aliases w:val="1.1.1.1.1"/>
    <w:next w:val="T"/>
    <w:uiPriority w:val="99"/>
    <w:rsid w:val="008856B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rPr>
  </w:style>
  <w:style w:type="paragraph" w:customStyle="1" w:styleId="Prim2">
    <w:name w:val="Prim2"/>
    <w:aliases w:val="PrimTag3"/>
    <w:uiPriority w:val="99"/>
    <w:rsid w:val="008856B4"/>
    <w:pPr>
      <w:autoSpaceDE w:val="0"/>
      <w:autoSpaceDN w:val="0"/>
      <w:adjustRightInd w:val="0"/>
      <w:spacing w:line="240" w:lineRule="atLeast"/>
      <w:ind w:left="3280"/>
      <w:jc w:val="both"/>
    </w:pPr>
    <w:rPr>
      <w:color w:val="000000"/>
      <w:w w:val="0"/>
      <w:lang w:val="en-US"/>
    </w:rPr>
  </w:style>
  <w:style w:type="paragraph" w:customStyle="1" w:styleId="T">
    <w:name w:val="T"/>
    <w:aliases w:val="Text"/>
    <w:uiPriority w:val="99"/>
    <w:rsid w:val="008856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val="en-US"/>
    </w:rPr>
  </w:style>
  <w:style w:type="character" w:customStyle="1" w:styleId="Symbol">
    <w:name w:val="Symbol"/>
    <w:uiPriority w:val="99"/>
    <w:rsid w:val="008856B4"/>
    <w:rPr>
      <w:rFonts w:ascii="Symbol" w:hAnsi="Symbol" w:cs="Symbol"/>
      <w:color w:val="000000"/>
      <w:spacing w:val="0"/>
      <w:sz w:val="20"/>
      <w:szCs w:val="20"/>
      <w:u w:val="none"/>
      <w:vertAlign w:val="baseline"/>
    </w:rPr>
  </w:style>
  <w:style w:type="paragraph" w:customStyle="1" w:styleId="H4">
    <w:name w:val="H4"/>
    <w:aliases w:val="1.1.1.1"/>
    <w:next w:val="T"/>
    <w:uiPriority w:val="99"/>
    <w:rsid w:val="00FF387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rPr>
  </w:style>
  <w:style w:type="paragraph" w:customStyle="1" w:styleId="Body">
    <w:name w:val="Body"/>
    <w:rsid w:val="00527CF2"/>
    <w:pPr>
      <w:widowControl w:val="0"/>
      <w:autoSpaceDE w:val="0"/>
      <w:autoSpaceDN w:val="0"/>
      <w:adjustRightInd w:val="0"/>
      <w:spacing w:before="480" w:line="240" w:lineRule="atLeast"/>
      <w:jc w:val="both"/>
    </w:pPr>
    <w:rPr>
      <w:color w:val="000000"/>
      <w:w w:val="0"/>
      <w:lang w:val="en-US"/>
    </w:rPr>
  </w:style>
  <w:style w:type="paragraph" w:customStyle="1" w:styleId="FigTitle">
    <w:name w:val="FigTitle"/>
    <w:uiPriority w:val="99"/>
    <w:rsid w:val="00527CF2"/>
    <w:pPr>
      <w:widowControl w:val="0"/>
      <w:autoSpaceDE w:val="0"/>
      <w:autoSpaceDN w:val="0"/>
      <w:adjustRightInd w:val="0"/>
      <w:spacing w:before="240" w:line="240" w:lineRule="atLeast"/>
      <w:jc w:val="center"/>
    </w:pPr>
    <w:rPr>
      <w:rFonts w:ascii="Arial" w:hAnsi="Arial" w:cs="Arial"/>
      <w:b/>
      <w:bCs/>
      <w:color w:val="000000"/>
      <w:w w:val="0"/>
      <w:lang w:val="en-US"/>
    </w:rPr>
  </w:style>
  <w:style w:type="paragraph" w:customStyle="1" w:styleId="Note">
    <w:name w:val="Note"/>
    <w:uiPriority w:val="99"/>
    <w:rsid w:val="00527CF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val="en-US"/>
    </w:rPr>
  </w:style>
  <w:style w:type="paragraph" w:customStyle="1" w:styleId="TableTitle">
    <w:name w:val="TableTitle"/>
    <w:next w:val="Normal"/>
    <w:uiPriority w:val="99"/>
    <w:rsid w:val="00527CF2"/>
    <w:pPr>
      <w:widowControl w:val="0"/>
      <w:autoSpaceDE w:val="0"/>
      <w:autoSpaceDN w:val="0"/>
      <w:adjustRightInd w:val="0"/>
      <w:spacing w:line="240" w:lineRule="atLeast"/>
      <w:jc w:val="center"/>
    </w:pPr>
    <w:rPr>
      <w:rFonts w:ascii="Arial" w:hAnsi="Arial" w:cs="Arial"/>
      <w:b/>
      <w:bCs/>
      <w:color w:val="000000"/>
      <w:w w:val="0"/>
      <w:lang w:val="en-US"/>
    </w:rPr>
  </w:style>
  <w:style w:type="paragraph" w:customStyle="1" w:styleId="figuretext">
    <w:name w:val="figure text"/>
    <w:uiPriority w:val="99"/>
    <w:rsid w:val="00527CF2"/>
    <w:pPr>
      <w:widowControl w:val="0"/>
      <w:suppressAutoHyphens/>
      <w:autoSpaceDE w:val="0"/>
      <w:autoSpaceDN w:val="0"/>
      <w:adjustRightInd w:val="0"/>
      <w:spacing w:line="160" w:lineRule="atLeast"/>
      <w:jc w:val="center"/>
    </w:pPr>
    <w:rPr>
      <w:rFonts w:ascii="Arial" w:hAnsi="Arial" w:cs="Arial"/>
      <w:color w:val="000000"/>
      <w:w w:val="0"/>
      <w:sz w:val="16"/>
      <w:szCs w:val="16"/>
      <w:lang w:val="en-US"/>
    </w:rPr>
  </w:style>
  <w:style w:type="paragraph" w:customStyle="1" w:styleId="DL">
    <w:name w:val="DL"/>
    <w:aliases w:val="DashedList"/>
    <w:uiPriority w:val="99"/>
    <w:rsid w:val="008429F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2650">
      <w:bodyDiv w:val="1"/>
      <w:marLeft w:val="0"/>
      <w:marRight w:val="0"/>
      <w:marTop w:val="0"/>
      <w:marBottom w:val="0"/>
      <w:divBdr>
        <w:top w:val="none" w:sz="0" w:space="0" w:color="auto"/>
        <w:left w:val="none" w:sz="0" w:space="0" w:color="auto"/>
        <w:bottom w:val="none" w:sz="0" w:space="0" w:color="auto"/>
        <w:right w:val="none" w:sz="0" w:space="0" w:color="auto"/>
      </w:divBdr>
    </w:div>
    <w:div w:id="4601714">
      <w:bodyDiv w:val="1"/>
      <w:marLeft w:val="0"/>
      <w:marRight w:val="0"/>
      <w:marTop w:val="0"/>
      <w:marBottom w:val="0"/>
      <w:divBdr>
        <w:top w:val="none" w:sz="0" w:space="0" w:color="auto"/>
        <w:left w:val="none" w:sz="0" w:space="0" w:color="auto"/>
        <w:bottom w:val="none" w:sz="0" w:space="0" w:color="auto"/>
        <w:right w:val="none" w:sz="0" w:space="0" w:color="auto"/>
      </w:divBdr>
    </w:div>
    <w:div w:id="9375375">
      <w:bodyDiv w:val="1"/>
      <w:marLeft w:val="0"/>
      <w:marRight w:val="0"/>
      <w:marTop w:val="0"/>
      <w:marBottom w:val="0"/>
      <w:divBdr>
        <w:top w:val="none" w:sz="0" w:space="0" w:color="auto"/>
        <w:left w:val="none" w:sz="0" w:space="0" w:color="auto"/>
        <w:bottom w:val="none" w:sz="0" w:space="0" w:color="auto"/>
        <w:right w:val="none" w:sz="0" w:space="0" w:color="auto"/>
      </w:divBdr>
    </w:div>
    <w:div w:id="13774334">
      <w:bodyDiv w:val="1"/>
      <w:marLeft w:val="0"/>
      <w:marRight w:val="0"/>
      <w:marTop w:val="0"/>
      <w:marBottom w:val="0"/>
      <w:divBdr>
        <w:top w:val="none" w:sz="0" w:space="0" w:color="auto"/>
        <w:left w:val="none" w:sz="0" w:space="0" w:color="auto"/>
        <w:bottom w:val="none" w:sz="0" w:space="0" w:color="auto"/>
        <w:right w:val="none" w:sz="0" w:space="0" w:color="auto"/>
      </w:divBdr>
    </w:div>
    <w:div w:id="13849563">
      <w:bodyDiv w:val="1"/>
      <w:marLeft w:val="0"/>
      <w:marRight w:val="0"/>
      <w:marTop w:val="0"/>
      <w:marBottom w:val="0"/>
      <w:divBdr>
        <w:top w:val="none" w:sz="0" w:space="0" w:color="auto"/>
        <w:left w:val="none" w:sz="0" w:space="0" w:color="auto"/>
        <w:bottom w:val="none" w:sz="0" w:space="0" w:color="auto"/>
        <w:right w:val="none" w:sz="0" w:space="0" w:color="auto"/>
      </w:divBdr>
    </w:div>
    <w:div w:id="14499708">
      <w:bodyDiv w:val="1"/>
      <w:marLeft w:val="0"/>
      <w:marRight w:val="0"/>
      <w:marTop w:val="0"/>
      <w:marBottom w:val="0"/>
      <w:divBdr>
        <w:top w:val="none" w:sz="0" w:space="0" w:color="auto"/>
        <w:left w:val="none" w:sz="0" w:space="0" w:color="auto"/>
        <w:bottom w:val="none" w:sz="0" w:space="0" w:color="auto"/>
        <w:right w:val="none" w:sz="0" w:space="0" w:color="auto"/>
      </w:divBdr>
    </w:div>
    <w:div w:id="14775438">
      <w:bodyDiv w:val="1"/>
      <w:marLeft w:val="0"/>
      <w:marRight w:val="0"/>
      <w:marTop w:val="0"/>
      <w:marBottom w:val="0"/>
      <w:divBdr>
        <w:top w:val="none" w:sz="0" w:space="0" w:color="auto"/>
        <w:left w:val="none" w:sz="0" w:space="0" w:color="auto"/>
        <w:bottom w:val="none" w:sz="0" w:space="0" w:color="auto"/>
        <w:right w:val="none" w:sz="0" w:space="0" w:color="auto"/>
      </w:divBdr>
    </w:div>
    <w:div w:id="17702317">
      <w:bodyDiv w:val="1"/>
      <w:marLeft w:val="0"/>
      <w:marRight w:val="0"/>
      <w:marTop w:val="0"/>
      <w:marBottom w:val="0"/>
      <w:divBdr>
        <w:top w:val="none" w:sz="0" w:space="0" w:color="auto"/>
        <w:left w:val="none" w:sz="0" w:space="0" w:color="auto"/>
        <w:bottom w:val="none" w:sz="0" w:space="0" w:color="auto"/>
        <w:right w:val="none" w:sz="0" w:space="0" w:color="auto"/>
      </w:divBdr>
    </w:div>
    <w:div w:id="18747963">
      <w:bodyDiv w:val="1"/>
      <w:marLeft w:val="0"/>
      <w:marRight w:val="0"/>
      <w:marTop w:val="0"/>
      <w:marBottom w:val="0"/>
      <w:divBdr>
        <w:top w:val="none" w:sz="0" w:space="0" w:color="auto"/>
        <w:left w:val="none" w:sz="0" w:space="0" w:color="auto"/>
        <w:bottom w:val="none" w:sz="0" w:space="0" w:color="auto"/>
        <w:right w:val="none" w:sz="0" w:space="0" w:color="auto"/>
      </w:divBdr>
    </w:div>
    <w:div w:id="21056058">
      <w:bodyDiv w:val="1"/>
      <w:marLeft w:val="0"/>
      <w:marRight w:val="0"/>
      <w:marTop w:val="0"/>
      <w:marBottom w:val="0"/>
      <w:divBdr>
        <w:top w:val="none" w:sz="0" w:space="0" w:color="auto"/>
        <w:left w:val="none" w:sz="0" w:space="0" w:color="auto"/>
        <w:bottom w:val="none" w:sz="0" w:space="0" w:color="auto"/>
        <w:right w:val="none" w:sz="0" w:space="0" w:color="auto"/>
      </w:divBdr>
    </w:div>
    <w:div w:id="23796663">
      <w:bodyDiv w:val="1"/>
      <w:marLeft w:val="0"/>
      <w:marRight w:val="0"/>
      <w:marTop w:val="0"/>
      <w:marBottom w:val="0"/>
      <w:divBdr>
        <w:top w:val="none" w:sz="0" w:space="0" w:color="auto"/>
        <w:left w:val="none" w:sz="0" w:space="0" w:color="auto"/>
        <w:bottom w:val="none" w:sz="0" w:space="0" w:color="auto"/>
        <w:right w:val="none" w:sz="0" w:space="0" w:color="auto"/>
      </w:divBdr>
    </w:div>
    <w:div w:id="31730429">
      <w:bodyDiv w:val="1"/>
      <w:marLeft w:val="0"/>
      <w:marRight w:val="0"/>
      <w:marTop w:val="0"/>
      <w:marBottom w:val="0"/>
      <w:divBdr>
        <w:top w:val="none" w:sz="0" w:space="0" w:color="auto"/>
        <w:left w:val="none" w:sz="0" w:space="0" w:color="auto"/>
        <w:bottom w:val="none" w:sz="0" w:space="0" w:color="auto"/>
        <w:right w:val="none" w:sz="0" w:space="0" w:color="auto"/>
      </w:divBdr>
    </w:div>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38675535">
      <w:bodyDiv w:val="1"/>
      <w:marLeft w:val="0"/>
      <w:marRight w:val="0"/>
      <w:marTop w:val="0"/>
      <w:marBottom w:val="0"/>
      <w:divBdr>
        <w:top w:val="none" w:sz="0" w:space="0" w:color="auto"/>
        <w:left w:val="none" w:sz="0" w:space="0" w:color="auto"/>
        <w:bottom w:val="none" w:sz="0" w:space="0" w:color="auto"/>
        <w:right w:val="none" w:sz="0" w:space="0" w:color="auto"/>
      </w:divBdr>
    </w:div>
    <w:div w:id="43722677">
      <w:bodyDiv w:val="1"/>
      <w:marLeft w:val="0"/>
      <w:marRight w:val="0"/>
      <w:marTop w:val="0"/>
      <w:marBottom w:val="0"/>
      <w:divBdr>
        <w:top w:val="none" w:sz="0" w:space="0" w:color="auto"/>
        <w:left w:val="none" w:sz="0" w:space="0" w:color="auto"/>
        <w:bottom w:val="none" w:sz="0" w:space="0" w:color="auto"/>
        <w:right w:val="none" w:sz="0" w:space="0" w:color="auto"/>
      </w:divBdr>
    </w:div>
    <w:div w:id="44985629">
      <w:bodyDiv w:val="1"/>
      <w:marLeft w:val="0"/>
      <w:marRight w:val="0"/>
      <w:marTop w:val="0"/>
      <w:marBottom w:val="0"/>
      <w:divBdr>
        <w:top w:val="none" w:sz="0" w:space="0" w:color="auto"/>
        <w:left w:val="none" w:sz="0" w:space="0" w:color="auto"/>
        <w:bottom w:val="none" w:sz="0" w:space="0" w:color="auto"/>
        <w:right w:val="none" w:sz="0" w:space="0" w:color="auto"/>
      </w:divBdr>
    </w:div>
    <w:div w:id="47851007">
      <w:bodyDiv w:val="1"/>
      <w:marLeft w:val="0"/>
      <w:marRight w:val="0"/>
      <w:marTop w:val="0"/>
      <w:marBottom w:val="0"/>
      <w:divBdr>
        <w:top w:val="none" w:sz="0" w:space="0" w:color="auto"/>
        <w:left w:val="none" w:sz="0" w:space="0" w:color="auto"/>
        <w:bottom w:val="none" w:sz="0" w:space="0" w:color="auto"/>
        <w:right w:val="none" w:sz="0" w:space="0" w:color="auto"/>
      </w:divBdr>
    </w:div>
    <w:div w:id="52197110">
      <w:bodyDiv w:val="1"/>
      <w:marLeft w:val="0"/>
      <w:marRight w:val="0"/>
      <w:marTop w:val="0"/>
      <w:marBottom w:val="0"/>
      <w:divBdr>
        <w:top w:val="none" w:sz="0" w:space="0" w:color="auto"/>
        <w:left w:val="none" w:sz="0" w:space="0" w:color="auto"/>
        <w:bottom w:val="none" w:sz="0" w:space="0" w:color="auto"/>
        <w:right w:val="none" w:sz="0" w:space="0" w:color="auto"/>
      </w:divBdr>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66807650">
      <w:bodyDiv w:val="1"/>
      <w:marLeft w:val="0"/>
      <w:marRight w:val="0"/>
      <w:marTop w:val="0"/>
      <w:marBottom w:val="0"/>
      <w:divBdr>
        <w:top w:val="none" w:sz="0" w:space="0" w:color="auto"/>
        <w:left w:val="none" w:sz="0" w:space="0" w:color="auto"/>
        <w:bottom w:val="none" w:sz="0" w:space="0" w:color="auto"/>
        <w:right w:val="none" w:sz="0" w:space="0" w:color="auto"/>
      </w:divBdr>
    </w:div>
    <w:div w:id="74210903">
      <w:bodyDiv w:val="1"/>
      <w:marLeft w:val="0"/>
      <w:marRight w:val="0"/>
      <w:marTop w:val="0"/>
      <w:marBottom w:val="0"/>
      <w:divBdr>
        <w:top w:val="none" w:sz="0" w:space="0" w:color="auto"/>
        <w:left w:val="none" w:sz="0" w:space="0" w:color="auto"/>
        <w:bottom w:val="none" w:sz="0" w:space="0" w:color="auto"/>
        <w:right w:val="none" w:sz="0" w:space="0" w:color="auto"/>
      </w:divBdr>
    </w:div>
    <w:div w:id="78336193">
      <w:bodyDiv w:val="1"/>
      <w:marLeft w:val="0"/>
      <w:marRight w:val="0"/>
      <w:marTop w:val="0"/>
      <w:marBottom w:val="0"/>
      <w:divBdr>
        <w:top w:val="none" w:sz="0" w:space="0" w:color="auto"/>
        <w:left w:val="none" w:sz="0" w:space="0" w:color="auto"/>
        <w:bottom w:val="none" w:sz="0" w:space="0" w:color="auto"/>
        <w:right w:val="none" w:sz="0" w:space="0" w:color="auto"/>
      </w:divBdr>
    </w:div>
    <w:div w:id="78866524">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82922313">
      <w:bodyDiv w:val="1"/>
      <w:marLeft w:val="0"/>
      <w:marRight w:val="0"/>
      <w:marTop w:val="0"/>
      <w:marBottom w:val="0"/>
      <w:divBdr>
        <w:top w:val="none" w:sz="0" w:space="0" w:color="auto"/>
        <w:left w:val="none" w:sz="0" w:space="0" w:color="auto"/>
        <w:bottom w:val="none" w:sz="0" w:space="0" w:color="auto"/>
        <w:right w:val="none" w:sz="0" w:space="0" w:color="auto"/>
      </w:divBdr>
    </w:div>
    <w:div w:id="85081957">
      <w:bodyDiv w:val="1"/>
      <w:marLeft w:val="0"/>
      <w:marRight w:val="0"/>
      <w:marTop w:val="0"/>
      <w:marBottom w:val="0"/>
      <w:divBdr>
        <w:top w:val="none" w:sz="0" w:space="0" w:color="auto"/>
        <w:left w:val="none" w:sz="0" w:space="0" w:color="auto"/>
        <w:bottom w:val="none" w:sz="0" w:space="0" w:color="auto"/>
        <w:right w:val="none" w:sz="0" w:space="0" w:color="auto"/>
      </w:divBdr>
    </w:div>
    <w:div w:id="89086572">
      <w:bodyDiv w:val="1"/>
      <w:marLeft w:val="0"/>
      <w:marRight w:val="0"/>
      <w:marTop w:val="0"/>
      <w:marBottom w:val="0"/>
      <w:divBdr>
        <w:top w:val="none" w:sz="0" w:space="0" w:color="auto"/>
        <w:left w:val="none" w:sz="0" w:space="0" w:color="auto"/>
        <w:bottom w:val="none" w:sz="0" w:space="0" w:color="auto"/>
        <w:right w:val="none" w:sz="0" w:space="0" w:color="auto"/>
      </w:divBdr>
    </w:div>
    <w:div w:id="89816145">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94594984">
      <w:bodyDiv w:val="1"/>
      <w:marLeft w:val="0"/>
      <w:marRight w:val="0"/>
      <w:marTop w:val="0"/>
      <w:marBottom w:val="0"/>
      <w:divBdr>
        <w:top w:val="none" w:sz="0" w:space="0" w:color="auto"/>
        <w:left w:val="none" w:sz="0" w:space="0" w:color="auto"/>
        <w:bottom w:val="none" w:sz="0" w:space="0" w:color="auto"/>
        <w:right w:val="none" w:sz="0" w:space="0" w:color="auto"/>
      </w:divBdr>
    </w:div>
    <w:div w:id="99224408">
      <w:bodyDiv w:val="1"/>
      <w:marLeft w:val="0"/>
      <w:marRight w:val="0"/>
      <w:marTop w:val="0"/>
      <w:marBottom w:val="0"/>
      <w:divBdr>
        <w:top w:val="none" w:sz="0" w:space="0" w:color="auto"/>
        <w:left w:val="none" w:sz="0" w:space="0" w:color="auto"/>
        <w:bottom w:val="none" w:sz="0" w:space="0" w:color="auto"/>
        <w:right w:val="none" w:sz="0" w:space="0" w:color="auto"/>
      </w:divBdr>
    </w:div>
    <w:div w:id="99961435">
      <w:bodyDiv w:val="1"/>
      <w:marLeft w:val="0"/>
      <w:marRight w:val="0"/>
      <w:marTop w:val="0"/>
      <w:marBottom w:val="0"/>
      <w:divBdr>
        <w:top w:val="none" w:sz="0" w:space="0" w:color="auto"/>
        <w:left w:val="none" w:sz="0" w:space="0" w:color="auto"/>
        <w:bottom w:val="none" w:sz="0" w:space="0" w:color="auto"/>
        <w:right w:val="none" w:sz="0" w:space="0" w:color="auto"/>
      </w:divBdr>
    </w:div>
    <w:div w:id="101153387">
      <w:bodyDiv w:val="1"/>
      <w:marLeft w:val="0"/>
      <w:marRight w:val="0"/>
      <w:marTop w:val="0"/>
      <w:marBottom w:val="0"/>
      <w:divBdr>
        <w:top w:val="none" w:sz="0" w:space="0" w:color="auto"/>
        <w:left w:val="none" w:sz="0" w:space="0" w:color="auto"/>
        <w:bottom w:val="none" w:sz="0" w:space="0" w:color="auto"/>
        <w:right w:val="none" w:sz="0" w:space="0" w:color="auto"/>
      </w:divBdr>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008969">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05197197">
      <w:bodyDiv w:val="1"/>
      <w:marLeft w:val="0"/>
      <w:marRight w:val="0"/>
      <w:marTop w:val="0"/>
      <w:marBottom w:val="0"/>
      <w:divBdr>
        <w:top w:val="none" w:sz="0" w:space="0" w:color="auto"/>
        <w:left w:val="none" w:sz="0" w:space="0" w:color="auto"/>
        <w:bottom w:val="none" w:sz="0" w:space="0" w:color="auto"/>
        <w:right w:val="none" w:sz="0" w:space="0" w:color="auto"/>
      </w:divBdr>
    </w:div>
    <w:div w:id="106123440">
      <w:bodyDiv w:val="1"/>
      <w:marLeft w:val="0"/>
      <w:marRight w:val="0"/>
      <w:marTop w:val="0"/>
      <w:marBottom w:val="0"/>
      <w:divBdr>
        <w:top w:val="none" w:sz="0" w:space="0" w:color="auto"/>
        <w:left w:val="none" w:sz="0" w:space="0" w:color="auto"/>
        <w:bottom w:val="none" w:sz="0" w:space="0" w:color="auto"/>
        <w:right w:val="none" w:sz="0" w:space="0" w:color="auto"/>
      </w:divBdr>
    </w:div>
    <w:div w:id="109280744">
      <w:bodyDiv w:val="1"/>
      <w:marLeft w:val="0"/>
      <w:marRight w:val="0"/>
      <w:marTop w:val="0"/>
      <w:marBottom w:val="0"/>
      <w:divBdr>
        <w:top w:val="none" w:sz="0" w:space="0" w:color="auto"/>
        <w:left w:val="none" w:sz="0" w:space="0" w:color="auto"/>
        <w:bottom w:val="none" w:sz="0" w:space="0" w:color="auto"/>
        <w:right w:val="none" w:sz="0" w:space="0" w:color="auto"/>
      </w:divBdr>
    </w:div>
    <w:div w:id="119079950">
      <w:bodyDiv w:val="1"/>
      <w:marLeft w:val="0"/>
      <w:marRight w:val="0"/>
      <w:marTop w:val="0"/>
      <w:marBottom w:val="0"/>
      <w:divBdr>
        <w:top w:val="none" w:sz="0" w:space="0" w:color="auto"/>
        <w:left w:val="none" w:sz="0" w:space="0" w:color="auto"/>
        <w:bottom w:val="none" w:sz="0" w:space="0" w:color="auto"/>
        <w:right w:val="none" w:sz="0" w:space="0" w:color="auto"/>
      </w:divBdr>
    </w:div>
    <w:div w:id="123354222">
      <w:bodyDiv w:val="1"/>
      <w:marLeft w:val="0"/>
      <w:marRight w:val="0"/>
      <w:marTop w:val="0"/>
      <w:marBottom w:val="0"/>
      <w:divBdr>
        <w:top w:val="none" w:sz="0" w:space="0" w:color="auto"/>
        <w:left w:val="none" w:sz="0" w:space="0" w:color="auto"/>
        <w:bottom w:val="none" w:sz="0" w:space="0" w:color="auto"/>
        <w:right w:val="none" w:sz="0" w:space="0" w:color="auto"/>
      </w:divBdr>
    </w:div>
    <w:div w:id="128788324">
      <w:bodyDiv w:val="1"/>
      <w:marLeft w:val="0"/>
      <w:marRight w:val="0"/>
      <w:marTop w:val="0"/>
      <w:marBottom w:val="0"/>
      <w:divBdr>
        <w:top w:val="none" w:sz="0" w:space="0" w:color="auto"/>
        <w:left w:val="none" w:sz="0" w:space="0" w:color="auto"/>
        <w:bottom w:val="none" w:sz="0" w:space="0" w:color="auto"/>
        <w:right w:val="none" w:sz="0" w:space="0" w:color="auto"/>
      </w:divBdr>
    </w:div>
    <w:div w:id="129060426">
      <w:bodyDiv w:val="1"/>
      <w:marLeft w:val="0"/>
      <w:marRight w:val="0"/>
      <w:marTop w:val="0"/>
      <w:marBottom w:val="0"/>
      <w:divBdr>
        <w:top w:val="none" w:sz="0" w:space="0" w:color="auto"/>
        <w:left w:val="none" w:sz="0" w:space="0" w:color="auto"/>
        <w:bottom w:val="none" w:sz="0" w:space="0" w:color="auto"/>
        <w:right w:val="none" w:sz="0" w:space="0" w:color="auto"/>
      </w:divBdr>
    </w:div>
    <w:div w:id="129516424">
      <w:bodyDiv w:val="1"/>
      <w:marLeft w:val="0"/>
      <w:marRight w:val="0"/>
      <w:marTop w:val="0"/>
      <w:marBottom w:val="0"/>
      <w:divBdr>
        <w:top w:val="none" w:sz="0" w:space="0" w:color="auto"/>
        <w:left w:val="none" w:sz="0" w:space="0" w:color="auto"/>
        <w:bottom w:val="none" w:sz="0" w:space="0" w:color="auto"/>
        <w:right w:val="none" w:sz="0" w:space="0" w:color="auto"/>
      </w:divBdr>
    </w:div>
    <w:div w:id="135681101">
      <w:bodyDiv w:val="1"/>
      <w:marLeft w:val="0"/>
      <w:marRight w:val="0"/>
      <w:marTop w:val="0"/>
      <w:marBottom w:val="0"/>
      <w:divBdr>
        <w:top w:val="none" w:sz="0" w:space="0" w:color="auto"/>
        <w:left w:val="none" w:sz="0" w:space="0" w:color="auto"/>
        <w:bottom w:val="none" w:sz="0" w:space="0" w:color="auto"/>
        <w:right w:val="none" w:sz="0" w:space="0" w:color="auto"/>
      </w:divBdr>
    </w:div>
    <w:div w:id="137498176">
      <w:bodyDiv w:val="1"/>
      <w:marLeft w:val="0"/>
      <w:marRight w:val="0"/>
      <w:marTop w:val="0"/>
      <w:marBottom w:val="0"/>
      <w:divBdr>
        <w:top w:val="none" w:sz="0" w:space="0" w:color="auto"/>
        <w:left w:val="none" w:sz="0" w:space="0" w:color="auto"/>
        <w:bottom w:val="none" w:sz="0" w:space="0" w:color="auto"/>
        <w:right w:val="none" w:sz="0" w:space="0" w:color="auto"/>
      </w:divBdr>
    </w:div>
    <w:div w:id="142621833">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59934656">
      <w:bodyDiv w:val="1"/>
      <w:marLeft w:val="0"/>
      <w:marRight w:val="0"/>
      <w:marTop w:val="0"/>
      <w:marBottom w:val="0"/>
      <w:divBdr>
        <w:top w:val="none" w:sz="0" w:space="0" w:color="auto"/>
        <w:left w:val="none" w:sz="0" w:space="0" w:color="auto"/>
        <w:bottom w:val="none" w:sz="0" w:space="0" w:color="auto"/>
        <w:right w:val="none" w:sz="0" w:space="0" w:color="auto"/>
      </w:divBdr>
    </w:div>
    <w:div w:id="163589924">
      <w:bodyDiv w:val="1"/>
      <w:marLeft w:val="0"/>
      <w:marRight w:val="0"/>
      <w:marTop w:val="0"/>
      <w:marBottom w:val="0"/>
      <w:divBdr>
        <w:top w:val="none" w:sz="0" w:space="0" w:color="auto"/>
        <w:left w:val="none" w:sz="0" w:space="0" w:color="auto"/>
        <w:bottom w:val="none" w:sz="0" w:space="0" w:color="auto"/>
        <w:right w:val="none" w:sz="0" w:space="0" w:color="auto"/>
      </w:divBdr>
    </w:div>
    <w:div w:id="166405260">
      <w:bodyDiv w:val="1"/>
      <w:marLeft w:val="0"/>
      <w:marRight w:val="0"/>
      <w:marTop w:val="0"/>
      <w:marBottom w:val="0"/>
      <w:divBdr>
        <w:top w:val="none" w:sz="0" w:space="0" w:color="auto"/>
        <w:left w:val="none" w:sz="0" w:space="0" w:color="auto"/>
        <w:bottom w:val="none" w:sz="0" w:space="0" w:color="auto"/>
        <w:right w:val="none" w:sz="0" w:space="0" w:color="auto"/>
      </w:divBdr>
    </w:div>
    <w:div w:id="176817856">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197671092">
      <w:bodyDiv w:val="1"/>
      <w:marLeft w:val="0"/>
      <w:marRight w:val="0"/>
      <w:marTop w:val="0"/>
      <w:marBottom w:val="0"/>
      <w:divBdr>
        <w:top w:val="none" w:sz="0" w:space="0" w:color="auto"/>
        <w:left w:val="none" w:sz="0" w:space="0" w:color="auto"/>
        <w:bottom w:val="none" w:sz="0" w:space="0" w:color="auto"/>
        <w:right w:val="none" w:sz="0" w:space="0" w:color="auto"/>
      </w:divBdr>
    </w:div>
    <w:div w:id="198124260">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07114220">
      <w:bodyDiv w:val="1"/>
      <w:marLeft w:val="0"/>
      <w:marRight w:val="0"/>
      <w:marTop w:val="0"/>
      <w:marBottom w:val="0"/>
      <w:divBdr>
        <w:top w:val="none" w:sz="0" w:space="0" w:color="auto"/>
        <w:left w:val="none" w:sz="0" w:space="0" w:color="auto"/>
        <w:bottom w:val="none" w:sz="0" w:space="0" w:color="auto"/>
        <w:right w:val="none" w:sz="0" w:space="0" w:color="auto"/>
      </w:divBdr>
    </w:div>
    <w:div w:id="219480956">
      <w:bodyDiv w:val="1"/>
      <w:marLeft w:val="0"/>
      <w:marRight w:val="0"/>
      <w:marTop w:val="0"/>
      <w:marBottom w:val="0"/>
      <w:divBdr>
        <w:top w:val="none" w:sz="0" w:space="0" w:color="auto"/>
        <w:left w:val="none" w:sz="0" w:space="0" w:color="auto"/>
        <w:bottom w:val="none" w:sz="0" w:space="0" w:color="auto"/>
        <w:right w:val="none" w:sz="0" w:space="0" w:color="auto"/>
      </w:divBdr>
    </w:div>
    <w:div w:id="238096109">
      <w:bodyDiv w:val="1"/>
      <w:marLeft w:val="0"/>
      <w:marRight w:val="0"/>
      <w:marTop w:val="0"/>
      <w:marBottom w:val="0"/>
      <w:divBdr>
        <w:top w:val="none" w:sz="0" w:space="0" w:color="auto"/>
        <w:left w:val="none" w:sz="0" w:space="0" w:color="auto"/>
        <w:bottom w:val="none" w:sz="0" w:space="0" w:color="auto"/>
        <w:right w:val="none" w:sz="0" w:space="0" w:color="auto"/>
      </w:divBdr>
    </w:div>
    <w:div w:id="238517459">
      <w:bodyDiv w:val="1"/>
      <w:marLeft w:val="0"/>
      <w:marRight w:val="0"/>
      <w:marTop w:val="0"/>
      <w:marBottom w:val="0"/>
      <w:divBdr>
        <w:top w:val="none" w:sz="0" w:space="0" w:color="auto"/>
        <w:left w:val="none" w:sz="0" w:space="0" w:color="auto"/>
        <w:bottom w:val="none" w:sz="0" w:space="0" w:color="auto"/>
        <w:right w:val="none" w:sz="0" w:space="0" w:color="auto"/>
      </w:divBdr>
    </w:div>
    <w:div w:id="240451633">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4923979">
      <w:bodyDiv w:val="1"/>
      <w:marLeft w:val="0"/>
      <w:marRight w:val="0"/>
      <w:marTop w:val="0"/>
      <w:marBottom w:val="0"/>
      <w:divBdr>
        <w:top w:val="none" w:sz="0" w:space="0" w:color="auto"/>
        <w:left w:val="none" w:sz="0" w:space="0" w:color="auto"/>
        <w:bottom w:val="none" w:sz="0" w:space="0" w:color="auto"/>
        <w:right w:val="none" w:sz="0" w:space="0" w:color="auto"/>
      </w:divBdr>
    </w:div>
    <w:div w:id="245698136">
      <w:bodyDiv w:val="1"/>
      <w:marLeft w:val="0"/>
      <w:marRight w:val="0"/>
      <w:marTop w:val="0"/>
      <w:marBottom w:val="0"/>
      <w:divBdr>
        <w:top w:val="none" w:sz="0" w:space="0" w:color="auto"/>
        <w:left w:val="none" w:sz="0" w:space="0" w:color="auto"/>
        <w:bottom w:val="none" w:sz="0" w:space="0" w:color="auto"/>
        <w:right w:val="none" w:sz="0" w:space="0" w:color="auto"/>
      </w:divBdr>
    </w:div>
    <w:div w:id="246305436">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49971266">
      <w:bodyDiv w:val="1"/>
      <w:marLeft w:val="0"/>
      <w:marRight w:val="0"/>
      <w:marTop w:val="0"/>
      <w:marBottom w:val="0"/>
      <w:divBdr>
        <w:top w:val="none" w:sz="0" w:space="0" w:color="auto"/>
        <w:left w:val="none" w:sz="0" w:space="0" w:color="auto"/>
        <w:bottom w:val="none" w:sz="0" w:space="0" w:color="auto"/>
        <w:right w:val="none" w:sz="0" w:space="0" w:color="auto"/>
      </w:divBdr>
    </w:div>
    <w:div w:id="251284645">
      <w:bodyDiv w:val="1"/>
      <w:marLeft w:val="0"/>
      <w:marRight w:val="0"/>
      <w:marTop w:val="0"/>
      <w:marBottom w:val="0"/>
      <w:divBdr>
        <w:top w:val="none" w:sz="0" w:space="0" w:color="auto"/>
        <w:left w:val="none" w:sz="0" w:space="0" w:color="auto"/>
        <w:bottom w:val="none" w:sz="0" w:space="0" w:color="auto"/>
        <w:right w:val="none" w:sz="0" w:space="0" w:color="auto"/>
      </w:divBdr>
    </w:div>
    <w:div w:id="251399079">
      <w:bodyDiv w:val="1"/>
      <w:marLeft w:val="0"/>
      <w:marRight w:val="0"/>
      <w:marTop w:val="0"/>
      <w:marBottom w:val="0"/>
      <w:divBdr>
        <w:top w:val="none" w:sz="0" w:space="0" w:color="auto"/>
        <w:left w:val="none" w:sz="0" w:space="0" w:color="auto"/>
        <w:bottom w:val="none" w:sz="0" w:space="0" w:color="auto"/>
        <w:right w:val="none" w:sz="0" w:space="0" w:color="auto"/>
      </w:divBdr>
    </w:div>
    <w:div w:id="251668930">
      <w:bodyDiv w:val="1"/>
      <w:marLeft w:val="0"/>
      <w:marRight w:val="0"/>
      <w:marTop w:val="0"/>
      <w:marBottom w:val="0"/>
      <w:divBdr>
        <w:top w:val="none" w:sz="0" w:space="0" w:color="auto"/>
        <w:left w:val="none" w:sz="0" w:space="0" w:color="auto"/>
        <w:bottom w:val="none" w:sz="0" w:space="0" w:color="auto"/>
        <w:right w:val="none" w:sz="0" w:space="0" w:color="auto"/>
      </w:divBdr>
    </w:div>
    <w:div w:id="262036566">
      <w:bodyDiv w:val="1"/>
      <w:marLeft w:val="0"/>
      <w:marRight w:val="0"/>
      <w:marTop w:val="0"/>
      <w:marBottom w:val="0"/>
      <w:divBdr>
        <w:top w:val="none" w:sz="0" w:space="0" w:color="auto"/>
        <w:left w:val="none" w:sz="0" w:space="0" w:color="auto"/>
        <w:bottom w:val="none" w:sz="0" w:space="0" w:color="auto"/>
        <w:right w:val="none" w:sz="0" w:space="0" w:color="auto"/>
      </w:divBdr>
    </w:div>
    <w:div w:id="269239594">
      <w:bodyDiv w:val="1"/>
      <w:marLeft w:val="0"/>
      <w:marRight w:val="0"/>
      <w:marTop w:val="0"/>
      <w:marBottom w:val="0"/>
      <w:divBdr>
        <w:top w:val="none" w:sz="0" w:space="0" w:color="auto"/>
        <w:left w:val="none" w:sz="0" w:space="0" w:color="auto"/>
        <w:bottom w:val="none" w:sz="0" w:space="0" w:color="auto"/>
        <w:right w:val="none" w:sz="0" w:space="0" w:color="auto"/>
      </w:divBdr>
    </w:div>
    <w:div w:id="269315394">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72828637">
      <w:bodyDiv w:val="1"/>
      <w:marLeft w:val="0"/>
      <w:marRight w:val="0"/>
      <w:marTop w:val="0"/>
      <w:marBottom w:val="0"/>
      <w:divBdr>
        <w:top w:val="none" w:sz="0" w:space="0" w:color="auto"/>
        <w:left w:val="none" w:sz="0" w:space="0" w:color="auto"/>
        <w:bottom w:val="none" w:sz="0" w:space="0" w:color="auto"/>
        <w:right w:val="none" w:sz="0" w:space="0" w:color="auto"/>
      </w:divBdr>
    </w:div>
    <w:div w:id="274095024">
      <w:bodyDiv w:val="1"/>
      <w:marLeft w:val="0"/>
      <w:marRight w:val="0"/>
      <w:marTop w:val="0"/>
      <w:marBottom w:val="0"/>
      <w:divBdr>
        <w:top w:val="none" w:sz="0" w:space="0" w:color="auto"/>
        <w:left w:val="none" w:sz="0" w:space="0" w:color="auto"/>
        <w:bottom w:val="none" w:sz="0" w:space="0" w:color="auto"/>
        <w:right w:val="none" w:sz="0" w:space="0" w:color="auto"/>
      </w:divBdr>
    </w:div>
    <w:div w:id="276832865">
      <w:bodyDiv w:val="1"/>
      <w:marLeft w:val="0"/>
      <w:marRight w:val="0"/>
      <w:marTop w:val="0"/>
      <w:marBottom w:val="0"/>
      <w:divBdr>
        <w:top w:val="none" w:sz="0" w:space="0" w:color="auto"/>
        <w:left w:val="none" w:sz="0" w:space="0" w:color="auto"/>
        <w:bottom w:val="none" w:sz="0" w:space="0" w:color="auto"/>
        <w:right w:val="none" w:sz="0" w:space="0" w:color="auto"/>
      </w:divBdr>
    </w:div>
    <w:div w:id="277445067">
      <w:bodyDiv w:val="1"/>
      <w:marLeft w:val="0"/>
      <w:marRight w:val="0"/>
      <w:marTop w:val="0"/>
      <w:marBottom w:val="0"/>
      <w:divBdr>
        <w:top w:val="none" w:sz="0" w:space="0" w:color="auto"/>
        <w:left w:val="none" w:sz="0" w:space="0" w:color="auto"/>
        <w:bottom w:val="none" w:sz="0" w:space="0" w:color="auto"/>
        <w:right w:val="none" w:sz="0" w:space="0" w:color="auto"/>
      </w:divBdr>
    </w:div>
    <w:div w:id="285280577">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292978413">
      <w:bodyDiv w:val="1"/>
      <w:marLeft w:val="0"/>
      <w:marRight w:val="0"/>
      <w:marTop w:val="0"/>
      <w:marBottom w:val="0"/>
      <w:divBdr>
        <w:top w:val="none" w:sz="0" w:space="0" w:color="auto"/>
        <w:left w:val="none" w:sz="0" w:space="0" w:color="auto"/>
        <w:bottom w:val="none" w:sz="0" w:space="0" w:color="auto"/>
        <w:right w:val="none" w:sz="0" w:space="0" w:color="auto"/>
      </w:divBdr>
    </w:div>
    <w:div w:id="310839799">
      <w:bodyDiv w:val="1"/>
      <w:marLeft w:val="0"/>
      <w:marRight w:val="0"/>
      <w:marTop w:val="0"/>
      <w:marBottom w:val="0"/>
      <w:divBdr>
        <w:top w:val="none" w:sz="0" w:space="0" w:color="auto"/>
        <w:left w:val="none" w:sz="0" w:space="0" w:color="auto"/>
        <w:bottom w:val="none" w:sz="0" w:space="0" w:color="auto"/>
        <w:right w:val="none" w:sz="0" w:space="0" w:color="auto"/>
      </w:divBdr>
    </w:div>
    <w:div w:id="318077667">
      <w:bodyDiv w:val="1"/>
      <w:marLeft w:val="0"/>
      <w:marRight w:val="0"/>
      <w:marTop w:val="0"/>
      <w:marBottom w:val="0"/>
      <w:divBdr>
        <w:top w:val="none" w:sz="0" w:space="0" w:color="auto"/>
        <w:left w:val="none" w:sz="0" w:space="0" w:color="auto"/>
        <w:bottom w:val="none" w:sz="0" w:space="0" w:color="auto"/>
        <w:right w:val="none" w:sz="0" w:space="0" w:color="auto"/>
      </w:divBdr>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20234250">
      <w:bodyDiv w:val="1"/>
      <w:marLeft w:val="0"/>
      <w:marRight w:val="0"/>
      <w:marTop w:val="0"/>
      <w:marBottom w:val="0"/>
      <w:divBdr>
        <w:top w:val="none" w:sz="0" w:space="0" w:color="auto"/>
        <w:left w:val="none" w:sz="0" w:space="0" w:color="auto"/>
        <w:bottom w:val="none" w:sz="0" w:space="0" w:color="auto"/>
        <w:right w:val="none" w:sz="0" w:space="0" w:color="auto"/>
      </w:divBdr>
    </w:div>
    <w:div w:id="321932258">
      <w:bodyDiv w:val="1"/>
      <w:marLeft w:val="0"/>
      <w:marRight w:val="0"/>
      <w:marTop w:val="0"/>
      <w:marBottom w:val="0"/>
      <w:divBdr>
        <w:top w:val="none" w:sz="0" w:space="0" w:color="auto"/>
        <w:left w:val="none" w:sz="0" w:space="0" w:color="auto"/>
        <w:bottom w:val="none" w:sz="0" w:space="0" w:color="auto"/>
        <w:right w:val="none" w:sz="0" w:space="0" w:color="auto"/>
      </w:divBdr>
    </w:div>
    <w:div w:id="331958522">
      <w:bodyDiv w:val="1"/>
      <w:marLeft w:val="0"/>
      <w:marRight w:val="0"/>
      <w:marTop w:val="0"/>
      <w:marBottom w:val="0"/>
      <w:divBdr>
        <w:top w:val="none" w:sz="0" w:space="0" w:color="auto"/>
        <w:left w:val="none" w:sz="0" w:space="0" w:color="auto"/>
        <w:bottom w:val="none" w:sz="0" w:space="0" w:color="auto"/>
        <w:right w:val="none" w:sz="0" w:space="0" w:color="auto"/>
      </w:divBdr>
    </w:div>
    <w:div w:id="336228126">
      <w:bodyDiv w:val="1"/>
      <w:marLeft w:val="0"/>
      <w:marRight w:val="0"/>
      <w:marTop w:val="0"/>
      <w:marBottom w:val="0"/>
      <w:divBdr>
        <w:top w:val="none" w:sz="0" w:space="0" w:color="auto"/>
        <w:left w:val="none" w:sz="0" w:space="0" w:color="auto"/>
        <w:bottom w:val="none" w:sz="0" w:space="0" w:color="auto"/>
        <w:right w:val="none" w:sz="0" w:space="0" w:color="auto"/>
      </w:divBdr>
    </w:div>
    <w:div w:id="337007451">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47757831">
      <w:bodyDiv w:val="1"/>
      <w:marLeft w:val="0"/>
      <w:marRight w:val="0"/>
      <w:marTop w:val="0"/>
      <w:marBottom w:val="0"/>
      <w:divBdr>
        <w:top w:val="none" w:sz="0" w:space="0" w:color="auto"/>
        <w:left w:val="none" w:sz="0" w:space="0" w:color="auto"/>
        <w:bottom w:val="none" w:sz="0" w:space="0" w:color="auto"/>
        <w:right w:val="none" w:sz="0" w:space="0" w:color="auto"/>
      </w:divBdr>
    </w:div>
    <w:div w:id="356587549">
      <w:bodyDiv w:val="1"/>
      <w:marLeft w:val="0"/>
      <w:marRight w:val="0"/>
      <w:marTop w:val="0"/>
      <w:marBottom w:val="0"/>
      <w:divBdr>
        <w:top w:val="none" w:sz="0" w:space="0" w:color="auto"/>
        <w:left w:val="none" w:sz="0" w:space="0" w:color="auto"/>
        <w:bottom w:val="none" w:sz="0" w:space="0" w:color="auto"/>
        <w:right w:val="none" w:sz="0" w:space="0" w:color="auto"/>
      </w:divBdr>
    </w:div>
    <w:div w:id="358434518">
      <w:bodyDiv w:val="1"/>
      <w:marLeft w:val="0"/>
      <w:marRight w:val="0"/>
      <w:marTop w:val="0"/>
      <w:marBottom w:val="0"/>
      <w:divBdr>
        <w:top w:val="none" w:sz="0" w:space="0" w:color="auto"/>
        <w:left w:val="none" w:sz="0" w:space="0" w:color="auto"/>
        <w:bottom w:val="none" w:sz="0" w:space="0" w:color="auto"/>
        <w:right w:val="none" w:sz="0" w:space="0" w:color="auto"/>
      </w:divBdr>
    </w:div>
    <w:div w:id="361975383">
      <w:bodyDiv w:val="1"/>
      <w:marLeft w:val="0"/>
      <w:marRight w:val="0"/>
      <w:marTop w:val="0"/>
      <w:marBottom w:val="0"/>
      <w:divBdr>
        <w:top w:val="none" w:sz="0" w:space="0" w:color="auto"/>
        <w:left w:val="none" w:sz="0" w:space="0" w:color="auto"/>
        <w:bottom w:val="none" w:sz="0" w:space="0" w:color="auto"/>
        <w:right w:val="none" w:sz="0" w:space="0" w:color="auto"/>
      </w:divBdr>
    </w:div>
    <w:div w:id="366418247">
      <w:bodyDiv w:val="1"/>
      <w:marLeft w:val="0"/>
      <w:marRight w:val="0"/>
      <w:marTop w:val="0"/>
      <w:marBottom w:val="0"/>
      <w:divBdr>
        <w:top w:val="none" w:sz="0" w:space="0" w:color="auto"/>
        <w:left w:val="none" w:sz="0" w:space="0" w:color="auto"/>
        <w:bottom w:val="none" w:sz="0" w:space="0" w:color="auto"/>
        <w:right w:val="none" w:sz="0" w:space="0" w:color="auto"/>
      </w:divBdr>
    </w:div>
    <w:div w:id="372772537">
      <w:bodyDiv w:val="1"/>
      <w:marLeft w:val="0"/>
      <w:marRight w:val="0"/>
      <w:marTop w:val="0"/>
      <w:marBottom w:val="0"/>
      <w:divBdr>
        <w:top w:val="none" w:sz="0" w:space="0" w:color="auto"/>
        <w:left w:val="none" w:sz="0" w:space="0" w:color="auto"/>
        <w:bottom w:val="none" w:sz="0" w:space="0" w:color="auto"/>
        <w:right w:val="none" w:sz="0" w:space="0" w:color="auto"/>
      </w:divBdr>
    </w:div>
    <w:div w:id="373240587">
      <w:bodyDiv w:val="1"/>
      <w:marLeft w:val="0"/>
      <w:marRight w:val="0"/>
      <w:marTop w:val="0"/>
      <w:marBottom w:val="0"/>
      <w:divBdr>
        <w:top w:val="none" w:sz="0" w:space="0" w:color="auto"/>
        <w:left w:val="none" w:sz="0" w:space="0" w:color="auto"/>
        <w:bottom w:val="none" w:sz="0" w:space="0" w:color="auto"/>
        <w:right w:val="none" w:sz="0" w:space="0" w:color="auto"/>
      </w:divBdr>
    </w:div>
    <w:div w:id="378747246">
      <w:bodyDiv w:val="1"/>
      <w:marLeft w:val="0"/>
      <w:marRight w:val="0"/>
      <w:marTop w:val="0"/>
      <w:marBottom w:val="0"/>
      <w:divBdr>
        <w:top w:val="none" w:sz="0" w:space="0" w:color="auto"/>
        <w:left w:val="none" w:sz="0" w:space="0" w:color="auto"/>
        <w:bottom w:val="none" w:sz="0" w:space="0" w:color="auto"/>
        <w:right w:val="none" w:sz="0" w:space="0" w:color="auto"/>
      </w:divBdr>
    </w:div>
    <w:div w:id="380330331">
      <w:bodyDiv w:val="1"/>
      <w:marLeft w:val="0"/>
      <w:marRight w:val="0"/>
      <w:marTop w:val="0"/>
      <w:marBottom w:val="0"/>
      <w:divBdr>
        <w:top w:val="none" w:sz="0" w:space="0" w:color="auto"/>
        <w:left w:val="none" w:sz="0" w:space="0" w:color="auto"/>
        <w:bottom w:val="none" w:sz="0" w:space="0" w:color="auto"/>
        <w:right w:val="none" w:sz="0" w:space="0" w:color="auto"/>
      </w:divBdr>
    </w:div>
    <w:div w:id="380330804">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390664401">
      <w:bodyDiv w:val="1"/>
      <w:marLeft w:val="0"/>
      <w:marRight w:val="0"/>
      <w:marTop w:val="0"/>
      <w:marBottom w:val="0"/>
      <w:divBdr>
        <w:top w:val="none" w:sz="0" w:space="0" w:color="auto"/>
        <w:left w:val="none" w:sz="0" w:space="0" w:color="auto"/>
        <w:bottom w:val="none" w:sz="0" w:space="0" w:color="auto"/>
        <w:right w:val="none" w:sz="0" w:space="0" w:color="auto"/>
      </w:divBdr>
    </w:div>
    <w:div w:id="390811240">
      <w:bodyDiv w:val="1"/>
      <w:marLeft w:val="0"/>
      <w:marRight w:val="0"/>
      <w:marTop w:val="0"/>
      <w:marBottom w:val="0"/>
      <w:divBdr>
        <w:top w:val="none" w:sz="0" w:space="0" w:color="auto"/>
        <w:left w:val="none" w:sz="0" w:space="0" w:color="auto"/>
        <w:bottom w:val="none" w:sz="0" w:space="0" w:color="auto"/>
        <w:right w:val="none" w:sz="0" w:space="0" w:color="auto"/>
      </w:divBdr>
    </w:div>
    <w:div w:id="398014885">
      <w:bodyDiv w:val="1"/>
      <w:marLeft w:val="0"/>
      <w:marRight w:val="0"/>
      <w:marTop w:val="0"/>
      <w:marBottom w:val="0"/>
      <w:divBdr>
        <w:top w:val="none" w:sz="0" w:space="0" w:color="auto"/>
        <w:left w:val="none" w:sz="0" w:space="0" w:color="auto"/>
        <w:bottom w:val="none" w:sz="0" w:space="0" w:color="auto"/>
        <w:right w:val="none" w:sz="0" w:space="0" w:color="auto"/>
      </w:divBdr>
    </w:div>
    <w:div w:id="403795971">
      <w:bodyDiv w:val="1"/>
      <w:marLeft w:val="0"/>
      <w:marRight w:val="0"/>
      <w:marTop w:val="0"/>
      <w:marBottom w:val="0"/>
      <w:divBdr>
        <w:top w:val="none" w:sz="0" w:space="0" w:color="auto"/>
        <w:left w:val="none" w:sz="0" w:space="0" w:color="auto"/>
        <w:bottom w:val="none" w:sz="0" w:space="0" w:color="auto"/>
        <w:right w:val="none" w:sz="0" w:space="0" w:color="auto"/>
      </w:divBdr>
    </w:div>
    <w:div w:id="407577339">
      <w:bodyDiv w:val="1"/>
      <w:marLeft w:val="0"/>
      <w:marRight w:val="0"/>
      <w:marTop w:val="0"/>
      <w:marBottom w:val="0"/>
      <w:divBdr>
        <w:top w:val="none" w:sz="0" w:space="0" w:color="auto"/>
        <w:left w:val="none" w:sz="0" w:space="0" w:color="auto"/>
        <w:bottom w:val="none" w:sz="0" w:space="0" w:color="auto"/>
        <w:right w:val="none" w:sz="0" w:space="0" w:color="auto"/>
      </w:divBdr>
    </w:div>
    <w:div w:id="407726276">
      <w:bodyDiv w:val="1"/>
      <w:marLeft w:val="0"/>
      <w:marRight w:val="0"/>
      <w:marTop w:val="0"/>
      <w:marBottom w:val="0"/>
      <w:divBdr>
        <w:top w:val="none" w:sz="0" w:space="0" w:color="auto"/>
        <w:left w:val="none" w:sz="0" w:space="0" w:color="auto"/>
        <w:bottom w:val="none" w:sz="0" w:space="0" w:color="auto"/>
        <w:right w:val="none" w:sz="0" w:space="0" w:color="auto"/>
      </w:divBdr>
    </w:div>
    <w:div w:id="414327020">
      <w:bodyDiv w:val="1"/>
      <w:marLeft w:val="0"/>
      <w:marRight w:val="0"/>
      <w:marTop w:val="0"/>
      <w:marBottom w:val="0"/>
      <w:divBdr>
        <w:top w:val="none" w:sz="0" w:space="0" w:color="auto"/>
        <w:left w:val="none" w:sz="0" w:space="0" w:color="auto"/>
        <w:bottom w:val="none" w:sz="0" w:space="0" w:color="auto"/>
        <w:right w:val="none" w:sz="0" w:space="0" w:color="auto"/>
      </w:divBdr>
    </w:div>
    <w:div w:id="415398927">
      <w:bodyDiv w:val="1"/>
      <w:marLeft w:val="0"/>
      <w:marRight w:val="0"/>
      <w:marTop w:val="0"/>
      <w:marBottom w:val="0"/>
      <w:divBdr>
        <w:top w:val="none" w:sz="0" w:space="0" w:color="auto"/>
        <w:left w:val="none" w:sz="0" w:space="0" w:color="auto"/>
        <w:bottom w:val="none" w:sz="0" w:space="0" w:color="auto"/>
        <w:right w:val="none" w:sz="0" w:space="0" w:color="auto"/>
      </w:divBdr>
    </w:div>
    <w:div w:id="432478351">
      <w:bodyDiv w:val="1"/>
      <w:marLeft w:val="0"/>
      <w:marRight w:val="0"/>
      <w:marTop w:val="0"/>
      <w:marBottom w:val="0"/>
      <w:divBdr>
        <w:top w:val="none" w:sz="0" w:space="0" w:color="auto"/>
        <w:left w:val="none" w:sz="0" w:space="0" w:color="auto"/>
        <w:bottom w:val="none" w:sz="0" w:space="0" w:color="auto"/>
        <w:right w:val="none" w:sz="0" w:space="0" w:color="auto"/>
      </w:divBdr>
    </w:div>
    <w:div w:id="432750449">
      <w:bodyDiv w:val="1"/>
      <w:marLeft w:val="0"/>
      <w:marRight w:val="0"/>
      <w:marTop w:val="0"/>
      <w:marBottom w:val="0"/>
      <w:divBdr>
        <w:top w:val="none" w:sz="0" w:space="0" w:color="auto"/>
        <w:left w:val="none" w:sz="0" w:space="0" w:color="auto"/>
        <w:bottom w:val="none" w:sz="0" w:space="0" w:color="auto"/>
        <w:right w:val="none" w:sz="0" w:space="0" w:color="auto"/>
      </w:divBdr>
    </w:div>
    <w:div w:id="432820938">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36952319">
      <w:bodyDiv w:val="1"/>
      <w:marLeft w:val="0"/>
      <w:marRight w:val="0"/>
      <w:marTop w:val="0"/>
      <w:marBottom w:val="0"/>
      <w:divBdr>
        <w:top w:val="none" w:sz="0" w:space="0" w:color="auto"/>
        <w:left w:val="none" w:sz="0" w:space="0" w:color="auto"/>
        <w:bottom w:val="none" w:sz="0" w:space="0" w:color="auto"/>
        <w:right w:val="none" w:sz="0" w:space="0" w:color="auto"/>
      </w:divBdr>
    </w:div>
    <w:div w:id="439181901">
      <w:bodyDiv w:val="1"/>
      <w:marLeft w:val="0"/>
      <w:marRight w:val="0"/>
      <w:marTop w:val="0"/>
      <w:marBottom w:val="0"/>
      <w:divBdr>
        <w:top w:val="none" w:sz="0" w:space="0" w:color="auto"/>
        <w:left w:val="none" w:sz="0" w:space="0" w:color="auto"/>
        <w:bottom w:val="none" w:sz="0" w:space="0" w:color="auto"/>
        <w:right w:val="none" w:sz="0" w:space="0" w:color="auto"/>
      </w:divBdr>
    </w:div>
    <w:div w:id="448165960">
      <w:bodyDiv w:val="1"/>
      <w:marLeft w:val="0"/>
      <w:marRight w:val="0"/>
      <w:marTop w:val="0"/>
      <w:marBottom w:val="0"/>
      <w:divBdr>
        <w:top w:val="none" w:sz="0" w:space="0" w:color="auto"/>
        <w:left w:val="none" w:sz="0" w:space="0" w:color="auto"/>
        <w:bottom w:val="none" w:sz="0" w:space="0" w:color="auto"/>
        <w:right w:val="none" w:sz="0" w:space="0" w:color="auto"/>
      </w:divBdr>
    </w:div>
    <w:div w:id="449668998">
      <w:bodyDiv w:val="1"/>
      <w:marLeft w:val="0"/>
      <w:marRight w:val="0"/>
      <w:marTop w:val="0"/>
      <w:marBottom w:val="0"/>
      <w:divBdr>
        <w:top w:val="none" w:sz="0" w:space="0" w:color="auto"/>
        <w:left w:val="none" w:sz="0" w:space="0" w:color="auto"/>
        <w:bottom w:val="none" w:sz="0" w:space="0" w:color="auto"/>
        <w:right w:val="none" w:sz="0" w:space="0" w:color="auto"/>
      </w:divBdr>
    </w:div>
    <w:div w:id="450561178">
      <w:bodyDiv w:val="1"/>
      <w:marLeft w:val="0"/>
      <w:marRight w:val="0"/>
      <w:marTop w:val="0"/>
      <w:marBottom w:val="0"/>
      <w:divBdr>
        <w:top w:val="none" w:sz="0" w:space="0" w:color="auto"/>
        <w:left w:val="none" w:sz="0" w:space="0" w:color="auto"/>
        <w:bottom w:val="none" w:sz="0" w:space="0" w:color="auto"/>
        <w:right w:val="none" w:sz="0" w:space="0" w:color="auto"/>
      </w:divBdr>
    </w:div>
    <w:div w:id="454838849">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56340433">
      <w:bodyDiv w:val="1"/>
      <w:marLeft w:val="0"/>
      <w:marRight w:val="0"/>
      <w:marTop w:val="0"/>
      <w:marBottom w:val="0"/>
      <w:divBdr>
        <w:top w:val="none" w:sz="0" w:space="0" w:color="auto"/>
        <w:left w:val="none" w:sz="0" w:space="0" w:color="auto"/>
        <w:bottom w:val="none" w:sz="0" w:space="0" w:color="auto"/>
        <w:right w:val="none" w:sz="0" w:space="0" w:color="auto"/>
      </w:divBdr>
    </w:div>
    <w:div w:id="472060113">
      <w:bodyDiv w:val="1"/>
      <w:marLeft w:val="0"/>
      <w:marRight w:val="0"/>
      <w:marTop w:val="0"/>
      <w:marBottom w:val="0"/>
      <w:divBdr>
        <w:top w:val="none" w:sz="0" w:space="0" w:color="auto"/>
        <w:left w:val="none" w:sz="0" w:space="0" w:color="auto"/>
        <w:bottom w:val="none" w:sz="0" w:space="0" w:color="auto"/>
        <w:right w:val="none" w:sz="0" w:space="0" w:color="auto"/>
      </w:divBdr>
    </w:div>
    <w:div w:id="472791526">
      <w:bodyDiv w:val="1"/>
      <w:marLeft w:val="0"/>
      <w:marRight w:val="0"/>
      <w:marTop w:val="0"/>
      <w:marBottom w:val="0"/>
      <w:divBdr>
        <w:top w:val="none" w:sz="0" w:space="0" w:color="auto"/>
        <w:left w:val="none" w:sz="0" w:space="0" w:color="auto"/>
        <w:bottom w:val="none" w:sz="0" w:space="0" w:color="auto"/>
        <w:right w:val="none" w:sz="0" w:space="0" w:color="auto"/>
      </w:divBdr>
    </w:div>
    <w:div w:id="474756701">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483545105">
      <w:bodyDiv w:val="1"/>
      <w:marLeft w:val="0"/>
      <w:marRight w:val="0"/>
      <w:marTop w:val="0"/>
      <w:marBottom w:val="0"/>
      <w:divBdr>
        <w:top w:val="none" w:sz="0" w:space="0" w:color="auto"/>
        <w:left w:val="none" w:sz="0" w:space="0" w:color="auto"/>
        <w:bottom w:val="none" w:sz="0" w:space="0" w:color="auto"/>
        <w:right w:val="none" w:sz="0" w:space="0" w:color="auto"/>
      </w:divBdr>
    </w:div>
    <w:div w:id="485517558">
      <w:bodyDiv w:val="1"/>
      <w:marLeft w:val="0"/>
      <w:marRight w:val="0"/>
      <w:marTop w:val="0"/>
      <w:marBottom w:val="0"/>
      <w:divBdr>
        <w:top w:val="none" w:sz="0" w:space="0" w:color="auto"/>
        <w:left w:val="none" w:sz="0" w:space="0" w:color="auto"/>
        <w:bottom w:val="none" w:sz="0" w:space="0" w:color="auto"/>
        <w:right w:val="none" w:sz="0" w:space="0" w:color="auto"/>
      </w:divBdr>
    </w:div>
    <w:div w:id="492453159">
      <w:bodyDiv w:val="1"/>
      <w:marLeft w:val="0"/>
      <w:marRight w:val="0"/>
      <w:marTop w:val="0"/>
      <w:marBottom w:val="0"/>
      <w:divBdr>
        <w:top w:val="none" w:sz="0" w:space="0" w:color="auto"/>
        <w:left w:val="none" w:sz="0" w:space="0" w:color="auto"/>
        <w:bottom w:val="none" w:sz="0" w:space="0" w:color="auto"/>
        <w:right w:val="none" w:sz="0" w:space="0" w:color="auto"/>
      </w:divBdr>
    </w:div>
    <w:div w:id="500006450">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02743510">
      <w:bodyDiv w:val="1"/>
      <w:marLeft w:val="0"/>
      <w:marRight w:val="0"/>
      <w:marTop w:val="0"/>
      <w:marBottom w:val="0"/>
      <w:divBdr>
        <w:top w:val="none" w:sz="0" w:space="0" w:color="auto"/>
        <w:left w:val="none" w:sz="0" w:space="0" w:color="auto"/>
        <w:bottom w:val="none" w:sz="0" w:space="0" w:color="auto"/>
        <w:right w:val="none" w:sz="0" w:space="0" w:color="auto"/>
      </w:divBdr>
    </w:div>
    <w:div w:id="509301374">
      <w:bodyDiv w:val="1"/>
      <w:marLeft w:val="0"/>
      <w:marRight w:val="0"/>
      <w:marTop w:val="0"/>
      <w:marBottom w:val="0"/>
      <w:divBdr>
        <w:top w:val="none" w:sz="0" w:space="0" w:color="auto"/>
        <w:left w:val="none" w:sz="0" w:space="0" w:color="auto"/>
        <w:bottom w:val="none" w:sz="0" w:space="0" w:color="auto"/>
        <w:right w:val="none" w:sz="0" w:space="0" w:color="auto"/>
      </w:divBdr>
    </w:div>
    <w:div w:id="511184808">
      <w:bodyDiv w:val="1"/>
      <w:marLeft w:val="0"/>
      <w:marRight w:val="0"/>
      <w:marTop w:val="0"/>
      <w:marBottom w:val="0"/>
      <w:divBdr>
        <w:top w:val="none" w:sz="0" w:space="0" w:color="auto"/>
        <w:left w:val="none" w:sz="0" w:space="0" w:color="auto"/>
        <w:bottom w:val="none" w:sz="0" w:space="0" w:color="auto"/>
        <w:right w:val="none" w:sz="0" w:space="0" w:color="auto"/>
      </w:divBdr>
    </w:div>
    <w:div w:id="513767592">
      <w:bodyDiv w:val="1"/>
      <w:marLeft w:val="0"/>
      <w:marRight w:val="0"/>
      <w:marTop w:val="0"/>
      <w:marBottom w:val="0"/>
      <w:divBdr>
        <w:top w:val="none" w:sz="0" w:space="0" w:color="auto"/>
        <w:left w:val="none" w:sz="0" w:space="0" w:color="auto"/>
        <w:bottom w:val="none" w:sz="0" w:space="0" w:color="auto"/>
        <w:right w:val="none" w:sz="0" w:space="0" w:color="auto"/>
      </w:divBdr>
    </w:div>
    <w:div w:id="533540117">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44106055">
      <w:bodyDiv w:val="1"/>
      <w:marLeft w:val="0"/>
      <w:marRight w:val="0"/>
      <w:marTop w:val="0"/>
      <w:marBottom w:val="0"/>
      <w:divBdr>
        <w:top w:val="none" w:sz="0" w:space="0" w:color="auto"/>
        <w:left w:val="none" w:sz="0" w:space="0" w:color="auto"/>
        <w:bottom w:val="none" w:sz="0" w:space="0" w:color="auto"/>
        <w:right w:val="none" w:sz="0" w:space="0" w:color="auto"/>
      </w:divBdr>
    </w:div>
    <w:div w:id="546718251">
      <w:bodyDiv w:val="1"/>
      <w:marLeft w:val="0"/>
      <w:marRight w:val="0"/>
      <w:marTop w:val="0"/>
      <w:marBottom w:val="0"/>
      <w:divBdr>
        <w:top w:val="none" w:sz="0" w:space="0" w:color="auto"/>
        <w:left w:val="none" w:sz="0" w:space="0" w:color="auto"/>
        <w:bottom w:val="none" w:sz="0" w:space="0" w:color="auto"/>
        <w:right w:val="none" w:sz="0" w:space="0" w:color="auto"/>
      </w:divBdr>
    </w:div>
    <w:div w:id="559482349">
      <w:bodyDiv w:val="1"/>
      <w:marLeft w:val="0"/>
      <w:marRight w:val="0"/>
      <w:marTop w:val="0"/>
      <w:marBottom w:val="0"/>
      <w:divBdr>
        <w:top w:val="none" w:sz="0" w:space="0" w:color="auto"/>
        <w:left w:val="none" w:sz="0" w:space="0" w:color="auto"/>
        <w:bottom w:val="none" w:sz="0" w:space="0" w:color="auto"/>
        <w:right w:val="none" w:sz="0" w:space="0" w:color="auto"/>
      </w:divBdr>
    </w:div>
    <w:div w:id="560869303">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66106971">
      <w:bodyDiv w:val="1"/>
      <w:marLeft w:val="0"/>
      <w:marRight w:val="0"/>
      <w:marTop w:val="0"/>
      <w:marBottom w:val="0"/>
      <w:divBdr>
        <w:top w:val="none" w:sz="0" w:space="0" w:color="auto"/>
        <w:left w:val="none" w:sz="0" w:space="0" w:color="auto"/>
        <w:bottom w:val="none" w:sz="0" w:space="0" w:color="auto"/>
        <w:right w:val="none" w:sz="0" w:space="0" w:color="auto"/>
      </w:divBdr>
    </w:div>
    <w:div w:id="566768937">
      <w:bodyDiv w:val="1"/>
      <w:marLeft w:val="0"/>
      <w:marRight w:val="0"/>
      <w:marTop w:val="0"/>
      <w:marBottom w:val="0"/>
      <w:divBdr>
        <w:top w:val="none" w:sz="0" w:space="0" w:color="auto"/>
        <w:left w:val="none" w:sz="0" w:space="0" w:color="auto"/>
        <w:bottom w:val="none" w:sz="0" w:space="0" w:color="auto"/>
        <w:right w:val="none" w:sz="0" w:space="0" w:color="auto"/>
      </w:divBdr>
    </w:div>
    <w:div w:id="572082316">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4707795">
      <w:bodyDiv w:val="1"/>
      <w:marLeft w:val="0"/>
      <w:marRight w:val="0"/>
      <w:marTop w:val="0"/>
      <w:marBottom w:val="0"/>
      <w:divBdr>
        <w:top w:val="none" w:sz="0" w:space="0" w:color="auto"/>
        <w:left w:val="none" w:sz="0" w:space="0" w:color="auto"/>
        <w:bottom w:val="none" w:sz="0" w:space="0" w:color="auto"/>
        <w:right w:val="none" w:sz="0" w:space="0" w:color="auto"/>
      </w:divBdr>
    </w:div>
    <w:div w:id="575432863">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80985475">
      <w:bodyDiv w:val="1"/>
      <w:marLeft w:val="0"/>
      <w:marRight w:val="0"/>
      <w:marTop w:val="0"/>
      <w:marBottom w:val="0"/>
      <w:divBdr>
        <w:top w:val="none" w:sz="0" w:space="0" w:color="auto"/>
        <w:left w:val="none" w:sz="0" w:space="0" w:color="auto"/>
        <w:bottom w:val="none" w:sz="0" w:space="0" w:color="auto"/>
        <w:right w:val="none" w:sz="0" w:space="0" w:color="auto"/>
      </w:divBdr>
    </w:div>
    <w:div w:id="583496596">
      <w:bodyDiv w:val="1"/>
      <w:marLeft w:val="0"/>
      <w:marRight w:val="0"/>
      <w:marTop w:val="0"/>
      <w:marBottom w:val="0"/>
      <w:divBdr>
        <w:top w:val="none" w:sz="0" w:space="0" w:color="auto"/>
        <w:left w:val="none" w:sz="0" w:space="0" w:color="auto"/>
        <w:bottom w:val="none" w:sz="0" w:space="0" w:color="auto"/>
        <w:right w:val="none" w:sz="0" w:space="0" w:color="auto"/>
      </w:divBdr>
    </w:div>
    <w:div w:id="584606151">
      <w:bodyDiv w:val="1"/>
      <w:marLeft w:val="0"/>
      <w:marRight w:val="0"/>
      <w:marTop w:val="0"/>
      <w:marBottom w:val="0"/>
      <w:divBdr>
        <w:top w:val="none" w:sz="0" w:space="0" w:color="auto"/>
        <w:left w:val="none" w:sz="0" w:space="0" w:color="auto"/>
        <w:bottom w:val="none" w:sz="0" w:space="0" w:color="auto"/>
        <w:right w:val="none" w:sz="0" w:space="0" w:color="auto"/>
      </w:divBdr>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4361416">
      <w:bodyDiv w:val="1"/>
      <w:marLeft w:val="0"/>
      <w:marRight w:val="0"/>
      <w:marTop w:val="0"/>
      <w:marBottom w:val="0"/>
      <w:divBdr>
        <w:top w:val="none" w:sz="0" w:space="0" w:color="auto"/>
        <w:left w:val="none" w:sz="0" w:space="0" w:color="auto"/>
        <w:bottom w:val="none" w:sz="0" w:space="0" w:color="auto"/>
        <w:right w:val="none" w:sz="0" w:space="0" w:color="auto"/>
      </w:divBdr>
    </w:div>
    <w:div w:id="596981688">
      <w:bodyDiv w:val="1"/>
      <w:marLeft w:val="0"/>
      <w:marRight w:val="0"/>
      <w:marTop w:val="0"/>
      <w:marBottom w:val="0"/>
      <w:divBdr>
        <w:top w:val="none" w:sz="0" w:space="0" w:color="auto"/>
        <w:left w:val="none" w:sz="0" w:space="0" w:color="auto"/>
        <w:bottom w:val="none" w:sz="0" w:space="0" w:color="auto"/>
        <w:right w:val="none" w:sz="0" w:space="0" w:color="auto"/>
      </w:divBdr>
    </w:div>
    <w:div w:id="598177734">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6178427">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21612892">
      <w:bodyDiv w:val="1"/>
      <w:marLeft w:val="0"/>
      <w:marRight w:val="0"/>
      <w:marTop w:val="0"/>
      <w:marBottom w:val="0"/>
      <w:divBdr>
        <w:top w:val="none" w:sz="0" w:space="0" w:color="auto"/>
        <w:left w:val="none" w:sz="0" w:space="0" w:color="auto"/>
        <w:bottom w:val="none" w:sz="0" w:space="0" w:color="auto"/>
        <w:right w:val="none" w:sz="0" w:space="0" w:color="auto"/>
      </w:divBdr>
    </w:div>
    <w:div w:id="623272991">
      <w:bodyDiv w:val="1"/>
      <w:marLeft w:val="0"/>
      <w:marRight w:val="0"/>
      <w:marTop w:val="0"/>
      <w:marBottom w:val="0"/>
      <w:divBdr>
        <w:top w:val="none" w:sz="0" w:space="0" w:color="auto"/>
        <w:left w:val="none" w:sz="0" w:space="0" w:color="auto"/>
        <w:bottom w:val="none" w:sz="0" w:space="0" w:color="auto"/>
        <w:right w:val="none" w:sz="0" w:space="0" w:color="auto"/>
      </w:divBdr>
    </w:div>
    <w:div w:id="624234571">
      <w:bodyDiv w:val="1"/>
      <w:marLeft w:val="0"/>
      <w:marRight w:val="0"/>
      <w:marTop w:val="0"/>
      <w:marBottom w:val="0"/>
      <w:divBdr>
        <w:top w:val="none" w:sz="0" w:space="0" w:color="auto"/>
        <w:left w:val="none" w:sz="0" w:space="0" w:color="auto"/>
        <w:bottom w:val="none" w:sz="0" w:space="0" w:color="auto"/>
        <w:right w:val="none" w:sz="0" w:space="0" w:color="auto"/>
      </w:divBdr>
    </w:div>
    <w:div w:id="625308687">
      <w:bodyDiv w:val="1"/>
      <w:marLeft w:val="0"/>
      <w:marRight w:val="0"/>
      <w:marTop w:val="0"/>
      <w:marBottom w:val="0"/>
      <w:divBdr>
        <w:top w:val="none" w:sz="0" w:space="0" w:color="auto"/>
        <w:left w:val="none" w:sz="0" w:space="0" w:color="auto"/>
        <w:bottom w:val="none" w:sz="0" w:space="0" w:color="auto"/>
        <w:right w:val="none" w:sz="0" w:space="0" w:color="auto"/>
      </w:divBdr>
    </w:div>
    <w:div w:id="630327304">
      <w:bodyDiv w:val="1"/>
      <w:marLeft w:val="0"/>
      <w:marRight w:val="0"/>
      <w:marTop w:val="0"/>
      <w:marBottom w:val="0"/>
      <w:divBdr>
        <w:top w:val="none" w:sz="0" w:space="0" w:color="auto"/>
        <w:left w:val="none" w:sz="0" w:space="0" w:color="auto"/>
        <w:bottom w:val="none" w:sz="0" w:space="0" w:color="auto"/>
        <w:right w:val="none" w:sz="0" w:space="0" w:color="auto"/>
      </w:divBdr>
    </w:div>
    <w:div w:id="644775827">
      <w:bodyDiv w:val="1"/>
      <w:marLeft w:val="0"/>
      <w:marRight w:val="0"/>
      <w:marTop w:val="0"/>
      <w:marBottom w:val="0"/>
      <w:divBdr>
        <w:top w:val="none" w:sz="0" w:space="0" w:color="auto"/>
        <w:left w:val="none" w:sz="0" w:space="0" w:color="auto"/>
        <w:bottom w:val="none" w:sz="0" w:space="0" w:color="auto"/>
        <w:right w:val="none" w:sz="0" w:space="0" w:color="auto"/>
      </w:divBdr>
    </w:div>
    <w:div w:id="646974714">
      <w:bodyDiv w:val="1"/>
      <w:marLeft w:val="0"/>
      <w:marRight w:val="0"/>
      <w:marTop w:val="0"/>
      <w:marBottom w:val="0"/>
      <w:divBdr>
        <w:top w:val="none" w:sz="0" w:space="0" w:color="auto"/>
        <w:left w:val="none" w:sz="0" w:space="0" w:color="auto"/>
        <w:bottom w:val="none" w:sz="0" w:space="0" w:color="auto"/>
        <w:right w:val="none" w:sz="0" w:space="0" w:color="auto"/>
      </w:divBdr>
    </w:div>
    <w:div w:id="647394460">
      <w:bodyDiv w:val="1"/>
      <w:marLeft w:val="0"/>
      <w:marRight w:val="0"/>
      <w:marTop w:val="0"/>
      <w:marBottom w:val="0"/>
      <w:divBdr>
        <w:top w:val="none" w:sz="0" w:space="0" w:color="auto"/>
        <w:left w:val="none" w:sz="0" w:space="0" w:color="auto"/>
        <w:bottom w:val="none" w:sz="0" w:space="0" w:color="auto"/>
        <w:right w:val="none" w:sz="0" w:space="0" w:color="auto"/>
      </w:divBdr>
    </w:div>
    <w:div w:id="651717218">
      <w:bodyDiv w:val="1"/>
      <w:marLeft w:val="0"/>
      <w:marRight w:val="0"/>
      <w:marTop w:val="0"/>
      <w:marBottom w:val="0"/>
      <w:divBdr>
        <w:top w:val="none" w:sz="0" w:space="0" w:color="auto"/>
        <w:left w:val="none" w:sz="0" w:space="0" w:color="auto"/>
        <w:bottom w:val="none" w:sz="0" w:space="0" w:color="auto"/>
        <w:right w:val="none" w:sz="0" w:space="0" w:color="auto"/>
      </w:divBdr>
    </w:div>
    <w:div w:id="655186086">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55837036">
      <w:bodyDiv w:val="1"/>
      <w:marLeft w:val="0"/>
      <w:marRight w:val="0"/>
      <w:marTop w:val="0"/>
      <w:marBottom w:val="0"/>
      <w:divBdr>
        <w:top w:val="none" w:sz="0" w:space="0" w:color="auto"/>
        <w:left w:val="none" w:sz="0" w:space="0" w:color="auto"/>
        <w:bottom w:val="none" w:sz="0" w:space="0" w:color="auto"/>
        <w:right w:val="none" w:sz="0" w:space="0" w:color="auto"/>
      </w:divBdr>
    </w:div>
    <w:div w:id="655954843">
      <w:bodyDiv w:val="1"/>
      <w:marLeft w:val="0"/>
      <w:marRight w:val="0"/>
      <w:marTop w:val="0"/>
      <w:marBottom w:val="0"/>
      <w:divBdr>
        <w:top w:val="none" w:sz="0" w:space="0" w:color="auto"/>
        <w:left w:val="none" w:sz="0" w:space="0" w:color="auto"/>
        <w:bottom w:val="none" w:sz="0" w:space="0" w:color="auto"/>
        <w:right w:val="none" w:sz="0" w:space="0" w:color="auto"/>
      </w:divBdr>
    </w:div>
    <w:div w:id="661352602">
      <w:bodyDiv w:val="1"/>
      <w:marLeft w:val="0"/>
      <w:marRight w:val="0"/>
      <w:marTop w:val="0"/>
      <w:marBottom w:val="0"/>
      <w:divBdr>
        <w:top w:val="none" w:sz="0" w:space="0" w:color="auto"/>
        <w:left w:val="none" w:sz="0" w:space="0" w:color="auto"/>
        <w:bottom w:val="none" w:sz="0" w:space="0" w:color="auto"/>
        <w:right w:val="none" w:sz="0" w:space="0" w:color="auto"/>
      </w:divBdr>
    </w:div>
    <w:div w:id="661397072">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64359294">
      <w:bodyDiv w:val="1"/>
      <w:marLeft w:val="0"/>
      <w:marRight w:val="0"/>
      <w:marTop w:val="0"/>
      <w:marBottom w:val="0"/>
      <w:divBdr>
        <w:top w:val="none" w:sz="0" w:space="0" w:color="auto"/>
        <w:left w:val="none" w:sz="0" w:space="0" w:color="auto"/>
        <w:bottom w:val="none" w:sz="0" w:space="0" w:color="auto"/>
        <w:right w:val="none" w:sz="0" w:space="0" w:color="auto"/>
      </w:divBdr>
    </w:div>
    <w:div w:id="665405453">
      <w:bodyDiv w:val="1"/>
      <w:marLeft w:val="0"/>
      <w:marRight w:val="0"/>
      <w:marTop w:val="0"/>
      <w:marBottom w:val="0"/>
      <w:divBdr>
        <w:top w:val="none" w:sz="0" w:space="0" w:color="auto"/>
        <w:left w:val="none" w:sz="0" w:space="0" w:color="auto"/>
        <w:bottom w:val="none" w:sz="0" w:space="0" w:color="auto"/>
        <w:right w:val="none" w:sz="0" w:space="0" w:color="auto"/>
      </w:divBdr>
    </w:div>
    <w:div w:id="666061011">
      <w:bodyDiv w:val="1"/>
      <w:marLeft w:val="0"/>
      <w:marRight w:val="0"/>
      <w:marTop w:val="0"/>
      <w:marBottom w:val="0"/>
      <w:divBdr>
        <w:top w:val="none" w:sz="0" w:space="0" w:color="auto"/>
        <w:left w:val="none" w:sz="0" w:space="0" w:color="auto"/>
        <w:bottom w:val="none" w:sz="0" w:space="0" w:color="auto"/>
        <w:right w:val="none" w:sz="0" w:space="0" w:color="auto"/>
      </w:divBdr>
    </w:div>
    <w:div w:id="667289218">
      <w:bodyDiv w:val="1"/>
      <w:marLeft w:val="0"/>
      <w:marRight w:val="0"/>
      <w:marTop w:val="0"/>
      <w:marBottom w:val="0"/>
      <w:divBdr>
        <w:top w:val="none" w:sz="0" w:space="0" w:color="auto"/>
        <w:left w:val="none" w:sz="0" w:space="0" w:color="auto"/>
        <w:bottom w:val="none" w:sz="0" w:space="0" w:color="auto"/>
        <w:right w:val="none" w:sz="0" w:space="0" w:color="auto"/>
      </w:divBdr>
    </w:div>
    <w:div w:id="676151372">
      <w:bodyDiv w:val="1"/>
      <w:marLeft w:val="0"/>
      <w:marRight w:val="0"/>
      <w:marTop w:val="0"/>
      <w:marBottom w:val="0"/>
      <w:divBdr>
        <w:top w:val="none" w:sz="0" w:space="0" w:color="auto"/>
        <w:left w:val="none" w:sz="0" w:space="0" w:color="auto"/>
        <w:bottom w:val="none" w:sz="0" w:space="0" w:color="auto"/>
        <w:right w:val="none" w:sz="0" w:space="0" w:color="auto"/>
      </w:divBdr>
    </w:div>
    <w:div w:id="676612765">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85210189">
      <w:bodyDiv w:val="1"/>
      <w:marLeft w:val="0"/>
      <w:marRight w:val="0"/>
      <w:marTop w:val="0"/>
      <w:marBottom w:val="0"/>
      <w:divBdr>
        <w:top w:val="none" w:sz="0" w:space="0" w:color="auto"/>
        <w:left w:val="none" w:sz="0" w:space="0" w:color="auto"/>
        <w:bottom w:val="none" w:sz="0" w:space="0" w:color="auto"/>
        <w:right w:val="none" w:sz="0" w:space="0" w:color="auto"/>
      </w:divBdr>
    </w:div>
    <w:div w:id="688334593">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696976787">
      <w:bodyDiv w:val="1"/>
      <w:marLeft w:val="0"/>
      <w:marRight w:val="0"/>
      <w:marTop w:val="0"/>
      <w:marBottom w:val="0"/>
      <w:divBdr>
        <w:top w:val="none" w:sz="0" w:space="0" w:color="auto"/>
        <w:left w:val="none" w:sz="0" w:space="0" w:color="auto"/>
        <w:bottom w:val="none" w:sz="0" w:space="0" w:color="auto"/>
        <w:right w:val="none" w:sz="0" w:space="0" w:color="auto"/>
      </w:divBdr>
    </w:div>
    <w:div w:id="707923029">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6468983">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26028384">
      <w:bodyDiv w:val="1"/>
      <w:marLeft w:val="0"/>
      <w:marRight w:val="0"/>
      <w:marTop w:val="0"/>
      <w:marBottom w:val="0"/>
      <w:divBdr>
        <w:top w:val="none" w:sz="0" w:space="0" w:color="auto"/>
        <w:left w:val="none" w:sz="0" w:space="0" w:color="auto"/>
        <w:bottom w:val="none" w:sz="0" w:space="0" w:color="auto"/>
        <w:right w:val="none" w:sz="0" w:space="0" w:color="auto"/>
      </w:divBdr>
    </w:div>
    <w:div w:id="732234872">
      <w:bodyDiv w:val="1"/>
      <w:marLeft w:val="0"/>
      <w:marRight w:val="0"/>
      <w:marTop w:val="0"/>
      <w:marBottom w:val="0"/>
      <w:divBdr>
        <w:top w:val="none" w:sz="0" w:space="0" w:color="auto"/>
        <w:left w:val="none" w:sz="0" w:space="0" w:color="auto"/>
        <w:bottom w:val="none" w:sz="0" w:space="0" w:color="auto"/>
        <w:right w:val="none" w:sz="0" w:space="0" w:color="auto"/>
      </w:divBdr>
    </w:div>
    <w:div w:id="732433978">
      <w:bodyDiv w:val="1"/>
      <w:marLeft w:val="0"/>
      <w:marRight w:val="0"/>
      <w:marTop w:val="0"/>
      <w:marBottom w:val="0"/>
      <w:divBdr>
        <w:top w:val="none" w:sz="0" w:space="0" w:color="auto"/>
        <w:left w:val="none" w:sz="0" w:space="0" w:color="auto"/>
        <w:bottom w:val="none" w:sz="0" w:space="0" w:color="auto"/>
        <w:right w:val="none" w:sz="0" w:space="0" w:color="auto"/>
      </w:divBdr>
    </w:div>
    <w:div w:id="733511179">
      <w:bodyDiv w:val="1"/>
      <w:marLeft w:val="0"/>
      <w:marRight w:val="0"/>
      <w:marTop w:val="0"/>
      <w:marBottom w:val="0"/>
      <w:divBdr>
        <w:top w:val="none" w:sz="0" w:space="0" w:color="auto"/>
        <w:left w:val="none" w:sz="0" w:space="0" w:color="auto"/>
        <w:bottom w:val="none" w:sz="0" w:space="0" w:color="auto"/>
        <w:right w:val="none" w:sz="0" w:space="0" w:color="auto"/>
      </w:divBdr>
    </w:div>
    <w:div w:id="738672587">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48312599">
      <w:bodyDiv w:val="1"/>
      <w:marLeft w:val="0"/>
      <w:marRight w:val="0"/>
      <w:marTop w:val="0"/>
      <w:marBottom w:val="0"/>
      <w:divBdr>
        <w:top w:val="none" w:sz="0" w:space="0" w:color="auto"/>
        <w:left w:val="none" w:sz="0" w:space="0" w:color="auto"/>
        <w:bottom w:val="none" w:sz="0" w:space="0" w:color="auto"/>
        <w:right w:val="none" w:sz="0" w:space="0" w:color="auto"/>
      </w:divBdr>
    </w:div>
    <w:div w:id="748386881">
      <w:bodyDiv w:val="1"/>
      <w:marLeft w:val="0"/>
      <w:marRight w:val="0"/>
      <w:marTop w:val="0"/>
      <w:marBottom w:val="0"/>
      <w:divBdr>
        <w:top w:val="none" w:sz="0" w:space="0" w:color="auto"/>
        <w:left w:val="none" w:sz="0" w:space="0" w:color="auto"/>
        <w:bottom w:val="none" w:sz="0" w:space="0" w:color="auto"/>
        <w:right w:val="none" w:sz="0" w:space="0" w:color="auto"/>
      </w:divBdr>
    </w:div>
    <w:div w:id="749618365">
      <w:bodyDiv w:val="1"/>
      <w:marLeft w:val="0"/>
      <w:marRight w:val="0"/>
      <w:marTop w:val="0"/>
      <w:marBottom w:val="0"/>
      <w:divBdr>
        <w:top w:val="none" w:sz="0" w:space="0" w:color="auto"/>
        <w:left w:val="none" w:sz="0" w:space="0" w:color="auto"/>
        <w:bottom w:val="none" w:sz="0" w:space="0" w:color="auto"/>
        <w:right w:val="none" w:sz="0" w:space="0" w:color="auto"/>
      </w:divBdr>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53940398">
      <w:bodyDiv w:val="1"/>
      <w:marLeft w:val="0"/>
      <w:marRight w:val="0"/>
      <w:marTop w:val="0"/>
      <w:marBottom w:val="0"/>
      <w:divBdr>
        <w:top w:val="none" w:sz="0" w:space="0" w:color="auto"/>
        <w:left w:val="none" w:sz="0" w:space="0" w:color="auto"/>
        <w:bottom w:val="none" w:sz="0" w:space="0" w:color="auto"/>
        <w:right w:val="none" w:sz="0" w:space="0" w:color="auto"/>
      </w:divBdr>
    </w:div>
    <w:div w:id="756023994">
      <w:bodyDiv w:val="1"/>
      <w:marLeft w:val="0"/>
      <w:marRight w:val="0"/>
      <w:marTop w:val="0"/>
      <w:marBottom w:val="0"/>
      <w:divBdr>
        <w:top w:val="none" w:sz="0" w:space="0" w:color="auto"/>
        <w:left w:val="none" w:sz="0" w:space="0" w:color="auto"/>
        <w:bottom w:val="none" w:sz="0" w:space="0" w:color="auto"/>
        <w:right w:val="none" w:sz="0" w:space="0" w:color="auto"/>
      </w:divBdr>
    </w:div>
    <w:div w:id="757216384">
      <w:bodyDiv w:val="1"/>
      <w:marLeft w:val="0"/>
      <w:marRight w:val="0"/>
      <w:marTop w:val="0"/>
      <w:marBottom w:val="0"/>
      <w:divBdr>
        <w:top w:val="none" w:sz="0" w:space="0" w:color="auto"/>
        <w:left w:val="none" w:sz="0" w:space="0" w:color="auto"/>
        <w:bottom w:val="none" w:sz="0" w:space="0" w:color="auto"/>
        <w:right w:val="none" w:sz="0" w:space="0" w:color="auto"/>
      </w:divBdr>
    </w:div>
    <w:div w:id="758214067">
      <w:bodyDiv w:val="1"/>
      <w:marLeft w:val="0"/>
      <w:marRight w:val="0"/>
      <w:marTop w:val="0"/>
      <w:marBottom w:val="0"/>
      <w:divBdr>
        <w:top w:val="none" w:sz="0" w:space="0" w:color="auto"/>
        <w:left w:val="none" w:sz="0" w:space="0" w:color="auto"/>
        <w:bottom w:val="none" w:sz="0" w:space="0" w:color="auto"/>
        <w:right w:val="none" w:sz="0" w:space="0" w:color="auto"/>
      </w:divBdr>
    </w:div>
    <w:div w:id="759254301">
      <w:bodyDiv w:val="1"/>
      <w:marLeft w:val="0"/>
      <w:marRight w:val="0"/>
      <w:marTop w:val="0"/>
      <w:marBottom w:val="0"/>
      <w:divBdr>
        <w:top w:val="none" w:sz="0" w:space="0" w:color="auto"/>
        <w:left w:val="none" w:sz="0" w:space="0" w:color="auto"/>
        <w:bottom w:val="none" w:sz="0" w:space="0" w:color="auto"/>
        <w:right w:val="none" w:sz="0" w:space="0" w:color="auto"/>
      </w:divBdr>
    </w:div>
    <w:div w:id="764688827">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768740845">
      <w:bodyDiv w:val="1"/>
      <w:marLeft w:val="0"/>
      <w:marRight w:val="0"/>
      <w:marTop w:val="0"/>
      <w:marBottom w:val="0"/>
      <w:divBdr>
        <w:top w:val="none" w:sz="0" w:space="0" w:color="auto"/>
        <w:left w:val="none" w:sz="0" w:space="0" w:color="auto"/>
        <w:bottom w:val="none" w:sz="0" w:space="0" w:color="auto"/>
        <w:right w:val="none" w:sz="0" w:space="0" w:color="auto"/>
      </w:divBdr>
    </w:div>
    <w:div w:id="769395603">
      <w:bodyDiv w:val="1"/>
      <w:marLeft w:val="0"/>
      <w:marRight w:val="0"/>
      <w:marTop w:val="0"/>
      <w:marBottom w:val="0"/>
      <w:divBdr>
        <w:top w:val="none" w:sz="0" w:space="0" w:color="auto"/>
        <w:left w:val="none" w:sz="0" w:space="0" w:color="auto"/>
        <w:bottom w:val="none" w:sz="0" w:space="0" w:color="auto"/>
        <w:right w:val="none" w:sz="0" w:space="0" w:color="auto"/>
      </w:divBdr>
    </w:div>
    <w:div w:id="772938235">
      <w:bodyDiv w:val="1"/>
      <w:marLeft w:val="0"/>
      <w:marRight w:val="0"/>
      <w:marTop w:val="0"/>
      <w:marBottom w:val="0"/>
      <w:divBdr>
        <w:top w:val="none" w:sz="0" w:space="0" w:color="auto"/>
        <w:left w:val="none" w:sz="0" w:space="0" w:color="auto"/>
        <w:bottom w:val="none" w:sz="0" w:space="0" w:color="auto"/>
        <w:right w:val="none" w:sz="0" w:space="0" w:color="auto"/>
      </w:divBdr>
    </w:div>
    <w:div w:id="779377198">
      <w:bodyDiv w:val="1"/>
      <w:marLeft w:val="0"/>
      <w:marRight w:val="0"/>
      <w:marTop w:val="0"/>
      <w:marBottom w:val="0"/>
      <w:divBdr>
        <w:top w:val="none" w:sz="0" w:space="0" w:color="auto"/>
        <w:left w:val="none" w:sz="0" w:space="0" w:color="auto"/>
        <w:bottom w:val="none" w:sz="0" w:space="0" w:color="auto"/>
        <w:right w:val="none" w:sz="0" w:space="0" w:color="auto"/>
      </w:divBdr>
    </w:div>
    <w:div w:id="780563561">
      <w:bodyDiv w:val="1"/>
      <w:marLeft w:val="0"/>
      <w:marRight w:val="0"/>
      <w:marTop w:val="0"/>
      <w:marBottom w:val="0"/>
      <w:divBdr>
        <w:top w:val="none" w:sz="0" w:space="0" w:color="auto"/>
        <w:left w:val="none" w:sz="0" w:space="0" w:color="auto"/>
        <w:bottom w:val="none" w:sz="0" w:space="0" w:color="auto"/>
        <w:right w:val="none" w:sz="0" w:space="0" w:color="auto"/>
      </w:divBdr>
    </w:div>
    <w:div w:id="783574828">
      <w:bodyDiv w:val="1"/>
      <w:marLeft w:val="0"/>
      <w:marRight w:val="0"/>
      <w:marTop w:val="0"/>
      <w:marBottom w:val="0"/>
      <w:divBdr>
        <w:top w:val="none" w:sz="0" w:space="0" w:color="auto"/>
        <w:left w:val="none" w:sz="0" w:space="0" w:color="auto"/>
        <w:bottom w:val="none" w:sz="0" w:space="0" w:color="auto"/>
        <w:right w:val="none" w:sz="0" w:space="0" w:color="auto"/>
      </w:divBdr>
    </w:div>
    <w:div w:id="783964771">
      <w:bodyDiv w:val="1"/>
      <w:marLeft w:val="0"/>
      <w:marRight w:val="0"/>
      <w:marTop w:val="0"/>
      <w:marBottom w:val="0"/>
      <w:divBdr>
        <w:top w:val="none" w:sz="0" w:space="0" w:color="auto"/>
        <w:left w:val="none" w:sz="0" w:space="0" w:color="auto"/>
        <w:bottom w:val="none" w:sz="0" w:space="0" w:color="auto"/>
        <w:right w:val="none" w:sz="0" w:space="0" w:color="auto"/>
      </w:divBdr>
    </w:div>
    <w:div w:id="784613613">
      <w:bodyDiv w:val="1"/>
      <w:marLeft w:val="0"/>
      <w:marRight w:val="0"/>
      <w:marTop w:val="0"/>
      <w:marBottom w:val="0"/>
      <w:divBdr>
        <w:top w:val="none" w:sz="0" w:space="0" w:color="auto"/>
        <w:left w:val="none" w:sz="0" w:space="0" w:color="auto"/>
        <w:bottom w:val="none" w:sz="0" w:space="0" w:color="auto"/>
        <w:right w:val="none" w:sz="0" w:space="0" w:color="auto"/>
      </w:divBdr>
    </w:div>
    <w:div w:id="786195926">
      <w:bodyDiv w:val="1"/>
      <w:marLeft w:val="0"/>
      <w:marRight w:val="0"/>
      <w:marTop w:val="0"/>
      <w:marBottom w:val="0"/>
      <w:divBdr>
        <w:top w:val="none" w:sz="0" w:space="0" w:color="auto"/>
        <w:left w:val="none" w:sz="0" w:space="0" w:color="auto"/>
        <w:bottom w:val="none" w:sz="0" w:space="0" w:color="auto"/>
        <w:right w:val="none" w:sz="0" w:space="0" w:color="auto"/>
      </w:divBdr>
    </w:div>
    <w:div w:id="786311505">
      <w:bodyDiv w:val="1"/>
      <w:marLeft w:val="0"/>
      <w:marRight w:val="0"/>
      <w:marTop w:val="0"/>
      <w:marBottom w:val="0"/>
      <w:divBdr>
        <w:top w:val="none" w:sz="0" w:space="0" w:color="auto"/>
        <w:left w:val="none" w:sz="0" w:space="0" w:color="auto"/>
        <w:bottom w:val="none" w:sz="0" w:space="0" w:color="auto"/>
        <w:right w:val="none" w:sz="0" w:space="0" w:color="auto"/>
      </w:divBdr>
    </w:div>
    <w:div w:id="793790063">
      <w:bodyDiv w:val="1"/>
      <w:marLeft w:val="0"/>
      <w:marRight w:val="0"/>
      <w:marTop w:val="0"/>
      <w:marBottom w:val="0"/>
      <w:divBdr>
        <w:top w:val="none" w:sz="0" w:space="0" w:color="auto"/>
        <w:left w:val="none" w:sz="0" w:space="0" w:color="auto"/>
        <w:bottom w:val="none" w:sz="0" w:space="0" w:color="auto"/>
        <w:right w:val="none" w:sz="0" w:space="0" w:color="auto"/>
      </w:divBdr>
    </w:div>
    <w:div w:id="796947080">
      <w:bodyDiv w:val="1"/>
      <w:marLeft w:val="0"/>
      <w:marRight w:val="0"/>
      <w:marTop w:val="0"/>
      <w:marBottom w:val="0"/>
      <w:divBdr>
        <w:top w:val="none" w:sz="0" w:space="0" w:color="auto"/>
        <w:left w:val="none" w:sz="0" w:space="0" w:color="auto"/>
        <w:bottom w:val="none" w:sz="0" w:space="0" w:color="auto"/>
        <w:right w:val="none" w:sz="0" w:space="0" w:color="auto"/>
      </w:divBdr>
    </w:div>
    <w:div w:id="798496781">
      <w:bodyDiv w:val="1"/>
      <w:marLeft w:val="0"/>
      <w:marRight w:val="0"/>
      <w:marTop w:val="0"/>
      <w:marBottom w:val="0"/>
      <w:divBdr>
        <w:top w:val="none" w:sz="0" w:space="0" w:color="auto"/>
        <w:left w:val="none" w:sz="0" w:space="0" w:color="auto"/>
        <w:bottom w:val="none" w:sz="0" w:space="0" w:color="auto"/>
        <w:right w:val="none" w:sz="0" w:space="0" w:color="auto"/>
      </w:divBdr>
    </w:div>
    <w:div w:id="800347062">
      <w:bodyDiv w:val="1"/>
      <w:marLeft w:val="0"/>
      <w:marRight w:val="0"/>
      <w:marTop w:val="0"/>
      <w:marBottom w:val="0"/>
      <w:divBdr>
        <w:top w:val="none" w:sz="0" w:space="0" w:color="auto"/>
        <w:left w:val="none" w:sz="0" w:space="0" w:color="auto"/>
        <w:bottom w:val="none" w:sz="0" w:space="0" w:color="auto"/>
        <w:right w:val="none" w:sz="0" w:space="0" w:color="auto"/>
      </w:divBdr>
    </w:div>
    <w:div w:id="807547683">
      <w:bodyDiv w:val="1"/>
      <w:marLeft w:val="0"/>
      <w:marRight w:val="0"/>
      <w:marTop w:val="0"/>
      <w:marBottom w:val="0"/>
      <w:divBdr>
        <w:top w:val="none" w:sz="0" w:space="0" w:color="auto"/>
        <w:left w:val="none" w:sz="0" w:space="0" w:color="auto"/>
        <w:bottom w:val="none" w:sz="0" w:space="0" w:color="auto"/>
        <w:right w:val="none" w:sz="0" w:space="0" w:color="auto"/>
      </w:divBdr>
    </w:div>
    <w:div w:id="807551094">
      <w:bodyDiv w:val="1"/>
      <w:marLeft w:val="0"/>
      <w:marRight w:val="0"/>
      <w:marTop w:val="0"/>
      <w:marBottom w:val="0"/>
      <w:divBdr>
        <w:top w:val="none" w:sz="0" w:space="0" w:color="auto"/>
        <w:left w:val="none" w:sz="0" w:space="0" w:color="auto"/>
        <w:bottom w:val="none" w:sz="0" w:space="0" w:color="auto"/>
        <w:right w:val="none" w:sz="0" w:space="0" w:color="auto"/>
      </w:divBdr>
    </w:div>
    <w:div w:id="810513172">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11557324">
      <w:bodyDiv w:val="1"/>
      <w:marLeft w:val="0"/>
      <w:marRight w:val="0"/>
      <w:marTop w:val="0"/>
      <w:marBottom w:val="0"/>
      <w:divBdr>
        <w:top w:val="none" w:sz="0" w:space="0" w:color="auto"/>
        <w:left w:val="none" w:sz="0" w:space="0" w:color="auto"/>
        <w:bottom w:val="none" w:sz="0" w:space="0" w:color="auto"/>
        <w:right w:val="none" w:sz="0" w:space="0" w:color="auto"/>
      </w:divBdr>
    </w:div>
    <w:div w:id="817041723">
      <w:bodyDiv w:val="1"/>
      <w:marLeft w:val="0"/>
      <w:marRight w:val="0"/>
      <w:marTop w:val="0"/>
      <w:marBottom w:val="0"/>
      <w:divBdr>
        <w:top w:val="none" w:sz="0" w:space="0" w:color="auto"/>
        <w:left w:val="none" w:sz="0" w:space="0" w:color="auto"/>
        <w:bottom w:val="none" w:sz="0" w:space="0" w:color="auto"/>
        <w:right w:val="none" w:sz="0" w:space="0" w:color="auto"/>
      </w:divBdr>
    </w:div>
    <w:div w:id="820121801">
      <w:bodyDiv w:val="1"/>
      <w:marLeft w:val="0"/>
      <w:marRight w:val="0"/>
      <w:marTop w:val="0"/>
      <w:marBottom w:val="0"/>
      <w:divBdr>
        <w:top w:val="none" w:sz="0" w:space="0" w:color="auto"/>
        <w:left w:val="none" w:sz="0" w:space="0" w:color="auto"/>
        <w:bottom w:val="none" w:sz="0" w:space="0" w:color="auto"/>
        <w:right w:val="none" w:sz="0" w:space="0" w:color="auto"/>
      </w:divBdr>
    </w:div>
    <w:div w:id="828979847">
      <w:bodyDiv w:val="1"/>
      <w:marLeft w:val="0"/>
      <w:marRight w:val="0"/>
      <w:marTop w:val="0"/>
      <w:marBottom w:val="0"/>
      <w:divBdr>
        <w:top w:val="none" w:sz="0" w:space="0" w:color="auto"/>
        <w:left w:val="none" w:sz="0" w:space="0" w:color="auto"/>
        <w:bottom w:val="none" w:sz="0" w:space="0" w:color="auto"/>
        <w:right w:val="none" w:sz="0" w:space="0" w:color="auto"/>
      </w:divBdr>
    </w:div>
    <w:div w:id="832186688">
      <w:bodyDiv w:val="1"/>
      <w:marLeft w:val="0"/>
      <w:marRight w:val="0"/>
      <w:marTop w:val="0"/>
      <w:marBottom w:val="0"/>
      <w:divBdr>
        <w:top w:val="none" w:sz="0" w:space="0" w:color="auto"/>
        <w:left w:val="none" w:sz="0" w:space="0" w:color="auto"/>
        <w:bottom w:val="none" w:sz="0" w:space="0" w:color="auto"/>
        <w:right w:val="none" w:sz="0" w:space="0" w:color="auto"/>
      </w:divBdr>
    </w:div>
    <w:div w:id="841511894">
      <w:bodyDiv w:val="1"/>
      <w:marLeft w:val="0"/>
      <w:marRight w:val="0"/>
      <w:marTop w:val="0"/>
      <w:marBottom w:val="0"/>
      <w:divBdr>
        <w:top w:val="none" w:sz="0" w:space="0" w:color="auto"/>
        <w:left w:val="none" w:sz="0" w:space="0" w:color="auto"/>
        <w:bottom w:val="none" w:sz="0" w:space="0" w:color="auto"/>
        <w:right w:val="none" w:sz="0" w:space="0" w:color="auto"/>
      </w:divBdr>
    </w:div>
    <w:div w:id="843936010">
      <w:bodyDiv w:val="1"/>
      <w:marLeft w:val="0"/>
      <w:marRight w:val="0"/>
      <w:marTop w:val="0"/>
      <w:marBottom w:val="0"/>
      <w:divBdr>
        <w:top w:val="none" w:sz="0" w:space="0" w:color="auto"/>
        <w:left w:val="none" w:sz="0" w:space="0" w:color="auto"/>
        <w:bottom w:val="none" w:sz="0" w:space="0" w:color="auto"/>
        <w:right w:val="none" w:sz="0" w:space="0" w:color="auto"/>
      </w:divBdr>
    </w:div>
    <w:div w:id="847258214">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51650983">
      <w:bodyDiv w:val="1"/>
      <w:marLeft w:val="0"/>
      <w:marRight w:val="0"/>
      <w:marTop w:val="0"/>
      <w:marBottom w:val="0"/>
      <w:divBdr>
        <w:top w:val="none" w:sz="0" w:space="0" w:color="auto"/>
        <w:left w:val="none" w:sz="0" w:space="0" w:color="auto"/>
        <w:bottom w:val="none" w:sz="0" w:space="0" w:color="auto"/>
        <w:right w:val="none" w:sz="0" w:space="0" w:color="auto"/>
      </w:divBdr>
    </w:div>
    <w:div w:id="851801056">
      <w:bodyDiv w:val="1"/>
      <w:marLeft w:val="0"/>
      <w:marRight w:val="0"/>
      <w:marTop w:val="0"/>
      <w:marBottom w:val="0"/>
      <w:divBdr>
        <w:top w:val="none" w:sz="0" w:space="0" w:color="auto"/>
        <w:left w:val="none" w:sz="0" w:space="0" w:color="auto"/>
        <w:bottom w:val="none" w:sz="0" w:space="0" w:color="auto"/>
        <w:right w:val="none" w:sz="0" w:space="0" w:color="auto"/>
      </w:divBdr>
    </w:div>
    <w:div w:id="853303251">
      <w:bodyDiv w:val="1"/>
      <w:marLeft w:val="0"/>
      <w:marRight w:val="0"/>
      <w:marTop w:val="0"/>
      <w:marBottom w:val="0"/>
      <w:divBdr>
        <w:top w:val="none" w:sz="0" w:space="0" w:color="auto"/>
        <w:left w:val="none" w:sz="0" w:space="0" w:color="auto"/>
        <w:bottom w:val="none" w:sz="0" w:space="0" w:color="auto"/>
        <w:right w:val="none" w:sz="0" w:space="0" w:color="auto"/>
      </w:divBdr>
    </w:div>
    <w:div w:id="853543390">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867328436">
      <w:bodyDiv w:val="1"/>
      <w:marLeft w:val="0"/>
      <w:marRight w:val="0"/>
      <w:marTop w:val="0"/>
      <w:marBottom w:val="0"/>
      <w:divBdr>
        <w:top w:val="none" w:sz="0" w:space="0" w:color="auto"/>
        <w:left w:val="none" w:sz="0" w:space="0" w:color="auto"/>
        <w:bottom w:val="none" w:sz="0" w:space="0" w:color="auto"/>
        <w:right w:val="none" w:sz="0" w:space="0" w:color="auto"/>
      </w:divBdr>
    </w:div>
    <w:div w:id="867908693">
      <w:bodyDiv w:val="1"/>
      <w:marLeft w:val="0"/>
      <w:marRight w:val="0"/>
      <w:marTop w:val="0"/>
      <w:marBottom w:val="0"/>
      <w:divBdr>
        <w:top w:val="none" w:sz="0" w:space="0" w:color="auto"/>
        <w:left w:val="none" w:sz="0" w:space="0" w:color="auto"/>
        <w:bottom w:val="none" w:sz="0" w:space="0" w:color="auto"/>
        <w:right w:val="none" w:sz="0" w:space="0" w:color="auto"/>
      </w:divBdr>
    </w:div>
    <w:div w:id="870650585">
      <w:bodyDiv w:val="1"/>
      <w:marLeft w:val="0"/>
      <w:marRight w:val="0"/>
      <w:marTop w:val="0"/>
      <w:marBottom w:val="0"/>
      <w:divBdr>
        <w:top w:val="none" w:sz="0" w:space="0" w:color="auto"/>
        <w:left w:val="none" w:sz="0" w:space="0" w:color="auto"/>
        <w:bottom w:val="none" w:sz="0" w:space="0" w:color="auto"/>
        <w:right w:val="none" w:sz="0" w:space="0" w:color="auto"/>
      </w:divBdr>
    </w:div>
    <w:div w:id="874386064">
      <w:bodyDiv w:val="1"/>
      <w:marLeft w:val="0"/>
      <w:marRight w:val="0"/>
      <w:marTop w:val="0"/>
      <w:marBottom w:val="0"/>
      <w:divBdr>
        <w:top w:val="none" w:sz="0" w:space="0" w:color="auto"/>
        <w:left w:val="none" w:sz="0" w:space="0" w:color="auto"/>
        <w:bottom w:val="none" w:sz="0" w:space="0" w:color="auto"/>
        <w:right w:val="none" w:sz="0" w:space="0" w:color="auto"/>
      </w:divBdr>
    </w:div>
    <w:div w:id="875584459">
      <w:bodyDiv w:val="1"/>
      <w:marLeft w:val="0"/>
      <w:marRight w:val="0"/>
      <w:marTop w:val="0"/>
      <w:marBottom w:val="0"/>
      <w:divBdr>
        <w:top w:val="none" w:sz="0" w:space="0" w:color="auto"/>
        <w:left w:val="none" w:sz="0" w:space="0" w:color="auto"/>
        <w:bottom w:val="none" w:sz="0" w:space="0" w:color="auto"/>
        <w:right w:val="none" w:sz="0" w:space="0" w:color="auto"/>
      </w:divBdr>
    </w:div>
    <w:div w:id="876744436">
      <w:bodyDiv w:val="1"/>
      <w:marLeft w:val="0"/>
      <w:marRight w:val="0"/>
      <w:marTop w:val="0"/>
      <w:marBottom w:val="0"/>
      <w:divBdr>
        <w:top w:val="none" w:sz="0" w:space="0" w:color="auto"/>
        <w:left w:val="none" w:sz="0" w:space="0" w:color="auto"/>
        <w:bottom w:val="none" w:sz="0" w:space="0" w:color="auto"/>
        <w:right w:val="none" w:sz="0" w:space="0" w:color="auto"/>
      </w:divBdr>
    </w:div>
    <w:div w:id="881871067">
      <w:bodyDiv w:val="1"/>
      <w:marLeft w:val="0"/>
      <w:marRight w:val="0"/>
      <w:marTop w:val="0"/>
      <w:marBottom w:val="0"/>
      <w:divBdr>
        <w:top w:val="none" w:sz="0" w:space="0" w:color="auto"/>
        <w:left w:val="none" w:sz="0" w:space="0" w:color="auto"/>
        <w:bottom w:val="none" w:sz="0" w:space="0" w:color="auto"/>
        <w:right w:val="none" w:sz="0" w:space="0" w:color="auto"/>
      </w:divBdr>
    </w:div>
    <w:div w:id="884147688">
      <w:bodyDiv w:val="1"/>
      <w:marLeft w:val="0"/>
      <w:marRight w:val="0"/>
      <w:marTop w:val="0"/>
      <w:marBottom w:val="0"/>
      <w:divBdr>
        <w:top w:val="none" w:sz="0" w:space="0" w:color="auto"/>
        <w:left w:val="none" w:sz="0" w:space="0" w:color="auto"/>
        <w:bottom w:val="none" w:sz="0" w:space="0" w:color="auto"/>
        <w:right w:val="none" w:sz="0" w:space="0" w:color="auto"/>
      </w:divBdr>
    </w:div>
    <w:div w:id="891503867">
      <w:bodyDiv w:val="1"/>
      <w:marLeft w:val="0"/>
      <w:marRight w:val="0"/>
      <w:marTop w:val="0"/>
      <w:marBottom w:val="0"/>
      <w:divBdr>
        <w:top w:val="none" w:sz="0" w:space="0" w:color="auto"/>
        <w:left w:val="none" w:sz="0" w:space="0" w:color="auto"/>
        <w:bottom w:val="none" w:sz="0" w:space="0" w:color="auto"/>
        <w:right w:val="none" w:sz="0" w:space="0" w:color="auto"/>
      </w:divBdr>
    </w:div>
    <w:div w:id="896746343">
      <w:bodyDiv w:val="1"/>
      <w:marLeft w:val="0"/>
      <w:marRight w:val="0"/>
      <w:marTop w:val="0"/>
      <w:marBottom w:val="0"/>
      <w:divBdr>
        <w:top w:val="none" w:sz="0" w:space="0" w:color="auto"/>
        <w:left w:val="none" w:sz="0" w:space="0" w:color="auto"/>
        <w:bottom w:val="none" w:sz="0" w:space="0" w:color="auto"/>
        <w:right w:val="none" w:sz="0" w:space="0" w:color="auto"/>
      </w:divBdr>
    </w:div>
    <w:div w:id="904343293">
      <w:bodyDiv w:val="1"/>
      <w:marLeft w:val="0"/>
      <w:marRight w:val="0"/>
      <w:marTop w:val="0"/>
      <w:marBottom w:val="0"/>
      <w:divBdr>
        <w:top w:val="none" w:sz="0" w:space="0" w:color="auto"/>
        <w:left w:val="none" w:sz="0" w:space="0" w:color="auto"/>
        <w:bottom w:val="none" w:sz="0" w:space="0" w:color="auto"/>
        <w:right w:val="none" w:sz="0" w:space="0" w:color="auto"/>
      </w:divBdr>
    </w:div>
    <w:div w:id="906186253">
      <w:bodyDiv w:val="1"/>
      <w:marLeft w:val="0"/>
      <w:marRight w:val="0"/>
      <w:marTop w:val="0"/>
      <w:marBottom w:val="0"/>
      <w:divBdr>
        <w:top w:val="none" w:sz="0" w:space="0" w:color="auto"/>
        <w:left w:val="none" w:sz="0" w:space="0" w:color="auto"/>
        <w:bottom w:val="none" w:sz="0" w:space="0" w:color="auto"/>
        <w:right w:val="none" w:sz="0" w:space="0" w:color="auto"/>
      </w:divBdr>
    </w:div>
    <w:div w:id="907422882">
      <w:bodyDiv w:val="1"/>
      <w:marLeft w:val="0"/>
      <w:marRight w:val="0"/>
      <w:marTop w:val="0"/>
      <w:marBottom w:val="0"/>
      <w:divBdr>
        <w:top w:val="none" w:sz="0" w:space="0" w:color="auto"/>
        <w:left w:val="none" w:sz="0" w:space="0" w:color="auto"/>
        <w:bottom w:val="none" w:sz="0" w:space="0" w:color="auto"/>
        <w:right w:val="none" w:sz="0" w:space="0" w:color="auto"/>
      </w:divBdr>
    </w:div>
    <w:div w:id="919142866">
      <w:bodyDiv w:val="1"/>
      <w:marLeft w:val="0"/>
      <w:marRight w:val="0"/>
      <w:marTop w:val="0"/>
      <w:marBottom w:val="0"/>
      <w:divBdr>
        <w:top w:val="none" w:sz="0" w:space="0" w:color="auto"/>
        <w:left w:val="none" w:sz="0" w:space="0" w:color="auto"/>
        <w:bottom w:val="none" w:sz="0" w:space="0" w:color="auto"/>
        <w:right w:val="none" w:sz="0" w:space="0" w:color="auto"/>
      </w:divBdr>
    </w:div>
    <w:div w:id="921380483">
      <w:bodyDiv w:val="1"/>
      <w:marLeft w:val="0"/>
      <w:marRight w:val="0"/>
      <w:marTop w:val="0"/>
      <w:marBottom w:val="0"/>
      <w:divBdr>
        <w:top w:val="none" w:sz="0" w:space="0" w:color="auto"/>
        <w:left w:val="none" w:sz="0" w:space="0" w:color="auto"/>
        <w:bottom w:val="none" w:sz="0" w:space="0" w:color="auto"/>
        <w:right w:val="none" w:sz="0" w:space="0" w:color="auto"/>
      </w:divBdr>
    </w:div>
    <w:div w:id="925379223">
      <w:bodyDiv w:val="1"/>
      <w:marLeft w:val="0"/>
      <w:marRight w:val="0"/>
      <w:marTop w:val="0"/>
      <w:marBottom w:val="0"/>
      <w:divBdr>
        <w:top w:val="none" w:sz="0" w:space="0" w:color="auto"/>
        <w:left w:val="none" w:sz="0" w:space="0" w:color="auto"/>
        <w:bottom w:val="none" w:sz="0" w:space="0" w:color="auto"/>
        <w:right w:val="none" w:sz="0" w:space="0" w:color="auto"/>
      </w:divBdr>
    </w:div>
    <w:div w:id="933249764">
      <w:bodyDiv w:val="1"/>
      <w:marLeft w:val="0"/>
      <w:marRight w:val="0"/>
      <w:marTop w:val="0"/>
      <w:marBottom w:val="0"/>
      <w:divBdr>
        <w:top w:val="none" w:sz="0" w:space="0" w:color="auto"/>
        <w:left w:val="none" w:sz="0" w:space="0" w:color="auto"/>
        <w:bottom w:val="none" w:sz="0" w:space="0" w:color="auto"/>
        <w:right w:val="none" w:sz="0" w:space="0" w:color="auto"/>
      </w:divBdr>
    </w:div>
    <w:div w:id="934902770">
      <w:bodyDiv w:val="1"/>
      <w:marLeft w:val="0"/>
      <w:marRight w:val="0"/>
      <w:marTop w:val="0"/>
      <w:marBottom w:val="0"/>
      <w:divBdr>
        <w:top w:val="none" w:sz="0" w:space="0" w:color="auto"/>
        <w:left w:val="none" w:sz="0" w:space="0" w:color="auto"/>
        <w:bottom w:val="none" w:sz="0" w:space="0" w:color="auto"/>
        <w:right w:val="none" w:sz="0" w:space="0" w:color="auto"/>
      </w:divBdr>
    </w:div>
    <w:div w:id="937836435">
      <w:bodyDiv w:val="1"/>
      <w:marLeft w:val="0"/>
      <w:marRight w:val="0"/>
      <w:marTop w:val="0"/>
      <w:marBottom w:val="0"/>
      <w:divBdr>
        <w:top w:val="none" w:sz="0" w:space="0" w:color="auto"/>
        <w:left w:val="none" w:sz="0" w:space="0" w:color="auto"/>
        <w:bottom w:val="none" w:sz="0" w:space="0" w:color="auto"/>
        <w:right w:val="none" w:sz="0" w:space="0" w:color="auto"/>
      </w:divBdr>
    </w:div>
    <w:div w:id="939601471">
      <w:bodyDiv w:val="1"/>
      <w:marLeft w:val="0"/>
      <w:marRight w:val="0"/>
      <w:marTop w:val="0"/>
      <w:marBottom w:val="0"/>
      <w:divBdr>
        <w:top w:val="none" w:sz="0" w:space="0" w:color="auto"/>
        <w:left w:val="none" w:sz="0" w:space="0" w:color="auto"/>
        <w:bottom w:val="none" w:sz="0" w:space="0" w:color="auto"/>
        <w:right w:val="none" w:sz="0" w:space="0" w:color="auto"/>
      </w:divBdr>
    </w:div>
    <w:div w:id="941692207">
      <w:bodyDiv w:val="1"/>
      <w:marLeft w:val="0"/>
      <w:marRight w:val="0"/>
      <w:marTop w:val="0"/>
      <w:marBottom w:val="0"/>
      <w:divBdr>
        <w:top w:val="none" w:sz="0" w:space="0" w:color="auto"/>
        <w:left w:val="none" w:sz="0" w:space="0" w:color="auto"/>
        <w:bottom w:val="none" w:sz="0" w:space="0" w:color="auto"/>
        <w:right w:val="none" w:sz="0" w:space="0" w:color="auto"/>
      </w:divBdr>
    </w:div>
    <w:div w:id="944196109">
      <w:bodyDiv w:val="1"/>
      <w:marLeft w:val="0"/>
      <w:marRight w:val="0"/>
      <w:marTop w:val="0"/>
      <w:marBottom w:val="0"/>
      <w:divBdr>
        <w:top w:val="none" w:sz="0" w:space="0" w:color="auto"/>
        <w:left w:val="none" w:sz="0" w:space="0" w:color="auto"/>
        <w:bottom w:val="none" w:sz="0" w:space="0" w:color="auto"/>
        <w:right w:val="none" w:sz="0" w:space="0" w:color="auto"/>
      </w:divBdr>
    </w:div>
    <w:div w:id="948464541">
      <w:bodyDiv w:val="1"/>
      <w:marLeft w:val="0"/>
      <w:marRight w:val="0"/>
      <w:marTop w:val="0"/>
      <w:marBottom w:val="0"/>
      <w:divBdr>
        <w:top w:val="none" w:sz="0" w:space="0" w:color="auto"/>
        <w:left w:val="none" w:sz="0" w:space="0" w:color="auto"/>
        <w:bottom w:val="none" w:sz="0" w:space="0" w:color="auto"/>
        <w:right w:val="none" w:sz="0" w:space="0" w:color="auto"/>
      </w:divBdr>
    </w:div>
    <w:div w:id="950892624">
      <w:bodyDiv w:val="1"/>
      <w:marLeft w:val="0"/>
      <w:marRight w:val="0"/>
      <w:marTop w:val="0"/>
      <w:marBottom w:val="0"/>
      <w:divBdr>
        <w:top w:val="none" w:sz="0" w:space="0" w:color="auto"/>
        <w:left w:val="none" w:sz="0" w:space="0" w:color="auto"/>
        <w:bottom w:val="none" w:sz="0" w:space="0" w:color="auto"/>
        <w:right w:val="none" w:sz="0" w:space="0" w:color="auto"/>
      </w:divBdr>
    </w:div>
    <w:div w:id="954940494">
      <w:bodyDiv w:val="1"/>
      <w:marLeft w:val="0"/>
      <w:marRight w:val="0"/>
      <w:marTop w:val="0"/>
      <w:marBottom w:val="0"/>
      <w:divBdr>
        <w:top w:val="none" w:sz="0" w:space="0" w:color="auto"/>
        <w:left w:val="none" w:sz="0" w:space="0" w:color="auto"/>
        <w:bottom w:val="none" w:sz="0" w:space="0" w:color="auto"/>
        <w:right w:val="none" w:sz="0" w:space="0" w:color="auto"/>
      </w:divBdr>
    </w:div>
    <w:div w:id="957877033">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963190994">
      <w:bodyDiv w:val="1"/>
      <w:marLeft w:val="0"/>
      <w:marRight w:val="0"/>
      <w:marTop w:val="0"/>
      <w:marBottom w:val="0"/>
      <w:divBdr>
        <w:top w:val="none" w:sz="0" w:space="0" w:color="auto"/>
        <w:left w:val="none" w:sz="0" w:space="0" w:color="auto"/>
        <w:bottom w:val="none" w:sz="0" w:space="0" w:color="auto"/>
        <w:right w:val="none" w:sz="0" w:space="0" w:color="auto"/>
      </w:divBdr>
    </w:div>
    <w:div w:id="966810812">
      <w:bodyDiv w:val="1"/>
      <w:marLeft w:val="0"/>
      <w:marRight w:val="0"/>
      <w:marTop w:val="0"/>
      <w:marBottom w:val="0"/>
      <w:divBdr>
        <w:top w:val="none" w:sz="0" w:space="0" w:color="auto"/>
        <w:left w:val="none" w:sz="0" w:space="0" w:color="auto"/>
        <w:bottom w:val="none" w:sz="0" w:space="0" w:color="auto"/>
        <w:right w:val="none" w:sz="0" w:space="0" w:color="auto"/>
      </w:divBdr>
    </w:div>
    <w:div w:id="966937621">
      <w:bodyDiv w:val="1"/>
      <w:marLeft w:val="0"/>
      <w:marRight w:val="0"/>
      <w:marTop w:val="0"/>
      <w:marBottom w:val="0"/>
      <w:divBdr>
        <w:top w:val="none" w:sz="0" w:space="0" w:color="auto"/>
        <w:left w:val="none" w:sz="0" w:space="0" w:color="auto"/>
        <w:bottom w:val="none" w:sz="0" w:space="0" w:color="auto"/>
        <w:right w:val="none" w:sz="0" w:space="0" w:color="auto"/>
      </w:divBdr>
    </w:div>
    <w:div w:id="967778395">
      <w:bodyDiv w:val="1"/>
      <w:marLeft w:val="0"/>
      <w:marRight w:val="0"/>
      <w:marTop w:val="0"/>
      <w:marBottom w:val="0"/>
      <w:divBdr>
        <w:top w:val="none" w:sz="0" w:space="0" w:color="auto"/>
        <w:left w:val="none" w:sz="0" w:space="0" w:color="auto"/>
        <w:bottom w:val="none" w:sz="0" w:space="0" w:color="auto"/>
        <w:right w:val="none" w:sz="0" w:space="0" w:color="auto"/>
      </w:divBdr>
    </w:div>
    <w:div w:id="971790133">
      <w:bodyDiv w:val="1"/>
      <w:marLeft w:val="0"/>
      <w:marRight w:val="0"/>
      <w:marTop w:val="0"/>
      <w:marBottom w:val="0"/>
      <w:divBdr>
        <w:top w:val="none" w:sz="0" w:space="0" w:color="auto"/>
        <w:left w:val="none" w:sz="0" w:space="0" w:color="auto"/>
        <w:bottom w:val="none" w:sz="0" w:space="0" w:color="auto"/>
        <w:right w:val="none" w:sz="0" w:space="0" w:color="auto"/>
      </w:divBdr>
    </w:div>
    <w:div w:id="977418035">
      <w:bodyDiv w:val="1"/>
      <w:marLeft w:val="0"/>
      <w:marRight w:val="0"/>
      <w:marTop w:val="0"/>
      <w:marBottom w:val="0"/>
      <w:divBdr>
        <w:top w:val="none" w:sz="0" w:space="0" w:color="auto"/>
        <w:left w:val="none" w:sz="0" w:space="0" w:color="auto"/>
        <w:bottom w:val="none" w:sz="0" w:space="0" w:color="auto"/>
        <w:right w:val="none" w:sz="0" w:space="0" w:color="auto"/>
      </w:divBdr>
    </w:div>
    <w:div w:id="979382524">
      <w:bodyDiv w:val="1"/>
      <w:marLeft w:val="0"/>
      <w:marRight w:val="0"/>
      <w:marTop w:val="0"/>
      <w:marBottom w:val="0"/>
      <w:divBdr>
        <w:top w:val="none" w:sz="0" w:space="0" w:color="auto"/>
        <w:left w:val="none" w:sz="0" w:space="0" w:color="auto"/>
        <w:bottom w:val="none" w:sz="0" w:space="0" w:color="auto"/>
        <w:right w:val="none" w:sz="0" w:space="0" w:color="auto"/>
      </w:divBdr>
    </w:div>
    <w:div w:id="979653009">
      <w:bodyDiv w:val="1"/>
      <w:marLeft w:val="0"/>
      <w:marRight w:val="0"/>
      <w:marTop w:val="0"/>
      <w:marBottom w:val="0"/>
      <w:divBdr>
        <w:top w:val="none" w:sz="0" w:space="0" w:color="auto"/>
        <w:left w:val="none" w:sz="0" w:space="0" w:color="auto"/>
        <w:bottom w:val="none" w:sz="0" w:space="0" w:color="auto"/>
        <w:right w:val="none" w:sz="0" w:space="0" w:color="auto"/>
      </w:divBdr>
    </w:div>
    <w:div w:id="980695536">
      <w:bodyDiv w:val="1"/>
      <w:marLeft w:val="0"/>
      <w:marRight w:val="0"/>
      <w:marTop w:val="0"/>
      <w:marBottom w:val="0"/>
      <w:divBdr>
        <w:top w:val="none" w:sz="0" w:space="0" w:color="auto"/>
        <w:left w:val="none" w:sz="0" w:space="0" w:color="auto"/>
        <w:bottom w:val="none" w:sz="0" w:space="0" w:color="auto"/>
        <w:right w:val="none" w:sz="0" w:space="0" w:color="auto"/>
      </w:divBdr>
    </w:div>
    <w:div w:id="984361395">
      <w:bodyDiv w:val="1"/>
      <w:marLeft w:val="0"/>
      <w:marRight w:val="0"/>
      <w:marTop w:val="0"/>
      <w:marBottom w:val="0"/>
      <w:divBdr>
        <w:top w:val="none" w:sz="0" w:space="0" w:color="auto"/>
        <w:left w:val="none" w:sz="0" w:space="0" w:color="auto"/>
        <w:bottom w:val="none" w:sz="0" w:space="0" w:color="auto"/>
        <w:right w:val="none" w:sz="0" w:space="0" w:color="auto"/>
      </w:divBdr>
    </w:div>
    <w:div w:id="985014714">
      <w:bodyDiv w:val="1"/>
      <w:marLeft w:val="0"/>
      <w:marRight w:val="0"/>
      <w:marTop w:val="0"/>
      <w:marBottom w:val="0"/>
      <w:divBdr>
        <w:top w:val="none" w:sz="0" w:space="0" w:color="auto"/>
        <w:left w:val="none" w:sz="0" w:space="0" w:color="auto"/>
        <w:bottom w:val="none" w:sz="0" w:space="0" w:color="auto"/>
        <w:right w:val="none" w:sz="0" w:space="0" w:color="auto"/>
      </w:divBdr>
    </w:div>
    <w:div w:id="986784174">
      <w:bodyDiv w:val="1"/>
      <w:marLeft w:val="0"/>
      <w:marRight w:val="0"/>
      <w:marTop w:val="0"/>
      <w:marBottom w:val="0"/>
      <w:divBdr>
        <w:top w:val="none" w:sz="0" w:space="0" w:color="auto"/>
        <w:left w:val="none" w:sz="0" w:space="0" w:color="auto"/>
        <w:bottom w:val="none" w:sz="0" w:space="0" w:color="auto"/>
        <w:right w:val="none" w:sz="0" w:space="0" w:color="auto"/>
      </w:divBdr>
    </w:div>
    <w:div w:id="987783975">
      <w:bodyDiv w:val="1"/>
      <w:marLeft w:val="0"/>
      <w:marRight w:val="0"/>
      <w:marTop w:val="0"/>
      <w:marBottom w:val="0"/>
      <w:divBdr>
        <w:top w:val="none" w:sz="0" w:space="0" w:color="auto"/>
        <w:left w:val="none" w:sz="0" w:space="0" w:color="auto"/>
        <w:bottom w:val="none" w:sz="0" w:space="0" w:color="auto"/>
        <w:right w:val="none" w:sz="0" w:space="0" w:color="auto"/>
      </w:divBdr>
    </w:div>
    <w:div w:id="988366907">
      <w:bodyDiv w:val="1"/>
      <w:marLeft w:val="0"/>
      <w:marRight w:val="0"/>
      <w:marTop w:val="0"/>
      <w:marBottom w:val="0"/>
      <w:divBdr>
        <w:top w:val="none" w:sz="0" w:space="0" w:color="auto"/>
        <w:left w:val="none" w:sz="0" w:space="0" w:color="auto"/>
        <w:bottom w:val="none" w:sz="0" w:space="0" w:color="auto"/>
        <w:right w:val="none" w:sz="0" w:space="0" w:color="auto"/>
      </w:divBdr>
    </w:div>
    <w:div w:id="990519060">
      <w:bodyDiv w:val="1"/>
      <w:marLeft w:val="0"/>
      <w:marRight w:val="0"/>
      <w:marTop w:val="0"/>
      <w:marBottom w:val="0"/>
      <w:divBdr>
        <w:top w:val="none" w:sz="0" w:space="0" w:color="auto"/>
        <w:left w:val="none" w:sz="0" w:space="0" w:color="auto"/>
        <w:bottom w:val="none" w:sz="0" w:space="0" w:color="auto"/>
        <w:right w:val="none" w:sz="0" w:space="0" w:color="auto"/>
      </w:divBdr>
    </w:div>
    <w:div w:id="994988689">
      <w:bodyDiv w:val="1"/>
      <w:marLeft w:val="0"/>
      <w:marRight w:val="0"/>
      <w:marTop w:val="0"/>
      <w:marBottom w:val="0"/>
      <w:divBdr>
        <w:top w:val="none" w:sz="0" w:space="0" w:color="auto"/>
        <w:left w:val="none" w:sz="0" w:space="0" w:color="auto"/>
        <w:bottom w:val="none" w:sz="0" w:space="0" w:color="auto"/>
        <w:right w:val="none" w:sz="0" w:space="0" w:color="auto"/>
      </w:divBdr>
    </w:div>
    <w:div w:id="995183843">
      <w:bodyDiv w:val="1"/>
      <w:marLeft w:val="0"/>
      <w:marRight w:val="0"/>
      <w:marTop w:val="0"/>
      <w:marBottom w:val="0"/>
      <w:divBdr>
        <w:top w:val="none" w:sz="0" w:space="0" w:color="auto"/>
        <w:left w:val="none" w:sz="0" w:space="0" w:color="auto"/>
        <w:bottom w:val="none" w:sz="0" w:space="0" w:color="auto"/>
        <w:right w:val="none" w:sz="0" w:space="0" w:color="auto"/>
      </w:divBdr>
    </w:div>
    <w:div w:id="1000155273">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07948173">
      <w:bodyDiv w:val="1"/>
      <w:marLeft w:val="0"/>
      <w:marRight w:val="0"/>
      <w:marTop w:val="0"/>
      <w:marBottom w:val="0"/>
      <w:divBdr>
        <w:top w:val="none" w:sz="0" w:space="0" w:color="auto"/>
        <w:left w:val="none" w:sz="0" w:space="0" w:color="auto"/>
        <w:bottom w:val="none" w:sz="0" w:space="0" w:color="auto"/>
        <w:right w:val="none" w:sz="0" w:space="0" w:color="auto"/>
      </w:divBdr>
    </w:div>
    <w:div w:id="1009792851">
      <w:bodyDiv w:val="1"/>
      <w:marLeft w:val="0"/>
      <w:marRight w:val="0"/>
      <w:marTop w:val="0"/>
      <w:marBottom w:val="0"/>
      <w:divBdr>
        <w:top w:val="none" w:sz="0" w:space="0" w:color="auto"/>
        <w:left w:val="none" w:sz="0" w:space="0" w:color="auto"/>
        <w:bottom w:val="none" w:sz="0" w:space="0" w:color="auto"/>
        <w:right w:val="none" w:sz="0" w:space="0" w:color="auto"/>
      </w:divBdr>
    </w:div>
    <w:div w:id="1013842039">
      <w:bodyDiv w:val="1"/>
      <w:marLeft w:val="0"/>
      <w:marRight w:val="0"/>
      <w:marTop w:val="0"/>
      <w:marBottom w:val="0"/>
      <w:divBdr>
        <w:top w:val="none" w:sz="0" w:space="0" w:color="auto"/>
        <w:left w:val="none" w:sz="0" w:space="0" w:color="auto"/>
        <w:bottom w:val="none" w:sz="0" w:space="0" w:color="auto"/>
        <w:right w:val="none" w:sz="0" w:space="0" w:color="auto"/>
      </w:divBdr>
    </w:div>
    <w:div w:id="1017193042">
      <w:bodyDiv w:val="1"/>
      <w:marLeft w:val="0"/>
      <w:marRight w:val="0"/>
      <w:marTop w:val="0"/>
      <w:marBottom w:val="0"/>
      <w:divBdr>
        <w:top w:val="none" w:sz="0" w:space="0" w:color="auto"/>
        <w:left w:val="none" w:sz="0" w:space="0" w:color="auto"/>
        <w:bottom w:val="none" w:sz="0" w:space="0" w:color="auto"/>
        <w:right w:val="none" w:sz="0" w:space="0" w:color="auto"/>
      </w:divBdr>
    </w:div>
    <w:div w:id="1019159344">
      <w:bodyDiv w:val="1"/>
      <w:marLeft w:val="0"/>
      <w:marRight w:val="0"/>
      <w:marTop w:val="0"/>
      <w:marBottom w:val="0"/>
      <w:divBdr>
        <w:top w:val="none" w:sz="0" w:space="0" w:color="auto"/>
        <w:left w:val="none" w:sz="0" w:space="0" w:color="auto"/>
        <w:bottom w:val="none" w:sz="0" w:space="0" w:color="auto"/>
        <w:right w:val="none" w:sz="0" w:space="0" w:color="auto"/>
      </w:divBdr>
    </w:div>
    <w:div w:id="1020936074">
      <w:bodyDiv w:val="1"/>
      <w:marLeft w:val="0"/>
      <w:marRight w:val="0"/>
      <w:marTop w:val="0"/>
      <w:marBottom w:val="0"/>
      <w:divBdr>
        <w:top w:val="none" w:sz="0" w:space="0" w:color="auto"/>
        <w:left w:val="none" w:sz="0" w:space="0" w:color="auto"/>
        <w:bottom w:val="none" w:sz="0" w:space="0" w:color="auto"/>
        <w:right w:val="none" w:sz="0" w:space="0" w:color="auto"/>
      </w:divBdr>
    </w:div>
    <w:div w:id="1023675801">
      <w:bodyDiv w:val="1"/>
      <w:marLeft w:val="0"/>
      <w:marRight w:val="0"/>
      <w:marTop w:val="0"/>
      <w:marBottom w:val="0"/>
      <w:divBdr>
        <w:top w:val="none" w:sz="0" w:space="0" w:color="auto"/>
        <w:left w:val="none" w:sz="0" w:space="0" w:color="auto"/>
        <w:bottom w:val="none" w:sz="0" w:space="0" w:color="auto"/>
        <w:right w:val="none" w:sz="0" w:space="0" w:color="auto"/>
      </w:divBdr>
    </w:div>
    <w:div w:id="1029570668">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36079245">
      <w:bodyDiv w:val="1"/>
      <w:marLeft w:val="0"/>
      <w:marRight w:val="0"/>
      <w:marTop w:val="0"/>
      <w:marBottom w:val="0"/>
      <w:divBdr>
        <w:top w:val="none" w:sz="0" w:space="0" w:color="auto"/>
        <w:left w:val="none" w:sz="0" w:space="0" w:color="auto"/>
        <w:bottom w:val="none" w:sz="0" w:space="0" w:color="auto"/>
        <w:right w:val="none" w:sz="0" w:space="0" w:color="auto"/>
      </w:divBdr>
    </w:div>
    <w:div w:id="1042707762">
      <w:bodyDiv w:val="1"/>
      <w:marLeft w:val="0"/>
      <w:marRight w:val="0"/>
      <w:marTop w:val="0"/>
      <w:marBottom w:val="0"/>
      <w:divBdr>
        <w:top w:val="none" w:sz="0" w:space="0" w:color="auto"/>
        <w:left w:val="none" w:sz="0" w:space="0" w:color="auto"/>
        <w:bottom w:val="none" w:sz="0" w:space="0" w:color="auto"/>
        <w:right w:val="none" w:sz="0" w:space="0" w:color="auto"/>
      </w:divBdr>
    </w:div>
    <w:div w:id="1048840037">
      <w:bodyDiv w:val="1"/>
      <w:marLeft w:val="0"/>
      <w:marRight w:val="0"/>
      <w:marTop w:val="0"/>
      <w:marBottom w:val="0"/>
      <w:divBdr>
        <w:top w:val="none" w:sz="0" w:space="0" w:color="auto"/>
        <w:left w:val="none" w:sz="0" w:space="0" w:color="auto"/>
        <w:bottom w:val="none" w:sz="0" w:space="0" w:color="auto"/>
        <w:right w:val="none" w:sz="0" w:space="0" w:color="auto"/>
      </w:divBdr>
    </w:div>
    <w:div w:id="1050033853">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4423952">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68646441">
      <w:bodyDiv w:val="1"/>
      <w:marLeft w:val="0"/>
      <w:marRight w:val="0"/>
      <w:marTop w:val="0"/>
      <w:marBottom w:val="0"/>
      <w:divBdr>
        <w:top w:val="none" w:sz="0" w:space="0" w:color="auto"/>
        <w:left w:val="none" w:sz="0" w:space="0" w:color="auto"/>
        <w:bottom w:val="none" w:sz="0" w:space="0" w:color="auto"/>
        <w:right w:val="none" w:sz="0" w:space="0" w:color="auto"/>
      </w:divBdr>
    </w:div>
    <w:div w:id="1068727014">
      <w:bodyDiv w:val="1"/>
      <w:marLeft w:val="0"/>
      <w:marRight w:val="0"/>
      <w:marTop w:val="0"/>
      <w:marBottom w:val="0"/>
      <w:divBdr>
        <w:top w:val="none" w:sz="0" w:space="0" w:color="auto"/>
        <w:left w:val="none" w:sz="0" w:space="0" w:color="auto"/>
        <w:bottom w:val="none" w:sz="0" w:space="0" w:color="auto"/>
        <w:right w:val="none" w:sz="0" w:space="0" w:color="auto"/>
      </w:divBdr>
    </w:div>
    <w:div w:id="1072001929">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079868761">
      <w:bodyDiv w:val="1"/>
      <w:marLeft w:val="0"/>
      <w:marRight w:val="0"/>
      <w:marTop w:val="0"/>
      <w:marBottom w:val="0"/>
      <w:divBdr>
        <w:top w:val="none" w:sz="0" w:space="0" w:color="auto"/>
        <w:left w:val="none" w:sz="0" w:space="0" w:color="auto"/>
        <w:bottom w:val="none" w:sz="0" w:space="0" w:color="auto"/>
        <w:right w:val="none" w:sz="0" w:space="0" w:color="auto"/>
      </w:divBdr>
    </w:div>
    <w:div w:id="1085105829">
      <w:bodyDiv w:val="1"/>
      <w:marLeft w:val="0"/>
      <w:marRight w:val="0"/>
      <w:marTop w:val="0"/>
      <w:marBottom w:val="0"/>
      <w:divBdr>
        <w:top w:val="none" w:sz="0" w:space="0" w:color="auto"/>
        <w:left w:val="none" w:sz="0" w:space="0" w:color="auto"/>
        <w:bottom w:val="none" w:sz="0" w:space="0" w:color="auto"/>
        <w:right w:val="none" w:sz="0" w:space="0" w:color="auto"/>
      </w:divBdr>
    </w:div>
    <w:div w:id="1086346169">
      <w:bodyDiv w:val="1"/>
      <w:marLeft w:val="0"/>
      <w:marRight w:val="0"/>
      <w:marTop w:val="0"/>
      <w:marBottom w:val="0"/>
      <w:divBdr>
        <w:top w:val="none" w:sz="0" w:space="0" w:color="auto"/>
        <w:left w:val="none" w:sz="0" w:space="0" w:color="auto"/>
        <w:bottom w:val="none" w:sz="0" w:space="0" w:color="auto"/>
        <w:right w:val="none" w:sz="0" w:space="0" w:color="auto"/>
      </w:divBdr>
    </w:div>
    <w:div w:id="1096444869">
      <w:bodyDiv w:val="1"/>
      <w:marLeft w:val="0"/>
      <w:marRight w:val="0"/>
      <w:marTop w:val="0"/>
      <w:marBottom w:val="0"/>
      <w:divBdr>
        <w:top w:val="none" w:sz="0" w:space="0" w:color="auto"/>
        <w:left w:val="none" w:sz="0" w:space="0" w:color="auto"/>
        <w:bottom w:val="none" w:sz="0" w:space="0" w:color="auto"/>
        <w:right w:val="none" w:sz="0" w:space="0" w:color="auto"/>
      </w:divBdr>
    </w:div>
    <w:div w:id="1097021508">
      <w:bodyDiv w:val="1"/>
      <w:marLeft w:val="0"/>
      <w:marRight w:val="0"/>
      <w:marTop w:val="0"/>
      <w:marBottom w:val="0"/>
      <w:divBdr>
        <w:top w:val="none" w:sz="0" w:space="0" w:color="auto"/>
        <w:left w:val="none" w:sz="0" w:space="0" w:color="auto"/>
        <w:bottom w:val="none" w:sz="0" w:space="0" w:color="auto"/>
        <w:right w:val="none" w:sz="0" w:space="0" w:color="auto"/>
      </w:divBdr>
    </w:div>
    <w:div w:id="1102535584">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10204337">
      <w:bodyDiv w:val="1"/>
      <w:marLeft w:val="0"/>
      <w:marRight w:val="0"/>
      <w:marTop w:val="0"/>
      <w:marBottom w:val="0"/>
      <w:divBdr>
        <w:top w:val="none" w:sz="0" w:space="0" w:color="auto"/>
        <w:left w:val="none" w:sz="0" w:space="0" w:color="auto"/>
        <w:bottom w:val="none" w:sz="0" w:space="0" w:color="auto"/>
        <w:right w:val="none" w:sz="0" w:space="0" w:color="auto"/>
      </w:divBdr>
    </w:div>
    <w:div w:id="1111321764">
      <w:bodyDiv w:val="1"/>
      <w:marLeft w:val="0"/>
      <w:marRight w:val="0"/>
      <w:marTop w:val="0"/>
      <w:marBottom w:val="0"/>
      <w:divBdr>
        <w:top w:val="none" w:sz="0" w:space="0" w:color="auto"/>
        <w:left w:val="none" w:sz="0" w:space="0" w:color="auto"/>
        <w:bottom w:val="none" w:sz="0" w:space="0" w:color="auto"/>
        <w:right w:val="none" w:sz="0" w:space="0" w:color="auto"/>
      </w:divBdr>
    </w:div>
    <w:div w:id="1112363183">
      <w:bodyDiv w:val="1"/>
      <w:marLeft w:val="0"/>
      <w:marRight w:val="0"/>
      <w:marTop w:val="0"/>
      <w:marBottom w:val="0"/>
      <w:divBdr>
        <w:top w:val="none" w:sz="0" w:space="0" w:color="auto"/>
        <w:left w:val="none" w:sz="0" w:space="0" w:color="auto"/>
        <w:bottom w:val="none" w:sz="0" w:space="0" w:color="auto"/>
        <w:right w:val="none" w:sz="0" w:space="0" w:color="auto"/>
      </w:divBdr>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24349443">
      <w:bodyDiv w:val="1"/>
      <w:marLeft w:val="0"/>
      <w:marRight w:val="0"/>
      <w:marTop w:val="0"/>
      <w:marBottom w:val="0"/>
      <w:divBdr>
        <w:top w:val="none" w:sz="0" w:space="0" w:color="auto"/>
        <w:left w:val="none" w:sz="0" w:space="0" w:color="auto"/>
        <w:bottom w:val="none" w:sz="0" w:space="0" w:color="auto"/>
        <w:right w:val="none" w:sz="0" w:space="0" w:color="auto"/>
      </w:divBdr>
    </w:div>
    <w:div w:id="1134062258">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43959621">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71064764">
      <w:bodyDiv w:val="1"/>
      <w:marLeft w:val="0"/>
      <w:marRight w:val="0"/>
      <w:marTop w:val="0"/>
      <w:marBottom w:val="0"/>
      <w:divBdr>
        <w:top w:val="none" w:sz="0" w:space="0" w:color="auto"/>
        <w:left w:val="none" w:sz="0" w:space="0" w:color="auto"/>
        <w:bottom w:val="none" w:sz="0" w:space="0" w:color="auto"/>
        <w:right w:val="none" w:sz="0" w:space="0" w:color="auto"/>
      </w:divBdr>
    </w:div>
    <w:div w:id="1171145714">
      <w:bodyDiv w:val="1"/>
      <w:marLeft w:val="0"/>
      <w:marRight w:val="0"/>
      <w:marTop w:val="0"/>
      <w:marBottom w:val="0"/>
      <w:divBdr>
        <w:top w:val="none" w:sz="0" w:space="0" w:color="auto"/>
        <w:left w:val="none" w:sz="0" w:space="0" w:color="auto"/>
        <w:bottom w:val="none" w:sz="0" w:space="0" w:color="auto"/>
        <w:right w:val="none" w:sz="0" w:space="0" w:color="auto"/>
      </w:divBdr>
    </w:div>
    <w:div w:id="1176574540">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88788281">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6723049">
      <w:bodyDiv w:val="1"/>
      <w:marLeft w:val="0"/>
      <w:marRight w:val="0"/>
      <w:marTop w:val="0"/>
      <w:marBottom w:val="0"/>
      <w:divBdr>
        <w:top w:val="none" w:sz="0" w:space="0" w:color="auto"/>
        <w:left w:val="none" w:sz="0" w:space="0" w:color="auto"/>
        <w:bottom w:val="none" w:sz="0" w:space="0" w:color="auto"/>
        <w:right w:val="none" w:sz="0" w:space="0" w:color="auto"/>
      </w:divBdr>
    </w:div>
    <w:div w:id="1208570805">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09873960">
      <w:bodyDiv w:val="1"/>
      <w:marLeft w:val="0"/>
      <w:marRight w:val="0"/>
      <w:marTop w:val="0"/>
      <w:marBottom w:val="0"/>
      <w:divBdr>
        <w:top w:val="none" w:sz="0" w:space="0" w:color="auto"/>
        <w:left w:val="none" w:sz="0" w:space="0" w:color="auto"/>
        <w:bottom w:val="none" w:sz="0" w:space="0" w:color="auto"/>
        <w:right w:val="none" w:sz="0" w:space="0" w:color="auto"/>
      </w:divBdr>
    </w:div>
    <w:div w:id="1214658126">
      <w:bodyDiv w:val="1"/>
      <w:marLeft w:val="0"/>
      <w:marRight w:val="0"/>
      <w:marTop w:val="0"/>
      <w:marBottom w:val="0"/>
      <w:divBdr>
        <w:top w:val="none" w:sz="0" w:space="0" w:color="auto"/>
        <w:left w:val="none" w:sz="0" w:space="0" w:color="auto"/>
        <w:bottom w:val="none" w:sz="0" w:space="0" w:color="auto"/>
        <w:right w:val="none" w:sz="0" w:space="0" w:color="auto"/>
      </w:divBdr>
    </w:div>
    <w:div w:id="1219249062">
      <w:bodyDiv w:val="1"/>
      <w:marLeft w:val="0"/>
      <w:marRight w:val="0"/>
      <w:marTop w:val="0"/>
      <w:marBottom w:val="0"/>
      <w:divBdr>
        <w:top w:val="none" w:sz="0" w:space="0" w:color="auto"/>
        <w:left w:val="none" w:sz="0" w:space="0" w:color="auto"/>
        <w:bottom w:val="none" w:sz="0" w:space="0" w:color="auto"/>
        <w:right w:val="none" w:sz="0" w:space="0" w:color="auto"/>
      </w:divBdr>
    </w:div>
    <w:div w:id="1223371174">
      <w:bodyDiv w:val="1"/>
      <w:marLeft w:val="0"/>
      <w:marRight w:val="0"/>
      <w:marTop w:val="0"/>
      <w:marBottom w:val="0"/>
      <w:divBdr>
        <w:top w:val="none" w:sz="0" w:space="0" w:color="auto"/>
        <w:left w:val="none" w:sz="0" w:space="0" w:color="auto"/>
        <w:bottom w:val="none" w:sz="0" w:space="0" w:color="auto"/>
        <w:right w:val="none" w:sz="0" w:space="0" w:color="auto"/>
      </w:divBdr>
    </w:div>
    <w:div w:id="1224372002">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30117336">
      <w:bodyDiv w:val="1"/>
      <w:marLeft w:val="0"/>
      <w:marRight w:val="0"/>
      <w:marTop w:val="0"/>
      <w:marBottom w:val="0"/>
      <w:divBdr>
        <w:top w:val="none" w:sz="0" w:space="0" w:color="auto"/>
        <w:left w:val="none" w:sz="0" w:space="0" w:color="auto"/>
        <w:bottom w:val="none" w:sz="0" w:space="0" w:color="auto"/>
        <w:right w:val="none" w:sz="0" w:space="0" w:color="auto"/>
      </w:divBdr>
    </w:div>
    <w:div w:id="1232348713">
      <w:bodyDiv w:val="1"/>
      <w:marLeft w:val="0"/>
      <w:marRight w:val="0"/>
      <w:marTop w:val="0"/>
      <w:marBottom w:val="0"/>
      <w:divBdr>
        <w:top w:val="none" w:sz="0" w:space="0" w:color="auto"/>
        <w:left w:val="none" w:sz="0" w:space="0" w:color="auto"/>
        <w:bottom w:val="none" w:sz="0" w:space="0" w:color="auto"/>
        <w:right w:val="none" w:sz="0" w:space="0" w:color="auto"/>
      </w:divBdr>
    </w:div>
    <w:div w:id="1239289756">
      <w:bodyDiv w:val="1"/>
      <w:marLeft w:val="0"/>
      <w:marRight w:val="0"/>
      <w:marTop w:val="0"/>
      <w:marBottom w:val="0"/>
      <w:divBdr>
        <w:top w:val="none" w:sz="0" w:space="0" w:color="auto"/>
        <w:left w:val="none" w:sz="0" w:space="0" w:color="auto"/>
        <w:bottom w:val="none" w:sz="0" w:space="0" w:color="auto"/>
        <w:right w:val="none" w:sz="0" w:space="0" w:color="auto"/>
      </w:divBdr>
    </w:div>
    <w:div w:id="1241059021">
      <w:bodyDiv w:val="1"/>
      <w:marLeft w:val="0"/>
      <w:marRight w:val="0"/>
      <w:marTop w:val="0"/>
      <w:marBottom w:val="0"/>
      <w:divBdr>
        <w:top w:val="none" w:sz="0" w:space="0" w:color="auto"/>
        <w:left w:val="none" w:sz="0" w:space="0" w:color="auto"/>
        <w:bottom w:val="none" w:sz="0" w:space="0" w:color="auto"/>
        <w:right w:val="none" w:sz="0" w:space="0" w:color="auto"/>
      </w:divBdr>
    </w:div>
    <w:div w:id="1243956069">
      <w:bodyDiv w:val="1"/>
      <w:marLeft w:val="0"/>
      <w:marRight w:val="0"/>
      <w:marTop w:val="0"/>
      <w:marBottom w:val="0"/>
      <w:divBdr>
        <w:top w:val="none" w:sz="0" w:space="0" w:color="auto"/>
        <w:left w:val="none" w:sz="0" w:space="0" w:color="auto"/>
        <w:bottom w:val="none" w:sz="0" w:space="0" w:color="auto"/>
        <w:right w:val="none" w:sz="0" w:space="0" w:color="auto"/>
      </w:divBdr>
    </w:div>
    <w:div w:id="1251965303">
      <w:bodyDiv w:val="1"/>
      <w:marLeft w:val="0"/>
      <w:marRight w:val="0"/>
      <w:marTop w:val="0"/>
      <w:marBottom w:val="0"/>
      <w:divBdr>
        <w:top w:val="none" w:sz="0" w:space="0" w:color="auto"/>
        <w:left w:val="none" w:sz="0" w:space="0" w:color="auto"/>
        <w:bottom w:val="none" w:sz="0" w:space="0" w:color="auto"/>
        <w:right w:val="none" w:sz="0" w:space="0" w:color="auto"/>
      </w:divBdr>
    </w:div>
    <w:div w:id="1255866438">
      <w:bodyDiv w:val="1"/>
      <w:marLeft w:val="0"/>
      <w:marRight w:val="0"/>
      <w:marTop w:val="0"/>
      <w:marBottom w:val="0"/>
      <w:divBdr>
        <w:top w:val="none" w:sz="0" w:space="0" w:color="auto"/>
        <w:left w:val="none" w:sz="0" w:space="0" w:color="auto"/>
        <w:bottom w:val="none" w:sz="0" w:space="0" w:color="auto"/>
        <w:right w:val="none" w:sz="0" w:space="0" w:color="auto"/>
      </w:divBdr>
    </w:div>
    <w:div w:id="1256859211">
      <w:bodyDiv w:val="1"/>
      <w:marLeft w:val="0"/>
      <w:marRight w:val="0"/>
      <w:marTop w:val="0"/>
      <w:marBottom w:val="0"/>
      <w:divBdr>
        <w:top w:val="none" w:sz="0" w:space="0" w:color="auto"/>
        <w:left w:val="none" w:sz="0" w:space="0" w:color="auto"/>
        <w:bottom w:val="none" w:sz="0" w:space="0" w:color="auto"/>
        <w:right w:val="none" w:sz="0" w:space="0" w:color="auto"/>
      </w:divBdr>
    </w:div>
    <w:div w:id="1259870267">
      <w:bodyDiv w:val="1"/>
      <w:marLeft w:val="0"/>
      <w:marRight w:val="0"/>
      <w:marTop w:val="0"/>
      <w:marBottom w:val="0"/>
      <w:divBdr>
        <w:top w:val="none" w:sz="0" w:space="0" w:color="auto"/>
        <w:left w:val="none" w:sz="0" w:space="0" w:color="auto"/>
        <w:bottom w:val="none" w:sz="0" w:space="0" w:color="auto"/>
        <w:right w:val="none" w:sz="0" w:space="0" w:color="auto"/>
      </w:divBdr>
    </w:div>
    <w:div w:id="1265651695">
      <w:bodyDiv w:val="1"/>
      <w:marLeft w:val="0"/>
      <w:marRight w:val="0"/>
      <w:marTop w:val="0"/>
      <w:marBottom w:val="0"/>
      <w:divBdr>
        <w:top w:val="none" w:sz="0" w:space="0" w:color="auto"/>
        <w:left w:val="none" w:sz="0" w:space="0" w:color="auto"/>
        <w:bottom w:val="none" w:sz="0" w:space="0" w:color="auto"/>
        <w:right w:val="none" w:sz="0" w:space="0" w:color="auto"/>
      </w:divBdr>
    </w:div>
    <w:div w:id="1266041252">
      <w:bodyDiv w:val="1"/>
      <w:marLeft w:val="0"/>
      <w:marRight w:val="0"/>
      <w:marTop w:val="0"/>
      <w:marBottom w:val="0"/>
      <w:divBdr>
        <w:top w:val="none" w:sz="0" w:space="0" w:color="auto"/>
        <w:left w:val="none" w:sz="0" w:space="0" w:color="auto"/>
        <w:bottom w:val="none" w:sz="0" w:space="0" w:color="auto"/>
        <w:right w:val="none" w:sz="0" w:space="0" w:color="auto"/>
      </w:divBdr>
    </w:div>
    <w:div w:id="1268537793">
      <w:bodyDiv w:val="1"/>
      <w:marLeft w:val="0"/>
      <w:marRight w:val="0"/>
      <w:marTop w:val="0"/>
      <w:marBottom w:val="0"/>
      <w:divBdr>
        <w:top w:val="none" w:sz="0" w:space="0" w:color="auto"/>
        <w:left w:val="none" w:sz="0" w:space="0" w:color="auto"/>
        <w:bottom w:val="none" w:sz="0" w:space="0" w:color="auto"/>
        <w:right w:val="none" w:sz="0" w:space="0" w:color="auto"/>
      </w:divBdr>
    </w:div>
    <w:div w:id="1274244232">
      <w:bodyDiv w:val="1"/>
      <w:marLeft w:val="0"/>
      <w:marRight w:val="0"/>
      <w:marTop w:val="0"/>
      <w:marBottom w:val="0"/>
      <w:divBdr>
        <w:top w:val="none" w:sz="0" w:space="0" w:color="auto"/>
        <w:left w:val="none" w:sz="0" w:space="0" w:color="auto"/>
        <w:bottom w:val="none" w:sz="0" w:space="0" w:color="auto"/>
        <w:right w:val="none" w:sz="0" w:space="0" w:color="auto"/>
      </w:divBdr>
    </w:div>
    <w:div w:id="1276326258">
      <w:bodyDiv w:val="1"/>
      <w:marLeft w:val="0"/>
      <w:marRight w:val="0"/>
      <w:marTop w:val="0"/>
      <w:marBottom w:val="0"/>
      <w:divBdr>
        <w:top w:val="none" w:sz="0" w:space="0" w:color="auto"/>
        <w:left w:val="none" w:sz="0" w:space="0" w:color="auto"/>
        <w:bottom w:val="none" w:sz="0" w:space="0" w:color="auto"/>
        <w:right w:val="none" w:sz="0" w:space="0" w:color="auto"/>
      </w:divBdr>
    </w:div>
    <w:div w:id="1276332763">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277714141">
      <w:bodyDiv w:val="1"/>
      <w:marLeft w:val="0"/>
      <w:marRight w:val="0"/>
      <w:marTop w:val="0"/>
      <w:marBottom w:val="0"/>
      <w:divBdr>
        <w:top w:val="none" w:sz="0" w:space="0" w:color="auto"/>
        <w:left w:val="none" w:sz="0" w:space="0" w:color="auto"/>
        <w:bottom w:val="none" w:sz="0" w:space="0" w:color="auto"/>
        <w:right w:val="none" w:sz="0" w:space="0" w:color="auto"/>
      </w:divBdr>
    </w:div>
    <w:div w:id="1280453783">
      <w:bodyDiv w:val="1"/>
      <w:marLeft w:val="0"/>
      <w:marRight w:val="0"/>
      <w:marTop w:val="0"/>
      <w:marBottom w:val="0"/>
      <w:divBdr>
        <w:top w:val="none" w:sz="0" w:space="0" w:color="auto"/>
        <w:left w:val="none" w:sz="0" w:space="0" w:color="auto"/>
        <w:bottom w:val="none" w:sz="0" w:space="0" w:color="auto"/>
        <w:right w:val="none" w:sz="0" w:space="0" w:color="auto"/>
      </w:divBdr>
    </w:div>
    <w:div w:id="1282029915">
      <w:bodyDiv w:val="1"/>
      <w:marLeft w:val="0"/>
      <w:marRight w:val="0"/>
      <w:marTop w:val="0"/>
      <w:marBottom w:val="0"/>
      <w:divBdr>
        <w:top w:val="none" w:sz="0" w:space="0" w:color="auto"/>
        <w:left w:val="none" w:sz="0" w:space="0" w:color="auto"/>
        <w:bottom w:val="none" w:sz="0" w:space="0" w:color="auto"/>
        <w:right w:val="none" w:sz="0" w:space="0" w:color="auto"/>
      </w:divBdr>
    </w:div>
    <w:div w:id="1283615187">
      <w:bodyDiv w:val="1"/>
      <w:marLeft w:val="0"/>
      <w:marRight w:val="0"/>
      <w:marTop w:val="0"/>
      <w:marBottom w:val="0"/>
      <w:divBdr>
        <w:top w:val="none" w:sz="0" w:space="0" w:color="auto"/>
        <w:left w:val="none" w:sz="0" w:space="0" w:color="auto"/>
        <w:bottom w:val="none" w:sz="0" w:space="0" w:color="auto"/>
        <w:right w:val="none" w:sz="0" w:space="0" w:color="auto"/>
      </w:divBdr>
    </w:div>
    <w:div w:id="1289361184">
      <w:bodyDiv w:val="1"/>
      <w:marLeft w:val="0"/>
      <w:marRight w:val="0"/>
      <w:marTop w:val="0"/>
      <w:marBottom w:val="0"/>
      <w:divBdr>
        <w:top w:val="none" w:sz="0" w:space="0" w:color="auto"/>
        <w:left w:val="none" w:sz="0" w:space="0" w:color="auto"/>
        <w:bottom w:val="none" w:sz="0" w:space="0" w:color="auto"/>
        <w:right w:val="none" w:sz="0" w:space="0" w:color="auto"/>
      </w:divBdr>
    </w:div>
    <w:div w:id="1293709127">
      <w:bodyDiv w:val="1"/>
      <w:marLeft w:val="0"/>
      <w:marRight w:val="0"/>
      <w:marTop w:val="0"/>
      <w:marBottom w:val="0"/>
      <w:divBdr>
        <w:top w:val="none" w:sz="0" w:space="0" w:color="auto"/>
        <w:left w:val="none" w:sz="0" w:space="0" w:color="auto"/>
        <w:bottom w:val="none" w:sz="0" w:space="0" w:color="auto"/>
        <w:right w:val="none" w:sz="0" w:space="0" w:color="auto"/>
      </w:divBdr>
    </w:div>
    <w:div w:id="1294287139">
      <w:bodyDiv w:val="1"/>
      <w:marLeft w:val="0"/>
      <w:marRight w:val="0"/>
      <w:marTop w:val="0"/>
      <w:marBottom w:val="0"/>
      <w:divBdr>
        <w:top w:val="none" w:sz="0" w:space="0" w:color="auto"/>
        <w:left w:val="none" w:sz="0" w:space="0" w:color="auto"/>
        <w:bottom w:val="none" w:sz="0" w:space="0" w:color="auto"/>
        <w:right w:val="none" w:sz="0" w:space="0" w:color="auto"/>
      </w:divBdr>
    </w:div>
    <w:div w:id="1296063477">
      <w:bodyDiv w:val="1"/>
      <w:marLeft w:val="0"/>
      <w:marRight w:val="0"/>
      <w:marTop w:val="0"/>
      <w:marBottom w:val="0"/>
      <w:divBdr>
        <w:top w:val="none" w:sz="0" w:space="0" w:color="auto"/>
        <w:left w:val="none" w:sz="0" w:space="0" w:color="auto"/>
        <w:bottom w:val="none" w:sz="0" w:space="0" w:color="auto"/>
        <w:right w:val="none" w:sz="0" w:space="0" w:color="auto"/>
      </w:divBdr>
    </w:div>
    <w:div w:id="1309094537">
      <w:bodyDiv w:val="1"/>
      <w:marLeft w:val="0"/>
      <w:marRight w:val="0"/>
      <w:marTop w:val="0"/>
      <w:marBottom w:val="0"/>
      <w:divBdr>
        <w:top w:val="none" w:sz="0" w:space="0" w:color="auto"/>
        <w:left w:val="none" w:sz="0" w:space="0" w:color="auto"/>
        <w:bottom w:val="none" w:sz="0" w:space="0" w:color="auto"/>
        <w:right w:val="none" w:sz="0" w:space="0" w:color="auto"/>
      </w:divBdr>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16183073">
      <w:bodyDiv w:val="1"/>
      <w:marLeft w:val="0"/>
      <w:marRight w:val="0"/>
      <w:marTop w:val="0"/>
      <w:marBottom w:val="0"/>
      <w:divBdr>
        <w:top w:val="none" w:sz="0" w:space="0" w:color="auto"/>
        <w:left w:val="none" w:sz="0" w:space="0" w:color="auto"/>
        <w:bottom w:val="none" w:sz="0" w:space="0" w:color="auto"/>
        <w:right w:val="none" w:sz="0" w:space="0" w:color="auto"/>
      </w:divBdr>
    </w:div>
    <w:div w:id="1330253267">
      <w:bodyDiv w:val="1"/>
      <w:marLeft w:val="0"/>
      <w:marRight w:val="0"/>
      <w:marTop w:val="0"/>
      <w:marBottom w:val="0"/>
      <w:divBdr>
        <w:top w:val="none" w:sz="0" w:space="0" w:color="auto"/>
        <w:left w:val="none" w:sz="0" w:space="0" w:color="auto"/>
        <w:bottom w:val="none" w:sz="0" w:space="0" w:color="auto"/>
        <w:right w:val="none" w:sz="0" w:space="0" w:color="auto"/>
      </w:divBdr>
    </w:div>
    <w:div w:id="1332445026">
      <w:bodyDiv w:val="1"/>
      <w:marLeft w:val="0"/>
      <w:marRight w:val="0"/>
      <w:marTop w:val="0"/>
      <w:marBottom w:val="0"/>
      <w:divBdr>
        <w:top w:val="none" w:sz="0" w:space="0" w:color="auto"/>
        <w:left w:val="none" w:sz="0" w:space="0" w:color="auto"/>
        <w:bottom w:val="none" w:sz="0" w:space="0" w:color="auto"/>
        <w:right w:val="none" w:sz="0" w:space="0" w:color="auto"/>
      </w:divBdr>
    </w:div>
    <w:div w:id="1333726447">
      <w:bodyDiv w:val="1"/>
      <w:marLeft w:val="0"/>
      <w:marRight w:val="0"/>
      <w:marTop w:val="0"/>
      <w:marBottom w:val="0"/>
      <w:divBdr>
        <w:top w:val="none" w:sz="0" w:space="0" w:color="auto"/>
        <w:left w:val="none" w:sz="0" w:space="0" w:color="auto"/>
        <w:bottom w:val="none" w:sz="0" w:space="0" w:color="auto"/>
        <w:right w:val="none" w:sz="0" w:space="0" w:color="auto"/>
      </w:divBdr>
    </w:div>
    <w:div w:id="1333873100">
      <w:bodyDiv w:val="1"/>
      <w:marLeft w:val="0"/>
      <w:marRight w:val="0"/>
      <w:marTop w:val="0"/>
      <w:marBottom w:val="0"/>
      <w:divBdr>
        <w:top w:val="none" w:sz="0" w:space="0" w:color="auto"/>
        <w:left w:val="none" w:sz="0" w:space="0" w:color="auto"/>
        <w:bottom w:val="none" w:sz="0" w:space="0" w:color="auto"/>
        <w:right w:val="none" w:sz="0" w:space="0" w:color="auto"/>
      </w:divBdr>
    </w:div>
    <w:div w:id="1334189758">
      <w:bodyDiv w:val="1"/>
      <w:marLeft w:val="0"/>
      <w:marRight w:val="0"/>
      <w:marTop w:val="0"/>
      <w:marBottom w:val="0"/>
      <w:divBdr>
        <w:top w:val="none" w:sz="0" w:space="0" w:color="auto"/>
        <w:left w:val="none" w:sz="0" w:space="0" w:color="auto"/>
        <w:bottom w:val="none" w:sz="0" w:space="0" w:color="auto"/>
        <w:right w:val="none" w:sz="0" w:space="0" w:color="auto"/>
      </w:divBdr>
    </w:div>
    <w:div w:id="1336617157">
      <w:bodyDiv w:val="1"/>
      <w:marLeft w:val="0"/>
      <w:marRight w:val="0"/>
      <w:marTop w:val="0"/>
      <w:marBottom w:val="0"/>
      <w:divBdr>
        <w:top w:val="none" w:sz="0" w:space="0" w:color="auto"/>
        <w:left w:val="none" w:sz="0" w:space="0" w:color="auto"/>
        <w:bottom w:val="none" w:sz="0" w:space="0" w:color="auto"/>
        <w:right w:val="none" w:sz="0" w:space="0" w:color="auto"/>
      </w:divBdr>
    </w:div>
    <w:div w:id="1343120589">
      <w:bodyDiv w:val="1"/>
      <w:marLeft w:val="0"/>
      <w:marRight w:val="0"/>
      <w:marTop w:val="0"/>
      <w:marBottom w:val="0"/>
      <w:divBdr>
        <w:top w:val="none" w:sz="0" w:space="0" w:color="auto"/>
        <w:left w:val="none" w:sz="0" w:space="0" w:color="auto"/>
        <w:bottom w:val="none" w:sz="0" w:space="0" w:color="auto"/>
        <w:right w:val="none" w:sz="0" w:space="0" w:color="auto"/>
      </w:divBdr>
    </w:div>
    <w:div w:id="1343168533">
      <w:bodyDiv w:val="1"/>
      <w:marLeft w:val="0"/>
      <w:marRight w:val="0"/>
      <w:marTop w:val="0"/>
      <w:marBottom w:val="0"/>
      <w:divBdr>
        <w:top w:val="none" w:sz="0" w:space="0" w:color="auto"/>
        <w:left w:val="none" w:sz="0" w:space="0" w:color="auto"/>
        <w:bottom w:val="none" w:sz="0" w:space="0" w:color="auto"/>
        <w:right w:val="none" w:sz="0" w:space="0" w:color="auto"/>
      </w:divBdr>
    </w:div>
    <w:div w:id="1345398649">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61852912">
      <w:bodyDiv w:val="1"/>
      <w:marLeft w:val="0"/>
      <w:marRight w:val="0"/>
      <w:marTop w:val="0"/>
      <w:marBottom w:val="0"/>
      <w:divBdr>
        <w:top w:val="none" w:sz="0" w:space="0" w:color="auto"/>
        <w:left w:val="none" w:sz="0" w:space="0" w:color="auto"/>
        <w:bottom w:val="none" w:sz="0" w:space="0" w:color="auto"/>
        <w:right w:val="none" w:sz="0" w:space="0" w:color="auto"/>
      </w:divBdr>
    </w:div>
    <w:div w:id="1362366585">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66977664">
      <w:bodyDiv w:val="1"/>
      <w:marLeft w:val="0"/>
      <w:marRight w:val="0"/>
      <w:marTop w:val="0"/>
      <w:marBottom w:val="0"/>
      <w:divBdr>
        <w:top w:val="none" w:sz="0" w:space="0" w:color="auto"/>
        <w:left w:val="none" w:sz="0" w:space="0" w:color="auto"/>
        <w:bottom w:val="none" w:sz="0" w:space="0" w:color="auto"/>
        <w:right w:val="none" w:sz="0" w:space="0" w:color="auto"/>
      </w:divBdr>
    </w:div>
    <w:div w:id="1371690198">
      <w:bodyDiv w:val="1"/>
      <w:marLeft w:val="0"/>
      <w:marRight w:val="0"/>
      <w:marTop w:val="0"/>
      <w:marBottom w:val="0"/>
      <w:divBdr>
        <w:top w:val="none" w:sz="0" w:space="0" w:color="auto"/>
        <w:left w:val="none" w:sz="0" w:space="0" w:color="auto"/>
        <w:bottom w:val="none" w:sz="0" w:space="0" w:color="auto"/>
        <w:right w:val="none" w:sz="0" w:space="0" w:color="auto"/>
      </w:divBdr>
    </w:div>
    <w:div w:id="1372152538">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378168191">
      <w:bodyDiv w:val="1"/>
      <w:marLeft w:val="0"/>
      <w:marRight w:val="0"/>
      <w:marTop w:val="0"/>
      <w:marBottom w:val="0"/>
      <w:divBdr>
        <w:top w:val="none" w:sz="0" w:space="0" w:color="auto"/>
        <w:left w:val="none" w:sz="0" w:space="0" w:color="auto"/>
        <w:bottom w:val="none" w:sz="0" w:space="0" w:color="auto"/>
        <w:right w:val="none" w:sz="0" w:space="0" w:color="auto"/>
      </w:divBdr>
    </w:div>
    <w:div w:id="1378429934">
      <w:bodyDiv w:val="1"/>
      <w:marLeft w:val="0"/>
      <w:marRight w:val="0"/>
      <w:marTop w:val="0"/>
      <w:marBottom w:val="0"/>
      <w:divBdr>
        <w:top w:val="none" w:sz="0" w:space="0" w:color="auto"/>
        <w:left w:val="none" w:sz="0" w:space="0" w:color="auto"/>
        <w:bottom w:val="none" w:sz="0" w:space="0" w:color="auto"/>
        <w:right w:val="none" w:sz="0" w:space="0" w:color="auto"/>
      </w:divBdr>
    </w:div>
    <w:div w:id="1378700515">
      <w:bodyDiv w:val="1"/>
      <w:marLeft w:val="0"/>
      <w:marRight w:val="0"/>
      <w:marTop w:val="0"/>
      <w:marBottom w:val="0"/>
      <w:divBdr>
        <w:top w:val="none" w:sz="0" w:space="0" w:color="auto"/>
        <w:left w:val="none" w:sz="0" w:space="0" w:color="auto"/>
        <w:bottom w:val="none" w:sz="0" w:space="0" w:color="auto"/>
        <w:right w:val="none" w:sz="0" w:space="0" w:color="auto"/>
      </w:divBdr>
    </w:div>
    <w:div w:id="1397431255">
      <w:bodyDiv w:val="1"/>
      <w:marLeft w:val="0"/>
      <w:marRight w:val="0"/>
      <w:marTop w:val="0"/>
      <w:marBottom w:val="0"/>
      <w:divBdr>
        <w:top w:val="none" w:sz="0" w:space="0" w:color="auto"/>
        <w:left w:val="none" w:sz="0" w:space="0" w:color="auto"/>
        <w:bottom w:val="none" w:sz="0" w:space="0" w:color="auto"/>
        <w:right w:val="none" w:sz="0" w:space="0" w:color="auto"/>
      </w:divBdr>
    </w:div>
    <w:div w:id="1401757740">
      <w:bodyDiv w:val="1"/>
      <w:marLeft w:val="0"/>
      <w:marRight w:val="0"/>
      <w:marTop w:val="0"/>
      <w:marBottom w:val="0"/>
      <w:divBdr>
        <w:top w:val="none" w:sz="0" w:space="0" w:color="auto"/>
        <w:left w:val="none" w:sz="0" w:space="0" w:color="auto"/>
        <w:bottom w:val="none" w:sz="0" w:space="0" w:color="auto"/>
        <w:right w:val="none" w:sz="0" w:space="0" w:color="auto"/>
      </w:divBdr>
    </w:div>
    <w:div w:id="1402682202">
      <w:bodyDiv w:val="1"/>
      <w:marLeft w:val="0"/>
      <w:marRight w:val="0"/>
      <w:marTop w:val="0"/>
      <w:marBottom w:val="0"/>
      <w:divBdr>
        <w:top w:val="none" w:sz="0" w:space="0" w:color="auto"/>
        <w:left w:val="none" w:sz="0" w:space="0" w:color="auto"/>
        <w:bottom w:val="none" w:sz="0" w:space="0" w:color="auto"/>
        <w:right w:val="none" w:sz="0" w:space="0" w:color="auto"/>
      </w:divBdr>
    </w:div>
    <w:div w:id="1405958246">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15206479">
      <w:bodyDiv w:val="1"/>
      <w:marLeft w:val="0"/>
      <w:marRight w:val="0"/>
      <w:marTop w:val="0"/>
      <w:marBottom w:val="0"/>
      <w:divBdr>
        <w:top w:val="none" w:sz="0" w:space="0" w:color="auto"/>
        <w:left w:val="none" w:sz="0" w:space="0" w:color="auto"/>
        <w:bottom w:val="none" w:sz="0" w:space="0" w:color="auto"/>
        <w:right w:val="none" w:sz="0" w:space="0" w:color="auto"/>
      </w:divBdr>
    </w:div>
    <w:div w:id="1416048597">
      <w:bodyDiv w:val="1"/>
      <w:marLeft w:val="0"/>
      <w:marRight w:val="0"/>
      <w:marTop w:val="0"/>
      <w:marBottom w:val="0"/>
      <w:divBdr>
        <w:top w:val="none" w:sz="0" w:space="0" w:color="auto"/>
        <w:left w:val="none" w:sz="0" w:space="0" w:color="auto"/>
        <w:bottom w:val="none" w:sz="0" w:space="0" w:color="auto"/>
        <w:right w:val="none" w:sz="0" w:space="0" w:color="auto"/>
      </w:divBdr>
    </w:div>
    <w:div w:id="1421217863">
      <w:bodyDiv w:val="1"/>
      <w:marLeft w:val="0"/>
      <w:marRight w:val="0"/>
      <w:marTop w:val="0"/>
      <w:marBottom w:val="0"/>
      <w:divBdr>
        <w:top w:val="none" w:sz="0" w:space="0" w:color="auto"/>
        <w:left w:val="none" w:sz="0" w:space="0" w:color="auto"/>
        <w:bottom w:val="none" w:sz="0" w:space="0" w:color="auto"/>
        <w:right w:val="none" w:sz="0" w:space="0" w:color="auto"/>
      </w:divBdr>
    </w:div>
    <w:div w:id="1423919205">
      <w:bodyDiv w:val="1"/>
      <w:marLeft w:val="0"/>
      <w:marRight w:val="0"/>
      <w:marTop w:val="0"/>
      <w:marBottom w:val="0"/>
      <w:divBdr>
        <w:top w:val="none" w:sz="0" w:space="0" w:color="auto"/>
        <w:left w:val="none" w:sz="0" w:space="0" w:color="auto"/>
        <w:bottom w:val="none" w:sz="0" w:space="0" w:color="auto"/>
        <w:right w:val="none" w:sz="0" w:space="0" w:color="auto"/>
      </w:divBdr>
    </w:div>
    <w:div w:id="1425421190">
      <w:bodyDiv w:val="1"/>
      <w:marLeft w:val="0"/>
      <w:marRight w:val="0"/>
      <w:marTop w:val="0"/>
      <w:marBottom w:val="0"/>
      <w:divBdr>
        <w:top w:val="none" w:sz="0" w:space="0" w:color="auto"/>
        <w:left w:val="none" w:sz="0" w:space="0" w:color="auto"/>
        <w:bottom w:val="none" w:sz="0" w:space="0" w:color="auto"/>
        <w:right w:val="none" w:sz="0" w:space="0" w:color="auto"/>
      </w:divBdr>
    </w:div>
    <w:div w:id="1428499553">
      <w:bodyDiv w:val="1"/>
      <w:marLeft w:val="0"/>
      <w:marRight w:val="0"/>
      <w:marTop w:val="0"/>
      <w:marBottom w:val="0"/>
      <w:divBdr>
        <w:top w:val="none" w:sz="0" w:space="0" w:color="auto"/>
        <w:left w:val="none" w:sz="0" w:space="0" w:color="auto"/>
        <w:bottom w:val="none" w:sz="0" w:space="0" w:color="auto"/>
        <w:right w:val="none" w:sz="0" w:space="0" w:color="auto"/>
      </w:divBdr>
    </w:div>
    <w:div w:id="1428765394">
      <w:bodyDiv w:val="1"/>
      <w:marLeft w:val="0"/>
      <w:marRight w:val="0"/>
      <w:marTop w:val="0"/>
      <w:marBottom w:val="0"/>
      <w:divBdr>
        <w:top w:val="none" w:sz="0" w:space="0" w:color="auto"/>
        <w:left w:val="none" w:sz="0" w:space="0" w:color="auto"/>
        <w:bottom w:val="none" w:sz="0" w:space="0" w:color="auto"/>
        <w:right w:val="none" w:sz="0" w:space="0" w:color="auto"/>
      </w:divBdr>
    </w:div>
    <w:div w:id="1433470679">
      <w:bodyDiv w:val="1"/>
      <w:marLeft w:val="0"/>
      <w:marRight w:val="0"/>
      <w:marTop w:val="0"/>
      <w:marBottom w:val="0"/>
      <w:divBdr>
        <w:top w:val="none" w:sz="0" w:space="0" w:color="auto"/>
        <w:left w:val="none" w:sz="0" w:space="0" w:color="auto"/>
        <w:bottom w:val="none" w:sz="0" w:space="0" w:color="auto"/>
        <w:right w:val="none" w:sz="0" w:space="0" w:color="auto"/>
      </w:divBdr>
    </w:div>
    <w:div w:id="1436055604">
      <w:bodyDiv w:val="1"/>
      <w:marLeft w:val="0"/>
      <w:marRight w:val="0"/>
      <w:marTop w:val="0"/>
      <w:marBottom w:val="0"/>
      <w:divBdr>
        <w:top w:val="none" w:sz="0" w:space="0" w:color="auto"/>
        <w:left w:val="none" w:sz="0" w:space="0" w:color="auto"/>
        <w:bottom w:val="none" w:sz="0" w:space="0" w:color="auto"/>
        <w:right w:val="none" w:sz="0" w:space="0" w:color="auto"/>
      </w:divBdr>
    </w:div>
    <w:div w:id="1445733317">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9296330">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2963870">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70825856">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487477708">
      <w:bodyDiv w:val="1"/>
      <w:marLeft w:val="0"/>
      <w:marRight w:val="0"/>
      <w:marTop w:val="0"/>
      <w:marBottom w:val="0"/>
      <w:divBdr>
        <w:top w:val="none" w:sz="0" w:space="0" w:color="auto"/>
        <w:left w:val="none" w:sz="0" w:space="0" w:color="auto"/>
        <w:bottom w:val="none" w:sz="0" w:space="0" w:color="auto"/>
        <w:right w:val="none" w:sz="0" w:space="0" w:color="auto"/>
      </w:divBdr>
    </w:div>
    <w:div w:id="1487866937">
      <w:bodyDiv w:val="1"/>
      <w:marLeft w:val="0"/>
      <w:marRight w:val="0"/>
      <w:marTop w:val="0"/>
      <w:marBottom w:val="0"/>
      <w:divBdr>
        <w:top w:val="none" w:sz="0" w:space="0" w:color="auto"/>
        <w:left w:val="none" w:sz="0" w:space="0" w:color="auto"/>
        <w:bottom w:val="none" w:sz="0" w:space="0" w:color="auto"/>
        <w:right w:val="none" w:sz="0" w:space="0" w:color="auto"/>
      </w:divBdr>
    </w:div>
    <w:div w:id="1493184222">
      <w:bodyDiv w:val="1"/>
      <w:marLeft w:val="0"/>
      <w:marRight w:val="0"/>
      <w:marTop w:val="0"/>
      <w:marBottom w:val="0"/>
      <w:divBdr>
        <w:top w:val="none" w:sz="0" w:space="0" w:color="auto"/>
        <w:left w:val="none" w:sz="0" w:space="0" w:color="auto"/>
        <w:bottom w:val="none" w:sz="0" w:space="0" w:color="auto"/>
        <w:right w:val="none" w:sz="0" w:space="0" w:color="auto"/>
      </w:divBdr>
    </w:div>
    <w:div w:id="1509443411">
      <w:bodyDiv w:val="1"/>
      <w:marLeft w:val="0"/>
      <w:marRight w:val="0"/>
      <w:marTop w:val="0"/>
      <w:marBottom w:val="0"/>
      <w:divBdr>
        <w:top w:val="none" w:sz="0" w:space="0" w:color="auto"/>
        <w:left w:val="none" w:sz="0" w:space="0" w:color="auto"/>
        <w:bottom w:val="none" w:sz="0" w:space="0" w:color="auto"/>
        <w:right w:val="none" w:sz="0" w:space="0" w:color="auto"/>
      </w:divBdr>
    </w:div>
    <w:div w:id="1518350180">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22162265">
      <w:bodyDiv w:val="1"/>
      <w:marLeft w:val="0"/>
      <w:marRight w:val="0"/>
      <w:marTop w:val="0"/>
      <w:marBottom w:val="0"/>
      <w:divBdr>
        <w:top w:val="none" w:sz="0" w:space="0" w:color="auto"/>
        <w:left w:val="none" w:sz="0" w:space="0" w:color="auto"/>
        <w:bottom w:val="none" w:sz="0" w:space="0" w:color="auto"/>
        <w:right w:val="none" w:sz="0" w:space="0" w:color="auto"/>
      </w:divBdr>
    </w:div>
    <w:div w:id="1527713284">
      <w:bodyDiv w:val="1"/>
      <w:marLeft w:val="0"/>
      <w:marRight w:val="0"/>
      <w:marTop w:val="0"/>
      <w:marBottom w:val="0"/>
      <w:divBdr>
        <w:top w:val="none" w:sz="0" w:space="0" w:color="auto"/>
        <w:left w:val="none" w:sz="0" w:space="0" w:color="auto"/>
        <w:bottom w:val="none" w:sz="0" w:space="0" w:color="auto"/>
        <w:right w:val="none" w:sz="0" w:space="0" w:color="auto"/>
      </w:divBdr>
    </w:div>
    <w:div w:id="1531604723">
      <w:bodyDiv w:val="1"/>
      <w:marLeft w:val="0"/>
      <w:marRight w:val="0"/>
      <w:marTop w:val="0"/>
      <w:marBottom w:val="0"/>
      <w:divBdr>
        <w:top w:val="none" w:sz="0" w:space="0" w:color="auto"/>
        <w:left w:val="none" w:sz="0" w:space="0" w:color="auto"/>
        <w:bottom w:val="none" w:sz="0" w:space="0" w:color="auto"/>
        <w:right w:val="none" w:sz="0" w:space="0" w:color="auto"/>
      </w:divBdr>
    </w:div>
    <w:div w:id="1532917365">
      <w:bodyDiv w:val="1"/>
      <w:marLeft w:val="0"/>
      <w:marRight w:val="0"/>
      <w:marTop w:val="0"/>
      <w:marBottom w:val="0"/>
      <w:divBdr>
        <w:top w:val="none" w:sz="0" w:space="0" w:color="auto"/>
        <w:left w:val="none" w:sz="0" w:space="0" w:color="auto"/>
        <w:bottom w:val="none" w:sz="0" w:space="0" w:color="auto"/>
        <w:right w:val="none" w:sz="0" w:space="0" w:color="auto"/>
      </w:divBdr>
    </w:div>
    <w:div w:id="1535579095">
      <w:bodyDiv w:val="1"/>
      <w:marLeft w:val="0"/>
      <w:marRight w:val="0"/>
      <w:marTop w:val="0"/>
      <w:marBottom w:val="0"/>
      <w:divBdr>
        <w:top w:val="none" w:sz="0" w:space="0" w:color="auto"/>
        <w:left w:val="none" w:sz="0" w:space="0" w:color="auto"/>
        <w:bottom w:val="none" w:sz="0" w:space="0" w:color="auto"/>
        <w:right w:val="none" w:sz="0" w:space="0" w:color="auto"/>
      </w:divBdr>
    </w:div>
    <w:div w:id="1543398653">
      <w:bodyDiv w:val="1"/>
      <w:marLeft w:val="0"/>
      <w:marRight w:val="0"/>
      <w:marTop w:val="0"/>
      <w:marBottom w:val="0"/>
      <w:divBdr>
        <w:top w:val="none" w:sz="0" w:space="0" w:color="auto"/>
        <w:left w:val="none" w:sz="0" w:space="0" w:color="auto"/>
        <w:bottom w:val="none" w:sz="0" w:space="0" w:color="auto"/>
        <w:right w:val="none" w:sz="0" w:space="0" w:color="auto"/>
      </w:divBdr>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545605458">
      <w:bodyDiv w:val="1"/>
      <w:marLeft w:val="0"/>
      <w:marRight w:val="0"/>
      <w:marTop w:val="0"/>
      <w:marBottom w:val="0"/>
      <w:divBdr>
        <w:top w:val="none" w:sz="0" w:space="0" w:color="auto"/>
        <w:left w:val="none" w:sz="0" w:space="0" w:color="auto"/>
        <w:bottom w:val="none" w:sz="0" w:space="0" w:color="auto"/>
        <w:right w:val="none" w:sz="0" w:space="0" w:color="auto"/>
      </w:divBdr>
    </w:div>
    <w:div w:id="1546943007">
      <w:bodyDiv w:val="1"/>
      <w:marLeft w:val="0"/>
      <w:marRight w:val="0"/>
      <w:marTop w:val="0"/>
      <w:marBottom w:val="0"/>
      <w:divBdr>
        <w:top w:val="none" w:sz="0" w:space="0" w:color="auto"/>
        <w:left w:val="none" w:sz="0" w:space="0" w:color="auto"/>
        <w:bottom w:val="none" w:sz="0" w:space="0" w:color="auto"/>
        <w:right w:val="none" w:sz="0" w:space="0" w:color="auto"/>
      </w:divBdr>
    </w:div>
    <w:div w:id="1550678683">
      <w:bodyDiv w:val="1"/>
      <w:marLeft w:val="0"/>
      <w:marRight w:val="0"/>
      <w:marTop w:val="0"/>
      <w:marBottom w:val="0"/>
      <w:divBdr>
        <w:top w:val="none" w:sz="0" w:space="0" w:color="auto"/>
        <w:left w:val="none" w:sz="0" w:space="0" w:color="auto"/>
        <w:bottom w:val="none" w:sz="0" w:space="0" w:color="auto"/>
        <w:right w:val="none" w:sz="0" w:space="0" w:color="auto"/>
      </w:divBdr>
    </w:div>
    <w:div w:id="1552961307">
      <w:bodyDiv w:val="1"/>
      <w:marLeft w:val="0"/>
      <w:marRight w:val="0"/>
      <w:marTop w:val="0"/>
      <w:marBottom w:val="0"/>
      <w:divBdr>
        <w:top w:val="none" w:sz="0" w:space="0" w:color="auto"/>
        <w:left w:val="none" w:sz="0" w:space="0" w:color="auto"/>
        <w:bottom w:val="none" w:sz="0" w:space="0" w:color="auto"/>
        <w:right w:val="none" w:sz="0" w:space="0" w:color="auto"/>
      </w:divBdr>
    </w:div>
    <w:div w:id="1553535335">
      <w:bodyDiv w:val="1"/>
      <w:marLeft w:val="0"/>
      <w:marRight w:val="0"/>
      <w:marTop w:val="0"/>
      <w:marBottom w:val="0"/>
      <w:divBdr>
        <w:top w:val="none" w:sz="0" w:space="0" w:color="auto"/>
        <w:left w:val="none" w:sz="0" w:space="0" w:color="auto"/>
        <w:bottom w:val="none" w:sz="0" w:space="0" w:color="auto"/>
        <w:right w:val="none" w:sz="0" w:space="0" w:color="auto"/>
      </w:divBdr>
    </w:div>
    <w:div w:id="1557158326">
      <w:bodyDiv w:val="1"/>
      <w:marLeft w:val="0"/>
      <w:marRight w:val="0"/>
      <w:marTop w:val="0"/>
      <w:marBottom w:val="0"/>
      <w:divBdr>
        <w:top w:val="none" w:sz="0" w:space="0" w:color="auto"/>
        <w:left w:val="none" w:sz="0" w:space="0" w:color="auto"/>
        <w:bottom w:val="none" w:sz="0" w:space="0" w:color="auto"/>
        <w:right w:val="none" w:sz="0" w:space="0" w:color="auto"/>
      </w:divBdr>
    </w:div>
    <w:div w:id="1567182987">
      <w:bodyDiv w:val="1"/>
      <w:marLeft w:val="0"/>
      <w:marRight w:val="0"/>
      <w:marTop w:val="0"/>
      <w:marBottom w:val="0"/>
      <w:divBdr>
        <w:top w:val="none" w:sz="0" w:space="0" w:color="auto"/>
        <w:left w:val="none" w:sz="0" w:space="0" w:color="auto"/>
        <w:bottom w:val="none" w:sz="0" w:space="0" w:color="auto"/>
        <w:right w:val="none" w:sz="0" w:space="0" w:color="auto"/>
      </w:divBdr>
    </w:div>
    <w:div w:id="1568613330">
      <w:bodyDiv w:val="1"/>
      <w:marLeft w:val="0"/>
      <w:marRight w:val="0"/>
      <w:marTop w:val="0"/>
      <w:marBottom w:val="0"/>
      <w:divBdr>
        <w:top w:val="none" w:sz="0" w:space="0" w:color="auto"/>
        <w:left w:val="none" w:sz="0" w:space="0" w:color="auto"/>
        <w:bottom w:val="none" w:sz="0" w:space="0" w:color="auto"/>
        <w:right w:val="none" w:sz="0" w:space="0" w:color="auto"/>
      </w:divBdr>
    </w:div>
    <w:div w:id="1569341787">
      <w:bodyDiv w:val="1"/>
      <w:marLeft w:val="0"/>
      <w:marRight w:val="0"/>
      <w:marTop w:val="0"/>
      <w:marBottom w:val="0"/>
      <w:divBdr>
        <w:top w:val="none" w:sz="0" w:space="0" w:color="auto"/>
        <w:left w:val="none" w:sz="0" w:space="0" w:color="auto"/>
        <w:bottom w:val="none" w:sz="0" w:space="0" w:color="auto"/>
        <w:right w:val="none" w:sz="0" w:space="0" w:color="auto"/>
      </w:divBdr>
    </w:div>
    <w:div w:id="1580367095">
      <w:bodyDiv w:val="1"/>
      <w:marLeft w:val="0"/>
      <w:marRight w:val="0"/>
      <w:marTop w:val="0"/>
      <w:marBottom w:val="0"/>
      <w:divBdr>
        <w:top w:val="none" w:sz="0" w:space="0" w:color="auto"/>
        <w:left w:val="none" w:sz="0" w:space="0" w:color="auto"/>
        <w:bottom w:val="none" w:sz="0" w:space="0" w:color="auto"/>
        <w:right w:val="none" w:sz="0" w:space="0" w:color="auto"/>
      </w:divBdr>
    </w:div>
    <w:div w:id="1583484207">
      <w:bodyDiv w:val="1"/>
      <w:marLeft w:val="0"/>
      <w:marRight w:val="0"/>
      <w:marTop w:val="0"/>
      <w:marBottom w:val="0"/>
      <w:divBdr>
        <w:top w:val="none" w:sz="0" w:space="0" w:color="auto"/>
        <w:left w:val="none" w:sz="0" w:space="0" w:color="auto"/>
        <w:bottom w:val="none" w:sz="0" w:space="0" w:color="auto"/>
        <w:right w:val="none" w:sz="0" w:space="0" w:color="auto"/>
      </w:divBdr>
    </w:div>
    <w:div w:id="1596477108">
      <w:bodyDiv w:val="1"/>
      <w:marLeft w:val="0"/>
      <w:marRight w:val="0"/>
      <w:marTop w:val="0"/>
      <w:marBottom w:val="0"/>
      <w:divBdr>
        <w:top w:val="none" w:sz="0" w:space="0" w:color="auto"/>
        <w:left w:val="none" w:sz="0" w:space="0" w:color="auto"/>
        <w:bottom w:val="none" w:sz="0" w:space="0" w:color="auto"/>
        <w:right w:val="none" w:sz="0" w:space="0" w:color="auto"/>
      </w:divBdr>
    </w:div>
    <w:div w:id="1597977452">
      <w:bodyDiv w:val="1"/>
      <w:marLeft w:val="0"/>
      <w:marRight w:val="0"/>
      <w:marTop w:val="0"/>
      <w:marBottom w:val="0"/>
      <w:divBdr>
        <w:top w:val="none" w:sz="0" w:space="0" w:color="auto"/>
        <w:left w:val="none" w:sz="0" w:space="0" w:color="auto"/>
        <w:bottom w:val="none" w:sz="0" w:space="0" w:color="auto"/>
        <w:right w:val="none" w:sz="0" w:space="0" w:color="auto"/>
      </w:divBdr>
    </w:div>
    <w:div w:id="1602495007">
      <w:bodyDiv w:val="1"/>
      <w:marLeft w:val="0"/>
      <w:marRight w:val="0"/>
      <w:marTop w:val="0"/>
      <w:marBottom w:val="0"/>
      <w:divBdr>
        <w:top w:val="none" w:sz="0" w:space="0" w:color="auto"/>
        <w:left w:val="none" w:sz="0" w:space="0" w:color="auto"/>
        <w:bottom w:val="none" w:sz="0" w:space="0" w:color="auto"/>
        <w:right w:val="none" w:sz="0" w:space="0" w:color="auto"/>
      </w:divBdr>
    </w:div>
    <w:div w:id="1609653881">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17298280">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32901352">
      <w:bodyDiv w:val="1"/>
      <w:marLeft w:val="0"/>
      <w:marRight w:val="0"/>
      <w:marTop w:val="0"/>
      <w:marBottom w:val="0"/>
      <w:divBdr>
        <w:top w:val="none" w:sz="0" w:space="0" w:color="auto"/>
        <w:left w:val="none" w:sz="0" w:space="0" w:color="auto"/>
        <w:bottom w:val="none" w:sz="0" w:space="0" w:color="auto"/>
        <w:right w:val="none" w:sz="0" w:space="0" w:color="auto"/>
      </w:divBdr>
    </w:div>
    <w:div w:id="1633098705">
      <w:bodyDiv w:val="1"/>
      <w:marLeft w:val="0"/>
      <w:marRight w:val="0"/>
      <w:marTop w:val="0"/>
      <w:marBottom w:val="0"/>
      <w:divBdr>
        <w:top w:val="none" w:sz="0" w:space="0" w:color="auto"/>
        <w:left w:val="none" w:sz="0" w:space="0" w:color="auto"/>
        <w:bottom w:val="none" w:sz="0" w:space="0" w:color="auto"/>
        <w:right w:val="none" w:sz="0" w:space="0" w:color="auto"/>
      </w:divBdr>
    </w:div>
    <w:div w:id="1638492201">
      <w:bodyDiv w:val="1"/>
      <w:marLeft w:val="0"/>
      <w:marRight w:val="0"/>
      <w:marTop w:val="0"/>
      <w:marBottom w:val="0"/>
      <w:divBdr>
        <w:top w:val="none" w:sz="0" w:space="0" w:color="auto"/>
        <w:left w:val="none" w:sz="0" w:space="0" w:color="auto"/>
        <w:bottom w:val="none" w:sz="0" w:space="0" w:color="auto"/>
        <w:right w:val="none" w:sz="0" w:space="0" w:color="auto"/>
      </w:divBdr>
    </w:div>
    <w:div w:id="1638874953">
      <w:bodyDiv w:val="1"/>
      <w:marLeft w:val="0"/>
      <w:marRight w:val="0"/>
      <w:marTop w:val="0"/>
      <w:marBottom w:val="0"/>
      <w:divBdr>
        <w:top w:val="none" w:sz="0" w:space="0" w:color="auto"/>
        <w:left w:val="none" w:sz="0" w:space="0" w:color="auto"/>
        <w:bottom w:val="none" w:sz="0" w:space="0" w:color="auto"/>
        <w:right w:val="none" w:sz="0" w:space="0" w:color="auto"/>
      </w:divBdr>
    </w:div>
    <w:div w:id="1641886971">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49478491">
      <w:bodyDiv w:val="1"/>
      <w:marLeft w:val="0"/>
      <w:marRight w:val="0"/>
      <w:marTop w:val="0"/>
      <w:marBottom w:val="0"/>
      <w:divBdr>
        <w:top w:val="none" w:sz="0" w:space="0" w:color="auto"/>
        <w:left w:val="none" w:sz="0" w:space="0" w:color="auto"/>
        <w:bottom w:val="none" w:sz="0" w:space="0" w:color="auto"/>
        <w:right w:val="none" w:sz="0" w:space="0" w:color="auto"/>
      </w:divBdr>
    </w:div>
    <w:div w:id="1655916026">
      <w:bodyDiv w:val="1"/>
      <w:marLeft w:val="0"/>
      <w:marRight w:val="0"/>
      <w:marTop w:val="0"/>
      <w:marBottom w:val="0"/>
      <w:divBdr>
        <w:top w:val="none" w:sz="0" w:space="0" w:color="auto"/>
        <w:left w:val="none" w:sz="0" w:space="0" w:color="auto"/>
        <w:bottom w:val="none" w:sz="0" w:space="0" w:color="auto"/>
        <w:right w:val="none" w:sz="0" w:space="0" w:color="auto"/>
      </w:divBdr>
    </w:div>
    <w:div w:id="1657107032">
      <w:bodyDiv w:val="1"/>
      <w:marLeft w:val="0"/>
      <w:marRight w:val="0"/>
      <w:marTop w:val="0"/>
      <w:marBottom w:val="0"/>
      <w:divBdr>
        <w:top w:val="none" w:sz="0" w:space="0" w:color="auto"/>
        <w:left w:val="none" w:sz="0" w:space="0" w:color="auto"/>
        <w:bottom w:val="none" w:sz="0" w:space="0" w:color="auto"/>
        <w:right w:val="none" w:sz="0" w:space="0" w:color="auto"/>
      </w:divBdr>
    </w:div>
    <w:div w:id="1658612396">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66014058">
      <w:bodyDiv w:val="1"/>
      <w:marLeft w:val="0"/>
      <w:marRight w:val="0"/>
      <w:marTop w:val="0"/>
      <w:marBottom w:val="0"/>
      <w:divBdr>
        <w:top w:val="none" w:sz="0" w:space="0" w:color="auto"/>
        <w:left w:val="none" w:sz="0" w:space="0" w:color="auto"/>
        <w:bottom w:val="none" w:sz="0" w:space="0" w:color="auto"/>
        <w:right w:val="none" w:sz="0" w:space="0" w:color="auto"/>
      </w:divBdr>
    </w:div>
    <w:div w:id="1668094993">
      <w:bodyDiv w:val="1"/>
      <w:marLeft w:val="0"/>
      <w:marRight w:val="0"/>
      <w:marTop w:val="0"/>
      <w:marBottom w:val="0"/>
      <w:divBdr>
        <w:top w:val="none" w:sz="0" w:space="0" w:color="auto"/>
        <w:left w:val="none" w:sz="0" w:space="0" w:color="auto"/>
        <w:bottom w:val="none" w:sz="0" w:space="0" w:color="auto"/>
        <w:right w:val="none" w:sz="0" w:space="0" w:color="auto"/>
      </w:divBdr>
    </w:div>
    <w:div w:id="1668823999">
      <w:bodyDiv w:val="1"/>
      <w:marLeft w:val="0"/>
      <w:marRight w:val="0"/>
      <w:marTop w:val="0"/>
      <w:marBottom w:val="0"/>
      <w:divBdr>
        <w:top w:val="none" w:sz="0" w:space="0" w:color="auto"/>
        <w:left w:val="none" w:sz="0" w:space="0" w:color="auto"/>
        <w:bottom w:val="none" w:sz="0" w:space="0" w:color="auto"/>
        <w:right w:val="none" w:sz="0" w:space="0" w:color="auto"/>
      </w:divBdr>
    </w:div>
    <w:div w:id="1680279744">
      <w:bodyDiv w:val="1"/>
      <w:marLeft w:val="0"/>
      <w:marRight w:val="0"/>
      <w:marTop w:val="0"/>
      <w:marBottom w:val="0"/>
      <w:divBdr>
        <w:top w:val="none" w:sz="0" w:space="0" w:color="auto"/>
        <w:left w:val="none" w:sz="0" w:space="0" w:color="auto"/>
        <w:bottom w:val="none" w:sz="0" w:space="0" w:color="auto"/>
        <w:right w:val="none" w:sz="0" w:space="0" w:color="auto"/>
      </w:divBdr>
    </w:div>
    <w:div w:id="1684933931">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694531299">
      <w:bodyDiv w:val="1"/>
      <w:marLeft w:val="0"/>
      <w:marRight w:val="0"/>
      <w:marTop w:val="0"/>
      <w:marBottom w:val="0"/>
      <w:divBdr>
        <w:top w:val="none" w:sz="0" w:space="0" w:color="auto"/>
        <w:left w:val="none" w:sz="0" w:space="0" w:color="auto"/>
        <w:bottom w:val="none" w:sz="0" w:space="0" w:color="auto"/>
        <w:right w:val="none" w:sz="0" w:space="0" w:color="auto"/>
      </w:divBdr>
    </w:div>
    <w:div w:id="1699965105">
      <w:bodyDiv w:val="1"/>
      <w:marLeft w:val="0"/>
      <w:marRight w:val="0"/>
      <w:marTop w:val="0"/>
      <w:marBottom w:val="0"/>
      <w:divBdr>
        <w:top w:val="none" w:sz="0" w:space="0" w:color="auto"/>
        <w:left w:val="none" w:sz="0" w:space="0" w:color="auto"/>
        <w:bottom w:val="none" w:sz="0" w:space="0" w:color="auto"/>
        <w:right w:val="none" w:sz="0" w:space="0" w:color="auto"/>
      </w:divBdr>
    </w:div>
    <w:div w:id="1700813241">
      <w:bodyDiv w:val="1"/>
      <w:marLeft w:val="0"/>
      <w:marRight w:val="0"/>
      <w:marTop w:val="0"/>
      <w:marBottom w:val="0"/>
      <w:divBdr>
        <w:top w:val="none" w:sz="0" w:space="0" w:color="auto"/>
        <w:left w:val="none" w:sz="0" w:space="0" w:color="auto"/>
        <w:bottom w:val="none" w:sz="0" w:space="0" w:color="auto"/>
        <w:right w:val="none" w:sz="0" w:space="0" w:color="auto"/>
      </w:divBdr>
    </w:div>
    <w:div w:id="1703094887">
      <w:bodyDiv w:val="1"/>
      <w:marLeft w:val="0"/>
      <w:marRight w:val="0"/>
      <w:marTop w:val="0"/>
      <w:marBottom w:val="0"/>
      <w:divBdr>
        <w:top w:val="none" w:sz="0" w:space="0" w:color="auto"/>
        <w:left w:val="none" w:sz="0" w:space="0" w:color="auto"/>
        <w:bottom w:val="none" w:sz="0" w:space="0" w:color="auto"/>
        <w:right w:val="none" w:sz="0" w:space="0" w:color="auto"/>
      </w:divBdr>
    </w:div>
    <w:div w:id="1703480000">
      <w:bodyDiv w:val="1"/>
      <w:marLeft w:val="0"/>
      <w:marRight w:val="0"/>
      <w:marTop w:val="0"/>
      <w:marBottom w:val="0"/>
      <w:divBdr>
        <w:top w:val="none" w:sz="0" w:space="0" w:color="auto"/>
        <w:left w:val="none" w:sz="0" w:space="0" w:color="auto"/>
        <w:bottom w:val="none" w:sz="0" w:space="0" w:color="auto"/>
        <w:right w:val="none" w:sz="0" w:space="0" w:color="auto"/>
      </w:divBdr>
    </w:div>
    <w:div w:id="1706326286">
      <w:bodyDiv w:val="1"/>
      <w:marLeft w:val="0"/>
      <w:marRight w:val="0"/>
      <w:marTop w:val="0"/>
      <w:marBottom w:val="0"/>
      <w:divBdr>
        <w:top w:val="none" w:sz="0" w:space="0" w:color="auto"/>
        <w:left w:val="none" w:sz="0" w:space="0" w:color="auto"/>
        <w:bottom w:val="none" w:sz="0" w:space="0" w:color="auto"/>
        <w:right w:val="none" w:sz="0" w:space="0" w:color="auto"/>
      </w:divBdr>
    </w:div>
    <w:div w:id="1707947858">
      <w:bodyDiv w:val="1"/>
      <w:marLeft w:val="0"/>
      <w:marRight w:val="0"/>
      <w:marTop w:val="0"/>
      <w:marBottom w:val="0"/>
      <w:divBdr>
        <w:top w:val="none" w:sz="0" w:space="0" w:color="auto"/>
        <w:left w:val="none" w:sz="0" w:space="0" w:color="auto"/>
        <w:bottom w:val="none" w:sz="0" w:space="0" w:color="auto"/>
        <w:right w:val="none" w:sz="0" w:space="0" w:color="auto"/>
      </w:divBdr>
    </w:div>
    <w:div w:id="1708599927">
      <w:bodyDiv w:val="1"/>
      <w:marLeft w:val="0"/>
      <w:marRight w:val="0"/>
      <w:marTop w:val="0"/>
      <w:marBottom w:val="0"/>
      <w:divBdr>
        <w:top w:val="none" w:sz="0" w:space="0" w:color="auto"/>
        <w:left w:val="none" w:sz="0" w:space="0" w:color="auto"/>
        <w:bottom w:val="none" w:sz="0" w:space="0" w:color="auto"/>
        <w:right w:val="none" w:sz="0" w:space="0" w:color="auto"/>
      </w:divBdr>
    </w:div>
    <w:div w:id="1711104044">
      <w:bodyDiv w:val="1"/>
      <w:marLeft w:val="0"/>
      <w:marRight w:val="0"/>
      <w:marTop w:val="0"/>
      <w:marBottom w:val="0"/>
      <w:divBdr>
        <w:top w:val="none" w:sz="0" w:space="0" w:color="auto"/>
        <w:left w:val="none" w:sz="0" w:space="0" w:color="auto"/>
        <w:bottom w:val="none" w:sz="0" w:space="0" w:color="auto"/>
        <w:right w:val="none" w:sz="0" w:space="0" w:color="auto"/>
      </w:divBdr>
    </w:div>
    <w:div w:id="1714383600">
      <w:bodyDiv w:val="1"/>
      <w:marLeft w:val="0"/>
      <w:marRight w:val="0"/>
      <w:marTop w:val="0"/>
      <w:marBottom w:val="0"/>
      <w:divBdr>
        <w:top w:val="none" w:sz="0" w:space="0" w:color="auto"/>
        <w:left w:val="none" w:sz="0" w:space="0" w:color="auto"/>
        <w:bottom w:val="none" w:sz="0" w:space="0" w:color="auto"/>
        <w:right w:val="none" w:sz="0" w:space="0" w:color="auto"/>
      </w:divBdr>
    </w:div>
    <w:div w:id="1718318394">
      <w:bodyDiv w:val="1"/>
      <w:marLeft w:val="0"/>
      <w:marRight w:val="0"/>
      <w:marTop w:val="0"/>
      <w:marBottom w:val="0"/>
      <w:divBdr>
        <w:top w:val="none" w:sz="0" w:space="0" w:color="auto"/>
        <w:left w:val="none" w:sz="0" w:space="0" w:color="auto"/>
        <w:bottom w:val="none" w:sz="0" w:space="0" w:color="auto"/>
        <w:right w:val="none" w:sz="0" w:space="0" w:color="auto"/>
      </w:divBdr>
    </w:div>
    <w:div w:id="1728257141">
      <w:bodyDiv w:val="1"/>
      <w:marLeft w:val="0"/>
      <w:marRight w:val="0"/>
      <w:marTop w:val="0"/>
      <w:marBottom w:val="0"/>
      <w:divBdr>
        <w:top w:val="none" w:sz="0" w:space="0" w:color="auto"/>
        <w:left w:val="none" w:sz="0" w:space="0" w:color="auto"/>
        <w:bottom w:val="none" w:sz="0" w:space="0" w:color="auto"/>
        <w:right w:val="none" w:sz="0" w:space="0" w:color="auto"/>
      </w:divBdr>
    </w:div>
    <w:div w:id="1730884255">
      <w:bodyDiv w:val="1"/>
      <w:marLeft w:val="0"/>
      <w:marRight w:val="0"/>
      <w:marTop w:val="0"/>
      <w:marBottom w:val="0"/>
      <w:divBdr>
        <w:top w:val="none" w:sz="0" w:space="0" w:color="auto"/>
        <w:left w:val="none" w:sz="0" w:space="0" w:color="auto"/>
        <w:bottom w:val="none" w:sz="0" w:space="0" w:color="auto"/>
        <w:right w:val="none" w:sz="0" w:space="0" w:color="auto"/>
      </w:divBdr>
    </w:div>
    <w:div w:id="1736733808">
      <w:bodyDiv w:val="1"/>
      <w:marLeft w:val="0"/>
      <w:marRight w:val="0"/>
      <w:marTop w:val="0"/>
      <w:marBottom w:val="0"/>
      <w:divBdr>
        <w:top w:val="none" w:sz="0" w:space="0" w:color="auto"/>
        <w:left w:val="none" w:sz="0" w:space="0" w:color="auto"/>
        <w:bottom w:val="none" w:sz="0" w:space="0" w:color="auto"/>
        <w:right w:val="none" w:sz="0" w:space="0" w:color="auto"/>
      </w:divBdr>
    </w:div>
    <w:div w:id="1737971463">
      <w:bodyDiv w:val="1"/>
      <w:marLeft w:val="0"/>
      <w:marRight w:val="0"/>
      <w:marTop w:val="0"/>
      <w:marBottom w:val="0"/>
      <w:divBdr>
        <w:top w:val="none" w:sz="0" w:space="0" w:color="auto"/>
        <w:left w:val="none" w:sz="0" w:space="0" w:color="auto"/>
        <w:bottom w:val="none" w:sz="0" w:space="0" w:color="auto"/>
        <w:right w:val="none" w:sz="0" w:space="0" w:color="auto"/>
      </w:divBdr>
    </w:div>
    <w:div w:id="1739791333">
      <w:bodyDiv w:val="1"/>
      <w:marLeft w:val="0"/>
      <w:marRight w:val="0"/>
      <w:marTop w:val="0"/>
      <w:marBottom w:val="0"/>
      <w:divBdr>
        <w:top w:val="none" w:sz="0" w:space="0" w:color="auto"/>
        <w:left w:val="none" w:sz="0" w:space="0" w:color="auto"/>
        <w:bottom w:val="none" w:sz="0" w:space="0" w:color="auto"/>
        <w:right w:val="none" w:sz="0" w:space="0" w:color="auto"/>
      </w:divBdr>
    </w:div>
    <w:div w:id="1748532144">
      <w:bodyDiv w:val="1"/>
      <w:marLeft w:val="0"/>
      <w:marRight w:val="0"/>
      <w:marTop w:val="0"/>
      <w:marBottom w:val="0"/>
      <w:divBdr>
        <w:top w:val="none" w:sz="0" w:space="0" w:color="auto"/>
        <w:left w:val="none" w:sz="0" w:space="0" w:color="auto"/>
        <w:bottom w:val="none" w:sz="0" w:space="0" w:color="auto"/>
        <w:right w:val="none" w:sz="0" w:space="0" w:color="auto"/>
      </w:divBdr>
    </w:div>
    <w:div w:id="1752578151">
      <w:bodyDiv w:val="1"/>
      <w:marLeft w:val="0"/>
      <w:marRight w:val="0"/>
      <w:marTop w:val="0"/>
      <w:marBottom w:val="0"/>
      <w:divBdr>
        <w:top w:val="none" w:sz="0" w:space="0" w:color="auto"/>
        <w:left w:val="none" w:sz="0" w:space="0" w:color="auto"/>
        <w:bottom w:val="none" w:sz="0" w:space="0" w:color="auto"/>
        <w:right w:val="none" w:sz="0" w:space="0" w:color="auto"/>
      </w:divBdr>
    </w:div>
    <w:div w:id="1756710190">
      <w:bodyDiv w:val="1"/>
      <w:marLeft w:val="0"/>
      <w:marRight w:val="0"/>
      <w:marTop w:val="0"/>
      <w:marBottom w:val="0"/>
      <w:divBdr>
        <w:top w:val="none" w:sz="0" w:space="0" w:color="auto"/>
        <w:left w:val="none" w:sz="0" w:space="0" w:color="auto"/>
        <w:bottom w:val="none" w:sz="0" w:space="0" w:color="auto"/>
        <w:right w:val="none" w:sz="0" w:space="0" w:color="auto"/>
      </w:divBdr>
    </w:div>
    <w:div w:id="1757482087">
      <w:bodyDiv w:val="1"/>
      <w:marLeft w:val="0"/>
      <w:marRight w:val="0"/>
      <w:marTop w:val="0"/>
      <w:marBottom w:val="0"/>
      <w:divBdr>
        <w:top w:val="none" w:sz="0" w:space="0" w:color="auto"/>
        <w:left w:val="none" w:sz="0" w:space="0" w:color="auto"/>
        <w:bottom w:val="none" w:sz="0" w:space="0" w:color="auto"/>
        <w:right w:val="none" w:sz="0" w:space="0" w:color="auto"/>
      </w:divBdr>
    </w:div>
    <w:div w:id="1758090688">
      <w:bodyDiv w:val="1"/>
      <w:marLeft w:val="0"/>
      <w:marRight w:val="0"/>
      <w:marTop w:val="0"/>
      <w:marBottom w:val="0"/>
      <w:divBdr>
        <w:top w:val="none" w:sz="0" w:space="0" w:color="auto"/>
        <w:left w:val="none" w:sz="0" w:space="0" w:color="auto"/>
        <w:bottom w:val="none" w:sz="0" w:space="0" w:color="auto"/>
        <w:right w:val="none" w:sz="0" w:space="0" w:color="auto"/>
      </w:divBdr>
    </w:div>
    <w:div w:id="1763722063">
      <w:bodyDiv w:val="1"/>
      <w:marLeft w:val="0"/>
      <w:marRight w:val="0"/>
      <w:marTop w:val="0"/>
      <w:marBottom w:val="0"/>
      <w:divBdr>
        <w:top w:val="none" w:sz="0" w:space="0" w:color="auto"/>
        <w:left w:val="none" w:sz="0" w:space="0" w:color="auto"/>
        <w:bottom w:val="none" w:sz="0" w:space="0" w:color="auto"/>
        <w:right w:val="none" w:sz="0" w:space="0" w:color="auto"/>
      </w:divBdr>
    </w:div>
    <w:div w:id="1765149692">
      <w:bodyDiv w:val="1"/>
      <w:marLeft w:val="0"/>
      <w:marRight w:val="0"/>
      <w:marTop w:val="0"/>
      <w:marBottom w:val="0"/>
      <w:divBdr>
        <w:top w:val="none" w:sz="0" w:space="0" w:color="auto"/>
        <w:left w:val="none" w:sz="0" w:space="0" w:color="auto"/>
        <w:bottom w:val="none" w:sz="0" w:space="0" w:color="auto"/>
        <w:right w:val="none" w:sz="0" w:space="0" w:color="auto"/>
      </w:divBdr>
    </w:div>
    <w:div w:id="1773209448">
      <w:bodyDiv w:val="1"/>
      <w:marLeft w:val="0"/>
      <w:marRight w:val="0"/>
      <w:marTop w:val="0"/>
      <w:marBottom w:val="0"/>
      <w:divBdr>
        <w:top w:val="none" w:sz="0" w:space="0" w:color="auto"/>
        <w:left w:val="none" w:sz="0" w:space="0" w:color="auto"/>
        <w:bottom w:val="none" w:sz="0" w:space="0" w:color="auto"/>
        <w:right w:val="none" w:sz="0" w:space="0" w:color="auto"/>
      </w:divBdr>
    </w:div>
    <w:div w:id="1777755001">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4183467">
      <w:bodyDiv w:val="1"/>
      <w:marLeft w:val="0"/>
      <w:marRight w:val="0"/>
      <w:marTop w:val="0"/>
      <w:marBottom w:val="0"/>
      <w:divBdr>
        <w:top w:val="none" w:sz="0" w:space="0" w:color="auto"/>
        <w:left w:val="none" w:sz="0" w:space="0" w:color="auto"/>
        <w:bottom w:val="none" w:sz="0" w:space="0" w:color="auto"/>
        <w:right w:val="none" w:sz="0" w:space="0" w:color="auto"/>
      </w:divBdr>
    </w:div>
    <w:div w:id="1784228927">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797486901">
      <w:bodyDiv w:val="1"/>
      <w:marLeft w:val="0"/>
      <w:marRight w:val="0"/>
      <w:marTop w:val="0"/>
      <w:marBottom w:val="0"/>
      <w:divBdr>
        <w:top w:val="none" w:sz="0" w:space="0" w:color="auto"/>
        <w:left w:val="none" w:sz="0" w:space="0" w:color="auto"/>
        <w:bottom w:val="none" w:sz="0" w:space="0" w:color="auto"/>
        <w:right w:val="none" w:sz="0" w:space="0" w:color="auto"/>
      </w:divBdr>
    </w:div>
    <w:div w:id="1799298919">
      <w:bodyDiv w:val="1"/>
      <w:marLeft w:val="0"/>
      <w:marRight w:val="0"/>
      <w:marTop w:val="0"/>
      <w:marBottom w:val="0"/>
      <w:divBdr>
        <w:top w:val="none" w:sz="0" w:space="0" w:color="auto"/>
        <w:left w:val="none" w:sz="0" w:space="0" w:color="auto"/>
        <w:bottom w:val="none" w:sz="0" w:space="0" w:color="auto"/>
        <w:right w:val="none" w:sz="0" w:space="0" w:color="auto"/>
      </w:divBdr>
    </w:div>
    <w:div w:id="1800489305">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08665335">
      <w:bodyDiv w:val="1"/>
      <w:marLeft w:val="0"/>
      <w:marRight w:val="0"/>
      <w:marTop w:val="0"/>
      <w:marBottom w:val="0"/>
      <w:divBdr>
        <w:top w:val="none" w:sz="0" w:space="0" w:color="auto"/>
        <w:left w:val="none" w:sz="0" w:space="0" w:color="auto"/>
        <w:bottom w:val="none" w:sz="0" w:space="0" w:color="auto"/>
        <w:right w:val="none" w:sz="0" w:space="0" w:color="auto"/>
      </w:divBdr>
    </w:div>
    <w:div w:id="1814445272">
      <w:bodyDiv w:val="1"/>
      <w:marLeft w:val="0"/>
      <w:marRight w:val="0"/>
      <w:marTop w:val="0"/>
      <w:marBottom w:val="0"/>
      <w:divBdr>
        <w:top w:val="none" w:sz="0" w:space="0" w:color="auto"/>
        <w:left w:val="none" w:sz="0" w:space="0" w:color="auto"/>
        <w:bottom w:val="none" w:sz="0" w:space="0" w:color="auto"/>
        <w:right w:val="none" w:sz="0" w:space="0" w:color="auto"/>
      </w:divBdr>
    </w:div>
    <w:div w:id="1815633055">
      <w:bodyDiv w:val="1"/>
      <w:marLeft w:val="0"/>
      <w:marRight w:val="0"/>
      <w:marTop w:val="0"/>
      <w:marBottom w:val="0"/>
      <w:divBdr>
        <w:top w:val="none" w:sz="0" w:space="0" w:color="auto"/>
        <w:left w:val="none" w:sz="0" w:space="0" w:color="auto"/>
        <w:bottom w:val="none" w:sz="0" w:space="0" w:color="auto"/>
        <w:right w:val="none" w:sz="0" w:space="0" w:color="auto"/>
      </w:divBdr>
    </w:div>
    <w:div w:id="1817838831">
      <w:bodyDiv w:val="1"/>
      <w:marLeft w:val="0"/>
      <w:marRight w:val="0"/>
      <w:marTop w:val="0"/>
      <w:marBottom w:val="0"/>
      <w:divBdr>
        <w:top w:val="none" w:sz="0" w:space="0" w:color="auto"/>
        <w:left w:val="none" w:sz="0" w:space="0" w:color="auto"/>
        <w:bottom w:val="none" w:sz="0" w:space="0" w:color="auto"/>
        <w:right w:val="none" w:sz="0" w:space="0" w:color="auto"/>
      </w:divBdr>
    </w:div>
    <w:div w:id="1819495021">
      <w:bodyDiv w:val="1"/>
      <w:marLeft w:val="0"/>
      <w:marRight w:val="0"/>
      <w:marTop w:val="0"/>
      <w:marBottom w:val="0"/>
      <w:divBdr>
        <w:top w:val="none" w:sz="0" w:space="0" w:color="auto"/>
        <w:left w:val="none" w:sz="0" w:space="0" w:color="auto"/>
        <w:bottom w:val="none" w:sz="0" w:space="0" w:color="auto"/>
        <w:right w:val="none" w:sz="0" w:space="0" w:color="auto"/>
      </w:divBdr>
    </w:div>
    <w:div w:id="1820534691">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23691348">
      <w:bodyDiv w:val="1"/>
      <w:marLeft w:val="0"/>
      <w:marRight w:val="0"/>
      <w:marTop w:val="0"/>
      <w:marBottom w:val="0"/>
      <w:divBdr>
        <w:top w:val="none" w:sz="0" w:space="0" w:color="auto"/>
        <w:left w:val="none" w:sz="0" w:space="0" w:color="auto"/>
        <w:bottom w:val="none" w:sz="0" w:space="0" w:color="auto"/>
        <w:right w:val="none" w:sz="0" w:space="0" w:color="auto"/>
      </w:divBdr>
    </w:div>
    <w:div w:id="1825656004">
      <w:bodyDiv w:val="1"/>
      <w:marLeft w:val="0"/>
      <w:marRight w:val="0"/>
      <w:marTop w:val="0"/>
      <w:marBottom w:val="0"/>
      <w:divBdr>
        <w:top w:val="none" w:sz="0" w:space="0" w:color="auto"/>
        <w:left w:val="none" w:sz="0" w:space="0" w:color="auto"/>
        <w:bottom w:val="none" w:sz="0" w:space="0" w:color="auto"/>
        <w:right w:val="none" w:sz="0" w:space="0" w:color="auto"/>
      </w:divBdr>
    </w:div>
    <w:div w:id="1832256705">
      <w:bodyDiv w:val="1"/>
      <w:marLeft w:val="0"/>
      <w:marRight w:val="0"/>
      <w:marTop w:val="0"/>
      <w:marBottom w:val="0"/>
      <w:divBdr>
        <w:top w:val="none" w:sz="0" w:space="0" w:color="auto"/>
        <w:left w:val="none" w:sz="0" w:space="0" w:color="auto"/>
        <w:bottom w:val="none" w:sz="0" w:space="0" w:color="auto"/>
        <w:right w:val="none" w:sz="0" w:space="0" w:color="auto"/>
      </w:divBdr>
    </w:div>
    <w:div w:id="1833790750">
      <w:bodyDiv w:val="1"/>
      <w:marLeft w:val="0"/>
      <w:marRight w:val="0"/>
      <w:marTop w:val="0"/>
      <w:marBottom w:val="0"/>
      <w:divBdr>
        <w:top w:val="none" w:sz="0" w:space="0" w:color="auto"/>
        <w:left w:val="none" w:sz="0" w:space="0" w:color="auto"/>
        <w:bottom w:val="none" w:sz="0" w:space="0" w:color="auto"/>
        <w:right w:val="none" w:sz="0" w:space="0" w:color="auto"/>
      </w:divBdr>
    </w:div>
    <w:div w:id="1840269306">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57890343">
      <w:bodyDiv w:val="1"/>
      <w:marLeft w:val="0"/>
      <w:marRight w:val="0"/>
      <w:marTop w:val="0"/>
      <w:marBottom w:val="0"/>
      <w:divBdr>
        <w:top w:val="none" w:sz="0" w:space="0" w:color="auto"/>
        <w:left w:val="none" w:sz="0" w:space="0" w:color="auto"/>
        <w:bottom w:val="none" w:sz="0" w:space="0" w:color="auto"/>
        <w:right w:val="none" w:sz="0" w:space="0" w:color="auto"/>
      </w:divBdr>
    </w:div>
    <w:div w:id="1860965623">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1819897">
      <w:bodyDiv w:val="1"/>
      <w:marLeft w:val="0"/>
      <w:marRight w:val="0"/>
      <w:marTop w:val="0"/>
      <w:marBottom w:val="0"/>
      <w:divBdr>
        <w:top w:val="none" w:sz="0" w:space="0" w:color="auto"/>
        <w:left w:val="none" w:sz="0" w:space="0" w:color="auto"/>
        <w:bottom w:val="none" w:sz="0" w:space="0" w:color="auto"/>
        <w:right w:val="none" w:sz="0" w:space="0" w:color="auto"/>
      </w:divBdr>
    </w:div>
    <w:div w:id="1862431272">
      <w:bodyDiv w:val="1"/>
      <w:marLeft w:val="0"/>
      <w:marRight w:val="0"/>
      <w:marTop w:val="0"/>
      <w:marBottom w:val="0"/>
      <w:divBdr>
        <w:top w:val="none" w:sz="0" w:space="0" w:color="auto"/>
        <w:left w:val="none" w:sz="0" w:space="0" w:color="auto"/>
        <w:bottom w:val="none" w:sz="0" w:space="0" w:color="auto"/>
        <w:right w:val="none" w:sz="0" w:space="0" w:color="auto"/>
      </w:divBdr>
    </w:div>
    <w:div w:id="1864585631">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2842285">
      <w:bodyDiv w:val="1"/>
      <w:marLeft w:val="0"/>
      <w:marRight w:val="0"/>
      <w:marTop w:val="0"/>
      <w:marBottom w:val="0"/>
      <w:divBdr>
        <w:top w:val="none" w:sz="0" w:space="0" w:color="auto"/>
        <w:left w:val="none" w:sz="0" w:space="0" w:color="auto"/>
        <w:bottom w:val="none" w:sz="0" w:space="0" w:color="auto"/>
        <w:right w:val="none" w:sz="0" w:space="0" w:color="auto"/>
      </w:divBdr>
    </w:div>
    <w:div w:id="1873613624">
      <w:bodyDiv w:val="1"/>
      <w:marLeft w:val="0"/>
      <w:marRight w:val="0"/>
      <w:marTop w:val="0"/>
      <w:marBottom w:val="0"/>
      <w:divBdr>
        <w:top w:val="none" w:sz="0" w:space="0" w:color="auto"/>
        <w:left w:val="none" w:sz="0" w:space="0" w:color="auto"/>
        <w:bottom w:val="none" w:sz="0" w:space="0" w:color="auto"/>
        <w:right w:val="none" w:sz="0" w:space="0" w:color="auto"/>
      </w:divBdr>
    </w:div>
    <w:div w:id="1874727035">
      <w:bodyDiv w:val="1"/>
      <w:marLeft w:val="0"/>
      <w:marRight w:val="0"/>
      <w:marTop w:val="0"/>
      <w:marBottom w:val="0"/>
      <w:divBdr>
        <w:top w:val="none" w:sz="0" w:space="0" w:color="auto"/>
        <w:left w:val="none" w:sz="0" w:space="0" w:color="auto"/>
        <w:bottom w:val="none" w:sz="0" w:space="0" w:color="auto"/>
        <w:right w:val="none" w:sz="0" w:space="0" w:color="auto"/>
      </w:divBdr>
    </w:div>
    <w:div w:id="1874927425">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1700944">
      <w:bodyDiv w:val="1"/>
      <w:marLeft w:val="0"/>
      <w:marRight w:val="0"/>
      <w:marTop w:val="0"/>
      <w:marBottom w:val="0"/>
      <w:divBdr>
        <w:top w:val="none" w:sz="0" w:space="0" w:color="auto"/>
        <w:left w:val="none" w:sz="0" w:space="0" w:color="auto"/>
        <w:bottom w:val="none" w:sz="0" w:space="0" w:color="auto"/>
        <w:right w:val="none" w:sz="0" w:space="0" w:color="auto"/>
      </w:divBdr>
    </w:div>
    <w:div w:id="1882018054">
      <w:bodyDiv w:val="1"/>
      <w:marLeft w:val="0"/>
      <w:marRight w:val="0"/>
      <w:marTop w:val="0"/>
      <w:marBottom w:val="0"/>
      <w:divBdr>
        <w:top w:val="none" w:sz="0" w:space="0" w:color="auto"/>
        <w:left w:val="none" w:sz="0" w:space="0" w:color="auto"/>
        <w:bottom w:val="none" w:sz="0" w:space="0" w:color="auto"/>
        <w:right w:val="none" w:sz="0" w:space="0" w:color="auto"/>
      </w:divBdr>
    </w:div>
    <w:div w:id="1883252248">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87140805">
      <w:bodyDiv w:val="1"/>
      <w:marLeft w:val="0"/>
      <w:marRight w:val="0"/>
      <w:marTop w:val="0"/>
      <w:marBottom w:val="0"/>
      <w:divBdr>
        <w:top w:val="none" w:sz="0" w:space="0" w:color="auto"/>
        <w:left w:val="none" w:sz="0" w:space="0" w:color="auto"/>
        <w:bottom w:val="none" w:sz="0" w:space="0" w:color="auto"/>
        <w:right w:val="none" w:sz="0" w:space="0" w:color="auto"/>
      </w:divBdr>
    </w:div>
    <w:div w:id="1888369459">
      <w:bodyDiv w:val="1"/>
      <w:marLeft w:val="0"/>
      <w:marRight w:val="0"/>
      <w:marTop w:val="0"/>
      <w:marBottom w:val="0"/>
      <w:divBdr>
        <w:top w:val="none" w:sz="0" w:space="0" w:color="auto"/>
        <w:left w:val="none" w:sz="0" w:space="0" w:color="auto"/>
        <w:bottom w:val="none" w:sz="0" w:space="0" w:color="auto"/>
        <w:right w:val="none" w:sz="0" w:space="0" w:color="auto"/>
      </w:divBdr>
    </w:div>
    <w:div w:id="1894609686">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898979759">
      <w:bodyDiv w:val="1"/>
      <w:marLeft w:val="0"/>
      <w:marRight w:val="0"/>
      <w:marTop w:val="0"/>
      <w:marBottom w:val="0"/>
      <w:divBdr>
        <w:top w:val="none" w:sz="0" w:space="0" w:color="auto"/>
        <w:left w:val="none" w:sz="0" w:space="0" w:color="auto"/>
        <w:bottom w:val="none" w:sz="0" w:space="0" w:color="auto"/>
        <w:right w:val="none" w:sz="0" w:space="0" w:color="auto"/>
      </w:divBdr>
    </w:div>
    <w:div w:id="1905019084">
      <w:bodyDiv w:val="1"/>
      <w:marLeft w:val="0"/>
      <w:marRight w:val="0"/>
      <w:marTop w:val="0"/>
      <w:marBottom w:val="0"/>
      <w:divBdr>
        <w:top w:val="none" w:sz="0" w:space="0" w:color="auto"/>
        <w:left w:val="none" w:sz="0" w:space="0" w:color="auto"/>
        <w:bottom w:val="none" w:sz="0" w:space="0" w:color="auto"/>
        <w:right w:val="none" w:sz="0" w:space="0" w:color="auto"/>
      </w:divBdr>
    </w:div>
    <w:div w:id="1914311244">
      <w:bodyDiv w:val="1"/>
      <w:marLeft w:val="0"/>
      <w:marRight w:val="0"/>
      <w:marTop w:val="0"/>
      <w:marBottom w:val="0"/>
      <w:divBdr>
        <w:top w:val="none" w:sz="0" w:space="0" w:color="auto"/>
        <w:left w:val="none" w:sz="0" w:space="0" w:color="auto"/>
        <w:bottom w:val="none" w:sz="0" w:space="0" w:color="auto"/>
        <w:right w:val="none" w:sz="0" w:space="0" w:color="auto"/>
      </w:divBdr>
    </w:div>
    <w:div w:id="1922594780">
      <w:bodyDiv w:val="1"/>
      <w:marLeft w:val="0"/>
      <w:marRight w:val="0"/>
      <w:marTop w:val="0"/>
      <w:marBottom w:val="0"/>
      <w:divBdr>
        <w:top w:val="none" w:sz="0" w:space="0" w:color="auto"/>
        <w:left w:val="none" w:sz="0" w:space="0" w:color="auto"/>
        <w:bottom w:val="none" w:sz="0" w:space="0" w:color="auto"/>
        <w:right w:val="none" w:sz="0" w:space="0" w:color="auto"/>
      </w:divBdr>
    </w:div>
    <w:div w:id="1925139258">
      <w:bodyDiv w:val="1"/>
      <w:marLeft w:val="0"/>
      <w:marRight w:val="0"/>
      <w:marTop w:val="0"/>
      <w:marBottom w:val="0"/>
      <w:divBdr>
        <w:top w:val="none" w:sz="0" w:space="0" w:color="auto"/>
        <w:left w:val="none" w:sz="0" w:space="0" w:color="auto"/>
        <w:bottom w:val="none" w:sz="0" w:space="0" w:color="auto"/>
        <w:right w:val="none" w:sz="0" w:space="0" w:color="auto"/>
      </w:divBdr>
    </w:div>
    <w:div w:id="1926064102">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33272521">
      <w:bodyDiv w:val="1"/>
      <w:marLeft w:val="0"/>
      <w:marRight w:val="0"/>
      <w:marTop w:val="0"/>
      <w:marBottom w:val="0"/>
      <w:divBdr>
        <w:top w:val="none" w:sz="0" w:space="0" w:color="auto"/>
        <w:left w:val="none" w:sz="0" w:space="0" w:color="auto"/>
        <w:bottom w:val="none" w:sz="0" w:space="0" w:color="auto"/>
        <w:right w:val="none" w:sz="0" w:space="0" w:color="auto"/>
      </w:divBdr>
    </w:div>
    <w:div w:id="1945726111">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47153347">
      <w:bodyDiv w:val="1"/>
      <w:marLeft w:val="0"/>
      <w:marRight w:val="0"/>
      <w:marTop w:val="0"/>
      <w:marBottom w:val="0"/>
      <w:divBdr>
        <w:top w:val="none" w:sz="0" w:space="0" w:color="auto"/>
        <w:left w:val="none" w:sz="0" w:space="0" w:color="auto"/>
        <w:bottom w:val="none" w:sz="0" w:space="0" w:color="auto"/>
        <w:right w:val="none" w:sz="0" w:space="0" w:color="auto"/>
      </w:divBdr>
    </w:div>
    <w:div w:id="1954822506">
      <w:bodyDiv w:val="1"/>
      <w:marLeft w:val="0"/>
      <w:marRight w:val="0"/>
      <w:marTop w:val="0"/>
      <w:marBottom w:val="0"/>
      <w:divBdr>
        <w:top w:val="none" w:sz="0" w:space="0" w:color="auto"/>
        <w:left w:val="none" w:sz="0" w:space="0" w:color="auto"/>
        <w:bottom w:val="none" w:sz="0" w:space="0" w:color="auto"/>
        <w:right w:val="none" w:sz="0" w:space="0" w:color="auto"/>
      </w:divBdr>
    </w:div>
    <w:div w:id="1955793569">
      <w:bodyDiv w:val="1"/>
      <w:marLeft w:val="0"/>
      <w:marRight w:val="0"/>
      <w:marTop w:val="0"/>
      <w:marBottom w:val="0"/>
      <w:divBdr>
        <w:top w:val="none" w:sz="0" w:space="0" w:color="auto"/>
        <w:left w:val="none" w:sz="0" w:space="0" w:color="auto"/>
        <w:bottom w:val="none" w:sz="0" w:space="0" w:color="auto"/>
        <w:right w:val="none" w:sz="0" w:space="0" w:color="auto"/>
      </w:divBdr>
    </w:div>
    <w:div w:id="1956448070">
      <w:bodyDiv w:val="1"/>
      <w:marLeft w:val="0"/>
      <w:marRight w:val="0"/>
      <w:marTop w:val="0"/>
      <w:marBottom w:val="0"/>
      <w:divBdr>
        <w:top w:val="none" w:sz="0" w:space="0" w:color="auto"/>
        <w:left w:val="none" w:sz="0" w:space="0" w:color="auto"/>
        <w:bottom w:val="none" w:sz="0" w:space="0" w:color="auto"/>
        <w:right w:val="none" w:sz="0" w:space="0" w:color="auto"/>
      </w:divBdr>
    </w:div>
    <w:div w:id="1959871730">
      <w:bodyDiv w:val="1"/>
      <w:marLeft w:val="0"/>
      <w:marRight w:val="0"/>
      <w:marTop w:val="0"/>
      <w:marBottom w:val="0"/>
      <w:divBdr>
        <w:top w:val="none" w:sz="0" w:space="0" w:color="auto"/>
        <w:left w:val="none" w:sz="0" w:space="0" w:color="auto"/>
        <w:bottom w:val="none" w:sz="0" w:space="0" w:color="auto"/>
        <w:right w:val="none" w:sz="0" w:space="0" w:color="auto"/>
      </w:divBdr>
    </w:div>
    <w:div w:id="1961495763">
      <w:bodyDiv w:val="1"/>
      <w:marLeft w:val="0"/>
      <w:marRight w:val="0"/>
      <w:marTop w:val="0"/>
      <w:marBottom w:val="0"/>
      <w:divBdr>
        <w:top w:val="none" w:sz="0" w:space="0" w:color="auto"/>
        <w:left w:val="none" w:sz="0" w:space="0" w:color="auto"/>
        <w:bottom w:val="none" w:sz="0" w:space="0" w:color="auto"/>
        <w:right w:val="none" w:sz="0" w:space="0" w:color="auto"/>
      </w:divBdr>
    </w:div>
    <w:div w:id="1964193493">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5404653">
      <w:bodyDiv w:val="1"/>
      <w:marLeft w:val="0"/>
      <w:marRight w:val="0"/>
      <w:marTop w:val="0"/>
      <w:marBottom w:val="0"/>
      <w:divBdr>
        <w:top w:val="none" w:sz="0" w:space="0" w:color="auto"/>
        <w:left w:val="none" w:sz="0" w:space="0" w:color="auto"/>
        <w:bottom w:val="none" w:sz="0" w:space="0" w:color="auto"/>
        <w:right w:val="none" w:sz="0" w:space="0" w:color="auto"/>
      </w:divBdr>
    </w:div>
    <w:div w:id="1977954074">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79257185">
      <w:bodyDiv w:val="1"/>
      <w:marLeft w:val="0"/>
      <w:marRight w:val="0"/>
      <w:marTop w:val="0"/>
      <w:marBottom w:val="0"/>
      <w:divBdr>
        <w:top w:val="none" w:sz="0" w:space="0" w:color="auto"/>
        <w:left w:val="none" w:sz="0" w:space="0" w:color="auto"/>
        <w:bottom w:val="none" w:sz="0" w:space="0" w:color="auto"/>
        <w:right w:val="none" w:sz="0" w:space="0" w:color="auto"/>
      </w:divBdr>
    </w:div>
    <w:div w:id="1980498565">
      <w:bodyDiv w:val="1"/>
      <w:marLeft w:val="0"/>
      <w:marRight w:val="0"/>
      <w:marTop w:val="0"/>
      <w:marBottom w:val="0"/>
      <w:divBdr>
        <w:top w:val="none" w:sz="0" w:space="0" w:color="auto"/>
        <w:left w:val="none" w:sz="0" w:space="0" w:color="auto"/>
        <w:bottom w:val="none" w:sz="0" w:space="0" w:color="auto"/>
        <w:right w:val="none" w:sz="0" w:space="0" w:color="auto"/>
      </w:divBdr>
    </w:div>
    <w:div w:id="1984507805">
      <w:bodyDiv w:val="1"/>
      <w:marLeft w:val="0"/>
      <w:marRight w:val="0"/>
      <w:marTop w:val="0"/>
      <w:marBottom w:val="0"/>
      <w:divBdr>
        <w:top w:val="none" w:sz="0" w:space="0" w:color="auto"/>
        <w:left w:val="none" w:sz="0" w:space="0" w:color="auto"/>
        <w:bottom w:val="none" w:sz="0" w:space="0" w:color="auto"/>
        <w:right w:val="none" w:sz="0" w:space="0" w:color="auto"/>
      </w:divBdr>
    </w:div>
    <w:div w:id="1985041310">
      <w:bodyDiv w:val="1"/>
      <w:marLeft w:val="0"/>
      <w:marRight w:val="0"/>
      <w:marTop w:val="0"/>
      <w:marBottom w:val="0"/>
      <w:divBdr>
        <w:top w:val="none" w:sz="0" w:space="0" w:color="auto"/>
        <w:left w:val="none" w:sz="0" w:space="0" w:color="auto"/>
        <w:bottom w:val="none" w:sz="0" w:space="0" w:color="auto"/>
        <w:right w:val="none" w:sz="0" w:space="0" w:color="auto"/>
      </w:divBdr>
    </w:div>
    <w:div w:id="1992905146">
      <w:bodyDiv w:val="1"/>
      <w:marLeft w:val="0"/>
      <w:marRight w:val="0"/>
      <w:marTop w:val="0"/>
      <w:marBottom w:val="0"/>
      <w:divBdr>
        <w:top w:val="none" w:sz="0" w:space="0" w:color="auto"/>
        <w:left w:val="none" w:sz="0" w:space="0" w:color="auto"/>
        <w:bottom w:val="none" w:sz="0" w:space="0" w:color="auto"/>
        <w:right w:val="none" w:sz="0" w:space="0" w:color="auto"/>
      </w:divBdr>
    </w:div>
    <w:div w:id="1995254885">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1999529985">
      <w:bodyDiv w:val="1"/>
      <w:marLeft w:val="0"/>
      <w:marRight w:val="0"/>
      <w:marTop w:val="0"/>
      <w:marBottom w:val="0"/>
      <w:divBdr>
        <w:top w:val="none" w:sz="0" w:space="0" w:color="auto"/>
        <w:left w:val="none" w:sz="0" w:space="0" w:color="auto"/>
        <w:bottom w:val="none" w:sz="0" w:space="0" w:color="auto"/>
        <w:right w:val="none" w:sz="0" w:space="0" w:color="auto"/>
      </w:divBdr>
    </w:div>
    <w:div w:id="2004703730">
      <w:bodyDiv w:val="1"/>
      <w:marLeft w:val="0"/>
      <w:marRight w:val="0"/>
      <w:marTop w:val="0"/>
      <w:marBottom w:val="0"/>
      <w:divBdr>
        <w:top w:val="none" w:sz="0" w:space="0" w:color="auto"/>
        <w:left w:val="none" w:sz="0" w:space="0" w:color="auto"/>
        <w:bottom w:val="none" w:sz="0" w:space="0" w:color="auto"/>
        <w:right w:val="none" w:sz="0" w:space="0" w:color="auto"/>
      </w:divBdr>
    </w:div>
    <w:div w:id="2005236458">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2441386">
      <w:bodyDiv w:val="1"/>
      <w:marLeft w:val="0"/>
      <w:marRight w:val="0"/>
      <w:marTop w:val="0"/>
      <w:marBottom w:val="0"/>
      <w:divBdr>
        <w:top w:val="none" w:sz="0" w:space="0" w:color="auto"/>
        <w:left w:val="none" w:sz="0" w:space="0" w:color="auto"/>
        <w:bottom w:val="none" w:sz="0" w:space="0" w:color="auto"/>
        <w:right w:val="none" w:sz="0" w:space="0" w:color="auto"/>
      </w:divBdr>
    </w:div>
    <w:div w:id="2019387570">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27974858">
      <w:bodyDiv w:val="1"/>
      <w:marLeft w:val="0"/>
      <w:marRight w:val="0"/>
      <w:marTop w:val="0"/>
      <w:marBottom w:val="0"/>
      <w:divBdr>
        <w:top w:val="none" w:sz="0" w:space="0" w:color="auto"/>
        <w:left w:val="none" w:sz="0" w:space="0" w:color="auto"/>
        <w:bottom w:val="none" w:sz="0" w:space="0" w:color="auto"/>
        <w:right w:val="none" w:sz="0" w:space="0" w:color="auto"/>
      </w:divBdr>
    </w:div>
    <w:div w:id="2031637520">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43625428">
      <w:bodyDiv w:val="1"/>
      <w:marLeft w:val="0"/>
      <w:marRight w:val="0"/>
      <w:marTop w:val="0"/>
      <w:marBottom w:val="0"/>
      <w:divBdr>
        <w:top w:val="none" w:sz="0" w:space="0" w:color="auto"/>
        <w:left w:val="none" w:sz="0" w:space="0" w:color="auto"/>
        <w:bottom w:val="none" w:sz="0" w:space="0" w:color="auto"/>
        <w:right w:val="none" w:sz="0" w:space="0" w:color="auto"/>
      </w:divBdr>
    </w:div>
    <w:div w:id="2045254251">
      <w:bodyDiv w:val="1"/>
      <w:marLeft w:val="0"/>
      <w:marRight w:val="0"/>
      <w:marTop w:val="0"/>
      <w:marBottom w:val="0"/>
      <w:divBdr>
        <w:top w:val="none" w:sz="0" w:space="0" w:color="auto"/>
        <w:left w:val="none" w:sz="0" w:space="0" w:color="auto"/>
        <w:bottom w:val="none" w:sz="0" w:space="0" w:color="auto"/>
        <w:right w:val="none" w:sz="0" w:space="0" w:color="auto"/>
      </w:divBdr>
    </w:div>
    <w:div w:id="2045322151">
      <w:bodyDiv w:val="1"/>
      <w:marLeft w:val="0"/>
      <w:marRight w:val="0"/>
      <w:marTop w:val="0"/>
      <w:marBottom w:val="0"/>
      <w:divBdr>
        <w:top w:val="none" w:sz="0" w:space="0" w:color="auto"/>
        <w:left w:val="none" w:sz="0" w:space="0" w:color="auto"/>
        <w:bottom w:val="none" w:sz="0" w:space="0" w:color="auto"/>
        <w:right w:val="none" w:sz="0" w:space="0" w:color="auto"/>
      </w:divBdr>
    </w:div>
    <w:div w:id="2048723216">
      <w:bodyDiv w:val="1"/>
      <w:marLeft w:val="0"/>
      <w:marRight w:val="0"/>
      <w:marTop w:val="0"/>
      <w:marBottom w:val="0"/>
      <w:divBdr>
        <w:top w:val="none" w:sz="0" w:space="0" w:color="auto"/>
        <w:left w:val="none" w:sz="0" w:space="0" w:color="auto"/>
        <w:bottom w:val="none" w:sz="0" w:space="0" w:color="auto"/>
        <w:right w:val="none" w:sz="0" w:space="0" w:color="auto"/>
      </w:divBdr>
    </w:div>
    <w:div w:id="2048793878">
      <w:bodyDiv w:val="1"/>
      <w:marLeft w:val="0"/>
      <w:marRight w:val="0"/>
      <w:marTop w:val="0"/>
      <w:marBottom w:val="0"/>
      <w:divBdr>
        <w:top w:val="none" w:sz="0" w:space="0" w:color="auto"/>
        <w:left w:val="none" w:sz="0" w:space="0" w:color="auto"/>
        <w:bottom w:val="none" w:sz="0" w:space="0" w:color="auto"/>
        <w:right w:val="none" w:sz="0" w:space="0" w:color="auto"/>
      </w:divBdr>
    </w:div>
    <w:div w:id="2051565603">
      <w:bodyDiv w:val="1"/>
      <w:marLeft w:val="0"/>
      <w:marRight w:val="0"/>
      <w:marTop w:val="0"/>
      <w:marBottom w:val="0"/>
      <w:divBdr>
        <w:top w:val="none" w:sz="0" w:space="0" w:color="auto"/>
        <w:left w:val="none" w:sz="0" w:space="0" w:color="auto"/>
        <w:bottom w:val="none" w:sz="0" w:space="0" w:color="auto"/>
        <w:right w:val="none" w:sz="0" w:space="0" w:color="auto"/>
      </w:divBdr>
    </w:div>
    <w:div w:id="2052799054">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059627067">
      <w:bodyDiv w:val="1"/>
      <w:marLeft w:val="0"/>
      <w:marRight w:val="0"/>
      <w:marTop w:val="0"/>
      <w:marBottom w:val="0"/>
      <w:divBdr>
        <w:top w:val="none" w:sz="0" w:space="0" w:color="auto"/>
        <w:left w:val="none" w:sz="0" w:space="0" w:color="auto"/>
        <w:bottom w:val="none" w:sz="0" w:space="0" w:color="auto"/>
        <w:right w:val="none" w:sz="0" w:space="0" w:color="auto"/>
      </w:divBdr>
    </w:div>
    <w:div w:id="2061905617">
      <w:bodyDiv w:val="1"/>
      <w:marLeft w:val="0"/>
      <w:marRight w:val="0"/>
      <w:marTop w:val="0"/>
      <w:marBottom w:val="0"/>
      <w:divBdr>
        <w:top w:val="none" w:sz="0" w:space="0" w:color="auto"/>
        <w:left w:val="none" w:sz="0" w:space="0" w:color="auto"/>
        <w:bottom w:val="none" w:sz="0" w:space="0" w:color="auto"/>
        <w:right w:val="none" w:sz="0" w:space="0" w:color="auto"/>
      </w:divBdr>
    </w:div>
    <w:div w:id="2070111639">
      <w:bodyDiv w:val="1"/>
      <w:marLeft w:val="0"/>
      <w:marRight w:val="0"/>
      <w:marTop w:val="0"/>
      <w:marBottom w:val="0"/>
      <w:divBdr>
        <w:top w:val="none" w:sz="0" w:space="0" w:color="auto"/>
        <w:left w:val="none" w:sz="0" w:space="0" w:color="auto"/>
        <w:bottom w:val="none" w:sz="0" w:space="0" w:color="auto"/>
        <w:right w:val="none" w:sz="0" w:space="0" w:color="auto"/>
      </w:divBdr>
    </w:div>
    <w:div w:id="2070304086">
      <w:bodyDiv w:val="1"/>
      <w:marLeft w:val="0"/>
      <w:marRight w:val="0"/>
      <w:marTop w:val="0"/>
      <w:marBottom w:val="0"/>
      <w:divBdr>
        <w:top w:val="none" w:sz="0" w:space="0" w:color="auto"/>
        <w:left w:val="none" w:sz="0" w:space="0" w:color="auto"/>
        <w:bottom w:val="none" w:sz="0" w:space="0" w:color="auto"/>
        <w:right w:val="none" w:sz="0" w:space="0" w:color="auto"/>
      </w:divBdr>
    </w:div>
    <w:div w:id="2074229474">
      <w:bodyDiv w:val="1"/>
      <w:marLeft w:val="0"/>
      <w:marRight w:val="0"/>
      <w:marTop w:val="0"/>
      <w:marBottom w:val="0"/>
      <w:divBdr>
        <w:top w:val="none" w:sz="0" w:space="0" w:color="auto"/>
        <w:left w:val="none" w:sz="0" w:space="0" w:color="auto"/>
        <w:bottom w:val="none" w:sz="0" w:space="0" w:color="auto"/>
        <w:right w:val="none" w:sz="0" w:space="0" w:color="auto"/>
      </w:divBdr>
    </w:div>
    <w:div w:id="2078699337">
      <w:bodyDiv w:val="1"/>
      <w:marLeft w:val="0"/>
      <w:marRight w:val="0"/>
      <w:marTop w:val="0"/>
      <w:marBottom w:val="0"/>
      <w:divBdr>
        <w:top w:val="none" w:sz="0" w:space="0" w:color="auto"/>
        <w:left w:val="none" w:sz="0" w:space="0" w:color="auto"/>
        <w:bottom w:val="none" w:sz="0" w:space="0" w:color="auto"/>
        <w:right w:val="none" w:sz="0" w:space="0" w:color="auto"/>
      </w:divBdr>
    </w:div>
    <w:div w:id="2081171449">
      <w:bodyDiv w:val="1"/>
      <w:marLeft w:val="0"/>
      <w:marRight w:val="0"/>
      <w:marTop w:val="0"/>
      <w:marBottom w:val="0"/>
      <w:divBdr>
        <w:top w:val="none" w:sz="0" w:space="0" w:color="auto"/>
        <w:left w:val="none" w:sz="0" w:space="0" w:color="auto"/>
        <w:bottom w:val="none" w:sz="0" w:space="0" w:color="auto"/>
        <w:right w:val="none" w:sz="0" w:space="0" w:color="auto"/>
      </w:divBdr>
    </w:div>
    <w:div w:id="2081636128">
      <w:bodyDiv w:val="1"/>
      <w:marLeft w:val="0"/>
      <w:marRight w:val="0"/>
      <w:marTop w:val="0"/>
      <w:marBottom w:val="0"/>
      <w:divBdr>
        <w:top w:val="none" w:sz="0" w:space="0" w:color="auto"/>
        <w:left w:val="none" w:sz="0" w:space="0" w:color="auto"/>
        <w:bottom w:val="none" w:sz="0" w:space="0" w:color="auto"/>
        <w:right w:val="none" w:sz="0" w:space="0" w:color="auto"/>
      </w:divBdr>
    </w:div>
    <w:div w:id="2086341648">
      <w:bodyDiv w:val="1"/>
      <w:marLeft w:val="0"/>
      <w:marRight w:val="0"/>
      <w:marTop w:val="0"/>
      <w:marBottom w:val="0"/>
      <w:divBdr>
        <w:top w:val="none" w:sz="0" w:space="0" w:color="auto"/>
        <w:left w:val="none" w:sz="0" w:space="0" w:color="auto"/>
        <w:bottom w:val="none" w:sz="0" w:space="0" w:color="auto"/>
        <w:right w:val="none" w:sz="0" w:space="0" w:color="auto"/>
      </w:divBdr>
    </w:div>
    <w:div w:id="2099866922">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 w:id="2112431706">
      <w:bodyDiv w:val="1"/>
      <w:marLeft w:val="0"/>
      <w:marRight w:val="0"/>
      <w:marTop w:val="0"/>
      <w:marBottom w:val="0"/>
      <w:divBdr>
        <w:top w:val="none" w:sz="0" w:space="0" w:color="auto"/>
        <w:left w:val="none" w:sz="0" w:space="0" w:color="auto"/>
        <w:bottom w:val="none" w:sz="0" w:space="0" w:color="auto"/>
        <w:right w:val="none" w:sz="0" w:space="0" w:color="auto"/>
      </w:divBdr>
    </w:div>
    <w:div w:id="2125271014">
      <w:bodyDiv w:val="1"/>
      <w:marLeft w:val="0"/>
      <w:marRight w:val="0"/>
      <w:marTop w:val="0"/>
      <w:marBottom w:val="0"/>
      <w:divBdr>
        <w:top w:val="none" w:sz="0" w:space="0" w:color="auto"/>
        <w:left w:val="none" w:sz="0" w:space="0" w:color="auto"/>
        <w:bottom w:val="none" w:sz="0" w:space="0" w:color="auto"/>
        <w:right w:val="none" w:sz="0" w:space="0" w:color="auto"/>
      </w:divBdr>
    </w:div>
    <w:div w:id="2126070062">
      <w:bodyDiv w:val="1"/>
      <w:marLeft w:val="0"/>
      <w:marRight w:val="0"/>
      <w:marTop w:val="0"/>
      <w:marBottom w:val="0"/>
      <w:divBdr>
        <w:top w:val="none" w:sz="0" w:space="0" w:color="auto"/>
        <w:left w:val="none" w:sz="0" w:space="0" w:color="auto"/>
        <w:bottom w:val="none" w:sz="0" w:space="0" w:color="auto"/>
        <w:right w:val="none" w:sz="0" w:space="0" w:color="auto"/>
      </w:divBdr>
    </w:div>
    <w:div w:id="2128234760">
      <w:bodyDiv w:val="1"/>
      <w:marLeft w:val="0"/>
      <w:marRight w:val="0"/>
      <w:marTop w:val="0"/>
      <w:marBottom w:val="0"/>
      <w:divBdr>
        <w:top w:val="none" w:sz="0" w:space="0" w:color="auto"/>
        <w:left w:val="none" w:sz="0" w:space="0" w:color="auto"/>
        <w:bottom w:val="none" w:sz="0" w:space="0" w:color="auto"/>
        <w:right w:val="none" w:sz="0" w:space="0" w:color="auto"/>
      </w:divBdr>
    </w:div>
    <w:div w:id="2129621990">
      <w:bodyDiv w:val="1"/>
      <w:marLeft w:val="0"/>
      <w:marRight w:val="0"/>
      <w:marTop w:val="0"/>
      <w:marBottom w:val="0"/>
      <w:divBdr>
        <w:top w:val="none" w:sz="0" w:space="0" w:color="auto"/>
        <w:left w:val="none" w:sz="0" w:space="0" w:color="auto"/>
        <w:bottom w:val="none" w:sz="0" w:space="0" w:color="auto"/>
        <w:right w:val="none" w:sz="0" w:space="0" w:color="auto"/>
      </w:divBdr>
    </w:div>
    <w:div w:id="2130661496">
      <w:bodyDiv w:val="1"/>
      <w:marLeft w:val="0"/>
      <w:marRight w:val="0"/>
      <w:marTop w:val="0"/>
      <w:marBottom w:val="0"/>
      <w:divBdr>
        <w:top w:val="none" w:sz="0" w:space="0" w:color="auto"/>
        <w:left w:val="none" w:sz="0" w:space="0" w:color="auto"/>
        <w:bottom w:val="none" w:sz="0" w:space="0" w:color="auto"/>
        <w:right w:val="none" w:sz="0" w:space="0" w:color="auto"/>
      </w:divBdr>
    </w:div>
    <w:div w:id="2134248361">
      <w:bodyDiv w:val="1"/>
      <w:marLeft w:val="0"/>
      <w:marRight w:val="0"/>
      <w:marTop w:val="0"/>
      <w:marBottom w:val="0"/>
      <w:divBdr>
        <w:top w:val="none" w:sz="0" w:space="0" w:color="auto"/>
        <w:left w:val="none" w:sz="0" w:space="0" w:color="auto"/>
        <w:bottom w:val="none" w:sz="0" w:space="0" w:color="auto"/>
        <w:right w:val="none" w:sz="0" w:space="0" w:color="auto"/>
      </w:divBdr>
    </w:div>
    <w:div w:id="2137023224">
      <w:bodyDiv w:val="1"/>
      <w:marLeft w:val="0"/>
      <w:marRight w:val="0"/>
      <w:marTop w:val="0"/>
      <w:marBottom w:val="0"/>
      <w:divBdr>
        <w:top w:val="none" w:sz="0" w:space="0" w:color="auto"/>
        <w:left w:val="none" w:sz="0" w:space="0" w:color="auto"/>
        <w:bottom w:val="none" w:sz="0" w:space="0" w:color="auto"/>
        <w:right w:val="none" w:sz="0" w:space="0" w:color="auto"/>
      </w:divBdr>
    </w:div>
    <w:div w:id="2140295298">
      <w:bodyDiv w:val="1"/>
      <w:marLeft w:val="0"/>
      <w:marRight w:val="0"/>
      <w:marTop w:val="0"/>
      <w:marBottom w:val="0"/>
      <w:divBdr>
        <w:top w:val="none" w:sz="0" w:space="0" w:color="auto"/>
        <w:left w:val="none" w:sz="0" w:space="0" w:color="auto"/>
        <w:bottom w:val="none" w:sz="0" w:space="0" w:color="auto"/>
        <w:right w:val="none" w:sz="0" w:space="0" w:color="auto"/>
      </w:divBdr>
    </w:div>
    <w:div w:id="2142116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1D2142-4F85-864F-8985-DD447F1BF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D:\mrison\AppData\Roaming\Microsoft\Templates\802-11-Submission-mgr.dot</Template>
  <TotalTime>4</TotalTime>
  <Pages>51</Pages>
  <Words>18634</Words>
  <Characters>106217</Characters>
  <Application>Microsoft Office Word</Application>
  <DocSecurity>0</DocSecurity>
  <Lines>885</Lines>
  <Paragraphs>249</Paragraphs>
  <ScaleCrop>false</ScaleCrop>
  <HeadingPairs>
    <vt:vector size="2" baseType="variant">
      <vt:variant>
        <vt:lpstr>Title</vt:lpstr>
      </vt:variant>
      <vt:variant>
        <vt:i4>1</vt:i4>
      </vt:variant>
    </vt:vector>
  </HeadingPairs>
  <TitlesOfParts>
    <vt:vector size="1" baseType="lpstr">
      <vt:lpstr>doc.: IEEE 802.11-18/1306r3</vt:lpstr>
    </vt:vector>
  </TitlesOfParts>
  <Company>Some Company</Company>
  <LinksUpToDate>false</LinksUpToDate>
  <CharactersWithSpaces>124602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802.11-18/1306r3</dc:title>
  <dc:subject>Submission</dc:subject>
  <dc:creator>Mark RISON</dc:creator>
  <cp:keywords>September 2018</cp:keywords>
  <dc:description/>
  <cp:lastModifiedBy>Michael Montemurro</cp:lastModifiedBy>
  <cp:revision>3</cp:revision>
  <cp:lastPrinted>2015-09-01T18:05:00Z</cp:lastPrinted>
  <dcterms:created xsi:type="dcterms:W3CDTF">2018-09-12T18:18:00Z</dcterms:created>
  <dcterms:modified xsi:type="dcterms:W3CDTF">2018-09-12T18:21:00Z</dcterms:modified>
</cp:coreProperties>
</file>

<file path=docProps/custom.xml><?xml version="1.0" encoding="utf-8"?>
<Properties xmlns="http://schemas.openxmlformats.org/officeDocument/2006/custom-properties" xmlns:vt="http://schemas.openxmlformats.org/officeDocument/2006/docPropsVTypes">
  <property fmtid="{5C58129F-E5B8-477A-9B38-B3E54BFA04C8}" pid="2">
    <vt:lpwstr>CF03A08E18B4EF6E817AD8047D9E8113A11296D0F78852656F3FBD33E0ACE3BD</vt:lpwstr>
  </property>
  <property fmtid="{D5CDD505-2E9C-101B-9397-08002B2CF9AE}" pid="2" name="NSCPROP">
    <vt:lpwstr>NSCCustomProperty</vt:lpwstr>
  </property>
  <property fmtid="{D5CDD505-2E9C-101B-9397-08002B2CF9AE}" pid="3" name="NSCPROP_SA">
    <vt:lpwstr>C:\Users\mrison\Documents\Work\IEEE\TGmc\D1.0mgrCommentResolutions_r1.docx</vt:lpwstr>
  </property>
</Properties>
</file>