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0B5A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 xml:space="preserve">LS </w:t>
            </w:r>
            <w:ins w:id="0" w:author="Author">
              <w:r w:rsidR="00636BA8">
                <w:rPr>
                  <w:rFonts w:ascii="Arial" w:hAnsi="Arial" w:cs="Arial"/>
                  <w:lang w:val="en-US"/>
                </w:rPr>
                <w:t xml:space="preserve">from 802.11 WG </w:t>
              </w:r>
            </w:ins>
            <w:r w:rsidR="00303433">
              <w:rPr>
                <w:rFonts w:ascii="Arial" w:hAnsi="Arial" w:cs="Arial"/>
                <w:lang w:val="en-US"/>
              </w:rPr>
              <w:t>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303433">
              <w:rPr>
                <w:rFonts w:ascii="Arial" w:hAnsi="Arial" w:cs="Arial"/>
                <w:lang w:val="en-US"/>
              </w:rPr>
              <w:t>4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>on certain channel combinations in</w:t>
            </w:r>
            <w:r w:rsidR="00CF5CD8">
              <w:rPr>
                <w:rFonts w:ascii="Arial" w:hAnsi="Arial" w:cs="Arial"/>
                <w:lang w:val="en-US"/>
              </w:rPr>
              <w:t xml:space="preserve"> LAA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</w:t>
            </w:r>
            <w:r w:rsidR="003E61AD">
              <w:rPr>
                <w:rFonts w:ascii="Arial" w:hAnsi="Arial" w:cs="Arial"/>
                <w:b w:val="0"/>
                <w:sz w:val="20"/>
                <w:lang w:val="en-US"/>
              </w:rPr>
              <w:t>5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:rsidTr="00DB259E">
        <w:trPr>
          <w:trHeight w:val="20"/>
          <w:jc w:val="center"/>
        </w:trPr>
        <w:tc>
          <w:tcPr>
            <w:tcW w:w="173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:rsidTr="00DB259E">
        <w:trPr>
          <w:trHeight w:val="20"/>
          <w:jc w:val="center"/>
        </w:trPr>
        <w:tc>
          <w:tcPr>
            <w:tcW w:w="173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sindhu.verma@broadcom.com</w:t>
            </w: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proposal </w:t>
      </w:r>
      <w:r w:rsidR="00A20308">
        <w:rPr>
          <w:rFonts w:asciiTheme="minorHAnsi" w:hAnsiTheme="minorHAnsi"/>
          <w:i/>
        </w:rPr>
        <w:t>for consideration by IEEE 802.11</w:t>
      </w:r>
      <w:r w:rsidRPr="00C154A9">
        <w:rPr>
          <w:rFonts w:asciiTheme="minorHAnsi" w:hAnsiTheme="minorHAnsi"/>
          <w:i/>
        </w:rPr>
        <w:t xml:space="preserve"> </w:t>
      </w:r>
      <w:r w:rsidR="00A20308">
        <w:rPr>
          <w:rFonts w:asciiTheme="minorHAnsi" w:hAnsiTheme="minorHAnsi"/>
          <w:i/>
        </w:rPr>
        <w:t>Coexistence SC</w:t>
      </w:r>
      <w:r>
        <w:rPr>
          <w:rFonts w:asciiTheme="minorHAnsi" w:hAnsiTheme="minorHAnsi"/>
          <w:i/>
        </w:rPr>
        <w:t>,</w:t>
      </w:r>
      <w:r w:rsidRPr="00C154A9">
        <w:rPr>
          <w:rFonts w:asciiTheme="minorHAnsi" w:hAnsiTheme="minorHAnsi"/>
          <w:i/>
        </w:rPr>
        <w:t xml:space="preserve"> for a Liaison </w:t>
      </w:r>
      <w:r w:rsidR="007632F8">
        <w:rPr>
          <w:rFonts w:asciiTheme="minorHAnsi" w:hAnsiTheme="minorHAnsi"/>
          <w:i/>
        </w:rPr>
        <w:t>Statement from IEEE 802</w:t>
      </w:r>
      <w:ins w:id="1" w:author="Author">
        <w:r w:rsidR="00636BA8">
          <w:rPr>
            <w:rFonts w:asciiTheme="minorHAnsi" w:hAnsiTheme="minorHAnsi"/>
            <w:i/>
          </w:rPr>
          <w:t>.11 WG</w:t>
        </w:r>
      </w:ins>
      <w:r w:rsidR="007632F8">
        <w:rPr>
          <w:rFonts w:asciiTheme="minorHAnsi" w:hAnsiTheme="minorHAnsi"/>
          <w:i/>
        </w:rPr>
        <w:t xml:space="preserve"> to </w:t>
      </w:r>
      <w:r w:rsidRPr="00C154A9">
        <w:rPr>
          <w:rFonts w:asciiTheme="minorHAnsi" w:hAnsiTheme="minorHAnsi"/>
          <w:i/>
        </w:rPr>
        <w:t>3GPP R</w:t>
      </w:r>
      <w:r w:rsidR="00466553">
        <w:rPr>
          <w:rFonts w:asciiTheme="minorHAnsi" w:hAnsiTheme="minorHAnsi"/>
          <w:i/>
        </w:rPr>
        <w:t>AN</w:t>
      </w:r>
      <w:r w:rsidR="00A20308">
        <w:rPr>
          <w:rFonts w:asciiTheme="minorHAnsi" w:hAnsiTheme="minorHAnsi"/>
          <w:i/>
        </w:rPr>
        <w:t xml:space="preserve">4 </w:t>
      </w:r>
      <w:r w:rsidR="00303433">
        <w:rPr>
          <w:rFonts w:asciiTheme="minorHAnsi" w:hAnsiTheme="minorHAnsi"/>
          <w:i/>
        </w:rPr>
        <w:t>on certain channel</w:t>
      </w:r>
      <w:r w:rsidR="00A20308">
        <w:rPr>
          <w:rFonts w:asciiTheme="minorHAnsi" w:hAnsiTheme="minorHAnsi"/>
          <w:i/>
        </w:rPr>
        <w:t xml:space="preserve"> combinations defined for LAA in 5 GHz</w:t>
      </w:r>
    </w:p>
    <w:p w:rsidR="003E61AD" w:rsidRDefault="003E61AD" w:rsidP="00466553">
      <w:pPr>
        <w:ind w:left="1134" w:right="1417"/>
        <w:jc w:val="both"/>
        <w:rPr>
          <w:rFonts w:asciiTheme="minorHAnsi" w:hAnsiTheme="minorHAnsi"/>
          <w:i/>
        </w:rPr>
      </w:pPr>
    </w:p>
    <w:p w:rsidR="003E61AD" w:rsidRDefault="003E61AD" w:rsidP="00466553">
      <w:pPr>
        <w:ind w:left="1134" w:right="1417"/>
        <w:jc w:val="both"/>
        <w:rPr>
          <w:ins w:id="2" w:author="Author"/>
          <w:rFonts w:asciiTheme="minorHAnsi" w:hAnsiTheme="minorHAnsi"/>
          <w:i/>
        </w:rPr>
      </w:pPr>
      <w:r>
        <w:rPr>
          <w:rFonts w:asciiTheme="minorHAnsi" w:hAnsiTheme="minorHAnsi"/>
          <w:i/>
        </w:rPr>
        <w:t>Editorial changes in rev 1</w:t>
      </w:r>
    </w:p>
    <w:p w:rsidR="00636BA8" w:rsidRDefault="00636BA8" w:rsidP="00466553">
      <w:pPr>
        <w:ind w:left="1134" w:right="1417"/>
        <w:jc w:val="both"/>
        <w:rPr>
          <w:ins w:id="3" w:author="Author"/>
          <w:rFonts w:asciiTheme="minorHAnsi" w:hAnsiTheme="minorHAnsi"/>
          <w:i/>
        </w:rPr>
      </w:pPr>
    </w:p>
    <w:p w:rsidR="00636BA8" w:rsidRPr="00C154A9" w:rsidRDefault="00636BA8" w:rsidP="00466553">
      <w:pPr>
        <w:ind w:left="1134" w:right="1417"/>
        <w:jc w:val="both"/>
        <w:rPr>
          <w:rFonts w:asciiTheme="minorHAnsi" w:hAnsiTheme="minorHAnsi"/>
          <w:i/>
        </w:rPr>
      </w:pPr>
      <w:ins w:id="4" w:author="Author">
        <w:r>
          <w:rPr>
            <w:rFonts w:asciiTheme="minorHAnsi" w:hAnsiTheme="minorHAnsi"/>
            <w:i/>
          </w:rPr>
          <w:t>Changed “IEEE 802” to “IEEE 802.11 WG” in rev 2</w:t>
        </w:r>
      </w:ins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4603CD" w:rsidRDefault="00A20308" w:rsidP="00E8560D">
      <w:pPr>
        <w:pStyle w:val="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Xutao Z</w:t>
      </w:r>
      <w:r w:rsidRPr="00A20308">
        <w:rPr>
          <w:lang w:val="en-US"/>
        </w:rPr>
        <w:t>hou</w:t>
      </w:r>
      <w:r w:rsidR="004603CD" w:rsidRPr="004603CD">
        <w:rPr>
          <w:lang w:val="en-US"/>
        </w:rPr>
        <w:t>, 3GPP TSG RAN</w:t>
      </w:r>
      <w:r>
        <w:rPr>
          <w:lang w:val="en-US"/>
        </w:rPr>
        <w:t xml:space="preserve"> WG4 </w:t>
      </w:r>
      <w:r w:rsidR="004603CD" w:rsidRPr="004603CD">
        <w:rPr>
          <w:lang w:val="en-US"/>
        </w:rPr>
        <w:t xml:space="preserve">Chair, </w:t>
      </w:r>
      <w:hyperlink r:id="rId8" w:history="1">
        <w:r w:rsidR="00BF2CD9" w:rsidRPr="00B542EA">
          <w:rPr>
            <w:rStyle w:val="Hyperlink"/>
            <w:lang w:val="en-US"/>
          </w:rPr>
          <w:t>xutao.zhou@samsung.com</w:t>
        </w:r>
      </w:hyperlink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561F4" w:rsidRDefault="003561F4" w:rsidP="00E8560D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  <w:lang w:val="en-US"/>
        </w:rPr>
      </w:pPr>
      <w:r w:rsidRPr="003561F4">
        <w:rPr>
          <w:rFonts w:asciiTheme="minorHAnsi" w:hAnsiTheme="minorHAnsi" w:cs="Arial"/>
          <w:szCs w:val="22"/>
          <w:lang w:val="en-US"/>
        </w:rPr>
        <w:t xml:space="preserve">Wanshi Chen, 3GPP TSG RAN WG1 Chair, </w:t>
      </w:r>
      <w:hyperlink r:id="rId9" w:history="1">
        <w:r w:rsidR="00BF2CD9" w:rsidRPr="00B542EA">
          <w:rPr>
            <w:rStyle w:val="Hyperlink"/>
            <w:rFonts w:asciiTheme="minorHAnsi" w:hAnsiTheme="minorHAnsi" w:cs="Arial"/>
            <w:szCs w:val="22"/>
            <w:lang w:val="en-US"/>
          </w:rPr>
          <w:t>wanshic@qti.qualcomm.com</w:t>
        </w:r>
      </w:hyperlink>
    </w:p>
    <w:p w:rsidR="004603CD" w:rsidRPr="003561F4" w:rsidRDefault="004603CD" w:rsidP="00E8560D">
      <w:pPr>
        <w:pStyle w:val="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</w:t>
      </w:r>
      <w:r w:rsidRPr="003561F4">
        <w:rPr>
          <w:lang w:val="en-US"/>
        </w:rPr>
        <w:t>oern Kraus</w:t>
      </w:r>
      <w:r w:rsidR="00485356" w:rsidRPr="003561F4">
        <w:rPr>
          <w:lang w:val="en-US"/>
        </w:rPr>
        <w:t>e</w:t>
      </w:r>
      <w:r w:rsidRPr="003561F4">
        <w:rPr>
          <w:lang w:val="en-US"/>
        </w:rPr>
        <w:t xml:space="preserve">, 3GPP TSG RAN Secretary, </w:t>
      </w:r>
      <w:hyperlink r:id="rId10" w:history="1">
        <w:r w:rsidR="000B5A49" w:rsidRPr="003561F4">
          <w:rPr>
            <w:rStyle w:val="Hyperlink"/>
            <w:lang w:val="en-US"/>
          </w:rPr>
          <w:t>Joern.Krause@ETSI.ORG</w:t>
        </w:r>
      </w:hyperlink>
    </w:p>
    <w:p w:rsidR="004603CD" w:rsidRDefault="004603CD" w:rsidP="00E8560D">
      <w:pPr>
        <w:pStyle w:val="Paragraph"/>
        <w:numPr>
          <w:ilvl w:val="0"/>
          <w:numId w:val="3"/>
        </w:numPr>
        <w:rPr>
          <w:lang w:val="en-US"/>
        </w:rPr>
      </w:pPr>
      <w:r w:rsidRPr="004603CD">
        <w:rPr>
          <w:lang w:val="en-US"/>
        </w:rPr>
        <w:t>Susanna Ko</w:t>
      </w:r>
      <w:r w:rsidR="00485356">
        <w:rPr>
          <w:lang w:val="en-US"/>
        </w:rPr>
        <w:t>o</w:t>
      </w:r>
      <w:r w:rsidRPr="004603CD">
        <w:rPr>
          <w:lang w:val="en-US"/>
        </w:rPr>
        <w:t xml:space="preserve">istra, 3GPP Liaison Coordinator, </w:t>
      </w:r>
      <w:hyperlink r:id="rId11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:rsidR="00BF2CD9" w:rsidRPr="005545C7" w:rsidRDefault="00BF527B" w:rsidP="00E8560D">
      <w:pPr>
        <w:pStyle w:val="Paragraph"/>
        <w:numPr>
          <w:ilvl w:val="0"/>
          <w:numId w:val="3"/>
        </w:numPr>
        <w:rPr>
          <w:lang w:val="en-US"/>
        </w:rPr>
      </w:pPr>
      <w:hyperlink r:id="rId12" w:history="1"/>
      <w:r w:rsidR="003E61AD">
        <w:t xml:space="preserve">Andrew Myles, IEEE 802.11 Coexistence SC Chair, </w:t>
      </w:r>
      <w:hyperlink r:id="rId13" w:history="1">
        <w:r w:rsidR="00BF2CD9" w:rsidRPr="00B542EA">
          <w:rPr>
            <w:rStyle w:val="Hyperlink"/>
          </w:rPr>
          <w:t>amyles@cisco.com</w:t>
        </w:r>
      </w:hyperlink>
    </w:p>
    <w:p w:rsidR="00BF2CD9" w:rsidRPr="005545C7" w:rsidRDefault="00BF2CD9" w:rsidP="005545C7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>IEEE 802</w:t>
      </w:r>
      <w:ins w:id="5" w:author="Author">
        <w:r w:rsidR="00DE62AA">
          <w:rPr>
            <w:lang w:val="en-US"/>
          </w:rPr>
          <w:t>.11 Working Group</w:t>
        </w:r>
      </w:ins>
      <w:r w:rsidR="000B5A49">
        <w:rPr>
          <w:lang w:val="en-US"/>
        </w:rPr>
        <w:t xml:space="preserve"> </w:t>
      </w:r>
      <w:r w:rsidR="007632F8">
        <w:rPr>
          <w:lang w:val="en-US"/>
        </w:rPr>
        <w:t>LS to 3GPP RAN4</w:t>
      </w:r>
      <w:r w:rsidR="000B5A49">
        <w:rPr>
          <w:lang w:val="en-US"/>
        </w:rPr>
        <w:t xml:space="preserve"> </w:t>
      </w:r>
      <w:r w:rsidR="00303433">
        <w:rPr>
          <w:lang w:val="en-US"/>
        </w:rPr>
        <w:t>on certain channel</w:t>
      </w:r>
      <w:r w:rsidR="007632F8">
        <w:rPr>
          <w:lang w:val="en-US"/>
        </w:rPr>
        <w:t xml:space="preserve"> combinations for LAA in 5GHz</w:t>
      </w:r>
    </w:p>
    <w:p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7632F8">
        <w:rPr>
          <w:rStyle w:val="Heading5Char"/>
          <w:rFonts w:asciiTheme="minorHAnsi" w:hAnsiTheme="minorHAnsi"/>
          <w:color w:val="auto"/>
        </w:rPr>
        <w:t>12 July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2018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EC32D4" w:rsidRDefault="004603CD" w:rsidP="004603CD">
      <w:pPr>
        <w:pStyle w:val="Paragraph"/>
        <w:rPr>
          <w:rFonts w:cstheme="minorHAnsi"/>
          <w:lang w:val="en-US"/>
        </w:rPr>
      </w:pPr>
      <w:r w:rsidRPr="00EC32D4">
        <w:rPr>
          <w:rFonts w:cstheme="minorHAnsi"/>
          <w:lang w:val="en-US"/>
        </w:rPr>
        <w:t xml:space="preserve">Dear </w:t>
      </w:r>
      <w:r w:rsidR="00EC32D4">
        <w:rPr>
          <w:lang w:val="en-US"/>
        </w:rPr>
        <w:t>Xutao Z</w:t>
      </w:r>
      <w:r w:rsidR="00EC32D4" w:rsidRPr="00A20308">
        <w:rPr>
          <w:lang w:val="en-US"/>
        </w:rPr>
        <w:t>hou</w:t>
      </w:r>
      <w:r w:rsidRPr="00EC32D4">
        <w:rPr>
          <w:rFonts w:cstheme="minorHAnsi"/>
          <w:lang w:val="en-US"/>
        </w:rPr>
        <w:t>,</w:t>
      </w:r>
    </w:p>
    <w:p w:rsidR="00E3106E" w:rsidRPr="00EC32D4" w:rsidRDefault="004603CD" w:rsidP="004603CD">
      <w:pPr>
        <w:pStyle w:val="Paragraph"/>
        <w:rPr>
          <w:rFonts w:cstheme="minorHAnsi"/>
          <w:lang w:val="en-US"/>
        </w:rPr>
      </w:pPr>
      <w:r w:rsidRPr="00EC32D4">
        <w:rPr>
          <w:rFonts w:cstheme="minorHAnsi"/>
          <w:lang w:val="en-US"/>
        </w:rPr>
        <w:t xml:space="preserve">Thank you for </w:t>
      </w:r>
      <w:r w:rsidR="00B96C31" w:rsidRPr="00EC32D4">
        <w:rPr>
          <w:rFonts w:cstheme="minorHAnsi"/>
          <w:lang w:val="en-US"/>
        </w:rPr>
        <w:t>supporting the</w:t>
      </w:r>
      <w:r w:rsidR="00927ABB" w:rsidRPr="00EC32D4">
        <w:rPr>
          <w:rFonts w:cstheme="minorHAnsi"/>
          <w:lang w:val="en-US"/>
        </w:rPr>
        <w:t xml:space="preserve"> </w:t>
      </w:r>
      <w:r w:rsidR="00EC32D4">
        <w:rPr>
          <w:rFonts w:cstheme="minorHAnsi"/>
          <w:lang w:val="en-US"/>
        </w:rPr>
        <w:t xml:space="preserve">ongoing </w:t>
      </w:r>
      <w:r w:rsidR="000F4A6C" w:rsidRPr="00EC32D4">
        <w:rPr>
          <w:rFonts w:cstheme="minorHAnsi"/>
          <w:lang w:val="en-US"/>
        </w:rPr>
        <w:t>cooperation</w:t>
      </w:r>
      <w:r w:rsidRPr="00EC32D4">
        <w:rPr>
          <w:rFonts w:cstheme="minorHAnsi"/>
          <w:lang w:val="en-US"/>
        </w:rPr>
        <w:t xml:space="preserve"> </w:t>
      </w:r>
      <w:bookmarkStart w:id="6" w:name="_GoBack"/>
      <w:r w:rsidRPr="00EC32D4">
        <w:rPr>
          <w:rFonts w:cstheme="minorHAnsi"/>
          <w:lang w:val="en-US"/>
        </w:rPr>
        <w:t xml:space="preserve">between </w:t>
      </w:r>
      <w:bookmarkEnd w:id="6"/>
      <w:r w:rsidRPr="00EC32D4">
        <w:rPr>
          <w:rFonts w:cstheme="minorHAnsi"/>
          <w:lang w:val="en-US"/>
        </w:rPr>
        <w:t>IEEE 802</w:t>
      </w:r>
      <w:ins w:id="7" w:author="Author">
        <w:r w:rsidR="00DE62AA">
          <w:rPr>
            <w:rFonts w:cstheme="minorHAnsi"/>
            <w:lang w:val="en-US"/>
          </w:rPr>
          <w:t>/IEEE 802.11 Working Group</w:t>
        </w:r>
      </w:ins>
      <w:r w:rsidR="00B56401" w:rsidRPr="00EC32D4">
        <w:rPr>
          <w:rFonts w:cstheme="minorHAnsi"/>
          <w:lang w:val="en-US"/>
        </w:rPr>
        <w:t xml:space="preserve"> and 3GPP </w:t>
      </w:r>
      <w:r w:rsidR="007B047C" w:rsidRPr="00EC32D4">
        <w:rPr>
          <w:rFonts w:cstheme="minorHAnsi"/>
          <w:lang w:val="en-US"/>
        </w:rPr>
        <w:t>RAN4</w:t>
      </w:r>
      <w:r w:rsidR="00B96C31" w:rsidRPr="00EC32D4">
        <w:rPr>
          <w:rFonts w:cstheme="minorHAnsi"/>
          <w:lang w:val="en-US"/>
        </w:rPr>
        <w:t xml:space="preserve"> </w:t>
      </w:r>
      <w:r w:rsidR="000F4A6C" w:rsidRPr="00EC32D4">
        <w:rPr>
          <w:rFonts w:cstheme="minorHAnsi"/>
          <w:lang w:val="en-US"/>
        </w:rPr>
        <w:t>in</w:t>
      </w:r>
      <w:r w:rsidR="00AF6E8A" w:rsidRPr="00EC32D4">
        <w:rPr>
          <w:rFonts w:cstheme="minorHAnsi"/>
          <w:lang w:val="en-US"/>
        </w:rPr>
        <w:t xml:space="preserve"> relation to coexistence </w:t>
      </w:r>
      <w:r w:rsidR="000F4A6C" w:rsidRPr="00EC32D4">
        <w:rPr>
          <w:rFonts w:cstheme="minorHAnsi"/>
          <w:lang w:val="en-US"/>
        </w:rPr>
        <w:t>between LAA and 802.11 systems</w:t>
      </w:r>
      <w:r w:rsidR="00B96C31" w:rsidRPr="00EC32D4">
        <w:rPr>
          <w:rFonts w:cstheme="minorHAnsi"/>
          <w:lang w:val="en-US"/>
        </w:rPr>
        <w:t xml:space="preserve">. </w:t>
      </w:r>
    </w:p>
    <w:p w:rsidR="00E3106E" w:rsidRPr="00026195" w:rsidRDefault="00E3106E" w:rsidP="00E3106E">
      <w:pPr>
        <w:rPr>
          <w:rFonts w:asciiTheme="minorHAnsi" w:hAnsiTheme="minorHAnsi" w:cstheme="minorHAnsi"/>
          <w:iCs/>
          <w:color w:val="00B050"/>
        </w:rPr>
      </w:pPr>
    </w:p>
    <w:p w:rsidR="00AF41EF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>T</w:t>
      </w:r>
      <w:r w:rsidR="00C365C6" w:rsidRPr="00026195">
        <w:rPr>
          <w:rFonts w:asciiTheme="minorHAnsi" w:hAnsiTheme="minorHAnsi" w:cstheme="minorHAnsi"/>
          <w:iCs/>
        </w:rPr>
        <w:t>he LAA specification</w:t>
      </w:r>
      <w:ins w:id="8" w:author="Author">
        <w:r w:rsidR="00DE62AA">
          <w:rPr>
            <w:rFonts w:asciiTheme="minorHAnsi" w:hAnsiTheme="minorHAnsi" w:cstheme="minorHAnsi"/>
            <w:iCs/>
          </w:rPr>
          <w:t xml:space="preserve"> </w:t>
        </w:r>
        <w:r w:rsidR="00DE62AA" w:rsidRPr="00026195">
          <w:rPr>
            <w:rFonts w:asciiTheme="minorHAnsi" w:hAnsiTheme="minorHAnsi" w:cstheme="minorHAnsi"/>
            <w:iCs/>
          </w:rPr>
          <w:t>(</w:t>
        </w:r>
        <w:r w:rsidR="00DE62AA" w:rsidRPr="00026195">
          <w:rPr>
            <w:rFonts w:asciiTheme="minorHAnsi" w:hAnsiTheme="minorHAnsi" w:cstheme="minorHAnsi"/>
            <w:iCs/>
          </w:rPr>
          <w:fldChar w:fldCharType="begin"/>
        </w:r>
        <w:r w:rsidR="00DE62AA" w:rsidRPr="00026195">
          <w:rPr>
            <w:rFonts w:asciiTheme="minorHAnsi" w:hAnsiTheme="minorHAnsi" w:cstheme="minorHAnsi"/>
            <w:iCs/>
          </w:rPr>
          <w:instrText xml:space="preserve"> REF _Ref519184115 \r \h </w:instrText>
        </w:r>
        <w:r w:rsidR="00DE62AA">
          <w:rPr>
            <w:rFonts w:asciiTheme="minorHAnsi" w:hAnsiTheme="minorHAnsi" w:cstheme="minorHAnsi"/>
            <w:iCs/>
          </w:rPr>
          <w:instrText xml:space="preserve"> \* MERGEFORMAT </w:instrText>
        </w:r>
        <w:r w:rsidR="00DE62AA" w:rsidRPr="00026195">
          <w:rPr>
            <w:rFonts w:asciiTheme="minorHAnsi" w:hAnsiTheme="minorHAnsi" w:cstheme="minorHAnsi"/>
            <w:iCs/>
          </w:rPr>
        </w:r>
        <w:r w:rsidR="00DE62AA" w:rsidRPr="00026195">
          <w:rPr>
            <w:rFonts w:asciiTheme="minorHAnsi" w:hAnsiTheme="minorHAnsi" w:cstheme="minorHAnsi"/>
            <w:iCs/>
          </w:rPr>
          <w:fldChar w:fldCharType="separate"/>
        </w:r>
        <w:r w:rsidR="00DE62AA" w:rsidRPr="00026195">
          <w:rPr>
            <w:rFonts w:asciiTheme="minorHAnsi" w:hAnsiTheme="minorHAnsi" w:cstheme="minorHAnsi"/>
            <w:iCs/>
          </w:rPr>
          <w:t>[1]</w:t>
        </w:r>
        <w:r w:rsidR="00DE62AA" w:rsidRPr="00026195">
          <w:rPr>
            <w:rFonts w:asciiTheme="minorHAnsi" w:hAnsiTheme="minorHAnsi" w:cstheme="minorHAnsi"/>
            <w:iCs/>
          </w:rPr>
          <w:fldChar w:fldCharType="end"/>
        </w:r>
        <w:r w:rsidR="00DE62AA" w:rsidRPr="00026195">
          <w:rPr>
            <w:rFonts w:asciiTheme="minorHAnsi" w:hAnsiTheme="minorHAnsi" w:cstheme="minorHAnsi"/>
            <w:iCs/>
          </w:rPr>
          <w:t>)</w:t>
        </w:r>
      </w:ins>
      <w:r w:rsidR="00C365C6" w:rsidRPr="00026195">
        <w:rPr>
          <w:rFonts w:asciiTheme="minorHAnsi" w:hAnsiTheme="minorHAnsi" w:cstheme="minorHAnsi"/>
          <w:iCs/>
        </w:rPr>
        <w:t xml:space="preserve"> </w:t>
      </w:r>
      <w:r w:rsidR="00EC32D4">
        <w:rPr>
          <w:rFonts w:asciiTheme="minorHAnsi" w:hAnsiTheme="minorHAnsi" w:cstheme="minorHAnsi"/>
          <w:iCs/>
        </w:rPr>
        <w:t>includes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="006B50A8" w:rsidRPr="00026195">
        <w:rPr>
          <w:rFonts w:asciiTheme="minorHAnsi" w:hAnsiTheme="minorHAnsi" w:cstheme="minorHAnsi"/>
          <w:iCs/>
        </w:rPr>
        <w:t xml:space="preserve">a clause </w:t>
      </w:r>
      <w:r w:rsidR="00EC32D4">
        <w:rPr>
          <w:rFonts w:asciiTheme="minorHAnsi" w:hAnsiTheme="minorHAnsi" w:cstheme="minorHAnsi"/>
          <w:iCs/>
        </w:rPr>
        <w:t>specifying that for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 xml:space="preserve">LAA multi-carrier transmissions with four </w:t>
      </w:r>
      <w:r w:rsidR="00EC32D4">
        <w:rPr>
          <w:rFonts w:asciiTheme="minorHAnsi" w:hAnsiTheme="minorHAnsi" w:cstheme="minorHAnsi"/>
          <w:iCs/>
        </w:rPr>
        <w:t>or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 xml:space="preserve">less carriers, the maximum frequency separation between the centre frequencies of these carriers will be less than or equal to 62MHz, unless </w:t>
      </w:r>
      <w:r w:rsidR="008F0E0D" w:rsidRPr="00026195">
        <w:rPr>
          <w:rFonts w:asciiTheme="minorHAnsi" w:hAnsiTheme="minorHAnsi" w:cstheme="minorHAnsi"/>
          <w:iCs/>
        </w:rPr>
        <w:t xml:space="preserve">the absence of 802.11 systems can be guaranteed </w:t>
      </w:r>
      <w:r w:rsidRPr="00026195">
        <w:rPr>
          <w:rFonts w:asciiTheme="minorHAnsi" w:hAnsiTheme="minorHAnsi" w:cstheme="minorHAnsi"/>
          <w:iCs/>
        </w:rPr>
        <w:t xml:space="preserve">in these carriers. This clause </w:t>
      </w:r>
      <w:del w:id="9" w:author="Author">
        <w:r w:rsidR="008F0E0D" w:rsidRPr="00026195" w:rsidDel="00DE62AA">
          <w:rPr>
            <w:rFonts w:asciiTheme="minorHAnsi" w:hAnsiTheme="minorHAnsi" w:cstheme="minorHAnsi"/>
            <w:iCs/>
          </w:rPr>
          <w:delText>(</w:delText>
        </w:r>
        <w:r w:rsidR="008F0E0D" w:rsidRPr="00026195" w:rsidDel="00DE62AA">
          <w:rPr>
            <w:rFonts w:asciiTheme="minorHAnsi" w:hAnsiTheme="minorHAnsi" w:cstheme="minorHAnsi"/>
            <w:iCs/>
          </w:rPr>
          <w:fldChar w:fldCharType="begin"/>
        </w:r>
        <w:r w:rsidR="008F0E0D" w:rsidRPr="00026195" w:rsidDel="00DE62AA">
          <w:rPr>
            <w:rFonts w:asciiTheme="minorHAnsi" w:hAnsiTheme="minorHAnsi" w:cstheme="minorHAnsi"/>
            <w:iCs/>
          </w:rPr>
          <w:delInstrText xml:space="preserve"> REF _Ref519184115 \r \h </w:delInstrText>
        </w:r>
        <w:r w:rsidR="00EC32D4" w:rsidDel="00DE62AA">
          <w:rPr>
            <w:rFonts w:asciiTheme="minorHAnsi" w:hAnsiTheme="minorHAnsi" w:cstheme="minorHAnsi"/>
            <w:iCs/>
          </w:rPr>
          <w:delInstrText xml:space="preserve"> \* MERGEFORMAT </w:delInstrText>
        </w:r>
        <w:r w:rsidR="008F0E0D" w:rsidRPr="00026195" w:rsidDel="00DE62AA">
          <w:rPr>
            <w:rFonts w:asciiTheme="minorHAnsi" w:hAnsiTheme="minorHAnsi" w:cstheme="minorHAnsi"/>
            <w:iCs/>
          </w:rPr>
        </w:r>
        <w:r w:rsidR="008F0E0D" w:rsidRPr="00026195" w:rsidDel="00DE62AA">
          <w:rPr>
            <w:rFonts w:asciiTheme="minorHAnsi" w:hAnsiTheme="minorHAnsi" w:cstheme="minorHAnsi"/>
            <w:iCs/>
          </w:rPr>
          <w:fldChar w:fldCharType="separate"/>
        </w:r>
        <w:r w:rsidR="008F0E0D" w:rsidRPr="00026195" w:rsidDel="00DE62AA">
          <w:rPr>
            <w:rFonts w:asciiTheme="minorHAnsi" w:hAnsiTheme="minorHAnsi" w:cstheme="minorHAnsi"/>
            <w:iCs/>
          </w:rPr>
          <w:delText>[1]</w:delText>
        </w:r>
        <w:r w:rsidR="008F0E0D" w:rsidRPr="00026195" w:rsidDel="00DE62AA">
          <w:rPr>
            <w:rFonts w:asciiTheme="minorHAnsi" w:hAnsiTheme="minorHAnsi" w:cstheme="minorHAnsi"/>
            <w:iCs/>
          </w:rPr>
          <w:fldChar w:fldCharType="end"/>
        </w:r>
        <w:r w:rsidR="008F0E0D" w:rsidRPr="00026195" w:rsidDel="00DE62AA">
          <w:rPr>
            <w:rFonts w:asciiTheme="minorHAnsi" w:hAnsiTheme="minorHAnsi" w:cstheme="minorHAnsi"/>
            <w:iCs/>
          </w:rPr>
          <w:delText xml:space="preserve">) </w:delText>
        </w:r>
      </w:del>
      <w:r w:rsidRPr="00026195">
        <w:rPr>
          <w:rFonts w:asciiTheme="minorHAnsi" w:hAnsiTheme="minorHAnsi" w:cstheme="minorHAnsi"/>
          <w:iCs/>
        </w:rPr>
        <w:t xml:space="preserve">is important to </w:t>
      </w:r>
      <w:r w:rsidR="00006C60">
        <w:rPr>
          <w:rFonts w:asciiTheme="minorHAnsi" w:hAnsiTheme="minorHAnsi" w:cstheme="minorHAnsi"/>
          <w:iCs/>
        </w:rPr>
        <w:t>promote</w:t>
      </w:r>
      <w:r w:rsidR="00006C60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>fair coexistence between multi-carrier transmissions of LAA and 802.11</w:t>
      </w:r>
      <w:r w:rsidR="00EC32D4">
        <w:rPr>
          <w:rFonts w:asciiTheme="minorHAnsi" w:hAnsiTheme="minorHAnsi" w:cstheme="minorHAnsi"/>
          <w:iCs/>
        </w:rPr>
        <w:t xml:space="preserve"> systems</w:t>
      </w:r>
      <w:r w:rsidRPr="00026195">
        <w:rPr>
          <w:rFonts w:asciiTheme="minorHAnsi" w:hAnsiTheme="minorHAnsi" w:cstheme="minorHAnsi"/>
          <w:iCs/>
        </w:rPr>
        <w:t>.</w:t>
      </w:r>
    </w:p>
    <w:p w:rsidR="00AF41EF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 </w:t>
      </w:r>
    </w:p>
    <w:p w:rsidR="00E3106E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However, we notice that </w:t>
      </w:r>
      <w:r w:rsidR="00E3106E" w:rsidRPr="00026195">
        <w:rPr>
          <w:rFonts w:asciiTheme="minorHAnsi" w:hAnsiTheme="minorHAnsi" w:cstheme="minorHAnsi"/>
          <w:iCs/>
        </w:rPr>
        <w:t>3GPP RAN4 has d</w:t>
      </w:r>
      <w:r w:rsidRPr="00026195">
        <w:rPr>
          <w:rFonts w:asciiTheme="minorHAnsi" w:hAnsiTheme="minorHAnsi" w:cstheme="minorHAnsi"/>
          <w:iCs/>
        </w:rPr>
        <w:t xml:space="preserve">efined </w:t>
      </w:r>
      <w:r w:rsidR="00E3106E" w:rsidRPr="00026195">
        <w:rPr>
          <w:rFonts w:asciiTheme="minorHAnsi" w:hAnsiTheme="minorHAnsi" w:cstheme="minorHAnsi"/>
          <w:iCs/>
        </w:rPr>
        <w:t xml:space="preserve">carrier aggregation </w:t>
      </w:r>
      <w:r w:rsidRPr="00026195">
        <w:rPr>
          <w:rFonts w:asciiTheme="minorHAnsi" w:hAnsiTheme="minorHAnsi" w:cstheme="minorHAnsi"/>
          <w:iCs/>
        </w:rPr>
        <w:t xml:space="preserve">schemes </w:t>
      </w:r>
      <w:r w:rsidR="008F0E0D" w:rsidRPr="00026195">
        <w:rPr>
          <w:rFonts w:asciiTheme="minorHAnsi" w:hAnsiTheme="minorHAnsi" w:cstheme="minorHAnsi"/>
          <w:iCs/>
        </w:rPr>
        <w:t xml:space="preserve">for LAA where the maximum </w:t>
      </w:r>
      <w:r w:rsidR="00B93F19" w:rsidRPr="00026195">
        <w:rPr>
          <w:rFonts w:asciiTheme="minorHAnsi" w:hAnsiTheme="minorHAnsi" w:cstheme="minorHAnsi"/>
          <w:iCs/>
        </w:rPr>
        <w:t>separation between the centr</w:t>
      </w:r>
      <w:r w:rsidRPr="00026195">
        <w:rPr>
          <w:rFonts w:asciiTheme="minorHAnsi" w:hAnsiTheme="minorHAnsi" w:cstheme="minorHAnsi"/>
          <w:iCs/>
        </w:rPr>
        <w:t>e</w:t>
      </w:r>
      <w:r w:rsidR="00242330" w:rsidRPr="00026195">
        <w:rPr>
          <w:rFonts w:asciiTheme="minorHAnsi" w:hAnsiTheme="minorHAnsi" w:cstheme="minorHAnsi"/>
          <w:iCs/>
        </w:rPr>
        <w:t xml:space="preserve"> frequencies of </w:t>
      </w:r>
      <w:r w:rsidR="00E3106E" w:rsidRPr="00026195">
        <w:rPr>
          <w:rFonts w:asciiTheme="minorHAnsi" w:hAnsiTheme="minorHAnsi" w:cstheme="minorHAnsi"/>
          <w:iCs/>
        </w:rPr>
        <w:t>carrie</w:t>
      </w:r>
      <w:r w:rsidR="008F0E0D" w:rsidRPr="00026195">
        <w:rPr>
          <w:rFonts w:asciiTheme="minorHAnsi" w:hAnsiTheme="minorHAnsi" w:cstheme="minorHAnsi"/>
          <w:iCs/>
        </w:rPr>
        <w:t xml:space="preserve">rs </w:t>
      </w:r>
      <w:r w:rsidR="00EC32D4">
        <w:rPr>
          <w:rFonts w:asciiTheme="minorHAnsi" w:hAnsiTheme="minorHAnsi" w:cstheme="minorHAnsi"/>
          <w:iCs/>
        </w:rPr>
        <w:t>is</w:t>
      </w:r>
      <w:r w:rsidR="008F0E0D" w:rsidRPr="00026195">
        <w:rPr>
          <w:rFonts w:asciiTheme="minorHAnsi" w:hAnsiTheme="minorHAnsi" w:cstheme="minorHAnsi"/>
          <w:iCs/>
        </w:rPr>
        <w:t xml:space="preserve"> greater</w:t>
      </w:r>
      <w:r w:rsidR="00E3106E" w:rsidRPr="00026195">
        <w:rPr>
          <w:rFonts w:asciiTheme="minorHAnsi" w:hAnsiTheme="minorHAnsi" w:cstheme="minorHAnsi"/>
          <w:iCs/>
        </w:rPr>
        <w:t xml:space="preserve"> than 62MH</w:t>
      </w:r>
      <w:r w:rsidR="00242330" w:rsidRPr="00026195">
        <w:rPr>
          <w:rFonts w:asciiTheme="minorHAnsi" w:hAnsiTheme="minorHAnsi" w:cstheme="minorHAnsi"/>
          <w:iCs/>
        </w:rPr>
        <w:t>z</w:t>
      </w:r>
      <w:r w:rsidR="008F0E0D" w:rsidRPr="00026195">
        <w:rPr>
          <w:rFonts w:asciiTheme="minorHAnsi" w:hAnsiTheme="minorHAnsi" w:cstheme="minorHAnsi"/>
          <w:iCs/>
        </w:rPr>
        <w:t>. Some example</w:t>
      </w:r>
      <w:r w:rsidR="00EC32D4">
        <w:rPr>
          <w:rFonts w:asciiTheme="minorHAnsi" w:hAnsiTheme="minorHAnsi" w:cstheme="minorHAnsi"/>
          <w:iCs/>
        </w:rPr>
        <w:t xml:space="preserve"> aggregation schemes</w:t>
      </w:r>
      <w:r w:rsidR="008F0E0D" w:rsidRPr="00026195">
        <w:rPr>
          <w:rFonts w:asciiTheme="minorHAnsi" w:hAnsiTheme="minorHAnsi" w:cstheme="minorHAnsi"/>
          <w:iCs/>
        </w:rPr>
        <w:t xml:space="preserve"> are </w:t>
      </w:r>
      <w:r w:rsidR="00E3106E" w:rsidRPr="00026195">
        <w:rPr>
          <w:rFonts w:asciiTheme="minorHAnsi" w:hAnsiTheme="minorHAnsi" w:cstheme="minorHAnsi"/>
          <w:iCs/>
        </w:rPr>
        <w:t>CA_2A-46A-46D, CA_4A-46A-46D, CA_46A-46D-</w:t>
      </w:r>
      <w:r w:rsidR="00242330" w:rsidRPr="00026195">
        <w:rPr>
          <w:rFonts w:asciiTheme="minorHAnsi" w:hAnsiTheme="minorHAnsi" w:cstheme="minorHAnsi"/>
          <w:iCs/>
        </w:rPr>
        <w:t xml:space="preserve">66A </w:t>
      </w:r>
      <w:r w:rsidR="008F0E0D" w:rsidRPr="00026195">
        <w:rPr>
          <w:rFonts w:asciiTheme="minorHAnsi" w:hAnsiTheme="minorHAnsi" w:cstheme="minorHAnsi"/>
          <w:iCs/>
        </w:rPr>
        <w:t>(</w:t>
      </w:r>
      <w:r w:rsidR="00E3106E" w:rsidRPr="00026195">
        <w:rPr>
          <w:rFonts w:asciiTheme="minorHAnsi" w:hAnsiTheme="minorHAnsi" w:cstheme="minorHAnsi"/>
          <w:iCs/>
        </w:rPr>
        <w:t xml:space="preserve">[2]). </w:t>
      </w:r>
    </w:p>
    <w:p w:rsidR="00242330" w:rsidRPr="00026195" w:rsidRDefault="00242330" w:rsidP="00E3106E">
      <w:pPr>
        <w:rPr>
          <w:rFonts w:asciiTheme="minorHAnsi" w:hAnsiTheme="minorHAnsi" w:cstheme="minorHAnsi"/>
          <w:iCs/>
        </w:rPr>
      </w:pPr>
    </w:p>
    <w:p w:rsidR="00242330" w:rsidRPr="00026195" w:rsidRDefault="00242330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>IEEE 802</w:t>
      </w:r>
      <w:ins w:id="10" w:author="Author">
        <w:r w:rsidR="00DE62AA">
          <w:rPr>
            <w:rFonts w:asciiTheme="minorHAnsi" w:hAnsiTheme="minorHAnsi" w:cstheme="minorHAnsi"/>
            <w:iCs/>
          </w:rPr>
          <w:t>.11 Working Group</w:t>
        </w:r>
      </w:ins>
      <w:r w:rsidRPr="00026195">
        <w:rPr>
          <w:rFonts w:asciiTheme="minorHAnsi" w:hAnsiTheme="minorHAnsi" w:cstheme="minorHAnsi"/>
          <w:iCs/>
        </w:rPr>
        <w:t xml:space="preserve"> requests </w:t>
      </w:r>
      <w:r w:rsidR="00EC32D4">
        <w:rPr>
          <w:rFonts w:asciiTheme="minorHAnsi" w:hAnsiTheme="minorHAnsi" w:cstheme="minorHAnsi"/>
          <w:iCs/>
        </w:rPr>
        <w:t xml:space="preserve">that </w:t>
      </w:r>
      <w:r w:rsidRPr="00026195">
        <w:rPr>
          <w:rFonts w:asciiTheme="minorHAnsi" w:hAnsiTheme="minorHAnsi" w:cstheme="minorHAnsi"/>
          <w:iCs/>
        </w:rPr>
        <w:t>3GPP RAN4 clarify the following:</w:t>
      </w:r>
    </w:p>
    <w:p w:rsidR="00242330" w:rsidRPr="00026195" w:rsidRDefault="00EC32D4" w:rsidP="00E8560D">
      <w:pPr>
        <w:pStyle w:val="Paragraph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Will the</w:t>
      </w:r>
      <w:r w:rsidR="008F0E0D" w:rsidRPr="00026195">
        <w:rPr>
          <w:rFonts w:cstheme="minorHAnsi"/>
          <w:lang w:val="en-US"/>
        </w:rPr>
        <w:t xml:space="preserve"> cited</w:t>
      </w:r>
      <w:r w:rsidR="00242330" w:rsidRPr="00026195">
        <w:rPr>
          <w:rFonts w:cstheme="minorHAnsi"/>
          <w:lang w:val="en-US"/>
        </w:rPr>
        <w:t xml:space="preserve"> carrier aggregation schemes for LAA only</w:t>
      </w:r>
      <w:r>
        <w:rPr>
          <w:rFonts w:cstheme="minorHAnsi"/>
          <w:lang w:val="en-US"/>
        </w:rPr>
        <w:t xml:space="preserve"> be used</w:t>
      </w:r>
      <w:r w:rsidR="00242330" w:rsidRPr="00026195">
        <w:rPr>
          <w:rFonts w:cstheme="minorHAnsi"/>
          <w:lang w:val="en-US"/>
        </w:rPr>
        <w:t xml:space="preserve"> </w:t>
      </w:r>
      <w:r w:rsidR="008F0E0D" w:rsidRPr="00026195">
        <w:rPr>
          <w:rFonts w:cstheme="minorHAnsi"/>
          <w:lang w:val="en-US"/>
        </w:rPr>
        <w:t xml:space="preserve">in the guaranteed </w:t>
      </w:r>
      <w:r w:rsidR="00242330" w:rsidRPr="00026195">
        <w:rPr>
          <w:rFonts w:cstheme="minorHAnsi"/>
          <w:lang w:val="en-US"/>
        </w:rPr>
        <w:t>absence of 8</w:t>
      </w:r>
      <w:r w:rsidR="008F0E0D" w:rsidRPr="00026195">
        <w:rPr>
          <w:rFonts w:cstheme="minorHAnsi"/>
          <w:lang w:val="en-US"/>
        </w:rPr>
        <w:t>02.11 systems</w:t>
      </w:r>
      <w:r>
        <w:rPr>
          <w:rFonts w:cstheme="minorHAnsi"/>
          <w:lang w:val="en-US"/>
        </w:rPr>
        <w:t>?</w:t>
      </w:r>
    </w:p>
    <w:p w:rsidR="00242330" w:rsidRPr="00026195" w:rsidRDefault="00071473" w:rsidP="00E8560D">
      <w:pPr>
        <w:pStyle w:val="Paragraph"/>
        <w:numPr>
          <w:ilvl w:val="0"/>
          <w:numId w:val="6"/>
        </w:numPr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If the absence of 802.11 systems on these carriers cannot be guaranteed</w:t>
      </w:r>
      <w:r w:rsidR="00242330" w:rsidRPr="00026195">
        <w:rPr>
          <w:rFonts w:cstheme="minorHAnsi"/>
          <w:lang w:val="en-US"/>
        </w:rPr>
        <w:t>, how does 3GPP RA</w:t>
      </w:r>
      <w:r w:rsidR="008F0E0D" w:rsidRPr="00026195">
        <w:rPr>
          <w:rFonts w:cstheme="minorHAnsi"/>
          <w:lang w:val="en-US"/>
        </w:rPr>
        <w:t>N4 intend to adhere to the cited</w:t>
      </w:r>
      <w:r w:rsidR="00242330" w:rsidRPr="00026195">
        <w:rPr>
          <w:rFonts w:cstheme="minorHAnsi"/>
          <w:lang w:val="en-US"/>
        </w:rPr>
        <w:t xml:space="preserve"> clause </w:t>
      </w:r>
      <w:r w:rsidR="00EA7830" w:rsidRPr="00026195">
        <w:rPr>
          <w:rFonts w:cstheme="minorHAnsi"/>
          <w:lang w:val="en-US"/>
        </w:rPr>
        <w:t>in the LAA specification</w:t>
      </w:r>
      <w:r w:rsidR="008F0E0D" w:rsidRPr="00026195">
        <w:rPr>
          <w:rFonts w:cstheme="minorHAnsi"/>
          <w:lang w:val="en-US"/>
        </w:rPr>
        <w:t>,</w:t>
      </w:r>
      <w:r w:rsidR="00242330" w:rsidRPr="00026195">
        <w:rPr>
          <w:rFonts w:cstheme="minorHAnsi"/>
          <w:lang w:val="en-US"/>
        </w:rPr>
        <w:t xml:space="preserve"> in order</w:t>
      </w:r>
      <w:r w:rsidR="008F0E0D" w:rsidRPr="00026195">
        <w:rPr>
          <w:rFonts w:cstheme="minorHAnsi"/>
          <w:lang w:val="en-US"/>
        </w:rPr>
        <w:t xml:space="preserve"> to ensure fair coexistence between LAA and </w:t>
      </w:r>
      <w:r w:rsidR="00242330" w:rsidRPr="00026195">
        <w:rPr>
          <w:rFonts w:cstheme="minorHAnsi"/>
          <w:lang w:val="en-US"/>
        </w:rPr>
        <w:t>802.11</w:t>
      </w:r>
      <w:ins w:id="11" w:author="Author">
        <w:r w:rsidR="00DE62AA">
          <w:rPr>
            <w:rFonts w:cstheme="minorHAnsi"/>
            <w:lang w:val="en-US"/>
          </w:rPr>
          <w:t xml:space="preserve"> systems</w:t>
        </w:r>
      </w:ins>
      <w:r w:rsidR="00EC32D4">
        <w:rPr>
          <w:rFonts w:cstheme="minorHAnsi"/>
          <w:lang w:val="en-US"/>
        </w:rPr>
        <w:t>?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IEEE 802</w:t>
      </w:r>
      <w:ins w:id="12" w:author="Author">
        <w:r w:rsidR="00DE62AA">
          <w:rPr>
            <w:rFonts w:cstheme="minorHAnsi"/>
            <w:iCs/>
          </w:rPr>
          <w:t>.11 Working Group</w:t>
        </w:r>
      </w:ins>
      <w:r w:rsidRPr="00026195">
        <w:rPr>
          <w:rFonts w:cstheme="minorHAnsi"/>
          <w:lang w:val="en-US"/>
        </w:rPr>
        <w:t xml:space="preserve"> </w:t>
      </w:r>
      <w:r w:rsidRPr="00026195">
        <w:rPr>
          <w:rFonts w:cstheme="minorHAnsi"/>
          <w:lang w:val="en-US"/>
        </w:rPr>
        <w:t>looks forward to a continued,</w:t>
      </w:r>
      <w:r w:rsidR="007B047C" w:rsidRPr="00026195">
        <w:rPr>
          <w:rFonts w:cstheme="minorHAnsi"/>
          <w:lang w:val="en-US"/>
        </w:rPr>
        <w:t xml:space="preserve"> productive exchange</w:t>
      </w:r>
      <w:r w:rsidRPr="00026195">
        <w:rPr>
          <w:rFonts w:cstheme="minorHAnsi"/>
          <w:lang w:val="en-US"/>
        </w:rPr>
        <w:t xml:space="preserve"> </w:t>
      </w:r>
      <w:r w:rsidR="00AF6E8A" w:rsidRPr="00026195">
        <w:rPr>
          <w:rFonts w:cstheme="minorHAnsi"/>
          <w:lang w:val="en-US"/>
        </w:rPr>
        <w:t>with 3GPP RAN4</w:t>
      </w:r>
      <w:r w:rsidR="00EC32D4">
        <w:rPr>
          <w:rFonts w:cstheme="minorHAnsi"/>
          <w:lang w:val="en-US"/>
        </w:rPr>
        <w:t xml:space="preserve"> on this and other matters of interest to both 3GPP RAN4 and</w:t>
      </w:r>
      <w:del w:id="13" w:author="Author">
        <w:r w:rsidR="00EC32D4" w:rsidDel="00DE62AA">
          <w:rPr>
            <w:rFonts w:cstheme="minorHAnsi"/>
            <w:lang w:val="en-US"/>
          </w:rPr>
          <w:delText xml:space="preserve"> </w:delText>
        </w:r>
      </w:del>
      <w:ins w:id="14" w:author="Author">
        <w:r w:rsidR="00DE62AA">
          <w:rPr>
            <w:rFonts w:cstheme="minorHAnsi"/>
            <w:lang w:val="en-US"/>
          </w:rPr>
          <w:t xml:space="preserve"> the </w:t>
        </w:r>
      </w:ins>
      <w:r w:rsidR="00EC32D4">
        <w:rPr>
          <w:rFonts w:cstheme="minorHAnsi"/>
          <w:lang w:val="en-US"/>
        </w:rPr>
        <w:t>IEEE 802</w:t>
      </w:r>
      <w:ins w:id="15" w:author="Author">
        <w:r w:rsidR="00DE62AA">
          <w:rPr>
            <w:rFonts w:cstheme="minorHAnsi"/>
            <w:iCs/>
          </w:rPr>
          <w:t>.11 Working Group</w:t>
        </w:r>
      </w:ins>
      <w:r w:rsidR="00EC32D4">
        <w:rPr>
          <w:rFonts w:cstheme="minorHAnsi"/>
          <w:lang w:val="en-US"/>
        </w:rPr>
        <w:t>.</w:t>
      </w:r>
    </w:p>
    <w:p w:rsidR="000B2B0A" w:rsidRPr="00026195" w:rsidRDefault="00E43220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For your information, t</w:t>
      </w:r>
      <w:r w:rsidR="000B2B0A" w:rsidRPr="00026195">
        <w:rPr>
          <w:rFonts w:cstheme="minorHAnsi"/>
          <w:lang w:val="en-US"/>
        </w:rPr>
        <w:t>he n</w:t>
      </w:r>
      <w:r w:rsidR="000D01D2" w:rsidRPr="00026195">
        <w:rPr>
          <w:rFonts w:cstheme="minorHAnsi"/>
          <w:lang w:val="en-US"/>
        </w:rPr>
        <w:t>ext two IEEE 802</w:t>
      </w:r>
      <w:ins w:id="16" w:author="Author">
        <w:r w:rsidR="00DE62AA">
          <w:rPr>
            <w:rFonts w:cstheme="minorHAnsi"/>
            <w:lang w:val="en-US"/>
          </w:rPr>
          <w:t>.11 Working Group</w:t>
        </w:r>
      </w:ins>
      <w:r w:rsidR="000D01D2" w:rsidRPr="00026195">
        <w:rPr>
          <w:rFonts w:cstheme="minorHAnsi"/>
          <w:lang w:val="en-US"/>
        </w:rPr>
        <w:t xml:space="preserve"> meetings are 9</w:t>
      </w:r>
      <w:r w:rsidRPr="00026195">
        <w:rPr>
          <w:rFonts w:cstheme="minorHAnsi"/>
          <w:lang w:val="en-US"/>
        </w:rPr>
        <w:noBreakHyphen/>
      </w:r>
      <w:r w:rsidR="000D01D2" w:rsidRPr="00026195">
        <w:rPr>
          <w:rFonts w:cstheme="minorHAnsi"/>
          <w:lang w:val="en-US"/>
        </w:rPr>
        <w:t>14 September</w:t>
      </w:r>
      <w:r w:rsidR="000B2B0A" w:rsidRPr="00026195">
        <w:rPr>
          <w:rFonts w:cstheme="minorHAnsi"/>
          <w:lang w:val="en-US"/>
        </w:rPr>
        <w:t xml:space="preserve"> </w:t>
      </w:r>
      <w:r w:rsidR="000D01D2" w:rsidRPr="00026195">
        <w:rPr>
          <w:rFonts w:cstheme="minorHAnsi"/>
          <w:lang w:val="en-US"/>
        </w:rPr>
        <w:t>2018</w:t>
      </w:r>
      <w:r w:rsidR="000B2B0A" w:rsidRPr="00026195">
        <w:rPr>
          <w:rFonts w:cstheme="minorHAnsi"/>
          <w:lang w:val="en-US"/>
        </w:rPr>
        <w:t xml:space="preserve"> in </w:t>
      </w:r>
      <w:del w:id="17" w:author="Author">
        <w:r w:rsidR="000D01D2" w:rsidRPr="00026195" w:rsidDel="00DE62AA">
          <w:rPr>
            <w:rFonts w:cstheme="minorHAnsi"/>
            <w:lang w:val="en-US"/>
          </w:rPr>
          <w:delText>HI</w:delText>
        </w:r>
      </w:del>
      <w:ins w:id="18" w:author="Author">
        <w:r w:rsidR="00DE62AA">
          <w:rPr>
            <w:rFonts w:cstheme="minorHAnsi"/>
            <w:lang w:val="en-US"/>
          </w:rPr>
          <w:t>Hawaii</w:t>
        </w:r>
      </w:ins>
      <w:r w:rsidR="000D01D2" w:rsidRPr="00026195">
        <w:rPr>
          <w:rFonts w:cstheme="minorHAnsi"/>
          <w:lang w:val="en-US"/>
        </w:rPr>
        <w:t xml:space="preserve">, USA </w:t>
      </w:r>
      <w:r w:rsidRPr="00026195">
        <w:rPr>
          <w:rFonts w:cstheme="minorHAnsi"/>
          <w:lang w:val="en-US"/>
        </w:rPr>
        <w:t xml:space="preserve">and </w:t>
      </w:r>
      <w:r w:rsidR="000D01D2" w:rsidRPr="00026195">
        <w:rPr>
          <w:rFonts w:cstheme="minorHAnsi"/>
          <w:lang w:val="en-US"/>
        </w:rPr>
        <w:t xml:space="preserve">11-16 November 2018 in Bangkok, Thailand. 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Regards,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 xml:space="preserve">/s/ </w:t>
      </w:r>
      <w:r w:rsidR="003E61AD">
        <w:rPr>
          <w:rFonts w:cstheme="minorHAnsi"/>
          <w:lang w:val="en-US"/>
        </w:rPr>
        <w:t>Dorothy Stanley</w:t>
      </w:r>
    </w:p>
    <w:p w:rsidR="00BF2CD9" w:rsidRDefault="003E61AD" w:rsidP="005545C7">
      <w:pPr>
        <w:pStyle w:val="Paragraph"/>
        <w:rPr>
          <w:rFonts w:cstheme="minorHAnsi"/>
          <w:lang w:val="en-US"/>
        </w:rPr>
      </w:pPr>
      <w:r>
        <w:rPr>
          <w:rFonts w:cstheme="minorHAnsi"/>
          <w:lang w:val="en-US"/>
        </w:rPr>
        <w:t>Dorothy Stanley</w:t>
      </w:r>
      <w:r w:rsidR="000B2B0A" w:rsidRPr="00026195">
        <w:rPr>
          <w:rFonts w:cstheme="minorHAnsi"/>
          <w:lang w:val="en-US"/>
        </w:rPr>
        <w:t>, Chair, IEEE 802</w:t>
      </w:r>
      <w:r>
        <w:rPr>
          <w:rFonts w:cstheme="minorHAnsi"/>
          <w:lang w:val="en-US"/>
        </w:rPr>
        <w:t>.11 Working Group</w:t>
      </w:r>
    </w:p>
    <w:p w:rsidR="00EC32D4" w:rsidRPr="002B7F80" w:rsidRDefault="00EC32D4" w:rsidP="005545C7">
      <w:pPr>
        <w:pStyle w:val="Paragraph"/>
        <w:rPr>
          <w:rFonts w:cstheme="minorHAnsi"/>
          <w:b/>
          <w:lang w:val="en-US"/>
        </w:rPr>
      </w:pPr>
      <w:r w:rsidRPr="002B7F80">
        <w:rPr>
          <w:rFonts w:cstheme="minorHAnsi"/>
          <w:lang w:val="en-US"/>
        </w:rPr>
        <w:lastRenderedPageBreak/>
        <w:t xml:space="preserve">References </w:t>
      </w:r>
    </w:p>
    <w:p w:rsidR="00EC32D4" w:rsidRPr="002B7F80" w:rsidRDefault="00EC32D4" w:rsidP="00026195">
      <w:pPr>
        <w:numPr>
          <w:ilvl w:val="0"/>
          <w:numId w:val="5"/>
        </w:numPr>
        <w:spacing w:line="257" w:lineRule="auto"/>
        <w:rPr>
          <w:rFonts w:asciiTheme="minorHAnsi" w:hAnsiTheme="minorHAnsi" w:cstheme="minorHAnsi"/>
          <w:lang w:val="en-US"/>
        </w:rPr>
      </w:pPr>
      <w:r w:rsidRPr="002B7F80">
        <w:rPr>
          <w:rFonts w:asciiTheme="minorHAnsi" w:hAnsiTheme="minorHAnsi" w:cstheme="minorHAnsi"/>
          <w:lang w:val="en-US"/>
        </w:rPr>
        <w:t>3GPP TS 36.300, Release 14</w:t>
      </w:r>
    </w:p>
    <w:p w:rsidR="00EC32D4" w:rsidRPr="002B7F80" w:rsidRDefault="00EC32D4" w:rsidP="00026195">
      <w:pPr>
        <w:numPr>
          <w:ilvl w:val="0"/>
          <w:numId w:val="5"/>
        </w:numPr>
        <w:spacing w:line="257" w:lineRule="auto"/>
        <w:rPr>
          <w:rFonts w:asciiTheme="minorHAnsi" w:hAnsiTheme="minorHAnsi" w:cstheme="minorHAnsi"/>
          <w:lang w:val="en-US"/>
        </w:rPr>
      </w:pPr>
      <w:r w:rsidRPr="002B7F80">
        <w:rPr>
          <w:rFonts w:asciiTheme="minorHAnsi" w:hAnsiTheme="minorHAnsi" w:cstheme="minorHAnsi"/>
          <w:lang w:val="en-US"/>
        </w:rPr>
        <w:t xml:space="preserve">3GPP TS 36.101 V15.2.0 </w:t>
      </w:r>
    </w:p>
    <w:p w:rsidR="00EC32D4" w:rsidRPr="00026195" w:rsidRDefault="00EC32D4" w:rsidP="00A13A57">
      <w:pPr>
        <w:pStyle w:val="Paragraph"/>
        <w:rPr>
          <w:rFonts w:cstheme="minorHAnsi"/>
          <w:lang w:val="en-US"/>
        </w:rPr>
      </w:pPr>
    </w:p>
    <w:sectPr w:rsidR="00EC32D4" w:rsidRPr="00026195" w:rsidSect="00F27E89">
      <w:headerReference w:type="default" r:id="rId14"/>
      <w:footerReference w:type="default" r:id="rId15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7B" w:rsidRDefault="00BF527B" w:rsidP="002D52D4">
      <w:r>
        <w:separator/>
      </w:r>
    </w:p>
  </w:endnote>
  <w:endnote w:type="continuationSeparator" w:id="0">
    <w:p w:rsidR="00BF527B" w:rsidRDefault="00BF527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2D05D7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7B" w:rsidRDefault="00BF527B" w:rsidP="002D52D4">
      <w:r>
        <w:separator/>
      </w:r>
    </w:p>
  </w:footnote>
  <w:footnote w:type="continuationSeparator" w:id="0">
    <w:p w:rsidR="00BF527B" w:rsidRDefault="00BF527B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63" w:rsidRPr="002D52D4" w:rsidRDefault="00E8490F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doc.: IEEE 802.11-18</w:t>
    </w:r>
    <w:r w:rsidR="00D66D63">
      <w:rPr>
        <w:rFonts w:asciiTheme="minorHAnsi" w:hAnsiTheme="minorHAnsi"/>
      </w:rPr>
      <w:t>/</w:t>
    </w:r>
    <w:r w:rsidR="00D24367">
      <w:rPr>
        <w:rFonts w:asciiTheme="minorHAnsi" w:hAnsiTheme="minorHAnsi"/>
      </w:rPr>
      <w:t>1305r</w:t>
    </w:r>
    <w:ins w:id="19" w:author="Author">
      <w:r w:rsidR="00636BA8">
        <w:rPr>
          <w:rFonts w:asciiTheme="minorHAnsi" w:hAnsiTheme="minorHAnsi"/>
        </w:rPr>
        <w:t>2</w:t>
      </w:r>
    </w:ins>
    <w:del w:id="20" w:author="Author">
      <w:r w:rsidR="00AE12B5" w:rsidDel="00636BA8">
        <w:rPr>
          <w:rFonts w:asciiTheme="minorHAnsi" w:hAnsiTheme="minorHAnsi"/>
        </w:rPr>
        <w:delText>1</w:delText>
      </w:r>
    </w:del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6C84"/>
    <w:multiLevelType w:val="hybridMultilevel"/>
    <w:tmpl w:val="AD62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6C60"/>
    <w:rsid w:val="00011083"/>
    <w:rsid w:val="000114A6"/>
    <w:rsid w:val="00016D3D"/>
    <w:rsid w:val="00017BA0"/>
    <w:rsid w:val="00021938"/>
    <w:rsid w:val="00025EDF"/>
    <w:rsid w:val="00026195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473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0BE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283A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2330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05D7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A22C9"/>
    <w:rsid w:val="003B01F9"/>
    <w:rsid w:val="003B6232"/>
    <w:rsid w:val="003C6F5D"/>
    <w:rsid w:val="003D16D7"/>
    <w:rsid w:val="003E399A"/>
    <w:rsid w:val="003E61AD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0050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375B"/>
    <w:rsid w:val="0053441E"/>
    <w:rsid w:val="0053666A"/>
    <w:rsid w:val="00540154"/>
    <w:rsid w:val="005437A6"/>
    <w:rsid w:val="00543A6D"/>
    <w:rsid w:val="0054612C"/>
    <w:rsid w:val="00551BB8"/>
    <w:rsid w:val="00552881"/>
    <w:rsid w:val="005541CC"/>
    <w:rsid w:val="005545C7"/>
    <w:rsid w:val="005551B5"/>
    <w:rsid w:val="00556352"/>
    <w:rsid w:val="00560C64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6BA8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AFE"/>
    <w:rsid w:val="006A6089"/>
    <w:rsid w:val="006A6455"/>
    <w:rsid w:val="006B50A8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FF9"/>
    <w:rsid w:val="00825CCB"/>
    <w:rsid w:val="00832DAF"/>
    <w:rsid w:val="00835F37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0E0D"/>
    <w:rsid w:val="008F353E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68F5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12B5"/>
    <w:rsid w:val="00AE49DE"/>
    <w:rsid w:val="00AF41EF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6401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2CD9"/>
    <w:rsid w:val="00BF527B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365C6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5D9C"/>
    <w:rsid w:val="00DE62AA"/>
    <w:rsid w:val="00DE7BBC"/>
    <w:rsid w:val="00DF6B8B"/>
    <w:rsid w:val="00E0129F"/>
    <w:rsid w:val="00E047D2"/>
    <w:rsid w:val="00E068CB"/>
    <w:rsid w:val="00E12F72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560D"/>
    <w:rsid w:val="00E86CAE"/>
    <w:rsid w:val="00E90C67"/>
    <w:rsid w:val="00E91459"/>
    <w:rsid w:val="00EA0395"/>
    <w:rsid w:val="00EA09ED"/>
    <w:rsid w:val="00EA0B6B"/>
    <w:rsid w:val="00EA41D4"/>
    <w:rsid w:val="00EA5F93"/>
    <w:rsid w:val="00EA7830"/>
    <w:rsid w:val="00EC11DB"/>
    <w:rsid w:val="00EC3089"/>
    <w:rsid w:val="00EC32D4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46F6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tao.zhou@samsung.com" TargetMode="External"/><Relationship Id="rId13" Type="http://schemas.openxmlformats.org/officeDocument/2006/relationships/hyperlink" Target="mailto:amyles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ern.Krause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shic@qti.qualcom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7D6A-6CE4-40D3-856E-C9C74B1E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2018-07-18T22:21:00Z</dcterms:created>
  <dcterms:modified xsi:type="dcterms:W3CDTF">2018-07-18T22:27:00Z</dcterms:modified>
</cp:coreProperties>
</file>