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9A2D31" w14:textId="3B53CDA6" w:rsidR="005E768D" w:rsidRDefault="005E768D">
      <w:pPr>
        <w:pStyle w:val="T1"/>
        <w:pBdr>
          <w:bottom w:val="single" w:sz="6" w:space="0" w:color="auto"/>
        </w:pBdr>
        <w:spacing w:after="240"/>
      </w:pPr>
      <w:r w:rsidRPr="004D2D75">
        <w:t>802.11</w:t>
      </w:r>
      <w:r w:rsidR="005D367D">
        <w:t xml:space="preserve">ba </w:t>
      </w:r>
      <w:r w:rsidR="00064DDE">
        <w:t xml:space="preserve">Draft </w:t>
      </w:r>
      <w:r w:rsidR="005D367D">
        <w:t>Specification</w:t>
      </w:r>
    </w:p>
    <w:p w14:paraId="2A7BFC85" w14:textId="77777777" w:rsidR="00064DDE" w:rsidRPr="004D2D75" w:rsidRDefault="00064DDE">
      <w:pPr>
        <w:pStyle w:val="T1"/>
        <w:pBdr>
          <w:bottom w:val="single" w:sz="6" w:space="0" w:color="auto"/>
        </w:pBdr>
        <w:spacing w:after="240"/>
      </w:pPr>
    </w:p>
    <w:tbl>
      <w:tblPr>
        <w:tblW w:w="92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2"/>
        <w:gridCol w:w="1389"/>
        <w:gridCol w:w="2510"/>
        <w:gridCol w:w="1562"/>
        <w:gridCol w:w="2268"/>
      </w:tblGrid>
      <w:tr w:rsidR="00FA0F17" w:rsidRPr="00183F4C" w14:paraId="5D97EED2" w14:textId="77777777" w:rsidTr="00FA0F17">
        <w:trPr>
          <w:trHeight w:val="485"/>
          <w:jc w:val="center"/>
        </w:trPr>
        <w:tc>
          <w:tcPr>
            <w:tcW w:w="9221" w:type="dxa"/>
            <w:gridSpan w:val="5"/>
            <w:vAlign w:val="center"/>
          </w:tcPr>
          <w:p w14:paraId="7AC473B5" w14:textId="63061681" w:rsidR="00FA0F17" w:rsidRPr="00183F4C" w:rsidRDefault="00FA0F17" w:rsidP="00374F11">
            <w:pPr>
              <w:pStyle w:val="T2"/>
            </w:pPr>
            <w:r>
              <w:rPr>
                <w:lang w:eastAsia="ko-KR"/>
              </w:rPr>
              <w:t xml:space="preserve">Spec Text for </w:t>
            </w:r>
            <w:r w:rsidR="008401AD">
              <w:rPr>
                <w:lang w:eastAsia="ko-KR"/>
              </w:rPr>
              <w:t xml:space="preserve">FDMA </w:t>
            </w:r>
          </w:p>
        </w:tc>
      </w:tr>
      <w:tr w:rsidR="00FA0F17" w:rsidRPr="00183F4C" w14:paraId="4C4832C2" w14:textId="77777777" w:rsidTr="00FA0F17">
        <w:trPr>
          <w:trHeight w:val="359"/>
          <w:jc w:val="center"/>
        </w:trPr>
        <w:tc>
          <w:tcPr>
            <w:tcW w:w="9221" w:type="dxa"/>
            <w:gridSpan w:val="5"/>
            <w:vAlign w:val="center"/>
          </w:tcPr>
          <w:p w14:paraId="28B1E919" w14:textId="462D495B" w:rsidR="00FA0F17" w:rsidRPr="00183F4C" w:rsidRDefault="00FA0F17" w:rsidP="00374F11">
            <w:pPr>
              <w:pStyle w:val="T2"/>
              <w:ind w:left="0"/>
              <w:rPr>
                <w:b w:val="0"/>
                <w:sz w:val="20"/>
              </w:rPr>
            </w:pPr>
            <w:r w:rsidRPr="00183F4C">
              <w:rPr>
                <w:sz w:val="20"/>
              </w:rPr>
              <w:t>Date:</w:t>
            </w:r>
            <w:r w:rsidRPr="00183F4C">
              <w:rPr>
                <w:b w:val="0"/>
                <w:sz w:val="20"/>
              </w:rPr>
              <w:t xml:space="preserve">  201</w:t>
            </w:r>
            <w:r>
              <w:rPr>
                <w:b w:val="0"/>
                <w:sz w:val="20"/>
                <w:lang w:eastAsia="ko-KR"/>
              </w:rPr>
              <w:t>8</w:t>
            </w:r>
            <w:r w:rsidRPr="00183F4C">
              <w:rPr>
                <w:b w:val="0"/>
                <w:sz w:val="20"/>
              </w:rPr>
              <w:t>-</w:t>
            </w:r>
            <w:r w:rsidR="008401AD">
              <w:rPr>
                <w:b w:val="0"/>
                <w:sz w:val="20"/>
                <w:lang w:eastAsia="ko-KR"/>
              </w:rPr>
              <w:t>0</w:t>
            </w:r>
            <w:r w:rsidR="00374F11">
              <w:rPr>
                <w:b w:val="0"/>
                <w:sz w:val="20"/>
                <w:lang w:eastAsia="ko-KR"/>
              </w:rPr>
              <w:t>7</w:t>
            </w:r>
            <w:r>
              <w:rPr>
                <w:rFonts w:hint="eastAsia"/>
                <w:b w:val="0"/>
                <w:sz w:val="20"/>
                <w:lang w:eastAsia="ko-KR"/>
              </w:rPr>
              <w:t>-</w:t>
            </w:r>
            <w:r w:rsidR="0023691C">
              <w:rPr>
                <w:b w:val="0"/>
                <w:sz w:val="20"/>
                <w:lang w:eastAsia="ko-KR"/>
              </w:rPr>
              <w:t>12</w:t>
            </w:r>
          </w:p>
        </w:tc>
      </w:tr>
      <w:tr w:rsidR="00FA0F17" w:rsidRPr="00183F4C" w14:paraId="305CC577" w14:textId="77777777" w:rsidTr="00FA0F17">
        <w:trPr>
          <w:cantSplit/>
          <w:jc w:val="center"/>
        </w:trPr>
        <w:tc>
          <w:tcPr>
            <w:tcW w:w="9221" w:type="dxa"/>
            <w:gridSpan w:val="5"/>
            <w:vAlign w:val="center"/>
          </w:tcPr>
          <w:p w14:paraId="08D00BAE" w14:textId="77777777" w:rsidR="00FA0F17" w:rsidRPr="00183F4C" w:rsidRDefault="00FA0F17" w:rsidP="00022EBA">
            <w:pPr>
              <w:pStyle w:val="T2"/>
              <w:spacing w:after="0"/>
              <w:ind w:left="0" w:right="0"/>
              <w:jc w:val="left"/>
              <w:rPr>
                <w:sz w:val="20"/>
              </w:rPr>
            </w:pPr>
            <w:r w:rsidRPr="00183F4C">
              <w:rPr>
                <w:sz w:val="20"/>
              </w:rPr>
              <w:t>Author(s):</w:t>
            </w:r>
          </w:p>
        </w:tc>
      </w:tr>
      <w:tr w:rsidR="00FA0F17" w:rsidRPr="00183F4C" w14:paraId="5E7B9D77" w14:textId="77777777" w:rsidTr="00FA0F17">
        <w:trPr>
          <w:jc w:val="center"/>
        </w:trPr>
        <w:tc>
          <w:tcPr>
            <w:tcW w:w="1492" w:type="dxa"/>
            <w:vAlign w:val="center"/>
          </w:tcPr>
          <w:p w14:paraId="721022FF" w14:textId="77777777" w:rsidR="00FA0F17" w:rsidRPr="00183F4C" w:rsidRDefault="00FA0F17" w:rsidP="00022EBA">
            <w:pPr>
              <w:pStyle w:val="T2"/>
              <w:spacing w:after="0"/>
              <w:ind w:left="0" w:right="0"/>
              <w:jc w:val="left"/>
              <w:rPr>
                <w:sz w:val="20"/>
              </w:rPr>
            </w:pPr>
            <w:r w:rsidRPr="00183F4C">
              <w:rPr>
                <w:sz w:val="20"/>
              </w:rPr>
              <w:t>Name</w:t>
            </w:r>
          </w:p>
        </w:tc>
        <w:tc>
          <w:tcPr>
            <w:tcW w:w="1389" w:type="dxa"/>
            <w:vAlign w:val="center"/>
          </w:tcPr>
          <w:p w14:paraId="701B7663" w14:textId="77777777" w:rsidR="00FA0F17" w:rsidRPr="00183F4C" w:rsidRDefault="00FA0F17" w:rsidP="00022EBA">
            <w:pPr>
              <w:pStyle w:val="T2"/>
              <w:spacing w:after="0"/>
              <w:ind w:left="0" w:right="0"/>
              <w:jc w:val="left"/>
              <w:rPr>
                <w:sz w:val="20"/>
              </w:rPr>
            </w:pPr>
            <w:r w:rsidRPr="00183F4C">
              <w:rPr>
                <w:sz w:val="20"/>
              </w:rPr>
              <w:t>Affiliation</w:t>
            </w:r>
          </w:p>
        </w:tc>
        <w:tc>
          <w:tcPr>
            <w:tcW w:w="2510" w:type="dxa"/>
            <w:vAlign w:val="center"/>
          </w:tcPr>
          <w:p w14:paraId="6899A794" w14:textId="77777777" w:rsidR="00FA0F17" w:rsidRPr="00183F4C" w:rsidRDefault="00FA0F17" w:rsidP="00022EBA">
            <w:pPr>
              <w:pStyle w:val="T2"/>
              <w:spacing w:after="0"/>
              <w:ind w:left="0" w:right="0"/>
              <w:jc w:val="left"/>
              <w:rPr>
                <w:sz w:val="20"/>
              </w:rPr>
            </w:pPr>
            <w:r w:rsidRPr="00183F4C">
              <w:rPr>
                <w:sz w:val="20"/>
              </w:rPr>
              <w:t>Address</w:t>
            </w:r>
          </w:p>
        </w:tc>
        <w:tc>
          <w:tcPr>
            <w:tcW w:w="1562" w:type="dxa"/>
            <w:vAlign w:val="center"/>
          </w:tcPr>
          <w:p w14:paraId="69BEBD18" w14:textId="77777777" w:rsidR="00FA0F17" w:rsidRPr="00183F4C" w:rsidRDefault="00FA0F17" w:rsidP="00022EBA">
            <w:pPr>
              <w:pStyle w:val="T2"/>
              <w:spacing w:after="0"/>
              <w:ind w:left="0" w:right="0"/>
              <w:jc w:val="left"/>
              <w:rPr>
                <w:sz w:val="20"/>
              </w:rPr>
            </w:pPr>
            <w:r w:rsidRPr="00183F4C">
              <w:rPr>
                <w:sz w:val="20"/>
              </w:rPr>
              <w:t>Phone</w:t>
            </w:r>
          </w:p>
        </w:tc>
        <w:tc>
          <w:tcPr>
            <w:tcW w:w="2268" w:type="dxa"/>
            <w:vAlign w:val="center"/>
          </w:tcPr>
          <w:p w14:paraId="556923E0" w14:textId="77777777" w:rsidR="00FA0F17" w:rsidRPr="00183F4C" w:rsidRDefault="00FA0F17" w:rsidP="00022EBA">
            <w:pPr>
              <w:pStyle w:val="T2"/>
              <w:spacing w:after="0"/>
              <w:ind w:left="0" w:right="0"/>
              <w:jc w:val="left"/>
              <w:rPr>
                <w:sz w:val="20"/>
              </w:rPr>
            </w:pPr>
            <w:r w:rsidRPr="00183F4C">
              <w:rPr>
                <w:sz w:val="20"/>
              </w:rPr>
              <w:t>email</w:t>
            </w:r>
          </w:p>
        </w:tc>
      </w:tr>
      <w:tr w:rsidR="00FA0F17" w:rsidRPr="00183F4C" w14:paraId="283D951B" w14:textId="77777777" w:rsidTr="00FA0F17">
        <w:trPr>
          <w:trHeight w:val="359"/>
          <w:jc w:val="center"/>
        </w:trPr>
        <w:tc>
          <w:tcPr>
            <w:tcW w:w="1492" w:type="dxa"/>
            <w:vAlign w:val="center"/>
          </w:tcPr>
          <w:p w14:paraId="7DC967BD" w14:textId="5D8DF7A9" w:rsidR="00FA0F17" w:rsidRPr="005E1AE8" w:rsidRDefault="00FA0F17" w:rsidP="005E1AE8">
            <w:pPr>
              <w:pStyle w:val="T2"/>
              <w:spacing w:after="0"/>
              <w:ind w:left="0" w:right="0"/>
              <w:jc w:val="left"/>
              <w:rPr>
                <w:b w:val="0"/>
                <w:color w:val="000000"/>
                <w:sz w:val="18"/>
                <w:lang w:val="en-US"/>
              </w:rPr>
            </w:pPr>
            <w:r>
              <w:rPr>
                <w:b w:val="0"/>
                <w:color w:val="000000"/>
                <w:sz w:val="18"/>
                <w:lang w:val="en-US"/>
              </w:rPr>
              <w:t>Suhwook Kim</w:t>
            </w:r>
          </w:p>
        </w:tc>
        <w:tc>
          <w:tcPr>
            <w:tcW w:w="1389" w:type="dxa"/>
            <w:vAlign w:val="center"/>
          </w:tcPr>
          <w:p w14:paraId="329DC907" w14:textId="2A62F9D8" w:rsidR="00FA0F17" w:rsidRPr="005E1AE8" w:rsidRDefault="00FA0F17" w:rsidP="005E1AE8">
            <w:pPr>
              <w:pStyle w:val="T2"/>
              <w:spacing w:after="0"/>
              <w:ind w:left="0" w:right="0"/>
              <w:jc w:val="left"/>
              <w:rPr>
                <w:b w:val="0"/>
                <w:color w:val="000000"/>
                <w:sz w:val="18"/>
                <w:lang w:val="en-US"/>
              </w:rPr>
            </w:pPr>
            <w:r>
              <w:rPr>
                <w:b w:val="0"/>
                <w:color w:val="000000"/>
                <w:sz w:val="18"/>
                <w:lang w:val="en-US"/>
              </w:rPr>
              <w:t>LG</w:t>
            </w:r>
          </w:p>
        </w:tc>
        <w:tc>
          <w:tcPr>
            <w:tcW w:w="2510" w:type="dxa"/>
            <w:vAlign w:val="center"/>
          </w:tcPr>
          <w:p w14:paraId="6A35E5AF" w14:textId="39E6E8AE" w:rsidR="00FA0F17" w:rsidRPr="005E1AE8" w:rsidRDefault="009E7B5A" w:rsidP="005E1AE8">
            <w:pPr>
              <w:pStyle w:val="T2"/>
              <w:spacing w:after="0"/>
              <w:ind w:left="0" w:right="0"/>
              <w:jc w:val="left"/>
              <w:rPr>
                <w:b w:val="0"/>
                <w:color w:val="000000"/>
                <w:sz w:val="18"/>
                <w:lang w:val="en-US" w:eastAsia="ko-KR"/>
              </w:rPr>
            </w:pPr>
            <w:r>
              <w:rPr>
                <w:rFonts w:hint="eastAsia"/>
                <w:b w:val="0"/>
                <w:color w:val="000000"/>
                <w:sz w:val="18"/>
                <w:lang w:val="en-US" w:eastAsia="ko-KR"/>
              </w:rPr>
              <w:t xml:space="preserve">LG R&amp;D Campus, </w:t>
            </w:r>
            <w:proofErr w:type="spellStart"/>
            <w:r>
              <w:rPr>
                <w:rFonts w:hint="eastAsia"/>
                <w:b w:val="0"/>
                <w:color w:val="000000"/>
                <w:sz w:val="18"/>
                <w:lang w:val="en-US" w:eastAsia="ko-KR"/>
              </w:rPr>
              <w:t>Seocho</w:t>
            </w:r>
            <w:proofErr w:type="spellEnd"/>
            <w:r>
              <w:rPr>
                <w:rFonts w:hint="eastAsia"/>
                <w:b w:val="0"/>
                <w:color w:val="000000"/>
                <w:sz w:val="18"/>
                <w:lang w:val="en-US" w:eastAsia="ko-KR"/>
              </w:rPr>
              <w:t>, Seoul</w:t>
            </w:r>
          </w:p>
        </w:tc>
        <w:tc>
          <w:tcPr>
            <w:tcW w:w="1562" w:type="dxa"/>
            <w:vAlign w:val="center"/>
          </w:tcPr>
          <w:p w14:paraId="30B96A1A" w14:textId="77777777" w:rsidR="00FA0F17" w:rsidRPr="005E1AE8" w:rsidRDefault="00FA0F17" w:rsidP="005E1AE8">
            <w:pPr>
              <w:pStyle w:val="T2"/>
              <w:spacing w:after="0"/>
              <w:ind w:left="0" w:right="0"/>
              <w:jc w:val="left"/>
              <w:rPr>
                <w:b w:val="0"/>
                <w:color w:val="000000"/>
                <w:sz w:val="18"/>
                <w:lang w:val="en-US"/>
              </w:rPr>
            </w:pPr>
          </w:p>
        </w:tc>
        <w:tc>
          <w:tcPr>
            <w:tcW w:w="2268" w:type="dxa"/>
            <w:vAlign w:val="center"/>
          </w:tcPr>
          <w:p w14:paraId="54284721" w14:textId="59FC2A12" w:rsidR="00FA0F17" w:rsidRPr="005E1AE8" w:rsidRDefault="009E7B5A" w:rsidP="005E1AE8">
            <w:pPr>
              <w:pStyle w:val="T2"/>
              <w:spacing w:after="0"/>
              <w:ind w:left="0" w:right="0"/>
              <w:jc w:val="left"/>
              <w:rPr>
                <w:b w:val="0"/>
                <w:sz w:val="18"/>
                <w:lang w:val="en-US" w:eastAsia="ko-KR"/>
              </w:rPr>
            </w:pPr>
            <w:r>
              <w:rPr>
                <w:b w:val="0"/>
                <w:sz w:val="18"/>
                <w:lang w:val="en-US" w:eastAsia="ko-KR"/>
              </w:rPr>
              <w:t>s</w:t>
            </w:r>
            <w:r>
              <w:rPr>
                <w:rFonts w:hint="eastAsia"/>
                <w:b w:val="0"/>
                <w:sz w:val="18"/>
                <w:lang w:val="en-US" w:eastAsia="ko-KR"/>
              </w:rPr>
              <w:t>uhwook.</w:t>
            </w:r>
            <w:r>
              <w:rPr>
                <w:b w:val="0"/>
                <w:sz w:val="18"/>
                <w:lang w:val="en-US" w:eastAsia="ko-KR"/>
              </w:rPr>
              <w:t>kim@lge.com</w:t>
            </w:r>
          </w:p>
        </w:tc>
      </w:tr>
    </w:tbl>
    <w:p w14:paraId="17387B0E" w14:textId="77777777" w:rsidR="005E768D" w:rsidRPr="004D2D75" w:rsidRDefault="003D4734">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4041C374" wp14:editId="285B7821">
                <wp:simplePos x="0" y="0"/>
                <wp:positionH relativeFrom="column">
                  <wp:posOffset>-57150</wp:posOffset>
                </wp:positionH>
                <wp:positionV relativeFrom="paragraph">
                  <wp:posOffset>194310</wp:posOffset>
                </wp:positionV>
                <wp:extent cx="5943600" cy="6280150"/>
                <wp:effectExtent l="0" t="0" r="0"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80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A70C52" w14:textId="77777777" w:rsidR="00345E22" w:rsidRDefault="00345E22">
                            <w:pPr>
                              <w:pStyle w:val="T1"/>
                              <w:spacing w:after="120"/>
                            </w:pPr>
                            <w:r>
                              <w:t>Abstract</w:t>
                            </w:r>
                          </w:p>
                          <w:p w14:paraId="4D5B7F36" w14:textId="784F7214" w:rsidR="00345E22" w:rsidRDefault="00345E22" w:rsidP="00A3456B">
                            <w:pPr>
                              <w:jc w:val="both"/>
                              <w:rPr>
                                <w:lang w:eastAsia="ko-KR"/>
                              </w:rPr>
                            </w:pPr>
                            <w:r>
                              <w:rPr>
                                <w:rFonts w:hint="eastAsia"/>
                                <w:lang w:eastAsia="ko-KR"/>
                              </w:rPr>
                              <w:t xml:space="preserve">This submission </w:t>
                            </w:r>
                            <w:r>
                              <w:rPr>
                                <w:lang w:eastAsia="ko-KR"/>
                              </w:rPr>
                              <w:t>contains spec text to be incorporated in</w:t>
                            </w:r>
                            <w:r w:rsidR="009E7B5A">
                              <w:rPr>
                                <w:lang w:eastAsia="ko-KR"/>
                              </w:rPr>
                              <w:t xml:space="preserve"> P802.11ba D0.</w:t>
                            </w:r>
                            <w:r w:rsidR="00374F11">
                              <w:rPr>
                                <w:lang w:eastAsia="ko-KR"/>
                              </w:rPr>
                              <w:t>3</w:t>
                            </w:r>
                            <w:r>
                              <w:rPr>
                                <w:lang w:eastAsia="ko-KR"/>
                              </w:rPr>
                              <w:t xml:space="preserve"> </w:t>
                            </w:r>
                          </w:p>
                          <w:p w14:paraId="47DCD2EF" w14:textId="77777777" w:rsidR="0044607D" w:rsidRDefault="0044607D" w:rsidP="00A3456B">
                            <w:pPr>
                              <w:jc w:val="both"/>
                              <w:rPr>
                                <w:lang w:eastAsia="ko-KR"/>
                              </w:rPr>
                            </w:pPr>
                          </w:p>
                          <w:p w14:paraId="7D9508BE" w14:textId="77777777" w:rsidR="0044607D" w:rsidRPr="009E7B5A" w:rsidRDefault="0044607D" w:rsidP="00A3456B">
                            <w:pPr>
                              <w:jc w:val="both"/>
                              <w:rPr>
                                <w:lang w:eastAsia="ko-KR"/>
                              </w:rPr>
                            </w:pPr>
                          </w:p>
                          <w:p w14:paraId="597D4CC5" w14:textId="77777777" w:rsidR="0044607D" w:rsidRDefault="0044607D" w:rsidP="00A3456B">
                            <w:pPr>
                              <w:jc w:val="both"/>
                              <w:rPr>
                                <w:lang w:eastAsia="ko-KR"/>
                              </w:rPr>
                            </w:pPr>
                          </w:p>
                          <w:p w14:paraId="36F70333" w14:textId="77777777" w:rsidR="0044607D" w:rsidRPr="00930636" w:rsidRDefault="0044607D" w:rsidP="00A3456B">
                            <w:pPr>
                              <w:jc w:val="both"/>
                              <w:rPr>
                                <w:lang w:val="en-US" w:eastAsia="ko-KR"/>
                              </w:rPr>
                            </w:pPr>
                          </w:p>
                          <w:p w14:paraId="3D428901" w14:textId="77777777" w:rsidR="0044607D" w:rsidRDefault="0044607D" w:rsidP="00A3456B">
                            <w:pPr>
                              <w:jc w:val="both"/>
                              <w:rPr>
                                <w:lang w:eastAsia="ko-KR"/>
                              </w:rPr>
                            </w:pPr>
                          </w:p>
                          <w:p w14:paraId="3C8EBE29" w14:textId="77777777" w:rsidR="0044607D" w:rsidRDefault="0044607D" w:rsidP="00A3456B">
                            <w:pPr>
                              <w:jc w:val="both"/>
                              <w:rPr>
                                <w:lang w:eastAsia="ko-KR"/>
                              </w:rPr>
                            </w:pPr>
                          </w:p>
                          <w:p w14:paraId="4B21F9B8" w14:textId="77777777" w:rsidR="0044607D" w:rsidRDefault="0044607D" w:rsidP="00A3456B">
                            <w:pPr>
                              <w:jc w:val="both"/>
                              <w:rPr>
                                <w:lang w:eastAsia="ko-KR"/>
                              </w:rPr>
                            </w:pPr>
                          </w:p>
                          <w:p w14:paraId="7175E4FA" w14:textId="77777777" w:rsidR="0044607D" w:rsidRDefault="0044607D" w:rsidP="00A3456B">
                            <w:pPr>
                              <w:jc w:val="both"/>
                              <w:rPr>
                                <w:lang w:eastAsia="ko-KR"/>
                              </w:rPr>
                            </w:pPr>
                          </w:p>
                          <w:p w14:paraId="52DE428E" w14:textId="77777777" w:rsidR="0044607D" w:rsidRDefault="0044607D" w:rsidP="00A3456B">
                            <w:pPr>
                              <w:jc w:val="both"/>
                              <w:rPr>
                                <w:lang w:eastAsia="ko-KR"/>
                              </w:rPr>
                            </w:pPr>
                          </w:p>
                          <w:p w14:paraId="6E2BE4AE" w14:textId="77777777" w:rsidR="0044607D" w:rsidRPr="00D92FBF" w:rsidRDefault="0044607D" w:rsidP="0044607D">
                            <w:pPr>
                              <w:jc w:val="both"/>
                              <w:rPr>
                                <w:b/>
                                <w:lang w:eastAsia="ko-KR"/>
                              </w:rPr>
                            </w:pPr>
                            <w:r w:rsidRPr="00D92FBF">
                              <w:rPr>
                                <w:b/>
                                <w:lang w:eastAsia="ko-KR"/>
                              </w:rPr>
                              <w:t>Reference slide deck</w:t>
                            </w:r>
                            <w:r>
                              <w:rPr>
                                <w:b/>
                                <w:lang w:eastAsia="ko-KR"/>
                              </w:rPr>
                              <w:t>(s)</w:t>
                            </w:r>
                            <w:r w:rsidRPr="00D92FBF">
                              <w:rPr>
                                <w:b/>
                                <w:lang w:eastAsia="ko-KR"/>
                              </w:rPr>
                              <w:t xml:space="preserve">: </w:t>
                            </w:r>
                          </w:p>
                          <w:p w14:paraId="24F0CF97" w14:textId="33D0F000" w:rsidR="0044607D" w:rsidRDefault="0044607D" w:rsidP="0044607D">
                            <w:pPr>
                              <w:jc w:val="both"/>
                              <w:rPr>
                                <w:noProof/>
                              </w:rPr>
                            </w:pPr>
                            <w:r>
                              <w:rPr>
                                <w:bCs/>
                                <w:lang w:val="en-US" w:eastAsia="ko-KR"/>
                              </w:rPr>
                              <w:t>[1</w:t>
                            </w:r>
                            <w:r w:rsidRPr="00EE2AE2">
                              <w:rPr>
                                <w:bCs/>
                                <w:lang w:val="en-US" w:eastAsia="ko-KR"/>
                              </w:rPr>
                              <w:t xml:space="preserve">] </w:t>
                            </w:r>
                            <w:r>
                              <w:rPr>
                                <w:noProof/>
                              </w:rPr>
                              <w:t>1</w:t>
                            </w:r>
                            <w:r w:rsidR="009E7B5A">
                              <w:rPr>
                                <w:noProof/>
                              </w:rPr>
                              <w:t>8</w:t>
                            </w:r>
                            <w:r>
                              <w:rPr>
                                <w:noProof/>
                              </w:rPr>
                              <w:t>/</w:t>
                            </w:r>
                            <w:r w:rsidR="0023691C">
                              <w:rPr>
                                <w:noProof/>
                              </w:rPr>
                              <w:t>1121</w:t>
                            </w:r>
                            <w:r>
                              <w:rPr>
                                <w:noProof/>
                              </w:rPr>
                              <w:t>r</w:t>
                            </w:r>
                            <w:r w:rsidR="0023691C">
                              <w:rPr>
                                <w:noProof/>
                              </w:rPr>
                              <w:t xml:space="preserve">3 </w:t>
                            </w:r>
                            <w:r w:rsidR="0023691C" w:rsidRPr="0023691C">
                              <w:rPr>
                                <w:noProof/>
                              </w:rPr>
                              <w:t>Spec text clarification for FDMA</w:t>
                            </w:r>
                          </w:p>
                          <w:tbl>
                            <w:tblPr>
                              <w:tblW w:w="4983" w:type="pct"/>
                              <w:tblCellSpacing w:w="15" w:type="dxa"/>
                              <w:tblCellMar>
                                <w:top w:w="15" w:type="dxa"/>
                                <w:left w:w="15" w:type="dxa"/>
                                <w:bottom w:w="15" w:type="dxa"/>
                                <w:right w:w="15" w:type="dxa"/>
                              </w:tblCellMar>
                              <w:tblLook w:val="04A0" w:firstRow="1" w:lastRow="0" w:firstColumn="1" w:lastColumn="0" w:noHBand="0" w:noVBand="1"/>
                            </w:tblPr>
                            <w:tblGrid>
                              <w:gridCol w:w="9041"/>
                            </w:tblGrid>
                            <w:tr w:rsidR="0044607D" w14:paraId="7074D7BD" w14:textId="77777777" w:rsidTr="00F1589D">
                              <w:trPr>
                                <w:tblCellSpacing w:w="15" w:type="dxa"/>
                              </w:trPr>
                              <w:tc>
                                <w:tcPr>
                                  <w:tcW w:w="0" w:type="auto"/>
                                  <w:hideMark/>
                                </w:tcPr>
                                <w:p w14:paraId="45588861" w14:textId="77777777" w:rsidR="0044607D" w:rsidRDefault="0044607D" w:rsidP="0044607D">
                                  <w:pPr>
                                    <w:rPr>
                                      <w:noProof/>
                                    </w:rPr>
                                  </w:pPr>
                                </w:p>
                              </w:tc>
                            </w:tr>
                          </w:tbl>
                          <w:p w14:paraId="4D855A15" w14:textId="77777777" w:rsidR="0044607D" w:rsidRPr="00022EBA" w:rsidRDefault="0044607D" w:rsidP="0044607D">
                            <w:pPr>
                              <w:jc w:val="both"/>
                              <w:rPr>
                                <w:bCs/>
                                <w:lang w:eastAsia="ko-KR"/>
                              </w:rPr>
                            </w:pPr>
                          </w:p>
                          <w:p w14:paraId="0FDDAB2D" w14:textId="77777777" w:rsidR="0044607D" w:rsidRDefault="0044607D" w:rsidP="0044607D">
                            <w:pPr>
                              <w:jc w:val="both"/>
                            </w:pPr>
                          </w:p>
                          <w:p w14:paraId="45FCA521" w14:textId="77777777" w:rsidR="0044607D" w:rsidRDefault="0044607D" w:rsidP="0044607D">
                            <w:pPr>
                              <w:jc w:val="both"/>
                            </w:pPr>
                          </w:p>
                          <w:p w14:paraId="0857BD48" w14:textId="77777777" w:rsidR="0044607D" w:rsidRDefault="0044607D" w:rsidP="0044607D">
                            <w:pPr>
                              <w:jc w:val="both"/>
                              <w:rPr>
                                <w:lang w:eastAsia="ko-KR"/>
                              </w:rPr>
                            </w:pPr>
                            <w:r>
                              <w:rPr>
                                <w:lang w:eastAsia="ko-KR"/>
                              </w:rPr>
                              <w:t>Revision History:</w:t>
                            </w:r>
                          </w:p>
                          <w:p w14:paraId="4D57B620" w14:textId="2C1D7210" w:rsidR="00677BF2" w:rsidRDefault="0044607D" w:rsidP="0044607D">
                            <w:pPr>
                              <w:jc w:val="both"/>
                            </w:pPr>
                            <w:r>
                              <w:t>Rev 0: Initial version of the document</w:t>
                            </w:r>
                            <w:r w:rsidR="00E005D5">
                              <w:t>.</w:t>
                            </w:r>
                            <w:bookmarkStart w:id="0" w:name="_GoBack"/>
                            <w:bookmarkEnd w:id="0"/>
                          </w:p>
                          <w:p w14:paraId="457CB731" w14:textId="71BAF387" w:rsidR="00835E51" w:rsidRDefault="00835E51" w:rsidP="0044607D">
                            <w:pPr>
                              <w:jc w:val="both"/>
                            </w:pPr>
                            <w:r>
                              <w:t>Rev 1: Some typos are revised</w:t>
                            </w:r>
                            <w:r w:rsidR="00E005D5">
                              <w:t>. Add motion text.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41C374" id="_x0000_t202" coordsize="21600,21600" o:spt="202" path="m,l,21600r21600,l21600,xe">
                <v:stroke joinstyle="miter"/>
                <v:path gradientshapeok="t" o:connecttype="rect"/>
              </v:shapetype>
              <v:shape id="Text Box 2" o:spid="_x0000_s1026" type="#_x0000_t202" style="position:absolute;left:0;text-align:left;margin-left:-4.5pt;margin-top:15.3pt;width:468pt;height:49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" o:allowincell="f" stroked="f">
                <v:textbox>
                  <w:txbxContent>
                    <w:p w14:paraId="31A70C52" w14:textId="77777777" w:rsidR="00345E22" w:rsidRDefault="00345E22">
                      <w:pPr>
                        <w:pStyle w:val="T1"/>
                        <w:spacing w:after="120"/>
                      </w:pPr>
                      <w:r>
                        <w:t>Abstract</w:t>
                      </w:r>
                    </w:p>
                    <w:p w14:paraId="4D5B7F36" w14:textId="784F7214" w:rsidR="00345E22" w:rsidRDefault="00345E22" w:rsidP="00A3456B">
                      <w:pPr>
                        <w:jc w:val="both"/>
                        <w:rPr>
                          <w:lang w:eastAsia="ko-KR"/>
                        </w:rPr>
                      </w:pPr>
                      <w:r>
                        <w:rPr>
                          <w:rFonts w:hint="eastAsia"/>
                          <w:lang w:eastAsia="ko-KR"/>
                        </w:rPr>
                        <w:t xml:space="preserve">This submission </w:t>
                      </w:r>
                      <w:r>
                        <w:rPr>
                          <w:lang w:eastAsia="ko-KR"/>
                        </w:rPr>
                        <w:t>contains spec text to be incorporated in</w:t>
                      </w:r>
                      <w:r w:rsidR="009E7B5A">
                        <w:rPr>
                          <w:lang w:eastAsia="ko-KR"/>
                        </w:rPr>
                        <w:t xml:space="preserve"> P802.11ba D0.</w:t>
                      </w:r>
                      <w:r w:rsidR="00374F11">
                        <w:rPr>
                          <w:lang w:eastAsia="ko-KR"/>
                        </w:rPr>
                        <w:t>3</w:t>
                      </w:r>
                      <w:r>
                        <w:rPr>
                          <w:lang w:eastAsia="ko-KR"/>
                        </w:rPr>
                        <w:t xml:space="preserve"> </w:t>
                      </w:r>
                    </w:p>
                    <w:p w14:paraId="47DCD2EF" w14:textId="77777777" w:rsidR="0044607D" w:rsidRDefault="0044607D" w:rsidP="00A3456B">
                      <w:pPr>
                        <w:jc w:val="both"/>
                        <w:rPr>
                          <w:lang w:eastAsia="ko-KR"/>
                        </w:rPr>
                      </w:pPr>
                    </w:p>
                    <w:p w14:paraId="7D9508BE" w14:textId="77777777" w:rsidR="0044607D" w:rsidRPr="009E7B5A" w:rsidRDefault="0044607D" w:rsidP="00A3456B">
                      <w:pPr>
                        <w:jc w:val="both"/>
                        <w:rPr>
                          <w:lang w:eastAsia="ko-KR"/>
                        </w:rPr>
                      </w:pPr>
                    </w:p>
                    <w:p w14:paraId="597D4CC5" w14:textId="77777777" w:rsidR="0044607D" w:rsidRDefault="0044607D" w:rsidP="00A3456B">
                      <w:pPr>
                        <w:jc w:val="both"/>
                        <w:rPr>
                          <w:lang w:eastAsia="ko-KR"/>
                        </w:rPr>
                      </w:pPr>
                    </w:p>
                    <w:p w14:paraId="36F70333" w14:textId="77777777" w:rsidR="0044607D" w:rsidRPr="00930636" w:rsidRDefault="0044607D" w:rsidP="00A3456B">
                      <w:pPr>
                        <w:jc w:val="both"/>
                        <w:rPr>
                          <w:lang w:val="en-US" w:eastAsia="ko-KR"/>
                        </w:rPr>
                      </w:pPr>
                    </w:p>
                    <w:p w14:paraId="3D428901" w14:textId="77777777" w:rsidR="0044607D" w:rsidRDefault="0044607D" w:rsidP="00A3456B">
                      <w:pPr>
                        <w:jc w:val="both"/>
                        <w:rPr>
                          <w:lang w:eastAsia="ko-KR"/>
                        </w:rPr>
                      </w:pPr>
                    </w:p>
                    <w:p w14:paraId="3C8EBE29" w14:textId="77777777" w:rsidR="0044607D" w:rsidRDefault="0044607D" w:rsidP="00A3456B">
                      <w:pPr>
                        <w:jc w:val="both"/>
                        <w:rPr>
                          <w:lang w:eastAsia="ko-KR"/>
                        </w:rPr>
                      </w:pPr>
                    </w:p>
                    <w:p w14:paraId="4B21F9B8" w14:textId="77777777" w:rsidR="0044607D" w:rsidRDefault="0044607D" w:rsidP="00A3456B">
                      <w:pPr>
                        <w:jc w:val="both"/>
                        <w:rPr>
                          <w:lang w:eastAsia="ko-KR"/>
                        </w:rPr>
                      </w:pPr>
                    </w:p>
                    <w:p w14:paraId="7175E4FA" w14:textId="77777777" w:rsidR="0044607D" w:rsidRDefault="0044607D" w:rsidP="00A3456B">
                      <w:pPr>
                        <w:jc w:val="both"/>
                        <w:rPr>
                          <w:lang w:eastAsia="ko-KR"/>
                        </w:rPr>
                      </w:pPr>
                    </w:p>
                    <w:p w14:paraId="52DE428E" w14:textId="77777777" w:rsidR="0044607D" w:rsidRDefault="0044607D" w:rsidP="00A3456B">
                      <w:pPr>
                        <w:jc w:val="both"/>
                        <w:rPr>
                          <w:lang w:eastAsia="ko-KR"/>
                        </w:rPr>
                      </w:pPr>
                    </w:p>
                    <w:p w14:paraId="6E2BE4AE" w14:textId="77777777" w:rsidR="0044607D" w:rsidRPr="00D92FBF" w:rsidRDefault="0044607D" w:rsidP="0044607D">
                      <w:pPr>
                        <w:jc w:val="both"/>
                        <w:rPr>
                          <w:b/>
                          <w:lang w:eastAsia="ko-KR"/>
                        </w:rPr>
                      </w:pPr>
                      <w:r w:rsidRPr="00D92FBF">
                        <w:rPr>
                          <w:b/>
                          <w:lang w:eastAsia="ko-KR"/>
                        </w:rPr>
                        <w:t>Reference slide deck</w:t>
                      </w:r>
                      <w:r>
                        <w:rPr>
                          <w:b/>
                          <w:lang w:eastAsia="ko-KR"/>
                        </w:rPr>
                        <w:t>(s)</w:t>
                      </w:r>
                      <w:r w:rsidRPr="00D92FBF">
                        <w:rPr>
                          <w:b/>
                          <w:lang w:eastAsia="ko-KR"/>
                        </w:rPr>
                        <w:t xml:space="preserve">: </w:t>
                      </w:r>
                    </w:p>
                    <w:p w14:paraId="24F0CF97" w14:textId="33D0F000" w:rsidR="0044607D" w:rsidRDefault="0044607D" w:rsidP="0044607D">
                      <w:pPr>
                        <w:jc w:val="both"/>
                        <w:rPr>
                          <w:noProof/>
                        </w:rPr>
                      </w:pPr>
                      <w:r>
                        <w:rPr>
                          <w:bCs/>
                          <w:lang w:val="en-US" w:eastAsia="ko-KR"/>
                        </w:rPr>
                        <w:t>[1</w:t>
                      </w:r>
                      <w:r w:rsidRPr="00EE2AE2">
                        <w:rPr>
                          <w:bCs/>
                          <w:lang w:val="en-US" w:eastAsia="ko-KR"/>
                        </w:rPr>
                        <w:t xml:space="preserve">] </w:t>
                      </w:r>
                      <w:r>
                        <w:rPr>
                          <w:noProof/>
                        </w:rPr>
                        <w:t>1</w:t>
                      </w:r>
                      <w:r w:rsidR="009E7B5A">
                        <w:rPr>
                          <w:noProof/>
                        </w:rPr>
                        <w:t>8</w:t>
                      </w:r>
                      <w:r>
                        <w:rPr>
                          <w:noProof/>
                        </w:rPr>
                        <w:t>/</w:t>
                      </w:r>
                      <w:r w:rsidR="0023691C">
                        <w:rPr>
                          <w:noProof/>
                        </w:rPr>
                        <w:t>1121</w:t>
                      </w:r>
                      <w:r>
                        <w:rPr>
                          <w:noProof/>
                        </w:rPr>
                        <w:t>r</w:t>
                      </w:r>
                      <w:r w:rsidR="0023691C">
                        <w:rPr>
                          <w:noProof/>
                        </w:rPr>
                        <w:t xml:space="preserve">3 </w:t>
                      </w:r>
                      <w:r w:rsidR="0023691C" w:rsidRPr="0023691C">
                        <w:rPr>
                          <w:noProof/>
                        </w:rPr>
                        <w:t>Spec text clarification for FDMA</w:t>
                      </w:r>
                    </w:p>
                    <w:tbl>
                      <w:tblPr>
                        <w:tblW w:w="4983" w:type="pct"/>
                        <w:tblCellSpacing w:w="15" w:type="dxa"/>
                        <w:tblCellMar>
                          <w:top w:w="15" w:type="dxa"/>
                          <w:left w:w="15" w:type="dxa"/>
                          <w:bottom w:w="15" w:type="dxa"/>
                          <w:right w:w="15" w:type="dxa"/>
                        </w:tblCellMar>
                        <w:tblLook w:val="04A0" w:firstRow="1" w:lastRow="0" w:firstColumn="1" w:lastColumn="0" w:noHBand="0" w:noVBand="1"/>
                      </w:tblPr>
                      <w:tblGrid>
                        <w:gridCol w:w="9041"/>
                      </w:tblGrid>
                      <w:tr w:rsidR="0044607D" w14:paraId="7074D7BD" w14:textId="77777777" w:rsidTr="00F1589D">
                        <w:trPr>
                          <w:tblCellSpacing w:w="15" w:type="dxa"/>
                        </w:trPr>
                        <w:tc>
                          <w:tcPr>
                            <w:tcW w:w="0" w:type="auto"/>
                            <w:hideMark/>
                          </w:tcPr>
                          <w:p w14:paraId="45588861" w14:textId="77777777" w:rsidR="0044607D" w:rsidRDefault="0044607D" w:rsidP="0044607D">
                            <w:pPr>
                              <w:rPr>
                                <w:noProof/>
                              </w:rPr>
                            </w:pPr>
                          </w:p>
                        </w:tc>
                      </w:tr>
                    </w:tbl>
                    <w:p w14:paraId="4D855A15" w14:textId="77777777" w:rsidR="0044607D" w:rsidRPr="00022EBA" w:rsidRDefault="0044607D" w:rsidP="0044607D">
                      <w:pPr>
                        <w:jc w:val="both"/>
                        <w:rPr>
                          <w:bCs/>
                          <w:lang w:eastAsia="ko-KR"/>
                        </w:rPr>
                      </w:pPr>
                    </w:p>
                    <w:p w14:paraId="0FDDAB2D" w14:textId="77777777" w:rsidR="0044607D" w:rsidRDefault="0044607D" w:rsidP="0044607D">
                      <w:pPr>
                        <w:jc w:val="both"/>
                      </w:pPr>
                    </w:p>
                    <w:p w14:paraId="45FCA521" w14:textId="77777777" w:rsidR="0044607D" w:rsidRDefault="0044607D" w:rsidP="0044607D">
                      <w:pPr>
                        <w:jc w:val="both"/>
                      </w:pPr>
                    </w:p>
                    <w:p w14:paraId="0857BD48" w14:textId="77777777" w:rsidR="0044607D" w:rsidRDefault="0044607D" w:rsidP="0044607D">
                      <w:pPr>
                        <w:jc w:val="both"/>
                        <w:rPr>
                          <w:lang w:eastAsia="ko-KR"/>
                        </w:rPr>
                      </w:pPr>
                      <w:r>
                        <w:rPr>
                          <w:lang w:eastAsia="ko-KR"/>
                        </w:rPr>
                        <w:t>Revision History:</w:t>
                      </w:r>
                    </w:p>
                    <w:p w14:paraId="4D57B620" w14:textId="2C1D7210" w:rsidR="00677BF2" w:rsidRDefault="0044607D" w:rsidP="0044607D">
                      <w:pPr>
                        <w:jc w:val="both"/>
                      </w:pPr>
                      <w:r>
                        <w:t>Rev 0: Initial version of the document</w:t>
                      </w:r>
                      <w:r w:rsidR="00E005D5">
                        <w:t>.</w:t>
                      </w:r>
                      <w:bookmarkStart w:id="1" w:name="_GoBack"/>
                      <w:bookmarkEnd w:id="1"/>
                    </w:p>
                    <w:p w14:paraId="457CB731" w14:textId="71BAF387" w:rsidR="00835E51" w:rsidRDefault="00835E51" w:rsidP="0044607D">
                      <w:pPr>
                        <w:jc w:val="both"/>
                      </w:pPr>
                      <w:r>
                        <w:t>Rev 1: Some typos are revised</w:t>
                      </w:r>
                      <w:r w:rsidR="00E005D5">
                        <w:t>. Add motion text.</w:t>
                      </w:r>
                    </w:p>
                  </w:txbxContent>
                </v:textbox>
              </v:shape>
            </w:pict>
          </mc:Fallback>
        </mc:AlternateContent>
      </w:r>
    </w:p>
    <w:p w14:paraId="6CD591AA" w14:textId="77777777" w:rsidR="005E768D" w:rsidRPr="004D2D75" w:rsidRDefault="005E768D" w:rsidP="005E768D"/>
    <w:p w14:paraId="58420ED5" w14:textId="77777777" w:rsidR="005E768D" w:rsidRPr="004D2D75" w:rsidRDefault="005E768D"/>
    <w:p w14:paraId="1189C3AA" w14:textId="77777777" w:rsidR="00C34EC8" w:rsidRDefault="005E768D" w:rsidP="00F2637D">
      <w:r w:rsidRPr="004D2D75">
        <w:br w:type="page"/>
      </w:r>
    </w:p>
    <w:p w14:paraId="5A05AD8B" w14:textId="77777777" w:rsidR="00F0117C" w:rsidRDefault="00F0117C" w:rsidP="00F2637D">
      <w:pPr>
        <w:rPr>
          <w:b/>
          <w:bCs/>
          <w:i/>
          <w:iCs/>
          <w:lang w:eastAsia="ko-KR"/>
        </w:rPr>
      </w:pPr>
    </w:p>
    <w:p w14:paraId="73C0887F" w14:textId="618A0596" w:rsidR="00F2637D" w:rsidRPr="00064DDE" w:rsidRDefault="00F2637D" w:rsidP="00F2637D">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5D367D">
        <w:rPr>
          <w:b/>
          <w:bCs/>
          <w:i/>
          <w:iCs/>
          <w:lang w:eastAsia="ko-KR"/>
        </w:rPr>
        <w:t>ba</w:t>
      </w:r>
      <w:proofErr w:type="spellEnd"/>
      <w:r w:rsidRPr="004F3AF6">
        <w:rPr>
          <w:b/>
          <w:bCs/>
          <w:i/>
          <w:iCs/>
          <w:lang w:eastAsia="ko-KR"/>
        </w:rPr>
        <w:t xml:space="preserve"> Draft (i.e. they are instructions to the 802.11 editor on how to merge the text with the baseline documents).</w:t>
      </w:r>
    </w:p>
    <w:p w14:paraId="3C417728" w14:textId="7D56F8D4" w:rsidR="00F2637D" w:rsidRPr="004F3AF6" w:rsidRDefault="00F2637D" w:rsidP="00F2637D">
      <w:pPr>
        <w:rPr>
          <w:lang w:eastAsia="ko-KR"/>
        </w:rPr>
      </w:pPr>
    </w:p>
    <w:p w14:paraId="36851FA9" w14:textId="5F12ED83" w:rsidR="00F2637D" w:rsidRDefault="00F2637D" w:rsidP="00F2637D">
      <w:pPr>
        <w:rPr>
          <w:b/>
          <w:bCs/>
          <w:i/>
          <w:iCs/>
          <w:lang w:eastAsia="ko-KR"/>
        </w:rPr>
      </w:pPr>
      <w:proofErr w:type="spellStart"/>
      <w:r w:rsidRPr="004F3AF6">
        <w:rPr>
          <w:b/>
          <w:bCs/>
          <w:i/>
          <w:iCs/>
          <w:lang w:eastAsia="ko-KR"/>
        </w:rPr>
        <w:t>TG</w:t>
      </w:r>
      <w:r w:rsidR="005D367D">
        <w:rPr>
          <w:b/>
          <w:bCs/>
          <w:i/>
          <w:iCs/>
          <w:lang w:eastAsia="ko-KR"/>
        </w:rPr>
        <w:t>ba</w:t>
      </w:r>
      <w:proofErr w:type="spellEnd"/>
      <w:r w:rsidRPr="004F3AF6">
        <w:rPr>
          <w:b/>
          <w:bCs/>
          <w:i/>
          <w:iCs/>
          <w:lang w:eastAsia="ko-KR"/>
        </w:rPr>
        <w:t xml:space="preserve"> Editor: Editing instructions preceded by “</w:t>
      </w:r>
      <w:proofErr w:type="spellStart"/>
      <w:r w:rsidRPr="004F3AF6">
        <w:rPr>
          <w:b/>
          <w:bCs/>
          <w:i/>
          <w:iCs/>
          <w:lang w:eastAsia="ko-KR"/>
        </w:rPr>
        <w:t>TG</w:t>
      </w:r>
      <w:r w:rsidR="005D367D">
        <w:rPr>
          <w:b/>
          <w:bCs/>
          <w:i/>
          <w:iCs/>
          <w:lang w:eastAsia="ko-KR"/>
        </w:rPr>
        <w:t>ba</w:t>
      </w:r>
      <w:proofErr w:type="spellEnd"/>
      <w:r w:rsidRPr="004F3AF6">
        <w:rPr>
          <w:b/>
          <w:bCs/>
          <w:i/>
          <w:iCs/>
          <w:lang w:eastAsia="ko-KR"/>
        </w:rPr>
        <w:t xml:space="preserve"> Editor” are instructions to the </w:t>
      </w:r>
      <w:proofErr w:type="spellStart"/>
      <w:r w:rsidRPr="004F3AF6">
        <w:rPr>
          <w:b/>
          <w:bCs/>
          <w:i/>
          <w:iCs/>
          <w:lang w:eastAsia="ko-KR"/>
        </w:rPr>
        <w:t>TG</w:t>
      </w:r>
      <w:r w:rsidR="005D367D">
        <w:rPr>
          <w:b/>
          <w:bCs/>
          <w:i/>
          <w:iCs/>
          <w:lang w:eastAsia="ko-KR"/>
        </w:rPr>
        <w:t>ba</w:t>
      </w:r>
      <w:proofErr w:type="spellEnd"/>
      <w:r w:rsidRPr="004F3AF6">
        <w:rPr>
          <w:b/>
          <w:bCs/>
          <w:i/>
          <w:iCs/>
          <w:lang w:eastAsia="ko-KR"/>
        </w:rPr>
        <w:t xml:space="preserve"> editor to modify </w:t>
      </w:r>
      <w:r w:rsidR="005010F3">
        <w:rPr>
          <w:b/>
          <w:bCs/>
          <w:i/>
          <w:iCs/>
          <w:lang w:eastAsia="ko-KR"/>
        </w:rPr>
        <w:t xml:space="preserve">or insert </w:t>
      </w:r>
      <w:r w:rsidRPr="004F3AF6">
        <w:rPr>
          <w:b/>
          <w:bCs/>
          <w:i/>
          <w:iCs/>
          <w:lang w:eastAsia="ko-KR"/>
        </w:rPr>
        <w:t xml:space="preserve">material in the </w:t>
      </w:r>
      <w:proofErr w:type="spellStart"/>
      <w:r w:rsidRPr="004F3AF6">
        <w:rPr>
          <w:b/>
          <w:bCs/>
          <w:i/>
          <w:iCs/>
          <w:lang w:eastAsia="ko-KR"/>
        </w:rPr>
        <w:t>TG</w:t>
      </w:r>
      <w:r w:rsidR="005D367D">
        <w:rPr>
          <w:b/>
          <w:bCs/>
          <w:i/>
          <w:iCs/>
          <w:lang w:eastAsia="ko-KR"/>
        </w:rPr>
        <w:t>ba</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5D367D">
        <w:rPr>
          <w:b/>
          <w:bCs/>
          <w:i/>
          <w:iCs/>
          <w:lang w:eastAsia="ko-KR"/>
        </w:rPr>
        <w:t>ba</w:t>
      </w:r>
      <w:proofErr w:type="spellEnd"/>
      <w:r w:rsidRPr="004F3AF6">
        <w:rPr>
          <w:b/>
          <w:bCs/>
          <w:i/>
          <w:iCs/>
          <w:lang w:eastAsia="ko-KR"/>
        </w:rPr>
        <w:t xml:space="preserve"> editor will execute the instructions </w:t>
      </w:r>
      <w:r w:rsidR="005D367D">
        <w:rPr>
          <w:b/>
          <w:bCs/>
          <w:i/>
          <w:iCs/>
          <w:lang w:eastAsia="ko-KR"/>
        </w:rPr>
        <w:t xml:space="preserve">rather than copy them to the </w:t>
      </w:r>
      <w:proofErr w:type="spellStart"/>
      <w:r w:rsidR="005D367D">
        <w:rPr>
          <w:b/>
          <w:bCs/>
          <w:i/>
          <w:iCs/>
          <w:lang w:eastAsia="ko-KR"/>
        </w:rPr>
        <w:t>TGba</w:t>
      </w:r>
      <w:proofErr w:type="spellEnd"/>
      <w:r w:rsidRPr="004F3AF6">
        <w:rPr>
          <w:b/>
          <w:bCs/>
          <w:i/>
          <w:iCs/>
          <w:lang w:eastAsia="ko-KR"/>
        </w:rPr>
        <w:t xml:space="preserve"> Draft.</w:t>
      </w:r>
    </w:p>
    <w:p w14:paraId="255A3AB2" w14:textId="77777777" w:rsidR="0023691C" w:rsidRDefault="0023691C" w:rsidP="00F2637D">
      <w:pPr>
        <w:rPr>
          <w:b/>
          <w:bCs/>
          <w:i/>
          <w:iCs/>
          <w:lang w:eastAsia="ko-KR"/>
        </w:rPr>
      </w:pPr>
    </w:p>
    <w:p w14:paraId="374E7E4F" w14:textId="77777777" w:rsidR="00D02EA6" w:rsidRPr="00451CA7" w:rsidRDefault="00D02EA6" w:rsidP="00D02EA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center"/>
        <w:rPr>
          <w:rFonts w:eastAsia="Times New Roman"/>
          <w:b/>
          <w:color w:val="000000"/>
          <w:sz w:val="20"/>
          <w:lang w:val="en-US"/>
        </w:rPr>
      </w:pPr>
      <w:r w:rsidRPr="00451CA7">
        <w:rPr>
          <w:rFonts w:eastAsia="Times New Roman"/>
          <w:b/>
          <w:color w:val="000000"/>
          <w:sz w:val="20"/>
          <w:lang w:val="en-US"/>
        </w:rPr>
        <w:t>Motion</w:t>
      </w:r>
    </w:p>
    <w:p w14:paraId="59506933" w14:textId="36D917C9" w:rsidR="00D02EA6" w:rsidRDefault="00D02EA6" w:rsidP="00D02EA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lang w:val="en-US"/>
        </w:rPr>
      </w:pPr>
      <w:r w:rsidRPr="00451CA7">
        <w:rPr>
          <w:rFonts w:eastAsia="Times New Roman"/>
          <w:b/>
          <w:color w:val="000000"/>
          <w:sz w:val="20"/>
          <w:lang w:val="en-US"/>
        </w:rPr>
        <w:t xml:space="preserve">Move to </w:t>
      </w:r>
      <w:r>
        <w:rPr>
          <w:rFonts w:eastAsia="Times New Roman"/>
          <w:b/>
          <w:color w:val="000000"/>
          <w:sz w:val="20"/>
          <w:lang w:val="en-US"/>
        </w:rPr>
        <w:t>incorporate the proposed changes in 11-18/</w:t>
      </w:r>
      <w:r>
        <w:rPr>
          <w:rFonts w:eastAsia="Times New Roman"/>
          <w:b/>
          <w:color w:val="000000"/>
          <w:sz w:val="20"/>
          <w:lang w:val="en-US"/>
        </w:rPr>
        <w:t>1299r1</w:t>
      </w:r>
      <w:r>
        <w:rPr>
          <w:rFonts w:eastAsia="Times New Roman"/>
          <w:b/>
          <w:color w:val="000000"/>
          <w:sz w:val="20"/>
          <w:lang w:val="en-US"/>
        </w:rPr>
        <w:t xml:space="preserve"> into the next revision of </w:t>
      </w:r>
      <w:proofErr w:type="spellStart"/>
      <w:r>
        <w:rPr>
          <w:rFonts w:eastAsia="Times New Roman"/>
          <w:b/>
          <w:color w:val="000000"/>
          <w:sz w:val="20"/>
          <w:lang w:val="en-US"/>
        </w:rPr>
        <w:t>TGba</w:t>
      </w:r>
      <w:proofErr w:type="spellEnd"/>
      <w:r>
        <w:rPr>
          <w:rFonts w:eastAsia="Times New Roman"/>
          <w:b/>
          <w:color w:val="000000"/>
          <w:sz w:val="20"/>
          <w:lang w:val="en-US"/>
        </w:rPr>
        <w:t xml:space="preserve"> draft.</w:t>
      </w:r>
    </w:p>
    <w:p w14:paraId="7CE0B4D2" w14:textId="7074B144" w:rsidR="00D02EA6" w:rsidRDefault="00D02EA6" w:rsidP="00D02EA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lang w:val="en-US"/>
        </w:rPr>
      </w:pPr>
      <w:r>
        <w:rPr>
          <w:rFonts w:eastAsia="Times New Roman"/>
          <w:b/>
          <w:color w:val="000000"/>
          <w:sz w:val="20"/>
          <w:lang w:val="en-US"/>
        </w:rPr>
        <w:t xml:space="preserve">Mover: </w:t>
      </w:r>
      <w:r>
        <w:rPr>
          <w:rFonts w:eastAsia="Times New Roman"/>
          <w:b/>
          <w:color w:val="000000"/>
          <w:sz w:val="20"/>
          <w:lang w:val="en-US"/>
        </w:rPr>
        <w:t>Suhwook Kim</w:t>
      </w:r>
    </w:p>
    <w:p w14:paraId="5385E0B0" w14:textId="77777777" w:rsidR="00D02EA6" w:rsidRDefault="00D02EA6" w:rsidP="00D02EA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lang w:val="en-US"/>
        </w:rPr>
      </w:pPr>
      <w:r>
        <w:rPr>
          <w:rFonts w:eastAsia="Times New Roman"/>
          <w:b/>
          <w:color w:val="000000"/>
          <w:sz w:val="20"/>
          <w:lang w:val="en-US"/>
        </w:rPr>
        <w:t xml:space="preserve">Seconder: </w:t>
      </w:r>
    </w:p>
    <w:p w14:paraId="47C16E9F" w14:textId="62BD9969" w:rsidR="00D02EA6" w:rsidRPr="00451CA7" w:rsidRDefault="00D02EA6" w:rsidP="00D02EA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lang w:val="en-US"/>
        </w:rPr>
      </w:pPr>
      <w:r>
        <w:rPr>
          <w:rFonts w:eastAsia="Times New Roman"/>
          <w:b/>
          <w:color w:val="000000"/>
          <w:sz w:val="20"/>
          <w:lang w:val="en-US"/>
        </w:rPr>
        <w:t xml:space="preserve">Result: </w:t>
      </w:r>
    </w:p>
    <w:p w14:paraId="118A895F" w14:textId="77777777" w:rsidR="0023691C" w:rsidRDefault="0023691C" w:rsidP="00F2637D">
      <w:pPr>
        <w:rPr>
          <w:b/>
          <w:bCs/>
          <w:i/>
          <w:iCs/>
          <w:lang w:eastAsia="ko-KR"/>
        </w:rPr>
      </w:pPr>
    </w:p>
    <w:p w14:paraId="1A89BBD8" w14:textId="77777777" w:rsidR="00D02EA6" w:rsidRDefault="00D02EA6" w:rsidP="00F2637D">
      <w:pPr>
        <w:rPr>
          <w:b/>
          <w:bCs/>
          <w:i/>
          <w:iCs/>
          <w:lang w:eastAsia="ko-KR"/>
        </w:rPr>
      </w:pPr>
    </w:p>
    <w:p w14:paraId="30F80E6F" w14:textId="77777777" w:rsidR="00D02EA6" w:rsidRDefault="00D02EA6" w:rsidP="00F2637D">
      <w:pPr>
        <w:rPr>
          <w:rFonts w:hint="eastAsia"/>
          <w:b/>
          <w:bCs/>
          <w:i/>
          <w:iCs/>
          <w:lang w:eastAsia="ko-KR"/>
        </w:rPr>
      </w:pPr>
    </w:p>
    <w:p w14:paraId="0AC4B8AA" w14:textId="638CC67A" w:rsidR="0023691C" w:rsidRDefault="0023691C" w:rsidP="0023691C">
      <w:pPr>
        <w:rPr>
          <w:b/>
          <w:bCs/>
          <w:i/>
          <w:iCs/>
          <w:color w:val="000000" w:themeColor="text1"/>
          <w:lang w:eastAsia="ko-KR"/>
        </w:rPr>
      </w:pPr>
      <w:r>
        <w:rPr>
          <w:rFonts w:hint="eastAsia"/>
          <w:b/>
          <w:bCs/>
          <w:i/>
          <w:iCs/>
          <w:color w:val="000000" w:themeColor="text1"/>
          <w:lang w:eastAsia="ko-KR"/>
        </w:rPr>
        <w:t xml:space="preserve">SP: Do you agree to </w:t>
      </w:r>
      <w:r>
        <w:rPr>
          <w:b/>
          <w:bCs/>
          <w:i/>
          <w:iCs/>
          <w:color w:val="000000" w:themeColor="text1"/>
          <w:lang w:eastAsia="ko-KR"/>
        </w:rPr>
        <w:t xml:space="preserve">modify WUR FDMA operation </w:t>
      </w:r>
      <w:proofErr w:type="spellStart"/>
      <w:r>
        <w:rPr>
          <w:b/>
          <w:bCs/>
          <w:i/>
          <w:iCs/>
          <w:color w:val="000000" w:themeColor="text1"/>
          <w:lang w:eastAsia="ko-KR"/>
        </w:rPr>
        <w:t>subclause</w:t>
      </w:r>
      <w:proofErr w:type="spellEnd"/>
      <w:r>
        <w:rPr>
          <w:b/>
          <w:bCs/>
          <w:i/>
          <w:iCs/>
          <w:color w:val="000000" w:themeColor="text1"/>
          <w:lang w:eastAsia="ko-KR"/>
        </w:rPr>
        <w:t xml:space="preserve"> as follows?</w:t>
      </w:r>
    </w:p>
    <w:p w14:paraId="03E939C7" w14:textId="653D36DA" w:rsidR="0023691C" w:rsidRDefault="0023691C" w:rsidP="0023691C">
      <w:pPr>
        <w:rPr>
          <w:ins w:id="2" w:author="Taewon Song" w:date="2018-07-11T11:28:00Z"/>
          <w:b/>
          <w:bCs/>
          <w:i/>
          <w:iCs/>
          <w:color w:val="000000" w:themeColor="text1"/>
          <w:lang w:eastAsia="ko-KR"/>
        </w:rPr>
      </w:pPr>
      <w:r>
        <w:rPr>
          <w:b/>
          <w:bCs/>
          <w:i/>
          <w:iCs/>
          <w:color w:val="000000" w:themeColor="text1"/>
          <w:lang w:eastAsia="ko-KR"/>
        </w:rPr>
        <w:t>Y</w:t>
      </w:r>
      <w:r w:rsidR="00835E51">
        <w:rPr>
          <w:b/>
          <w:bCs/>
          <w:i/>
          <w:iCs/>
          <w:color w:val="000000" w:themeColor="text1"/>
          <w:lang w:eastAsia="ko-KR"/>
        </w:rPr>
        <w:t xml:space="preserve"> 11</w:t>
      </w:r>
      <w:r>
        <w:rPr>
          <w:b/>
          <w:bCs/>
          <w:i/>
          <w:iCs/>
          <w:color w:val="000000" w:themeColor="text1"/>
          <w:lang w:eastAsia="ko-KR"/>
        </w:rPr>
        <w:t>/N</w:t>
      </w:r>
      <w:r w:rsidR="00835E51">
        <w:rPr>
          <w:b/>
          <w:bCs/>
          <w:i/>
          <w:iCs/>
          <w:color w:val="000000" w:themeColor="text1"/>
          <w:lang w:eastAsia="ko-KR"/>
        </w:rPr>
        <w:t xml:space="preserve"> 0</w:t>
      </w:r>
      <w:r>
        <w:rPr>
          <w:b/>
          <w:bCs/>
          <w:i/>
          <w:iCs/>
          <w:color w:val="000000" w:themeColor="text1"/>
          <w:lang w:eastAsia="ko-KR"/>
        </w:rPr>
        <w:t>/A</w:t>
      </w:r>
      <w:r w:rsidR="00835E51">
        <w:rPr>
          <w:b/>
          <w:bCs/>
          <w:i/>
          <w:iCs/>
          <w:color w:val="000000" w:themeColor="text1"/>
          <w:lang w:eastAsia="ko-KR"/>
        </w:rPr>
        <w:t xml:space="preserve"> 7</w:t>
      </w:r>
    </w:p>
    <w:p w14:paraId="7FCD5F94" w14:textId="77777777" w:rsidR="00A62553" w:rsidRPr="00E01388" w:rsidRDefault="00A62553" w:rsidP="00932D5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rPr>
      </w:pPr>
    </w:p>
    <w:p w14:paraId="0F7C3948" w14:textId="0B42077E" w:rsidR="00930636" w:rsidRDefault="00930636" w:rsidP="00930636">
      <w:pPr>
        <w:pStyle w:val="H3"/>
        <w:rPr>
          <w:w w:val="100"/>
        </w:rPr>
      </w:pPr>
      <w:r>
        <w:rPr>
          <w:w w:val="100"/>
        </w:rPr>
        <w:t>31</w:t>
      </w:r>
      <w:r w:rsidR="00B636D1">
        <w:rPr>
          <w:w w:val="100"/>
        </w:rPr>
        <w:t>.</w:t>
      </w:r>
      <w:r w:rsidR="00374F11">
        <w:rPr>
          <w:w w:val="100"/>
        </w:rPr>
        <w:t>9</w:t>
      </w:r>
      <w:r w:rsidR="00B636D1">
        <w:rPr>
          <w:w w:val="100"/>
        </w:rPr>
        <w:t xml:space="preserve"> </w:t>
      </w:r>
      <w:r w:rsidR="00374F11">
        <w:rPr>
          <w:w w:val="100"/>
        </w:rPr>
        <w:t>WUR FDMA operation</w:t>
      </w:r>
    </w:p>
    <w:p w14:paraId="45E0697E" w14:textId="0AF03D4E" w:rsidR="00B20116" w:rsidRDefault="00B20116" w:rsidP="00B20116">
      <w:pPr>
        <w:pStyle w:val="T"/>
        <w:spacing w:before="260" w:line="260" w:lineRule="atLeast"/>
        <w:jc w:val="left"/>
        <w:rPr>
          <w:rStyle w:val="fontstyle01"/>
        </w:rPr>
      </w:pPr>
      <w:proofErr w:type="spellStart"/>
      <w:r>
        <w:rPr>
          <w:rFonts w:eastAsia="Times New Roman"/>
          <w:b/>
          <w:highlight w:val="yellow"/>
        </w:rPr>
        <w:t>TGba</w:t>
      </w:r>
      <w:proofErr w:type="spellEnd"/>
      <w:r w:rsidRPr="005A38BF">
        <w:rPr>
          <w:rFonts w:eastAsia="Times New Roman"/>
          <w:b/>
          <w:highlight w:val="yellow"/>
        </w:rPr>
        <w:t xml:space="preserve"> Editor:</w:t>
      </w:r>
      <w:r w:rsidRPr="005A38BF">
        <w:rPr>
          <w:rFonts w:eastAsia="Times New Roman"/>
          <w:b/>
          <w:i/>
          <w:highlight w:val="yellow"/>
        </w:rPr>
        <w:t xml:space="preserve"> </w:t>
      </w:r>
      <w:r>
        <w:rPr>
          <w:rFonts w:eastAsia="Times New Roman"/>
          <w:b/>
          <w:i/>
          <w:highlight w:val="yellow"/>
        </w:rPr>
        <w:t>Instruction</w:t>
      </w:r>
      <w:r>
        <w:rPr>
          <w:rFonts w:eastAsia="Times New Roman"/>
          <w:b/>
          <w:i/>
        </w:rPr>
        <w:t xml:space="preserve">: Please </w:t>
      </w:r>
      <w:r w:rsidR="00374F11">
        <w:rPr>
          <w:rFonts w:eastAsia="Times New Roman"/>
          <w:b/>
          <w:i/>
        </w:rPr>
        <w:t xml:space="preserve">modify </w:t>
      </w:r>
      <w:r w:rsidR="00835E51">
        <w:rPr>
          <w:rFonts w:eastAsia="Times New Roman"/>
          <w:b/>
          <w:i/>
        </w:rPr>
        <w:t>2</w:t>
      </w:r>
      <w:r w:rsidR="00835E51" w:rsidRPr="00835E51">
        <w:rPr>
          <w:rFonts w:eastAsia="Times New Roman"/>
          <w:b/>
          <w:i/>
          <w:vertAlign w:val="superscript"/>
        </w:rPr>
        <w:t>nd</w:t>
      </w:r>
      <w:r w:rsidR="00374F11">
        <w:rPr>
          <w:rFonts w:eastAsia="Times New Roman"/>
          <w:b/>
          <w:i/>
        </w:rPr>
        <w:t xml:space="preserve"> paragraph </w:t>
      </w:r>
      <w:r w:rsidR="0023691C">
        <w:rPr>
          <w:rFonts w:eastAsia="Times New Roman"/>
          <w:b/>
          <w:i/>
        </w:rPr>
        <w:t xml:space="preserve">as follows: </w:t>
      </w:r>
    </w:p>
    <w:p w14:paraId="2A3F34C6" w14:textId="7ECA90A5" w:rsidR="0023691C" w:rsidRPr="00835E51" w:rsidRDefault="00835E51" w:rsidP="00374F11">
      <w:pPr>
        <w:pStyle w:val="T"/>
        <w:spacing w:before="260" w:line="260" w:lineRule="atLeast"/>
        <w:rPr>
          <w:rFonts w:ascii="TimesNewRomanPSMT" w:eastAsiaTheme="minorEastAsia" w:hAnsi="TimesNewRomanPSMT"/>
          <w:lang w:eastAsia="ko-KR"/>
        </w:rPr>
      </w:pPr>
      <w:r w:rsidRPr="00835E51">
        <w:rPr>
          <w:rFonts w:ascii="TimesNewRomanPSMT" w:eastAsiaTheme="minorEastAsia" w:hAnsi="TimesNewRomanPSMT"/>
          <w:lang w:val="en-GB" w:eastAsia="ko-KR"/>
        </w:rPr>
        <w:t xml:space="preserve">When a WUR AP receives a WUR Capabilities element of which the WUR Channel Switching subfield of the WUR Capabilities Information field is equal to 1, the WUR AP shall set the WUR Channel Offset subfield of the WUR Parameters field of the WUR Mode element that it transmits to any value as defined in Table 9-262c (Subfields of WUR Parameters field from WUR AP), subject to the negotiated </w:t>
      </w:r>
      <w:ins w:id="3" w:author="김서욱/선임연구원/차세대표준(연)IoT팀(suhwook.kim@lge.com)" w:date="2018-07-12T08:21:00Z">
        <w:r>
          <w:rPr>
            <w:rFonts w:ascii="TimesNewRomanPSMT" w:eastAsiaTheme="minorEastAsia" w:hAnsi="TimesNewRomanPSMT"/>
            <w:lang w:val="en-GB" w:eastAsia="ko-KR"/>
          </w:rPr>
          <w:t xml:space="preserve">on duration of </w:t>
        </w:r>
      </w:ins>
      <w:r w:rsidRPr="00835E51">
        <w:rPr>
          <w:rFonts w:ascii="TimesNewRomanPSMT" w:eastAsiaTheme="minorEastAsia" w:hAnsi="TimesNewRomanPSMT"/>
          <w:lang w:val="en-GB" w:eastAsia="ko-KR"/>
        </w:rPr>
        <w:t xml:space="preserve">WUR duty cycle schedule does not overlap with the TWBTTs at which the WUR AP schedules for transmission WUR Beacon frames </w:t>
      </w:r>
      <w:ins w:id="4" w:author="김서욱/선임연구원/차세대표준(연)IoT팀(suhwook.kim@lge.com)" w:date="2018-07-12T08:22:00Z">
        <w:r w:rsidRPr="00835E51">
          <w:rPr>
            <w:rFonts w:ascii="TimesNewRomanPSMT" w:eastAsiaTheme="minorEastAsia" w:hAnsi="TimesNewRomanPSMT"/>
            <w:lang w:val="en-GB" w:eastAsia="ko-KR"/>
          </w:rPr>
          <w:t>if the value of WUR Channel Offset subfield is not 0.</w:t>
        </w:r>
      </w:ins>
    </w:p>
    <w:p w14:paraId="69280A34" w14:textId="3D6C9CC6" w:rsidR="0023691C" w:rsidRDefault="0023691C" w:rsidP="0023691C">
      <w:pPr>
        <w:pStyle w:val="T"/>
        <w:spacing w:before="260" w:line="260" w:lineRule="atLeast"/>
        <w:jc w:val="left"/>
        <w:rPr>
          <w:rStyle w:val="fontstyle01"/>
        </w:rPr>
      </w:pPr>
      <w:proofErr w:type="spellStart"/>
      <w:r>
        <w:rPr>
          <w:rFonts w:eastAsia="Times New Roman"/>
          <w:b/>
          <w:highlight w:val="yellow"/>
        </w:rPr>
        <w:t>TGba</w:t>
      </w:r>
      <w:proofErr w:type="spellEnd"/>
      <w:r w:rsidRPr="005A38BF">
        <w:rPr>
          <w:rFonts w:eastAsia="Times New Roman"/>
          <w:b/>
          <w:highlight w:val="yellow"/>
        </w:rPr>
        <w:t xml:space="preserve"> Editor:</w:t>
      </w:r>
      <w:r w:rsidRPr="005A38BF">
        <w:rPr>
          <w:rFonts w:eastAsia="Times New Roman"/>
          <w:b/>
          <w:i/>
          <w:highlight w:val="yellow"/>
        </w:rPr>
        <w:t xml:space="preserve"> </w:t>
      </w:r>
      <w:r>
        <w:rPr>
          <w:rFonts w:eastAsia="Times New Roman"/>
          <w:b/>
          <w:i/>
          <w:highlight w:val="yellow"/>
        </w:rPr>
        <w:t>Instruction</w:t>
      </w:r>
      <w:r>
        <w:rPr>
          <w:rFonts w:eastAsia="Times New Roman"/>
          <w:b/>
          <w:i/>
        </w:rPr>
        <w:t xml:space="preserve">: Please add </w:t>
      </w:r>
      <w:proofErr w:type="spellStart"/>
      <w:r>
        <w:rPr>
          <w:rFonts w:eastAsia="Times New Roman"/>
          <w:b/>
          <w:i/>
        </w:rPr>
        <w:t>follwoing</w:t>
      </w:r>
      <w:proofErr w:type="spellEnd"/>
      <w:r>
        <w:rPr>
          <w:rFonts w:eastAsia="Times New Roman"/>
          <w:b/>
          <w:i/>
        </w:rPr>
        <w:t xml:space="preserve"> note after </w:t>
      </w:r>
      <w:r w:rsidR="00835E51">
        <w:rPr>
          <w:rFonts w:eastAsia="Times New Roman"/>
          <w:b/>
          <w:i/>
        </w:rPr>
        <w:t>2</w:t>
      </w:r>
      <w:r w:rsidR="00835E51" w:rsidRPr="00835E51">
        <w:rPr>
          <w:rFonts w:eastAsia="Times New Roman"/>
          <w:b/>
          <w:i/>
          <w:vertAlign w:val="superscript"/>
        </w:rPr>
        <w:t>nd</w:t>
      </w:r>
      <w:r w:rsidR="00835E51">
        <w:rPr>
          <w:rFonts w:eastAsia="Times New Roman"/>
          <w:b/>
          <w:i/>
        </w:rPr>
        <w:t xml:space="preserve"> </w:t>
      </w:r>
      <w:r>
        <w:rPr>
          <w:rFonts w:eastAsia="Times New Roman"/>
          <w:b/>
          <w:i/>
        </w:rPr>
        <w:t>paragraph:</w:t>
      </w:r>
    </w:p>
    <w:p w14:paraId="5FA93D86" w14:textId="47178CEA" w:rsidR="00374F11" w:rsidRPr="0023691C" w:rsidRDefault="0023691C" w:rsidP="00374F11">
      <w:pPr>
        <w:pStyle w:val="T"/>
        <w:spacing w:before="260" w:line="260" w:lineRule="atLeast"/>
        <w:rPr>
          <w:rFonts w:ascii="TimesNewRomanPSMT" w:eastAsiaTheme="minorEastAsia" w:hAnsi="TimesNewRomanPSMT"/>
          <w:lang w:eastAsia="ko-KR"/>
        </w:rPr>
      </w:pPr>
      <w:ins w:id="5" w:author="김서욱/선임연구원/차세대표준(연)IoT팀(suhwook.kim@lge.com)" w:date="2018-07-12T07:26:00Z">
        <w:r w:rsidRPr="0023691C">
          <w:rPr>
            <w:rFonts w:ascii="TimesNewRomanPSMT" w:eastAsiaTheme="minorEastAsia" w:hAnsi="TimesNewRomanPSMT"/>
            <w:lang w:val="en-GB" w:eastAsia="ko-KR"/>
          </w:rPr>
          <w:t xml:space="preserve">Note: When a WUR AP receives a WUR Mode element from a WUR non-AP STA that wants to have </w:t>
        </w:r>
        <w:proofErr w:type="spellStart"/>
        <w:r w:rsidRPr="0023691C">
          <w:rPr>
            <w:rFonts w:ascii="TimesNewRomanPSMT" w:eastAsiaTheme="minorEastAsia" w:hAnsi="TimesNewRomanPSMT"/>
            <w:lang w:val="en-GB" w:eastAsia="ko-KR"/>
          </w:rPr>
          <w:t>WURx</w:t>
        </w:r>
        <w:proofErr w:type="spellEnd"/>
        <w:r w:rsidRPr="0023691C">
          <w:rPr>
            <w:rFonts w:ascii="TimesNewRomanPSMT" w:eastAsiaTheme="minorEastAsia" w:hAnsi="TimesNewRomanPSMT"/>
            <w:lang w:val="en-GB" w:eastAsia="ko-KR"/>
          </w:rPr>
          <w:t xml:space="preserve"> always on </w:t>
        </w:r>
        <w:proofErr w:type="spellStart"/>
        <w:r w:rsidRPr="0023691C">
          <w:rPr>
            <w:rFonts w:ascii="TimesNewRomanPSMT" w:eastAsiaTheme="minorEastAsia" w:hAnsi="TimesNewRomanPSMT"/>
            <w:lang w:val="en-GB" w:eastAsia="ko-KR"/>
          </w:rPr>
          <w:t>WURx</w:t>
        </w:r>
        <w:proofErr w:type="spellEnd"/>
        <w:r w:rsidRPr="0023691C">
          <w:rPr>
            <w:rFonts w:ascii="TimesNewRomanPSMT" w:eastAsiaTheme="minorEastAsia" w:hAnsi="TimesNewRomanPSMT"/>
            <w:lang w:val="en-GB" w:eastAsia="ko-KR"/>
          </w:rPr>
          <w:t xml:space="preserve"> awake state until WUR Mode teardown and provided WUR Mode </w:t>
        </w:r>
      </w:ins>
      <w:ins w:id="6" w:author="김서욱/선임연구원/차세대표준(연)IoT팀(suhwook.kim@lge.com)" w:date="2018-07-12T07:27:00Z">
        <w:r>
          <w:rPr>
            <w:rFonts w:ascii="TimesNewRomanPSMT" w:eastAsiaTheme="minorEastAsia" w:hAnsi="TimesNewRomanPSMT"/>
            <w:lang w:val="en-GB" w:eastAsia="ko-KR"/>
          </w:rPr>
          <w:t>S</w:t>
        </w:r>
      </w:ins>
      <w:ins w:id="7" w:author="김서욱/선임연구원/차세대표준(연)IoT팀(suhwook.kim@lge.com)" w:date="2018-07-12T07:26:00Z">
        <w:r w:rsidRPr="0023691C">
          <w:rPr>
            <w:rFonts w:ascii="TimesNewRomanPSMT" w:eastAsiaTheme="minorEastAsia" w:hAnsi="TimesNewRomanPSMT"/>
            <w:lang w:val="en-GB" w:eastAsia="ko-KR"/>
          </w:rPr>
          <w:t>etup request is accepted, the WUR AP needs to set the WUR Channel Offset subfield of the WUR Parameters field of the WUR Mode element to 0, which is the only option to satisfy the condition that subject to the negotiated on duration of WUR duty cycle schedule does not overlap with the TWBTTs</w:t>
        </w:r>
      </w:ins>
      <w:ins w:id="8" w:author="김서욱/선임연구원/차세대표준(연)IoT팀(suhwook.kim@lge.com)" w:date="2018-07-12T07:27:00Z">
        <w:r>
          <w:rPr>
            <w:rFonts w:ascii="TimesNewRomanPSMT" w:eastAsiaTheme="minorEastAsia" w:hAnsi="TimesNewRomanPSMT"/>
            <w:lang w:val="en-GB" w:eastAsia="ko-KR"/>
          </w:rPr>
          <w:t>.</w:t>
        </w:r>
      </w:ins>
    </w:p>
    <w:sectPr w:rsidR="00374F11" w:rsidRPr="0023691C" w:rsidSect="00654B3B">
      <w:headerReference w:type="default" r:id="rId8"/>
      <w:footerReference w:type="default" r:id="rId9"/>
      <w:pgSz w:w="12240" w:h="15840" w:code="1"/>
      <w:pgMar w:top="1080" w:right="1080" w:bottom="1080" w:left="1080" w:header="432" w:footer="432" w:gutter="72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36C0D63" w16cid:durableId="1DFF2472"/>
  <w16cid:commentId w16cid:paraId="6F542DDA" w16cid:durableId="1DFF2522"/>
  <w16cid:commentId w16cid:paraId="58C5E584" w16cid:durableId="1DFF2473"/>
  <w16cid:commentId w16cid:paraId="7C51AD98" w16cid:durableId="1DFF2474"/>
  <w16cid:commentId w16cid:paraId="4D837724" w16cid:durableId="1DFF2893"/>
  <w16cid:commentId w16cid:paraId="537C4A6D" w16cid:durableId="1DFF25EC"/>
  <w16cid:commentId w16cid:paraId="0A4B7E27" w16cid:durableId="1DFF2475"/>
  <w16cid:commentId w16cid:paraId="2FEDA818" w16cid:durableId="1DFF2476"/>
  <w16cid:commentId w16cid:paraId="4B5DD7DE" w16cid:durableId="1DFF26AD"/>
  <w16cid:commentId w16cid:paraId="2D4EC819" w16cid:durableId="1DFF2477"/>
  <w16cid:commentId w16cid:paraId="51E5855E" w16cid:durableId="1DFF2478"/>
  <w16cid:commentId w16cid:paraId="17D902FA" w16cid:durableId="1DFF26DD"/>
  <w16cid:commentId w16cid:paraId="59D2CA48" w16cid:durableId="1DFF26C6"/>
  <w16cid:commentId w16cid:paraId="1ADD74C2" w16cid:durableId="1DFF272A"/>
  <w16cid:commentId w16cid:paraId="6E23ACB7" w16cid:durableId="1DFF2479"/>
  <w16cid:commentId w16cid:paraId="2437FCF2" w16cid:durableId="1DFF2734"/>
  <w16cid:commentId w16cid:paraId="6968FDEC" w16cid:durableId="1DFF277B"/>
  <w16cid:commentId w16cid:paraId="79E6FD68" w16cid:durableId="1DFF247A"/>
  <w16cid:commentId w16cid:paraId="754E0F6F" w16cid:durableId="1DFF247B"/>
  <w16cid:commentId w16cid:paraId="2F68C26A" w16cid:durableId="1DFF247C"/>
  <w16cid:commentId w16cid:paraId="3AFE9AEE" w16cid:durableId="1DFF2814"/>
  <w16cid:commentId w16cid:paraId="008633B9" w16cid:durableId="1DFF247D"/>
  <w16cid:commentId w16cid:paraId="25BBC95D" w16cid:durableId="1DFF247E"/>
  <w16cid:commentId w16cid:paraId="3ED338B9" w16cid:durableId="1DFF247F"/>
  <w16cid:commentId w16cid:paraId="4611C41F" w16cid:durableId="1DFF284A"/>
  <w16cid:commentId w16cid:paraId="0EBC1BD7" w16cid:durableId="1DFF2480"/>
  <w16cid:commentId w16cid:paraId="54F656D5" w16cid:durableId="1DFF2481"/>
  <w16cid:commentId w16cid:paraId="68297557" w16cid:durableId="1DFF2482"/>
  <w16cid:commentId w16cid:paraId="5247CD4A" w16cid:durableId="1DFF2483"/>
  <w16cid:commentId w16cid:paraId="13C085BC" w16cid:durableId="1DFF2484"/>
  <w16cid:commentId w16cid:paraId="2296E02F" w16cid:durableId="1DFF2485"/>
  <w16cid:commentId w16cid:paraId="024D7C18" w16cid:durableId="1DFF28E0"/>
  <w16cid:commentId w16cid:paraId="13ECF48A" w16cid:durableId="1DFF2486"/>
  <w16cid:commentId w16cid:paraId="1A24F1CA" w16cid:durableId="1DFF28FE"/>
  <w16cid:commentId w16cid:paraId="7C9DFCC1" w16cid:durableId="1DFF2487"/>
  <w16cid:commentId w16cid:paraId="59C16CA8" w16cid:durableId="1DFF292F"/>
  <w16cid:commentId w16cid:paraId="131554B4" w16cid:durableId="1DFF295D"/>
  <w16cid:commentId w16cid:paraId="6F1E890B" w16cid:durableId="1DFF2488"/>
  <w16cid:commentId w16cid:paraId="485E2F11" w16cid:durableId="1DFF29C8"/>
  <w16cid:commentId w16cid:paraId="20572C8A" w16cid:durableId="1DFF2489"/>
  <w16cid:commentId w16cid:paraId="3358E810" w16cid:durableId="1DFF248A"/>
  <w16cid:commentId w16cid:paraId="03C9A6DB" w16cid:durableId="1DFF2AE3"/>
  <w16cid:commentId w16cid:paraId="1F3C6133" w16cid:durableId="1DFF248B"/>
  <w16cid:commentId w16cid:paraId="76DC3E25" w16cid:durableId="1DFF2B23"/>
  <w16cid:commentId w16cid:paraId="03554383" w16cid:durableId="1DFF248C"/>
  <w16cid:commentId w16cid:paraId="32C9FA75" w16cid:durableId="1DFF2B76"/>
  <w16cid:commentId w16cid:paraId="2D6A9EBE" w16cid:durableId="1DFF248D"/>
  <w16cid:commentId w16cid:paraId="10F7ACEB" w16cid:durableId="1DFF2B91"/>
  <w16cid:commentId w16cid:paraId="4D8D2564" w16cid:durableId="1DFF248E"/>
  <w16cid:commentId w16cid:paraId="1F1ADABC" w16cid:durableId="1DFF248F"/>
  <w16cid:commentId w16cid:paraId="6F35F462" w16cid:durableId="1DFF2C0B"/>
  <w16cid:commentId w16cid:paraId="4C5E6022" w16cid:durableId="1DFF2490"/>
  <w16cid:commentId w16cid:paraId="1C0165B2" w16cid:durableId="1DFF2C30"/>
  <w16cid:commentId w16cid:paraId="0B2ADBFF" w16cid:durableId="1DFF2491"/>
  <w16cid:commentId w16cid:paraId="44B530DB" w16cid:durableId="1DFF2492"/>
  <w16cid:commentId w16cid:paraId="7DF7655C" w16cid:durableId="1DFF2493"/>
  <w16cid:commentId w16cid:paraId="05C1B3FE" w16cid:durableId="1DFF2494"/>
  <w16cid:commentId w16cid:paraId="33E62736" w16cid:durableId="1DFF2CC7"/>
  <w16cid:commentId w16cid:paraId="1C5A1B7B" w16cid:durableId="1DFF2495"/>
  <w16cid:commentId w16cid:paraId="3F8EC660" w16cid:durableId="1DFF2CDA"/>
  <w16cid:commentId w16cid:paraId="6C7E1BA2" w16cid:durableId="1DFF2496"/>
  <w16cid:commentId w16cid:paraId="3A165A7D" w16cid:durableId="1DFF2D08"/>
  <w16cid:commentId w16cid:paraId="11BA40F8" w16cid:durableId="1DFF2497"/>
  <w16cid:commentId w16cid:paraId="2A3C9507" w16cid:durableId="1DFF2D32"/>
  <w16cid:commentId w16cid:paraId="07B86301" w16cid:durableId="1DFF2D3B"/>
  <w16cid:commentId w16cid:paraId="28050516" w16cid:durableId="1DFF2498"/>
  <w16cid:commentId w16cid:paraId="713C9408" w16cid:durableId="1DFF2D79"/>
  <w16cid:commentId w16cid:paraId="25C20009" w16cid:durableId="1DFF2499"/>
  <w16cid:commentId w16cid:paraId="688E831D" w16cid:durableId="1DFF2DAE"/>
  <w16cid:commentId w16cid:paraId="177BED6F" w16cid:durableId="1DFF249A"/>
  <w16cid:commentId w16cid:paraId="276293AF" w16cid:durableId="1DFF2DD9"/>
  <w16cid:commentId w16cid:paraId="68066829" w16cid:durableId="1DFF249B"/>
  <w16cid:commentId w16cid:paraId="06DF620B" w16cid:durableId="1DFF2DF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6D7116" w14:textId="77777777" w:rsidR="0036615E" w:rsidRDefault="0036615E">
      <w:r>
        <w:separator/>
      </w:r>
    </w:p>
  </w:endnote>
  <w:endnote w:type="continuationSeparator" w:id="0">
    <w:p w14:paraId="74F24B76" w14:textId="77777777" w:rsidR="0036615E" w:rsidRDefault="00366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CB344E" w14:textId="77A1AE50" w:rsidR="00345E22" w:rsidRDefault="0036615E">
    <w:pPr>
      <w:pStyle w:val="a3"/>
      <w:tabs>
        <w:tab w:val="clear" w:pos="6480"/>
        <w:tab w:val="center" w:pos="4680"/>
        <w:tab w:val="right" w:pos="9360"/>
      </w:tabs>
    </w:pPr>
    <w:r>
      <w:fldChar w:fldCharType="begin"/>
    </w:r>
    <w:r>
      <w:instrText xml:space="preserve"> SUBJECT  \* MERGEFORMAT </w:instrText>
    </w:r>
    <w:r>
      <w:fldChar w:fldCharType="separate"/>
    </w:r>
    <w:r w:rsidR="00345E22">
      <w:t>Submission</w:t>
    </w:r>
    <w:r>
      <w:fldChar w:fldCharType="end"/>
    </w:r>
    <w:r w:rsidR="00345E22">
      <w:tab/>
      <w:t xml:space="preserve">page </w:t>
    </w:r>
    <w:r w:rsidR="00345E22">
      <w:fldChar w:fldCharType="begin"/>
    </w:r>
    <w:r w:rsidR="00345E22">
      <w:instrText xml:space="preserve">page </w:instrText>
    </w:r>
    <w:r w:rsidR="00345E22">
      <w:fldChar w:fldCharType="separate"/>
    </w:r>
    <w:r w:rsidR="00E005D5">
      <w:rPr>
        <w:noProof/>
      </w:rPr>
      <w:t>2</w:t>
    </w:r>
    <w:r w:rsidR="00345E22">
      <w:rPr>
        <w:noProof/>
      </w:rPr>
      <w:fldChar w:fldCharType="end"/>
    </w:r>
    <w:r w:rsidR="00345E22">
      <w:tab/>
    </w:r>
    <w:r w:rsidR="009E7B5A">
      <w:rPr>
        <w:lang w:eastAsia="ko-KR"/>
      </w:rPr>
      <w:t>Suhwook Kim, LG</w:t>
    </w:r>
  </w:p>
  <w:p w14:paraId="1FA2645D" w14:textId="77777777" w:rsidR="00345E22" w:rsidRDefault="00345E2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2BAD66" w14:textId="77777777" w:rsidR="0036615E" w:rsidRDefault="0036615E">
      <w:r>
        <w:separator/>
      </w:r>
    </w:p>
  </w:footnote>
  <w:footnote w:type="continuationSeparator" w:id="0">
    <w:p w14:paraId="0EB0FACA" w14:textId="77777777" w:rsidR="0036615E" w:rsidRDefault="003661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6FCE14" w14:textId="2DC1E9C8" w:rsidR="00345E22" w:rsidRDefault="00374F11">
    <w:pPr>
      <w:pStyle w:val="a4"/>
      <w:tabs>
        <w:tab w:val="clear" w:pos="6480"/>
        <w:tab w:val="center" w:pos="4680"/>
        <w:tab w:val="right" w:pos="9360"/>
      </w:tabs>
      <w:rPr>
        <w:lang w:eastAsia="ko-KR"/>
      </w:rPr>
    </w:pPr>
    <w:r>
      <w:rPr>
        <w:lang w:eastAsia="ko-KR"/>
      </w:rPr>
      <w:t>July</w:t>
    </w:r>
    <w:r w:rsidR="00345E22">
      <w:rPr>
        <w:lang w:eastAsia="ko-KR"/>
      </w:rPr>
      <w:t xml:space="preserve"> </w:t>
    </w:r>
    <w:r w:rsidR="00345E22">
      <w:t>201</w:t>
    </w:r>
    <w:r w:rsidR="00345E22">
      <w:rPr>
        <w:lang w:eastAsia="ko-KR"/>
      </w:rPr>
      <w:t>8</w:t>
    </w:r>
    <w:r w:rsidR="00345E22">
      <w:tab/>
    </w:r>
    <w:r w:rsidR="00345E22">
      <w:tab/>
    </w:r>
    <w:r w:rsidR="0036615E">
      <w:fldChar w:fldCharType="begin"/>
    </w:r>
    <w:r w:rsidR="0036615E">
      <w:instrText xml:space="preserve"> TITLE  \* MERGEFORMAT </w:instrText>
    </w:r>
    <w:r w:rsidR="0036615E">
      <w:fldChar w:fldCharType="separate"/>
    </w:r>
    <w:r w:rsidR="00345E22">
      <w:t>doc.: IEEE 802.11-18/</w:t>
    </w:r>
    <w:r w:rsidR="0023691C">
      <w:t>1299</w:t>
    </w:r>
    <w:r w:rsidR="00345E22">
      <w:t>r</w:t>
    </w:r>
    <w:r w:rsidR="0036615E">
      <w:fldChar w:fldCharType="end"/>
    </w:r>
    <w:r w:rsidR="00835E51">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16C4849"/>
    <w:multiLevelType w:val="hybridMultilevel"/>
    <w:tmpl w:val="CA8CEC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586AB9"/>
    <w:multiLevelType w:val="hybridMultilevel"/>
    <w:tmpl w:val="F050C206"/>
    <w:lvl w:ilvl="0" w:tplc="0296A824">
      <w:start w:val="1"/>
      <w:numFmt w:val="upperLetter"/>
      <w:suff w:val="space"/>
      <w:lvlText w:val="R.4.4.%1:"/>
      <w:lvlJc w:val="left"/>
      <w:pPr>
        <w:ind w:left="0" w:firstLine="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B63856"/>
    <w:multiLevelType w:val="hybridMultilevel"/>
    <w:tmpl w:val="E040B0D2"/>
    <w:lvl w:ilvl="0" w:tplc="38C899D0">
      <w:start w:val="1"/>
      <w:numFmt w:val="bullet"/>
      <w:lvlText w:val="–"/>
      <w:lvlJc w:val="left"/>
      <w:pPr>
        <w:ind w:left="360" w:hanging="360"/>
      </w:pPr>
      <w:rPr>
        <w:rFonts w:ascii="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11FA49B4"/>
    <w:multiLevelType w:val="hybridMultilevel"/>
    <w:tmpl w:val="A328C404"/>
    <w:lvl w:ilvl="0" w:tplc="38C899D0">
      <w:start w:val="1"/>
      <w:numFmt w:val="bullet"/>
      <w:lvlText w:val="–"/>
      <w:lvlJc w:val="left"/>
      <w:pPr>
        <w:ind w:left="360" w:hanging="360"/>
      </w:pPr>
      <w:rPr>
        <w:rFonts w:ascii="Times New Roman" w:hAnsi="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24A59E2"/>
    <w:multiLevelType w:val="hybridMultilevel"/>
    <w:tmpl w:val="F800DB8E"/>
    <w:lvl w:ilvl="0" w:tplc="7632C1B2">
      <w:start w:val="1"/>
      <w:numFmt w:val="bullet"/>
      <w:lvlText w:val="–"/>
      <w:lvlJc w:val="left"/>
      <w:pPr>
        <w:tabs>
          <w:tab w:val="num" w:pos="360"/>
        </w:tabs>
        <w:ind w:left="360" w:hanging="360"/>
      </w:pPr>
      <w:rPr>
        <w:rFonts w:ascii="Times New Roman" w:hAnsi="Times New Roman" w:cs="Times New Roman" w:hint="default"/>
      </w:rPr>
    </w:lvl>
    <w:lvl w:ilvl="1" w:tplc="CF688012">
      <w:numFmt w:val="bullet"/>
      <w:lvlText w:val="–"/>
      <w:lvlJc w:val="left"/>
      <w:pPr>
        <w:tabs>
          <w:tab w:val="num" w:pos="1080"/>
        </w:tabs>
        <w:ind w:left="1080" w:hanging="360"/>
      </w:pPr>
      <w:rPr>
        <w:rFonts w:ascii="Times New Roman" w:hAnsi="Times New Roman" w:cs="Times New Roman" w:hint="default"/>
      </w:rPr>
    </w:lvl>
    <w:lvl w:ilvl="2" w:tplc="92404050">
      <w:numFmt w:val="bullet"/>
      <w:lvlText w:val="•"/>
      <w:lvlJc w:val="left"/>
      <w:pPr>
        <w:tabs>
          <w:tab w:val="num" w:pos="1800"/>
        </w:tabs>
        <w:ind w:left="1800" w:hanging="360"/>
      </w:pPr>
      <w:rPr>
        <w:rFonts w:ascii="Times New Roman" w:hAnsi="Times New Roman" w:cs="Times New Roman" w:hint="default"/>
      </w:rPr>
    </w:lvl>
    <w:lvl w:ilvl="3" w:tplc="BE00BD26">
      <w:start w:val="1"/>
      <w:numFmt w:val="bullet"/>
      <w:lvlText w:val="•"/>
      <w:lvlJc w:val="left"/>
      <w:pPr>
        <w:tabs>
          <w:tab w:val="num" w:pos="2520"/>
        </w:tabs>
        <w:ind w:left="2520" w:hanging="360"/>
      </w:pPr>
      <w:rPr>
        <w:rFonts w:ascii="Times New Roman" w:hAnsi="Times New Roman" w:cs="Times New Roman" w:hint="default"/>
      </w:rPr>
    </w:lvl>
    <w:lvl w:ilvl="4" w:tplc="05F4AA16">
      <w:start w:val="1"/>
      <w:numFmt w:val="bullet"/>
      <w:lvlText w:val="•"/>
      <w:lvlJc w:val="left"/>
      <w:pPr>
        <w:tabs>
          <w:tab w:val="num" w:pos="3240"/>
        </w:tabs>
        <w:ind w:left="3240" w:hanging="360"/>
      </w:pPr>
      <w:rPr>
        <w:rFonts w:ascii="Times New Roman" w:hAnsi="Times New Roman" w:cs="Times New Roman" w:hint="default"/>
      </w:rPr>
    </w:lvl>
    <w:lvl w:ilvl="5" w:tplc="A12C8EBE">
      <w:start w:val="1"/>
      <w:numFmt w:val="bullet"/>
      <w:lvlText w:val="•"/>
      <w:lvlJc w:val="left"/>
      <w:pPr>
        <w:tabs>
          <w:tab w:val="num" w:pos="3960"/>
        </w:tabs>
        <w:ind w:left="3960" w:hanging="360"/>
      </w:pPr>
      <w:rPr>
        <w:rFonts w:ascii="Times New Roman" w:hAnsi="Times New Roman" w:cs="Times New Roman" w:hint="default"/>
      </w:rPr>
    </w:lvl>
    <w:lvl w:ilvl="6" w:tplc="A8A8E820">
      <w:start w:val="1"/>
      <w:numFmt w:val="bullet"/>
      <w:lvlText w:val="•"/>
      <w:lvlJc w:val="left"/>
      <w:pPr>
        <w:tabs>
          <w:tab w:val="num" w:pos="4680"/>
        </w:tabs>
        <w:ind w:left="4680" w:hanging="360"/>
      </w:pPr>
      <w:rPr>
        <w:rFonts w:ascii="Times New Roman" w:hAnsi="Times New Roman" w:cs="Times New Roman" w:hint="default"/>
      </w:rPr>
    </w:lvl>
    <w:lvl w:ilvl="7" w:tplc="9FB220E2">
      <w:start w:val="1"/>
      <w:numFmt w:val="bullet"/>
      <w:lvlText w:val="•"/>
      <w:lvlJc w:val="left"/>
      <w:pPr>
        <w:tabs>
          <w:tab w:val="num" w:pos="5400"/>
        </w:tabs>
        <w:ind w:left="5400" w:hanging="360"/>
      </w:pPr>
      <w:rPr>
        <w:rFonts w:ascii="Times New Roman" w:hAnsi="Times New Roman" w:cs="Times New Roman" w:hint="default"/>
      </w:rPr>
    </w:lvl>
    <w:lvl w:ilvl="8" w:tplc="C6B21C74">
      <w:start w:val="1"/>
      <w:numFmt w:val="bullet"/>
      <w:lvlText w:val="•"/>
      <w:lvlJc w:val="left"/>
      <w:pPr>
        <w:tabs>
          <w:tab w:val="num" w:pos="6120"/>
        </w:tabs>
        <w:ind w:left="6120" w:hanging="360"/>
      </w:pPr>
      <w:rPr>
        <w:rFonts w:ascii="Times New Roman" w:hAnsi="Times New Roman" w:cs="Times New Roman" w:hint="default"/>
      </w:rPr>
    </w:lvl>
  </w:abstractNum>
  <w:abstractNum w:abstractNumId="6" w15:restartNumberingAfterBreak="0">
    <w:nsid w:val="15E52A7F"/>
    <w:multiLevelType w:val="multilevel"/>
    <w:tmpl w:val="0C58D728"/>
    <w:lvl w:ilvl="0">
      <w:start w:val="31"/>
      <w:numFmt w:val="decimal"/>
      <w:lvlText w:val="%1"/>
      <w:lvlJc w:val="left"/>
      <w:pPr>
        <w:ind w:left="600" w:hanging="600"/>
      </w:pPr>
      <w:rPr>
        <w:rFonts w:hint="default"/>
      </w:rPr>
    </w:lvl>
    <w:lvl w:ilvl="1">
      <w:start w:val="5"/>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F7C19F9"/>
    <w:multiLevelType w:val="hybridMultilevel"/>
    <w:tmpl w:val="208AC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914517"/>
    <w:multiLevelType w:val="hybridMultilevel"/>
    <w:tmpl w:val="9AA8C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DE0464"/>
    <w:multiLevelType w:val="hybridMultilevel"/>
    <w:tmpl w:val="574C62C4"/>
    <w:lvl w:ilvl="0" w:tplc="38C899D0">
      <w:start w:val="1"/>
      <w:numFmt w:val="bullet"/>
      <w:lvlText w:val="–"/>
      <w:lvlJc w:val="left"/>
      <w:pPr>
        <w:tabs>
          <w:tab w:val="num" w:pos="360"/>
        </w:tabs>
        <w:ind w:left="360" w:hanging="360"/>
      </w:pPr>
      <w:rPr>
        <w:rFonts w:ascii="Times New Roman" w:hAnsi="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0F311A5"/>
    <w:multiLevelType w:val="hybridMultilevel"/>
    <w:tmpl w:val="79DA30E4"/>
    <w:lvl w:ilvl="0" w:tplc="D10C4264">
      <w:numFmt w:val="bullet"/>
      <w:lvlText w:val="-"/>
      <w:lvlJc w:val="left"/>
      <w:pPr>
        <w:ind w:left="720" w:hanging="360"/>
      </w:pPr>
      <w:rPr>
        <w:rFonts w:ascii="Times New Roman" w:eastAsia="맑은 고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D8337C"/>
    <w:multiLevelType w:val="hybridMultilevel"/>
    <w:tmpl w:val="88860650"/>
    <w:lvl w:ilvl="0" w:tplc="5E1829CA">
      <w:start w:val="4"/>
      <w:numFmt w:val="upperLetter"/>
      <w:suff w:val="space"/>
      <w:lvlText w:val="R.4.5.%1:"/>
      <w:lvlJc w:val="left"/>
      <w:pPr>
        <w:ind w:left="0" w:firstLine="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4A07E8"/>
    <w:multiLevelType w:val="hybridMultilevel"/>
    <w:tmpl w:val="EB1C4284"/>
    <w:lvl w:ilvl="0" w:tplc="0A8C10AE">
      <w:start w:val="1"/>
      <w:numFmt w:val="upperLetter"/>
      <w:suff w:val="space"/>
      <w:lvlText w:val="R.4.3.%1:"/>
      <w:lvlJc w:val="left"/>
      <w:pPr>
        <w:ind w:left="0" w:firstLine="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45070D6"/>
    <w:multiLevelType w:val="hybridMultilevel"/>
    <w:tmpl w:val="1BA021C8"/>
    <w:lvl w:ilvl="0" w:tplc="38C899D0">
      <w:start w:val="1"/>
      <w:numFmt w:val="bullet"/>
      <w:lvlText w:val="–"/>
      <w:lvlJc w:val="left"/>
      <w:pPr>
        <w:tabs>
          <w:tab w:val="num" w:pos="360"/>
        </w:tabs>
        <w:ind w:left="360" w:hanging="360"/>
      </w:pPr>
      <w:rPr>
        <w:rFonts w:ascii="Times New Roman" w:hAnsi="Times New Roman" w:cs="Times New Roman" w:hint="default"/>
      </w:rPr>
    </w:lvl>
    <w:lvl w:ilvl="1" w:tplc="2B34C384">
      <w:numFmt w:val="bullet"/>
      <w:lvlText w:val="–"/>
      <w:lvlJc w:val="left"/>
      <w:pPr>
        <w:tabs>
          <w:tab w:val="num" w:pos="1080"/>
        </w:tabs>
        <w:ind w:left="1080" w:hanging="360"/>
      </w:pPr>
      <w:rPr>
        <w:rFonts w:ascii="Times New Roman" w:hAnsi="Times New Roman" w:cs="Times New Roman" w:hint="default"/>
      </w:rPr>
    </w:lvl>
    <w:lvl w:ilvl="2" w:tplc="271A9670">
      <w:numFmt w:val="bullet"/>
      <w:lvlText w:val="•"/>
      <w:lvlJc w:val="left"/>
      <w:pPr>
        <w:tabs>
          <w:tab w:val="num" w:pos="1800"/>
        </w:tabs>
        <w:ind w:left="1800" w:hanging="360"/>
      </w:pPr>
      <w:rPr>
        <w:rFonts w:ascii="Times New Roman" w:hAnsi="Times New Roman" w:cs="Times New Roman" w:hint="default"/>
      </w:rPr>
    </w:lvl>
    <w:lvl w:ilvl="3" w:tplc="C2D032B2">
      <w:numFmt w:val="bullet"/>
      <w:lvlText w:val="–"/>
      <w:lvlJc w:val="left"/>
      <w:pPr>
        <w:tabs>
          <w:tab w:val="num" w:pos="2520"/>
        </w:tabs>
        <w:ind w:left="2520" w:hanging="360"/>
      </w:pPr>
      <w:rPr>
        <w:rFonts w:ascii="Times New Roman" w:hAnsi="Times New Roman" w:cs="Times New Roman" w:hint="default"/>
      </w:rPr>
    </w:lvl>
    <w:lvl w:ilvl="4" w:tplc="4AD403C6">
      <w:start w:val="1"/>
      <w:numFmt w:val="bullet"/>
      <w:lvlText w:val="•"/>
      <w:lvlJc w:val="left"/>
      <w:pPr>
        <w:tabs>
          <w:tab w:val="num" w:pos="3240"/>
        </w:tabs>
        <w:ind w:left="3240" w:hanging="360"/>
      </w:pPr>
      <w:rPr>
        <w:rFonts w:ascii="Times New Roman" w:hAnsi="Times New Roman" w:cs="Times New Roman" w:hint="default"/>
      </w:rPr>
    </w:lvl>
    <w:lvl w:ilvl="5" w:tplc="1A8483FA">
      <w:start w:val="1"/>
      <w:numFmt w:val="bullet"/>
      <w:lvlText w:val="•"/>
      <w:lvlJc w:val="left"/>
      <w:pPr>
        <w:tabs>
          <w:tab w:val="num" w:pos="3960"/>
        </w:tabs>
        <w:ind w:left="3960" w:hanging="360"/>
      </w:pPr>
      <w:rPr>
        <w:rFonts w:ascii="Times New Roman" w:hAnsi="Times New Roman" w:cs="Times New Roman" w:hint="default"/>
      </w:rPr>
    </w:lvl>
    <w:lvl w:ilvl="6" w:tplc="A78C52C0">
      <w:start w:val="1"/>
      <w:numFmt w:val="bullet"/>
      <w:lvlText w:val="•"/>
      <w:lvlJc w:val="left"/>
      <w:pPr>
        <w:tabs>
          <w:tab w:val="num" w:pos="4680"/>
        </w:tabs>
        <w:ind w:left="4680" w:hanging="360"/>
      </w:pPr>
      <w:rPr>
        <w:rFonts w:ascii="Times New Roman" w:hAnsi="Times New Roman" w:cs="Times New Roman" w:hint="default"/>
      </w:rPr>
    </w:lvl>
    <w:lvl w:ilvl="7" w:tplc="044AD048">
      <w:start w:val="1"/>
      <w:numFmt w:val="bullet"/>
      <w:lvlText w:val="•"/>
      <w:lvlJc w:val="left"/>
      <w:pPr>
        <w:tabs>
          <w:tab w:val="num" w:pos="5400"/>
        </w:tabs>
        <w:ind w:left="5400" w:hanging="360"/>
      </w:pPr>
      <w:rPr>
        <w:rFonts w:ascii="Times New Roman" w:hAnsi="Times New Roman" w:cs="Times New Roman" w:hint="default"/>
      </w:rPr>
    </w:lvl>
    <w:lvl w:ilvl="8" w:tplc="028021FC">
      <w:start w:val="1"/>
      <w:numFmt w:val="bullet"/>
      <w:lvlText w:val="•"/>
      <w:lvlJc w:val="left"/>
      <w:pPr>
        <w:tabs>
          <w:tab w:val="num" w:pos="6120"/>
        </w:tabs>
        <w:ind w:left="6120" w:hanging="360"/>
      </w:pPr>
      <w:rPr>
        <w:rFonts w:ascii="Times New Roman" w:hAnsi="Times New Roman" w:cs="Times New Roman" w:hint="default"/>
      </w:rPr>
    </w:lvl>
  </w:abstractNum>
  <w:abstractNum w:abstractNumId="14" w15:restartNumberingAfterBreak="0">
    <w:nsid w:val="4E7A5DA2"/>
    <w:multiLevelType w:val="hybridMultilevel"/>
    <w:tmpl w:val="AAFE445C"/>
    <w:lvl w:ilvl="0" w:tplc="808AB0DC">
      <w:start w:val="7"/>
      <w:numFmt w:val="upperLetter"/>
      <w:suff w:val="space"/>
      <w:lvlText w:val="R.4.2.%1:"/>
      <w:lvlJc w:val="left"/>
      <w:pPr>
        <w:ind w:left="0" w:firstLine="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0E6C65"/>
    <w:multiLevelType w:val="hybridMultilevel"/>
    <w:tmpl w:val="8954E25C"/>
    <w:lvl w:ilvl="0" w:tplc="B93CEC52">
      <w:start w:val="1"/>
      <w:numFmt w:val="upperLetter"/>
      <w:suff w:val="space"/>
      <w:lvlText w:val="R.4.2.%1:"/>
      <w:lvlJc w:val="left"/>
      <w:pPr>
        <w:ind w:left="0" w:firstLine="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9063F9"/>
    <w:multiLevelType w:val="hybridMultilevel"/>
    <w:tmpl w:val="3BFEF26C"/>
    <w:lvl w:ilvl="0" w:tplc="38C899D0">
      <w:start w:val="1"/>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3214795"/>
    <w:multiLevelType w:val="hybridMultilevel"/>
    <w:tmpl w:val="1180C3C2"/>
    <w:lvl w:ilvl="0" w:tplc="BCF82094">
      <w:start w:val="1"/>
      <w:numFmt w:val="upperLetter"/>
      <w:suff w:val="space"/>
      <w:lvlText w:val="R.4.4.%1:"/>
      <w:lvlJc w:val="left"/>
      <w:pPr>
        <w:ind w:left="0" w:firstLine="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63F040B0"/>
    <w:multiLevelType w:val="hybridMultilevel"/>
    <w:tmpl w:val="C5A259C4"/>
    <w:lvl w:ilvl="0" w:tplc="38C899D0">
      <w:start w:val="1"/>
      <w:numFmt w:val="bullet"/>
      <w:lvlText w:val="–"/>
      <w:lvlJc w:val="left"/>
      <w:pPr>
        <w:tabs>
          <w:tab w:val="num" w:pos="360"/>
        </w:tabs>
        <w:ind w:left="360" w:hanging="360"/>
      </w:pPr>
      <w:rPr>
        <w:rFonts w:ascii="Times New Roman" w:hAnsi="Times New Roman" w:hint="default"/>
      </w:rPr>
    </w:lvl>
    <w:lvl w:ilvl="1" w:tplc="9A960D10">
      <w:numFmt w:val="bullet"/>
      <w:lvlText w:val="–"/>
      <w:lvlJc w:val="left"/>
      <w:pPr>
        <w:tabs>
          <w:tab w:val="num" w:pos="1080"/>
        </w:tabs>
        <w:ind w:left="1080" w:hanging="360"/>
      </w:pPr>
      <w:rPr>
        <w:rFonts w:ascii="Times New Roman" w:hAnsi="Times New Roman" w:cs="Times New Roman" w:hint="default"/>
      </w:rPr>
    </w:lvl>
    <w:lvl w:ilvl="2" w:tplc="A0126CFA">
      <w:start w:val="1"/>
      <w:numFmt w:val="bullet"/>
      <w:lvlText w:val="•"/>
      <w:lvlJc w:val="left"/>
      <w:pPr>
        <w:tabs>
          <w:tab w:val="num" w:pos="1800"/>
        </w:tabs>
        <w:ind w:left="1800" w:hanging="360"/>
      </w:pPr>
      <w:rPr>
        <w:rFonts w:ascii="Times New Roman" w:hAnsi="Times New Roman" w:cs="Times New Roman" w:hint="default"/>
      </w:rPr>
    </w:lvl>
    <w:lvl w:ilvl="3" w:tplc="41968042">
      <w:start w:val="1"/>
      <w:numFmt w:val="bullet"/>
      <w:lvlText w:val="•"/>
      <w:lvlJc w:val="left"/>
      <w:pPr>
        <w:tabs>
          <w:tab w:val="num" w:pos="2520"/>
        </w:tabs>
        <w:ind w:left="2520" w:hanging="360"/>
      </w:pPr>
      <w:rPr>
        <w:rFonts w:ascii="Times New Roman" w:hAnsi="Times New Roman" w:cs="Times New Roman" w:hint="default"/>
      </w:rPr>
    </w:lvl>
    <w:lvl w:ilvl="4" w:tplc="D5B4D8BE">
      <w:start w:val="1"/>
      <w:numFmt w:val="bullet"/>
      <w:lvlText w:val="•"/>
      <w:lvlJc w:val="left"/>
      <w:pPr>
        <w:tabs>
          <w:tab w:val="num" w:pos="3240"/>
        </w:tabs>
        <w:ind w:left="3240" w:hanging="360"/>
      </w:pPr>
      <w:rPr>
        <w:rFonts w:ascii="Times New Roman" w:hAnsi="Times New Roman" w:cs="Times New Roman" w:hint="default"/>
      </w:rPr>
    </w:lvl>
    <w:lvl w:ilvl="5" w:tplc="9F46E25C">
      <w:start w:val="1"/>
      <w:numFmt w:val="bullet"/>
      <w:lvlText w:val="•"/>
      <w:lvlJc w:val="left"/>
      <w:pPr>
        <w:tabs>
          <w:tab w:val="num" w:pos="3960"/>
        </w:tabs>
        <w:ind w:left="3960" w:hanging="360"/>
      </w:pPr>
      <w:rPr>
        <w:rFonts w:ascii="Times New Roman" w:hAnsi="Times New Roman" w:cs="Times New Roman" w:hint="default"/>
      </w:rPr>
    </w:lvl>
    <w:lvl w:ilvl="6" w:tplc="6E5410B2">
      <w:start w:val="1"/>
      <w:numFmt w:val="bullet"/>
      <w:lvlText w:val="•"/>
      <w:lvlJc w:val="left"/>
      <w:pPr>
        <w:tabs>
          <w:tab w:val="num" w:pos="4680"/>
        </w:tabs>
        <w:ind w:left="4680" w:hanging="360"/>
      </w:pPr>
      <w:rPr>
        <w:rFonts w:ascii="Times New Roman" w:hAnsi="Times New Roman" w:cs="Times New Roman" w:hint="default"/>
      </w:rPr>
    </w:lvl>
    <w:lvl w:ilvl="7" w:tplc="C9FEBDEA">
      <w:start w:val="1"/>
      <w:numFmt w:val="bullet"/>
      <w:lvlText w:val="•"/>
      <w:lvlJc w:val="left"/>
      <w:pPr>
        <w:tabs>
          <w:tab w:val="num" w:pos="5400"/>
        </w:tabs>
        <w:ind w:left="5400" w:hanging="360"/>
      </w:pPr>
      <w:rPr>
        <w:rFonts w:ascii="Times New Roman" w:hAnsi="Times New Roman" w:cs="Times New Roman" w:hint="default"/>
      </w:rPr>
    </w:lvl>
    <w:lvl w:ilvl="8" w:tplc="5216664A">
      <w:start w:val="1"/>
      <w:numFmt w:val="bullet"/>
      <w:lvlText w:val="•"/>
      <w:lvlJc w:val="left"/>
      <w:pPr>
        <w:tabs>
          <w:tab w:val="num" w:pos="6120"/>
        </w:tabs>
        <w:ind w:left="6120" w:hanging="360"/>
      </w:pPr>
      <w:rPr>
        <w:rFonts w:ascii="Times New Roman" w:hAnsi="Times New Roman" w:cs="Times New Roman" w:hint="default"/>
      </w:rPr>
    </w:lvl>
  </w:abstractNum>
  <w:abstractNum w:abstractNumId="19" w15:restartNumberingAfterBreak="0">
    <w:nsid w:val="656A4F01"/>
    <w:multiLevelType w:val="hybridMultilevel"/>
    <w:tmpl w:val="3DAA37BC"/>
    <w:lvl w:ilvl="0" w:tplc="E988897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E712FF"/>
    <w:multiLevelType w:val="hybridMultilevel"/>
    <w:tmpl w:val="4426CFEA"/>
    <w:lvl w:ilvl="0" w:tplc="1A742FB2">
      <w:start w:val="1"/>
      <w:numFmt w:val="upperLetter"/>
      <w:suff w:val="space"/>
      <w:lvlText w:val="R.4.5.%1:"/>
      <w:lvlJc w:val="left"/>
      <w:pPr>
        <w:ind w:left="0" w:firstLine="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2250D0"/>
    <w:multiLevelType w:val="hybridMultilevel"/>
    <w:tmpl w:val="E42054F0"/>
    <w:lvl w:ilvl="0" w:tplc="38C899D0">
      <w:start w:val="1"/>
      <w:numFmt w:val="bullet"/>
      <w:lvlText w:val="–"/>
      <w:lvlJc w:val="left"/>
      <w:pPr>
        <w:tabs>
          <w:tab w:val="num" w:pos="360"/>
        </w:tabs>
        <w:ind w:left="360" w:hanging="360"/>
      </w:pPr>
      <w:rPr>
        <w:rFonts w:ascii="Times New Roman" w:hAnsi="Times New Roman" w:cs="Times New Roman" w:hint="default"/>
      </w:rPr>
    </w:lvl>
    <w:lvl w:ilvl="1" w:tplc="95743106">
      <w:start w:val="1"/>
      <w:numFmt w:val="upperLetter"/>
      <w:suff w:val="space"/>
      <w:lvlText w:val="R.3.2.%2:"/>
      <w:lvlJc w:val="left"/>
      <w:pPr>
        <w:tabs>
          <w:tab w:val="num" w:pos="1080"/>
        </w:tabs>
        <w:ind w:left="1080" w:hanging="360"/>
      </w:pPr>
      <w:rPr>
        <w:b w:val="0"/>
      </w:rPr>
    </w:lvl>
    <w:lvl w:ilvl="2" w:tplc="569C18A2">
      <w:numFmt w:val="bullet"/>
      <w:lvlText w:val="•"/>
      <w:lvlJc w:val="left"/>
      <w:pPr>
        <w:tabs>
          <w:tab w:val="num" w:pos="1800"/>
        </w:tabs>
        <w:ind w:left="1800" w:hanging="360"/>
      </w:pPr>
      <w:rPr>
        <w:rFonts w:ascii="Times New Roman" w:hAnsi="Times New Roman" w:cs="Times New Roman" w:hint="default"/>
      </w:rPr>
    </w:lvl>
    <w:lvl w:ilvl="3" w:tplc="85129E88">
      <w:start w:val="1"/>
      <w:numFmt w:val="bullet"/>
      <w:lvlText w:val="•"/>
      <w:lvlJc w:val="left"/>
      <w:pPr>
        <w:tabs>
          <w:tab w:val="num" w:pos="2520"/>
        </w:tabs>
        <w:ind w:left="2520" w:hanging="360"/>
      </w:pPr>
      <w:rPr>
        <w:rFonts w:ascii="Times New Roman" w:hAnsi="Times New Roman" w:cs="Times New Roman" w:hint="default"/>
      </w:rPr>
    </w:lvl>
    <w:lvl w:ilvl="4" w:tplc="67DA967A">
      <w:start w:val="1"/>
      <w:numFmt w:val="bullet"/>
      <w:lvlText w:val="•"/>
      <w:lvlJc w:val="left"/>
      <w:pPr>
        <w:tabs>
          <w:tab w:val="num" w:pos="3240"/>
        </w:tabs>
        <w:ind w:left="3240" w:hanging="360"/>
      </w:pPr>
      <w:rPr>
        <w:rFonts w:ascii="Times New Roman" w:hAnsi="Times New Roman" w:cs="Times New Roman" w:hint="default"/>
      </w:rPr>
    </w:lvl>
    <w:lvl w:ilvl="5" w:tplc="74EE30C8">
      <w:start w:val="1"/>
      <w:numFmt w:val="bullet"/>
      <w:lvlText w:val="•"/>
      <w:lvlJc w:val="left"/>
      <w:pPr>
        <w:tabs>
          <w:tab w:val="num" w:pos="3960"/>
        </w:tabs>
        <w:ind w:left="3960" w:hanging="360"/>
      </w:pPr>
      <w:rPr>
        <w:rFonts w:ascii="Times New Roman" w:hAnsi="Times New Roman" w:cs="Times New Roman" w:hint="default"/>
      </w:rPr>
    </w:lvl>
    <w:lvl w:ilvl="6" w:tplc="D9784C66">
      <w:start w:val="1"/>
      <w:numFmt w:val="bullet"/>
      <w:lvlText w:val="•"/>
      <w:lvlJc w:val="left"/>
      <w:pPr>
        <w:tabs>
          <w:tab w:val="num" w:pos="4680"/>
        </w:tabs>
        <w:ind w:left="4680" w:hanging="360"/>
      </w:pPr>
      <w:rPr>
        <w:rFonts w:ascii="Times New Roman" w:hAnsi="Times New Roman" w:cs="Times New Roman" w:hint="default"/>
      </w:rPr>
    </w:lvl>
    <w:lvl w:ilvl="7" w:tplc="46801094">
      <w:start w:val="1"/>
      <w:numFmt w:val="bullet"/>
      <w:lvlText w:val="•"/>
      <w:lvlJc w:val="left"/>
      <w:pPr>
        <w:tabs>
          <w:tab w:val="num" w:pos="5400"/>
        </w:tabs>
        <w:ind w:left="5400" w:hanging="360"/>
      </w:pPr>
      <w:rPr>
        <w:rFonts w:ascii="Times New Roman" w:hAnsi="Times New Roman" w:cs="Times New Roman" w:hint="default"/>
      </w:rPr>
    </w:lvl>
    <w:lvl w:ilvl="8" w:tplc="524A758A">
      <w:start w:val="1"/>
      <w:numFmt w:val="bullet"/>
      <w:lvlText w:val="•"/>
      <w:lvlJc w:val="left"/>
      <w:pPr>
        <w:tabs>
          <w:tab w:val="num" w:pos="6120"/>
        </w:tabs>
        <w:ind w:left="6120" w:hanging="360"/>
      </w:pPr>
      <w:rPr>
        <w:rFonts w:ascii="Times New Roman" w:hAnsi="Times New Roman" w:cs="Times New Roman" w:hint="default"/>
      </w:rPr>
    </w:lvl>
  </w:abstractNum>
  <w:abstractNum w:abstractNumId="22" w15:restartNumberingAfterBreak="0">
    <w:nsid w:val="690404F3"/>
    <w:multiLevelType w:val="hybridMultilevel"/>
    <w:tmpl w:val="F9328500"/>
    <w:lvl w:ilvl="0" w:tplc="7632C1B2">
      <w:start w:val="1"/>
      <w:numFmt w:val="bullet"/>
      <w:lvlText w:val="–"/>
      <w:lvlJc w:val="left"/>
      <w:pPr>
        <w:ind w:left="360" w:hanging="360"/>
      </w:pPr>
      <w:rPr>
        <w:rFonts w:ascii="Times New Roman" w:hAnsi="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10B116E"/>
    <w:multiLevelType w:val="hybridMultilevel"/>
    <w:tmpl w:val="263653A6"/>
    <w:lvl w:ilvl="0" w:tplc="9A960D10">
      <w:numFmt w:val="bullet"/>
      <w:lvlText w:val="–"/>
      <w:lvlJc w:val="left"/>
      <w:pPr>
        <w:tabs>
          <w:tab w:val="num" w:pos="360"/>
        </w:tabs>
        <w:ind w:left="360" w:hanging="360"/>
      </w:pPr>
      <w:rPr>
        <w:rFonts w:ascii="Times New Roman" w:hAnsi="Times New Roman" w:cs="Times New Roman" w:hint="default"/>
      </w:rPr>
    </w:lvl>
    <w:lvl w:ilvl="1" w:tplc="04090001">
      <w:start w:val="1"/>
      <w:numFmt w:val="bullet"/>
      <w:lvlText w:val=""/>
      <w:lvlJc w:val="left"/>
      <w:pPr>
        <w:tabs>
          <w:tab w:val="num" w:pos="1080"/>
        </w:tabs>
        <w:ind w:left="1080" w:hanging="360"/>
      </w:pPr>
      <w:rPr>
        <w:rFonts w:ascii="Symbol" w:hAnsi="Symbol" w:hint="default"/>
      </w:rPr>
    </w:lvl>
    <w:lvl w:ilvl="2" w:tplc="02A0F9B4">
      <w:numFmt w:val="bullet"/>
      <w:lvlText w:val="•"/>
      <w:lvlJc w:val="left"/>
      <w:pPr>
        <w:tabs>
          <w:tab w:val="num" w:pos="1800"/>
        </w:tabs>
        <w:ind w:left="1800" w:hanging="360"/>
      </w:pPr>
      <w:rPr>
        <w:rFonts w:ascii="Times New Roman" w:hAnsi="Times New Roman" w:hint="default"/>
      </w:rPr>
    </w:lvl>
    <w:lvl w:ilvl="3" w:tplc="36F6D788">
      <w:numFmt w:val="bullet"/>
      <w:lvlText w:val=""/>
      <w:lvlJc w:val="left"/>
      <w:pPr>
        <w:tabs>
          <w:tab w:val="num" w:pos="2520"/>
        </w:tabs>
        <w:ind w:left="2520" w:hanging="360"/>
      </w:pPr>
      <w:rPr>
        <w:rFonts w:ascii="Wingdings" w:hAnsi="Wingdings" w:hint="default"/>
      </w:rPr>
    </w:lvl>
    <w:lvl w:ilvl="4" w:tplc="1970605C" w:tentative="1">
      <w:start w:val="1"/>
      <w:numFmt w:val="bullet"/>
      <w:lvlText w:val="•"/>
      <w:lvlJc w:val="left"/>
      <w:pPr>
        <w:tabs>
          <w:tab w:val="num" w:pos="3240"/>
        </w:tabs>
        <w:ind w:left="3240" w:hanging="360"/>
      </w:pPr>
      <w:rPr>
        <w:rFonts w:ascii="Times New Roman" w:hAnsi="Times New Roman" w:hint="default"/>
      </w:rPr>
    </w:lvl>
    <w:lvl w:ilvl="5" w:tplc="417ED5C6" w:tentative="1">
      <w:start w:val="1"/>
      <w:numFmt w:val="bullet"/>
      <w:lvlText w:val="•"/>
      <w:lvlJc w:val="left"/>
      <w:pPr>
        <w:tabs>
          <w:tab w:val="num" w:pos="3960"/>
        </w:tabs>
        <w:ind w:left="3960" w:hanging="360"/>
      </w:pPr>
      <w:rPr>
        <w:rFonts w:ascii="Times New Roman" w:hAnsi="Times New Roman" w:hint="default"/>
      </w:rPr>
    </w:lvl>
    <w:lvl w:ilvl="6" w:tplc="91027820" w:tentative="1">
      <w:start w:val="1"/>
      <w:numFmt w:val="bullet"/>
      <w:lvlText w:val="•"/>
      <w:lvlJc w:val="left"/>
      <w:pPr>
        <w:tabs>
          <w:tab w:val="num" w:pos="4680"/>
        </w:tabs>
        <w:ind w:left="4680" w:hanging="360"/>
      </w:pPr>
      <w:rPr>
        <w:rFonts w:ascii="Times New Roman" w:hAnsi="Times New Roman" w:hint="default"/>
      </w:rPr>
    </w:lvl>
    <w:lvl w:ilvl="7" w:tplc="CF988022" w:tentative="1">
      <w:start w:val="1"/>
      <w:numFmt w:val="bullet"/>
      <w:lvlText w:val="•"/>
      <w:lvlJc w:val="left"/>
      <w:pPr>
        <w:tabs>
          <w:tab w:val="num" w:pos="5400"/>
        </w:tabs>
        <w:ind w:left="5400" w:hanging="360"/>
      </w:pPr>
      <w:rPr>
        <w:rFonts w:ascii="Times New Roman" w:hAnsi="Times New Roman" w:hint="default"/>
      </w:rPr>
    </w:lvl>
    <w:lvl w:ilvl="8" w:tplc="04848F16" w:tentative="1">
      <w:start w:val="1"/>
      <w:numFmt w:val="bullet"/>
      <w:lvlText w:val="•"/>
      <w:lvlJc w:val="left"/>
      <w:pPr>
        <w:tabs>
          <w:tab w:val="num" w:pos="6120"/>
        </w:tabs>
        <w:ind w:left="6120" w:hanging="360"/>
      </w:pPr>
      <w:rPr>
        <w:rFonts w:ascii="Times New Roman" w:hAnsi="Times New Roman" w:hint="default"/>
      </w:rPr>
    </w:lvl>
  </w:abstractNum>
  <w:abstractNum w:abstractNumId="24" w15:restartNumberingAfterBreak="0">
    <w:nsid w:val="725B540F"/>
    <w:multiLevelType w:val="hybridMultilevel"/>
    <w:tmpl w:val="0420AE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0826BF"/>
    <w:multiLevelType w:val="hybridMultilevel"/>
    <w:tmpl w:val="4DC62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15"/>
  </w:num>
  <w:num w:numId="4">
    <w:abstractNumId w:val="9"/>
  </w:num>
  <w:num w:numId="5">
    <w:abstractNumId w:val="11"/>
  </w:num>
  <w:num w:numId="6">
    <w:abstractNumId w:val="4"/>
  </w:num>
  <w:num w:numId="7">
    <w:abstractNumId w:val="23"/>
  </w:num>
  <w:num w:numId="8">
    <w:abstractNumId w:val="22"/>
  </w:num>
  <w:num w:numId="9">
    <w:abstractNumId w:val="16"/>
  </w:num>
  <w:num w:numId="10">
    <w:abstractNumId w:val="0"/>
    <w:lvlOverride w:ilvl="0">
      <w:lvl w:ilvl="0">
        <w:start w:val="1"/>
        <w:numFmt w:val="bullet"/>
        <w:lvlText w:val="9.4 "/>
        <w:legacy w:legacy="1" w:legacySpace="0" w:legacyIndent="0"/>
        <w:lvlJc w:val="left"/>
        <w:pPr>
          <w:ind w:left="0" w:firstLine="0"/>
        </w:pPr>
        <w:rPr>
          <w:rFonts w:ascii="Arial" w:hAnsi="Arial" w:cs="Arial" w:hint="default"/>
          <w:b/>
          <w:i w:val="0"/>
          <w:strike w:val="0"/>
          <w:color w:val="000000"/>
          <w:sz w:val="22"/>
          <w:u w:val="none"/>
        </w:rPr>
      </w:lvl>
    </w:lvlOverride>
  </w:num>
  <w:num w:numId="11">
    <w:abstractNumId w:val="0"/>
    <w:lvlOverride w:ilvl="0">
      <w:lvl w:ilvl="0">
        <w:start w:val="1"/>
        <w:numFmt w:val="bullet"/>
        <w:lvlText w:val="9.4.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9.4.1.11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9.4.2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4.2.262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9.4.2.263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9.6 "/>
        <w:legacy w:legacy="1" w:legacySpace="0" w:legacyIndent="0"/>
        <w:lvlJc w:val="left"/>
        <w:pPr>
          <w:ind w:left="0" w:firstLine="0"/>
        </w:pPr>
        <w:rPr>
          <w:rFonts w:ascii="Arial" w:hAnsi="Arial" w:cs="Arial" w:hint="default"/>
          <w:b/>
          <w:i w:val="0"/>
          <w:strike w:val="0"/>
          <w:color w:val="000000"/>
          <w:sz w:val="22"/>
          <w:u w:val="none"/>
        </w:rPr>
      </w:lvl>
    </w:lvlOverride>
  </w:num>
  <w:num w:numId="17">
    <w:abstractNumId w:val="0"/>
    <w:lvlOverride w:ilvl="0">
      <w:lvl w:ilvl="0">
        <w:start w:val="1"/>
        <w:numFmt w:val="bullet"/>
        <w:lvlText w:val="9.6.31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Table 9-47—"/>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Table 9-421z—"/>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9.6.29.1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9-421aa—"/>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Figure 9-589cj—"/>
        <w:legacy w:legacy="1" w:legacySpace="0" w:legacyIndent="0"/>
        <w:lvlJc w:val="center"/>
        <w:pPr>
          <w:ind w:left="3420" w:firstLine="0"/>
        </w:pPr>
        <w:rPr>
          <w:rFonts w:ascii="Arial" w:hAnsi="Arial" w:cs="Arial" w:hint="default"/>
          <w:b/>
          <w:i w:val="0"/>
          <w:strike w:val="0"/>
          <w:color w:val="000000"/>
          <w:sz w:val="20"/>
          <w:u w:val="none"/>
        </w:rPr>
      </w:lvl>
    </w:lvlOverride>
  </w:num>
  <w:num w:numId="23">
    <w:abstractNumId w:val="19"/>
  </w:num>
  <w:num w:numId="24">
    <w:abstractNumId w:val="0"/>
    <w:lvlOverride w:ilvl="0">
      <w:lvl w:ilvl="0">
        <w:start w:val="1"/>
        <w:numFmt w:val="bullet"/>
        <w:lvlText w:val="31.5 "/>
        <w:legacy w:legacy="1" w:legacySpace="0" w:legacyIndent="0"/>
        <w:lvlJc w:val="left"/>
        <w:pPr>
          <w:ind w:left="0" w:firstLine="0"/>
        </w:pPr>
        <w:rPr>
          <w:rFonts w:ascii="Arial" w:hAnsi="Arial" w:cs="Arial" w:hint="default"/>
          <w:b/>
          <w:i w:val="0"/>
          <w:strike w:val="0"/>
          <w:color w:val="000000"/>
          <w:sz w:val="22"/>
          <w:u w:val="none"/>
        </w:rPr>
      </w:lvl>
    </w:lvlOverride>
  </w:num>
  <w:num w:numId="25">
    <w:abstractNumId w:val="6"/>
  </w:num>
  <w:num w:numId="26">
    <w:abstractNumId w:val="7"/>
  </w:num>
  <w:num w:numId="27">
    <w:abstractNumId w:val="24"/>
  </w:num>
  <w:num w:numId="28">
    <w:abstractNumId w:val="25"/>
  </w:num>
  <w:num w:numId="29">
    <w:abstractNumId w:val="8"/>
  </w:num>
  <w:num w:numId="30">
    <w:abstractNumId w:val="1"/>
  </w:num>
  <w:num w:numId="31">
    <w:abstractNumId w:val="0"/>
    <w:lvlOverride w:ilvl="0">
      <w:lvl w:ilvl="0">
        <w:numFmt w:val="bullet"/>
        <w:lvlText w:val="Table 10-19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2">
    <w:abstractNumId w:val="15"/>
  </w:num>
  <w:num w:numId="33">
    <w:abstractNumId w:val="3"/>
  </w:num>
  <w:num w:numId="34">
    <w:abstractNumId w:val="13"/>
  </w:num>
  <w:num w:numId="35">
    <w:abstractNumId w:val="5"/>
  </w:num>
  <w:num w:numId="36">
    <w:abstractNumId w:val="15"/>
  </w:num>
  <w:num w:numId="37">
    <w:abstractNumId w:val="21"/>
    <w:lvlOverride w:ilvl="0"/>
    <w:lvlOverride w:ilvl="1">
      <w:startOverride w:val="1"/>
    </w:lvlOverride>
    <w:lvlOverride w:ilvl="2"/>
    <w:lvlOverride w:ilvl="3"/>
    <w:lvlOverride w:ilvl="4"/>
    <w:lvlOverride w:ilvl="5"/>
    <w:lvlOverride w:ilvl="6"/>
    <w:lvlOverride w:ilvl="7"/>
    <w:lvlOverride w:ilvl="8"/>
  </w:num>
  <w:num w:numId="38">
    <w:abstractNumId w:val="14"/>
  </w:num>
  <w:num w:numId="39">
    <w:abstractNumId w:val="12"/>
  </w:num>
  <w:num w:numId="40">
    <w:abstractNumId w:val="17"/>
  </w:num>
  <w:num w:numId="41">
    <w:abstractNumId w:val="18"/>
  </w:num>
  <w:num w:numId="42">
    <w:abstractNumId w:val="17"/>
  </w:num>
  <w:num w:numId="43">
    <w:abstractNumId w:val="2"/>
  </w:num>
  <w:num w:numId="44">
    <w:abstractNumId w:val="20"/>
  </w:num>
  <w:num w:numId="45">
    <w:abstractNumId w:val="22"/>
  </w:num>
  <w:num w:numId="46">
    <w:abstractNumId w:val="0"/>
    <w:lvlOverride w:ilvl="0">
      <w:lvl w:ilvl="0">
        <w:numFmt w:val="bullet"/>
        <w:lvlText w:val="4.3 "/>
        <w:legacy w:legacy="1" w:legacySpace="0" w:legacyIndent="0"/>
        <w:lvlJc w:val="left"/>
        <w:pPr>
          <w:ind w:left="0" w:firstLine="0"/>
        </w:pPr>
        <w:rPr>
          <w:rFonts w:ascii="Arial" w:hAnsi="Arial" w:cs="Arial" w:hint="default"/>
          <w:b/>
          <w:i w:val="0"/>
          <w:strike w:val="0"/>
          <w:dstrike w:val="0"/>
          <w:color w:val="000000"/>
          <w:sz w:val="22"/>
          <w:u w:val="none"/>
          <w:effect w:val="none"/>
        </w:rPr>
      </w:lvl>
    </w:lvlOverride>
  </w:num>
  <w:num w:numId="47">
    <w:abstractNumId w:val="0"/>
    <w:lvlOverride w:ilvl="0">
      <w:lvl w:ilvl="0">
        <w:numFmt w:val="bullet"/>
        <w:lvlText w:val="4.3.15a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8">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aewon Song">
    <w15:presenceInfo w15:providerId="None" w15:userId="Taewon Song"/>
  </w15:person>
  <w15:person w15:author="김서욱/선임연구원/차세대표준(연)IoT팀(suhwook.kim@lge.com)">
    <w15:presenceInfo w15:providerId="AD" w15:userId="S-1-5-21-2543426832-1914326140-3112152631-7546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235C"/>
    <w:rsid w:val="000028FD"/>
    <w:rsid w:val="000045FA"/>
    <w:rsid w:val="0000473D"/>
    <w:rsid w:val="00006DBB"/>
    <w:rsid w:val="0000743C"/>
    <w:rsid w:val="00011E72"/>
    <w:rsid w:val="00013F87"/>
    <w:rsid w:val="000157CC"/>
    <w:rsid w:val="000161FF"/>
    <w:rsid w:val="000178DE"/>
    <w:rsid w:val="00017D25"/>
    <w:rsid w:val="000207E1"/>
    <w:rsid w:val="00022EBA"/>
    <w:rsid w:val="00023128"/>
    <w:rsid w:val="00024060"/>
    <w:rsid w:val="00024344"/>
    <w:rsid w:val="00024487"/>
    <w:rsid w:val="00026A52"/>
    <w:rsid w:val="00027D05"/>
    <w:rsid w:val="00034558"/>
    <w:rsid w:val="00036234"/>
    <w:rsid w:val="000379AB"/>
    <w:rsid w:val="000405C4"/>
    <w:rsid w:val="00044017"/>
    <w:rsid w:val="000451EC"/>
    <w:rsid w:val="000477C0"/>
    <w:rsid w:val="00052123"/>
    <w:rsid w:val="000551ED"/>
    <w:rsid w:val="0006411C"/>
    <w:rsid w:val="00064C43"/>
    <w:rsid w:val="00064DDE"/>
    <w:rsid w:val="0006732A"/>
    <w:rsid w:val="00071B25"/>
    <w:rsid w:val="00072D53"/>
    <w:rsid w:val="00073BB4"/>
    <w:rsid w:val="0007420B"/>
    <w:rsid w:val="00075C3C"/>
    <w:rsid w:val="00075E1E"/>
    <w:rsid w:val="00076885"/>
    <w:rsid w:val="000770CC"/>
    <w:rsid w:val="00080011"/>
    <w:rsid w:val="00080ACC"/>
    <w:rsid w:val="0008118F"/>
    <w:rsid w:val="000815C7"/>
    <w:rsid w:val="00081E62"/>
    <w:rsid w:val="000823C8"/>
    <w:rsid w:val="000829FF"/>
    <w:rsid w:val="0008302D"/>
    <w:rsid w:val="00083C55"/>
    <w:rsid w:val="000857BB"/>
    <w:rsid w:val="000865AA"/>
    <w:rsid w:val="00086780"/>
    <w:rsid w:val="00086948"/>
    <w:rsid w:val="00087373"/>
    <w:rsid w:val="00090640"/>
    <w:rsid w:val="00090B9C"/>
    <w:rsid w:val="000913C4"/>
    <w:rsid w:val="00092971"/>
    <w:rsid w:val="00092AC6"/>
    <w:rsid w:val="00094DD7"/>
    <w:rsid w:val="00094FFA"/>
    <w:rsid w:val="000A29AE"/>
    <w:rsid w:val="000B088D"/>
    <w:rsid w:val="000B0AC0"/>
    <w:rsid w:val="000B132F"/>
    <w:rsid w:val="000B5271"/>
    <w:rsid w:val="000C434D"/>
    <w:rsid w:val="000C529A"/>
    <w:rsid w:val="000D0432"/>
    <w:rsid w:val="000D174A"/>
    <w:rsid w:val="000D276A"/>
    <w:rsid w:val="000D2F1B"/>
    <w:rsid w:val="000D5EBD"/>
    <w:rsid w:val="000D674F"/>
    <w:rsid w:val="000E0494"/>
    <w:rsid w:val="000E1350"/>
    <w:rsid w:val="000E1C37"/>
    <w:rsid w:val="000E1D7B"/>
    <w:rsid w:val="000E303C"/>
    <w:rsid w:val="000E3D99"/>
    <w:rsid w:val="000E4589"/>
    <w:rsid w:val="000E4B82"/>
    <w:rsid w:val="000E720C"/>
    <w:rsid w:val="000F212C"/>
    <w:rsid w:val="000F2326"/>
    <w:rsid w:val="000F3188"/>
    <w:rsid w:val="000F3C38"/>
    <w:rsid w:val="000F4937"/>
    <w:rsid w:val="000F5088"/>
    <w:rsid w:val="000F685B"/>
    <w:rsid w:val="00100933"/>
    <w:rsid w:val="00100957"/>
    <w:rsid w:val="001015F8"/>
    <w:rsid w:val="00105918"/>
    <w:rsid w:val="00106C0A"/>
    <w:rsid w:val="001101C2"/>
    <w:rsid w:val="001109AA"/>
    <w:rsid w:val="00111E45"/>
    <w:rsid w:val="00112289"/>
    <w:rsid w:val="00112C6A"/>
    <w:rsid w:val="00115A75"/>
    <w:rsid w:val="0011688F"/>
    <w:rsid w:val="00120298"/>
    <w:rsid w:val="00120949"/>
    <w:rsid w:val="001215C0"/>
    <w:rsid w:val="00122D51"/>
    <w:rsid w:val="001238F9"/>
    <w:rsid w:val="00125A0A"/>
    <w:rsid w:val="00127569"/>
    <w:rsid w:val="001275D7"/>
    <w:rsid w:val="00132F3B"/>
    <w:rsid w:val="00134114"/>
    <w:rsid w:val="0013714C"/>
    <w:rsid w:val="001448D8"/>
    <w:rsid w:val="001450BB"/>
    <w:rsid w:val="001459E7"/>
    <w:rsid w:val="00145D02"/>
    <w:rsid w:val="00151514"/>
    <w:rsid w:val="00151BBE"/>
    <w:rsid w:val="00152CCA"/>
    <w:rsid w:val="00154B26"/>
    <w:rsid w:val="001559BB"/>
    <w:rsid w:val="00155E31"/>
    <w:rsid w:val="00165BE6"/>
    <w:rsid w:val="00170EF8"/>
    <w:rsid w:val="00171AD0"/>
    <w:rsid w:val="00172DD9"/>
    <w:rsid w:val="001738FD"/>
    <w:rsid w:val="00174548"/>
    <w:rsid w:val="00175CDF"/>
    <w:rsid w:val="0017659B"/>
    <w:rsid w:val="001812B0"/>
    <w:rsid w:val="00181423"/>
    <w:rsid w:val="00181696"/>
    <w:rsid w:val="001819E1"/>
    <w:rsid w:val="001828D8"/>
    <w:rsid w:val="00183F4C"/>
    <w:rsid w:val="00184B1A"/>
    <w:rsid w:val="00187129"/>
    <w:rsid w:val="0019164F"/>
    <w:rsid w:val="00192C6E"/>
    <w:rsid w:val="001934AA"/>
    <w:rsid w:val="00193C39"/>
    <w:rsid w:val="00193C5D"/>
    <w:rsid w:val="001943F7"/>
    <w:rsid w:val="001A0EDB"/>
    <w:rsid w:val="001A2240"/>
    <w:rsid w:val="001A23CD"/>
    <w:rsid w:val="001A4910"/>
    <w:rsid w:val="001B252D"/>
    <w:rsid w:val="001B2904"/>
    <w:rsid w:val="001B3086"/>
    <w:rsid w:val="001B63BC"/>
    <w:rsid w:val="001C325F"/>
    <w:rsid w:val="001C6850"/>
    <w:rsid w:val="001C7CCE"/>
    <w:rsid w:val="001D15ED"/>
    <w:rsid w:val="001D20B8"/>
    <w:rsid w:val="001D328B"/>
    <w:rsid w:val="001D3EFE"/>
    <w:rsid w:val="001D4A93"/>
    <w:rsid w:val="001D7948"/>
    <w:rsid w:val="001E0176"/>
    <w:rsid w:val="001E0946"/>
    <w:rsid w:val="001E1A16"/>
    <w:rsid w:val="001E6267"/>
    <w:rsid w:val="001E63AA"/>
    <w:rsid w:val="001E7C32"/>
    <w:rsid w:val="001E7F30"/>
    <w:rsid w:val="001F0210"/>
    <w:rsid w:val="001F10F7"/>
    <w:rsid w:val="001F13CA"/>
    <w:rsid w:val="001F3DB9"/>
    <w:rsid w:val="001F491C"/>
    <w:rsid w:val="001F5C29"/>
    <w:rsid w:val="001F5D16"/>
    <w:rsid w:val="0020013A"/>
    <w:rsid w:val="0020462A"/>
    <w:rsid w:val="0020581F"/>
    <w:rsid w:val="00210DDD"/>
    <w:rsid w:val="00214B50"/>
    <w:rsid w:val="00215A82"/>
    <w:rsid w:val="00215E32"/>
    <w:rsid w:val="0022139A"/>
    <w:rsid w:val="00223547"/>
    <w:rsid w:val="002239F2"/>
    <w:rsid w:val="00225508"/>
    <w:rsid w:val="00225570"/>
    <w:rsid w:val="002323FE"/>
    <w:rsid w:val="00234C13"/>
    <w:rsid w:val="0023691C"/>
    <w:rsid w:val="002369FD"/>
    <w:rsid w:val="00236A7E"/>
    <w:rsid w:val="00236E40"/>
    <w:rsid w:val="0023760F"/>
    <w:rsid w:val="00237985"/>
    <w:rsid w:val="00240895"/>
    <w:rsid w:val="00241AD7"/>
    <w:rsid w:val="002470AC"/>
    <w:rsid w:val="00252394"/>
    <w:rsid w:val="00252D47"/>
    <w:rsid w:val="00255A8B"/>
    <w:rsid w:val="00256D0A"/>
    <w:rsid w:val="00263092"/>
    <w:rsid w:val="002662A5"/>
    <w:rsid w:val="00273257"/>
    <w:rsid w:val="00273C3A"/>
    <w:rsid w:val="00276580"/>
    <w:rsid w:val="00281A5D"/>
    <w:rsid w:val="00282053"/>
    <w:rsid w:val="002841F9"/>
    <w:rsid w:val="00284C5E"/>
    <w:rsid w:val="002872DE"/>
    <w:rsid w:val="00291A10"/>
    <w:rsid w:val="00292D71"/>
    <w:rsid w:val="00294B37"/>
    <w:rsid w:val="0029730A"/>
    <w:rsid w:val="002A195C"/>
    <w:rsid w:val="002A34A0"/>
    <w:rsid w:val="002A4A61"/>
    <w:rsid w:val="002A7891"/>
    <w:rsid w:val="002B06E5"/>
    <w:rsid w:val="002B33BD"/>
    <w:rsid w:val="002B57BC"/>
    <w:rsid w:val="002C2340"/>
    <w:rsid w:val="002C4383"/>
    <w:rsid w:val="002C6B4F"/>
    <w:rsid w:val="002C72E1"/>
    <w:rsid w:val="002D1D40"/>
    <w:rsid w:val="002D36C5"/>
    <w:rsid w:val="002D44F2"/>
    <w:rsid w:val="002D518F"/>
    <w:rsid w:val="002D7ED1"/>
    <w:rsid w:val="002D7ED5"/>
    <w:rsid w:val="002E1B18"/>
    <w:rsid w:val="002E3031"/>
    <w:rsid w:val="002E6FF6"/>
    <w:rsid w:val="002F00A7"/>
    <w:rsid w:val="002F25B2"/>
    <w:rsid w:val="002F2BC5"/>
    <w:rsid w:val="002F376B"/>
    <w:rsid w:val="002F5C8C"/>
    <w:rsid w:val="002F7199"/>
    <w:rsid w:val="002F7D11"/>
    <w:rsid w:val="003024ED"/>
    <w:rsid w:val="00304B7D"/>
    <w:rsid w:val="00305D6E"/>
    <w:rsid w:val="0030607A"/>
    <w:rsid w:val="0030782E"/>
    <w:rsid w:val="00307F5F"/>
    <w:rsid w:val="0031705E"/>
    <w:rsid w:val="003202D3"/>
    <w:rsid w:val="003214E2"/>
    <w:rsid w:val="00325AB6"/>
    <w:rsid w:val="00326CBD"/>
    <w:rsid w:val="003308A8"/>
    <w:rsid w:val="00331392"/>
    <w:rsid w:val="003333FA"/>
    <w:rsid w:val="003339A1"/>
    <w:rsid w:val="00333BF7"/>
    <w:rsid w:val="003449F9"/>
    <w:rsid w:val="00345E22"/>
    <w:rsid w:val="003479E4"/>
    <w:rsid w:val="00347C43"/>
    <w:rsid w:val="003510A1"/>
    <w:rsid w:val="00352412"/>
    <w:rsid w:val="0035245D"/>
    <w:rsid w:val="00355EC6"/>
    <w:rsid w:val="00356918"/>
    <w:rsid w:val="00357C97"/>
    <w:rsid w:val="00360C87"/>
    <w:rsid w:val="0036615E"/>
    <w:rsid w:val="00366AF0"/>
    <w:rsid w:val="003713CA"/>
    <w:rsid w:val="003729FC"/>
    <w:rsid w:val="00372FCA"/>
    <w:rsid w:val="00374C63"/>
    <w:rsid w:val="00374F11"/>
    <w:rsid w:val="00374F1F"/>
    <w:rsid w:val="003766B9"/>
    <w:rsid w:val="00380D3A"/>
    <w:rsid w:val="00382C54"/>
    <w:rsid w:val="0038516A"/>
    <w:rsid w:val="00385654"/>
    <w:rsid w:val="0038601E"/>
    <w:rsid w:val="0038784A"/>
    <w:rsid w:val="003906A1"/>
    <w:rsid w:val="003908E3"/>
    <w:rsid w:val="003924F8"/>
    <w:rsid w:val="003945E3"/>
    <w:rsid w:val="00395A50"/>
    <w:rsid w:val="00396635"/>
    <w:rsid w:val="00396A55"/>
    <w:rsid w:val="0039787F"/>
    <w:rsid w:val="003A161F"/>
    <w:rsid w:val="003A1693"/>
    <w:rsid w:val="003A1CC7"/>
    <w:rsid w:val="003A3196"/>
    <w:rsid w:val="003A478D"/>
    <w:rsid w:val="003A5B1F"/>
    <w:rsid w:val="003A5BFF"/>
    <w:rsid w:val="003A6B34"/>
    <w:rsid w:val="003A6CBF"/>
    <w:rsid w:val="003B03CE"/>
    <w:rsid w:val="003B3751"/>
    <w:rsid w:val="003B4DAD"/>
    <w:rsid w:val="003B52F2"/>
    <w:rsid w:val="003B5DC9"/>
    <w:rsid w:val="003B76BD"/>
    <w:rsid w:val="003C1CEE"/>
    <w:rsid w:val="003C37B2"/>
    <w:rsid w:val="003C47D1"/>
    <w:rsid w:val="003C58AE"/>
    <w:rsid w:val="003C74FF"/>
    <w:rsid w:val="003D0413"/>
    <w:rsid w:val="003D1D90"/>
    <w:rsid w:val="003D26A5"/>
    <w:rsid w:val="003D3623"/>
    <w:rsid w:val="003D36FD"/>
    <w:rsid w:val="003D4734"/>
    <w:rsid w:val="003D5013"/>
    <w:rsid w:val="003D6477"/>
    <w:rsid w:val="003D6B3A"/>
    <w:rsid w:val="003D78F7"/>
    <w:rsid w:val="003E5916"/>
    <w:rsid w:val="003E5CD9"/>
    <w:rsid w:val="003E5DE7"/>
    <w:rsid w:val="003E63E5"/>
    <w:rsid w:val="003E667C"/>
    <w:rsid w:val="003E7414"/>
    <w:rsid w:val="003E7F99"/>
    <w:rsid w:val="003F2D6C"/>
    <w:rsid w:val="003F3857"/>
    <w:rsid w:val="004014AE"/>
    <w:rsid w:val="00403645"/>
    <w:rsid w:val="00404E2B"/>
    <w:rsid w:val="004051EE"/>
    <w:rsid w:val="0040567F"/>
    <w:rsid w:val="00405F5C"/>
    <w:rsid w:val="00406DD9"/>
    <w:rsid w:val="00407C5B"/>
    <w:rsid w:val="00413108"/>
    <w:rsid w:val="0042111E"/>
    <w:rsid w:val="00421159"/>
    <w:rsid w:val="0042491C"/>
    <w:rsid w:val="00425A18"/>
    <w:rsid w:val="00430648"/>
    <w:rsid w:val="004344A2"/>
    <w:rsid w:val="00437351"/>
    <w:rsid w:val="00440FF1"/>
    <w:rsid w:val="004417F2"/>
    <w:rsid w:val="00442799"/>
    <w:rsid w:val="00443F0A"/>
    <w:rsid w:val="00443FBF"/>
    <w:rsid w:val="004452DF"/>
    <w:rsid w:val="0044607D"/>
    <w:rsid w:val="00450151"/>
    <w:rsid w:val="00450579"/>
    <w:rsid w:val="004507E7"/>
    <w:rsid w:val="00450CC0"/>
    <w:rsid w:val="00451552"/>
    <w:rsid w:val="00452F45"/>
    <w:rsid w:val="00457028"/>
    <w:rsid w:val="00457FA3"/>
    <w:rsid w:val="00462172"/>
    <w:rsid w:val="00464133"/>
    <w:rsid w:val="00464778"/>
    <w:rsid w:val="00464B04"/>
    <w:rsid w:val="0047267B"/>
    <w:rsid w:val="00474DAB"/>
    <w:rsid w:val="00475A71"/>
    <w:rsid w:val="004821A5"/>
    <w:rsid w:val="00482AD0"/>
    <w:rsid w:val="00482AF6"/>
    <w:rsid w:val="00486C12"/>
    <w:rsid w:val="00486E73"/>
    <w:rsid w:val="00486EB3"/>
    <w:rsid w:val="00487ACE"/>
    <w:rsid w:val="0049274B"/>
    <w:rsid w:val="0049468A"/>
    <w:rsid w:val="00497004"/>
    <w:rsid w:val="00497EE1"/>
    <w:rsid w:val="004A0AF4"/>
    <w:rsid w:val="004A2ECC"/>
    <w:rsid w:val="004A5F8C"/>
    <w:rsid w:val="004B0305"/>
    <w:rsid w:val="004B2D23"/>
    <w:rsid w:val="004B4269"/>
    <w:rsid w:val="004B493F"/>
    <w:rsid w:val="004B615D"/>
    <w:rsid w:val="004C0F0A"/>
    <w:rsid w:val="004C1481"/>
    <w:rsid w:val="004C3C2A"/>
    <w:rsid w:val="004C6EE2"/>
    <w:rsid w:val="004C7CE0"/>
    <w:rsid w:val="004D03A1"/>
    <w:rsid w:val="004D071D"/>
    <w:rsid w:val="004D2D75"/>
    <w:rsid w:val="004D2F58"/>
    <w:rsid w:val="004D301A"/>
    <w:rsid w:val="004D6BE8"/>
    <w:rsid w:val="004D7188"/>
    <w:rsid w:val="004E2B79"/>
    <w:rsid w:val="004E46DF"/>
    <w:rsid w:val="004F0CB7"/>
    <w:rsid w:val="004F3DF3"/>
    <w:rsid w:val="004F4564"/>
    <w:rsid w:val="004F6FDB"/>
    <w:rsid w:val="004F76C5"/>
    <w:rsid w:val="005010F3"/>
    <w:rsid w:val="0050128F"/>
    <w:rsid w:val="00501E52"/>
    <w:rsid w:val="00502C53"/>
    <w:rsid w:val="00503C1C"/>
    <w:rsid w:val="00504958"/>
    <w:rsid w:val="00504AA2"/>
    <w:rsid w:val="005065E1"/>
    <w:rsid w:val="005065EB"/>
    <w:rsid w:val="00511CFE"/>
    <w:rsid w:val="00517ED6"/>
    <w:rsid w:val="00520B8C"/>
    <w:rsid w:val="00520C29"/>
    <w:rsid w:val="0052151C"/>
    <w:rsid w:val="005243B4"/>
    <w:rsid w:val="00527489"/>
    <w:rsid w:val="00527BB3"/>
    <w:rsid w:val="00531734"/>
    <w:rsid w:val="0053254A"/>
    <w:rsid w:val="0053575C"/>
    <w:rsid w:val="0054235E"/>
    <w:rsid w:val="0054425D"/>
    <w:rsid w:val="005514B9"/>
    <w:rsid w:val="0055279C"/>
    <w:rsid w:val="0055459B"/>
    <w:rsid w:val="00554995"/>
    <w:rsid w:val="00554EEF"/>
    <w:rsid w:val="00561429"/>
    <w:rsid w:val="00564D2E"/>
    <w:rsid w:val="00567934"/>
    <w:rsid w:val="005702B6"/>
    <w:rsid w:val="005703A1"/>
    <w:rsid w:val="00571583"/>
    <w:rsid w:val="00572E7A"/>
    <w:rsid w:val="00575D4A"/>
    <w:rsid w:val="0058057A"/>
    <w:rsid w:val="00582295"/>
    <w:rsid w:val="00583212"/>
    <w:rsid w:val="00585D8F"/>
    <w:rsid w:val="00586072"/>
    <w:rsid w:val="0058644C"/>
    <w:rsid w:val="005875A0"/>
    <w:rsid w:val="00587F10"/>
    <w:rsid w:val="00591351"/>
    <w:rsid w:val="00595FE9"/>
    <w:rsid w:val="00596413"/>
    <w:rsid w:val="00596B6A"/>
    <w:rsid w:val="0059708B"/>
    <w:rsid w:val="005A16CF"/>
    <w:rsid w:val="005A2ECA"/>
    <w:rsid w:val="005A4504"/>
    <w:rsid w:val="005B151D"/>
    <w:rsid w:val="005B31EA"/>
    <w:rsid w:val="005B34A6"/>
    <w:rsid w:val="005B4B74"/>
    <w:rsid w:val="005B52BA"/>
    <w:rsid w:val="005B6C67"/>
    <w:rsid w:val="005C0CBC"/>
    <w:rsid w:val="005C156F"/>
    <w:rsid w:val="005C4204"/>
    <w:rsid w:val="005C5A52"/>
    <w:rsid w:val="005C6823"/>
    <w:rsid w:val="005C769D"/>
    <w:rsid w:val="005D1461"/>
    <w:rsid w:val="005D33B5"/>
    <w:rsid w:val="005D367D"/>
    <w:rsid w:val="005D5C6E"/>
    <w:rsid w:val="005D7951"/>
    <w:rsid w:val="005E1AE8"/>
    <w:rsid w:val="005E2579"/>
    <w:rsid w:val="005E3E49"/>
    <w:rsid w:val="005E768D"/>
    <w:rsid w:val="005F19DD"/>
    <w:rsid w:val="005F4AD8"/>
    <w:rsid w:val="005F5ADA"/>
    <w:rsid w:val="005F695C"/>
    <w:rsid w:val="00600A10"/>
    <w:rsid w:val="00605A48"/>
    <w:rsid w:val="00610D71"/>
    <w:rsid w:val="0061403C"/>
    <w:rsid w:val="00615E8C"/>
    <w:rsid w:val="00621286"/>
    <w:rsid w:val="0062254C"/>
    <w:rsid w:val="006225C7"/>
    <w:rsid w:val="0062298E"/>
    <w:rsid w:val="0062350A"/>
    <w:rsid w:val="0062440B"/>
    <w:rsid w:val="00624440"/>
    <w:rsid w:val="006248BA"/>
    <w:rsid w:val="006254B0"/>
    <w:rsid w:val="00626A2B"/>
    <w:rsid w:val="00627BC7"/>
    <w:rsid w:val="006302F7"/>
    <w:rsid w:val="00631EB7"/>
    <w:rsid w:val="00634E2F"/>
    <w:rsid w:val="00635200"/>
    <w:rsid w:val="006362D2"/>
    <w:rsid w:val="00644E29"/>
    <w:rsid w:val="006456B2"/>
    <w:rsid w:val="00645742"/>
    <w:rsid w:val="006548B7"/>
    <w:rsid w:val="00654B3B"/>
    <w:rsid w:val="00656882"/>
    <w:rsid w:val="00657485"/>
    <w:rsid w:val="00657DBD"/>
    <w:rsid w:val="00661375"/>
    <w:rsid w:val="00662343"/>
    <w:rsid w:val="0066483B"/>
    <w:rsid w:val="006658C0"/>
    <w:rsid w:val="00666EA3"/>
    <w:rsid w:val="0066769D"/>
    <w:rsid w:val="0067069C"/>
    <w:rsid w:val="00671F29"/>
    <w:rsid w:val="0067305F"/>
    <w:rsid w:val="0067504B"/>
    <w:rsid w:val="0067587F"/>
    <w:rsid w:val="006777DF"/>
    <w:rsid w:val="00677BF2"/>
    <w:rsid w:val="00680308"/>
    <w:rsid w:val="0068106D"/>
    <w:rsid w:val="0068206C"/>
    <w:rsid w:val="00682AED"/>
    <w:rsid w:val="0068429C"/>
    <w:rsid w:val="00687476"/>
    <w:rsid w:val="0069038E"/>
    <w:rsid w:val="006916AB"/>
    <w:rsid w:val="006976B8"/>
    <w:rsid w:val="006A0D7F"/>
    <w:rsid w:val="006A3A0E"/>
    <w:rsid w:val="006A3EB3"/>
    <w:rsid w:val="006A503E"/>
    <w:rsid w:val="006A59BC"/>
    <w:rsid w:val="006A7F86"/>
    <w:rsid w:val="006C0178"/>
    <w:rsid w:val="006C063A"/>
    <w:rsid w:val="006C1FA8"/>
    <w:rsid w:val="006C2C97"/>
    <w:rsid w:val="006D3377"/>
    <w:rsid w:val="006D3E5E"/>
    <w:rsid w:val="006D5362"/>
    <w:rsid w:val="006D69FF"/>
    <w:rsid w:val="006E181A"/>
    <w:rsid w:val="006E2A9D"/>
    <w:rsid w:val="006E2D44"/>
    <w:rsid w:val="006E4946"/>
    <w:rsid w:val="006E7A29"/>
    <w:rsid w:val="006F1544"/>
    <w:rsid w:val="006F3DD4"/>
    <w:rsid w:val="006F48FF"/>
    <w:rsid w:val="006F709C"/>
    <w:rsid w:val="006F758D"/>
    <w:rsid w:val="0070611F"/>
    <w:rsid w:val="007068A5"/>
    <w:rsid w:val="00711AF0"/>
    <w:rsid w:val="00711E05"/>
    <w:rsid w:val="00712F8D"/>
    <w:rsid w:val="0071396D"/>
    <w:rsid w:val="00714E97"/>
    <w:rsid w:val="00715E6D"/>
    <w:rsid w:val="007202DC"/>
    <w:rsid w:val="007220CF"/>
    <w:rsid w:val="00723095"/>
    <w:rsid w:val="007243DF"/>
    <w:rsid w:val="00724942"/>
    <w:rsid w:val="00727341"/>
    <w:rsid w:val="00732728"/>
    <w:rsid w:val="007340F1"/>
    <w:rsid w:val="00734CD4"/>
    <w:rsid w:val="00734F1A"/>
    <w:rsid w:val="00735C87"/>
    <w:rsid w:val="00736065"/>
    <w:rsid w:val="00736625"/>
    <w:rsid w:val="0074006F"/>
    <w:rsid w:val="00740206"/>
    <w:rsid w:val="00741D75"/>
    <w:rsid w:val="00742C4C"/>
    <w:rsid w:val="00743D22"/>
    <w:rsid w:val="0074621F"/>
    <w:rsid w:val="007463FB"/>
    <w:rsid w:val="007513CD"/>
    <w:rsid w:val="0076196C"/>
    <w:rsid w:val="00766B1A"/>
    <w:rsid w:val="00766DFE"/>
    <w:rsid w:val="00770608"/>
    <w:rsid w:val="00775D16"/>
    <w:rsid w:val="00776155"/>
    <w:rsid w:val="00777DAA"/>
    <w:rsid w:val="00783B46"/>
    <w:rsid w:val="007852AE"/>
    <w:rsid w:val="00786A15"/>
    <w:rsid w:val="00790E09"/>
    <w:rsid w:val="007914E4"/>
    <w:rsid w:val="007914F3"/>
    <w:rsid w:val="007926D8"/>
    <w:rsid w:val="00794BC4"/>
    <w:rsid w:val="00794F1E"/>
    <w:rsid w:val="00795C50"/>
    <w:rsid w:val="007A098E"/>
    <w:rsid w:val="007A14DE"/>
    <w:rsid w:val="007A4B6C"/>
    <w:rsid w:val="007A544E"/>
    <w:rsid w:val="007A5765"/>
    <w:rsid w:val="007A58B4"/>
    <w:rsid w:val="007A59D6"/>
    <w:rsid w:val="007A5B89"/>
    <w:rsid w:val="007A67C8"/>
    <w:rsid w:val="007B2BDF"/>
    <w:rsid w:val="007B6A56"/>
    <w:rsid w:val="007B71C0"/>
    <w:rsid w:val="007C0795"/>
    <w:rsid w:val="007C14AD"/>
    <w:rsid w:val="007C55CC"/>
    <w:rsid w:val="007C6C61"/>
    <w:rsid w:val="007C7430"/>
    <w:rsid w:val="007D3C15"/>
    <w:rsid w:val="007D4D44"/>
    <w:rsid w:val="007D50FF"/>
    <w:rsid w:val="007D5A0E"/>
    <w:rsid w:val="007D6988"/>
    <w:rsid w:val="007D6B5D"/>
    <w:rsid w:val="007E21DF"/>
    <w:rsid w:val="007E5479"/>
    <w:rsid w:val="007F1C44"/>
    <w:rsid w:val="007F2366"/>
    <w:rsid w:val="007F2B3D"/>
    <w:rsid w:val="007F6EC7"/>
    <w:rsid w:val="007F75A8"/>
    <w:rsid w:val="007F785B"/>
    <w:rsid w:val="007F78B1"/>
    <w:rsid w:val="00802FC5"/>
    <w:rsid w:val="0081078F"/>
    <w:rsid w:val="008138C1"/>
    <w:rsid w:val="00813BE5"/>
    <w:rsid w:val="0081507D"/>
    <w:rsid w:val="00815DD2"/>
    <w:rsid w:val="00816B48"/>
    <w:rsid w:val="0081702D"/>
    <w:rsid w:val="0081705D"/>
    <w:rsid w:val="008204A2"/>
    <w:rsid w:val="008208CB"/>
    <w:rsid w:val="00820B60"/>
    <w:rsid w:val="00822070"/>
    <w:rsid w:val="00822142"/>
    <w:rsid w:val="00822C4A"/>
    <w:rsid w:val="00822EA3"/>
    <w:rsid w:val="0082437A"/>
    <w:rsid w:val="00830ACB"/>
    <w:rsid w:val="00831063"/>
    <w:rsid w:val="00831EDC"/>
    <w:rsid w:val="00832700"/>
    <w:rsid w:val="00832898"/>
    <w:rsid w:val="00835A0A"/>
    <w:rsid w:val="00835E51"/>
    <w:rsid w:val="008377E3"/>
    <w:rsid w:val="008378E7"/>
    <w:rsid w:val="008401AD"/>
    <w:rsid w:val="00840667"/>
    <w:rsid w:val="00840688"/>
    <w:rsid w:val="00847B56"/>
    <w:rsid w:val="00850566"/>
    <w:rsid w:val="00851E3C"/>
    <w:rsid w:val="00852B3C"/>
    <w:rsid w:val="008532E6"/>
    <w:rsid w:val="008536A2"/>
    <w:rsid w:val="0085795D"/>
    <w:rsid w:val="00860750"/>
    <w:rsid w:val="00861C78"/>
    <w:rsid w:val="00861F97"/>
    <w:rsid w:val="0086745D"/>
    <w:rsid w:val="00867859"/>
    <w:rsid w:val="0087281C"/>
    <w:rsid w:val="008753A6"/>
    <w:rsid w:val="008776B0"/>
    <w:rsid w:val="0088012D"/>
    <w:rsid w:val="0088118F"/>
    <w:rsid w:val="00881C47"/>
    <w:rsid w:val="00884237"/>
    <w:rsid w:val="00884F7B"/>
    <w:rsid w:val="00887583"/>
    <w:rsid w:val="00891445"/>
    <w:rsid w:val="008925F3"/>
    <w:rsid w:val="00892A42"/>
    <w:rsid w:val="00897183"/>
    <w:rsid w:val="008A4C40"/>
    <w:rsid w:val="008A5AFD"/>
    <w:rsid w:val="008B03E5"/>
    <w:rsid w:val="008B0C69"/>
    <w:rsid w:val="008B47B4"/>
    <w:rsid w:val="008B5396"/>
    <w:rsid w:val="008C300E"/>
    <w:rsid w:val="008C4913"/>
    <w:rsid w:val="008C5478"/>
    <w:rsid w:val="008C57E5"/>
    <w:rsid w:val="008C5AD6"/>
    <w:rsid w:val="008C5D4E"/>
    <w:rsid w:val="008C7A4B"/>
    <w:rsid w:val="008D0C05"/>
    <w:rsid w:val="008D2119"/>
    <w:rsid w:val="008D2335"/>
    <w:rsid w:val="008D71CE"/>
    <w:rsid w:val="008E0E94"/>
    <w:rsid w:val="008E444B"/>
    <w:rsid w:val="008E4F73"/>
    <w:rsid w:val="008E73E4"/>
    <w:rsid w:val="008F039B"/>
    <w:rsid w:val="008F1C67"/>
    <w:rsid w:val="008F238D"/>
    <w:rsid w:val="00905A7F"/>
    <w:rsid w:val="00910F8F"/>
    <w:rsid w:val="0091118D"/>
    <w:rsid w:val="009179CC"/>
    <w:rsid w:val="009225A7"/>
    <w:rsid w:val="009257D6"/>
    <w:rsid w:val="00927FEB"/>
    <w:rsid w:val="00930636"/>
    <w:rsid w:val="00930E8C"/>
    <w:rsid w:val="00930F09"/>
    <w:rsid w:val="009327AB"/>
    <w:rsid w:val="00932D51"/>
    <w:rsid w:val="00935C7A"/>
    <w:rsid w:val="00936D66"/>
    <w:rsid w:val="00940031"/>
    <w:rsid w:val="0094091B"/>
    <w:rsid w:val="00944591"/>
    <w:rsid w:val="00944CAA"/>
    <w:rsid w:val="00947197"/>
    <w:rsid w:val="00951AFB"/>
    <w:rsid w:val="00951CE8"/>
    <w:rsid w:val="00953565"/>
    <w:rsid w:val="00954C90"/>
    <w:rsid w:val="009557A0"/>
    <w:rsid w:val="00961347"/>
    <w:rsid w:val="00962886"/>
    <w:rsid w:val="00964681"/>
    <w:rsid w:val="00966E18"/>
    <w:rsid w:val="00970644"/>
    <w:rsid w:val="009723A1"/>
    <w:rsid w:val="00973614"/>
    <w:rsid w:val="009756C7"/>
    <w:rsid w:val="0097724C"/>
    <w:rsid w:val="00980866"/>
    <w:rsid w:val="00980D24"/>
    <w:rsid w:val="00981950"/>
    <w:rsid w:val="00981CCC"/>
    <w:rsid w:val="009824DF"/>
    <w:rsid w:val="0098405A"/>
    <w:rsid w:val="00990C66"/>
    <w:rsid w:val="00991A93"/>
    <w:rsid w:val="00991CC0"/>
    <w:rsid w:val="009951AF"/>
    <w:rsid w:val="00996973"/>
    <w:rsid w:val="009A0E5E"/>
    <w:rsid w:val="009A0F81"/>
    <w:rsid w:val="009A2FFE"/>
    <w:rsid w:val="009B09CD"/>
    <w:rsid w:val="009B2383"/>
    <w:rsid w:val="009B3F00"/>
    <w:rsid w:val="009B4213"/>
    <w:rsid w:val="009B4356"/>
    <w:rsid w:val="009C30AA"/>
    <w:rsid w:val="009C43D1"/>
    <w:rsid w:val="009C47F2"/>
    <w:rsid w:val="009C59A6"/>
    <w:rsid w:val="009C6A52"/>
    <w:rsid w:val="009D0AB2"/>
    <w:rsid w:val="009D2D39"/>
    <w:rsid w:val="009D3276"/>
    <w:rsid w:val="009D444C"/>
    <w:rsid w:val="009D4525"/>
    <w:rsid w:val="009E1533"/>
    <w:rsid w:val="009E2785"/>
    <w:rsid w:val="009E607B"/>
    <w:rsid w:val="009E7B5A"/>
    <w:rsid w:val="009F08F6"/>
    <w:rsid w:val="009F3F07"/>
    <w:rsid w:val="009F49C9"/>
    <w:rsid w:val="00A00274"/>
    <w:rsid w:val="00A00EE5"/>
    <w:rsid w:val="00A027CC"/>
    <w:rsid w:val="00A049E2"/>
    <w:rsid w:val="00A055F7"/>
    <w:rsid w:val="00A1344B"/>
    <w:rsid w:val="00A14639"/>
    <w:rsid w:val="00A157EB"/>
    <w:rsid w:val="00A219E7"/>
    <w:rsid w:val="00A21CBD"/>
    <w:rsid w:val="00A21EC6"/>
    <w:rsid w:val="00A22B2A"/>
    <w:rsid w:val="00A2417A"/>
    <w:rsid w:val="00A26D8D"/>
    <w:rsid w:val="00A33C93"/>
    <w:rsid w:val="00A3456B"/>
    <w:rsid w:val="00A34B85"/>
    <w:rsid w:val="00A40884"/>
    <w:rsid w:val="00A426C9"/>
    <w:rsid w:val="00A42C28"/>
    <w:rsid w:val="00A43B6B"/>
    <w:rsid w:val="00A4570F"/>
    <w:rsid w:val="00A45C7E"/>
    <w:rsid w:val="00A477E6"/>
    <w:rsid w:val="00A47C1B"/>
    <w:rsid w:val="00A523E1"/>
    <w:rsid w:val="00A5337D"/>
    <w:rsid w:val="00A57CE8"/>
    <w:rsid w:val="00A60C3D"/>
    <w:rsid w:val="00A62553"/>
    <w:rsid w:val="00A627BF"/>
    <w:rsid w:val="00A627CC"/>
    <w:rsid w:val="00A66CBC"/>
    <w:rsid w:val="00A70021"/>
    <w:rsid w:val="00A70990"/>
    <w:rsid w:val="00A70FF0"/>
    <w:rsid w:val="00A72738"/>
    <w:rsid w:val="00A73C55"/>
    <w:rsid w:val="00A759AD"/>
    <w:rsid w:val="00A80E2F"/>
    <w:rsid w:val="00A824A5"/>
    <w:rsid w:val="00A836D6"/>
    <w:rsid w:val="00A844CE"/>
    <w:rsid w:val="00A90385"/>
    <w:rsid w:val="00A9080B"/>
    <w:rsid w:val="00A91EAA"/>
    <w:rsid w:val="00A9264B"/>
    <w:rsid w:val="00A96DCC"/>
    <w:rsid w:val="00AA188F"/>
    <w:rsid w:val="00AA3C3D"/>
    <w:rsid w:val="00AA63A9"/>
    <w:rsid w:val="00AA6F19"/>
    <w:rsid w:val="00AA7E07"/>
    <w:rsid w:val="00AB17F6"/>
    <w:rsid w:val="00AB20C4"/>
    <w:rsid w:val="00AB633C"/>
    <w:rsid w:val="00AC2C1E"/>
    <w:rsid w:val="00AC3858"/>
    <w:rsid w:val="00AC76C6"/>
    <w:rsid w:val="00AD268D"/>
    <w:rsid w:val="00AD3749"/>
    <w:rsid w:val="00AD6723"/>
    <w:rsid w:val="00AD6AE6"/>
    <w:rsid w:val="00AE0331"/>
    <w:rsid w:val="00AE07C1"/>
    <w:rsid w:val="00AE12D2"/>
    <w:rsid w:val="00AF0360"/>
    <w:rsid w:val="00AF14DB"/>
    <w:rsid w:val="00AF2AB7"/>
    <w:rsid w:val="00B0051A"/>
    <w:rsid w:val="00B00543"/>
    <w:rsid w:val="00B03DB7"/>
    <w:rsid w:val="00B04957"/>
    <w:rsid w:val="00B04CB8"/>
    <w:rsid w:val="00B1095C"/>
    <w:rsid w:val="00B11981"/>
    <w:rsid w:val="00B1327C"/>
    <w:rsid w:val="00B16515"/>
    <w:rsid w:val="00B16BA9"/>
    <w:rsid w:val="00B20116"/>
    <w:rsid w:val="00B2361F"/>
    <w:rsid w:val="00B237AD"/>
    <w:rsid w:val="00B256CE"/>
    <w:rsid w:val="00B33FB0"/>
    <w:rsid w:val="00B3646B"/>
    <w:rsid w:val="00B447D8"/>
    <w:rsid w:val="00B45A5E"/>
    <w:rsid w:val="00B4736B"/>
    <w:rsid w:val="00B50C6E"/>
    <w:rsid w:val="00B51194"/>
    <w:rsid w:val="00B52374"/>
    <w:rsid w:val="00B5499F"/>
    <w:rsid w:val="00B54BCB"/>
    <w:rsid w:val="00B56B13"/>
    <w:rsid w:val="00B60DD2"/>
    <w:rsid w:val="00B6166F"/>
    <w:rsid w:val="00B63029"/>
    <w:rsid w:val="00B636D1"/>
    <w:rsid w:val="00B63F1C"/>
    <w:rsid w:val="00B7006B"/>
    <w:rsid w:val="00B73C63"/>
    <w:rsid w:val="00B74E3D"/>
    <w:rsid w:val="00B753D1"/>
    <w:rsid w:val="00B77BB8"/>
    <w:rsid w:val="00B80353"/>
    <w:rsid w:val="00B81ED3"/>
    <w:rsid w:val="00B83455"/>
    <w:rsid w:val="00B844E8"/>
    <w:rsid w:val="00B9272C"/>
    <w:rsid w:val="00B94B98"/>
    <w:rsid w:val="00B94CAC"/>
    <w:rsid w:val="00B97131"/>
    <w:rsid w:val="00B97A31"/>
    <w:rsid w:val="00BA06B3"/>
    <w:rsid w:val="00BA1853"/>
    <w:rsid w:val="00BA773B"/>
    <w:rsid w:val="00BA787B"/>
    <w:rsid w:val="00BB20F2"/>
    <w:rsid w:val="00BB4D62"/>
    <w:rsid w:val="00BB67AE"/>
    <w:rsid w:val="00BB7A50"/>
    <w:rsid w:val="00BC04B3"/>
    <w:rsid w:val="00BC0799"/>
    <w:rsid w:val="00BC5869"/>
    <w:rsid w:val="00BD003A"/>
    <w:rsid w:val="00BD119D"/>
    <w:rsid w:val="00BD1D45"/>
    <w:rsid w:val="00BD3099"/>
    <w:rsid w:val="00BD3E62"/>
    <w:rsid w:val="00BD73E6"/>
    <w:rsid w:val="00BE5AA3"/>
    <w:rsid w:val="00BF321B"/>
    <w:rsid w:val="00BF3773"/>
    <w:rsid w:val="00BF3E14"/>
    <w:rsid w:val="00BF3F29"/>
    <w:rsid w:val="00BF4644"/>
    <w:rsid w:val="00BF52FD"/>
    <w:rsid w:val="00C00D18"/>
    <w:rsid w:val="00C03B8D"/>
    <w:rsid w:val="00C04532"/>
    <w:rsid w:val="00C06D1A"/>
    <w:rsid w:val="00C078F3"/>
    <w:rsid w:val="00C1356B"/>
    <w:rsid w:val="00C14F9A"/>
    <w:rsid w:val="00C151D0"/>
    <w:rsid w:val="00C2136C"/>
    <w:rsid w:val="00C237F5"/>
    <w:rsid w:val="00C239A7"/>
    <w:rsid w:val="00C23C72"/>
    <w:rsid w:val="00C23FB9"/>
    <w:rsid w:val="00C24241"/>
    <w:rsid w:val="00C247D2"/>
    <w:rsid w:val="00C24A70"/>
    <w:rsid w:val="00C25844"/>
    <w:rsid w:val="00C26C43"/>
    <w:rsid w:val="00C317AA"/>
    <w:rsid w:val="00C325C5"/>
    <w:rsid w:val="00C34B1A"/>
    <w:rsid w:val="00C34B21"/>
    <w:rsid w:val="00C34EC8"/>
    <w:rsid w:val="00C36247"/>
    <w:rsid w:val="00C365DC"/>
    <w:rsid w:val="00C404B0"/>
    <w:rsid w:val="00C4176E"/>
    <w:rsid w:val="00C45704"/>
    <w:rsid w:val="00C45A69"/>
    <w:rsid w:val="00C46AA2"/>
    <w:rsid w:val="00C473F5"/>
    <w:rsid w:val="00C5197B"/>
    <w:rsid w:val="00C54102"/>
    <w:rsid w:val="00C542F0"/>
    <w:rsid w:val="00C54828"/>
    <w:rsid w:val="00C55F0E"/>
    <w:rsid w:val="00C57CDB"/>
    <w:rsid w:val="00C60A9B"/>
    <w:rsid w:val="00C6108B"/>
    <w:rsid w:val="00C61C03"/>
    <w:rsid w:val="00C67915"/>
    <w:rsid w:val="00C723BC"/>
    <w:rsid w:val="00C73DD3"/>
    <w:rsid w:val="00C73F6E"/>
    <w:rsid w:val="00C80D03"/>
    <w:rsid w:val="00C80D37"/>
    <w:rsid w:val="00C8151A"/>
    <w:rsid w:val="00C81770"/>
    <w:rsid w:val="00C81C0C"/>
    <w:rsid w:val="00C82084"/>
    <w:rsid w:val="00C82355"/>
    <w:rsid w:val="00C82609"/>
    <w:rsid w:val="00C859D4"/>
    <w:rsid w:val="00C85C0F"/>
    <w:rsid w:val="00C85D33"/>
    <w:rsid w:val="00C8795F"/>
    <w:rsid w:val="00C907A6"/>
    <w:rsid w:val="00C90DA0"/>
    <w:rsid w:val="00C930BA"/>
    <w:rsid w:val="00C95FF7"/>
    <w:rsid w:val="00C975ED"/>
    <w:rsid w:val="00CA1064"/>
    <w:rsid w:val="00CA1BA5"/>
    <w:rsid w:val="00CA2591"/>
    <w:rsid w:val="00CA5057"/>
    <w:rsid w:val="00CA55A0"/>
    <w:rsid w:val="00CA74EA"/>
    <w:rsid w:val="00CB285C"/>
    <w:rsid w:val="00CB6EF7"/>
    <w:rsid w:val="00CB6F69"/>
    <w:rsid w:val="00CB7A46"/>
    <w:rsid w:val="00CC2F62"/>
    <w:rsid w:val="00CC3806"/>
    <w:rsid w:val="00CC4CA0"/>
    <w:rsid w:val="00CC76CE"/>
    <w:rsid w:val="00CD0ABD"/>
    <w:rsid w:val="00CD0F58"/>
    <w:rsid w:val="00CD259C"/>
    <w:rsid w:val="00CD3E67"/>
    <w:rsid w:val="00CD5347"/>
    <w:rsid w:val="00CD57EF"/>
    <w:rsid w:val="00CE191B"/>
    <w:rsid w:val="00CE2DF1"/>
    <w:rsid w:val="00CE3DDC"/>
    <w:rsid w:val="00CE5D5D"/>
    <w:rsid w:val="00CE63EE"/>
    <w:rsid w:val="00CE6893"/>
    <w:rsid w:val="00CF0C93"/>
    <w:rsid w:val="00CF16FB"/>
    <w:rsid w:val="00CF1FDB"/>
    <w:rsid w:val="00CF2295"/>
    <w:rsid w:val="00CF3BDE"/>
    <w:rsid w:val="00CF5724"/>
    <w:rsid w:val="00D012A0"/>
    <w:rsid w:val="00D02EA6"/>
    <w:rsid w:val="00D07ABE"/>
    <w:rsid w:val="00D1190E"/>
    <w:rsid w:val="00D12917"/>
    <w:rsid w:val="00D143A8"/>
    <w:rsid w:val="00D21ACF"/>
    <w:rsid w:val="00D22E1F"/>
    <w:rsid w:val="00D307A6"/>
    <w:rsid w:val="00D316D2"/>
    <w:rsid w:val="00D32652"/>
    <w:rsid w:val="00D36C35"/>
    <w:rsid w:val="00D37580"/>
    <w:rsid w:val="00D37A8F"/>
    <w:rsid w:val="00D42073"/>
    <w:rsid w:val="00D472B8"/>
    <w:rsid w:val="00D51093"/>
    <w:rsid w:val="00D5432B"/>
    <w:rsid w:val="00D5494D"/>
    <w:rsid w:val="00D54F83"/>
    <w:rsid w:val="00D574CA"/>
    <w:rsid w:val="00D57819"/>
    <w:rsid w:val="00D6072C"/>
    <w:rsid w:val="00D618A3"/>
    <w:rsid w:val="00D62F87"/>
    <w:rsid w:val="00D6342C"/>
    <w:rsid w:val="00D673F0"/>
    <w:rsid w:val="00D70143"/>
    <w:rsid w:val="00D72906"/>
    <w:rsid w:val="00D72BC8"/>
    <w:rsid w:val="00D73E07"/>
    <w:rsid w:val="00D7791E"/>
    <w:rsid w:val="00D826B4"/>
    <w:rsid w:val="00D84566"/>
    <w:rsid w:val="00D862D5"/>
    <w:rsid w:val="00D92951"/>
    <w:rsid w:val="00D92FBF"/>
    <w:rsid w:val="00D94B05"/>
    <w:rsid w:val="00D9667F"/>
    <w:rsid w:val="00DA3D06"/>
    <w:rsid w:val="00DA7172"/>
    <w:rsid w:val="00DB5542"/>
    <w:rsid w:val="00DB5634"/>
    <w:rsid w:val="00DB617F"/>
    <w:rsid w:val="00DB6B0C"/>
    <w:rsid w:val="00DB7D1B"/>
    <w:rsid w:val="00DC007B"/>
    <w:rsid w:val="00DC0CA2"/>
    <w:rsid w:val="00DC176F"/>
    <w:rsid w:val="00DC2B1D"/>
    <w:rsid w:val="00DC77AA"/>
    <w:rsid w:val="00DD1673"/>
    <w:rsid w:val="00DD3BD5"/>
    <w:rsid w:val="00DD6410"/>
    <w:rsid w:val="00DD6EB7"/>
    <w:rsid w:val="00DD7810"/>
    <w:rsid w:val="00DE27B0"/>
    <w:rsid w:val="00DE2E19"/>
    <w:rsid w:val="00DE385C"/>
    <w:rsid w:val="00DE6B30"/>
    <w:rsid w:val="00DF15D7"/>
    <w:rsid w:val="00DF6AF6"/>
    <w:rsid w:val="00DF6CC2"/>
    <w:rsid w:val="00E005D5"/>
    <w:rsid w:val="00E006E4"/>
    <w:rsid w:val="00E00BF7"/>
    <w:rsid w:val="00E00E3C"/>
    <w:rsid w:val="00E01388"/>
    <w:rsid w:val="00E027C0"/>
    <w:rsid w:val="00E02AAD"/>
    <w:rsid w:val="00E038F3"/>
    <w:rsid w:val="00E0769B"/>
    <w:rsid w:val="00E07E4A"/>
    <w:rsid w:val="00E109DB"/>
    <w:rsid w:val="00E2348D"/>
    <w:rsid w:val="00E2430D"/>
    <w:rsid w:val="00E31DDD"/>
    <w:rsid w:val="00E32DD2"/>
    <w:rsid w:val="00E33B8F"/>
    <w:rsid w:val="00E41F64"/>
    <w:rsid w:val="00E44336"/>
    <w:rsid w:val="00E53C1B"/>
    <w:rsid w:val="00E54D26"/>
    <w:rsid w:val="00E5708C"/>
    <w:rsid w:val="00E610D6"/>
    <w:rsid w:val="00E6207A"/>
    <w:rsid w:val="00E65013"/>
    <w:rsid w:val="00E71C91"/>
    <w:rsid w:val="00E73466"/>
    <w:rsid w:val="00E735C8"/>
    <w:rsid w:val="00E74E87"/>
    <w:rsid w:val="00E80182"/>
    <w:rsid w:val="00E8027B"/>
    <w:rsid w:val="00E81437"/>
    <w:rsid w:val="00E84E77"/>
    <w:rsid w:val="00E873C2"/>
    <w:rsid w:val="00E91D63"/>
    <w:rsid w:val="00E9535F"/>
    <w:rsid w:val="00E958E3"/>
    <w:rsid w:val="00EA2BF5"/>
    <w:rsid w:val="00EA2CE4"/>
    <w:rsid w:val="00EA30B7"/>
    <w:rsid w:val="00EA48D0"/>
    <w:rsid w:val="00EA6DCB"/>
    <w:rsid w:val="00EB2CB7"/>
    <w:rsid w:val="00EB433A"/>
    <w:rsid w:val="00EB5ADB"/>
    <w:rsid w:val="00EC4B09"/>
    <w:rsid w:val="00EC5C9D"/>
    <w:rsid w:val="00EC6E04"/>
    <w:rsid w:val="00ED3F89"/>
    <w:rsid w:val="00ED6FC5"/>
    <w:rsid w:val="00EE2AE2"/>
    <w:rsid w:val="00EE2AF3"/>
    <w:rsid w:val="00EE55B2"/>
    <w:rsid w:val="00EE7DA9"/>
    <w:rsid w:val="00EF34D3"/>
    <w:rsid w:val="00EF3522"/>
    <w:rsid w:val="00EF6B9E"/>
    <w:rsid w:val="00F0117C"/>
    <w:rsid w:val="00F02F31"/>
    <w:rsid w:val="00F04FF6"/>
    <w:rsid w:val="00F05585"/>
    <w:rsid w:val="00F06513"/>
    <w:rsid w:val="00F109FC"/>
    <w:rsid w:val="00F157C1"/>
    <w:rsid w:val="00F17081"/>
    <w:rsid w:val="00F17676"/>
    <w:rsid w:val="00F2561F"/>
    <w:rsid w:val="00F2637D"/>
    <w:rsid w:val="00F2795B"/>
    <w:rsid w:val="00F30DFB"/>
    <w:rsid w:val="00F342FD"/>
    <w:rsid w:val="00F344FB"/>
    <w:rsid w:val="00F34E9E"/>
    <w:rsid w:val="00F40582"/>
    <w:rsid w:val="00F41684"/>
    <w:rsid w:val="00F43BEC"/>
    <w:rsid w:val="00F44755"/>
    <w:rsid w:val="00F455A9"/>
    <w:rsid w:val="00F455E0"/>
    <w:rsid w:val="00F45E7C"/>
    <w:rsid w:val="00F5458D"/>
    <w:rsid w:val="00F54F3A"/>
    <w:rsid w:val="00F55A82"/>
    <w:rsid w:val="00F613DF"/>
    <w:rsid w:val="00F65695"/>
    <w:rsid w:val="00F659E1"/>
    <w:rsid w:val="00F71BD3"/>
    <w:rsid w:val="00F74F29"/>
    <w:rsid w:val="00F808C5"/>
    <w:rsid w:val="00F832E1"/>
    <w:rsid w:val="00F85369"/>
    <w:rsid w:val="00F92C51"/>
    <w:rsid w:val="00F93DC9"/>
    <w:rsid w:val="00F94872"/>
    <w:rsid w:val="00F9586F"/>
    <w:rsid w:val="00F967E0"/>
    <w:rsid w:val="00F96A6A"/>
    <w:rsid w:val="00F97A4E"/>
    <w:rsid w:val="00FA0F17"/>
    <w:rsid w:val="00FA5D88"/>
    <w:rsid w:val="00FA6D0A"/>
    <w:rsid w:val="00FA751A"/>
    <w:rsid w:val="00FB0152"/>
    <w:rsid w:val="00FB1482"/>
    <w:rsid w:val="00FB1A63"/>
    <w:rsid w:val="00FB33E4"/>
    <w:rsid w:val="00FB6C2B"/>
    <w:rsid w:val="00FC124F"/>
    <w:rsid w:val="00FC18E0"/>
    <w:rsid w:val="00FC20C3"/>
    <w:rsid w:val="00FC29BA"/>
    <w:rsid w:val="00FC3EA5"/>
    <w:rsid w:val="00FC4DC5"/>
    <w:rsid w:val="00FC64E4"/>
    <w:rsid w:val="00FD3B71"/>
    <w:rsid w:val="00FD554D"/>
    <w:rsid w:val="00FD5B24"/>
    <w:rsid w:val="00FD7775"/>
    <w:rsid w:val="00FE31E9"/>
    <w:rsid w:val="00FE362B"/>
    <w:rsid w:val="00FE37EF"/>
    <w:rsid w:val="00FE4DE4"/>
    <w:rsid w:val="00FE5C16"/>
    <w:rsid w:val="00FF0B23"/>
    <w:rsid w:val="00FF373C"/>
    <w:rsid w:val="00FF49BF"/>
    <w:rsid w:val="00FF7871"/>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28C4E4"/>
  <w15:docId w15:val="{E2D63AE8-BB3A-45BC-B357-AE65D13CA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맑은 고딕"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2355"/>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link w:val="Char"/>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3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Char0"/>
    <w:rsid w:val="00E637E6"/>
    <w:rPr>
      <w:rFonts w:ascii="Tahoma" w:hAnsi="Tahoma"/>
      <w:sz w:val="16"/>
      <w:szCs w:val="16"/>
    </w:rPr>
  </w:style>
  <w:style w:type="character" w:customStyle="1" w:styleId="Char0">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1"/>
    <w:uiPriority w:val="99"/>
    <w:unhideWhenUsed/>
    <w:rsid w:val="00DE6345"/>
    <w:pPr>
      <w:spacing w:after="200"/>
    </w:pPr>
    <w:rPr>
      <w:rFonts w:ascii="Calibri" w:hAnsi="Calibri"/>
      <w:sz w:val="20"/>
    </w:rPr>
  </w:style>
  <w:style w:type="character" w:customStyle="1" w:styleId="Char1">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2"/>
    <w:rsid w:val="00FD24D4"/>
    <w:pPr>
      <w:spacing w:after="0"/>
    </w:pPr>
    <w:rPr>
      <w:b/>
      <w:bCs/>
    </w:rPr>
  </w:style>
  <w:style w:type="character" w:customStyle="1" w:styleId="Char2">
    <w:name w:val="메모 주제 Char"/>
    <w:link w:val="ac"/>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styleId="af0">
    <w:name w:val="Bibliography"/>
    <w:basedOn w:val="a"/>
    <w:next w:val="a"/>
    <w:uiPriority w:val="37"/>
    <w:unhideWhenUsed/>
    <w:rsid w:val="00452F45"/>
    <w:rPr>
      <w:rFonts w:eastAsia="Times New Roman"/>
    </w:rPr>
  </w:style>
  <w:style w:type="character" w:customStyle="1" w:styleId="SC9192528">
    <w:name w:val="SC.9.192528"/>
    <w:uiPriority w:val="99"/>
    <w:rsid w:val="00735C87"/>
    <w:rPr>
      <w:b/>
      <w:bCs/>
      <w:color w:val="000000"/>
      <w:sz w:val="20"/>
      <w:szCs w:val="20"/>
    </w:rPr>
  </w:style>
  <w:style w:type="paragraph" w:customStyle="1" w:styleId="Default">
    <w:name w:val="Default"/>
    <w:rsid w:val="001D20B8"/>
    <w:pPr>
      <w:autoSpaceDE w:val="0"/>
      <w:autoSpaceDN w:val="0"/>
      <w:adjustRightInd w:val="0"/>
    </w:pPr>
    <w:rPr>
      <w:rFonts w:ascii="Arial" w:hAnsi="Arial" w:cs="Arial"/>
      <w:color w:val="000000"/>
      <w:sz w:val="24"/>
      <w:szCs w:val="24"/>
    </w:rPr>
  </w:style>
  <w:style w:type="paragraph" w:customStyle="1" w:styleId="SP10200743">
    <w:name w:val="SP.10.200743"/>
    <w:basedOn w:val="Default"/>
    <w:next w:val="Default"/>
    <w:uiPriority w:val="99"/>
    <w:rsid w:val="001D20B8"/>
    <w:rPr>
      <w:color w:val="auto"/>
    </w:rPr>
  </w:style>
  <w:style w:type="paragraph" w:customStyle="1" w:styleId="SP10200744">
    <w:name w:val="SP.10.200744"/>
    <w:basedOn w:val="Default"/>
    <w:next w:val="Default"/>
    <w:uiPriority w:val="99"/>
    <w:rsid w:val="001D20B8"/>
    <w:rPr>
      <w:color w:val="auto"/>
    </w:rPr>
  </w:style>
  <w:style w:type="character" w:customStyle="1" w:styleId="SC10323594">
    <w:name w:val="SC.10.323594"/>
    <w:uiPriority w:val="99"/>
    <w:rsid w:val="001D20B8"/>
    <w:rPr>
      <w:b/>
      <w:bCs/>
      <w:color w:val="000000"/>
      <w:sz w:val="22"/>
      <w:szCs w:val="22"/>
    </w:rPr>
  </w:style>
  <w:style w:type="paragraph" w:customStyle="1" w:styleId="SP10200705">
    <w:name w:val="SP.10.200705"/>
    <w:basedOn w:val="Default"/>
    <w:next w:val="Default"/>
    <w:uiPriority w:val="99"/>
    <w:rsid w:val="001D20B8"/>
    <w:rPr>
      <w:color w:val="auto"/>
    </w:rPr>
  </w:style>
  <w:style w:type="character" w:customStyle="1" w:styleId="SC10323600">
    <w:name w:val="SC.10.323600"/>
    <w:uiPriority w:val="99"/>
    <w:rsid w:val="001D20B8"/>
    <w:rPr>
      <w:rFonts w:ascii="Times New Roman" w:hAnsi="Times New Roman" w:cs="Times New Roman"/>
      <w:color w:val="000000"/>
      <w:sz w:val="20"/>
      <w:szCs w:val="20"/>
    </w:rPr>
  </w:style>
  <w:style w:type="paragraph" w:customStyle="1" w:styleId="SP10200778">
    <w:name w:val="SP.10.200778"/>
    <w:basedOn w:val="Default"/>
    <w:next w:val="Default"/>
    <w:uiPriority w:val="99"/>
    <w:rsid w:val="001D20B8"/>
    <w:rPr>
      <w:color w:val="auto"/>
    </w:rPr>
  </w:style>
  <w:style w:type="character" w:customStyle="1" w:styleId="SC10323592">
    <w:name w:val="SC.10.323592"/>
    <w:uiPriority w:val="99"/>
    <w:rsid w:val="001D20B8"/>
    <w:rPr>
      <w:rFonts w:ascii="Times New Roman" w:hAnsi="Times New Roman" w:cs="Times New Roman"/>
      <w:color w:val="000000"/>
      <w:sz w:val="18"/>
      <w:szCs w:val="18"/>
    </w:rPr>
  </w:style>
  <w:style w:type="character" w:customStyle="1" w:styleId="Char">
    <w:name w:val="머리글 Char"/>
    <w:basedOn w:val="a0"/>
    <w:link w:val="a4"/>
    <w:rsid w:val="00EE2AE2"/>
    <w:rPr>
      <w:b/>
      <w:sz w:val="28"/>
      <w:lang w:val="en-GB" w:eastAsia="en-US"/>
    </w:rPr>
  </w:style>
  <w:style w:type="character" w:customStyle="1" w:styleId="fontstyle01">
    <w:name w:val="fontstyle01"/>
    <w:basedOn w:val="a0"/>
    <w:rsid w:val="008A4C40"/>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08118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zh-TW"/>
    </w:rPr>
  </w:style>
  <w:style w:type="paragraph" w:customStyle="1" w:styleId="figuretext">
    <w:name w:val="figure text"/>
    <w:uiPriority w:val="99"/>
    <w:rsid w:val="006E4946"/>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styleId="af1">
    <w:name w:val="caption"/>
    <w:basedOn w:val="a"/>
    <w:next w:val="a"/>
    <w:unhideWhenUsed/>
    <w:qFormat/>
    <w:rsid w:val="00D54F83"/>
    <w:rPr>
      <w:b/>
      <w:bCs/>
      <w:sz w:val="20"/>
    </w:rPr>
  </w:style>
  <w:style w:type="paragraph" w:customStyle="1" w:styleId="DL1">
    <w:name w:val="DL1"/>
    <w:aliases w:val="DashedList1"/>
    <w:uiPriority w:val="99"/>
    <w:rsid w:val="00273C3A"/>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SP11200885">
    <w:name w:val="SP.11.200885"/>
    <w:basedOn w:val="Default"/>
    <w:next w:val="Default"/>
    <w:uiPriority w:val="99"/>
    <w:rsid w:val="00B20116"/>
    <w:pPr>
      <w:widowControl w:val="0"/>
    </w:pPr>
    <w:rPr>
      <w:color w:val="auto"/>
    </w:rPr>
  </w:style>
  <w:style w:type="paragraph" w:customStyle="1" w:styleId="SP11200927">
    <w:name w:val="SP.11.200927"/>
    <w:basedOn w:val="Default"/>
    <w:next w:val="Default"/>
    <w:uiPriority w:val="99"/>
    <w:rsid w:val="00B20116"/>
    <w:pPr>
      <w:widowControl w:val="0"/>
    </w:pPr>
    <w:rPr>
      <w:color w:val="auto"/>
    </w:rPr>
  </w:style>
  <w:style w:type="paragraph" w:customStyle="1" w:styleId="SP11200905">
    <w:name w:val="SP.11.200905"/>
    <w:basedOn w:val="Default"/>
    <w:next w:val="Default"/>
    <w:uiPriority w:val="99"/>
    <w:rsid w:val="00B20116"/>
    <w:pPr>
      <w:widowControl w:val="0"/>
    </w:pPr>
    <w:rPr>
      <w:color w:val="auto"/>
    </w:rPr>
  </w:style>
  <w:style w:type="character" w:customStyle="1" w:styleId="SC11204802">
    <w:name w:val="SC.11.204802"/>
    <w:uiPriority w:val="99"/>
    <w:rsid w:val="00B20116"/>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16155">
      <w:bodyDiv w:val="1"/>
      <w:marLeft w:val="0"/>
      <w:marRight w:val="0"/>
      <w:marTop w:val="0"/>
      <w:marBottom w:val="0"/>
      <w:divBdr>
        <w:top w:val="none" w:sz="0" w:space="0" w:color="auto"/>
        <w:left w:val="none" w:sz="0" w:space="0" w:color="auto"/>
        <w:bottom w:val="none" w:sz="0" w:space="0" w:color="auto"/>
        <w:right w:val="none" w:sz="0" w:space="0" w:color="auto"/>
      </w:divBdr>
      <w:divsChild>
        <w:div w:id="1287086090">
          <w:marLeft w:val="1714"/>
          <w:marRight w:val="0"/>
          <w:marTop w:val="77"/>
          <w:marBottom w:val="0"/>
          <w:divBdr>
            <w:top w:val="none" w:sz="0" w:space="0" w:color="auto"/>
            <w:left w:val="none" w:sz="0" w:space="0" w:color="auto"/>
            <w:bottom w:val="none" w:sz="0" w:space="0" w:color="auto"/>
            <w:right w:val="none" w:sz="0" w:space="0" w:color="auto"/>
          </w:divBdr>
        </w:div>
      </w:divsChild>
    </w:div>
    <w:div w:id="51779388">
      <w:bodyDiv w:val="1"/>
      <w:marLeft w:val="0"/>
      <w:marRight w:val="0"/>
      <w:marTop w:val="0"/>
      <w:marBottom w:val="0"/>
      <w:divBdr>
        <w:top w:val="none" w:sz="0" w:space="0" w:color="auto"/>
        <w:left w:val="none" w:sz="0" w:space="0" w:color="auto"/>
        <w:bottom w:val="none" w:sz="0" w:space="0" w:color="auto"/>
        <w:right w:val="none" w:sz="0" w:space="0" w:color="auto"/>
      </w:divBdr>
      <w:divsChild>
        <w:div w:id="1558323853">
          <w:marLeft w:val="1714"/>
          <w:marRight w:val="0"/>
          <w:marTop w:val="77"/>
          <w:marBottom w:val="0"/>
          <w:divBdr>
            <w:top w:val="none" w:sz="0" w:space="0" w:color="auto"/>
            <w:left w:val="none" w:sz="0" w:space="0" w:color="auto"/>
            <w:bottom w:val="none" w:sz="0" w:space="0" w:color="auto"/>
            <w:right w:val="none" w:sz="0" w:space="0" w:color="auto"/>
          </w:divBdr>
        </w:div>
      </w:divsChild>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7800132">
      <w:bodyDiv w:val="1"/>
      <w:marLeft w:val="0"/>
      <w:marRight w:val="0"/>
      <w:marTop w:val="0"/>
      <w:marBottom w:val="0"/>
      <w:divBdr>
        <w:top w:val="none" w:sz="0" w:space="0" w:color="auto"/>
        <w:left w:val="none" w:sz="0" w:space="0" w:color="auto"/>
        <w:bottom w:val="none" w:sz="0" w:space="0" w:color="auto"/>
        <w:right w:val="none" w:sz="0" w:space="0" w:color="auto"/>
      </w:divBdr>
    </w:div>
    <w:div w:id="399914209">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69980334">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37682568">
      <w:bodyDiv w:val="1"/>
      <w:marLeft w:val="0"/>
      <w:marRight w:val="0"/>
      <w:marTop w:val="0"/>
      <w:marBottom w:val="0"/>
      <w:divBdr>
        <w:top w:val="none" w:sz="0" w:space="0" w:color="auto"/>
        <w:left w:val="none" w:sz="0" w:space="0" w:color="auto"/>
        <w:bottom w:val="none" w:sz="0" w:space="0" w:color="auto"/>
        <w:right w:val="none" w:sz="0" w:space="0" w:color="auto"/>
      </w:divBdr>
    </w:div>
    <w:div w:id="691028707">
      <w:bodyDiv w:val="1"/>
      <w:marLeft w:val="0"/>
      <w:marRight w:val="0"/>
      <w:marTop w:val="0"/>
      <w:marBottom w:val="0"/>
      <w:divBdr>
        <w:top w:val="none" w:sz="0" w:space="0" w:color="auto"/>
        <w:left w:val="none" w:sz="0" w:space="0" w:color="auto"/>
        <w:bottom w:val="none" w:sz="0" w:space="0" w:color="auto"/>
        <w:right w:val="none" w:sz="0" w:space="0" w:color="auto"/>
      </w:divBdr>
    </w:div>
    <w:div w:id="707679433">
      <w:bodyDiv w:val="1"/>
      <w:marLeft w:val="0"/>
      <w:marRight w:val="0"/>
      <w:marTop w:val="0"/>
      <w:marBottom w:val="0"/>
      <w:divBdr>
        <w:top w:val="none" w:sz="0" w:space="0" w:color="auto"/>
        <w:left w:val="none" w:sz="0" w:space="0" w:color="auto"/>
        <w:bottom w:val="none" w:sz="0" w:space="0" w:color="auto"/>
        <w:right w:val="none" w:sz="0" w:space="0" w:color="auto"/>
      </w:divBdr>
    </w:div>
    <w:div w:id="718627897">
      <w:bodyDiv w:val="1"/>
      <w:marLeft w:val="0"/>
      <w:marRight w:val="0"/>
      <w:marTop w:val="0"/>
      <w:marBottom w:val="0"/>
      <w:divBdr>
        <w:top w:val="none" w:sz="0" w:space="0" w:color="auto"/>
        <w:left w:val="none" w:sz="0" w:space="0" w:color="auto"/>
        <w:bottom w:val="none" w:sz="0" w:space="0" w:color="auto"/>
        <w:right w:val="none" w:sz="0" w:space="0" w:color="auto"/>
      </w:divBdr>
    </w:div>
    <w:div w:id="720133537">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77524958">
      <w:bodyDiv w:val="1"/>
      <w:marLeft w:val="0"/>
      <w:marRight w:val="0"/>
      <w:marTop w:val="0"/>
      <w:marBottom w:val="0"/>
      <w:divBdr>
        <w:top w:val="none" w:sz="0" w:space="0" w:color="auto"/>
        <w:left w:val="none" w:sz="0" w:space="0" w:color="auto"/>
        <w:bottom w:val="none" w:sz="0" w:space="0" w:color="auto"/>
        <w:right w:val="none" w:sz="0" w:space="0" w:color="auto"/>
      </w:divBdr>
      <w:divsChild>
        <w:div w:id="1071463236">
          <w:marLeft w:val="547"/>
          <w:marRight w:val="0"/>
          <w:marTop w:val="96"/>
          <w:marBottom w:val="0"/>
          <w:divBdr>
            <w:top w:val="none" w:sz="0" w:space="0" w:color="auto"/>
            <w:left w:val="none" w:sz="0" w:space="0" w:color="auto"/>
            <w:bottom w:val="none" w:sz="0" w:space="0" w:color="auto"/>
            <w:right w:val="none" w:sz="0" w:space="0" w:color="auto"/>
          </w:divBdr>
        </w:div>
        <w:div w:id="1536385019">
          <w:marLeft w:val="547"/>
          <w:marRight w:val="0"/>
          <w:marTop w:val="96"/>
          <w:marBottom w:val="0"/>
          <w:divBdr>
            <w:top w:val="none" w:sz="0" w:space="0" w:color="auto"/>
            <w:left w:val="none" w:sz="0" w:space="0" w:color="auto"/>
            <w:bottom w:val="none" w:sz="0" w:space="0" w:color="auto"/>
            <w:right w:val="none" w:sz="0" w:space="0" w:color="auto"/>
          </w:divBdr>
        </w:div>
        <w:div w:id="2121945618">
          <w:marLeft w:val="547"/>
          <w:marRight w:val="0"/>
          <w:marTop w:val="96"/>
          <w:marBottom w:val="0"/>
          <w:divBdr>
            <w:top w:val="none" w:sz="0" w:space="0" w:color="auto"/>
            <w:left w:val="none" w:sz="0" w:space="0" w:color="auto"/>
            <w:bottom w:val="none" w:sz="0" w:space="0" w:color="auto"/>
            <w:right w:val="none" w:sz="0" w:space="0" w:color="auto"/>
          </w:divBdr>
        </w:div>
      </w:divsChild>
    </w:div>
    <w:div w:id="796725290">
      <w:bodyDiv w:val="1"/>
      <w:marLeft w:val="0"/>
      <w:marRight w:val="0"/>
      <w:marTop w:val="0"/>
      <w:marBottom w:val="0"/>
      <w:divBdr>
        <w:top w:val="none" w:sz="0" w:space="0" w:color="auto"/>
        <w:left w:val="none" w:sz="0" w:space="0" w:color="auto"/>
        <w:bottom w:val="none" w:sz="0" w:space="0" w:color="auto"/>
        <w:right w:val="none" w:sz="0" w:space="0" w:color="auto"/>
      </w:divBdr>
    </w:div>
    <w:div w:id="823858706">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36775028">
      <w:bodyDiv w:val="1"/>
      <w:marLeft w:val="0"/>
      <w:marRight w:val="0"/>
      <w:marTop w:val="0"/>
      <w:marBottom w:val="0"/>
      <w:divBdr>
        <w:top w:val="none" w:sz="0" w:space="0" w:color="auto"/>
        <w:left w:val="none" w:sz="0" w:space="0" w:color="auto"/>
        <w:bottom w:val="none" w:sz="0" w:space="0" w:color="auto"/>
        <w:right w:val="none" w:sz="0" w:space="0" w:color="auto"/>
      </w:divBdr>
    </w:div>
    <w:div w:id="918825335">
      <w:bodyDiv w:val="1"/>
      <w:marLeft w:val="0"/>
      <w:marRight w:val="0"/>
      <w:marTop w:val="0"/>
      <w:marBottom w:val="0"/>
      <w:divBdr>
        <w:top w:val="none" w:sz="0" w:space="0" w:color="auto"/>
        <w:left w:val="none" w:sz="0" w:space="0" w:color="auto"/>
        <w:bottom w:val="none" w:sz="0" w:space="0" w:color="auto"/>
        <w:right w:val="none" w:sz="0" w:space="0" w:color="auto"/>
      </w:divBdr>
    </w:div>
    <w:div w:id="1022324411">
      <w:bodyDiv w:val="1"/>
      <w:marLeft w:val="0"/>
      <w:marRight w:val="0"/>
      <w:marTop w:val="0"/>
      <w:marBottom w:val="0"/>
      <w:divBdr>
        <w:top w:val="none" w:sz="0" w:space="0" w:color="auto"/>
        <w:left w:val="none" w:sz="0" w:space="0" w:color="auto"/>
        <w:bottom w:val="none" w:sz="0" w:space="0" w:color="auto"/>
        <w:right w:val="none" w:sz="0" w:space="0" w:color="auto"/>
      </w:divBdr>
    </w:div>
    <w:div w:id="1058672018">
      <w:bodyDiv w:val="1"/>
      <w:marLeft w:val="0"/>
      <w:marRight w:val="0"/>
      <w:marTop w:val="0"/>
      <w:marBottom w:val="0"/>
      <w:divBdr>
        <w:top w:val="none" w:sz="0" w:space="0" w:color="auto"/>
        <w:left w:val="none" w:sz="0" w:space="0" w:color="auto"/>
        <w:bottom w:val="none" w:sz="0" w:space="0" w:color="auto"/>
        <w:right w:val="none" w:sz="0" w:space="0" w:color="auto"/>
      </w:divBdr>
      <w:divsChild>
        <w:div w:id="281305974">
          <w:marLeft w:val="547"/>
          <w:marRight w:val="0"/>
          <w:marTop w:val="115"/>
          <w:marBottom w:val="0"/>
          <w:divBdr>
            <w:top w:val="none" w:sz="0" w:space="0" w:color="auto"/>
            <w:left w:val="none" w:sz="0" w:space="0" w:color="auto"/>
            <w:bottom w:val="none" w:sz="0" w:space="0" w:color="auto"/>
            <w:right w:val="none" w:sz="0" w:space="0" w:color="auto"/>
          </w:divBdr>
        </w:div>
      </w:divsChild>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32161121">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86696224">
      <w:bodyDiv w:val="1"/>
      <w:marLeft w:val="0"/>
      <w:marRight w:val="0"/>
      <w:marTop w:val="0"/>
      <w:marBottom w:val="0"/>
      <w:divBdr>
        <w:top w:val="none" w:sz="0" w:space="0" w:color="auto"/>
        <w:left w:val="none" w:sz="0" w:space="0" w:color="auto"/>
        <w:bottom w:val="none" w:sz="0" w:space="0" w:color="auto"/>
        <w:right w:val="none" w:sz="0" w:space="0" w:color="auto"/>
      </w:divBdr>
    </w:div>
    <w:div w:id="1292514545">
      <w:bodyDiv w:val="1"/>
      <w:marLeft w:val="0"/>
      <w:marRight w:val="0"/>
      <w:marTop w:val="0"/>
      <w:marBottom w:val="0"/>
      <w:divBdr>
        <w:top w:val="none" w:sz="0" w:space="0" w:color="auto"/>
        <w:left w:val="none" w:sz="0" w:space="0" w:color="auto"/>
        <w:bottom w:val="none" w:sz="0" w:space="0" w:color="auto"/>
        <w:right w:val="none" w:sz="0" w:space="0" w:color="auto"/>
      </w:divBdr>
    </w:div>
    <w:div w:id="1349139611">
      <w:bodyDiv w:val="1"/>
      <w:marLeft w:val="0"/>
      <w:marRight w:val="0"/>
      <w:marTop w:val="0"/>
      <w:marBottom w:val="0"/>
      <w:divBdr>
        <w:top w:val="none" w:sz="0" w:space="0" w:color="auto"/>
        <w:left w:val="none" w:sz="0" w:space="0" w:color="auto"/>
        <w:bottom w:val="none" w:sz="0" w:space="0" w:color="auto"/>
        <w:right w:val="none" w:sz="0" w:space="0" w:color="auto"/>
      </w:divBdr>
    </w:div>
    <w:div w:id="1362821393">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25297462">
      <w:bodyDiv w:val="1"/>
      <w:marLeft w:val="0"/>
      <w:marRight w:val="0"/>
      <w:marTop w:val="0"/>
      <w:marBottom w:val="0"/>
      <w:divBdr>
        <w:top w:val="none" w:sz="0" w:space="0" w:color="auto"/>
        <w:left w:val="none" w:sz="0" w:space="0" w:color="auto"/>
        <w:bottom w:val="none" w:sz="0" w:space="0" w:color="auto"/>
        <w:right w:val="none" w:sz="0" w:space="0" w:color="auto"/>
      </w:divBdr>
      <w:divsChild>
        <w:div w:id="248734215">
          <w:marLeft w:val="1714"/>
          <w:marRight w:val="0"/>
          <w:marTop w:val="77"/>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00849301">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2679781">
      <w:bodyDiv w:val="1"/>
      <w:marLeft w:val="0"/>
      <w:marRight w:val="0"/>
      <w:marTop w:val="0"/>
      <w:marBottom w:val="0"/>
      <w:divBdr>
        <w:top w:val="none" w:sz="0" w:space="0" w:color="auto"/>
        <w:left w:val="none" w:sz="0" w:space="0" w:color="auto"/>
        <w:bottom w:val="none" w:sz="0" w:space="0" w:color="auto"/>
        <w:right w:val="none" w:sz="0" w:space="0" w:color="auto"/>
      </w:divBdr>
    </w:div>
    <w:div w:id="1694650891">
      <w:bodyDiv w:val="1"/>
      <w:marLeft w:val="0"/>
      <w:marRight w:val="0"/>
      <w:marTop w:val="0"/>
      <w:marBottom w:val="0"/>
      <w:divBdr>
        <w:top w:val="none" w:sz="0" w:space="0" w:color="auto"/>
        <w:left w:val="none" w:sz="0" w:space="0" w:color="auto"/>
        <w:bottom w:val="none" w:sz="0" w:space="0" w:color="auto"/>
        <w:right w:val="none" w:sz="0" w:space="0" w:color="auto"/>
      </w:divBdr>
      <w:divsChild>
        <w:div w:id="1103917807">
          <w:marLeft w:val="1166"/>
          <w:marRight w:val="0"/>
          <w:marTop w:val="96"/>
          <w:marBottom w:val="0"/>
          <w:divBdr>
            <w:top w:val="none" w:sz="0" w:space="0" w:color="auto"/>
            <w:left w:val="none" w:sz="0" w:space="0" w:color="auto"/>
            <w:bottom w:val="none" w:sz="0" w:space="0" w:color="auto"/>
            <w:right w:val="none" w:sz="0" w:space="0" w:color="auto"/>
          </w:divBdr>
        </w:div>
      </w:divsChild>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5710968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08379756">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Alf</b:Tag>
    <b:SourceType>ConferenceProceedings</b:SourceType>
    <b:Guid>{43D60353-68E0-4D1C-AC1A-1D1B4DDA0004}</b:Guid>
    <b:Author>
      <b:Author>
        <b:Corporate>Alfred Asterjadhi (Qualcomm Inc.)</b:Corporate>
      </b:Author>
    </b:Author>
    <b:Title>15/1122r0 Identifiers in HE PPDUs for power saving</b:Title>
    <b:RefOrder>9</b:RefOrder>
  </b:Source>
  <b:Source>
    <b:Tag>Yon</b:Tag>
    <b:SourceType>ConferenceProceedings</b:SourceType>
    <b:Guid>{41E10658-DC09-425A-B7CD-C3FA6CEA25F0}</b:Guid>
    <b:Author>
      <b:Author>
        <b:Corporate>Yongho Seok (NEWRACOM)</b:Corporate>
      </b:Author>
    </b:Author>
    <b:Title>15/1034r0 Notification of Operating Mode Changes</b:Title>
    <b:RefOrder>67</b:RefOrder>
  </b:Source>
  <b:Source>
    <b:Tag>Eri</b:Tag>
    <b:SourceType>ConferenceProceedings</b:SourceType>
    <b:Guid>{F16D1620-6863-4829-8BFC-CBD93EC4A358}</b:Guid>
    <b:Author>
      <b:Author>
        <b:Corporate>Eric Wong (Apple)</b:Corporate>
      </b:Author>
    </b:Author>
    <b:Title>15/1060r0 Receive Operating Mode Indication for Power Save</b:Title>
    <b:RefOrder>68</b:RefOrder>
  </b:Source>
  <b:Source>
    <b:Tag>Lei3</b:Tag>
    <b:SourceType>ConferenceProceedings</b:SourceType>
    <b:Guid>{DE2D767B-83C2-428A-ADD8-DC905BB8A65D}</b:Guid>
    <b:Author>
      <b:Author>
        <b:Corporate>Leif Wilhelmsson (Ericsson)</b:Corporate>
      </b:Author>
    </b:Author>
    <b:Title>17/1800r0 Meeting Minutes Nov 2017</b:Title>
    <b:RefOrder>6</b:RefOrder>
  </b:Source>
  <b:Source>
    <b:Tag>Jeo3</b:Tag>
    <b:SourceType>ConferenceProceedings</b:SourceType>
    <b:Guid>{7718303C-8981-4FFF-97B2-CD0EC9550300}</b:Guid>
    <b:Author>
      <b:Author>
        <b:Corporate>Jeongki Kim (LG Electronics)</b:Corporate>
      </b:Author>
    </b:Author>
    <b:Title>17/1638r6 WUR Frame format follow-up</b:Title>
    <b:RefOrder>31</b:RefOrder>
  </b:Source>
  <b:Source>
    <b:Tag>14_1453r2</b:Tag>
    <b:SourceType>ConferenceProceedings</b:SourceType>
    <b:Guid>{F544967B-8FB1-4B04-9D4E-84236F3E3637}</b:Guid>
    <b:Title>17/526r0 Meeting Minutes March 2017</b:Title>
    <b:Author>
      <b:Author>
        <b:Corporate>Leif Wilhelmsson (Ericsson)</b:Corporate>
      </b:Author>
    </b:Author>
    <b:RefOrder>1</b:RefOrder>
  </b:Source>
  <b:Source>
    <b:Tag>PoK</b:Tag>
    <b:SourceType>ConferenceProceedings</b:SourceType>
    <b:Guid>{D0E57AB2-A797-42A6-8F93-B819A28B7C15}</b:Guid>
    <b:Author>
      <b:Author>
        <b:Corporate>Po-Kai Huang (Intel)</b:Corporate>
      </b:Author>
    </b:Author>
    <b:Title>17/342r4 WUR Negotiation and Acknowledgement Procedure Follow up</b:Title>
    <b:RefOrder>25</b:RefOrder>
  </b:Source>
  <b:Source>
    <b:Tag>Lei4</b:Tag>
    <b:SourceType>ConferenceProceedings</b:SourceType>
    <b:Guid>{0CAB7450-BC9A-442B-83B1-D60040382ABE}</b:Guid>
    <b:Author>
      <b:Author>
        <b:Corporate>Lei Huang (Panasonic)</b:Corporate>
      </b:Author>
    </b:Author>
    <b:Title>17/1302r7 WUR mode operation procedures</b:Title>
    <b:RefOrder>26</b:RefOrder>
  </b:Source>
  <b:Source>
    <b:Tag>PoK6</b:Tag>
    <b:SourceType>ConferenceProceedings</b:SourceType>
    <b:Guid>{0CE1E232-990A-49EC-BD7F-CF3D5D03C734}</b:Guid>
    <b:Author>
      <b:Author>
        <b:Corporate>Po-Kai Huang (Intel)</b:Corporate>
      </b:Author>
    </b:Author>
    <b:Title>17/1627r2 WUR Action Frame Format Follow Up</b:Title>
    <b:RefOrder>27</b:RefOrder>
  </b:Source>
  <b:Source>
    <b:Tag>Lei</b:Tag>
    <b:SourceType>ConferenceProceedings</b:SourceType>
    <b:Guid>{209293E1-6D67-4E05-B8FD-4AAD0FFD9C47}</b:Guid>
    <b:Title>17/843r0 Meeting Minutes May 2017</b:Title>
    <b:Author>
      <b:Author>
        <b:Corporate>Leif Wilhelmsson (Ericsson)</b:Corporate>
      </b:Author>
    </b:Author>
    <b:RefOrder>2</b:RefOrder>
  </b:Source>
  <b:Source>
    <b:Tag>Suh</b:Tag>
    <b:SourceType>ConferenceProceedings</b:SourceType>
    <b:Guid>{276C46C9-B4A1-4733-88B3-DC9593ABC8E4}</b:Guid>
    <b:Author>
      <b:Author>
        <b:Corporate>Suhwook Kim (LG)</b:Corporate>
      </b:Author>
    </b:Author>
    <b:Title>17/379r4 SFD MAC proposal</b:Title>
    <b:RefOrder>38</b:RefOrder>
  </b:Source>
  <b:Source>
    <b:Tag>Lei1</b:Tag>
    <b:SourceType>ConferenceProceedings</b:SourceType>
    <b:Guid>{2FD2727B-3567-41F0-9F91-801BFFFE6819}</b:Guid>
    <b:Author>
      <b:Author>
        <b:Corporate>Leif Wilhelmsson (Ericsson)</b:Corporate>
      </b:Author>
    </b:Author>
    <b:Title>17/1197r1 Meeting Minutes July 2017</b:Title>
    <b:RefOrder>3</b:RefOrder>
  </b:Source>
  <b:Source>
    <b:Tag>Suh1</b:Tag>
    <b:SourceType>ConferenceProceedings</b:SourceType>
    <b:Guid>{E52A4DE1-0BF9-4580-8950-C00C9D00EEAE}</b:Guid>
    <b:Author>
      <b:Author>
        <b:Corporate>Suhwook Kim</b:Corporate>
      </b:Author>
    </b:Author>
    <b:Title>17/954r2 WUR Mode Signaling</b:Title>
    <b:RefOrder>39</b:RefOrder>
  </b:Source>
  <b:Source>
    <b:Tag>PoK4</b:Tag>
    <b:SourceType>ConferenceProceedings</b:SourceType>
    <b:Guid>{28A4BE45-254F-4918-A9E7-DB5683C7D502}</b:Guid>
    <b:Author>
      <b:Author>
        <b:Corporate>Po-Kai Huang (Intel)</b:Corporate>
      </b:Author>
    </b:Author>
    <b:Title>17/972r2 Definition of WUR Mode</b:Title>
    <b:RefOrder>40</b:RefOrder>
  </b:Source>
  <b:Source>
    <b:Tag>Lei2</b:Tag>
    <b:SourceType>ConferenceProceedings</b:SourceType>
    <b:Guid>{1DEA5495-0EFB-497D-8B71-B2447A584971}</b:Guid>
    <b:Author>
      <b:Author>
        <b:Corporate>Leif Wilhelmsson (Ericsson)</b:Corporate>
      </b:Author>
    </b:Author>
    <b:Title>17/1522r2 Meeting Minutes Sep 2017</b:Title>
    <b:RefOrder>4</b:RefOrder>
  </b:Source>
  <b:Source>
    <b:Tag>Woo</b:Tag>
    <b:SourceType>ConferenceProceedings</b:SourceType>
    <b:Guid>{D85ECBF8-56F0-44F5-91BA-A481B08B4787}</b:Guid>
    <b:Author>
      <b:Author>
        <b:Corporate>Woojin Ahn (WILUS)</b:Corporate>
      </b:Author>
    </b:Author>
    <b:Title>17/1349r4 Discussion on WUR mode</b:Title>
    <b:RefOrder>41</b:RefOrder>
  </b:Source>
  <b:Source>
    <b:Tag>Min1</b:Tag>
    <b:SourceType>ConferenceProceedings</b:SourceType>
    <b:Guid>{EBC97D9A-5590-4EAC-84D6-6C6204EC428A}</b:Guid>
    <b:Author>
      <b:Author>
        <b:Corporate>Ming Gan (Huawei)</b:Corporate>
      </b:Author>
    </b:Author>
    <b:Title>17/1369r3 Power save mode transition</b:Title>
    <b:RefOrder>42</b:RefOrder>
  </b:Source>
</b:Sources>
</file>

<file path=customXml/itemProps1.xml><?xml version="1.0" encoding="utf-8"?>
<ds:datastoreItem xmlns:ds="http://schemas.openxmlformats.org/officeDocument/2006/customXml" ds:itemID="{CA24497F-A7AD-46B6-A326-5C5952512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311</Words>
  <Characters>1776</Characters>
  <Application>Microsoft Office Word</Application>
  <DocSecurity>0</DocSecurity>
  <Lines>14</Lines>
  <Paragraphs>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LB205</vt:lpstr>
    </vt:vector>
  </TitlesOfParts>
  <Company>Cisco Systems</Company>
  <LinksUpToDate>false</LinksUpToDate>
  <CharactersWithSpaces>2083</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Submission</dc:subject>
  <dc:creator>suhwook.kim@lge.com</dc:creator>
  <cp:keywords/>
  <dc:description/>
  <cp:lastModifiedBy>김서욱/선임연구원/차세대표준(연)IoT팀(suhwook.kim@lge.com)</cp:lastModifiedBy>
  <cp:revision>4</cp:revision>
  <cp:lastPrinted>2010-05-04T03:47:00Z</cp:lastPrinted>
  <dcterms:created xsi:type="dcterms:W3CDTF">2018-07-11T23:26:00Z</dcterms:created>
  <dcterms:modified xsi:type="dcterms:W3CDTF">2018-07-11T23:50:00Z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1dc8ba74-7f85-4b4f-b496-cae5d383cca1</vt:lpwstr>
  </property>
  <property fmtid="{D5CDD505-2E9C-101B-9397-08002B2CF9AE}" pid="4" name="CTP_BU">
    <vt:lpwstr>NEXT GEN AND STANDARDS GROUP</vt:lpwstr>
  </property>
  <property fmtid="{D5CDD505-2E9C-101B-9397-08002B2CF9AE}" pid="5" name="CTP_TimeStamp">
    <vt:lpwstr>2018-01-18 16:06:12Z</vt:lpwstr>
  </property>
  <property fmtid="{D5CDD505-2E9C-101B-9397-08002B2CF9AE}" pid="6" name="CTPClassification">
    <vt:lpwstr>CTP_IC</vt:lpwstr>
  </property>
</Properties>
</file>