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BFA532" w:rsidR="00A353D7" w:rsidRPr="00CC2C3C" w:rsidRDefault="0087686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Resolutions to CID</w:t>
            </w:r>
            <w:r w:rsidR="00402ACF">
              <w:rPr>
                <w:b w:val="0"/>
              </w:rPr>
              <w:t xml:space="preserve"> 1298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2DC0B46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E226D2">
              <w:rPr>
                <w:b w:val="0"/>
                <w:sz w:val="20"/>
              </w:rPr>
              <w:t xml:space="preserve"> </w:t>
            </w:r>
            <w:r w:rsidR="00513CDA">
              <w:rPr>
                <w:b w:val="0"/>
                <w:sz w:val="20"/>
              </w:rPr>
              <w:t>July 31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0069A" w:rsidRPr="00CC2C3C" w14:paraId="4B9756D7" w14:textId="77777777" w:rsidTr="00046A94">
        <w:trPr>
          <w:jc w:val="center"/>
        </w:trPr>
        <w:tc>
          <w:tcPr>
            <w:tcW w:w="1705" w:type="dxa"/>
            <w:vAlign w:val="center"/>
          </w:tcPr>
          <w:p w14:paraId="42859BC8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55005"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r>
              <w:rPr>
                <w:b w:val="0"/>
                <w:sz w:val="18"/>
                <w:szCs w:val="18"/>
                <w:lang w:eastAsia="ko-KR"/>
              </w:rPr>
              <w:t>Malinen</w:t>
            </w:r>
          </w:p>
        </w:tc>
        <w:tc>
          <w:tcPr>
            <w:tcW w:w="1695" w:type="dxa"/>
            <w:vAlign w:val="center"/>
          </w:tcPr>
          <w:p w14:paraId="1AB620C0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813181A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F9079AE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98F90E" w14:textId="3CC58DFD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7371B" w:rsidRPr="00CC2C3C" w14:paraId="5241BAE4" w14:textId="77777777" w:rsidTr="00046A94">
        <w:trPr>
          <w:jc w:val="center"/>
        </w:trPr>
        <w:tc>
          <w:tcPr>
            <w:tcW w:w="1705" w:type="dxa"/>
            <w:vAlign w:val="center"/>
          </w:tcPr>
          <w:p w14:paraId="6E7C8AC2" w14:textId="16B8985F" w:rsidR="0017371B" w:rsidRPr="00055005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Align w:val="center"/>
          </w:tcPr>
          <w:p w14:paraId="3AE42C23" w14:textId="14ECC74C" w:rsidR="0017371B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E7E17B3" w14:textId="77777777" w:rsidR="0017371B" w:rsidRPr="000A26E7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66017D4" w14:textId="77777777" w:rsidR="0017371B" w:rsidRPr="00BF7A21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F7EE5C6" w14:textId="77777777" w:rsidR="0017371B" w:rsidRPr="00BF7A21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01E4F0A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0069A" w:rsidRPr="00CC2C3C" w14:paraId="197C7199" w14:textId="77777777" w:rsidTr="00046A94">
        <w:trPr>
          <w:jc w:val="center"/>
        </w:trPr>
        <w:tc>
          <w:tcPr>
            <w:tcW w:w="1705" w:type="dxa"/>
            <w:vAlign w:val="center"/>
          </w:tcPr>
          <w:p w14:paraId="613CACCE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6FBE3233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6E98C6C9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60EFB63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7CEF43C" w14:textId="46F0E845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0069A" w:rsidRPr="00CC2C3C" w14:paraId="7A083148" w14:textId="77777777" w:rsidTr="00046A94">
        <w:trPr>
          <w:jc w:val="center"/>
        </w:trPr>
        <w:tc>
          <w:tcPr>
            <w:tcW w:w="1705" w:type="dxa"/>
            <w:vAlign w:val="center"/>
          </w:tcPr>
          <w:p w14:paraId="75D41AF6" w14:textId="77777777" w:rsidR="0080069A" w:rsidRPr="00055005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Hamilton</w:t>
            </w:r>
          </w:p>
        </w:tc>
        <w:tc>
          <w:tcPr>
            <w:tcW w:w="1695" w:type="dxa"/>
            <w:vAlign w:val="center"/>
          </w:tcPr>
          <w:p w14:paraId="651B3531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Ruckus Wireless</w:t>
            </w:r>
          </w:p>
        </w:tc>
        <w:tc>
          <w:tcPr>
            <w:tcW w:w="2175" w:type="dxa"/>
          </w:tcPr>
          <w:p w14:paraId="5FD4934F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2416DC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88DFBF7" w14:textId="77777777" w:rsidR="0080069A" w:rsidRPr="0006523F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B01573" w:rsidRPr="00CC2C3C" w14:paraId="51A0FF76" w14:textId="77777777" w:rsidTr="00046A94">
        <w:trPr>
          <w:jc w:val="center"/>
        </w:trPr>
        <w:tc>
          <w:tcPr>
            <w:tcW w:w="1705" w:type="dxa"/>
            <w:vAlign w:val="center"/>
          </w:tcPr>
          <w:p w14:paraId="28986279" w14:textId="11C8416B" w:rsidR="00B01573" w:rsidRDefault="00B01573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Align w:val="center"/>
          </w:tcPr>
          <w:p w14:paraId="7906902C" w14:textId="2A4510A0" w:rsidR="00B01573" w:rsidRDefault="00B01573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0BD5EE7C" w14:textId="77777777" w:rsidR="00B01573" w:rsidRPr="000A26E7" w:rsidRDefault="00B01573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92AC053" w14:textId="77777777" w:rsidR="00B01573" w:rsidRPr="00BF7A21" w:rsidRDefault="00B01573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820E93F" w14:textId="77777777" w:rsidR="00B01573" w:rsidRPr="0006523F" w:rsidRDefault="00B01573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A93F18" w:rsidRPr="00CC2C3C" w14:paraId="41DD9C25" w14:textId="77777777" w:rsidTr="00046A94">
        <w:trPr>
          <w:jc w:val="center"/>
        </w:trPr>
        <w:tc>
          <w:tcPr>
            <w:tcW w:w="1705" w:type="dxa"/>
            <w:vAlign w:val="center"/>
          </w:tcPr>
          <w:p w14:paraId="6BC2BBD3" w14:textId="34A30D4E" w:rsidR="00A93F18" w:rsidRDefault="00A93F18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Tomo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Adachi</w:t>
            </w:r>
          </w:p>
        </w:tc>
        <w:tc>
          <w:tcPr>
            <w:tcW w:w="1695" w:type="dxa"/>
            <w:vAlign w:val="center"/>
          </w:tcPr>
          <w:p w14:paraId="28AC919A" w14:textId="40BB155B" w:rsidR="00A93F18" w:rsidRDefault="00A93F18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7F5A95D6" w14:textId="77777777" w:rsidR="00A93F18" w:rsidRPr="000A26E7" w:rsidRDefault="00A93F18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1332B3A" w14:textId="77777777" w:rsidR="00A93F18" w:rsidRPr="00BF7A21" w:rsidRDefault="00A93F18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0E2CE8" w14:textId="77777777" w:rsidR="00A93F18" w:rsidRPr="0006523F" w:rsidRDefault="00A93F18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7371B" w:rsidRPr="00CC2C3C" w14:paraId="7C1C371B" w14:textId="77777777" w:rsidTr="00046A94">
        <w:trPr>
          <w:jc w:val="center"/>
        </w:trPr>
        <w:tc>
          <w:tcPr>
            <w:tcW w:w="1705" w:type="dxa"/>
            <w:vAlign w:val="center"/>
          </w:tcPr>
          <w:p w14:paraId="2626D01E" w14:textId="7E451963" w:rsidR="0017371B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7371B">
              <w:rPr>
                <w:b w:val="0"/>
                <w:sz w:val="18"/>
                <w:szCs w:val="18"/>
                <w:lang w:eastAsia="ko-KR"/>
              </w:rPr>
              <w:t>Saishankar Nandagopalan</w:t>
            </w:r>
          </w:p>
        </w:tc>
        <w:tc>
          <w:tcPr>
            <w:tcW w:w="1695" w:type="dxa"/>
            <w:vAlign w:val="center"/>
          </w:tcPr>
          <w:p w14:paraId="3A0AE2AB" w14:textId="2A594898" w:rsidR="0017371B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Cypress</w:t>
            </w:r>
          </w:p>
        </w:tc>
        <w:tc>
          <w:tcPr>
            <w:tcW w:w="2175" w:type="dxa"/>
          </w:tcPr>
          <w:p w14:paraId="4EA696CF" w14:textId="77777777" w:rsidR="0017371B" w:rsidRPr="000A26E7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F4511F" w14:textId="77777777" w:rsidR="0017371B" w:rsidRPr="00BF7A21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D90EDF" w14:textId="77777777" w:rsidR="0017371B" w:rsidRPr="0006523F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036B2B2C" w14:textId="764E87E0" w:rsidR="002C4DD6" w:rsidRPr="007C3AE6" w:rsidRDefault="00876862" w:rsidP="007802E2">
      <w:pPr>
        <w:suppressAutoHyphens/>
        <w:jc w:val="both"/>
        <w:rPr>
          <w:rFonts w:cs="Times New Roman"/>
          <w:color w:val="A6A6A6" w:themeColor="background1" w:themeShade="A6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802E2">
        <w:rPr>
          <w:rFonts w:cs="Times New Roman"/>
          <w:sz w:val="18"/>
          <w:szCs w:val="18"/>
          <w:lang w:eastAsia="ko-KR"/>
        </w:rPr>
        <w:t xml:space="preserve">1298 </w:t>
      </w:r>
      <w:r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>
        <w:rPr>
          <w:rFonts w:cs="Times New Roman"/>
          <w:sz w:val="18"/>
          <w:szCs w:val="18"/>
          <w:lang w:eastAsia="ko-KR"/>
        </w:rPr>
        <w:t>TG</w:t>
      </w:r>
      <w:r w:rsidR="007802E2">
        <w:rPr>
          <w:rFonts w:cs="Times New Roman"/>
          <w:sz w:val="18"/>
          <w:szCs w:val="18"/>
          <w:lang w:eastAsia="ko-KR"/>
        </w:rPr>
        <w:t>m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LB23</w:t>
      </w:r>
      <w:r w:rsidR="00FB7D49">
        <w:rPr>
          <w:rFonts w:cs="Times New Roman"/>
          <w:sz w:val="18"/>
          <w:szCs w:val="18"/>
          <w:lang w:eastAsia="ko-KR"/>
        </w:rPr>
        <w:t>2</w:t>
      </w:r>
    </w:p>
    <w:p w14:paraId="207A4AC4" w14:textId="23DE2659" w:rsidR="00CD70AE" w:rsidRDefault="00CD70A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50C2328" w14:textId="005FB0DE" w:rsidR="00B9477B" w:rsidRDefault="0067472C" w:rsidP="007802E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33E901E" w14:textId="77777777" w:rsidR="009469F9" w:rsidRDefault="00804C74" w:rsidP="007802E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offline feedback</w:t>
      </w:r>
    </w:p>
    <w:p w14:paraId="7210D756" w14:textId="0977FFFB" w:rsidR="00804C74" w:rsidRPr="007802E2" w:rsidRDefault="009469F9" w:rsidP="007802E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Updated based on</w:t>
      </w:r>
      <w:r w:rsidR="002D3CC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offline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feedback (</w:t>
      </w:r>
      <w:r w:rsidR="0017371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after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doc </w:t>
      </w:r>
      <w:r w:rsidR="0017371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was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presented </w:t>
      </w:r>
      <w:r w:rsidR="0017371B">
        <w:rPr>
          <w:rFonts w:ascii="Times New Roman" w:eastAsia="Malgun Gothic" w:hAnsi="Times New Roman" w:cs="Times New Roman"/>
          <w:sz w:val="18"/>
          <w:szCs w:val="20"/>
          <w:lang w:val="en-GB"/>
        </w:rPr>
        <w:t>during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7/31/18 Portland ad-hoc)</w:t>
      </w:r>
      <w:r w:rsidR="000845E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900"/>
        <w:gridCol w:w="4319"/>
        <w:gridCol w:w="1440"/>
        <w:gridCol w:w="2525"/>
      </w:tblGrid>
      <w:tr w:rsidR="004A4343" w:rsidRPr="007E587A" w14:paraId="7B5B751B" w14:textId="77777777" w:rsidTr="001D547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4319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D60F5" w:rsidRPr="007E587A" w14:paraId="62B0F5B6" w14:textId="77777777" w:rsidTr="001D547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DC2ED7" w14:textId="72EBA4DF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1080" w:type="dxa"/>
          </w:tcPr>
          <w:p w14:paraId="6DFDD3A1" w14:textId="5520F40C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811" w:type="dxa"/>
            <w:shd w:val="clear" w:color="auto" w:fill="auto"/>
            <w:noWrap/>
          </w:tcPr>
          <w:p w14:paraId="3DACCC69" w14:textId="6C3F6612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1944.24</w:t>
            </w:r>
          </w:p>
        </w:tc>
        <w:tc>
          <w:tcPr>
            <w:tcW w:w="900" w:type="dxa"/>
          </w:tcPr>
          <w:p w14:paraId="292ABAFA" w14:textId="573BA817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4319" w:type="dxa"/>
            <w:shd w:val="clear" w:color="auto" w:fill="auto"/>
            <w:noWrap/>
          </w:tcPr>
          <w:p w14:paraId="6753D2B3" w14:textId="114677FA" w:rsidR="000D60F5" w:rsidRPr="00806F25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The spec does not provide the ability to not inherit certain elements. For example, if a 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support or enable a particular feature that is supported by the transmitted BSSID, it cannot do so. For example, let's say the transmitted BSSID supports TWT but a 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doesn't want to enable TWT (for whatever reason - let's say because the number of STAs associated with that BSSID is small and </w:t>
            </w:r>
            <w:r w:rsidR="00AB325A" w:rsidRPr="00806F25">
              <w:rPr>
                <w:rFonts w:ascii="Times New Roman" w:hAnsi="Times New Roman" w:cs="Times New Roman"/>
                <w:sz w:val="16"/>
                <w:szCs w:val="16"/>
              </w:rPr>
              <w:t>manageable</w:t>
            </w: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without enabling TWT), the spec doesn't allow this. As a result, STAs associated with that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</w:t>
            </w:r>
            <w:r w:rsidR="00AB325A" w:rsidRPr="00806F25">
              <w:rPr>
                <w:rFonts w:ascii="Times New Roman" w:hAnsi="Times New Roman" w:cs="Times New Roman"/>
                <w:sz w:val="16"/>
                <w:szCs w:val="16"/>
              </w:rPr>
              <w:t>believe</w:t>
            </w:r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the feature is enabled and the (TWT) element values are inherited from the transmitted BSSID. This can lead to unexpected behavior or unwanted signaling (such a request/reject) frames being exchanged between the AP and STAs. Further, STA may select and associate with a particular </w:t>
            </w:r>
            <w:proofErr w:type="spellStart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806F25">
              <w:rPr>
                <w:rFonts w:ascii="Times New Roman" w:hAnsi="Times New Roman" w:cs="Times New Roman"/>
                <w:sz w:val="16"/>
                <w:szCs w:val="16"/>
              </w:rPr>
              <w:t xml:space="preserve"> BSSID expecting certain features are (inherited and hence) supported.</w:t>
            </w:r>
          </w:p>
        </w:tc>
        <w:tc>
          <w:tcPr>
            <w:tcW w:w="1440" w:type="dxa"/>
            <w:shd w:val="clear" w:color="auto" w:fill="auto"/>
            <w:noWrap/>
          </w:tcPr>
          <w:p w14:paraId="15C6FA9E" w14:textId="3C54D1C4" w:rsidR="000D60F5" w:rsidRPr="004A4550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550">
              <w:rPr>
                <w:rFonts w:ascii="Times New Roman" w:hAnsi="Times New Roman" w:cs="Times New Roman"/>
                <w:sz w:val="16"/>
                <w:szCs w:val="16"/>
              </w:rPr>
              <w:t xml:space="preserve">Spec should provide a mechanism for a </w:t>
            </w:r>
            <w:proofErr w:type="spellStart"/>
            <w:r w:rsidRPr="004A4550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4A4550">
              <w:rPr>
                <w:rFonts w:ascii="Times New Roman" w:hAnsi="Times New Roman" w:cs="Times New Roman"/>
                <w:sz w:val="16"/>
                <w:szCs w:val="16"/>
              </w:rPr>
              <w:t xml:space="preserve"> BSSID profile to indicate elements that this BSSID doesn't inherit from the transmitted BSSID and hence the corresponding feature is not support for STAs associated to that BSSID.</w:t>
            </w:r>
          </w:p>
        </w:tc>
        <w:tc>
          <w:tcPr>
            <w:tcW w:w="2525" w:type="dxa"/>
            <w:shd w:val="clear" w:color="auto" w:fill="auto"/>
          </w:tcPr>
          <w:p w14:paraId="48A61329" w14:textId="77777777" w:rsidR="000D60F5" w:rsidRPr="0057254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2625CA" w14:textId="3EC25119" w:rsidR="000D60F5" w:rsidRPr="00572542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AP can indicate that a particular </w:t>
            </w:r>
            <w:proofErr w:type="spellStart"/>
            <w:r w:rsidRPr="0057254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BSSID does not inherit (i.e., </w:t>
            </w:r>
            <w:r w:rsidR="003117BA">
              <w:rPr>
                <w:rFonts w:ascii="Times New Roman" w:hAnsi="Times New Roman" w:cs="Times New Roman"/>
                <w:sz w:val="16"/>
                <w:szCs w:val="16"/>
              </w:rPr>
              <w:t>non-</w:t>
            </w: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>inheritance</w:t>
            </w:r>
            <w:r w:rsidR="003117BA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) an element by including </w:t>
            </w:r>
            <w:r w:rsidR="00795C0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5C0C">
              <w:rPr>
                <w:rFonts w:ascii="Times New Roman" w:hAnsi="Times New Roman" w:cs="Times New Roman"/>
                <w:sz w:val="16"/>
                <w:szCs w:val="16"/>
              </w:rPr>
              <w:t>Non-Inheritance</w:t>
            </w:r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element in the corresponding </w:t>
            </w:r>
            <w:proofErr w:type="spellStart"/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="00EC31AE" w:rsidRPr="00572542">
              <w:rPr>
                <w:rFonts w:ascii="Times New Roman" w:hAnsi="Times New Roman" w:cs="Times New Roman"/>
                <w:sz w:val="16"/>
                <w:szCs w:val="16"/>
              </w:rPr>
              <w:t xml:space="preserve"> BSSID profile and listing the Element ID value or Element ID Extension value in the element</w:t>
            </w:r>
            <w:r w:rsidRPr="005725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D892DDB" w14:textId="39D47A56" w:rsidR="000D60F5" w:rsidRPr="004A4550" w:rsidRDefault="000D60F5" w:rsidP="000D60F5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document 11-18/</w:t>
            </w:r>
            <w:r w:rsidR="0046713B">
              <w:rPr>
                <w:rFonts w:ascii="Times New Roman" w:hAnsi="Times New Roman" w:cs="Times New Roman"/>
                <w:b/>
                <w:sz w:val="16"/>
                <w:szCs w:val="16"/>
              </w:rPr>
              <w:t>1296</w:t>
            </w: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3A39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72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having a tag [1298]</w:t>
            </w:r>
          </w:p>
        </w:tc>
      </w:tr>
    </w:tbl>
    <w:p w14:paraId="7F0D471D" w14:textId="77777777" w:rsidR="0007467B" w:rsidRDefault="0007467B" w:rsidP="0007467B">
      <w:pPr>
        <w:pStyle w:val="H3"/>
        <w:suppressAutoHyphens/>
        <w:rPr>
          <w:iCs/>
        </w:rPr>
      </w:pPr>
    </w:p>
    <w:p w14:paraId="0B3EBFCC" w14:textId="77777777" w:rsidR="00B01573" w:rsidRDefault="0007467B" w:rsidP="0007467B">
      <w:pPr>
        <w:pStyle w:val="H3"/>
        <w:suppressAutoHyphens/>
        <w:rPr>
          <w:rFonts w:cs="Times New Roman"/>
        </w:rPr>
      </w:pPr>
      <w:r>
        <w:rPr>
          <w:rFonts w:cs="Times New Roman"/>
        </w:rPr>
        <w:t xml:space="preserve">This document uses </w:t>
      </w:r>
      <w:proofErr w:type="spellStart"/>
      <w:r w:rsidRPr="003C2AE3">
        <w:rPr>
          <w:rFonts w:cs="Times New Roman"/>
        </w:rPr>
        <w:t>REVmd</w:t>
      </w:r>
      <w:proofErr w:type="spellEnd"/>
      <w:r w:rsidRPr="003C2AE3">
        <w:rPr>
          <w:rFonts w:cs="Times New Roman"/>
        </w:rPr>
        <w:t xml:space="preserve"> draft 1.2</w:t>
      </w:r>
      <w:r>
        <w:rPr>
          <w:rFonts w:cs="Times New Roman"/>
        </w:rPr>
        <w:t xml:space="preserve"> as the baseline</w:t>
      </w:r>
      <w:r w:rsidRPr="003C2AE3">
        <w:rPr>
          <w:rFonts w:cs="Times New Roman"/>
        </w:rPr>
        <w:t>.</w:t>
      </w:r>
    </w:p>
    <w:p w14:paraId="0DF03936" w14:textId="77777777" w:rsidR="00B01573" w:rsidRDefault="00B01573" w:rsidP="0007467B">
      <w:pPr>
        <w:pStyle w:val="H3"/>
        <w:suppressAutoHyphens/>
        <w:rPr>
          <w:iCs/>
        </w:rPr>
      </w:pPr>
    </w:p>
    <w:p w14:paraId="01A30B60" w14:textId="0C7939AA" w:rsidR="00B01573" w:rsidRPr="00B01573" w:rsidRDefault="00B01573" w:rsidP="0007467B">
      <w:pPr>
        <w:pStyle w:val="H3"/>
        <w:suppressAutoHyphens/>
        <w:rPr>
          <w:iCs/>
          <w:u w:val="single"/>
        </w:rPr>
      </w:pPr>
      <w:r w:rsidRPr="00B01573">
        <w:rPr>
          <w:iCs/>
          <w:u w:val="single"/>
        </w:rPr>
        <w:t>Discussion</w:t>
      </w:r>
      <w:r>
        <w:rPr>
          <w:iCs/>
          <w:u w:val="single"/>
        </w:rPr>
        <w:t>:</w:t>
      </w:r>
    </w:p>
    <w:p w14:paraId="285CEADB" w14:textId="1FD3430B" w:rsidR="002D0783" w:rsidRPr="00286F7B" w:rsidRDefault="00286F7B" w:rsidP="00286F7B">
      <w:pPr>
        <w:pStyle w:val="H3"/>
        <w:suppressAutoHyphens/>
        <w:jc w:val="both"/>
        <w:rPr>
          <w:rFonts w:ascii="Times New Roman" w:eastAsia="Times New Roman" w:hAnsi="Times New Roman" w:cs="Times New Roman"/>
          <w:b w:val="0"/>
          <w:w w:val="100"/>
        </w:rPr>
      </w:pPr>
      <w:r w:rsidRPr="00286F7B">
        <w:rPr>
          <w:rFonts w:ascii="Times New Roman" w:hAnsi="Times New Roman" w:cs="Times New Roman"/>
          <w:b w:val="0"/>
          <w:iCs/>
        </w:rPr>
        <w:t xml:space="preserve">As </w:t>
      </w:r>
      <w:r>
        <w:rPr>
          <w:rFonts w:ascii="Times New Roman" w:hAnsi="Times New Roman" w:cs="Times New Roman"/>
          <w:b w:val="0"/>
          <w:iCs/>
        </w:rPr>
        <w:t xml:space="preserve">new features </w:t>
      </w:r>
      <w:r w:rsidRPr="00286F7B">
        <w:rPr>
          <w:rFonts w:ascii="Times New Roman" w:hAnsi="Times New Roman" w:cs="Times New Roman"/>
          <w:b w:val="0"/>
          <w:iCs/>
        </w:rPr>
        <w:t xml:space="preserve">(esp. MAC features which can be BSS specific) are being added to the </w:t>
      </w:r>
      <w:r>
        <w:rPr>
          <w:rFonts w:ascii="Times New Roman" w:hAnsi="Times New Roman" w:cs="Times New Roman"/>
          <w:b w:val="0"/>
          <w:iCs/>
        </w:rPr>
        <w:t xml:space="preserve">802.11 </w:t>
      </w:r>
      <w:r w:rsidRPr="00286F7B">
        <w:rPr>
          <w:rFonts w:ascii="Times New Roman" w:hAnsi="Times New Roman" w:cs="Times New Roman"/>
          <w:b w:val="0"/>
          <w:iCs/>
        </w:rPr>
        <w:t>s</w:t>
      </w:r>
      <w:r>
        <w:rPr>
          <w:rFonts w:ascii="Times New Roman" w:hAnsi="Times New Roman" w:cs="Times New Roman"/>
          <w:b w:val="0"/>
          <w:iCs/>
        </w:rPr>
        <w:t>tandard</w:t>
      </w:r>
      <w:r w:rsidRPr="00286F7B">
        <w:rPr>
          <w:rFonts w:ascii="Times New Roman" w:hAnsi="Times New Roman" w:cs="Times New Roman"/>
          <w:b w:val="0"/>
          <w:iCs/>
        </w:rPr>
        <w:t xml:space="preserve">, </w:t>
      </w:r>
      <w:r>
        <w:rPr>
          <w:rFonts w:ascii="Times New Roman" w:hAnsi="Times New Roman" w:cs="Times New Roman"/>
          <w:b w:val="0"/>
          <w:iCs/>
        </w:rPr>
        <w:t xml:space="preserve">the spec needs to provide </w:t>
      </w:r>
      <w:r w:rsidRPr="00286F7B">
        <w:rPr>
          <w:rFonts w:ascii="Times New Roman" w:hAnsi="Times New Roman" w:cs="Times New Roman"/>
          <w:b w:val="0"/>
          <w:iCs/>
        </w:rPr>
        <w:t xml:space="preserve">a mechanism for a particular </w:t>
      </w:r>
      <w:proofErr w:type="spellStart"/>
      <w:r w:rsidRPr="00286F7B">
        <w:rPr>
          <w:rFonts w:ascii="Times New Roman" w:hAnsi="Times New Roman" w:cs="Times New Roman"/>
          <w:b w:val="0"/>
          <w:iCs/>
        </w:rPr>
        <w:t>nonTxBSSID</w:t>
      </w:r>
      <w:proofErr w:type="spellEnd"/>
      <w:r w:rsidRPr="00286F7B">
        <w:rPr>
          <w:rFonts w:ascii="Times New Roman" w:hAnsi="Times New Roman" w:cs="Times New Roman"/>
          <w:b w:val="0"/>
          <w:iCs/>
        </w:rPr>
        <w:t xml:space="preserve"> to indicate that it doesn’t support </w:t>
      </w:r>
      <w:r>
        <w:rPr>
          <w:rFonts w:ascii="Times New Roman" w:hAnsi="Times New Roman" w:cs="Times New Roman"/>
          <w:b w:val="0"/>
          <w:iCs/>
        </w:rPr>
        <w:t xml:space="preserve">a particular </w:t>
      </w:r>
      <w:r w:rsidRPr="00286F7B">
        <w:rPr>
          <w:rFonts w:ascii="Times New Roman" w:hAnsi="Times New Roman" w:cs="Times New Roman"/>
          <w:b w:val="0"/>
          <w:iCs/>
        </w:rPr>
        <w:t>feature</w:t>
      </w:r>
      <w:r>
        <w:rPr>
          <w:rFonts w:ascii="Times New Roman" w:hAnsi="Times New Roman" w:cs="Times New Roman"/>
          <w:b w:val="0"/>
          <w:iCs/>
        </w:rPr>
        <w:t xml:space="preserve"> that is enabled by the </w:t>
      </w:r>
      <w:proofErr w:type="spellStart"/>
      <w:r>
        <w:rPr>
          <w:rFonts w:ascii="Times New Roman" w:hAnsi="Times New Roman" w:cs="Times New Roman"/>
          <w:b w:val="0"/>
          <w:iCs/>
        </w:rPr>
        <w:t>TxBSSID</w:t>
      </w:r>
      <w:proofErr w:type="spellEnd"/>
      <w:r w:rsidRPr="00286F7B">
        <w:rPr>
          <w:rFonts w:ascii="Times New Roman" w:hAnsi="Times New Roman" w:cs="Times New Roman"/>
          <w:b w:val="0"/>
          <w:iCs/>
        </w:rPr>
        <w:t xml:space="preserve">. </w:t>
      </w:r>
      <w:r>
        <w:rPr>
          <w:rFonts w:ascii="Times New Roman" w:hAnsi="Times New Roman" w:cs="Times New Roman"/>
          <w:b w:val="0"/>
          <w:iCs/>
        </w:rPr>
        <w:t xml:space="preserve">This non-inheritance may be temporary and may depends on the configuration of the BSS, type of traffic and/or the number or type of STAs </w:t>
      </w:r>
      <w:r w:rsidR="003C18B0">
        <w:rPr>
          <w:rFonts w:ascii="Times New Roman" w:hAnsi="Times New Roman" w:cs="Times New Roman"/>
          <w:b w:val="0"/>
          <w:iCs/>
        </w:rPr>
        <w:t xml:space="preserve">currently </w:t>
      </w:r>
      <w:r>
        <w:rPr>
          <w:rFonts w:ascii="Times New Roman" w:hAnsi="Times New Roman" w:cs="Times New Roman"/>
          <w:b w:val="0"/>
          <w:iCs/>
        </w:rPr>
        <w:t xml:space="preserve">associated with the BSS. </w:t>
      </w:r>
      <w:r w:rsidR="00613483">
        <w:rPr>
          <w:rFonts w:ascii="Times New Roman" w:hAnsi="Times New Roman" w:cs="Times New Roman"/>
          <w:b w:val="0"/>
          <w:iCs/>
        </w:rPr>
        <w:t>At present, the</w:t>
      </w:r>
      <w:r w:rsidRPr="00286F7B">
        <w:rPr>
          <w:rFonts w:ascii="Times New Roman" w:hAnsi="Times New Roman" w:cs="Times New Roman"/>
          <w:b w:val="0"/>
          <w:iCs/>
        </w:rPr>
        <w:t xml:space="preserve"> spec doesn’t provide any such mechanism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286F7B">
        <w:rPr>
          <w:rFonts w:ascii="Times New Roman" w:hAnsi="Times New Roman" w:cs="Times New Roman"/>
          <w:b w:val="0"/>
          <w:iCs/>
        </w:rPr>
        <w:t xml:space="preserve">As new amendments are being worked on, there are several </w:t>
      </w:r>
      <w:r>
        <w:rPr>
          <w:rFonts w:ascii="Times New Roman" w:hAnsi="Times New Roman" w:cs="Times New Roman"/>
          <w:b w:val="0"/>
          <w:iCs/>
        </w:rPr>
        <w:t xml:space="preserve">new </w:t>
      </w:r>
      <w:r w:rsidRPr="00286F7B">
        <w:rPr>
          <w:rFonts w:ascii="Times New Roman" w:hAnsi="Times New Roman" w:cs="Times New Roman"/>
          <w:b w:val="0"/>
          <w:iCs/>
        </w:rPr>
        <w:t xml:space="preserve">features like TWT which are enabled based on the size of the BSS (i.e., scheduling decisions at the AP) or for power-save for certain STAs associated with that particular BSS. </w:t>
      </w:r>
      <w:r>
        <w:rPr>
          <w:rFonts w:ascii="Times New Roman" w:hAnsi="Times New Roman" w:cs="Times New Roman"/>
          <w:b w:val="0"/>
          <w:iCs/>
        </w:rPr>
        <w:t xml:space="preserve">TWT being just one example, </w:t>
      </w:r>
      <w:r w:rsidRPr="00286F7B">
        <w:rPr>
          <w:rFonts w:ascii="Times New Roman" w:hAnsi="Times New Roman" w:cs="Times New Roman"/>
          <w:b w:val="0"/>
          <w:iCs/>
        </w:rPr>
        <w:t>many more such features</w:t>
      </w:r>
      <w:r w:rsidR="00B04C74">
        <w:rPr>
          <w:rFonts w:ascii="Times New Roman" w:hAnsi="Times New Roman" w:cs="Times New Roman"/>
          <w:b w:val="0"/>
          <w:iCs/>
        </w:rPr>
        <w:t xml:space="preserve"> are</w:t>
      </w:r>
      <w:r w:rsidRPr="00286F7B">
        <w:rPr>
          <w:rFonts w:ascii="Times New Roman" w:hAnsi="Times New Roman" w:cs="Times New Roman"/>
          <w:b w:val="0"/>
          <w:iCs/>
        </w:rPr>
        <w:t xml:space="preserve"> being developed as the </w:t>
      </w:r>
      <w:r>
        <w:rPr>
          <w:rFonts w:ascii="Times New Roman" w:hAnsi="Times New Roman" w:cs="Times New Roman"/>
          <w:b w:val="0"/>
          <w:iCs/>
        </w:rPr>
        <w:t xml:space="preserve">802.11 </w:t>
      </w:r>
      <w:r w:rsidRPr="00286F7B">
        <w:rPr>
          <w:rFonts w:ascii="Times New Roman" w:hAnsi="Times New Roman" w:cs="Times New Roman"/>
          <w:b w:val="0"/>
          <w:iCs/>
        </w:rPr>
        <w:t xml:space="preserve">spec matures to satisfy </w:t>
      </w:r>
      <w:r w:rsidR="00B04C74">
        <w:rPr>
          <w:rFonts w:ascii="Times New Roman" w:hAnsi="Times New Roman" w:cs="Times New Roman"/>
          <w:b w:val="0"/>
          <w:iCs/>
        </w:rPr>
        <w:t>a variety of</w:t>
      </w:r>
      <w:r w:rsidR="00B04C74" w:rsidRPr="00B04C74">
        <w:rPr>
          <w:rFonts w:ascii="Times New Roman" w:hAnsi="Times New Roman" w:cs="Times New Roman"/>
          <w:b w:val="0"/>
          <w:iCs/>
        </w:rPr>
        <w:t xml:space="preserve"> </w:t>
      </w:r>
      <w:r w:rsidRPr="00286F7B">
        <w:rPr>
          <w:rFonts w:ascii="Times New Roman" w:hAnsi="Times New Roman" w:cs="Times New Roman"/>
          <w:b w:val="0"/>
          <w:iCs/>
        </w:rPr>
        <w:t>requirements</w:t>
      </w:r>
      <w:r>
        <w:rPr>
          <w:rFonts w:ascii="Times New Roman" w:hAnsi="Times New Roman" w:cs="Times New Roman"/>
          <w:b w:val="0"/>
          <w:iCs/>
        </w:rPr>
        <w:t>.</w:t>
      </w:r>
      <w:r w:rsidRPr="00286F7B">
        <w:rPr>
          <w:rFonts w:ascii="Times New Roman" w:hAnsi="Times New Roman" w:cs="Times New Roman"/>
          <w:b w:val="0"/>
          <w:iCs/>
        </w:rPr>
        <w:t xml:space="preserve"> </w:t>
      </w:r>
      <w:bookmarkStart w:id="0" w:name="_GoBack"/>
      <w:bookmarkEnd w:id="0"/>
      <w:r w:rsidR="008B5402">
        <w:rPr>
          <w:rFonts w:ascii="Times New Roman" w:hAnsi="Times New Roman" w:cs="Times New Roman"/>
          <w:b w:val="0"/>
          <w:iCs/>
        </w:rPr>
        <w:t>Up until now,</w:t>
      </w:r>
      <w:r w:rsidR="003C7F30">
        <w:rPr>
          <w:rFonts w:ascii="Times New Roman" w:hAnsi="Times New Roman" w:cs="Times New Roman"/>
          <w:b w:val="0"/>
          <w:iCs/>
        </w:rPr>
        <w:t xml:space="preserve"> </w:t>
      </w:r>
      <w:r>
        <w:rPr>
          <w:rFonts w:ascii="Times New Roman" w:hAnsi="Times New Roman" w:cs="Times New Roman"/>
          <w:b w:val="0"/>
          <w:iCs/>
        </w:rPr>
        <w:t>m</w:t>
      </w:r>
      <w:r w:rsidRPr="00286F7B">
        <w:rPr>
          <w:rFonts w:ascii="Times New Roman" w:hAnsi="Times New Roman" w:cs="Times New Roman"/>
          <w:b w:val="0"/>
          <w:iCs/>
        </w:rPr>
        <w:t xml:space="preserve">ost </w:t>
      </w:r>
      <w:r w:rsidR="00B14B8C">
        <w:rPr>
          <w:rFonts w:ascii="Times New Roman" w:hAnsi="Times New Roman" w:cs="Times New Roman"/>
          <w:b w:val="0"/>
          <w:iCs/>
        </w:rPr>
        <w:t xml:space="preserve">legacy </w:t>
      </w:r>
      <w:r w:rsidRPr="00286F7B">
        <w:rPr>
          <w:rFonts w:ascii="Times New Roman" w:hAnsi="Times New Roman" w:cs="Times New Roman"/>
          <w:b w:val="0"/>
          <w:iCs/>
        </w:rPr>
        <w:t xml:space="preserve">features were PHY related or </w:t>
      </w:r>
      <w:r>
        <w:rPr>
          <w:rFonts w:ascii="Times New Roman" w:hAnsi="Times New Roman" w:cs="Times New Roman"/>
          <w:b w:val="0"/>
          <w:iCs/>
        </w:rPr>
        <w:t xml:space="preserve">were </w:t>
      </w:r>
      <w:r w:rsidRPr="00286F7B">
        <w:rPr>
          <w:rFonts w:ascii="Times New Roman" w:hAnsi="Times New Roman" w:cs="Times New Roman"/>
          <w:b w:val="0"/>
          <w:iCs/>
        </w:rPr>
        <w:t>not tied to a particular BSS</w:t>
      </w:r>
      <w:r w:rsidR="005E5977">
        <w:rPr>
          <w:rFonts w:ascii="Times New Roman" w:hAnsi="Times New Roman" w:cs="Times New Roman"/>
          <w:b w:val="0"/>
          <w:iCs/>
        </w:rPr>
        <w:t>. Therefore</w:t>
      </w:r>
      <w:r w:rsidRPr="00286F7B">
        <w:rPr>
          <w:rFonts w:ascii="Times New Roman" w:hAnsi="Times New Roman" w:cs="Times New Roman"/>
          <w:b w:val="0"/>
          <w:iCs/>
        </w:rPr>
        <w:t xml:space="preserve">, all of them </w:t>
      </w:r>
      <w:r w:rsidR="005E5977">
        <w:rPr>
          <w:rFonts w:ascii="Times New Roman" w:hAnsi="Times New Roman" w:cs="Times New Roman"/>
          <w:b w:val="0"/>
          <w:iCs/>
        </w:rPr>
        <w:t xml:space="preserve">were </w:t>
      </w:r>
      <w:r w:rsidR="003D5229">
        <w:rPr>
          <w:rFonts w:ascii="Times New Roman" w:hAnsi="Times New Roman" w:cs="Times New Roman"/>
          <w:b w:val="0"/>
          <w:iCs/>
        </w:rPr>
        <w:t>required to be i</w:t>
      </w:r>
      <w:r w:rsidRPr="00286F7B">
        <w:rPr>
          <w:rFonts w:ascii="Times New Roman" w:hAnsi="Times New Roman" w:cs="Times New Roman"/>
          <w:b w:val="0"/>
          <w:iCs/>
        </w:rPr>
        <w:t xml:space="preserve">nherited </w:t>
      </w:r>
      <w:r>
        <w:rPr>
          <w:rFonts w:ascii="Times New Roman" w:hAnsi="Times New Roman" w:cs="Times New Roman"/>
          <w:b w:val="0"/>
          <w:iCs/>
        </w:rPr>
        <w:t xml:space="preserve">from </w:t>
      </w:r>
      <w:proofErr w:type="spellStart"/>
      <w:r>
        <w:rPr>
          <w:rFonts w:ascii="Times New Roman" w:hAnsi="Times New Roman" w:cs="Times New Roman"/>
          <w:b w:val="0"/>
          <w:iCs/>
        </w:rPr>
        <w:t>TxBSSID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. </w:t>
      </w:r>
      <w:r w:rsidR="003D5229">
        <w:rPr>
          <w:rFonts w:ascii="Times New Roman" w:hAnsi="Times New Roman" w:cs="Times New Roman"/>
          <w:b w:val="0"/>
          <w:iCs/>
        </w:rPr>
        <w:t>As a result</w:t>
      </w:r>
      <w:r w:rsidR="003C7F30">
        <w:rPr>
          <w:rFonts w:ascii="Times New Roman" w:hAnsi="Times New Roman" w:cs="Times New Roman"/>
          <w:b w:val="0"/>
          <w:iCs/>
        </w:rPr>
        <w:t xml:space="preserve">, the proposed </w:t>
      </w:r>
      <w:r w:rsidR="005E5977">
        <w:rPr>
          <w:rFonts w:ascii="Times New Roman" w:hAnsi="Times New Roman" w:cs="Times New Roman"/>
          <w:b w:val="0"/>
          <w:iCs/>
        </w:rPr>
        <w:t xml:space="preserve">additions and </w:t>
      </w:r>
      <w:r w:rsidR="003D5229">
        <w:rPr>
          <w:rFonts w:ascii="Times New Roman" w:hAnsi="Times New Roman" w:cs="Times New Roman"/>
          <w:b w:val="0"/>
          <w:iCs/>
        </w:rPr>
        <w:t>mechanism</w:t>
      </w:r>
      <w:r w:rsidR="003C7F30">
        <w:rPr>
          <w:rFonts w:ascii="Times New Roman" w:hAnsi="Times New Roman" w:cs="Times New Roman"/>
          <w:b w:val="0"/>
          <w:iCs/>
        </w:rPr>
        <w:t xml:space="preserve"> </w:t>
      </w:r>
      <w:r w:rsidR="005E5977">
        <w:rPr>
          <w:rFonts w:ascii="Times New Roman" w:hAnsi="Times New Roman" w:cs="Times New Roman"/>
          <w:b w:val="0"/>
          <w:iCs/>
        </w:rPr>
        <w:t xml:space="preserve">described </w:t>
      </w:r>
      <w:r w:rsidR="003C7F30">
        <w:rPr>
          <w:rFonts w:ascii="Times New Roman" w:hAnsi="Times New Roman" w:cs="Times New Roman"/>
          <w:b w:val="0"/>
          <w:iCs/>
        </w:rPr>
        <w:t>in this contribution</w:t>
      </w:r>
      <w:r w:rsidR="005E5977">
        <w:rPr>
          <w:rFonts w:ascii="Times New Roman" w:hAnsi="Times New Roman" w:cs="Times New Roman"/>
          <w:b w:val="0"/>
          <w:iCs/>
        </w:rPr>
        <w:t xml:space="preserve"> won’t affect legacy STAs</w:t>
      </w:r>
      <w:r w:rsidRPr="00286F7B">
        <w:rPr>
          <w:rFonts w:ascii="Times New Roman" w:hAnsi="Times New Roman" w:cs="Times New Roman"/>
          <w:b w:val="0"/>
          <w:iCs/>
        </w:rPr>
        <w:t>.</w:t>
      </w:r>
      <w:r w:rsidR="000C454F" w:rsidRPr="00286F7B">
        <w:rPr>
          <w:rFonts w:ascii="Times New Roman" w:hAnsi="Times New Roman" w:cs="Times New Roman"/>
          <w:b w:val="0"/>
          <w:iCs/>
        </w:rPr>
        <w:br w:type="page"/>
      </w:r>
      <w:bookmarkStart w:id="1" w:name="RTF33323931303a2048332c312e"/>
    </w:p>
    <w:bookmarkEnd w:id="1"/>
    <w:p w14:paraId="551AA726" w14:textId="35C57D16" w:rsidR="00C75F57" w:rsidRPr="00C75F57" w:rsidRDefault="00C75F57" w:rsidP="007B655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Multiple BSSID procedure</w:t>
      </w:r>
    </w:p>
    <w:p w14:paraId="6B267434" w14:textId="5EB9ED25" w:rsidR="00F1645A" w:rsidRPr="000E2500" w:rsidRDefault="00F1645A" w:rsidP="0042185E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add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at the end of the 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="00D7123A" w:rsidRP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rd</w:t>
      </w:r>
      <w:r w:rsidR="00D7123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2071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 w:rsidR="00883B2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263355F3" w14:textId="13A61033" w:rsidR="000E2500" w:rsidRPr="00270E57" w:rsidRDefault="00507253" w:rsidP="00270E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bookmarkStart w:id="2" w:name="_Hlk518997107"/>
      <w:r>
        <w:rPr>
          <w:rFonts w:ascii="Times New Roman" w:hAnsi="Times New Roman" w:cs="Times New Roman"/>
          <w:color w:val="BFBFBF" w:themeColor="background1" w:themeShade="BF"/>
          <w:sz w:val="20"/>
        </w:rPr>
        <w:t xml:space="preserve">… </w:t>
      </w:r>
      <w:r w:rsidRPr="00507253">
        <w:rPr>
          <w:rFonts w:ascii="Times New Roman" w:hAnsi="Times New Roman" w:cs="Times New Roman"/>
          <w:color w:val="BFBFBF" w:themeColor="background1" w:themeShade="BF"/>
          <w:sz w:val="20"/>
        </w:rPr>
        <w:t xml:space="preserve">If any of the optional elements are not present in a </w:t>
      </w:r>
      <w:proofErr w:type="spellStart"/>
      <w:r w:rsidRPr="00507253">
        <w:rPr>
          <w:rFonts w:ascii="Times New Roman" w:hAnsi="Times New Roman" w:cs="Times New Roman"/>
          <w:color w:val="BFBFBF" w:themeColor="background1" w:themeShade="BF"/>
          <w:sz w:val="20"/>
        </w:rPr>
        <w:t>nontransmitted</w:t>
      </w:r>
      <w:proofErr w:type="spellEnd"/>
      <w:r w:rsidRPr="00507253">
        <w:rPr>
          <w:rFonts w:ascii="Times New Roman" w:hAnsi="Times New Roman" w:cs="Times New Roman"/>
          <w:color w:val="BFBFBF" w:themeColor="background1" w:themeShade="BF"/>
          <w:sz w:val="20"/>
        </w:rPr>
        <w:t xml:space="preserve"> BSSID profile, the corresponding values are the element values of the transmitted BSSID</w:t>
      </w:r>
      <w:del w:id="3" w:author="Abhishek Patil" w:date="2018-07-11T14:06:00Z">
        <w:r w:rsidRPr="00507253" w:rsidDel="00C74DE5">
          <w:rPr>
            <w:rFonts w:ascii="Times New Roman" w:hAnsi="Times New Roman" w:cs="Times New Roman"/>
            <w:color w:val="BFBFBF" w:themeColor="background1" w:themeShade="BF"/>
            <w:sz w:val="20"/>
          </w:rPr>
          <w:delText>.</w:delText>
        </w:r>
      </w:del>
      <w:ins w:id="4" w:author="Abhishek Patil" w:date="2018-07-11T14:06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 xml:space="preserve"> </w:t>
        </w:r>
      </w:ins>
      <w:ins w:id="5" w:author="Abhishek Patil" w:date="2018-07-11T14:07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>u</w:t>
        </w:r>
      </w:ins>
      <w:ins w:id="6" w:author="Abhishek Patil" w:date="2018-07-11T14:06:00Z">
        <w:r w:rsidR="00C74DE5">
          <w:rPr>
            <w:rFonts w:ascii="Times New Roman" w:hAnsi="Times New Roman" w:cs="Times New Roman"/>
            <w:color w:val="BFBFBF" w:themeColor="background1" w:themeShade="BF"/>
            <w:sz w:val="20"/>
          </w:rPr>
          <w:t xml:space="preserve">nless the </w:t>
        </w:r>
      </w:ins>
      <w:ins w:id="7" w:author="Abhishek Patil" w:date="2018-07-10T14:40:00Z">
        <w:r w:rsidR="00270E5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element is listed in the Non-Inheritance element (if included) in the </w:t>
        </w:r>
        <w:proofErr w:type="spellStart"/>
        <w:r w:rsidR="00270E5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nontransmitted</w:t>
        </w:r>
        <w:proofErr w:type="spellEnd"/>
        <w:r w:rsidR="00270E5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BSSID profile for that BSS.</w:t>
        </w:r>
      </w:ins>
      <w:r w:rsidR="00EA5BE0" w:rsidRPr="00DA5B28">
        <w:rPr>
          <w:sz w:val="16"/>
          <w:highlight w:val="yellow"/>
        </w:rPr>
        <w:t>[</w:t>
      </w:r>
      <w:r w:rsidR="00EA5BE0">
        <w:rPr>
          <w:sz w:val="16"/>
          <w:highlight w:val="yellow"/>
        </w:rPr>
        <w:t>1298</w:t>
      </w:r>
      <w:r w:rsidR="00EA5BE0" w:rsidRPr="00DA5B28">
        <w:rPr>
          <w:sz w:val="16"/>
          <w:highlight w:val="yellow"/>
        </w:rPr>
        <w:t>]</w:t>
      </w:r>
    </w:p>
    <w:bookmarkEnd w:id="2"/>
    <w:p w14:paraId="469C69B3" w14:textId="4729F525" w:rsidR="00F10795" w:rsidRDefault="00F10795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AE5EB7" w14:textId="77777777" w:rsidR="0008792D" w:rsidRDefault="0008792D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B1CE1" w14:textId="77777777" w:rsidR="005B1AF8" w:rsidRDefault="005B1AF8" w:rsidP="005B1AF8">
      <w:pPr>
        <w:pStyle w:val="H4"/>
        <w:numPr>
          <w:ilvl w:val="0"/>
          <w:numId w:val="12"/>
        </w:numPr>
        <w:rPr>
          <w:w w:val="100"/>
        </w:rPr>
      </w:pPr>
      <w:bookmarkStart w:id="8" w:name="RTF36353337363a2048343a2037"/>
      <w:r>
        <w:rPr>
          <w:w w:val="100"/>
        </w:rPr>
        <w:t>Multiple BSSID element</w:t>
      </w:r>
      <w:bookmarkEnd w:id="8"/>
    </w:p>
    <w:p w14:paraId="24B3DB94" w14:textId="61C49600" w:rsidR="00D7722B" w:rsidRPr="00C75F57" w:rsidRDefault="00D7722B" w:rsidP="00D7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bullet to the paragraph below Table 9-1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80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</w:t>
      </w:r>
      <w:proofErr w:type="spellStart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P1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111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L6</w:t>
      </w:r>
      <w:r w:rsidR="005725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4</w:t>
      </w:r>
      <w:r w:rsidR="005B1AF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162E7AD7" w14:textId="77777777" w:rsidR="005B1AF8" w:rsidRPr="00507253" w:rsidRDefault="005B1AF8" w:rsidP="005B1AF8">
      <w:pPr>
        <w:pStyle w:val="T"/>
        <w:spacing w:after="120"/>
        <w:rPr>
          <w:color w:val="BFBFBF" w:themeColor="background1" w:themeShade="BF"/>
          <w:w w:val="100"/>
        </w:rPr>
      </w:pPr>
      <w:r w:rsidRPr="005B1AF8">
        <w:rPr>
          <w:color w:val="A6A6A6" w:themeColor="background1" w:themeShade="A6"/>
          <w:w w:val="100"/>
        </w:rPr>
        <w:t xml:space="preserve">The </w:t>
      </w:r>
      <w:proofErr w:type="spellStart"/>
      <w:r w:rsidRPr="005B1AF8">
        <w:rPr>
          <w:color w:val="A6A6A6" w:themeColor="background1" w:themeShade="A6"/>
          <w:w w:val="100"/>
        </w:rPr>
        <w:t>Nontransmitted</w:t>
      </w:r>
      <w:proofErr w:type="spellEnd"/>
      <w:r w:rsidRPr="005B1AF8">
        <w:rPr>
          <w:color w:val="A6A6A6" w:themeColor="background1" w:themeShade="A6"/>
          <w:w w:val="100"/>
        </w:rPr>
        <w:t xml:space="preserve"> BSSID Profile </w:t>
      </w:r>
      <w:proofErr w:type="spellStart"/>
      <w:r w:rsidRPr="005B1AF8">
        <w:rPr>
          <w:color w:val="A6A6A6" w:themeColor="background1" w:themeShade="A6"/>
          <w:w w:val="100"/>
        </w:rPr>
        <w:t>subelement</w:t>
      </w:r>
      <w:proofErr w:type="spellEnd"/>
      <w:r w:rsidRPr="005B1AF8">
        <w:rPr>
          <w:color w:val="A6A6A6" w:themeColor="background1" w:themeShade="A6"/>
          <w:w w:val="100"/>
        </w:rPr>
        <w:t xml:space="preserve"> contains a list of elements for one or more APs or DMG STAs </w:t>
      </w:r>
      <w:r w:rsidRPr="00507253">
        <w:rPr>
          <w:color w:val="BFBFBF" w:themeColor="background1" w:themeShade="BF"/>
          <w:w w:val="100"/>
        </w:rPr>
        <w:t xml:space="preserve">that have </w:t>
      </w:r>
      <w:proofErr w:type="spellStart"/>
      <w:r w:rsidRPr="00507253">
        <w:rPr>
          <w:color w:val="BFBFBF" w:themeColor="background1" w:themeShade="BF"/>
          <w:w w:val="100"/>
        </w:rPr>
        <w:t>nontransmitted</w:t>
      </w:r>
      <w:proofErr w:type="spellEnd"/>
      <w:r w:rsidRPr="00507253">
        <w:rPr>
          <w:color w:val="BFBFBF" w:themeColor="background1" w:themeShade="BF"/>
          <w:w w:val="100"/>
        </w:rPr>
        <w:t xml:space="preserve"> BSSIDs and is defined as follows:</w:t>
      </w:r>
    </w:p>
    <w:p w14:paraId="471A61B7" w14:textId="74E21550" w:rsidR="005B1AF8" w:rsidRPr="00507253" w:rsidRDefault="005B1AF8" w:rsidP="005B1AF8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507253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507253" w:rsidRPr="00507253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…</w:t>
      </w:r>
    </w:p>
    <w:p w14:paraId="4E809A12" w14:textId="5143453A" w:rsidR="00111CC9" w:rsidRPr="00D2702C" w:rsidRDefault="00202C79" w:rsidP="00B66522">
      <w:pPr>
        <w:numPr>
          <w:ilvl w:val="0"/>
          <w:numId w:val="6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8" w:hanging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9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>When included</w:t>
        </w:r>
      </w:ins>
      <w:ins w:id="10" w:author="Abhishek Patil" w:date="2018-05-12T11:40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in the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BSSID Profile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subelement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for this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BSSID</w:t>
        </w:r>
      </w:ins>
      <w:ins w:id="11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the </w:t>
        </w:r>
      </w:ins>
      <w:ins w:id="12" w:author="Abhishek Patil" w:date="2018-07-05T16:15:00Z">
        <w:r w:rsidR="00795C0C">
          <w:rPr>
            <w:rFonts w:ascii="Times New Roman" w:eastAsia="Times New Roman" w:hAnsi="Times New Roman" w:cs="Times New Roman"/>
            <w:sz w:val="20"/>
            <w:szCs w:val="20"/>
          </w:rPr>
          <w:t>Non-Inheritance</w:t>
        </w:r>
      </w:ins>
      <w:ins w:id="13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element </w:t>
        </w:r>
      </w:ins>
      <w:ins w:id="14" w:author="Abhishek Patil" w:date="2018-05-12T13:44:00Z">
        <w:r w:rsidR="00867D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(see 9.4.2.</w:t>
        </w:r>
        <w:r w:rsidR="00867DFE" w:rsidRPr="00916DE5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yellow"/>
          </w:rPr>
          <w:t>2</w:t>
        </w:r>
      </w:ins>
      <w:ins w:id="15" w:author="Abhishek Patil" w:date="2018-07-31T10:52:00Z">
        <w:r w:rsidR="006F4D32" w:rsidRPr="00916DE5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yellow"/>
          </w:rPr>
          <w:t>33</w:t>
        </w:r>
      </w:ins>
      <w:ins w:id="16" w:author="Abhishek Patil" w:date="2018-05-12T13:44:00Z">
        <w:r w:rsidR="00867DFE" w:rsidRPr="00916DE5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yellow"/>
          </w:rPr>
          <w:t>a</w:t>
        </w:r>
        <w:r w:rsidR="00867D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</w:t>
        </w:r>
      </w:ins>
      <w:ins w:id="17" w:author="Abhishek Patil" w:date="2018-07-05T16:15:00Z">
        <w:r w:rsidR="00795C0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Non-Inheritance</w:t>
        </w:r>
      </w:ins>
      <w:ins w:id="18" w:author="Abhishek Patil" w:date="2018-05-12T13:44:00Z">
        <w:r w:rsidR="00867D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element)) </w:t>
        </w:r>
      </w:ins>
      <w:ins w:id="19" w:author="Abhishek Patil" w:date="2018-07-12T11:57:00Z">
        <w:r w:rsidR="000031B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appears as the last</w:t>
        </w:r>
      </w:ins>
      <w:ins w:id="20" w:author="Abhishek Patil" w:date="2018-07-12T11:58:00Z">
        <w:r w:rsidR="000031B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element</w:t>
        </w:r>
      </w:ins>
      <w:ins w:id="21" w:author="Abhishek Patil" w:date="2018-07-12T11:57:00Z">
        <w:r w:rsidR="000031B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in the profile and </w:t>
        </w:r>
      </w:ins>
      <w:ins w:id="22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carries a list of elements that are not inherited </w:t>
        </w:r>
      </w:ins>
      <w:ins w:id="23" w:author="Abhishek Patil" w:date="2018-05-29T13:34:00Z">
        <w:r w:rsidR="007D673D">
          <w:rPr>
            <w:rFonts w:ascii="Times New Roman" w:eastAsia="Times New Roman" w:hAnsi="Times New Roman" w:cs="Times New Roman"/>
            <w:sz w:val="20"/>
            <w:szCs w:val="20"/>
          </w:rPr>
          <w:t xml:space="preserve">by this </w:t>
        </w:r>
        <w:proofErr w:type="spellStart"/>
        <w:r w:rsidR="007D673D">
          <w:rPr>
            <w:rFonts w:ascii="Times New Roman" w:eastAsia="Times New Roman" w:hAnsi="Times New Roman" w:cs="Times New Roman"/>
            <w:sz w:val="20"/>
            <w:szCs w:val="20"/>
          </w:rPr>
          <w:t>nontransmitted</w:t>
        </w:r>
        <w:proofErr w:type="spellEnd"/>
        <w:r w:rsidR="007D673D">
          <w:rPr>
            <w:rFonts w:ascii="Times New Roman" w:eastAsia="Times New Roman" w:hAnsi="Times New Roman" w:cs="Times New Roman"/>
            <w:sz w:val="20"/>
            <w:szCs w:val="20"/>
          </w:rPr>
          <w:t xml:space="preserve"> BSSID </w:t>
        </w:r>
      </w:ins>
      <w:ins w:id="24" w:author="Abhishek Patil" w:date="2018-05-12T11:39:00Z">
        <w:r>
          <w:rPr>
            <w:rFonts w:ascii="Times New Roman" w:eastAsia="Times New Roman" w:hAnsi="Times New Roman" w:cs="Times New Roman"/>
            <w:sz w:val="20"/>
            <w:szCs w:val="20"/>
          </w:rPr>
          <w:t>from the tran</w:t>
        </w:r>
      </w:ins>
      <w:ins w:id="25" w:author="Abhishek Patil" w:date="2018-05-12T11:40:00Z">
        <w:r>
          <w:rPr>
            <w:rFonts w:ascii="Times New Roman" w:eastAsia="Times New Roman" w:hAnsi="Times New Roman" w:cs="Times New Roman"/>
            <w:sz w:val="20"/>
            <w:szCs w:val="20"/>
          </w:rPr>
          <w:t>smitted BSSID</w:t>
        </w:r>
      </w:ins>
      <w:ins w:id="26" w:author="Abhishek Patil" w:date="2018-02-26T19:50:00Z">
        <w:r w:rsidR="00964947" w:rsidRPr="00D2702C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r w:rsidR="0086664A" w:rsidRPr="00DA5B28">
        <w:rPr>
          <w:sz w:val="16"/>
          <w:highlight w:val="yellow"/>
        </w:rPr>
        <w:t>[</w:t>
      </w:r>
      <w:r w:rsidR="0086664A">
        <w:rPr>
          <w:sz w:val="16"/>
          <w:highlight w:val="yellow"/>
        </w:rPr>
        <w:t>1298</w:t>
      </w:r>
      <w:r w:rsidR="0086664A" w:rsidRPr="00DA5B28">
        <w:rPr>
          <w:sz w:val="16"/>
          <w:highlight w:val="yellow"/>
        </w:rPr>
        <w:t>]</w:t>
      </w:r>
    </w:p>
    <w:p w14:paraId="57650323" w14:textId="123DFE62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54B703" w14:textId="1718E177" w:rsidR="00D7722B" w:rsidRDefault="00D7722B" w:rsidP="002D327D">
      <w:pPr>
        <w:tabs>
          <w:tab w:val="left" w:pos="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46C6E8" w14:textId="64D7B8C2" w:rsidR="00933C57" w:rsidRPr="00E10202" w:rsidRDefault="00933C57" w:rsidP="00933C5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965AF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section after 9.4.2.2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="002C015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4349B961" w14:textId="41A3C140" w:rsidR="00933C57" w:rsidRDefault="00933C57" w:rsidP="00933C57">
      <w:pPr>
        <w:pStyle w:val="H4"/>
        <w:rPr>
          <w:w w:val="100"/>
        </w:rPr>
      </w:pPr>
      <w:r>
        <w:rPr>
          <w:w w:val="100"/>
        </w:rPr>
        <w:t>9.4.2.</w:t>
      </w:r>
      <w:r w:rsidRPr="00011A69">
        <w:rPr>
          <w:w w:val="100"/>
          <w:highlight w:val="yellow"/>
        </w:rPr>
        <w:t>2</w:t>
      </w:r>
      <w:r w:rsidR="00DF6B96">
        <w:rPr>
          <w:w w:val="100"/>
          <w:highlight w:val="yellow"/>
        </w:rPr>
        <w:t>33</w:t>
      </w:r>
      <w:r w:rsidRPr="00011A69">
        <w:rPr>
          <w:w w:val="100"/>
          <w:highlight w:val="yellow"/>
        </w:rPr>
        <w:t>a</w:t>
      </w:r>
      <w:r>
        <w:rPr>
          <w:w w:val="100"/>
        </w:rPr>
        <w:tab/>
      </w:r>
      <w:r w:rsidR="00795C0C">
        <w:rPr>
          <w:w w:val="100"/>
        </w:rPr>
        <w:t>Non-Inheritance</w:t>
      </w:r>
      <w:r>
        <w:rPr>
          <w:w w:val="100"/>
        </w:rPr>
        <w:t xml:space="preserve"> element</w:t>
      </w:r>
      <w:r w:rsidR="00241D2C">
        <w:rPr>
          <w:w w:val="100"/>
        </w:rPr>
        <w:t xml:space="preserve"> </w:t>
      </w:r>
      <w:r w:rsidR="00241D2C" w:rsidRPr="00241D2C">
        <w:rPr>
          <w:b w:val="0"/>
          <w:sz w:val="16"/>
          <w:highlight w:val="yellow"/>
        </w:rPr>
        <w:t>[129</w:t>
      </w:r>
      <w:r w:rsidR="005B096D">
        <w:rPr>
          <w:b w:val="0"/>
          <w:sz w:val="16"/>
          <w:highlight w:val="yellow"/>
        </w:rPr>
        <w:t>8</w:t>
      </w:r>
      <w:r w:rsidR="00241D2C" w:rsidRPr="00241D2C">
        <w:rPr>
          <w:b w:val="0"/>
          <w:sz w:val="16"/>
          <w:highlight w:val="yellow"/>
        </w:rPr>
        <w:t>]</w:t>
      </w:r>
    </w:p>
    <w:p w14:paraId="7E5984E4" w14:textId="22C49A0C" w:rsidR="00933C57" w:rsidRPr="005005B8" w:rsidRDefault="00933C57" w:rsidP="00270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7" w:name="_Hlk520904563"/>
      <w:bookmarkStart w:id="28" w:name="_Hlk518996230"/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005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</w:t>
      </w:r>
      <w:r w:rsidR="004B4D8E">
        <w:rPr>
          <w:rFonts w:ascii="Times New Roman" w:eastAsia="Times New Roman" w:hAnsi="Times New Roman" w:cs="Times New Roman"/>
          <w:color w:val="000000"/>
          <w:sz w:val="20"/>
          <w:szCs w:val="20"/>
        </w:rPr>
        <w:t>when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29" w:name="_Hlk518996276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 </w:t>
      </w:r>
      <w:bookmarkEnd w:id="29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the </w:t>
      </w:r>
      <w:proofErr w:type="spellStart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Profile </w:t>
      </w:r>
      <w:proofErr w:type="spellStart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Multiple BSSID element 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identifies one or more 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</w:t>
      </w:r>
      <w:r w:rsidR="009961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 inherited by the BSS corresponding to the </w:t>
      </w:r>
      <w:proofErr w:type="spellStart"/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 profile that carried it. </w:t>
      </w:r>
      <w:bookmarkEnd w:id="27"/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identified elements </w:t>
      </w:r>
      <w:r w:rsidR="008E6C9F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1F7D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present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67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Management frame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the </w:t>
      </w:r>
      <w:r w:rsidR="004E0B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transmitted BSSID 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 w:rsidR="00270E57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B11E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carried the Multiple BSSID element.</w:t>
      </w:r>
    </w:p>
    <w:bookmarkEnd w:id="28"/>
    <w:p w14:paraId="4B4C2A0B" w14:textId="4DB2525E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402430">
        <w:rPr>
          <w:rFonts w:ascii="Times New Roman" w:eastAsia="Times New Roman" w:hAnsi="Times New Roman" w:cs="Times New Roman"/>
          <w:color w:val="000000"/>
          <w:sz w:val="20"/>
          <w:szCs w:val="20"/>
        </w:rPr>
        <w:t>he format of the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FC5D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element is shown in Figure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9-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7</w:t>
      </w:r>
      <w:r w:rsidR="00DF6B9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51</w:t>
      </w:r>
      <w:r w:rsidR="00D54215" w:rsidRPr="00011A6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aa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Non-Inheritance</w:t>
      </w:r>
      <w:r w:rsidR="00341A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element format)</w:t>
      </w:r>
    </w:p>
    <w:p w14:paraId="43F5D4B8" w14:textId="77777777" w:rsidR="00933C57" w:rsidRPr="00423EAB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00"/>
        <w:gridCol w:w="1258"/>
        <w:gridCol w:w="1258"/>
        <w:gridCol w:w="1259"/>
        <w:gridCol w:w="1258"/>
        <w:gridCol w:w="1252"/>
        <w:gridCol w:w="6"/>
      </w:tblGrid>
      <w:tr w:rsidR="00E6450D" w:rsidRPr="00423EAB" w14:paraId="6F4451F8" w14:textId="2D591D32" w:rsidTr="00C720C7">
        <w:trPr>
          <w:trHeight w:val="314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EE5FD3" w14:textId="77777777" w:rsidR="00E6450D" w:rsidRPr="00423EAB" w:rsidRDefault="00E6450D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DEF857" w14:textId="77777777" w:rsidR="00E6450D" w:rsidRPr="00423EAB" w:rsidRDefault="00E6450D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A27E1" w14:textId="77777777" w:rsidR="00E6450D" w:rsidRPr="00423EAB" w:rsidRDefault="00E6450D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08A965" w14:textId="77777777" w:rsidR="00E6450D" w:rsidRPr="00423EAB" w:rsidRDefault="00E6450D" w:rsidP="001F7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 Extension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576C8C" w14:textId="36EE4892" w:rsidR="00E6450D" w:rsidRPr="00B845F8" w:rsidRDefault="00D87911" w:rsidP="00C720C7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List Of </w:t>
            </w:r>
            <w:r w:rsidR="00E64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 ID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3EAD" w14:textId="1B50CCB6" w:rsidR="00E6450D" w:rsidRDefault="00D87911" w:rsidP="00C720C7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List Of </w:t>
            </w:r>
            <w:r w:rsidR="00E64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Element </w:t>
            </w:r>
            <w:r w:rsidR="00C720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 Extension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E6450D" w:rsidRPr="00423EAB" w14:paraId="446D4CE5" w14:textId="7BD0F856" w:rsidTr="00C720C7">
        <w:trPr>
          <w:trHeight w:val="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98B29" w14:textId="77777777" w:rsidR="00E6450D" w:rsidRPr="00423EAB" w:rsidRDefault="00E6450D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82C654F" w14:textId="77777777" w:rsidR="00E6450D" w:rsidRPr="00423EAB" w:rsidRDefault="00E6450D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375121" w14:textId="77777777" w:rsidR="00E6450D" w:rsidRPr="00423EAB" w:rsidRDefault="00E6450D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7303920" w14:textId="77777777" w:rsidR="00E6450D" w:rsidRPr="00423EAB" w:rsidRDefault="00E6450D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00C6E2C" w14:textId="41E48621" w:rsidR="00E6450D" w:rsidRPr="00423EAB" w:rsidRDefault="00E6450D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or more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64B6AD" w14:textId="6E9B7D8C" w:rsidR="00E6450D" w:rsidRPr="00423EAB" w:rsidRDefault="00E6450D" w:rsidP="001F7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or more</w:t>
            </w:r>
          </w:p>
        </w:tc>
      </w:tr>
      <w:tr w:rsidR="00C720C7" w:rsidRPr="00423EAB" w14:paraId="448A2D81" w14:textId="5330E143" w:rsidTr="00C720C7">
        <w:trPr>
          <w:gridAfter w:val="1"/>
          <w:wAfter w:w="6" w:type="dxa"/>
          <w:trHeight w:val="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1D30126" w14:textId="77777777" w:rsidR="00C720C7" w:rsidRPr="00423EAB" w:rsidRDefault="00C720C7" w:rsidP="0074245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3EBBC8" w14:textId="2061ECB5" w:rsidR="00C720C7" w:rsidRDefault="00C720C7" w:rsidP="00CF2543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9-</w:t>
            </w:r>
            <w:r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51</w:t>
            </w:r>
            <w:r w:rsidRPr="00011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Non-Inheritance </w:t>
            </w:r>
            <w:r w:rsidRPr="00423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format</w:t>
            </w:r>
          </w:p>
        </w:tc>
      </w:tr>
    </w:tbl>
    <w:p w14:paraId="65F32617" w14:textId="77777777" w:rsidR="00933C57" w:rsidRDefault="00933C57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DDA">
        <w:rPr>
          <w:rFonts w:ascii="Times New Roman" w:eastAsia="Times New Roman" w:hAnsi="Times New Roman" w:cs="Times New Roman"/>
          <w:color w:val="000000"/>
          <w:sz w:val="20"/>
          <w:szCs w:val="20"/>
        </w:rPr>
        <w:t>The Element ID, Length, and Element ID Extension fields are defined in 9.4.2.1 (General).</w:t>
      </w:r>
    </w:p>
    <w:p w14:paraId="3321CF30" w14:textId="359FF678" w:rsidR="00820DD0" w:rsidRDefault="00933C57" w:rsidP="00E42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format of the 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0502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</w:t>
      </w:r>
      <w:r w:rsidR="00EA6B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is 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>shown in Figure 9-</w:t>
      </w:r>
      <w:r w:rsidR="00E4296A" w:rsidRPr="00E4296A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751ab</w:t>
      </w:r>
      <w:r w:rsidR="00C47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 w:rsidR="00C473F9">
        <w:rPr>
          <w:rFonts w:ascii="Times New Roman" w:eastAsia="Times New Roman" w:hAnsi="Times New Roman" w:cs="Times New Roman"/>
          <w:color w:val="000000"/>
          <w:sz w:val="20"/>
          <w:szCs w:val="20"/>
        </w:rPr>
        <w:t>Element ID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E68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format</w:t>
      </w:r>
      <w:r w:rsidR="00C473F9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Length 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8835C4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="007C36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 of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 ID</w:t>
      </w:r>
      <w:r w:rsidR="007C3669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</w:t>
      </w:r>
      <w:r w:rsidR="00234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set to the 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number of </w:t>
      </w:r>
      <w:r w:rsidR="00FE1854">
        <w:rPr>
          <w:rFonts w:ascii="Times New Roman" w:eastAsia="Times New Roman" w:hAnsi="Times New Roman" w:cs="Times New Roman"/>
          <w:color w:val="000000"/>
          <w:sz w:val="20"/>
          <w:szCs w:val="20"/>
        </w:rPr>
        <w:t>elements listed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Element 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 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field. If the Element 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 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is </w:t>
      </w:r>
      <w:r w:rsidR="001C748D">
        <w:rPr>
          <w:rFonts w:ascii="Times New Roman" w:eastAsia="Times New Roman" w:hAnsi="Times New Roman" w:cs="Times New Roman"/>
          <w:color w:val="000000"/>
          <w:sz w:val="20"/>
          <w:szCs w:val="20"/>
        </w:rPr>
        <w:t>not present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the Length 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is set to 0. The Element 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 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D65E72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consists of 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 w:rsidR="00E438F5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820DD0">
        <w:rPr>
          <w:rFonts w:ascii="Times New Roman" w:eastAsia="Times New Roman" w:hAnsi="Times New Roman" w:cs="Times New Roman"/>
          <w:color w:val="000000"/>
          <w:sz w:val="20"/>
          <w:szCs w:val="20"/>
        </w:rPr>
        <w:t>lement ID</w:t>
      </w:r>
      <w:r w:rsidR="00B82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</w:t>
      </w:r>
      <w:r w:rsidR="000D62B7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E438F5">
        <w:rPr>
          <w:rFonts w:ascii="Times New Roman" w:eastAsia="Times New Roman" w:hAnsi="Times New Roman" w:cs="Times New Roman"/>
          <w:color w:val="000000"/>
          <w:sz w:val="20"/>
          <w:szCs w:val="20"/>
        </w:rPr>
        <w:t>, each one octet in length</w:t>
      </w:r>
      <w:r w:rsidR="00795C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87911" w:rsidRPr="00D879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879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ID values are in increasing order and no value occurs more than once. </w:t>
      </w:r>
      <w:bookmarkStart w:id="30" w:name="_Hlk520905044"/>
      <w:bookmarkStart w:id="31" w:name="_Hlk520904661"/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3D16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Element IDs field does not </w:t>
      </w:r>
      <w:r w:rsidR="00470A4B">
        <w:rPr>
          <w:rFonts w:ascii="Times New Roman" w:eastAsia="Times New Roman" w:hAnsi="Times New Roman" w:cs="Times New Roman"/>
          <w:color w:val="000000"/>
          <w:sz w:val="20"/>
          <w:szCs w:val="20"/>
        </w:rPr>
        <w:t>list</w:t>
      </w:r>
      <w:r w:rsidR="000F20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</w:t>
      </w:r>
      <w:r w:rsidR="00E80002">
        <w:rPr>
          <w:rFonts w:ascii="Times New Roman" w:eastAsia="Times New Roman" w:hAnsi="Times New Roman" w:cs="Times New Roman"/>
          <w:color w:val="000000"/>
          <w:sz w:val="20"/>
          <w:szCs w:val="20"/>
        </w:rPr>
        <w:t>s that contain an Element ID Extension field</w:t>
      </w:r>
      <w:r w:rsidR="000F20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>see 9.4.2.1</w:t>
      </w:r>
      <w:r w:rsidR="00C47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(General</w:t>
      </w:r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70A4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bookmarkEnd w:id="30"/>
      <w:r w:rsidR="00E4296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bookmarkEnd w:id="31"/>
    <w:p w14:paraId="2C530724" w14:textId="50FD1313" w:rsidR="00E6450D" w:rsidRDefault="00E6450D" w:rsidP="00933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21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999"/>
        <w:gridCol w:w="1259"/>
        <w:gridCol w:w="3952"/>
      </w:tblGrid>
      <w:tr w:rsidR="00E6450D" w:rsidRPr="00423EAB" w14:paraId="44B332CF" w14:textId="77777777" w:rsidTr="00A800B7">
        <w:trPr>
          <w:trHeight w:val="314"/>
          <w:jc w:val="center"/>
        </w:trPr>
        <w:tc>
          <w:tcPr>
            <w:tcW w:w="999" w:type="dxa"/>
          </w:tcPr>
          <w:p w14:paraId="5F8AF99E" w14:textId="77777777" w:rsidR="00E6450D" w:rsidRPr="00423EAB" w:rsidRDefault="00E6450D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FE65D7" w14:textId="77777777" w:rsidR="00E6450D" w:rsidRPr="00423EAB" w:rsidRDefault="00E6450D" w:rsidP="008B3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3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B011CF4" w14:textId="440FB2ED" w:rsidR="00E6450D" w:rsidRPr="00B845F8" w:rsidRDefault="00E4296A" w:rsidP="00E6450D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Element </w:t>
            </w:r>
            <w:r w:rsidR="000714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List</w:t>
            </w:r>
          </w:p>
        </w:tc>
      </w:tr>
      <w:tr w:rsidR="00E6450D" w:rsidRPr="00423EAB" w14:paraId="1C27B559" w14:textId="77777777" w:rsidTr="00A800B7">
        <w:trPr>
          <w:trHeight w:val="20"/>
          <w:jc w:val="center"/>
        </w:trPr>
        <w:tc>
          <w:tcPr>
            <w:tcW w:w="999" w:type="dxa"/>
            <w:hideMark/>
          </w:tcPr>
          <w:p w14:paraId="29B0FB41" w14:textId="77777777" w:rsidR="00E6450D" w:rsidRPr="00423EAB" w:rsidRDefault="00E6450D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259" w:type="dxa"/>
          </w:tcPr>
          <w:p w14:paraId="735AEBD7" w14:textId="77777777" w:rsidR="00E6450D" w:rsidRPr="00423EAB" w:rsidRDefault="00E6450D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2" w:type="dxa"/>
            <w:hideMark/>
          </w:tcPr>
          <w:p w14:paraId="3724E9F8" w14:textId="2715E55D" w:rsidR="00E6450D" w:rsidRPr="00423EAB" w:rsidRDefault="00E15FBA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or more</w:t>
            </w:r>
          </w:p>
        </w:tc>
      </w:tr>
      <w:tr w:rsidR="00A800B7" w:rsidRPr="00423EAB" w14:paraId="1BE959F8" w14:textId="77777777" w:rsidTr="005D2088">
        <w:trPr>
          <w:trHeight w:val="20"/>
          <w:jc w:val="center"/>
        </w:trPr>
        <w:tc>
          <w:tcPr>
            <w:tcW w:w="6210" w:type="dxa"/>
            <w:gridSpan w:val="3"/>
          </w:tcPr>
          <w:p w14:paraId="34B1968C" w14:textId="6B7FF8BD" w:rsidR="00A800B7" w:rsidRDefault="00A800B7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9-</w:t>
            </w: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751ab</w:t>
            </w: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List Of </w:t>
            </w: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ID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 field format</w:t>
            </w:r>
          </w:p>
        </w:tc>
      </w:tr>
    </w:tbl>
    <w:p w14:paraId="1E81F267" w14:textId="54BF1A7B" w:rsidR="00E4296A" w:rsidRDefault="00E4296A" w:rsidP="00E42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3EAB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format of the 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ID </w:t>
      </w:r>
      <w:r w:rsidR="00397917">
        <w:rPr>
          <w:rFonts w:ascii="Times New Roman" w:eastAsia="Times New Roman" w:hAnsi="Times New Roman" w:cs="Times New Roman"/>
          <w:color w:val="000000"/>
          <w:sz w:val="20"/>
          <w:szCs w:val="20"/>
        </w:rPr>
        <w:t>Extension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is shown in Figure 9-</w:t>
      </w:r>
      <w:r w:rsidRPr="00E4296A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751a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473F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 w:rsidR="00C473F9">
        <w:rPr>
          <w:rFonts w:ascii="Times New Roman" w:eastAsia="Times New Roman" w:hAnsi="Times New Roman" w:cs="Times New Roman"/>
          <w:color w:val="000000"/>
          <w:sz w:val="20"/>
          <w:szCs w:val="20"/>
        </w:rPr>
        <w:t>Element ID Extension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2E68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format</w:t>
      </w:r>
      <w:r w:rsidR="00C47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Length 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the </w:t>
      </w:r>
      <w:r w:rsidR="008835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Of 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>Element ID Extension</w:t>
      </w:r>
      <w:r w:rsidR="008835C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</w:t>
      </w:r>
      <w:r w:rsidR="00234449">
        <w:rPr>
          <w:rFonts w:ascii="Times New Roman" w:eastAsia="Times New Roman" w:hAnsi="Times New Roman" w:cs="Times New Roman"/>
          <w:color w:val="000000"/>
          <w:sz w:val="20"/>
          <w:szCs w:val="20"/>
        </w:rPr>
        <w:t>is set 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number of </w:t>
      </w:r>
      <w:r w:rsidR="00FE1854">
        <w:rPr>
          <w:rFonts w:ascii="Times New Roman" w:eastAsia="Times New Roman" w:hAnsi="Times New Roman" w:cs="Times New Roman"/>
          <w:color w:val="000000"/>
          <w:sz w:val="20"/>
          <w:szCs w:val="20"/>
        </w:rPr>
        <w:t>elements listed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Element 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 </w:t>
      </w:r>
      <w:r w:rsidR="00E80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Extension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field. If the Element 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 </w:t>
      </w:r>
      <w:r w:rsidR="00E80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Extension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is </w:t>
      </w:r>
      <w:r w:rsidR="001C748D">
        <w:rPr>
          <w:rFonts w:ascii="Times New Roman" w:eastAsia="Times New Roman" w:hAnsi="Times New Roman" w:cs="Times New Roman"/>
          <w:color w:val="000000"/>
          <w:sz w:val="20"/>
          <w:szCs w:val="20"/>
        </w:rPr>
        <w:t>not present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the Length 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field is set to 0. The</w:t>
      </w:r>
      <w:r w:rsidR="00EA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Element</w:t>
      </w:r>
      <w:r w:rsidR="000714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80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Extension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</w:t>
      </w:r>
      <w:r w:rsidR="0092571C">
        <w:rPr>
          <w:rFonts w:ascii="Times New Roman" w:eastAsia="Times New Roman" w:hAnsi="Times New Roman" w:cs="Times New Roman"/>
          <w:color w:val="000000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field consists of a list of Element ID</w:t>
      </w:r>
      <w:r w:rsidR="00EA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Extension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values, each one octet in length. </w:t>
      </w:r>
      <w:r w:rsidR="00D87911">
        <w:rPr>
          <w:rFonts w:ascii="Times New Roman" w:eastAsia="Times New Roman" w:hAnsi="Times New Roman" w:cs="Times New Roman"/>
          <w:color w:val="000000"/>
          <w:sz w:val="20"/>
          <w:szCs w:val="20"/>
        </w:rPr>
        <w:t>Element ID Extension values are in increasing order and no value occurs more than once</w:t>
      </w:r>
      <w:bookmarkStart w:id="32" w:name="_Hlk520904681"/>
      <w:r w:rsidR="00D879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bookmarkStart w:id="33" w:name="_Hlk52090502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0F2008">
        <w:rPr>
          <w:rFonts w:ascii="Times New Roman" w:eastAsia="Times New Roman" w:hAnsi="Times New Roman" w:cs="Times New Roman"/>
          <w:color w:val="000000"/>
          <w:sz w:val="20"/>
          <w:szCs w:val="20"/>
        </w:rPr>
        <w:t>List Of Element ID</w:t>
      </w:r>
      <w:r w:rsidR="00E80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Extensions</w:t>
      </w:r>
      <w:r w:rsidR="000F20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 </w:t>
      </w:r>
      <w:r w:rsidR="00470A4B">
        <w:rPr>
          <w:rFonts w:ascii="Times New Roman" w:eastAsia="Times New Roman" w:hAnsi="Times New Roman" w:cs="Times New Roman"/>
          <w:color w:val="000000"/>
          <w:sz w:val="20"/>
          <w:szCs w:val="20"/>
        </w:rPr>
        <w:t>lists only</w:t>
      </w:r>
      <w:r w:rsidR="000F20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</w:t>
      </w:r>
      <w:r w:rsidR="001F704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A87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</w:t>
      </w:r>
      <w:r w:rsidR="00E80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have </w:t>
      </w:r>
      <w:r w:rsidR="008835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</w:t>
      </w:r>
      <w:r w:rsidR="00E80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Element ID value of 255 </w:t>
      </w:r>
      <w:r w:rsidR="000F200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470A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see </w:t>
      </w:r>
      <w:r w:rsidR="000F2008">
        <w:rPr>
          <w:rFonts w:ascii="Times New Roman" w:eastAsia="Times New Roman" w:hAnsi="Times New Roman" w:cs="Times New Roman"/>
          <w:color w:val="000000"/>
          <w:sz w:val="20"/>
          <w:szCs w:val="20"/>
        </w:rPr>
        <w:t>9.4.2.1 (General)</w:t>
      </w:r>
      <w:r w:rsidR="00470A4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33"/>
    </w:p>
    <w:bookmarkEnd w:id="32"/>
    <w:p w14:paraId="7A3D2564" w14:textId="77777777" w:rsidR="00E4296A" w:rsidRDefault="00E4296A" w:rsidP="00E42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0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999"/>
        <w:gridCol w:w="1259"/>
        <w:gridCol w:w="3772"/>
      </w:tblGrid>
      <w:tr w:rsidR="00E4296A" w:rsidRPr="00423EAB" w14:paraId="69357C34" w14:textId="77777777" w:rsidTr="00A800B7">
        <w:trPr>
          <w:trHeight w:val="314"/>
          <w:jc w:val="center"/>
        </w:trPr>
        <w:tc>
          <w:tcPr>
            <w:tcW w:w="999" w:type="dxa"/>
          </w:tcPr>
          <w:p w14:paraId="16D07494" w14:textId="77777777" w:rsidR="00E4296A" w:rsidRPr="00423EAB" w:rsidRDefault="00E4296A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4FFFF" w14:textId="77777777" w:rsidR="00E4296A" w:rsidRPr="00423EAB" w:rsidRDefault="00E4296A" w:rsidP="008B3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D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3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ADB63F" w14:textId="36EBD81F" w:rsidR="00E4296A" w:rsidRPr="00B845F8" w:rsidRDefault="00E4296A" w:rsidP="008B3DCC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  <w:r w:rsidR="000714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E800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Extension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List</w:t>
            </w:r>
          </w:p>
        </w:tc>
      </w:tr>
      <w:tr w:rsidR="00E4296A" w:rsidRPr="00423EAB" w14:paraId="24F8B0B1" w14:textId="77777777" w:rsidTr="00A800B7">
        <w:trPr>
          <w:trHeight w:val="20"/>
          <w:jc w:val="center"/>
        </w:trPr>
        <w:tc>
          <w:tcPr>
            <w:tcW w:w="999" w:type="dxa"/>
            <w:hideMark/>
          </w:tcPr>
          <w:p w14:paraId="43EAD7B1" w14:textId="77777777" w:rsidR="00E4296A" w:rsidRPr="00423EAB" w:rsidRDefault="00E4296A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 w:rsidRPr="00423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Octets:</w:t>
            </w:r>
          </w:p>
        </w:tc>
        <w:tc>
          <w:tcPr>
            <w:tcW w:w="1259" w:type="dxa"/>
          </w:tcPr>
          <w:p w14:paraId="2361845C" w14:textId="77777777" w:rsidR="00E4296A" w:rsidRPr="00423EAB" w:rsidRDefault="00E4296A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2" w:type="dxa"/>
            <w:hideMark/>
          </w:tcPr>
          <w:p w14:paraId="6F1F75D7" w14:textId="38579245" w:rsidR="00E4296A" w:rsidRPr="00423EAB" w:rsidRDefault="00E15FBA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w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or more</w:t>
            </w:r>
          </w:p>
        </w:tc>
      </w:tr>
      <w:tr w:rsidR="00A800B7" w:rsidRPr="00423EAB" w14:paraId="54A38AF9" w14:textId="77777777" w:rsidTr="00A800B7">
        <w:trPr>
          <w:trHeight w:val="20"/>
          <w:jc w:val="center"/>
        </w:trPr>
        <w:tc>
          <w:tcPr>
            <w:tcW w:w="6030" w:type="dxa"/>
            <w:gridSpan w:val="3"/>
          </w:tcPr>
          <w:p w14:paraId="413CCD7A" w14:textId="05B7E050" w:rsidR="00A800B7" w:rsidRDefault="00A800B7" w:rsidP="008B3DCC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Figure 9-</w:t>
            </w: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751a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</w:t>
            </w: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List Of </w:t>
            </w:r>
            <w:r w:rsidRPr="00E42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ID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Extensions field format</w:t>
            </w:r>
          </w:p>
        </w:tc>
      </w:tr>
    </w:tbl>
    <w:p w14:paraId="0E14E1A4" w14:textId="0302A2FC" w:rsidR="00C97AA1" w:rsidRDefault="00C97AA1" w:rsidP="00EA7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211549" w14:textId="77777777" w:rsidR="00C97AA1" w:rsidRPr="001F3765" w:rsidRDefault="00C97AA1" w:rsidP="00C97AA1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Elements</w:t>
      </w:r>
    </w:p>
    <w:p w14:paraId="5A3A8103" w14:textId="2F15F1B9" w:rsidR="00C97AA1" w:rsidRPr="001F3765" w:rsidRDefault="00C97AA1" w:rsidP="00C97AA1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4" w:name="RTF32313735333a2048342c312e"/>
      <w:r w:rsidRPr="001F3765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34"/>
      <w:r w:rsidR="00241D2C" w:rsidRPr="004273BA">
        <w:t xml:space="preserve"> </w:t>
      </w:r>
      <w:r w:rsidR="00241D2C" w:rsidRPr="004273BA">
        <w:rPr>
          <w:sz w:val="16"/>
          <w:highlight w:val="yellow"/>
        </w:rPr>
        <w:t>[129</w:t>
      </w:r>
      <w:r w:rsidR="00DF124D">
        <w:rPr>
          <w:sz w:val="16"/>
          <w:highlight w:val="yellow"/>
        </w:rPr>
        <w:t>8</w:t>
      </w:r>
      <w:r w:rsidR="00241D2C" w:rsidRPr="004273BA">
        <w:rPr>
          <w:sz w:val="16"/>
          <w:highlight w:val="yellow"/>
        </w:rPr>
        <w:t>]</w:t>
      </w:r>
    </w:p>
    <w:p w14:paraId="117434B9" w14:textId="0360582A" w:rsidR="00C97AA1" w:rsidRPr="00C75F57" w:rsidRDefault="00C97AA1" w:rsidP="00C97A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 w:rsidR="007E7C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a new row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Table 9-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94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32174E83" w14:textId="2A0D7FE3" w:rsidR="00C97AA1" w:rsidRPr="001F3765" w:rsidRDefault="00C97AA1" w:rsidP="00C97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Insert the following new rows into Table 9-</w:t>
      </w:r>
      <w:r w:rsidR="00DF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94</w:t>
      </w:r>
      <w:r w:rsidRPr="001F3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(Element IDs) (header row shown for convenience):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060"/>
        <w:gridCol w:w="1280"/>
        <w:gridCol w:w="1460"/>
        <w:gridCol w:w="1420"/>
        <w:gridCol w:w="1420"/>
      </w:tblGrid>
      <w:tr w:rsidR="00851F67" w:rsidRPr="008676F4" w14:paraId="004B1A73" w14:textId="7D7F8770" w:rsidTr="0092352C">
        <w:trPr>
          <w:jc w:val="center"/>
        </w:trPr>
        <w:tc>
          <w:tcPr>
            <w:tcW w:w="8640" w:type="dxa"/>
            <w:gridSpan w:val="5"/>
            <w:vAlign w:val="center"/>
            <w:hideMark/>
          </w:tcPr>
          <w:p w14:paraId="207BC1E9" w14:textId="4259F719" w:rsidR="00851F67" w:rsidRDefault="00851F67" w:rsidP="007424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35" w:name="RTF3531383833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="00DF6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867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 IDs </w:t>
            </w:r>
            <w:bookmarkEnd w:id="35"/>
          </w:p>
        </w:tc>
      </w:tr>
      <w:tr w:rsidR="00851F67" w:rsidRPr="008676F4" w14:paraId="3A4B80F2" w14:textId="46CAC29D" w:rsidTr="00851F67">
        <w:trPr>
          <w:trHeight w:val="22"/>
          <w:jc w:val="center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427123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BFB30DE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E8EA51D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Element ID Extension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1613C19" w14:textId="77777777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Extensible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98D900" w14:textId="198D70D0" w:rsidR="00851F67" w:rsidRPr="008676F4" w:rsidRDefault="00851F67" w:rsidP="0074245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Fragmentable</w:t>
            </w:r>
          </w:p>
        </w:tc>
      </w:tr>
      <w:tr w:rsidR="00851F67" w:rsidRPr="008676F4" w14:paraId="03B449DF" w14:textId="61C9B847" w:rsidTr="00B2752C">
        <w:trPr>
          <w:trHeight w:val="44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9E931C" w14:textId="7F3B8E85" w:rsidR="00851F67" w:rsidRPr="008676F4" w:rsidRDefault="00795C0C" w:rsidP="00C97AA1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Non-Inheritance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(see 9.4.2.</w:t>
            </w:r>
            <w:r w:rsidR="00851F67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2</w:t>
            </w:r>
            <w:r w:rsidR="00DF6B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33</w:t>
            </w:r>
            <w:r w:rsidR="00DF0F04" w:rsidRPr="00DF0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a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Non-Inheritance</w:t>
            </w:r>
            <w:r w:rsidR="00851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element))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7E9926" w14:textId="77777777" w:rsidR="00851F67" w:rsidRPr="008676F4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C629EF" w14:textId="6A977B0D" w:rsidR="00851F67" w:rsidRPr="008676F4" w:rsidRDefault="002F3AFE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3A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&lt;ANA&gt;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39B93" w14:textId="1BCD8817" w:rsidR="00851F67" w:rsidRPr="008676F4" w:rsidRDefault="00971D98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AF6F8F" w14:textId="09E8193D" w:rsidR="00851F67" w:rsidRDefault="00851F67" w:rsidP="00851F67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</w:tbl>
    <w:p w14:paraId="3D7F7B43" w14:textId="77777777" w:rsidR="00F96083" w:rsidRPr="006B7C21" w:rsidRDefault="00F96083" w:rsidP="00DD6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thick"/>
        </w:rPr>
      </w:pPr>
    </w:p>
    <w:sectPr w:rsidR="00F96083" w:rsidRPr="006B7C2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2E50" w14:textId="77777777" w:rsidR="00902DE5" w:rsidRDefault="00902DE5">
      <w:pPr>
        <w:spacing w:after="0" w:line="240" w:lineRule="auto"/>
      </w:pPr>
      <w:r>
        <w:separator/>
      </w:r>
    </w:p>
  </w:endnote>
  <w:endnote w:type="continuationSeparator" w:id="0">
    <w:p w14:paraId="74087105" w14:textId="77777777" w:rsidR="00902DE5" w:rsidRDefault="009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C6C7BC1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8BD1024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828D" w14:textId="77777777" w:rsidR="00902DE5" w:rsidRDefault="00902DE5">
      <w:pPr>
        <w:spacing w:after="0" w:line="240" w:lineRule="auto"/>
      </w:pPr>
      <w:r>
        <w:separator/>
      </w:r>
    </w:p>
  </w:footnote>
  <w:footnote w:type="continuationSeparator" w:id="0">
    <w:p w14:paraId="0FCA09AC" w14:textId="77777777" w:rsidR="00902DE5" w:rsidRDefault="0090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680608EB" w:rsidR="00CA3114" w:rsidRPr="00CB5571" w:rsidRDefault="007802E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F1645A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645A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F1645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6713B">
      <w:rPr>
        <w:rFonts w:ascii="Times New Roman" w:eastAsia="Malgun Gothic" w:hAnsi="Times New Roman" w:cs="Times New Roman"/>
        <w:b/>
        <w:sz w:val="28"/>
        <w:szCs w:val="20"/>
        <w:lang w:val="en-GB"/>
      </w:rPr>
      <w:t>1296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A39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1E3E0A30" w:rsidR="00CA3114" w:rsidRPr="00CB5571" w:rsidRDefault="007802E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CA3114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6713B">
      <w:rPr>
        <w:rFonts w:ascii="Times New Roman" w:eastAsia="Malgun Gothic" w:hAnsi="Times New Roman" w:cs="Times New Roman"/>
        <w:b/>
        <w:sz w:val="28"/>
        <w:szCs w:val="20"/>
        <w:lang w:val="en-GB"/>
      </w:rPr>
      <w:t>1296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A39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F1B"/>
    <w:rsid w:val="00001C13"/>
    <w:rsid w:val="000021B7"/>
    <w:rsid w:val="00002CEE"/>
    <w:rsid w:val="000031BB"/>
    <w:rsid w:val="0000346E"/>
    <w:rsid w:val="000034E7"/>
    <w:rsid w:val="0000376B"/>
    <w:rsid w:val="00004015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0F6F"/>
    <w:rsid w:val="0001100D"/>
    <w:rsid w:val="00011A69"/>
    <w:rsid w:val="00012CFF"/>
    <w:rsid w:val="000133AB"/>
    <w:rsid w:val="00014A0A"/>
    <w:rsid w:val="000150F3"/>
    <w:rsid w:val="00017619"/>
    <w:rsid w:val="0002066B"/>
    <w:rsid w:val="00020C64"/>
    <w:rsid w:val="00020DC3"/>
    <w:rsid w:val="0002104D"/>
    <w:rsid w:val="00021DBE"/>
    <w:rsid w:val="000222FF"/>
    <w:rsid w:val="00022A84"/>
    <w:rsid w:val="00022C66"/>
    <w:rsid w:val="00022EB4"/>
    <w:rsid w:val="00023245"/>
    <w:rsid w:val="00023C39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17C"/>
    <w:rsid w:val="0003312C"/>
    <w:rsid w:val="0003417D"/>
    <w:rsid w:val="0003469D"/>
    <w:rsid w:val="00035235"/>
    <w:rsid w:val="000355E5"/>
    <w:rsid w:val="000368A0"/>
    <w:rsid w:val="0004029D"/>
    <w:rsid w:val="000402A4"/>
    <w:rsid w:val="000407F8"/>
    <w:rsid w:val="00041881"/>
    <w:rsid w:val="00041A26"/>
    <w:rsid w:val="00041B4C"/>
    <w:rsid w:val="00041B74"/>
    <w:rsid w:val="00042B02"/>
    <w:rsid w:val="00042F9B"/>
    <w:rsid w:val="00043360"/>
    <w:rsid w:val="00044579"/>
    <w:rsid w:val="00044802"/>
    <w:rsid w:val="000449A6"/>
    <w:rsid w:val="00045420"/>
    <w:rsid w:val="00045796"/>
    <w:rsid w:val="00046527"/>
    <w:rsid w:val="000466AB"/>
    <w:rsid w:val="00046D39"/>
    <w:rsid w:val="0004789D"/>
    <w:rsid w:val="000501BC"/>
    <w:rsid w:val="000502C7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6E4E"/>
    <w:rsid w:val="0005700B"/>
    <w:rsid w:val="00057C0F"/>
    <w:rsid w:val="00060114"/>
    <w:rsid w:val="000606B9"/>
    <w:rsid w:val="000611CD"/>
    <w:rsid w:val="00061D80"/>
    <w:rsid w:val="0006337F"/>
    <w:rsid w:val="00063F61"/>
    <w:rsid w:val="00063F77"/>
    <w:rsid w:val="00064B9E"/>
    <w:rsid w:val="00064EB1"/>
    <w:rsid w:val="0006523F"/>
    <w:rsid w:val="00065957"/>
    <w:rsid w:val="0006653E"/>
    <w:rsid w:val="000666D6"/>
    <w:rsid w:val="00066F7A"/>
    <w:rsid w:val="000672C0"/>
    <w:rsid w:val="00070776"/>
    <w:rsid w:val="00071047"/>
    <w:rsid w:val="00071414"/>
    <w:rsid w:val="00071714"/>
    <w:rsid w:val="000719D0"/>
    <w:rsid w:val="00071B5A"/>
    <w:rsid w:val="00072C8D"/>
    <w:rsid w:val="00072D2E"/>
    <w:rsid w:val="0007328E"/>
    <w:rsid w:val="0007467B"/>
    <w:rsid w:val="00074968"/>
    <w:rsid w:val="0007496C"/>
    <w:rsid w:val="000753E8"/>
    <w:rsid w:val="000754CA"/>
    <w:rsid w:val="00076D15"/>
    <w:rsid w:val="00076E60"/>
    <w:rsid w:val="00077968"/>
    <w:rsid w:val="00077B51"/>
    <w:rsid w:val="00081606"/>
    <w:rsid w:val="000820EE"/>
    <w:rsid w:val="0008215B"/>
    <w:rsid w:val="000827F4"/>
    <w:rsid w:val="0008351A"/>
    <w:rsid w:val="000838A6"/>
    <w:rsid w:val="00083B74"/>
    <w:rsid w:val="0008442C"/>
    <w:rsid w:val="00084493"/>
    <w:rsid w:val="000845E4"/>
    <w:rsid w:val="00086127"/>
    <w:rsid w:val="00086F24"/>
    <w:rsid w:val="000870A1"/>
    <w:rsid w:val="00087874"/>
    <w:rsid w:val="0008792D"/>
    <w:rsid w:val="00090083"/>
    <w:rsid w:val="00091C8D"/>
    <w:rsid w:val="00092DB7"/>
    <w:rsid w:val="00092E90"/>
    <w:rsid w:val="00093812"/>
    <w:rsid w:val="00093E2E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0CC"/>
    <w:rsid w:val="000A2757"/>
    <w:rsid w:val="000A2969"/>
    <w:rsid w:val="000A2EC3"/>
    <w:rsid w:val="000A4A75"/>
    <w:rsid w:val="000A58BE"/>
    <w:rsid w:val="000A65E3"/>
    <w:rsid w:val="000A6B1A"/>
    <w:rsid w:val="000A6C9F"/>
    <w:rsid w:val="000A7151"/>
    <w:rsid w:val="000B1984"/>
    <w:rsid w:val="000B1C77"/>
    <w:rsid w:val="000B2C73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60F5"/>
    <w:rsid w:val="000D62B7"/>
    <w:rsid w:val="000D70DA"/>
    <w:rsid w:val="000D78C1"/>
    <w:rsid w:val="000E0323"/>
    <w:rsid w:val="000E0495"/>
    <w:rsid w:val="000E0AE8"/>
    <w:rsid w:val="000E168F"/>
    <w:rsid w:val="000E227D"/>
    <w:rsid w:val="000E249E"/>
    <w:rsid w:val="000E2500"/>
    <w:rsid w:val="000E2E4A"/>
    <w:rsid w:val="000E301C"/>
    <w:rsid w:val="000E3834"/>
    <w:rsid w:val="000E3D4E"/>
    <w:rsid w:val="000E4154"/>
    <w:rsid w:val="000E4D51"/>
    <w:rsid w:val="000E53AF"/>
    <w:rsid w:val="000E5501"/>
    <w:rsid w:val="000E5E88"/>
    <w:rsid w:val="000E671C"/>
    <w:rsid w:val="000E6F46"/>
    <w:rsid w:val="000E76D5"/>
    <w:rsid w:val="000F0154"/>
    <w:rsid w:val="000F1A1F"/>
    <w:rsid w:val="000F1B4D"/>
    <w:rsid w:val="000F2008"/>
    <w:rsid w:val="000F256B"/>
    <w:rsid w:val="000F2C22"/>
    <w:rsid w:val="000F30DC"/>
    <w:rsid w:val="000F3421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5EA"/>
    <w:rsid w:val="001028D0"/>
    <w:rsid w:val="00102E85"/>
    <w:rsid w:val="00102E9A"/>
    <w:rsid w:val="001035A9"/>
    <w:rsid w:val="00103C03"/>
    <w:rsid w:val="0010460B"/>
    <w:rsid w:val="00105C21"/>
    <w:rsid w:val="00106648"/>
    <w:rsid w:val="00106918"/>
    <w:rsid w:val="0010716B"/>
    <w:rsid w:val="001105D0"/>
    <w:rsid w:val="001119AA"/>
    <w:rsid w:val="00111B43"/>
    <w:rsid w:val="00111CC9"/>
    <w:rsid w:val="0011291A"/>
    <w:rsid w:val="001135A8"/>
    <w:rsid w:val="00115A92"/>
    <w:rsid w:val="00115CBD"/>
    <w:rsid w:val="00116416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1F85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7A6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6783"/>
    <w:rsid w:val="0014797A"/>
    <w:rsid w:val="001479D6"/>
    <w:rsid w:val="00150810"/>
    <w:rsid w:val="0015094C"/>
    <w:rsid w:val="001510FB"/>
    <w:rsid w:val="001514B9"/>
    <w:rsid w:val="00151BEA"/>
    <w:rsid w:val="00152375"/>
    <w:rsid w:val="001527FA"/>
    <w:rsid w:val="00153F7B"/>
    <w:rsid w:val="00154A6D"/>
    <w:rsid w:val="0015579F"/>
    <w:rsid w:val="00155B05"/>
    <w:rsid w:val="001565BF"/>
    <w:rsid w:val="0015752F"/>
    <w:rsid w:val="0016007D"/>
    <w:rsid w:val="001603D5"/>
    <w:rsid w:val="00160BC6"/>
    <w:rsid w:val="00161644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1DD8"/>
    <w:rsid w:val="0017215D"/>
    <w:rsid w:val="00172276"/>
    <w:rsid w:val="00172594"/>
    <w:rsid w:val="0017371B"/>
    <w:rsid w:val="00173AA4"/>
    <w:rsid w:val="001751B1"/>
    <w:rsid w:val="00176E00"/>
    <w:rsid w:val="001779F4"/>
    <w:rsid w:val="0018083C"/>
    <w:rsid w:val="001809BE"/>
    <w:rsid w:val="00181186"/>
    <w:rsid w:val="001836C6"/>
    <w:rsid w:val="0018762F"/>
    <w:rsid w:val="00187B69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6F36"/>
    <w:rsid w:val="0019791B"/>
    <w:rsid w:val="00197E28"/>
    <w:rsid w:val="00197EE4"/>
    <w:rsid w:val="001A0AE5"/>
    <w:rsid w:val="001A1E1F"/>
    <w:rsid w:val="001A2C2C"/>
    <w:rsid w:val="001A2C6A"/>
    <w:rsid w:val="001A62E6"/>
    <w:rsid w:val="001A7AF4"/>
    <w:rsid w:val="001B1A92"/>
    <w:rsid w:val="001B1EF2"/>
    <w:rsid w:val="001B256C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C748D"/>
    <w:rsid w:val="001D05BE"/>
    <w:rsid w:val="001D128D"/>
    <w:rsid w:val="001D1E39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470"/>
    <w:rsid w:val="001D5BEE"/>
    <w:rsid w:val="001D5C84"/>
    <w:rsid w:val="001D5E81"/>
    <w:rsid w:val="001D61BA"/>
    <w:rsid w:val="001D7456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BB8"/>
    <w:rsid w:val="001E5E12"/>
    <w:rsid w:val="001E6098"/>
    <w:rsid w:val="001F0073"/>
    <w:rsid w:val="001F0821"/>
    <w:rsid w:val="001F09CC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57BA"/>
    <w:rsid w:val="001F6BBC"/>
    <w:rsid w:val="001F6D13"/>
    <w:rsid w:val="001F6D2B"/>
    <w:rsid w:val="001F6F87"/>
    <w:rsid w:val="001F6FA0"/>
    <w:rsid w:val="001F7044"/>
    <w:rsid w:val="001F74DA"/>
    <w:rsid w:val="001F7DCC"/>
    <w:rsid w:val="002002CC"/>
    <w:rsid w:val="00200563"/>
    <w:rsid w:val="00202C79"/>
    <w:rsid w:val="0020337A"/>
    <w:rsid w:val="002048D9"/>
    <w:rsid w:val="00204DB0"/>
    <w:rsid w:val="002050D0"/>
    <w:rsid w:val="0020693D"/>
    <w:rsid w:val="00206E4B"/>
    <w:rsid w:val="002078BF"/>
    <w:rsid w:val="00210AE1"/>
    <w:rsid w:val="00211CEA"/>
    <w:rsid w:val="0021263B"/>
    <w:rsid w:val="00213420"/>
    <w:rsid w:val="00214B52"/>
    <w:rsid w:val="00216530"/>
    <w:rsid w:val="00216B95"/>
    <w:rsid w:val="00217BE5"/>
    <w:rsid w:val="00222B6E"/>
    <w:rsid w:val="00222DA3"/>
    <w:rsid w:val="002238C7"/>
    <w:rsid w:val="00224226"/>
    <w:rsid w:val="00224DEE"/>
    <w:rsid w:val="00224FD5"/>
    <w:rsid w:val="0022514B"/>
    <w:rsid w:val="00225151"/>
    <w:rsid w:val="00225F13"/>
    <w:rsid w:val="00226154"/>
    <w:rsid w:val="00227B2C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449"/>
    <w:rsid w:val="00234DDA"/>
    <w:rsid w:val="00236650"/>
    <w:rsid w:val="00236B8D"/>
    <w:rsid w:val="00237234"/>
    <w:rsid w:val="00237E6D"/>
    <w:rsid w:val="00240874"/>
    <w:rsid w:val="00240F91"/>
    <w:rsid w:val="00241C48"/>
    <w:rsid w:val="00241D2C"/>
    <w:rsid w:val="00242942"/>
    <w:rsid w:val="00242F87"/>
    <w:rsid w:val="0024420D"/>
    <w:rsid w:val="002451E5"/>
    <w:rsid w:val="00246672"/>
    <w:rsid w:val="00247553"/>
    <w:rsid w:val="0025045B"/>
    <w:rsid w:val="00250BD0"/>
    <w:rsid w:val="002517B6"/>
    <w:rsid w:val="00251FFD"/>
    <w:rsid w:val="00252603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0E57"/>
    <w:rsid w:val="00272B0C"/>
    <w:rsid w:val="00272B3B"/>
    <w:rsid w:val="00272DCF"/>
    <w:rsid w:val="002746A4"/>
    <w:rsid w:val="00274900"/>
    <w:rsid w:val="00275393"/>
    <w:rsid w:val="0027572F"/>
    <w:rsid w:val="00276F0C"/>
    <w:rsid w:val="002771AB"/>
    <w:rsid w:val="00277762"/>
    <w:rsid w:val="00277A80"/>
    <w:rsid w:val="00280809"/>
    <w:rsid w:val="00281A45"/>
    <w:rsid w:val="00282B60"/>
    <w:rsid w:val="00285C2D"/>
    <w:rsid w:val="002864ED"/>
    <w:rsid w:val="00286F7B"/>
    <w:rsid w:val="00287641"/>
    <w:rsid w:val="00287F1E"/>
    <w:rsid w:val="00290439"/>
    <w:rsid w:val="00290668"/>
    <w:rsid w:val="00290F59"/>
    <w:rsid w:val="00292CBC"/>
    <w:rsid w:val="00292E33"/>
    <w:rsid w:val="00293490"/>
    <w:rsid w:val="002937ED"/>
    <w:rsid w:val="00293A5A"/>
    <w:rsid w:val="002941CB"/>
    <w:rsid w:val="002951FB"/>
    <w:rsid w:val="00295589"/>
    <w:rsid w:val="00295965"/>
    <w:rsid w:val="00295BF7"/>
    <w:rsid w:val="0029619E"/>
    <w:rsid w:val="00297350"/>
    <w:rsid w:val="002A1183"/>
    <w:rsid w:val="002A1CEF"/>
    <w:rsid w:val="002A2A44"/>
    <w:rsid w:val="002A5306"/>
    <w:rsid w:val="002A5395"/>
    <w:rsid w:val="002A68EF"/>
    <w:rsid w:val="002A7B13"/>
    <w:rsid w:val="002A7BDD"/>
    <w:rsid w:val="002A7D34"/>
    <w:rsid w:val="002B041A"/>
    <w:rsid w:val="002B071E"/>
    <w:rsid w:val="002B3611"/>
    <w:rsid w:val="002B3D91"/>
    <w:rsid w:val="002B4E90"/>
    <w:rsid w:val="002B4F39"/>
    <w:rsid w:val="002B57BF"/>
    <w:rsid w:val="002B5B78"/>
    <w:rsid w:val="002B6F22"/>
    <w:rsid w:val="002B78F1"/>
    <w:rsid w:val="002C0009"/>
    <w:rsid w:val="002C0156"/>
    <w:rsid w:val="002C0F60"/>
    <w:rsid w:val="002C1BAA"/>
    <w:rsid w:val="002C4387"/>
    <w:rsid w:val="002C4DD6"/>
    <w:rsid w:val="002C5367"/>
    <w:rsid w:val="002C6968"/>
    <w:rsid w:val="002C712B"/>
    <w:rsid w:val="002C7CC5"/>
    <w:rsid w:val="002D0250"/>
    <w:rsid w:val="002D0783"/>
    <w:rsid w:val="002D09F4"/>
    <w:rsid w:val="002D19E1"/>
    <w:rsid w:val="002D327D"/>
    <w:rsid w:val="002D3CCC"/>
    <w:rsid w:val="002D49C2"/>
    <w:rsid w:val="002D4BA3"/>
    <w:rsid w:val="002D6007"/>
    <w:rsid w:val="002D71A7"/>
    <w:rsid w:val="002E025A"/>
    <w:rsid w:val="002E0338"/>
    <w:rsid w:val="002E05EF"/>
    <w:rsid w:val="002E18B1"/>
    <w:rsid w:val="002E2AF0"/>
    <w:rsid w:val="002E2C4F"/>
    <w:rsid w:val="002E2F12"/>
    <w:rsid w:val="002E3731"/>
    <w:rsid w:val="002E38D6"/>
    <w:rsid w:val="002E4555"/>
    <w:rsid w:val="002E474E"/>
    <w:rsid w:val="002E4946"/>
    <w:rsid w:val="002E6821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2FBC"/>
    <w:rsid w:val="002F304F"/>
    <w:rsid w:val="002F3ABB"/>
    <w:rsid w:val="002F3AFE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17BA"/>
    <w:rsid w:val="0031217C"/>
    <w:rsid w:val="00312285"/>
    <w:rsid w:val="003122AA"/>
    <w:rsid w:val="00312434"/>
    <w:rsid w:val="00313B11"/>
    <w:rsid w:val="00314356"/>
    <w:rsid w:val="003146AF"/>
    <w:rsid w:val="00314FEE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BDD"/>
    <w:rsid w:val="003240DF"/>
    <w:rsid w:val="00324259"/>
    <w:rsid w:val="00324705"/>
    <w:rsid w:val="00324C3D"/>
    <w:rsid w:val="00324D17"/>
    <w:rsid w:val="003255FC"/>
    <w:rsid w:val="00325760"/>
    <w:rsid w:val="00325E50"/>
    <w:rsid w:val="00326389"/>
    <w:rsid w:val="003268A1"/>
    <w:rsid w:val="00326B4F"/>
    <w:rsid w:val="00327297"/>
    <w:rsid w:val="003278A8"/>
    <w:rsid w:val="0033052D"/>
    <w:rsid w:val="00332FAD"/>
    <w:rsid w:val="00333B8C"/>
    <w:rsid w:val="00334C5E"/>
    <w:rsid w:val="00335B6C"/>
    <w:rsid w:val="0033607A"/>
    <w:rsid w:val="003368CC"/>
    <w:rsid w:val="00336CA9"/>
    <w:rsid w:val="00340417"/>
    <w:rsid w:val="003405E4"/>
    <w:rsid w:val="0034127A"/>
    <w:rsid w:val="00341A82"/>
    <w:rsid w:val="003424DC"/>
    <w:rsid w:val="00342773"/>
    <w:rsid w:val="003439C8"/>
    <w:rsid w:val="00344171"/>
    <w:rsid w:val="003445AA"/>
    <w:rsid w:val="00344935"/>
    <w:rsid w:val="00345353"/>
    <w:rsid w:val="00345982"/>
    <w:rsid w:val="00345BCE"/>
    <w:rsid w:val="003461F1"/>
    <w:rsid w:val="00346614"/>
    <w:rsid w:val="00346CAD"/>
    <w:rsid w:val="00347B3E"/>
    <w:rsid w:val="00350867"/>
    <w:rsid w:val="00351A74"/>
    <w:rsid w:val="00352FF0"/>
    <w:rsid w:val="00353764"/>
    <w:rsid w:val="003542BE"/>
    <w:rsid w:val="00355202"/>
    <w:rsid w:val="0035584B"/>
    <w:rsid w:val="00356BEC"/>
    <w:rsid w:val="00357427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802"/>
    <w:rsid w:val="00371BBB"/>
    <w:rsid w:val="0037213A"/>
    <w:rsid w:val="00372171"/>
    <w:rsid w:val="003752BC"/>
    <w:rsid w:val="00375D02"/>
    <w:rsid w:val="00377463"/>
    <w:rsid w:val="00377ABF"/>
    <w:rsid w:val="00377CD9"/>
    <w:rsid w:val="0038151B"/>
    <w:rsid w:val="0038286A"/>
    <w:rsid w:val="00383EA0"/>
    <w:rsid w:val="00385B87"/>
    <w:rsid w:val="00386CBD"/>
    <w:rsid w:val="00386F6E"/>
    <w:rsid w:val="0038735F"/>
    <w:rsid w:val="00387541"/>
    <w:rsid w:val="003877B8"/>
    <w:rsid w:val="00391BEA"/>
    <w:rsid w:val="0039447A"/>
    <w:rsid w:val="00394875"/>
    <w:rsid w:val="00394B8D"/>
    <w:rsid w:val="00394DC9"/>
    <w:rsid w:val="00394FD1"/>
    <w:rsid w:val="00396853"/>
    <w:rsid w:val="00397917"/>
    <w:rsid w:val="00397976"/>
    <w:rsid w:val="003A1010"/>
    <w:rsid w:val="003A1266"/>
    <w:rsid w:val="003A12DC"/>
    <w:rsid w:val="003A3443"/>
    <w:rsid w:val="003A3926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8B0"/>
    <w:rsid w:val="003C1BF8"/>
    <w:rsid w:val="003C35A6"/>
    <w:rsid w:val="003C3CE0"/>
    <w:rsid w:val="003C4A4F"/>
    <w:rsid w:val="003C5BF2"/>
    <w:rsid w:val="003C5D55"/>
    <w:rsid w:val="003C602D"/>
    <w:rsid w:val="003C7F30"/>
    <w:rsid w:val="003D09DE"/>
    <w:rsid w:val="003D0D89"/>
    <w:rsid w:val="003D0DE4"/>
    <w:rsid w:val="003D13F6"/>
    <w:rsid w:val="003D162F"/>
    <w:rsid w:val="003D17DD"/>
    <w:rsid w:val="003D3213"/>
    <w:rsid w:val="003D3FC7"/>
    <w:rsid w:val="003D431B"/>
    <w:rsid w:val="003D4793"/>
    <w:rsid w:val="003D48D2"/>
    <w:rsid w:val="003D5229"/>
    <w:rsid w:val="003D5C47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983"/>
    <w:rsid w:val="003E1D7F"/>
    <w:rsid w:val="003E4017"/>
    <w:rsid w:val="003E4191"/>
    <w:rsid w:val="003E5521"/>
    <w:rsid w:val="003E566C"/>
    <w:rsid w:val="003E6A67"/>
    <w:rsid w:val="003F03AC"/>
    <w:rsid w:val="003F09FB"/>
    <w:rsid w:val="003F0E43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430"/>
    <w:rsid w:val="00402834"/>
    <w:rsid w:val="004028AE"/>
    <w:rsid w:val="00402ACF"/>
    <w:rsid w:val="004032F0"/>
    <w:rsid w:val="004032FD"/>
    <w:rsid w:val="00403678"/>
    <w:rsid w:val="00404B62"/>
    <w:rsid w:val="00405C3C"/>
    <w:rsid w:val="0040657E"/>
    <w:rsid w:val="00407028"/>
    <w:rsid w:val="004071A5"/>
    <w:rsid w:val="004102A7"/>
    <w:rsid w:val="00412057"/>
    <w:rsid w:val="00414184"/>
    <w:rsid w:val="00414904"/>
    <w:rsid w:val="00414DB7"/>
    <w:rsid w:val="00414F13"/>
    <w:rsid w:val="00415A54"/>
    <w:rsid w:val="00415D62"/>
    <w:rsid w:val="004173CD"/>
    <w:rsid w:val="00417DAA"/>
    <w:rsid w:val="00420BD4"/>
    <w:rsid w:val="0042115D"/>
    <w:rsid w:val="004212CB"/>
    <w:rsid w:val="0042185E"/>
    <w:rsid w:val="00421A64"/>
    <w:rsid w:val="0042244C"/>
    <w:rsid w:val="00422818"/>
    <w:rsid w:val="00423092"/>
    <w:rsid w:val="004231AB"/>
    <w:rsid w:val="004239FB"/>
    <w:rsid w:val="00423EAB"/>
    <w:rsid w:val="004243B4"/>
    <w:rsid w:val="00425D04"/>
    <w:rsid w:val="00425D82"/>
    <w:rsid w:val="0042627F"/>
    <w:rsid w:val="0042711A"/>
    <w:rsid w:val="00427387"/>
    <w:rsid w:val="004273BA"/>
    <w:rsid w:val="00430A7C"/>
    <w:rsid w:val="004315FB"/>
    <w:rsid w:val="00431DAA"/>
    <w:rsid w:val="00433A58"/>
    <w:rsid w:val="004344CC"/>
    <w:rsid w:val="004344F8"/>
    <w:rsid w:val="00434E29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9AE"/>
    <w:rsid w:val="00451CBD"/>
    <w:rsid w:val="00451EB7"/>
    <w:rsid w:val="00452520"/>
    <w:rsid w:val="00453328"/>
    <w:rsid w:val="004533E6"/>
    <w:rsid w:val="004543DF"/>
    <w:rsid w:val="00454C15"/>
    <w:rsid w:val="004553D9"/>
    <w:rsid w:val="0045631D"/>
    <w:rsid w:val="00457FE9"/>
    <w:rsid w:val="004615F9"/>
    <w:rsid w:val="00461A7C"/>
    <w:rsid w:val="00461CC8"/>
    <w:rsid w:val="004620D5"/>
    <w:rsid w:val="00462321"/>
    <w:rsid w:val="00462611"/>
    <w:rsid w:val="00462978"/>
    <w:rsid w:val="00463CBB"/>
    <w:rsid w:val="00464790"/>
    <w:rsid w:val="00464D76"/>
    <w:rsid w:val="00464DF8"/>
    <w:rsid w:val="0046528F"/>
    <w:rsid w:val="00465ED3"/>
    <w:rsid w:val="00466382"/>
    <w:rsid w:val="00466DB1"/>
    <w:rsid w:val="0046713B"/>
    <w:rsid w:val="00467BEB"/>
    <w:rsid w:val="0047002A"/>
    <w:rsid w:val="00470A4B"/>
    <w:rsid w:val="00472936"/>
    <w:rsid w:val="00472BDE"/>
    <w:rsid w:val="00472E15"/>
    <w:rsid w:val="004733FE"/>
    <w:rsid w:val="004739CC"/>
    <w:rsid w:val="00473A71"/>
    <w:rsid w:val="00473D86"/>
    <w:rsid w:val="00473E59"/>
    <w:rsid w:val="00475110"/>
    <w:rsid w:val="00475864"/>
    <w:rsid w:val="0047586A"/>
    <w:rsid w:val="00475AD4"/>
    <w:rsid w:val="00475BBB"/>
    <w:rsid w:val="00475FF9"/>
    <w:rsid w:val="00476310"/>
    <w:rsid w:val="00477055"/>
    <w:rsid w:val="004804E5"/>
    <w:rsid w:val="004857B2"/>
    <w:rsid w:val="00485C11"/>
    <w:rsid w:val="00485FA0"/>
    <w:rsid w:val="00487297"/>
    <w:rsid w:val="0048752E"/>
    <w:rsid w:val="00487B8D"/>
    <w:rsid w:val="004906D3"/>
    <w:rsid w:val="004909B7"/>
    <w:rsid w:val="00490A47"/>
    <w:rsid w:val="00490B66"/>
    <w:rsid w:val="00491EA0"/>
    <w:rsid w:val="004920E2"/>
    <w:rsid w:val="004924F4"/>
    <w:rsid w:val="00492621"/>
    <w:rsid w:val="00494A63"/>
    <w:rsid w:val="004951DC"/>
    <w:rsid w:val="00495A7E"/>
    <w:rsid w:val="00496709"/>
    <w:rsid w:val="004967B3"/>
    <w:rsid w:val="00497B26"/>
    <w:rsid w:val="004A1CB5"/>
    <w:rsid w:val="004A1D1A"/>
    <w:rsid w:val="004A1EF9"/>
    <w:rsid w:val="004A256A"/>
    <w:rsid w:val="004A31A6"/>
    <w:rsid w:val="004A3F33"/>
    <w:rsid w:val="004A4343"/>
    <w:rsid w:val="004A4550"/>
    <w:rsid w:val="004A457E"/>
    <w:rsid w:val="004A4A17"/>
    <w:rsid w:val="004A4F09"/>
    <w:rsid w:val="004A719C"/>
    <w:rsid w:val="004A7401"/>
    <w:rsid w:val="004B0B9D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4D8E"/>
    <w:rsid w:val="004B53EB"/>
    <w:rsid w:val="004B5D42"/>
    <w:rsid w:val="004B6E6F"/>
    <w:rsid w:val="004B6EE6"/>
    <w:rsid w:val="004B6FF5"/>
    <w:rsid w:val="004B7AA9"/>
    <w:rsid w:val="004C0044"/>
    <w:rsid w:val="004C07B8"/>
    <w:rsid w:val="004C08C1"/>
    <w:rsid w:val="004C0C33"/>
    <w:rsid w:val="004C11F1"/>
    <w:rsid w:val="004C133B"/>
    <w:rsid w:val="004C17FD"/>
    <w:rsid w:val="004C2886"/>
    <w:rsid w:val="004C4BC9"/>
    <w:rsid w:val="004C5446"/>
    <w:rsid w:val="004C56DA"/>
    <w:rsid w:val="004C6D90"/>
    <w:rsid w:val="004C750C"/>
    <w:rsid w:val="004C76F6"/>
    <w:rsid w:val="004C7E8E"/>
    <w:rsid w:val="004D0879"/>
    <w:rsid w:val="004D0B73"/>
    <w:rsid w:val="004D0C26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027"/>
    <w:rsid w:val="004D7154"/>
    <w:rsid w:val="004D7179"/>
    <w:rsid w:val="004D7496"/>
    <w:rsid w:val="004E004F"/>
    <w:rsid w:val="004E09C8"/>
    <w:rsid w:val="004E0B45"/>
    <w:rsid w:val="004E0CA3"/>
    <w:rsid w:val="004E1279"/>
    <w:rsid w:val="004E14A9"/>
    <w:rsid w:val="004E14BF"/>
    <w:rsid w:val="004E1680"/>
    <w:rsid w:val="004E2581"/>
    <w:rsid w:val="004E2FAD"/>
    <w:rsid w:val="004E314D"/>
    <w:rsid w:val="004E39D2"/>
    <w:rsid w:val="004E3B4F"/>
    <w:rsid w:val="004E3E12"/>
    <w:rsid w:val="004E3FCD"/>
    <w:rsid w:val="004E4208"/>
    <w:rsid w:val="004E58BA"/>
    <w:rsid w:val="004E5A01"/>
    <w:rsid w:val="004E6982"/>
    <w:rsid w:val="004E6BA9"/>
    <w:rsid w:val="004E6F2A"/>
    <w:rsid w:val="004E7819"/>
    <w:rsid w:val="004F06EA"/>
    <w:rsid w:val="004F0F1F"/>
    <w:rsid w:val="004F1948"/>
    <w:rsid w:val="004F1F9A"/>
    <w:rsid w:val="004F2BF7"/>
    <w:rsid w:val="004F3FF3"/>
    <w:rsid w:val="004F52B6"/>
    <w:rsid w:val="004F5B68"/>
    <w:rsid w:val="004F6147"/>
    <w:rsid w:val="004F63BA"/>
    <w:rsid w:val="004F66A8"/>
    <w:rsid w:val="005003D0"/>
    <w:rsid w:val="005005B8"/>
    <w:rsid w:val="00500815"/>
    <w:rsid w:val="0050103E"/>
    <w:rsid w:val="005029E1"/>
    <w:rsid w:val="00503381"/>
    <w:rsid w:val="005033D2"/>
    <w:rsid w:val="00503521"/>
    <w:rsid w:val="005038DD"/>
    <w:rsid w:val="00503B04"/>
    <w:rsid w:val="00503E1E"/>
    <w:rsid w:val="0050443D"/>
    <w:rsid w:val="00504A47"/>
    <w:rsid w:val="00504B70"/>
    <w:rsid w:val="005060D3"/>
    <w:rsid w:val="00506849"/>
    <w:rsid w:val="00506BFD"/>
    <w:rsid w:val="00506C4D"/>
    <w:rsid w:val="00507253"/>
    <w:rsid w:val="00510146"/>
    <w:rsid w:val="00510BD8"/>
    <w:rsid w:val="00512849"/>
    <w:rsid w:val="00512A80"/>
    <w:rsid w:val="00512F7C"/>
    <w:rsid w:val="00513335"/>
    <w:rsid w:val="00513CDA"/>
    <w:rsid w:val="00513FAB"/>
    <w:rsid w:val="0051463F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13A4"/>
    <w:rsid w:val="005229E8"/>
    <w:rsid w:val="00522EFE"/>
    <w:rsid w:val="00523229"/>
    <w:rsid w:val="00523965"/>
    <w:rsid w:val="00523AB9"/>
    <w:rsid w:val="0052427C"/>
    <w:rsid w:val="0052544B"/>
    <w:rsid w:val="00526905"/>
    <w:rsid w:val="00526EB1"/>
    <w:rsid w:val="00530454"/>
    <w:rsid w:val="005313D9"/>
    <w:rsid w:val="00531EFC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782"/>
    <w:rsid w:val="00551A2A"/>
    <w:rsid w:val="005525FB"/>
    <w:rsid w:val="00553CF6"/>
    <w:rsid w:val="00553E26"/>
    <w:rsid w:val="0055482C"/>
    <w:rsid w:val="00555192"/>
    <w:rsid w:val="005562DE"/>
    <w:rsid w:val="00556424"/>
    <w:rsid w:val="00556744"/>
    <w:rsid w:val="00560274"/>
    <w:rsid w:val="00560A03"/>
    <w:rsid w:val="00560BCC"/>
    <w:rsid w:val="005613BF"/>
    <w:rsid w:val="0056162A"/>
    <w:rsid w:val="0056166C"/>
    <w:rsid w:val="00562E81"/>
    <w:rsid w:val="00563C9F"/>
    <w:rsid w:val="0056487D"/>
    <w:rsid w:val="00564E2F"/>
    <w:rsid w:val="0056595B"/>
    <w:rsid w:val="00565C65"/>
    <w:rsid w:val="00565D0D"/>
    <w:rsid w:val="00566E02"/>
    <w:rsid w:val="0056726C"/>
    <w:rsid w:val="0056761C"/>
    <w:rsid w:val="00570432"/>
    <w:rsid w:val="00571081"/>
    <w:rsid w:val="0057170A"/>
    <w:rsid w:val="00571753"/>
    <w:rsid w:val="00572542"/>
    <w:rsid w:val="005731AA"/>
    <w:rsid w:val="005739A1"/>
    <w:rsid w:val="00573BCB"/>
    <w:rsid w:val="00573C06"/>
    <w:rsid w:val="00574603"/>
    <w:rsid w:val="005748D3"/>
    <w:rsid w:val="005755CB"/>
    <w:rsid w:val="00575744"/>
    <w:rsid w:val="00576926"/>
    <w:rsid w:val="005776F7"/>
    <w:rsid w:val="0058049E"/>
    <w:rsid w:val="00580727"/>
    <w:rsid w:val="00580AAC"/>
    <w:rsid w:val="005815CF"/>
    <w:rsid w:val="005816B0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5F4"/>
    <w:rsid w:val="00586738"/>
    <w:rsid w:val="00587A13"/>
    <w:rsid w:val="00587A2C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6245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291"/>
    <w:rsid w:val="005A2868"/>
    <w:rsid w:val="005A34C3"/>
    <w:rsid w:val="005A45F3"/>
    <w:rsid w:val="005A564A"/>
    <w:rsid w:val="005A5E31"/>
    <w:rsid w:val="005A5E55"/>
    <w:rsid w:val="005A6F2F"/>
    <w:rsid w:val="005A777C"/>
    <w:rsid w:val="005A7ABF"/>
    <w:rsid w:val="005B0156"/>
    <w:rsid w:val="005B02F3"/>
    <w:rsid w:val="005B096D"/>
    <w:rsid w:val="005B0DE2"/>
    <w:rsid w:val="005B1604"/>
    <w:rsid w:val="005B1AF8"/>
    <w:rsid w:val="005B38A1"/>
    <w:rsid w:val="005B3A88"/>
    <w:rsid w:val="005B3CCE"/>
    <w:rsid w:val="005B3E73"/>
    <w:rsid w:val="005B5534"/>
    <w:rsid w:val="005B6064"/>
    <w:rsid w:val="005B61DC"/>
    <w:rsid w:val="005B6F34"/>
    <w:rsid w:val="005B713B"/>
    <w:rsid w:val="005B7230"/>
    <w:rsid w:val="005C2032"/>
    <w:rsid w:val="005C206E"/>
    <w:rsid w:val="005C3255"/>
    <w:rsid w:val="005C34AB"/>
    <w:rsid w:val="005C370B"/>
    <w:rsid w:val="005C5AC4"/>
    <w:rsid w:val="005C5DBB"/>
    <w:rsid w:val="005C60E1"/>
    <w:rsid w:val="005C79FD"/>
    <w:rsid w:val="005D0268"/>
    <w:rsid w:val="005D0F57"/>
    <w:rsid w:val="005D1525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E69"/>
    <w:rsid w:val="005E5977"/>
    <w:rsid w:val="005E64FA"/>
    <w:rsid w:val="005E7D7A"/>
    <w:rsid w:val="005E7E88"/>
    <w:rsid w:val="005F0EF4"/>
    <w:rsid w:val="005F0FE0"/>
    <w:rsid w:val="005F1F49"/>
    <w:rsid w:val="005F4109"/>
    <w:rsid w:val="005F421E"/>
    <w:rsid w:val="005F5FA7"/>
    <w:rsid w:val="005F6011"/>
    <w:rsid w:val="005F6832"/>
    <w:rsid w:val="005F68E0"/>
    <w:rsid w:val="005F6C0C"/>
    <w:rsid w:val="005F74F5"/>
    <w:rsid w:val="005F753D"/>
    <w:rsid w:val="0060228C"/>
    <w:rsid w:val="00602616"/>
    <w:rsid w:val="00602FFE"/>
    <w:rsid w:val="00604A3C"/>
    <w:rsid w:val="00604CB4"/>
    <w:rsid w:val="006054CF"/>
    <w:rsid w:val="00606558"/>
    <w:rsid w:val="00606BE7"/>
    <w:rsid w:val="00607677"/>
    <w:rsid w:val="00607ABE"/>
    <w:rsid w:val="00607B18"/>
    <w:rsid w:val="006112CB"/>
    <w:rsid w:val="00611ACA"/>
    <w:rsid w:val="00611BD5"/>
    <w:rsid w:val="0061239F"/>
    <w:rsid w:val="00612879"/>
    <w:rsid w:val="00612B1F"/>
    <w:rsid w:val="0061315F"/>
    <w:rsid w:val="00613483"/>
    <w:rsid w:val="00613BA7"/>
    <w:rsid w:val="006143B5"/>
    <w:rsid w:val="00614AB2"/>
    <w:rsid w:val="00614D58"/>
    <w:rsid w:val="0061576B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48F5"/>
    <w:rsid w:val="006354D7"/>
    <w:rsid w:val="00635B9B"/>
    <w:rsid w:val="00636D1D"/>
    <w:rsid w:val="00637810"/>
    <w:rsid w:val="006403F4"/>
    <w:rsid w:val="00641960"/>
    <w:rsid w:val="006439F5"/>
    <w:rsid w:val="00645E6B"/>
    <w:rsid w:val="0064682B"/>
    <w:rsid w:val="00646C48"/>
    <w:rsid w:val="00647FCC"/>
    <w:rsid w:val="00650919"/>
    <w:rsid w:val="006514B8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C5A"/>
    <w:rsid w:val="00675EC9"/>
    <w:rsid w:val="00677ABA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381"/>
    <w:rsid w:val="006949BB"/>
    <w:rsid w:val="006949F1"/>
    <w:rsid w:val="006953C3"/>
    <w:rsid w:val="006957E4"/>
    <w:rsid w:val="00695FFE"/>
    <w:rsid w:val="006960C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201"/>
    <w:rsid w:val="006B060E"/>
    <w:rsid w:val="006B06C3"/>
    <w:rsid w:val="006B076C"/>
    <w:rsid w:val="006B0C12"/>
    <w:rsid w:val="006B0D78"/>
    <w:rsid w:val="006B0D9B"/>
    <w:rsid w:val="006B1024"/>
    <w:rsid w:val="006B1245"/>
    <w:rsid w:val="006B1711"/>
    <w:rsid w:val="006B2327"/>
    <w:rsid w:val="006B3C76"/>
    <w:rsid w:val="006B4678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C21"/>
    <w:rsid w:val="006B7F29"/>
    <w:rsid w:val="006C0A3E"/>
    <w:rsid w:val="006C14AB"/>
    <w:rsid w:val="006C23A6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8A7"/>
    <w:rsid w:val="006D0B09"/>
    <w:rsid w:val="006D1382"/>
    <w:rsid w:val="006D1BDA"/>
    <w:rsid w:val="006D36DE"/>
    <w:rsid w:val="006D3E71"/>
    <w:rsid w:val="006D4311"/>
    <w:rsid w:val="006D507E"/>
    <w:rsid w:val="006D52A4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1C19"/>
    <w:rsid w:val="006E2126"/>
    <w:rsid w:val="006E2E9B"/>
    <w:rsid w:val="006E4AF6"/>
    <w:rsid w:val="006E4D30"/>
    <w:rsid w:val="006E4FB0"/>
    <w:rsid w:val="006E5245"/>
    <w:rsid w:val="006E53CD"/>
    <w:rsid w:val="006E5673"/>
    <w:rsid w:val="006E5C98"/>
    <w:rsid w:val="006E5D37"/>
    <w:rsid w:val="006E68C3"/>
    <w:rsid w:val="006E706D"/>
    <w:rsid w:val="006F0095"/>
    <w:rsid w:val="006F0978"/>
    <w:rsid w:val="006F0C7E"/>
    <w:rsid w:val="006F228C"/>
    <w:rsid w:val="006F3574"/>
    <w:rsid w:val="006F3918"/>
    <w:rsid w:val="006F3E99"/>
    <w:rsid w:val="006F4D32"/>
    <w:rsid w:val="006F50BF"/>
    <w:rsid w:val="006F5142"/>
    <w:rsid w:val="006F5152"/>
    <w:rsid w:val="006F54EC"/>
    <w:rsid w:val="006F576A"/>
    <w:rsid w:val="006F5963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14B1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1925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CDF"/>
    <w:rsid w:val="0073334D"/>
    <w:rsid w:val="00733FF5"/>
    <w:rsid w:val="0073457F"/>
    <w:rsid w:val="007345BE"/>
    <w:rsid w:val="00736103"/>
    <w:rsid w:val="00736A65"/>
    <w:rsid w:val="00737574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2B2"/>
    <w:rsid w:val="007454CF"/>
    <w:rsid w:val="00745A5C"/>
    <w:rsid w:val="007502FE"/>
    <w:rsid w:val="007505CE"/>
    <w:rsid w:val="007509C7"/>
    <w:rsid w:val="00750D07"/>
    <w:rsid w:val="00750D4A"/>
    <w:rsid w:val="007517B3"/>
    <w:rsid w:val="00752454"/>
    <w:rsid w:val="00752C3E"/>
    <w:rsid w:val="00752E69"/>
    <w:rsid w:val="00753635"/>
    <w:rsid w:val="00754237"/>
    <w:rsid w:val="00755BEB"/>
    <w:rsid w:val="00755E38"/>
    <w:rsid w:val="007563E4"/>
    <w:rsid w:val="00756576"/>
    <w:rsid w:val="00766437"/>
    <w:rsid w:val="0076730E"/>
    <w:rsid w:val="007673D1"/>
    <w:rsid w:val="0077069E"/>
    <w:rsid w:val="00771BC1"/>
    <w:rsid w:val="00771E5C"/>
    <w:rsid w:val="0077229B"/>
    <w:rsid w:val="0077238E"/>
    <w:rsid w:val="00773470"/>
    <w:rsid w:val="007747F4"/>
    <w:rsid w:val="00775A39"/>
    <w:rsid w:val="0077608A"/>
    <w:rsid w:val="0077673B"/>
    <w:rsid w:val="007769EF"/>
    <w:rsid w:val="007775A4"/>
    <w:rsid w:val="0077775E"/>
    <w:rsid w:val="007802E2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5C0C"/>
    <w:rsid w:val="0079617F"/>
    <w:rsid w:val="00796C98"/>
    <w:rsid w:val="00797037"/>
    <w:rsid w:val="007A0264"/>
    <w:rsid w:val="007A03D7"/>
    <w:rsid w:val="007A0431"/>
    <w:rsid w:val="007A0CAB"/>
    <w:rsid w:val="007A1AEF"/>
    <w:rsid w:val="007A3012"/>
    <w:rsid w:val="007A3312"/>
    <w:rsid w:val="007A3391"/>
    <w:rsid w:val="007A3629"/>
    <w:rsid w:val="007A3F78"/>
    <w:rsid w:val="007A4F3E"/>
    <w:rsid w:val="007A51B6"/>
    <w:rsid w:val="007A5F2B"/>
    <w:rsid w:val="007A70D5"/>
    <w:rsid w:val="007A73A2"/>
    <w:rsid w:val="007B0400"/>
    <w:rsid w:val="007B08B0"/>
    <w:rsid w:val="007B1A8C"/>
    <w:rsid w:val="007B2411"/>
    <w:rsid w:val="007B4679"/>
    <w:rsid w:val="007B46EE"/>
    <w:rsid w:val="007B5258"/>
    <w:rsid w:val="007B544F"/>
    <w:rsid w:val="007B5872"/>
    <w:rsid w:val="007B59B2"/>
    <w:rsid w:val="007B6550"/>
    <w:rsid w:val="007B66C9"/>
    <w:rsid w:val="007B67A8"/>
    <w:rsid w:val="007B6E7F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669"/>
    <w:rsid w:val="007C3AE6"/>
    <w:rsid w:val="007C42EA"/>
    <w:rsid w:val="007C5DB6"/>
    <w:rsid w:val="007C633B"/>
    <w:rsid w:val="007C70DD"/>
    <w:rsid w:val="007D0AFE"/>
    <w:rsid w:val="007D103F"/>
    <w:rsid w:val="007D1210"/>
    <w:rsid w:val="007D1B09"/>
    <w:rsid w:val="007D2A69"/>
    <w:rsid w:val="007D4198"/>
    <w:rsid w:val="007D56AD"/>
    <w:rsid w:val="007D5F5F"/>
    <w:rsid w:val="007D673D"/>
    <w:rsid w:val="007D6CEC"/>
    <w:rsid w:val="007E04C6"/>
    <w:rsid w:val="007E168D"/>
    <w:rsid w:val="007E26EE"/>
    <w:rsid w:val="007E2BDC"/>
    <w:rsid w:val="007E3032"/>
    <w:rsid w:val="007E33F6"/>
    <w:rsid w:val="007E3FB2"/>
    <w:rsid w:val="007E41F8"/>
    <w:rsid w:val="007E57C2"/>
    <w:rsid w:val="007E5862"/>
    <w:rsid w:val="007E587A"/>
    <w:rsid w:val="007E6E49"/>
    <w:rsid w:val="007E71AB"/>
    <w:rsid w:val="007E74DA"/>
    <w:rsid w:val="007E7BF2"/>
    <w:rsid w:val="007E7CAE"/>
    <w:rsid w:val="007F0E3D"/>
    <w:rsid w:val="007F0F24"/>
    <w:rsid w:val="007F182B"/>
    <w:rsid w:val="007F361E"/>
    <w:rsid w:val="007F47E2"/>
    <w:rsid w:val="007F4F61"/>
    <w:rsid w:val="007F61F7"/>
    <w:rsid w:val="007F742B"/>
    <w:rsid w:val="007F7B5B"/>
    <w:rsid w:val="008004B1"/>
    <w:rsid w:val="0080069A"/>
    <w:rsid w:val="0080180C"/>
    <w:rsid w:val="00801AE1"/>
    <w:rsid w:val="00802104"/>
    <w:rsid w:val="0080223E"/>
    <w:rsid w:val="008023F5"/>
    <w:rsid w:val="00802CB5"/>
    <w:rsid w:val="00803123"/>
    <w:rsid w:val="00804C74"/>
    <w:rsid w:val="00806458"/>
    <w:rsid w:val="00806D68"/>
    <w:rsid w:val="00806D7C"/>
    <w:rsid w:val="00806F25"/>
    <w:rsid w:val="008106C0"/>
    <w:rsid w:val="00810728"/>
    <w:rsid w:val="00810D6A"/>
    <w:rsid w:val="00810E66"/>
    <w:rsid w:val="008116A1"/>
    <w:rsid w:val="00811CE5"/>
    <w:rsid w:val="0081267F"/>
    <w:rsid w:val="00812D6C"/>
    <w:rsid w:val="00815A9B"/>
    <w:rsid w:val="00817053"/>
    <w:rsid w:val="00820A39"/>
    <w:rsid w:val="00820DD0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C78"/>
    <w:rsid w:val="00827E8F"/>
    <w:rsid w:val="00831542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06ED"/>
    <w:rsid w:val="00842D7D"/>
    <w:rsid w:val="008431A9"/>
    <w:rsid w:val="00843A01"/>
    <w:rsid w:val="0084405A"/>
    <w:rsid w:val="00844AB5"/>
    <w:rsid w:val="00845DB0"/>
    <w:rsid w:val="00845DC2"/>
    <w:rsid w:val="00846304"/>
    <w:rsid w:val="00846601"/>
    <w:rsid w:val="00846BFF"/>
    <w:rsid w:val="00846F05"/>
    <w:rsid w:val="00850011"/>
    <w:rsid w:val="0085019B"/>
    <w:rsid w:val="0085042F"/>
    <w:rsid w:val="008507C4"/>
    <w:rsid w:val="00850E7D"/>
    <w:rsid w:val="0085145C"/>
    <w:rsid w:val="00851F67"/>
    <w:rsid w:val="00853158"/>
    <w:rsid w:val="00853890"/>
    <w:rsid w:val="008539D4"/>
    <w:rsid w:val="00853B3B"/>
    <w:rsid w:val="00853BD4"/>
    <w:rsid w:val="00854B8B"/>
    <w:rsid w:val="008552CA"/>
    <w:rsid w:val="00856035"/>
    <w:rsid w:val="00857DC7"/>
    <w:rsid w:val="0086283A"/>
    <w:rsid w:val="008635F7"/>
    <w:rsid w:val="00863A6D"/>
    <w:rsid w:val="00865446"/>
    <w:rsid w:val="0086550C"/>
    <w:rsid w:val="00865AC1"/>
    <w:rsid w:val="00865B92"/>
    <w:rsid w:val="00865CAD"/>
    <w:rsid w:val="0086664A"/>
    <w:rsid w:val="00867000"/>
    <w:rsid w:val="008676F4"/>
    <w:rsid w:val="0086786E"/>
    <w:rsid w:val="0086796E"/>
    <w:rsid w:val="008679BD"/>
    <w:rsid w:val="00867AF1"/>
    <w:rsid w:val="00867B61"/>
    <w:rsid w:val="00867DFE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9F5"/>
    <w:rsid w:val="00875AEC"/>
    <w:rsid w:val="00876862"/>
    <w:rsid w:val="0087691A"/>
    <w:rsid w:val="00876B1F"/>
    <w:rsid w:val="00876F97"/>
    <w:rsid w:val="00877463"/>
    <w:rsid w:val="00877A44"/>
    <w:rsid w:val="008800D3"/>
    <w:rsid w:val="008806CE"/>
    <w:rsid w:val="00880AC5"/>
    <w:rsid w:val="00880CAF"/>
    <w:rsid w:val="00881633"/>
    <w:rsid w:val="00882142"/>
    <w:rsid w:val="0088242D"/>
    <w:rsid w:val="008835C4"/>
    <w:rsid w:val="00883B28"/>
    <w:rsid w:val="00883DF4"/>
    <w:rsid w:val="0088416A"/>
    <w:rsid w:val="0088463C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4904"/>
    <w:rsid w:val="0089561C"/>
    <w:rsid w:val="00895644"/>
    <w:rsid w:val="00895D9A"/>
    <w:rsid w:val="008961B6"/>
    <w:rsid w:val="00896574"/>
    <w:rsid w:val="00896BF6"/>
    <w:rsid w:val="00897811"/>
    <w:rsid w:val="00897B49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A74BF"/>
    <w:rsid w:val="008B0148"/>
    <w:rsid w:val="008B037C"/>
    <w:rsid w:val="008B03B1"/>
    <w:rsid w:val="008B073A"/>
    <w:rsid w:val="008B27CF"/>
    <w:rsid w:val="008B2FBC"/>
    <w:rsid w:val="008B510F"/>
    <w:rsid w:val="008B5402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5794"/>
    <w:rsid w:val="008C6BC8"/>
    <w:rsid w:val="008C7EA1"/>
    <w:rsid w:val="008D023B"/>
    <w:rsid w:val="008D0DA4"/>
    <w:rsid w:val="008D0EEA"/>
    <w:rsid w:val="008D23D1"/>
    <w:rsid w:val="008D250B"/>
    <w:rsid w:val="008D35B5"/>
    <w:rsid w:val="008D4F0F"/>
    <w:rsid w:val="008D54A6"/>
    <w:rsid w:val="008D559E"/>
    <w:rsid w:val="008D5B35"/>
    <w:rsid w:val="008D6399"/>
    <w:rsid w:val="008D794A"/>
    <w:rsid w:val="008E0A3E"/>
    <w:rsid w:val="008E0B2B"/>
    <w:rsid w:val="008E1BB5"/>
    <w:rsid w:val="008E4D2D"/>
    <w:rsid w:val="008E4ED4"/>
    <w:rsid w:val="008E50D3"/>
    <w:rsid w:val="008E51DB"/>
    <w:rsid w:val="008E5320"/>
    <w:rsid w:val="008E6C9F"/>
    <w:rsid w:val="008E6D5F"/>
    <w:rsid w:val="008E75CE"/>
    <w:rsid w:val="008E77E9"/>
    <w:rsid w:val="008F0009"/>
    <w:rsid w:val="008F0502"/>
    <w:rsid w:val="008F08D7"/>
    <w:rsid w:val="008F0BBF"/>
    <w:rsid w:val="008F0F76"/>
    <w:rsid w:val="008F225A"/>
    <w:rsid w:val="008F2BC4"/>
    <w:rsid w:val="008F315E"/>
    <w:rsid w:val="008F32B8"/>
    <w:rsid w:val="008F4149"/>
    <w:rsid w:val="008F4379"/>
    <w:rsid w:val="008F5680"/>
    <w:rsid w:val="008F679B"/>
    <w:rsid w:val="008F7445"/>
    <w:rsid w:val="008F7A28"/>
    <w:rsid w:val="008F7AEC"/>
    <w:rsid w:val="008F7DCE"/>
    <w:rsid w:val="008F7E01"/>
    <w:rsid w:val="008F7E1D"/>
    <w:rsid w:val="009000DF"/>
    <w:rsid w:val="00901275"/>
    <w:rsid w:val="00901DB5"/>
    <w:rsid w:val="00902DE5"/>
    <w:rsid w:val="0090327D"/>
    <w:rsid w:val="00904CE5"/>
    <w:rsid w:val="00905EF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2AF4"/>
    <w:rsid w:val="00913463"/>
    <w:rsid w:val="00913535"/>
    <w:rsid w:val="00916054"/>
    <w:rsid w:val="00916301"/>
    <w:rsid w:val="009164A4"/>
    <w:rsid w:val="009166C5"/>
    <w:rsid w:val="00916DE5"/>
    <w:rsid w:val="00916E52"/>
    <w:rsid w:val="00920AF4"/>
    <w:rsid w:val="00920F71"/>
    <w:rsid w:val="009213CA"/>
    <w:rsid w:val="00921442"/>
    <w:rsid w:val="009219BC"/>
    <w:rsid w:val="00921A1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571C"/>
    <w:rsid w:val="009268E8"/>
    <w:rsid w:val="00926A1E"/>
    <w:rsid w:val="00926C13"/>
    <w:rsid w:val="00930780"/>
    <w:rsid w:val="00930860"/>
    <w:rsid w:val="009319D3"/>
    <w:rsid w:val="00932376"/>
    <w:rsid w:val="00932ED6"/>
    <w:rsid w:val="00932F91"/>
    <w:rsid w:val="00932F92"/>
    <w:rsid w:val="00933C57"/>
    <w:rsid w:val="00933DC3"/>
    <w:rsid w:val="00934ED0"/>
    <w:rsid w:val="009353D7"/>
    <w:rsid w:val="00935D7F"/>
    <w:rsid w:val="009362FA"/>
    <w:rsid w:val="00937190"/>
    <w:rsid w:val="00937D4B"/>
    <w:rsid w:val="00940F3E"/>
    <w:rsid w:val="009417B5"/>
    <w:rsid w:val="00945169"/>
    <w:rsid w:val="00945378"/>
    <w:rsid w:val="00945A0F"/>
    <w:rsid w:val="009469F9"/>
    <w:rsid w:val="00950102"/>
    <w:rsid w:val="00950A20"/>
    <w:rsid w:val="009536EA"/>
    <w:rsid w:val="00953E01"/>
    <w:rsid w:val="00953FB9"/>
    <w:rsid w:val="00954C34"/>
    <w:rsid w:val="00955AE4"/>
    <w:rsid w:val="00955FD8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947"/>
    <w:rsid w:val="009656A9"/>
    <w:rsid w:val="009658EF"/>
    <w:rsid w:val="00965A83"/>
    <w:rsid w:val="00965AF0"/>
    <w:rsid w:val="00965B07"/>
    <w:rsid w:val="00965E17"/>
    <w:rsid w:val="009661AA"/>
    <w:rsid w:val="009676D1"/>
    <w:rsid w:val="00971372"/>
    <w:rsid w:val="00971D70"/>
    <w:rsid w:val="00971D98"/>
    <w:rsid w:val="00973706"/>
    <w:rsid w:val="00974010"/>
    <w:rsid w:val="009805E2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48CF"/>
    <w:rsid w:val="00986682"/>
    <w:rsid w:val="00987074"/>
    <w:rsid w:val="009876FE"/>
    <w:rsid w:val="0098785C"/>
    <w:rsid w:val="009878B5"/>
    <w:rsid w:val="00987C47"/>
    <w:rsid w:val="00987CEF"/>
    <w:rsid w:val="00990698"/>
    <w:rsid w:val="009907D7"/>
    <w:rsid w:val="00990B76"/>
    <w:rsid w:val="00991068"/>
    <w:rsid w:val="009915B6"/>
    <w:rsid w:val="009921E5"/>
    <w:rsid w:val="00992625"/>
    <w:rsid w:val="009930DC"/>
    <w:rsid w:val="0099613A"/>
    <w:rsid w:val="009961FE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21B"/>
    <w:rsid w:val="009B73A4"/>
    <w:rsid w:val="009B7E1F"/>
    <w:rsid w:val="009C0675"/>
    <w:rsid w:val="009C142A"/>
    <w:rsid w:val="009C19F7"/>
    <w:rsid w:val="009C2A69"/>
    <w:rsid w:val="009C3107"/>
    <w:rsid w:val="009C34B4"/>
    <w:rsid w:val="009C3565"/>
    <w:rsid w:val="009C3DDB"/>
    <w:rsid w:val="009C50BE"/>
    <w:rsid w:val="009C5372"/>
    <w:rsid w:val="009C537E"/>
    <w:rsid w:val="009C5843"/>
    <w:rsid w:val="009C6235"/>
    <w:rsid w:val="009C6A28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34"/>
    <w:rsid w:val="009D2197"/>
    <w:rsid w:val="009D259B"/>
    <w:rsid w:val="009D2943"/>
    <w:rsid w:val="009D2D28"/>
    <w:rsid w:val="009D3034"/>
    <w:rsid w:val="009D54C2"/>
    <w:rsid w:val="009D54FE"/>
    <w:rsid w:val="009D5C9A"/>
    <w:rsid w:val="009D63EC"/>
    <w:rsid w:val="009D6DB3"/>
    <w:rsid w:val="009E081C"/>
    <w:rsid w:val="009E0A1F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5D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6E8E"/>
    <w:rsid w:val="009F7173"/>
    <w:rsid w:val="00A00737"/>
    <w:rsid w:val="00A010F0"/>
    <w:rsid w:val="00A014BC"/>
    <w:rsid w:val="00A01701"/>
    <w:rsid w:val="00A02B6B"/>
    <w:rsid w:val="00A03C04"/>
    <w:rsid w:val="00A03F3B"/>
    <w:rsid w:val="00A0556B"/>
    <w:rsid w:val="00A06B4B"/>
    <w:rsid w:val="00A07502"/>
    <w:rsid w:val="00A07F90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6B8"/>
    <w:rsid w:val="00A34F6F"/>
    <w:rsid w:val="00A353D7"/>
    <w:rsid w:val="00A35A43"/>
    <w:rsid w:val="00A36112"/>
    <w:rsid w:val="00A3652E"/>
    <w:rsid w:val="00A36926"/>
    <w:rsid w:val="00A40449"/>
    <w:rsid w:val="00A40F32"/>
    <w:rsid w:val="00A41197"/>
    <w:rsid w:val="00A415AA"/>
    <w:rsid w:val="00A41A68"/>
    <w:rsid w:val="00A435F1"/>
    <w:rsid w:val="00A44292"/>
    <w:rsid w:val="00A44C7D"/>
    <w:rsid w:val="00A450F0"/>
    <w:rsid w:val="00A457A2"/>
    <w:rsid w:val="00A458D2"/>
    <w:rsid w:val="00A459C1"/>
    <w:rsid w:val="00A459C6"/>
    <w:rsid w:val="00A46755"/>
    <w:rsid w:val="00A46E1C"/>
    <w:rsid w:val="00A46EFA"/>
    <w:rsid w:val="00A5072C"/>
    <w:rsid w:val="00A521AD"/>
    <w:rsid w:val="00A52B3C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1C28"/>
    <w:rsid w:val="00A62607"/>
    <w:rsid w:val="00A6306B"/>
    <w:rsid w:val="00A63121"/>
    <w:rsid w:val="00A6332F"/>
    <w:rsid w:val="00A6398C"/>
    <w:rsid w:val="00A6432C"/>
    <w:rsid w:val="00A64DD4"/>
    <w:rsid w:val="00A64E43"/>
    <w:rsid w:val="00A64EFE"/>
    <w:rsid w:val="00A661BD"/>
    <w:rsid w:val="00A6632A"/>
    <w:rsid w:val="00A66488"/>
    <w:rsid w:val="00A700AD"/>
    <w:rsid w:val="00A7055A"/>
    <w:rsid w:val="00A706E2"/>
    <w:rsid w:val="00A708FC"/>
    <w:rsid w:val="00A70F77"/>
    <w:rsid w:val="00A7133C"/>
    <w:rsid w:val="00A71357"/>
    <w:rsid w:val="00A71913"/>
    <w:rsid w:val="00A7214A"/>
    <w:rsid w:val="00A723CD"/>
    <w:rsid w:val="00A72689"/>
    <w:rsid w:val="00A72DEE"/>
    <w:rsid w:val="00A72E78"/>
    <w:rsid w:val="00A73AE7"/>
    <w:rsid w:val="00A73D3D"/>
    <w:rsid w:val="00A747FB"/>
    <w:rsid w:val="00A7484A"/>
    <w:rsid w:val="00A7502C"/>
    <w:rsid w:val="00A75889"/>
    <w:rsid w:val="00A75B3C"/>
    <w:rsid w:val="00A75FFE"/>
    <w:rsid w:val="00A77EAF"/>
    <w:rsid w:val="00A80056"/>
    <w:rsid w:val="00A800B7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6C0"/>
    <w:rsid w:val="00A85A77"/>
    <w:rsid w:val="00A85B94"/>
    <w:rsid w:val="00A863AB"/>
    <w:rsid w:val="00A86480"/>
    <w:rsid w:val="00A86A90"/>
    <w:rsid w:val="00A8779B"/>
    <w:rsid w:val="00A91372"/>
    <w:rsid w:val="00A914A6"/>
    <w:rsid w:val="00A91868"/>
    <w:rsid w:val="00A91CF6"/>
    <w:rsid w:val="00A926E5"/>
    <w:rsid w:val="00A93B46"/>
    <w:rsid w:val="00A93F18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CCC"/>
    <w:rsid w:val="00AA1018"/>
    <w:rsid w:val="00AA274F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A6E3E"/>
    <w:rsid w:val="00AA7C99"/>
    <w:rsid w:val="00AB014C"/>
    <w:rsid w:val="00AB140C"/>
    <w:rsid w:val="00AB325A"/>
    <w:rsid w:val="00AB34E9"/>
    <w:rsid w:val="00AB3D5B"/>
    <w:rsid w:val="00AB45B2"/>
    <w:rsid w:val="00AB4B40"/>
    <w:rsid w:val="00AB54A8"/>
    <w:rsid w:val="00AB6BA9"/>
    <w:rsid w:val="00AB74F2"/>
    <w:rsid w:val="00AC1DAD"/>
    <w:rsid w:val="00AC20E1"/>
    <w:rsid w:val="00AC25EE"/>
    <w:rsid w:val="00AC2F7F"/>
    <w:rsid w:val="00AC6131"/>
    <w:rsid w:val="00AC61CF"/>
    <w:rsid w:val="00AC7DF6"/>
    <w:rsid w:val="00AC7E57"/>
    <w:rsid w:val="00AC7EBB"/>
    <w:rsid w:val="00AD22B0"/>
    <w:rsid w:val="00AD3435"/>
    <w:rsid w:val="00AD3F18"/>
    <w:rsid w:val="00AD4079"/>
    <w:rsid w:val="00AD5371"/>
    <w:rsid w:val="00AD5FD6"/>
    <w:rsid w:val="00AD72E2"/>
    <w:rsid w:val="00AE0870"/>
    <w:rsid w:val="00AE0EDE"/>
    <w:rsid w:val="00AE1F2F"/>
    <w:rsid w:val="00AE2430"/>
    <w:rsid w:val="00AE49A5"/>
    <w:rsid w:val="00AE50EC"/>
    <w:rsid w:val="00AE5CCE"/>
    <w:rsid w:val="00AE6318"/>
    <w:rsid w:val="00AE6FE5"/>
    <w:rsid w:val="00AE741C"/>
    <w:rsid w:val="00AF0D57"/>
    <w:rsid w:val="00AF1DCF"/>
    <w:rsid w:val="00AF23DC"/>
    <w:rsid w:val="00AF35B0"/>
    <w:rsid w:val="00AF44E4"/>
    <w:rsid w:val="00AF4A12"/>
    <w:rsid w:val="00AF4CE5"/>
    <w:rsid w:val="00AF5023"/>
    <w:rsid w:val="00AF56FA"/>
    <w:rsid w:val="00AF582A"/>
    <w:rsid w:val="00AF609D"/>
    <w:rsid w:val="00AF7B81"/>
    <w:rsid w:val="00B01192"/>
    <w:rsid w:val="00B01573"/>
    <w:rsid w:val="00B01B77"/>
    <w:rsid w:val="00B02C6B"/>
    <w:rsid w:val="00B038AE"/>
    <w:rsid w:val="00B03C03"/>
    <w:rsid w:val="00B03FC0"/>
    <w:rsid w:val="00B04487"/>
    <w:rsid w:val="00B048C3"/>
    <w:rsid w:val="00B04C74"/>
    <w:rsid w:val="00B04D14"/>
    <w:rsid w:val="00B054CA"/>
    <w:rsid w:val="00B0587F"/>
    <w:rsid w:val="00B05EC9"/>
    <w:rsid w:val="00B06991"/>
    <w:rsid w:val="00B07AC2"/>
    <w:rsid w:val="00B07D1A"/>
    <w:rsid w:val="00B10E90"/>
    <w:rsid w:val="00B11CC5"/>
    <w:rsid w:val="00B11E26"/>
    <w:rsid w:val="00B1309A"/>
    <w:rsid w:val="00B1318D"/>
    <w:rsid w:val="00B147D5"/>
    <w:rsid w:val="00B1490B"/>
    <w:rsid w:val="00B149D4"/>
    <w:rsid w:val="00B14B8C"/>
    <w:rsid w:val="00B14C17"/>
    <w:rsid w:val="00B1591A"/>
    <w:rsid w:val="00B15976"/>
    <w:rsid w:val="00B162C1"/>
    <w:rsid w:val="00B167DC"/>
    <w:rsid w:val="00B17A27"/>
    <w:rsid w:val="00B20918"/>
    <w:rsid w:val="00B2224F"/>
    <w:rsid w:val="00B22331"/>
    <w:rsid w:val="00B22A8B"/>
    <w:rsid w:val="00B23F4E"/>
    <w:rsid w:val="00B24615"/>
    <w:rsid w:val="00B24A2F"/>
    <w:rsid w:val="00B24C14"/>
    <w:rsid w:val="00B24FB2"/>
    <w:rsid w:val="00B25333"/>
    <w:rsid w:val="00B25632"/>
    <w:rsid w:val="00B273B9"/>
    <w:rsid w:val="00B3089E"/>
    <w:rsid w:val="00B30D06"/>
    <w:rsid w:val="00B30D3F"/>
    <w:rsid w:val="00B31A3B"/>
    <w:rsid w:val="00B3233B"/>
    <w:rsid w:val="00B33109"/>
    <w:rsid w:val="00B34485"/>
    <w:rsid w:val="00B35A5C"/>
    <w:rsid w:val="00B35EFA"/>
    <w:rsid w:val="00B3609D"/>
    <w:rsid w:val="00B36D54"/>
    <w:rsid w:val="00B370B6"/>
    <w:rsid w:val="00B370F3"/>
    <w:rsid w:val="00B3783A"/>
    <w:rsid w:val="00B379D0"/>
    <w:rsid w:val="00B402FA"/>
    <w:rsid w:val="00B40911"/>
    <w:rsid w:val="00B4092C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314A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802"/>
    <w:rsid w:val="00B62C51"/>
    <w:rsid w:val="00B63A35"/>
    <w:rsid w:val="00B66522"/>
    <w:rsid w:val="00B66A73"/>
    <w:rsid w:val="00B66CDB"/>
    <w:rsid w:val="00B671B1"/>
    <w:rsid w:val="00B67396"/>
    <w:rsid w:val="00B71C5A"/>
    <w:rsid w:val="00B72ECC"/>
    <w:rsid w:val="00B73666"/>
    <w:rsid w:val="00B73B59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41"/>
    <w:rsid w:val="00B82975"/>
    <w:rsid w:val="00B82A35"/>
    <w:rsid w:val="00B833B6"/>
    <w:rsid w:val="00B83650"/>
    <w:rsid w:val="00B844F3"/>
    <w:rsid w:val="00B845F8"/>
    <w:rsid w:val="00B85000"/>
    <w:rsid w:val="00B85765"/>
    <w:rsid w:val="00B85EC6"/>
    <w:rsid w:val="00B86477"/>
    <w:rsid w:val="00B86BEA"/>
    <w:rsid w:val="00B87009"/>
    <w:rsid w:val="00B87989"/>
    <w:rsid w:val="00B90608"/>
    <w:rsid w:val="00B91D9E"/>
    <w:rsid w:val="00B927A5"/>
    <w:rsid w:val="00B92960"/>
    <w:rsid w:val="00B9477B"/>
    <w:rsid w:val="00B94D59"/>
    <w:rsid w:val="00B950C9"/>
    <w:rsid w:val="00B96C21"/>
    <w:rsid w:val="00B97104"/>
    <w:rsid w:val="00B97B0C"/>
    <w:rsid w:val="00B97D0D"/>
    <w:rsid w:val="00BA03AB"/>
    <w:rsid w:val="00BA08F8"/>
    <w:rsid w:val="00BA0FB9"/>
    <w:rsid w:val="00BA21BD"/>
    <w:rsid w:val="00BA2295"/>
    <w:rsid w:val="00BA2FA9"/>
    <w:rsid w:val="00BA3550"/>
    <w:rsid w:val="00BA3851"/>
    <w:rsid w:val="00BA3A3A"/>
    <w:rsid w:val="00BA3C76"/>
    <w:rsid w:val="00BA4254"/>
    <w:rsid w:val="00BA46A0"/>
    <w:rsid w:val="00BA647E"/>
    <w:rsid w:val="00BB0340"/>
    <w:rsid w:val="00BB066F"/>
    <w:rsid w:val="00BB07C6"/>
    <w:rsid w:val="00BB0AFD"/>
    <w:rsid w:val="00BB16FD"/>
    <w:rsid w:val="00BB2172"/>
    <w:rsid w:val="00BB22D8"/>
    <w:rsid w:val="00BB335B"/>
    <w:rsid w:val="00BB3D46"/>
    <w:rsid w:val="00BB416B"/>
    <w:rsid w:val="00BB4344"/>
    <w:rsid w:val="00BB4544"/>
    <w:rsid w:val="00BB5736"/>
    <w:rsid w:val="00BB7C70"/>
    <w:rsid w:val="00BC1747"/>
    <w:rsid w:val="00BC245D"/>
    <w:rsid w:val="00BC3CC7"/>
    <w:rsid w:val="00BC51E1"/>
    <w:rsid w:val="00BC6396"/>
    <w:rsid w:val="00BC79D7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2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38C"/>
    <w:rsid w:val="00BE7BF0"/>
    <w:rsid w:val="00BF055D"/>
    <w:rsid w:val="00BF0A55"/>
    <w:rsid w:val="00BF0AAB"/>
    <w:rsid w:val="00BF0FD2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DE6"/>
    <w:rsid w:val="00BF7234"/>
    <w:rsid w:val="00BF72E4"/>
    <w:rsid w:val="00BF770E"/>
    <w:rsid w:val="00C00737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6489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5214"/>
    <w:rsid w:val="00C1748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1F5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2E70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3F9"/>
    <w:rsid w:val="00C479CF"/>
    <w:rsid w:val="00C47A72"/>
    <w:rsid w:val="00C47B11"/>
    <w:rsid w:val="00C51125"/>
    <w:rsid w:val="00C520F8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4B"/>
    <w:rsid w:val="00C61FD5"/>
    <w:rsid w:val="00C62127"/>
    <w:rsid w:val="00C62506"/>
    <w:rsid w:val="00C6255B"/>
    <w:rsid w:val="00C625DF"/>
    <w:rsid w:val="00C62749"/>
    <w:rsid w:val="00C637EF"/>
    <w:rsid w:val="00C64AB1"/>
    <w:rsid w:val="00C64C2C"/>
    <w:rsid w:val="00C64D81"/>
    <w:rsid w:val="00C65309"/>
    <w:rsid w:val="00C65B47"/>
    <w:rsid w:val="00C7193E"/>
    <w:rsid w:val="00C71955"/>
    <w:rsid w:val="00C71B88"/>
    <w:rsid w:val="00C71F50"/>
    <w:rsid w:val="00C720C7"/>
    <w:rsid w:val="00C722C9"/>
    <w:rsid w:val="00C73097"/>
    <w:rsid w:val="00C73BA0"/>
    <w:rsid w:val="00C73E51"/>
    <w:rsid w:val="00C74539"/>
    <w:rsid w:val="00C74DB9"/>
    <w:rsid w:val="00C74DE5"/>
    <w:rsid w:val="00C75629"/>
    <w:rsid w:val="00C75F57"/>
    <w:rsid w:val="00C75F9B"/>
    <w:rsid w:val="00C76535"/>
    <w:rsid w:val="00C772B5"/>
    <w:rsid w:val="00C805C9"/>
    <w:rsid w:val="00C805E4"/>
    <w:rsid w:val="00C82554"/>
    <w:rsid w:val="00C8263F"/>
    <w:rsid w:val="00C82D0F"/>
    <w:rsid w:val="00C83301"/>
    <w:rsid w:val="00C83E31"/>
    <w:rsid w:val="00C8479E"/>
    <w:rsid w:val="00C8497C"/>
    <w:rsid w:val="00C84A7C"/>
    <w:rsid w:val="00C8530E"/>
    <w:rsid w:val="00C8612F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AA1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5819"/>
    <w:rsid w:val="00CA5FB5"/>
    <w:rsid w:val="00CB1009"/>
    <w:rsid w:val="00CB112A"/>
    <w:rsid w:val="00CB149E"/>
    <w:rsid w:val="00CB3430"/>
    <w:rsid w:val="00CB344E"/>
    <w:rsid w:val="00CB372E"/>
    <w:rsid w:val="00CB47CC"/>
    <w:rsid w:val="00CB4FA5"/>
    <w:rsid w:val="00CB5571"/>
    <w:rsid w:val="00CB661B"/>
    <w:rsid w:val="00CB6631"/>
    <w:rsid w:val="00CC03F7"/>
    <w:rsid w:val="00CC0499"/>
    <w:rsid w:val="00CC0849"/>
    <w:rsid w:val="00CC089D"/>
    <w:rsid w:val="00CC08A3"/>
    <w:rsid w:val="00CC09D6"/>
    <w:rsid w:val="00CC0ED6"/>
    <w:rsid w:val="00CC277E"/>
    <w:rsid w:val="00CC2D76"/>
    <w:rsid w:val="00CC2F82"/>
    <w:rsid w:val="00CC3993"/>
    <w:rsid w:val="00CC4EEF"/>
    <w:rsid w:val="00CC59E8"/>
    <w:rsid w:val="00CC5BCB"/>
    <w:rsid w:val="00CC5DCB"/>
    <w:rsid w:val="00CC6FC0"/>
    <w:rsid w:val="00CC7983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4B3"/>
    <w:rsid w:val="00CE04C5"/>
    <w:rsid w:val="00CE05D8"/>
    <w:rsid w:val="00CE0BB6"/>
    <w:rsid w:val="00CE0D79"/>
    <w:rsid w:val="00CE102A"/>
    <w:rsid w:val="00CE25D5"/>
    <w:rsid w:val="00CE3040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543"/>
    <w:rsid w:val="00CF4AC1"/>
    <w:rsid w:val="00CF578B"/>
    <w:rsid w:val="00CF5C5C"/>
    <w:rsid w:val="00CF63FC"/>
    <w:rsid w:val="00D00556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19F"/>
    <w:rsid w:val="00D12B0B"/>
    <w:rsid w:val="00D139FB"/>
    <w:rsid w:val="00D143D3"/>
    <w:rsid w:val="00D14944"/>
    <w:rsid w:val="00D14D8A"/>
    <w:rsid w:val="00D154A1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3CBE"/>
    <w:rsid w:val="00D24065"/>
    <w:rsid w:val="00D24704"/>
    <w:rsid w:val="00D24B45"/>
    <w:rsid w:val="00D24E0F"/>
    <w:rsid w:val="00D24E27"/>
    <w:rsid w:val="00D258B0"/>
    <w:rsid w:val="00D25C24"/>
    <w:rsid w:val="00D26378"/>
    <w:rsid w:val="00D26FBB"/>
    <w:rsid w:val="00D2702C"/>
    <w:rsid w:val="00D27375"/>
    <w:rsid w:val="00D27D0A"/>
    <w:rsid w:val="00D3084E"/>
    <w:rsid w:val="00D30D58"/>
    <w:rsid w:val="00D30F85"/>
    <w:rsid w:val="00D31746"/>
    <w:rsid w:val="00D31954"/>
    <w:rsid w:val="00D32A51"/>
    <w:rsid w:val="00D334C7"/>
    <w:rsid w:val="00D35630"/>
    <w:rsid w:val="00D360F6"/>
    <w:rsid w:val="00D36F92"/>
    <w:rsid w:val="00D372C5"/>
    <w:rsid w:val="00D376D0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4215"/>
    <w:rsid w:val="00D55C0A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3CB6"/>
    <w:rsid w:val="00D63F18"/>
    <w:rsid w:val="00D64197"/>
    <w:rsid w:val="00D645E8"/>
    <w:rsid w:val="00D65C9F"/>
    <w:rsid w:val="00D65E72"/>
    <w:rsid w:val="00D668C6"/>
    <w:rsid w:val="00D66B23"/>
    <w:rsid w:val="00D66CE3"/>
    <w:rsid w:val="00D67438"/>
    <w:rsid w:val="00D677DB"/>
    <w:rsid w:val="00D7123A"/>
    <w:rsid w:val="00D718D1"/>
    <w:rsid w:val="00D739F0"/>
    <w:rsid w:val="00D73E8B"/>
    <w:rsid w:val="00D743B4"/>
    <w:rsid w:val="00D74ADF"/>
    <w:rsid w:val="00D77208"/>
    <w:rsid w:val="00D7722B"/>
    <w:rsid w:val="00D7794B"/>
    <w:rsid w:val="00D77B57"/>
    <w:rsid w:val="00D805EA"/>
    <w:rsid w:val="00D807EF"/>
    <w:rsid w:val="00D809E2"/>
    <w:rsid w:val="00D81180"/>
    <w:rsid w:val="00D815E5"/>
    <w:rsid w:val="00D81F2F"/>
    <w:rsid w:val="00D82F92"/>
    <w:rsid w:val="00D832D6"/>
    <w:rsid w:val="00D83666"/>
    <w:rsid w:val="00D84FC5"/>
    <w:rsid w:val="00D85FE6"/>
    <w:rsid w:val="00D86CAC"/>
    <w:rsid w:val="00D878D1"/>
    <w:rsid w:val="00D8791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97FAD"/>
    <w:rsid w:val="00DA04EA"/>
    <w:rsid w:val="00DA07FD"/>
    <w:rsid w:val="00DA0DD7"/>
    <w:rsid w:val="00DA211E"/>
    <w:rsid w:val="00DA3B7D"/>
    <w:rsid w:val="00DA3CA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048D"/>
    <w:rsid w:val="00DC2BA9"/>
    <w:rsid w:val="00DC4074"/>
    <w:rsid w:val="00DC4371"/>
    <w:rsid w:val="00DC443D"/>
    <w:rsid w:val="00DC45B4"/>
    <w:rsid w:val="00DC5026"/>
    <w:rsid w:val="00DC554A"/>
    <w:rsid w:val="00DC5A9D"/>
    <w:rsid w:val="00DC5B77"/>
    <w:rsid w:val="00DC61A5"/>
    <w:rsid w:val="00DD0E00"/>
    <w:rsid w:val="00DD1271"/>
    <w:rsid w:val="00DD2B16"/>
    <w:rsid w:val="00DD2FCE"/>
    <w:rsid w:val="00DD3A87"/>
    <w:rsid w:val="00DD3D89"/>
    <w:rsid w:val="00DD4221"/>
    <w:rsid w:val="00DD5423"/>
    <w:rsid w:val="00DD563B"/>
    <w:rsid w:val="00DD57D2"/>
    <w:rsid w:val="00DD5889"/>
    <w:rsid w:val="00DD6B1E"/>
    <w:rsid w:val="00DD6BCB"/>
    <w:rsid w:val="00DD6F60"/>
    <w:rsid w:val="00DD6FB4"/>
    <w:rsid w:val="00DD762B"/>
    <w:rsid w:val="00DD7B25"/>
    <w:rsid w:val="00DE07A1"/>
    <w:rsid w:val="00DE088D"/>
    <w:rsid w:val="00DE1366"/>
    <w:rsid w:val="00DE1730"/>
    <w:rsid w:val="00DE3251"/>
    <w:rsid w:val="00DE3B32"/>
    <w:rsid w:val="00DE541F"/>
    <w:rsid w:val="00DE64CE"/>
    <w:rsid w:val="00DE66F3"/>
    <w:rsid w:val="00DE6FD5"/>
    <w:rsid w:val="00DF078A"/>
    <w:rsid w:val="00DF0F04"/>
    <w:rsid w:val="00DF10DD"/>
    <w:rsid w:val="00DF124D"/>
    <w:rsid w:val="00DF4F02"/>
    <w:rsid w:val="00DF539F"/>
    <w:rsid w:val="00DF55BB"/>
    <w:rsid w:val="00DF5F6A"/>
    <w:rsid w:val="00DF6B96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5FE"/>
    <w:rsid w:val="00E069CC"/>
    <w:rsid w:val="00E10202"/>
    <w:rsid w:val="00E10364"/>
    <w:rsid w:val="00E10CE1"/>
    <w:rsid w:val="00E12AC4"/>
    <w:rsid w:val="00E12F7A"/>
    <w:rsid w:val="00E14ACD"/>
    <w:rsid w:val="00E14BFC"/>
    <w:rsid w:val="00E1518A"/>
    <w:rsid w:val="00E153FB"/>
    <w:rsid w:val="00E15FBA"/>
    <w:rsid w:val="00E171DB"/>
    <w:rsid w:val="00E1797A"/>
    <w:rsid w:val="00E200A4"/>
    <w:rsid w:val="00E20237"/>
    <w:rsid w:val="00E20682"/>
    <w:rsid w:val="00E2089E"/>
    <w:rsid w:val="00E20FEB"/>
    <w:rsid w:val="00E21673"/>
    <w:rsid w:val="00E2168F"/>
    <w:rsid w:val="00E226D2"/>
    <w:rsid w:val="00E22A0C"/>
    <w:rsid w:val="00E237F0"/>
    <w:rsid w:val="00E259B7"/>
    <w:rsid w:val="00E25DDB"/>
    <w:rsid w:val="00E2649F"/>
    <w:rsid w:val="00E267C3"/>
    <w:rsid w:val="00E2753D"/>
    <w:rsid w:val="00E30344"/>
    <w:rsid w:val="00E3149F"/>
    <w:rsid w:val="00E315BE"/>
    <w:rsid w:val="00E31DD9"/>
    <w:rsid w:val="00E33243"/>
    <w:rsid w:val="00E336E4"/>
    <w:rsid w:val="00E3463A"/>
    <w:rsid w:val="00E360B8"/>
    <w:rsid w:val="00E36A3C"/>
    <w:rsid w:val="00E370D1"/>
    <w:rsid w:val="00E373AB"/>
    <w:rsid w:val="00E374B1"/>
    <w:rsid w:val="00E37772"/>
    <w:rsid w:val="00E37B5A"/>
    <w:rsid w:val="00E410ED"/>
    <w:rsid w:val="00E41F2B"/>
    <w:rsid w:val="00E42728"/>
    <w:rsid w:val="00E42799"/>
    <w:rsid w:val="00E4296A"/>
    <w:rsid w:val="00E430BA"/>
    <w:rsid w:val="00E438F5"/>
    <w:rsid w:val="00E4439D"/>
    <w:rsid w:val="00E4467D"/>
    <w:rsid w:val="00E4504A"/>
    <w:rsid w:val="00E457A1"/>
    <w:rsid w:val="00E46660"/>
    <w:rsid w:val="00E469C3"/>
    <w:rsid w:val="00E470AC"/>
    <w:rsid w:val="00E47872"/>
    <w:rsid w:val="00E5028E"/>
    <w:rsid w:val="00E50364"/>
    <w:rsid w:val="00E5073A"/>
    <w:rsid w:val="00E50E65"/>
    <w:rsid w:val="00E511C1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572BE"/>
    <w:rsid w:val="00E579DD"/>
    <w:rsid w:val="00E61F7C"/>
    <w:rsid w:val="00E62064"/>
    <w:rsid w:val="00E630B3"/>
    <w:rsid w:val="00E63E7A"/>
    <w:rsid w:val="00E642A4"/>
    <w:rsid w:val="00E642D3"/>
    <w:rsid w:val="00E643C0"/>
    <w:rsid w:val="00E6450D"/>
    <w:rsid w:val="00E6529D"/>
    <w:rsid w:val="00E65F29"/>
    <w:rsid w:val="00E670A4"/>
    <w:rsid w:val="00E67EFF"/>
    <w:rsid w:val="00E707E1"/>
    <w:rsid w:val="00E715DA"/>
    <w:rsid w:val="00E7277F"/>
    <w:rsid w:val="00E729B6"/>
    <w:rsid w:val="00E72B5F"/>
    <w:rsid w:val="00E72D58"/>
    <w:rsid w:val="00E73705"/>
    <w:rsid w:val="00E75DA1"/>
    <w:rsid w:val="00E76272"/>
    <w:rsid w:val="00E7680E"/>
    <w:rsid w:val="00E77565"/>
    <w:rsid w:val="00E80002"/>
    <w:rsid w:val="00E8028A"/>
    <w:rsid w:val="00E80341"/>
    <w:rsid w:val="00E806DA"/>
    <w:rsid w:val="00E80B37"/>
    <w:rsid w:val="00E8184F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4F6C"/>
    <w:rsid w:val="00E95226"/>
    <w:rsid w:val="00E96F6B"/>
    <w:rsid w:val="00E975AD"/>
    <w:rsid w:val="00E97930"/>
    <w:rsid w:val="00E97C8D"/>
    <w:rsid w:val="00E97F1A"/>
    <w:rsid w:val="00EA06E6"/>
    <w:rsid w:val="00EA1E7D"/>
    <w:rsid w:val="00EA2A79"/>
    <w:rsid w:val="00EA2B09"/>
    <w:rsid w:val="00EA31BE"/>
    <w:rsid w:val="00EA333B"/>
    <w:rsid w:val="00EA3C93"/>
    <w:rsid w:val="00EA3DB4"/>
    <w:rsid w:val="00EA4075"/>
    <w:rsid w:val="00EA43C6"/>
    <w:rsid w:val="00EA51B9"/>
    <w:rsid w:val="00EA5BE0"/>
    <w:rsid w:val="00EA5EA5"/>
    <w:rsid w:val="00EA5F31"/>
    <w:rsid w:val="00EA6BDC"/>
    <w:rsid w:val="00EA6FAF"/>
    <w:rsid w:val="00EA7502"/>
    <w:rsid w:val="00EB04E8"/>
    <w:rsid w:val="00EB0540"/>
    <w:rsid w:val="00EB0784"/>
    <w:rsid w:val="00EB2F4D"/>
    <w:rsid w:val="00EB2F5B"/>
    <w:rsid w:val="00EB3A06"/>
    <w:rsid w:val="00EB5032"/>
    <w:rsid w:val="00EB5118"/>
    <w:rsid w:val="00EB5DC8"/>
    <w:rsid w:val="00EC1880"/>
    <w:rsid w:val="00EC18B9"/>
    <w:rsid w:val="00EC27B3"/>
    <w:rsid w:val="00EC31AE"/>
    <w:rsid w:val="00EC3D53"/>
    <w:rsid w:val="00EC5121"/>
    <w:rsid w:val="00EC5535"/>
    <w:rsid w:val="00ED036A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5FE6"/>
    <w:rsid w:val="00ED639A"/>
    <w:rsid w:val="00ED7E41"/>
    <w:rsid w:val="00EE000D"/>
    <w:rsid w:val="00EE0671"/>
    <w:rsid w:val="00EE1121"/>
    <w:rsid w:val="00EE17D5"/>
    <w:rsid w:val="00EE1E8E"/>
    <w:rsid w:val="00EE2377"/>
    <w:rsid w:val="00EE2645"/>
    <w:rsid w:val="00EE2D53"/>
    <w:rsid w:val="00EE2DB3"/>
    <w:rsid w:val="00EE3019"/>
    <w:rsid w:val="00EE3934"/>
    <w:rsid w:val="00EE42BD"/>
    <w:rsid w:val="00EE4639"/>
    <w:rsid w:val="00EE6F35"/>
    <w:rsid w:val="00EE70EB"/>
    <w:rsid w:val="00EE7AC6"/>
    <w:rsid w:val="00EE7B27"/>
    <w:rsid w:val="00EF046C"/>
    <w:rsid w:val="00EF0815"/>
    <w:rsid w:val="00EF0959"/>
    <w:rsid w:val="00EF114E"/>
    <w:rsid w:val="00EF1ACE"/>
    <w:rsid w:val="00EF1C02"/>
    <w:rsid w:val="00EF1EFC"/>
    <w:rsid w:val="00EF1F5D"/>
    <w:rsid w:val="00EF2AA9"/>
    <w:rsid w:val="00EF2E13"/>
    <w:rsid w:val="00EF2F8A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3EF6"/>
    <w:rsid w:val="00F0427A"/>
    <w:rsid w:val="00F042E6"/>
    <w:rsid w:val="00F04B12"/>
    <w:rsid w:val="00F04C3D"/>
    <w:rsid w:val="00F05149"/>
    <w:rsid w:val="00F05B40"/>
    <w:rsid w:val="00F06705"/>
    <w:rsid w:val="00F06853"/>
    <w:rsid w:val="00F0706E"/>
    <w:rsid w:val="00F10795"/>
    <w:rsid w:val="00F11F9C"/>
    <w:rsid w:val="00F120C3"/>
    <w:rsid w:val="00F12777"/>
    <w:rsid w:val="00F12985"/>
    <w:rsid w:val="00F135F8"/>
    <w:rsid w:val="00F13650"/>
    <w:rsid w:val="00F13765"/>
    <w:rsid w:val="00F148E6"/>
    <w:rsid w:val="00F1645A"/>
    <w:rsid w:val="00F177DF"/>
    <w:rsid w:val="00F17840"/>
    <w:rsid w:val="00F179AE"/>
    <w:rsid w:val="00F20334"/>
    <w:rsid w:val="00F21012"/>
    <w:rsid w:val="00F218D5"/>
    <w:rsid w:val="00F228B4"/>
    <w:rsid w:val="00F232A1"/>
    <w:rsid w:val="00F2410E"/>
    <w:rsid w:val="00F2509A"/>
    <w:rsid w:val="00F25591"/>
    <w:rsid w:val="00F2593F"/>
    <w:rsid w:val="00F267A5"/>
    <w:rsid w:val="00F272EF"/>
    <w:rsid w:val="00F27C46"/>
    <w:rsid w:val="00F27DD1"/>
    <w:rsid w:val="00F312A4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4B8D"/>
    <w:rsid w:val="00F353C4"/>
    <w:rsid w:val="00F36196"/>
    <w:rsid w:val="00F3654C"/>
    <w:rsid w:val="00F36559"/>
    <w:rsid w:val="00F374A9"/>
    <w:rsid w:val="00F40C62"/>
    <w:rsid w:val="00F41189"/>
    <w:rsid w:val="00F4176B"/>
    <w:rsid w:val="00F4214D"/>
    <w:rsid w:val="00F42219"/>
    <w:rsid w:val="00F426D8"/>
    <w:rsid w:val="00F42731"/>
    <w:rsid w:val="00F42A02"/>
    <w:rsid w:val="00F42E29"/>
    <w:rsid w:val="00F4301A"/>
    <w:rsid w:val="00F434BA"/>
    <w:rsid w:val="00F440EB"/>
    <w:rsid w:val="00F450A6"/>
    <w:rsid w:val="00F46483"/>
    <w:rsid w:val="00F46F12"/>
    <w:rsid w:val="00F470C2"/>
    <w:rsid w:val="00F502B2"/>
    <w:rsid w:val="00F50ECC"/>
    <w:rsid w:val="00F52F2A"/>
    <w:rsid w:val="00F53318"/>
    <w:rsid w:val="00F53C4F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2B20"/>
    <w:rsid w:val="00F63D46"/>
    <w:rsid w:val="00F64833"/>
    <w:rsid w:val="00F65AB5"/>
    <w:rsid w:val="00F65EE6"/>
    <w:rsid w:val="00F6626C"/>
    <w:rsid w:val="00F66415"/>
    <w:rsid w:val="00F66DD5"/>
    <w:rsid w:val="00F67D69"/>
    <w:rsid w:val="00F67E7A"/>
    <w:rsid w:val="00F67F9E"/>
    <w:rsid w:val="00F70C03"/>
    <w:rsid w:val="00F70FE0"/>
    <w:rsid w:val="00F7124B"/>
    <w:rsid w:val="00F713F5"/>
    <w:rsid w:val="00F71C6C"/>
    <w:rsid w:val="00F72286"/>
    <w:rsid w:val="00F722E8"/>
    <w:rsid w:val="00F725D0"/>
    <w:rsid w:val="00F72AED"/>
    <w:rsid w:val="00F733CB"/>
    <w:rsid w:val="00F73E82"/>
    <w:rsid w:val="00F74987"/>
    <w:rsid w:val="00F74AEB"/>
    <w:rsid w:val="00F75481"/>
    <w:rsid w:val="00F75627"/>
    <w:rsid w:val="00F75EA7"/>
    <w:rsid w:val="00F75F22"/>
    <w:rsid w:val="00F761FF"/>
    <w:rsid w:val="00F80793"/>
    <w:rsid w:val="00F8088F"/>
    <w:rsid w:val="00F814AE"/>
    <w:rsid w:val="00F814D5"/>
    <w:rsid w:val="00F82D34"/>
    <w:rsid w:val="00F83D3D"/>
    <w:rsid w:val="00F85230"/>
    <w:rsid w:val="00F85401"/>
    <w:rsid w:val="00F858A8"/>
    <w:rsid w:val="00F85A2A"/>
    <w:rsid w:val="00F86764"/>
    <w:rsid w:val="00F86A42"/>
    <w:rsid w:val="00F870AD"/>
    <w:rsid w:val="00F871BD"/>
    <w:rsid w:val="00F877CE"/>
    <w:rsid w:val="00F87D4C"/>
    <w:rsid w:val="00F87F33"/>
    <w:rsid w:val="00F87F97"/>
    <w:rsid w:val="00F90ED7"/>
    <w:rsid w:val="00F9204F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6083"/>
    <w:rsid w:val="00F979EC"/>
    <w:rsid w:val="00F97D96"/>
    <w:rsid w:val="00FA1B9E"/>
    <w:rsid w:val="00FA2F61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5DAD"/>
    <w:rsid w:val="00FB6B35"/>
    <w:rsid w:val="00FB7D49"/>
    <w:rsid w:val="00FB7EA7"/>
    <w:rsid w:val="00FC2179"/>
    <w:rsid w:val="00FC3178"/>
    <w:rsid w:val="00FC3A62"/>
    <w:rsid w:val="00FC3C01"/>
    <w:rsid w:val="00FC3F42"/>
    <w:rsid w:val="00FC4503"/>
    <w:rsid w:val="00FC5DFE"/>
    <w:rsid w:val="00FC611E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5AED"/>
    <w:rsid w:val="00FD6489"/>
    <w:rsid w:val="00FE0203"/>
    <w:rsid w:val="00FE1121"/>
    <w:rsid w:val="00FE1469"/>
    <w:rsid w:val="00FE1618"/>
    <w:rsid w:val="00FE17FC"/>
    <w:rsid w:val="00FE184E"/>
    <w:rsid w:val="00FE1854"/>
    <w:rsid w:val="00FE1A99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13C805E-D747-4102-8B4D-C456128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76</cp:revision>
  <dcterms:created xsi:type="dcterms:W3CDTF">2018-07-10T21:27:00Z</dcterms:created>
  <dcterms:modified xsi:type="dcterms:W3CDTF">2018-08-20T17:07:00Z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