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DBFA532" w:rsidR="00A353D7" w:rsidRPr="00CC2C3C" w:rsidRDefault="0087686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Resolutions to CID</w:t>
            </w:r>
            <w:r w:rsidR="00402ACF">
              <w:rPr>
                <w:b w:val="0"/>
              </w:rPr>
              <w:t xml:space="preserve"> 1298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F1A3B1E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E226D2">
              <w:rPr>
                <w:b w:val="0"/>
                <w:sz w:val="20"/>
              </w:rPr>
              <w:t xml:space="preserve"> </w:t>
            </w:r>
            <w:r w:rsidR="00551782">
              <w:rPr>
                <w:b w:val="0"/>
                <w:sz w:val="20"/>
              </w:rPr>
              <w:t>July</w:t>
            </w:r>
            <w:r w:rsidR="00B9477B">
              <w:rPr>
                <w:b w:val="0"/>
                <w:sz w:val="20"/>
              </w:rPr>
              <w:t xml:space="preserve"> </w:t>
            </w:r>
            <w:r w:rsidR="007802E2">
              <w:rPr>
                <w:b w:val="0"/>
                <w:sz w:val="20"/>
              </w:rPr>
              <w:t>1</w:t>
            </w:r>
            <w:r w:rsidR="0080069A">
              <w:rPr>
                <w:b w:val="0"/>
                <w:sz w:val="20"/>
              </w:rPr>
              <w:t>2</w:t>
            </w:r>
            <w:r w:rsidR="00B9477B">
              <w:rPr>
                <w:b w:val="0"/>
                <w:sz w:val="20"/>
              </w:rPr>
              <w:t>,</w:t>
            </w:r>
            <w:r w:rsidR="00E226D2">
              <w:rPr>
                <w:b w:val="0"/>
                <w:sz w:val="20"/>
              </w:rPr>
              <w:t xml:space="preserve">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80069A" w:rsidRPr="00CC2C3C" w14:paraId="4B9756D7" w14:textId="77777777" w:rsidTr="00046A94">
        <w:trPr>
          <w:jc w:val="center"/>
        </w:trPr>
        <w:tc>
          <w:tcPr>
            <w:tcW w:w="1705" w:type="dxa"/>
            <w:vAlign w:val="center"/>
          </w:tcPr>
          <w:p w14:paraId="42859BC8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55005"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r>
              <w:rPr>
                <w:b w:val="0"/>
                <w:sz w:val="18"/>
                <w:szCs w:val="18"/>
                <w:lang w:eastAsia="ko-KR"/>
              </w:rPr>
              <w:t>Malinen</w:t>
            </w:r>
          </w:p>
        </w:tc>
        <w:tc>
          <w:tcPr>
            <w:tcW w:w="1695" w:type="dxa"/>
            <w:vAlign w:val="center"/>
          </w:tcPr>
          <w:p w14:paraId="1AB620C0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813181A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F9079AE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98F90E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6523F">
              <w:rPr>
                <w:b w:val="0"/>
                <w:sz w:val="16"/>
                <w:szCs w:val="18"/>
                <w:lang w:eastAsia="ko-KR"/>
              </w:rPr>
              <w:t>jouni@qca.qualcomm.com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80069A" w:rsidRPr="00CC2C3C" w14:paraId="197C7199" w14:textId="77777777" w:rsidTr="00046A94">
        <w:trPr>
          <w:jc w:val="center"/>
        </w:trPr>
        <w:tc>
          <w:tcPr>
            <w:tcW w:w="1705" w:type="dxa"/>
            <w:vAlign w:val="center"/>
          </w:tcPr>
          <w:p w14:paraId="613CACCE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6FBE3233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6E98C6C9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60EFB63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7CEF43C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80069A" w:rsidRPr="00CC2C3C" w14:paraId="7A083148" w14:textId="77777777" w:rsidTr="00046A94">
        <w:trPr>
          <w:jc w:val="center"/>
        </w:trPr>
        <w:tc>
          <w:tcPr>
            <w:tcW w:w="1705" w:type="dxa"/>
            <w:vAlign w:val="center"/>
          </w:tcPr>
          <w:p w14:paraId="75D41AF6" w14:textId="77777777" w:rsidR="0080069A" w:rsidRPr="00055005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Hamilton</w:t>
            </w:r>
          </w:p>
        </w:tc>
        <w:tc>
          <w:tcPr>
            <w:tcW w:w="1695" w:type="dxa"/>
            <w:vAlign w:val="center"/>
          </w:tcPr>
          <w:p w14:paraId="651B3531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Ruckus Wireless</w:t>
            </w:r>
          </w:p>
        </w:tc>
        <w:tc>
          <w:tcPr>
            <w:tcW w:w="2175" w:type="dxa"/>
          </w:tcPr>
          <w:p w14:paraId="5FD4934F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2416DC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88DFBF7" w14:textId="77777777" w:rsidR="0080069A" w:rsidRPr="0006523F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036B2B2C" w14:textId="764E87E0" w:rsidR="002C4DD6" w:rsidRPr="007C3AE6" w:rsidRDefault="00876862" w:rsidP="007802E2">
      <w:pPr>
        <w:suppressAutoHyphens/>
        <w:jc w:val="both"/>
        <w:rPr>
          <w:rFonts w:cs="Times New Roman"/>
          <w:color w:val="A6A6A6" w:themeColor="background1" w:themeShade="A6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7802E2">
        <w:rPr>
          <w:rFonts w:cs="Times New Roman"/>
          <w:sz w:val="18"/>
          <w:szCs w:val="18"/>
          <w:lang w:eastAsia="ko-KR"/>
        </w:rPr>
        <w:t xml:space="preserve">1298 </w:t>
      </w:r>
      <w:r>
        <w:rPr>
          <w:rFonts w:cs="Times New Roman"/>
          <w:sz w:val="18"/>
          <w:szCs w:val="18"/>
          <w:lang w:eastAsia="ko-KR"/>
        </w:rPr>
        <w:t>received for TG</w:t>
      </w:r>
      <w:r w:rsidR="007802E2">
        <w:rPr>
          <w:rFonts w:cs="Times New Roman"/>
          <w:sz w:val="18"/>
          <w:szCs w:val="18"/>
          <w:lang w:eastAsia="ko-KR"/>
        </w:rPr>
        <w:t>m</w:t>
      </w:r>
      <w:r>
        <w:rPr>
          <w:rFonts w:cs="Times New Roman"/>
          <w:sz w:val="18"/>
          <w:szCs w:val="18"/>
          <w:lang w:eastAsia="ko-KR"/>
        </w:rPr>
        <w:t xml:space="preserve"> LB23</w:t>
      </w:r>
      <w:r w:rsidR="00FB7D49">
        <w:rPr>
          <w:rFonts w:cs="Times New Roman"/>
          <w:sz w:val="18"/>
          <w:szCs w:val="18"/>
          <w:lang w:eastAsia="ko-KR"/>
        </w:rPr>
        <w:t>2</w:t>
      </w:r>
    </w:p>
    <w:p w14:paraId="207A4AC4" w14:textId="23DE2659" w:rsidR="00CD70AE" w:rsidRDefault="00CD70A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50C2328" w14:textId="005FB0DE" w:rsidR="00B9477B" w:rsidRDefault="0067472C" w:rsidP="007802E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210D756" w14:textId="7BC61E3A" w:rsidR="00804C74" w:rsidRPr="007802E2" w:rsidRDefault="00804C74" w:rsidP="007802E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Updated based on offline feedback</w:t>
      </w:r>
      <w:r w:rsidR="000845E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1"/>
        <w:gridCol w:w="900"/>
        <w:gridCol w:w="4319"/>
        <w:gridCol w:w="1440"/>
        <w:gridCol w:w="2525"/>
      </w:tblGrid>
      <w:tr w:rsidR="004A4343" w:rsidRPr="007E587A" w14:paraId="7B5B751B" w14:textId="77777777" w:rsidTr="001D547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4319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0D60F5" w:rsidRPr="007E587A" w14:paraId="62B0F5B6" w14:textId="77777777" w:rsidTr="001D547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DC2ED7" w14:textId="72EBA4DF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1080" w:type="dxa"/>
          </w:tcPr>
          <w:p w14:paraId="6DFDD3A1" w14:textId="5520F40C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3DACCC69" w14:textId="6C3F661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1944.24</w:t>
            </w:r>
          </w:p>
        </w:tc>
        <w:tc>
          <w:tcPr>
            <w:tcW w:w="900" w:type="dxa"/>
          </w:tcPr>
          <w:p w14:paraId="292ABAFA" w14:textId="573BA817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4319" w:type="dxa"/>
            <w:shd w:val="clear" w:color="auto" w:fill="auto"/>
            <w:noWrap/>
          </w:tcPr>
          <w:p w14:paraId="6753D2B3" w14:textId="114677FA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The spec does not provide the ability to not inherit certain elements. For example, if a particular nontransmitted BSSID doesn't want to support or enable a particular feature that is supported by the transmitted BSSID, it cannot do so. For example, let's say the transmitted BSSID supports TWT but a particular nontransmitted BSSID doesn't want to enable TWT (for whatever reason - let's say because the number of STAs associated with that BSSID is small and </w:t>
            </w:r>
            <w:r w:rsidR="00AB325A" w:rsidRPr="00806F25">
              <w:rPr>
                <w:rFonts w:ascii="Times New Roman" w:hAnsi="Times New Roman" w:cs="Times New Roman"/>
                <w:sz w:val="16"/>
                <w:szCs w:val="16"/>
              </w:rPr>
              <w:t>manageable</w:t>
            </w: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without enabling TWT), the spec doesn't allow this. As a result, STAs associated with that nontransmitted BSSID </w:t>
            </w:r>
            <w:r w:rsidR="00AB325A" w:rsidRPr="00806F25">
              <w:rPr>
                <w:rFonts w:ascii="Times New Roman" w:hAnsi="Times New Roman" w:cs="Times New Roman"/>
                <w:sz w:val="16"/>
                <w:szCs w:val="16"/>
              </w:rPr>
              <w:t>believe</w:t>
            </w: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the feature is enabled and the (TWT) element values are inherited from the transmitted BSSID. This can lead to unexpected behavior or unwanted signaling (such a request/reject) frames being exchanged between the AP and STAs. Further, STA may select and associate with a particular nontransmitted BSSID expecting certain features are (inherited and hence) supported.</w:t>
            </w:r>
          </w:p>
        </w:tc>
        <w:tc>
          <w:tcPr>
            <w:tcW w:w="1440" w:type="dxa"/>
            <w:shd w:val="clear" w:color="auto" w:fill="auto"/>
            <w:noWrap/>
          </w:tcPr>
          <w:p w14:paraId="15C6FA9E" w14:textId="3C54D1C4" w:rsidR="000D60F5" w:rsidRPr="004A4550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4550">
              <w:rPr>
                <w:rFonts w:ascii="Times New Roman" w:hAnsi="Times New Roman" w:cs="Times New Roman"/>
                <w:sz w:val="16"/>
                <w:szCs w:val="16"/>
              </w:rPr>
              <w:t>Spec should provide a mechanism for a nontransmitted BSSID profile to indicate elements that this BSSID doesn't inherit from the transmitted BSSID and hence the corresponding feature is not support for STAs associated to that BSSID.</w:t>
            </w:r>
          </w:p>
        </w:tc>
        <w:tc>
          <w:tcPr>
            <w:tcW w:w="2525" w:type="dxa"/>
            <w:shd w:val="clear" w:color="auto" w:fill="auto"/>
          </w:tcPr>
          <w:p w14:paraId="48A61329" w14:textId="77777777" w:rsidR="000D60F5" w:rsidRPr="0057254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22625CA" w14:textId="3EC25119" w:rsidR="000D60F5" w:rsidRPr="0057254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AP can indicate that a particular nontransmitted BSSID does not inherit (i.e., </w:t>
            </w:r>
            <w:r w:rsidR="003117BA">
              <w:rPr>
                <w:rFonts w:ascii="Times New Roman" w:hAnsi="Times New Roman" w:cs="Times New Roman"/>
                <w:sz w:val="16"/>
                <w:szCs w:val="16"/>
              </w:rPr>
              <w:t>non-</w:t>
            </w: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>inheritance</w:t>
            </w:r>
            <w:r w:rsidR="003117BA"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) an element by including </w:t>
            </w:r>
            <w:r w:rsidR="00795C0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C0C">
              <w:rPr>
                <w:rFonts w:ascii="Times New Roman" w:hAnsi="Times New Roman" w:cs="Times New Roman"/>
                <w:sz w:val="16"/>
                <w:szCs w:val="16"/>
              </w:rPr>
              <w:t>Non-Inheritance</w:t>
            </w:r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element in the corresponding nontransmitted BSSID profile and listing the Element ID value or Element ID Extension value in the element</w:t>
            </w: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D892DDB" w14:textId="1AF0D365" w:rsidR="000D60F5" w:rsidRPr="004A4550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make changes as shown in document 11-18/</w:t>
            </w:r>
            <w:r w:rsidR="0046713B">
              <w:rPr>
                <w:rFonts w:ascii="Times New Roman" w:hAnsi="Times New Roman" w:cs="Times New Roman"/>
                <w:b/>
                <w:sz w:val="16"/>
                <w:szCs w:val="16"/>
              </w:rPr>
              <w:t>1296</w:t>
            </w: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9961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having a tag [1298]</w:t>
            </w:r>
          </w:p>
        </w:tc>
      </w:tr>
    </w:tbl>
    <w:p w14:paraId="7F0D471D" w14:textId="77777777" w:rsidR="0007467B" w:rsidRDefault="0007467B" w:rsidP="0007467B">
      <w:pPr>
        <w:pStyle w:val="H3"/>
        <w:suppressAutoHyphens/>
        <w:rPr>
          <w:iCs/>
        </w:rPr>
      </w:pPr>
    </w:p>
    <w:p w14:paraId="285CEADB" w14:textId="3B6E1979" w:rsidR="002D0783" w:rsidRPr="002D0783" w:rsidRDefault="0007467B" w:rsidP="0007467B">
      <w:pPr>
        <w:pStyle w:val="H3"/>
        <w:suppressAutoHyphens/>
        <w:rPr>
          <w:rFonts w:eastAsia="Times New Roman"/>
          <w:w w:val="100"/>
        </w:rPr>
      </w:pPr>
      <w:r>
        <w:rPr>
          <w:rFonts w:cs="Times New Roman"/>
        </w:rPr>
        <w:t xml:space="preserve">This document uses </w:t>
      </w:r>
      <w:r w:rsidRPr="003C2AE3">
        <w:rPr>
          <w:rFonts w:cs="Times New Roman"/>
        </w:rPr>
        <w:t>REVmd draft 1.2</w:t>
      </w:r>
      <w:r>
        <w:rPr>
          <w:rFonts w:cs="Times New Roman"/>
        </w:rPr>
        <w:t xml:space="preserve"> as the baseline</w:t>
      </w:r>
      <w:r w:rsidRPr="003C2AE3">
        <w:rPr>
          <w:rFonts w:cs="Times New Roman"/>
        </w:rPr>
        <w:t>.</w:t>
      </w:r>
      <w:r w:rsidR="000C454F">
        <w:rPr>
          <w:iCs/>
        </w:rPr>
        <w:br w:type="page"/>
      </w:r>
      <w:bookmarkStart w:id="0" w:name="RTF33323931303a2048332c312e"/>
    </w:p>
    <w:bookmarkEnd w:id="0"/>
    <w:p w14:paraId="551AA726" w14:textId="35C57D16" w:rsidR="00C75F57" w:rsidRPr="00C75F57" w:rsidRDefault="00C75F57" w:rsidP="007B6550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Multiple BSSID procedure</w:t>
      </w:r>
    </w:p>
    <w:p w14:paraId="6B267434" w14:textId="5EB9ED25" w:rsidR="00F1645A" w:rsidRPr="000E2500" w:rsidRDefault="00F1645A" w:rsidP="0042185E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add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at the end of the 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="00D7123A" w:rsidRP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rd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 D1.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2071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 w:rsidR="00883B2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263355F3" w14:textId="13A61033" w:rsidR="000E2500" w:rsidRPr="00270E57" w:rsidRDefault="00507253" w:rsidP="00270E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bookmarkStart w:id="1" w:name="_Hlk518997107"/>
      <w:r>
        <w:rPr>
          <w:rFonts w:ascii="Times New Roman" w:hAnsi="Times New Roman" w:cs="Times New Roman"/>
          <w:color w:val="BFBFBF" w:themeColor="background1" w:themeShade="BF"/>
          <w:sz w:val="20"/>
        </w:rPr>
        <w:t xml:space="preserve">… </w:t>
      </w:r>
      <w:r w:rsidRPr="00507253">
        <w:rPr>
          <w:rFonts w:ascii="Times New Roman" w:hAnsi="Times New Roman" w:cs="Times New Roman"/>
          <w:color w:val="BFBFBF" w:themeColor="background1" w:themeShade="BF"/>
          <w:sz w:val="20"/>
        </w:rPr>
        <w:t>If any of the optional elements are not present in a nontransmitted BSSID profile, the corresponding values are the element values of the transmitted BSSID</w:t>
      </w:r>
      <w:del w:id="2" w:author="Abhishek Patil" w:date="2018-07-11T14:06:00Z">
        <w:r w:rsidRPr="00507253" w:rsidDel="00C74DE5">
          <w:rPr>
            <w:rFonts w:ascii="Times New Roman" w:hAnsi="Times New Roman" w:cs="Times New Roman"/>
            <w:color w:val="BFBFBF" w:themeColor="background1" w:themeShade="BF"/>
            <w:sz w:val="20"/>
          </w:rPr>
          <w:delText>.</w:delText>
        </w:r>
      </w:del>
      <w:ins w:id="3" w:author="Abhishek Patil" w:date="2018-07-11T14:06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 xml:space="preserve"> </w:t>
        </w:r>
      </w:ins>
      <w:ins w:id="4" w:author="Abhishek Patil" w:date="2018-07-11T14:07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>u</w:t>
        </w:r>
      </w:ins>
      <w:ins w:id="5" w:author="Abhishek Patil" w:date="2018-07-11T14:06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 xml:space="preserve">nless the </w:t>
        </w:r>
      </w:ins>
      <w:ins w:id="6" w:author="Abhishek Patil" w:date="2018-07-10T14:40:00Z">
        <w:r w:rsidR="00270E5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element is listed in the Non-Inheritance element (if included) in the nontransmitted BSSID profile for that BSS.</w:t>
        </w:r>
      </w:ins>
      <w:r w:rsidR="00EA5BE0" w:rsidRPr="00DA5B28">
        <w:rPr>
          <w:sz w:val="16"/>
          <w:highlight w:val="yellow"/>
        </w:rPr>
        <w:t>[</w:t>
      </w:r>
      <w:r w:rsidR="00EA5BE0">
        <w:rPr>
          <w:sz w:val="16"/>
          <w:highlight w:val="yellow"/>
        </w:rPr>
        <w:t>1298</w:t>
      </w:r>
      <w:r w:rsidR="00EA5BE0" w:rsidRPr="00DA5B28">
        <w:rPr>
          <w:sz w:val="16"/>
          <w:highlight w:val="yellow"/>
        </w:rPr>
        <w:t>]</w:t>
      </w:r>
    </w:p>
    <w:bookmarkEnd w:id="1"/>
    <w:p w14:paraId="469C69B3" w14:textId="4729F525" w:rsidR="00F10795" w:rsidRDefault="00F10795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AE5EB7" w14:textId="77777777" w:rsidR="0008792D" w:rsidRDefault="0008792D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B1CE1" w14:textId="77777777" w:rsidR="005B1AF8" w:rsidRDefault="005B1AF8" w:rsidP="005B1AF8">
      <w:pPr>
        <w:pStyle w:val="H4"/>
        <w:numPr>
          <w:ilvl w:val="0"/>
          <w:numId w:val="12"/>
        </w:numPr>
        <w:rPr>
          <w:w w:val="100"/>
        </w:rPr>
      </w:pPr>
      <w:bookmarkStart w:id="7" w:name="RTF36353337363a2048343a2037"/>
      <w:r>
        <w:rPr>
          <w:w w:val="100"/>
        </w:rPr>
        <w:t>Multiple BSSID element</w:t>
      </w:r>
      <w:bookmarkEnd w:id="7"/>
    </w:p>
    <w:p w14:paraId="24B3DB94" w14:textId="61C49600" w:rsidR="00D7722B" w:rsidRPr="00C75F57" w:rsidRDefault="00D7722B" w:rsidP="00D772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bullet to the paragraph below Table 9-1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80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(REVmd D1.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P1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111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L6</w:t>
      </w:r>
      <w:r w:rsidR="0057254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162E7AD7" w14:textId="77777777" w:rsidR="005B1AF8" w:rsidRPr="00507253" w:rsidRDefault="005B1AF8" w:rsidP="005B1AF8">
      <w:pPr>
        <w:pStyle w:val="T"/>
        <w:spacing w:after="120"/>
        <w:rPr>
          <w:color w:val="BFBFBF" w:themeColor="background1" w:themeShade="BF"/>
          <w:w w:val="100"/>
        </w:rPr>
      </w:pPr>
      <w:r w:rsidRPr="005B1AF8">
        <w:rPr>
          <w:color w:val="A6A6A6" w:themeColor="background1" w:themeShade="A6"/>
          <w:w w:val="100"/>
        </w:rPr>
        <w:t xml:space="preserve">The Nontransmitted BSSID Profile subelement contains a list of elements for one or more APs or DMG STAs </w:t>
      </w:r>
      <w:r w:rsidRPr="00507253">
        <w:rPr>
          <w:color w:val="BFBFBF" w:themeColor="background1" w:themeShade="BF"/>
          <w:w w:val="100"/>
        </w:rPr>
        <w:t>that have nontransmitted BSSIDs and is defined as follows:</w:t>
      </w:r>
    </w:p>
    <w:p w14:paraId="471A61B7" w14:textId="74E21550" w:rsidR="005B1AF8" w:rsidRPr="00507253" w:rsidRDefault="005B1AF8" w:rsidP="005B1AF8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507253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507253" w:rsidRPr="00507253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…</w:t>
      </w:r>
    </w:p>
    <w:p w14:paraId="4E809A12" w14:textId="57889F4C" w:rsidR="00111CC9" w:rsidRPr="00D2702C" w:rsidRDefault="00202C79" w:rsidP="00B66522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8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>When included</w:t>
        </w:r>
      </w:ins>
      <w:ins w:id="9" w:author="Abhishek Patil" w:date="2018-05-12T11:40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in the Nontransmitted BSSID Profile subelement for this nontransmitted BSSID</w:t>
        </w:r>
      </w:ins>
      <w:ins w:id="10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the </w:t>
        </w:r>
      </w:ins>
      <w:ins w:id="11" w:author="Abhishek Patil" w:date="2018-07-05T16:15:00Z">
        <w:r w:rsidR="00795C0C">
          <w:rPr>
            <w:rFonts w:ascii="Times New Roman" w:eastAsia="Times New Roman" w:hAnsi="Times New Roman" w:cs="Times New Roman"/>
            <w:sz w:val="20"/>
            <w:szCs w:val="20"/>
          </w:rPr>
          <w:t>Non-Inheritance</w:t>
        </w:r>
      </w:ins>
      <w:ins w:id="12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element </w:t>
        </w:r>
      </w:ins>
      <w:ins w:id="13" w:author="Abhishek Patil" w:date="2018-05-12T13:44:00Z">
        <w:r w:rsidR="00867D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(see 9.4.2.217a (</w:t>
        </w:r>
      </w:ins>
      <w:ins w:id="14" w:author="Abhishek Patil" w:date="2018-07-05T16:15:00Z">
        <w:r w:rsidR="00795C0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Non-Inheritance</w:t>
        </w:r>
      </w:ins>
      <w:ins w:id="15" w:author="Abhishek Patil" w:date="2018-05-12T13:44:00Z">
        <w:r w:rsidR="00867D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element)) </w:t>
        </w:r>
      </w:ins>
      <w:ins w:id="16" w:author="Abhishek Patil" w:date="2018-07-12T11:57:00Z">
        <w:r w:rsidR="000031B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appears as the last</w:t>
        </w:r>
      </w:ins>
      <w:ins w:id="17" w:author="Abhishek Patil" w:date="2018-07-12T11:58:00Z">
        <w:r w:rsidR="000031B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element</w:t>
        </w:r>
      </w:ins>
      <w:ins w:id="18" w:author="Abhishek Patil" w:date="2018-07-12T11:57:00Z">
        <w:r w:rsidR="000031B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in the profile and </w:t>
        </w:r>
      </w:ins>
      <w:ins w:id="19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carries a list of elements that are not inherited </w:t>
        </w:r>
      </w:ins>
      <w:ins w:id="20" w:author="Abhishek Patil" w:date="2018-05-29T13:34:00Z">
        <w:r w:rsidR="007D673D">
          <w:rPr>
            <w:rFonts w:ascii="Times New Roman" w:eastAsia="Times New Roman" w:hAnsi="Times New Roman" w:cs="Times New Roman"/>
            <w:sz w:val="20"/>
            <w:szCs w:val="20"/>
          </w:rPr>
          <w:t xml:space="preserve">by this nontransmitted BSSID </w:t>
        </w:r>
      </w:ins>
      <w:ins w:id="21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>from the tran</w:t>
        </w:r>
      </w:ins>
      <w:ins w:id="22" w:author="Abhishek Patil" w:date="2018-05-12T11:40:00Z">
        <w:r>
          <w:rPr>
            <w:rFonts w:ascii="Times New Roman" w:eastAsia="Times New Roman" w:hAnsi="Times New Roman" w:cs="Times New Roman"/>
            <w:sz w:val="20"/>
            <w:szCs w:val="20"/>
          </w:rPr>
          <w:t>smitted BSSID</w:t>
        </w:r>
      </w:ins>
      <w:ins w:id="23" w:author="Abhishek Patil" w:date="2018-02-26T19:50:00Z">
        <w:r w:rsidR="00964947" w:rsidRPr="00D2702C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r w:rsidR="0086664A" w:rsidRPr="00DA5B28">
        <w:rPr>
          <w:sz w:val="16"/>
          <w:highlight w:val="yellow"/>
        </w:rPr>
        <w:t>[</w:t>
      </w:r>
      <w:r w:rsidR="0086664A">
        <w:rPr>
          <w:sz w:val="16"/>
          <w:highlight w:val="yellow"/>
        </w:rPr>
        <w:t>1298</w:t>
      </w:r>
      <w:r w:rsidR="0086664A" w:rsidRPr="00DA5B28">
        <w:rPr>
          <w:sz w:val="16"/>
          <w:highlight w:val="yellow"/>
        </w:rPr>
        <w:t>]</w:t>
      </w:r>
    </w:p>
    <w:p w14:paraId="57650323" w14:textId="123DFE62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54B703" w14:textId="1718E177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46C6E8" w14:textId="64D7B8C2" w:rsidR="00933C57" w:rsidRPr="00E10202" w:rsidRDefault="00933C57" w:rsidP="00933C5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965AF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section after 9.4.2.2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(REVmd D1.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4349B961" w14:textId="41A3C140" w:rsidR="00933C57" w:rsidRDefault="00933C57" w:rsidP="00933C57">
      <w:pPr>
        <w:pStyle w:val="H4"/>
        <w:rPr>
          <w:w w:val="100"/>
        </w:rPr>
      </w:pPr>
      <w:r>
        <w:rPr>
          <w:w w:val="100"/>
        </w:rPr>
        <w:t>9.4.2.</w:t>
      </w:r>
      <w:r w:rsidRPr="00011A69">
        <w:rPr>
          <w:w w:val="100"/>
          <w:highlight w:val="yellow"/>
        </w:rPr>
        <w:t>2</w:t>
      </w:r>
      <w:r w:rsidR="00DF6B96">
        <w:rPr>
          <w:w w:val="100"/>
          <w:highlight w:val="yellow"/>
        </w:rPr>
        <w:t>33</w:t>
      </w:r>
      <w:r w:rsidRPr="00011A69">
        <w:rPr>
          <w:w w:val="100"/>
          <w:highlight w:val="yellow"/>
        </w:rPr>
        <w:t>a</w:t>
      </w:r>
      <w:r>
        <w:rPr>
          <w:w w:val="100"/>
        </w:rPr>
        <w:tab/>
      </w:r>
      <w:r w:rsidR="00795C0C">
        <w:rPr>
          <w:w w:val="100"/>
        </w:rPr>
        <w:t>Non-Inheritance</w:t>
      </w:r>
      <w:r>
        <w:rPr>
          <w:w w:val="100"/>
        </w:rPr>
        <w:t xml:space="preserve"> element</w:t>
      </w:r>
      <w:r w:rsidR="00241D2C">
        <w:rPr>
          <w:w w:val="100"/>
        </w:rPr>
        <w:t xml:space="preserve"> </w:t>
      </w:r>
      <w:r w:rsidR="00241D2C" w:rsidRPr="00241D2C">
        <w:rPr>
          <w:b w:val="0"/>
          <w:sz w:val="16"/>
          <w:highlight w:val="yellow"/>
        </w:rPr>
        <w:t>[129</w:t>
      </w:r>
      <w:r w:rsidR="005B096D">
        <w:rPr>
          <w:b w:val="0"/>
          <w:sz w:val="16"/>
          <w:highlight w:val="yellow"/>
        </w:rPr>
        <w:t>8</w:t>
      </w:r>
      <w:r w:rsidR="00241D2C" w:rsidRPr="00241D2C">
        <w:rPr>
          <w:b w:val="0"/>
          <w:sz w:val="16"/>
          <w:highlight w:val="yellow"/>
        </w:rPr>
        <w:t>]</w:t>
      </w:r>
    </w:p>
    <w:p w14:paraId="7E5984E4" w14:textId="567C2AF4" w:rsidR="00933C57" w:rsidRPr="005005B8" w:rsidRDefault="00933C57" w:rsidP="0027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4" w:name="_Hlk518996230"/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can be </w:t>
      </w:r>
      <w:bookmarkStart w:id="25" w:name="_Hlk518996276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 only </w:t>
      </w:r>
      <w:bookmarkEnd w:id="25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in the Nontransmitted BSSID Profile subelement of a Multiple BSSID element. Th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identifies one or more 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</w:t>
      </w:r>
      <w:r w:rsidR="00996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 inherited by the BSS corresponding to the nontransmitted BSSID profile that carried it. The identified elements 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1F7D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present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67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Management frame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the 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transmitted BSSID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carried the Multiple BSSID element.</w:t>
      </w:r>
    </w:p>
    <w:bookmarkEnd w:id="24"/>
    <w:p w14:paraId="4B4C2A0B" w14:textId="4DB2525E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he format of the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FC5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element is shown in Figure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9-</w:t>
      </w:r>
      <w:r w:rsidR="00D54215" w:rsidRPr="00011A6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7</w:t>
      </w:r>
      <w:r w:rsidR="00DF6B9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51</w:t>
      </w:r>
      <w:r w:rsidR="00D54215" w:rsidRPr="00011A6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aa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341A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element format)</w:t>
      </w:r>
    </w:p>
    <w:p w14:paraId="43F5D4B8" w14:textId="77777777" w:rsidR="00933C57" w:rsidRPr="00423EAB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09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258"/>
        <w:gridCol w:w="1258"/>
        <w:gridCol w:w="1259"/>
        <w:gridCol w:w="1258"/>
        <w:gridCol w:w="1258"/>
        <w:gridCol w:w="1259"/>
        <w:gridCol w:w="1259"/>
      </w:tblGrid>
      <w:tr w:rsidR="001F7DCC" w:rsidRPr="00423EAB" w14:paraId="6F4451F8" w14:textId="2D591D32" w:rsidTr="0034275D">
        <w:trPr>
          <w:trHeight w:val="314"/>
          <w:jc w:val="center"/>
        </w:trPr>
        <w:tc>
          <w:tcPr>
            <w:tcW w:w="1000" w:type="dxa"/>
          </w:tcPr>
          <w:p w14:paraId="48EE5FD3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DEF857" w14:textId="77777777" w:rsidR="001F7DCC" w:rsidRPr="00423EAB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A27E1" w14:textId="77777777" w:rsidR="001F7DCC" w:rsidRPr="00423EAB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08A965" w14:textId="77777777" w:rsidR="001F7DCC" w:rsidRPr="00423EAB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Extension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85D66B6" w14:textId="50F6C767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List</w:t>
            </w:r>
          </w:p>
          <w:p w14:paraId="1C576C8C" w14:textId="290E4131" w:rsidR="001F7DCC" w:rsidRPr="00B845F8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BE31B9" w14:textId="7E728F82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Element List </w:t>
            </w:r>
            <w:r w:rsidR="003F0E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Terminator</w:t>
            </w:r>
          </w:p>
          <w:p w14:paraId="197D3EAD" w14:textId="6F8673C0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99B9D" w14:textId="1CFA619F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Extension List</w:t>
            </w:r>
          </w:p>
          <w:p w14:paraId="7BDB4B07" w14:textId="1C23C109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246CA6" w14:textId="641A939D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Extension List </w:t>
            </w:r>
            <w:r w:rsidR="003F0E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Terminator</w:t>
            </w:r>
          </w:p>
          <w:p w14:paraId="4EC1CC8C" w14:textId="0968F7A5" w:rsidR="001F7DCC" w:rsidRDefault="001F7DCC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(optional)</w:t>
            </w:r>
          </w:p>
        </w:tc>
      </w:tr>
      <w:tr w:rsidR="001F7DCC" w:rsidRPr="00423EAB" w14:paraId="446D4CE5" w14:textId="7BD0F856" w:rsidTr="001F7DCC">
        <w:trPr>
          <w:trHeight w:val="20"/>
          <w:jc w:val="center"/>
        </w:trPr>
        <w:tc>
          <w:tcPr>
            <w:tcW w:w="1000" w:type="dxa"/>
            <w:hideMark/>
          </w:tcPr>
          <w:p w14:paraId="2B098B29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1258" w:type="dxa"/>
            <w:hideMark/>
          </w:tcPr>
          <w:p w14:paraId="282C654F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</w:tcPr>
          <w:p w14:paraId="4A375121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9" w:type="dxa"/>
            <w:hideMark/>
          </w:tcPr>
          <w:p w14:paraId="47303920" w14:textId="77777777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hideMark/>
          </w:tcPr>
          <w:p w14:paraId="200C6E2C" w14:textId="406F2E39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258" w:type="dxa"/>
          </w:tcPr>
          <w:p w14:paraId="6F64B6AD" w14:textId="0D6BA67E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or 1</w:t>
            </w:r>
          </w:p>
        </w:tc>
        <w:tc>
          <w:tcPr>
            <w:tcW w:w="1259" w:type="dxa"/>
          </w:tcPr>
          <w:p w14:paraId="1D17ACE7" w14:textId="3105A5CA" w:rsidR="001F7DCC" w:rsidRPr="00423EAB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259" w:type="dxa"/>
          </w:tcPr>
          <w:p w14:paraId="1AD40783" w14:textId="1AF13888" w:rsid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or 1</w:t>
            </w:r>
          </w:p>
        </w:tc>
      </w:tr>
      <w:tr w:rsidR="001F7DCC" w:rsidRPr="00423EAB" w14:paraId="448A2D81" w14:textId="5330E143" w:rsidTr="001F7DCC">
        <w:trPr>
          <w:trHeight w:val="20"/>
          <w:jc w:val="center"/>
        </w:trPr>
        <w:tc>
          <w:tcPr>
            <w:tcW w:w="1000" w:type="dxa"/>
          </w:tcPr>
          <w:p w14:paraId="31D30126" w14:textId="77777777" w:rsidR="001F7DCC" w:rsidRPr="00423EAB" w:rsidRDefault="001F7DCC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50" w:type="dxa"/>
            <w:gridSpan w:val="6"/>
          </w:tcPr>
          <w:p w14:paraId="2691111E" w14:textId="24FB74B8" w:rsidR="001F7DCC" w:rsidRDefault="001F7DCC" w:rsidP="00CF254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9-</w:t>
            </w:r>
            <w:r w:rsidRPr="00011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DF6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51</w:t>
            </w:r>
            <w:r w:rsidRPr="00011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Non-Inheritance </w:t>
            </w:r>
            <w:r w:rsidRPr="00423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format</w:t>
            </w:r>
          </w:p>
        </w:tc>
        <w:tc>
          <w:tcPr>
            <w:tcW w:w="1259" w:type="dxa"/>
          </w:tcPr>
          <w:p w14:paraId="153EBBC8" w14:textId="77777777" w:rsidR="001F7DCC" w:rsidRDefault="001F7DCC" w:rsidP="00CF254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F32617" w14:textId="77777777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A">
        <w:rPr>
          <w:rFonts w:ascii="Times New Roman" w:eastAsia="Times New Roman" w:hAnsi="Times New Roman" w:cs="Times New Roman"/>
          <w:color w:val="000000"/>
          <w:sz w:val="20"/>
          <w:szCs w:val="20"/>
        </w:rPr>
        <w:t>The Element ID, Length, and Element ID Extension fields are defined in 9.4.2.1 (General).</w:t>
      </w:r>
    </w:p>
    <w:p w14:paraId="3321CF30" w14:textId="1DF0E6E5" w:rsidR="00820DD0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0502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 List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is </w:t>
      </w:r>
      <w:r w:rsidR="005755CB">
        <w:rPr>
          <w:rFonts w:ascii="Times New Roman" w:eastAsia="Times New Roman" w:hAnsi="Times New Roman" w:cs="Times New Roman"/>
          <w:color w:val="000000"/>
          <w:sz w:val="20"/>
          <w:szCs w:val="20"/>
        </w:rPr>
        <w:t>optionally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present and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consists of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</w:t>
      </w:r>
      <w:r w:rsidR="00E438F5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>lement ID</w:t>
      </w:r>
      <w:r w:rsidR="00B829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E438F5">
        <w:rPr>
          <w:rFonts w:ascii="Times New Roman" w:eastAsia="Times New Roman" w:hAnsi="Times New Roman" w:cs="Times New Roman"/>
          <w:color w:val="000000"/>
          <w:sz w:val="20"/>
          <w:szCs w:val="20"/>
        </w:rPr>
        <w:t>, each one octet in length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36E4">
        <w:rPr>
          <w:rFonts w:ascii="Times New Roman" w:eastAsia="Times New Roman" w:hAnsi="Times New Roman" w:cs="Times New Roman"/>
          <w:color w:val="000000"/>
          <w:sz w:val="20"/>
          <w:szCs w:val="20"/>
        </w:rPr>
        <w:t>For e</w:t>
      </w:r>
      <w:r w:rsidR="00EA7502">
        <w:rPr>
          <w:rFonts w:ascii="Times New Roman" w:eastAsia="Times New Roman" w:hAnsi="Times New Roman" w:cs="Times New Roman"/>
          <w:color w:val="000000"/>
          <w:sz w:val="20"/>
          <w:szCs w:val="20"/>
        </w:rPr>
        <w:t>ach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listed in the Element ID List field</w:t>
      </w:r>
      <w:r w:rsidR="00E336E4">
        <w:rPr>
          <w:rFonts w:ascii="Times New Roman" w:eastAsia="Times New Roman" w:hAnsi="Times New Roman" w:cs="Times New Roman"/>
          <w:color w:val="000000"/>
          <w:sz w:val="20"/>
          <w:szCs w:val="20"/>
        </w:rPr>
        <w:t>, the Element ID field has a value less than 255 and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36E4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ID Extension field</w:t>
      </w:r>
      <w:r w:rsidR="00E33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not present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805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71081"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D805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ID</w:t>
      </w:r>
      <w:r w:rsidR="00811C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</w:t>
      </w:r>
      <w:r w:rsidR="005710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appears once and </w:t>
      </w:r>
      <w:r w:rsidR="00D805E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811C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increasing order.</w:t>
      </w:r>
    </w:p>
    <w:p w14:paraId="43A57D97" w14:textId="7D12C05A" w:rsidR="00820DD0" w:rsidRDefault="00F4176B" w:rsidP="00604A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</w:t>
      </w:r>
      <w:r w:rsidR="00573C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3F0E43">
        <w:rPr>
          <w:rFonts w:ascii="Times New Roman" w:eastAsia="Times New Roman" w:hAnsi="Times New Roman" w:cs="Times New Roman"/>
          <w:color w:val="000000"/>
          <w:sz w:val="20"/>
          <w:szCs w:val="20"/>
        </w:rPr>
        <w:t>Terminator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18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</w:t>
      </w:r>
      <w:r w:rsidR="002069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 if 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20693D"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475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 Extension List</w:t>
      </w:r>
      <w:r w:rsidR="002069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B24615">
        <w:rPr>
          <w:rFonts w:ascii="Times New Roman" w:eastAsia="Times New Roman" w:hAnsi="Times New Roman" w:cs="Times New Roman"/>
          <w:color w:val="000000"/>
          <w:sz w:val="20"/>
          <w:szCs w:val="20"/>
        </w:rPr>
        <w:t>contains at least one entry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EC18B9">
        <w:rPr>
          <w:rFonts w:ascii="Times New Roman" w:eastAsia="Times New Roman" w:hAnsi="Times New Roman" w:cs="Times New Roman"/>
          <w:color w:val="000000"/>
          <w:sz w:val="20"/>
          <w:szCs w:val="20"/>
        </w:rPr>
        <w:t>The field is one octet in length and</w:t>
      </w:r>
      <w:r w:rsidR="001D74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acts as a separator between elements carried in the Element ID List field </w:t>
      </w:r>
      <w:r w:rsidR="001D74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and the ones carried in the Element ID Extension List field. 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>When present, the Element</w:t>
      </w:r>
      <w:r w:rsidR="00573C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Terminator </w:t>
      </w:r>
      <w:r w:rsidR="008B2FBC">
        <w:rPr>
          <w:rFonts w:ascii="Times New Roman" w:eastAsia="Times New Roman" w:hAnsi="Times New Roman" w:cs="Times New Roman"/>
          <w:color w:val="000000"/>
          <w:sz w:val="20"/>
          <w:szCs w:val="20"/>
        </w:rPr>
        <w:t>field is set to 255.</w:t>
      </w:r>
    </w:p>
    <w:p w14:paraId="173347CF" w14:textId="3CD0D9FA" w:rsidR="00EA7502" w:rsidRDefault="000D62B7" w:rsidP="00EA7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ID Extension List field is </w:t>
      </w:r>
      <w:r w:rsidR="005755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optionally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 and consists of list of Element ID Extension</w:t>
      </w:r>
      <w:r w:rsidR="00B829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each one octet in length</w:t>
      </w:r>
      <w:r w:rsidR="00B73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5B7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each </w:t>
      </w:r>
      <w:r w:rsidR="00EA7502">
        <w:rPr>
          <w:rFonts w:ascii="Times New Roman" w:eastAsia="Times New Roman" w:hAnsi="Times New Roman" w:cs="Times New Roman"/>
          <w:color w:val="000000"/>
          <w:sz w:val="20"/>
          <w:szCs w:val="20"/>
        </w:rPr>
        <w:t>element listed in the Element ID Extension List field</w:t>
      </w:r>
      <w:r w:rsidR="005B7230">
        <w:rPr>
          <w:rFonts w:ascii="Times New Roman" w:eastAsia="Times New Roman" w:hAnsi="Times New Roman" w:cs="Times New Roman"/>
          <w:color w:val="000000"/>
          <w:sz w:val="20"/>
          <w:szCs w:val="20"/>
        </w:rPr>
        <w:t>, the Element ID field has a value equal to 255 and</w:t>
      </w:r>
      <w:r w:rsidR="00EA75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B7230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EA75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ID Extension field</w:t>
      </w:r>
      <w:r w:rsidR="005B7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present</w:t>
      </w:r>
      <w:r w:rsidR="00EA750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11C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71081"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811C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ID Extension values appear</w:t>
      </w:r>
      <w:r w:rsidR="00571081">
        <w:rPr>
          <w:rFonts w:ascii="Times New Roman" w:eastAsia="Times New Roman" w:hAnsi="Times New Roman" w:cs="Times New Roman"/>
          <w:color w:val="000000"/>
          <w:sz w:val="20"/>
          <w:szCs w:val="20"/>
        </w:rPr>
        <w:t>s once and</w:t>
      </w:r>
      <w:r w:rsidR="00811C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increasing order.</w:t>
      </w:r>
    </w:p>
    <w:p w14:paraId="28BDFE34" w14:textId="5D7CCFFD" w:rsidR="00BA3A3A" w:rsidRDefault="001F7DCC" w:rsidP="00BA3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Extension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 </w:t>
      </w:r>
      <w:r w:rsidR="003F0E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Terminator </w:t>
      </w:r>
      <w:r w:rsidR="00EC18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present if the Element ID Extension List field contains at least one entry. 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field </w:t>
      </w:r>
      <w:r w:rsidR="00EC18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one octet in length and </w:t>
      </w:r>
      <w:r w:rsidR="00241C48" w:rsidRP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>indicate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241C48" w:rsidRP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end of the Element ID Extension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</w:t>
      </w:r>
      <w:r w:rsidR="009F09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41C48" w:rsidRP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present,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Extension 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241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Terminator </w:t>
      </w:r>
      <w:r w:rsidR="00BA3A3A">
        <w:rPr>
          <w:rFonts w:ascii="Times New Roman" w:eastAsia="Times New Roman" w:hAnsi="Times New Roman" w:cs="Times New Roman"/>
          <w:color w:val="000000"/>
          <w:sz w:val="20"/>
          <w:szCs w:val="20"/>
        </w:rPr>
        <w:t>field is set to 255.</w:t>
      </w:r>
    </w:p>
    <w:p w14:paraId="0E14E1A4" w14:textId="0302A2FC" w:rsidR="00C97AA1" w:rsidRDefault="00C97AA1" w:rsidP="00EA7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211549" w14:textId="77777777" w:rsidR="00C97AA1" w:rsidRPr="001F3765" w:rsidRDefault="00C97AA1" w:rsidP="00C97AA1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Elements</w:t>
      </w:r>
    </w:p>
    <w:p w14:paraId="5A3A8103" w14:textId="2F15F1B9" w:rsidR="00C97AA1" w:rsidRPr="001F3765" w:rsidRDefault="00C97AA1" w:rsidP="00C97AA1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6" w:name="RTF32313735333a2048342c312e"/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26"/>
      <w:r w:rsidR="00241D2C" w:rsidRPr="004273BA">
        <w:t xml:space="preserve"> </w:t>
      </w:r>
      <w:r w:rsidR="00241D2C" w:rsidRPr="004273BA">
        <w:rPr>
          <w:sz w:val="16"/>
          <w:highlight w:val="yellow"/>
        </w:rPr>
        <w:t>[129</w:t>
      </w:r>
      <w:r w:rsidR="00DF124D">
        <w:rPr>
          <w:sz w:val="16"/>
          <w:highlight w:val="yellow"/>
        </w:rPr>
        <w:t>8</w:t>
      </w:r>
      <w:r w:rsidR="00241D2C" w:rsidRPr="004273BA">
        <w:rPr>
          <w:sz w:val="16"/>
          <w:highlight w:val="yellow"/>
        </w:rPr>
        <w:t>]</w:t>
      </w:r>
    </w:p>
    <w:p w14:paraId="117434B9" w14:textId="0360582A" w:rsidR="00C97AA1" w:rsidRPr="00C75F57" w:rsidRDefault="00C97AA1" w:rsidP="00C97A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7E7C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row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Table 9-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94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32174E83" w14:textId="2A0D7FE3" w:rsidR="00C97AA1" w:rsidRPr="001F3765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 9-</w:t>
      </w:r>
      <w:r w:rsidR="00DF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94</w:t>
      </w: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(Element IDs) (header row shown for convenience):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060"/>
        <w:gridCol w:w="1280"/>
        <w:gridCol w:w="1460"/>
        <w:gridCol w:w="1420"/>
        <w:gridCol w:w="1420"/>
      </w:tblGrid>
      <w:tr w:rsidR="00851F67" w:rsidRPr="008676F4" w14:paraId="004B1A73" w14:textId="7D7F8770" w:rsidTr="0092352C">
        <w:trPr>
          <w:jc w:val="center"/>
        </w:trPr>
        <w:tc>
          <w:tcPr>
            <w:tcW w:w="8640" w:type="dxa"/>
            <w:gridSpan w:val="5"/>
            <w:vAlign w:val="center"/>
            <w:hideMark/>
          </w:tcPr>
          <w:p w14:paraId="207BC1E9" w14:textId="4259F719" w:rsidR="00851F67" w:rsidRDefault="00851F67" w:rsidP="007424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7" w:name="RTF3531383833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="00DF6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867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IDs </w:t>
            </w:r>
            <w:bookmarkEnd w:id="27"/>
          </w:p>
        </w:tc>
      </w:tr>
      <w:tr w:rsidR="00851F67" w:rsidRPr="008676F4" w14:paraId="3A4B80F2" w14:textId="46CAC29D" w:rsidTr="00851F67">
        <w:trPr>
          <w:trHeight w:val="22"/>
          <w:jc w:val="center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427123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FB30DE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E8EA51D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 Extension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1613C19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Extensible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98D900" w14:textId="198D70D0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Fragmentable</w:t>
            </w:r>
          </w:p>
        </w:tc>
      </w:tr>
      <w:tr w:rsidR="00851F67" w:rsidRPr="008676F4" w14:paraId="03B449DF" w14:textId="61C9B847" w:rsidTr="00B2752C">
        <w:trPr>
          <w:trHeight w:val="44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9E931C" w14:textId="7F3B8E85" w:rsidR="00851F67" w:rsidRPr="008676F4" w:rsidRDefault="00795C0C" w:rsidP="00C9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Non-Inheritance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(see 9.4.2.</w:t>
            </w:r>
            <w:r w:rsidR="00851F67"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</w:t>
            </w:r>
            <w:r w:rsidR="00DF6B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33</w:t>
            </w:r>
            <w:r w:rsidR="00DF0F04"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a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Non-Inheritance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element))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7E9926" w14:textId="77777777" w:rsidR="00851F67" w:rsidRPr="008676F4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C629EF" w14:textId="6A977B0D" w:rsidR="00851F67" w:rsidRPr="008676F4" w:rsidRDefault="002F3AFE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39B93" w14:textId="1BCD8817" w:rsidR="00851F67" w:rsidRPr="008676F4" w:rsidRDefault="00971D98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AF6F8F" w14:textId="09E8193D" w:rsidR="00851F67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</w:tbl>
    <w:p w14:paraId="3D7F7B43" w14:textId="77777777" w:rsidR="00F96083" w:rsidRPr="006B7C21" w:rsidRDefault="00F96083" w:rsidP="00DD6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  <w:bookmarkStart w:id="28" w:name="_GoBack"/>
      <w:bookmarkEnd w:id="28"/>
    </w:p>
    <w:sectPr w:rsidR="00F96083" w:rsidRPr="006B7C2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DF2B" w14:textId="77777777" w:rsidR="00F2593F" w:rsidRDefault="00F2593F">
      <w:pPr>
        <w:spacing w:after="0" w:line="240" w:lineRule="auto"/>
      </w:pPr>
      <w:r>
        <w:separator/>
      </w:r>
    </w:p>
  </w:endnote>
  <w:endnote w:type="continuationSeparator" w:id="0">
    <w:p w14:paraId="5660D581" w14:textId="77777777" w:rsidR="00F2593F" w:rsidRDefault="00F2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C6C7BC1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8BD1024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D19D" w14:textId="77777777" w:rsidR="00F2593F" w:rsidRDefault="00F2593F">
      <w:pPr>
        <w:spacing w:after="0" w:line="240" w:lineRule="auto"/>
      </w:pPr>
      <w:r>
        <w:separator/>
      </w:r>
    </w:p>
  </w:footnote>
  <w:footnote w:type="continuationSeparator" w:id="0">
    <w:p w14:paraId="13761BBC" w14:textId="77777777" w:rsidR="00F2593F" w:rsidRDefault="00F2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60C54E6B" w:rsidR="00CA3114" w:rsidRPr="00CB5571" w:rsidRDefault="007802E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F1645A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6713B">
      <w:rPr>
        <w:rFonts w:ascii="Times New Roman" w:eastAsia="Malgun Gothic" w:hAnsi="Times New Roman" w:cs="Times New Roman"/>
        <w:b/>
        <w:sz w:val="28"/>
        <w:szCs w:val="20"/>
        <w:lang w:val="en-GB"/>
      </w:rPr>
      <w:t>1296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961FE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720D630A" w:rsidR="00CA3114" w:rsidRPr="00CB5571" w:rsidRDefault="007802E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CA3114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6713B">
      <w:rPr>
        <w:rFonts w:ascii="Times New Roman" w:eastAsia="Malgun Gothic" w:hAnsi="Times New Roman" w:cs="Times New Roman"/>
        <w:b/>
        <w:sz w:val="28"/>
        <w:szCs w:val="20"/>
        <w:lang w:val="en-GB"/>
      </w:rPr>
      <w:t>1296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961FE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F1B"/>
    <w:rsid w:val="00001C13"/>
    <w:rsid w:val="000021B7"/>
    <w:rsid w:val="00002CEE"/>
    <w:rsid w:val="000031BB"/>
    <w:rsid w:val="0000346E"/>
    <w:rsid w:val="000034E7"/>
    <w:rsid w:val="0000376B"/>
    <w:rsid w:val="00004015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0F6F"/>
    <w:rsid w:val="0001100D"/>
    <w:rsid w:val="00011A69"/>
    <w:rsid w:val="00012CFF"/>
    <w:rsid w:val="000133AB"/>
    <w:rsid w:val="00014A0A"/>
    <w:rsid w:val="000150F3"/>
    <w:rsid w:val="00017619"/>
    <w:rsid w:val="0002066B"/>
    <w:rsid w:val="00020C64"/>
    <w:rsid w:val="00020DC3"/>
    <w:rsid w:val="0002104D"/>
    <w:rsid w:val="00021DBE"/>
    <w:rsid w:val="000222FF"/>
    <w:rsid w:val="00022A84"/>
    <w:rsid w:val="00022C66"/>
    <w:rsid w:val="00022EB4"/>
    <w:rsid w:val="00023245"/>
    <w:rsid w:val="00023C39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17C"/>
    <w:rsid w:val="0003312C"/>
    <w:rsid w:val="0003417D"/>
    <w:rsid w:val="0003469D"/>
    <w:rsid w:val="00035235"/>
    <w:rsid w:val="000355E5"/>
    <w:rsid w:val="000368A0"/>
    <w:rsid w:val="0004029D"/>
    <w:rsid w:val="000402A4"/>
    <w:rsid w:val="000407F8"/>
    <w:rsid w:val="00041881"/>
    <w:rsid w:val="00041A26"/>
    <w:rsid w:val="00041B4C"/>
    <w:rsid w:val="00041B74"/>
    <w:rsid w:val="00042B02"/>
    <w:rsid w:val="00042F9B"/>
    <w:rsid w:val="00043360"/>
    <w:rsid w:val="00044579"/>
    <w:rsid w:val="00044802"/>
    <w:rsid w:val="000449A6"/>
    <w:rsid w:val="00045420"/>
    <w:rsid w:val="00045796"/>
    <w:rsid w:val="00046527"/>
    <w:rsid w:val="00046D39"/>
    <w:rsid w:val="0004789D"/>
    <w:rsid w:val="000501BC"/>
    <w:rsid w:val="000502C7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6E4E"/>
    <w:rsid w:val="0005700B"/>
    <w:rsid w:val="00057C0F"/>
    <w:rsid w:val="00060114"/>
    <w:rsid w:val="000606B9"/>
    <w:rsid w:val="000611CD"/>
    <w:rsid w:val="00061D80"/>
    <w:rsid w:val="0006337F"/>
    <w:rsid w:val="00063F61"/>
    <w:rsid w:val="00063F77"/>
    <w:rsid w:val="00064B9E"/>
    <w:rsid w:val="00064EB1"/>
    <w:rsid w:val="0006523F"/>
    <w:rsid w:val="00065957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C8D"/>
    <w:rsid w:val="00072D2E"/>
    <w:rsid w:val="0007328E"/>
    <w:rsid w:val="0007467B"/>
    <w:rsid w:val="00074968"/>
    <w:rsid w:val="0007496C"/>
    <w:rsid w:val="000753E8"/>
    <w:rsid w:val="000754CA"/>
    <w:rsid w:val="00076D15"/>
    <w:rsid w:val="00076E60"/>
    <w:rsid w:val="00077968"/>
    <w:rsid w:val="00077B51"/>
    <w:rsid w:val="00081606"/>
    <w:rsid w:val="000820EE"/>
    <w:rsid w:val="0008215B"/>
    <w:rsid w:val="000827F4"/>
    <w:rsid w:val="0008351A"/>
    <w:rsid w:val="000838A6"/>
    <w:rsid w:val="00083B74"/>
    <w:rsid w:val="0008442C"/>
    <w:rsid w:val="00084493"/>
    <w:rsid w:val="000845E4"/>
    <w:rsid w:val="00086127"/>
    <w:rsid w:val="00086F24"/>
    <w:rsid w:val="000870A1"/>
    <w:rsid w:val="00087874"/>
    <w:rsid w:val="0008792D"/>
    <w:rsid w:val="00090083"/>
    <w:rsid w:val="00091C8D"/>
    <w:rsid w:val="00092DB7"/>
    <w:rsid w:val="00092E90"/>
    <w:rsid w:val="00093812"/>
    <w:rsid w:val="00093E2E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0CC"/>
    <w:rsid w:val="000A2757"/>
    <w:rsid w:val="000A2969"/>
    <w:rsid w:val="000A2EC3"/>
    <w:rsid w:val="000A4A75"/>
    <w:rsid w:val="000A58BE"/>
    <w:rsid w:val="000A65E3"/>
    <w:rsid w:val="000A6B1A"/>
    <w:rsid w:val="000A6C9F"/>
    <w:rsid w:val="000A7151"/>
    <w:rsid w:val="000B1984"/>
    <w:rsid w:val="000B1C77"/>
    <w:rsid w:val="000B2C73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60F5"/>
    <w:rsid w:val="000D62B7"/>
    <w:rsid w:val="000D70DA"/>
    <w:rsid w:val="000E0323"/>
    <w:rsid w:val="000E0495"/>
    <w:rsid w:val="000E0AE8"/>
    <w:rsid w:val="000E168F"/>
    <w:rsid w:val="000E227D"/>
    <w:rsid w:val="000E249E"/>
    <w:rsid w:val="000E2500"/>
    <w:rsid w:val="000E2E4A"/>
    <w:rsid w:val="000E301C"/>
    <w:rsid w:val="000E3834"/>
    <w:rsid w:val="000E3D4E"/>
    <w:rsid w:val="000E4154"/>
    <w:rsid w:val="000E4D51"/>
    <w:rsid w:val="000E53AF"/>
    <w:rsid w:val="000E5501"/>
    <w:rsid w:val="000E5E88"/>
    <w:rsid w:val="000E671C"/>
    <w:rsid w:val="000E6F46"/>
    <w:rsid w:val="000E76D5"/>
    <w:rsid w:val="000F0154"/>
    <w:rsid w:val="000F1A1F"/>
    <w:rsid w:val="000F1B4D"/>
    <w:rsid w:val="000F256B"/>
    <w:rsid w:val="000F2C22"/>
    <w:rsid w:val="000F30DC"/>
    <w:rsid w:val="000F3421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5EA"/>
    <w:rsid w:val="001028D0"/>
    <w:rsid w:val="00102E85"/>
    <w:rsid w:val="00102E9A"/>
    <w:rsid w:val="001035A9"/>
    <w:rsid w:val="00103C03"/>
    <w:rsid w:val="0010460B"/>
    <w:rsid w:val="00105C21"/>
    <w:rsid w:val="00106648"/>
    <w:rsid w:val="00106918"/>
    <w:rsid w:val="0010716B"/>
    <w:rsid w:val="001105D0"/>
    <w:rsid w:val="001119AA"/>
    <w:rsid w:val="00111B43"/>
    <w:rsid w:val="00111CC9"/>
    <w:rsid w:val="001135A8"/>
    <w:rsid w:val="00115A92"/>
    <w:rsid w:val="00115CBD"/>
    <w:rsid w:val="00116416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1F85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7A6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6783"/>
    <w:rsid w:val="0014797A"/>
    <w:rsid w:val="001479D6"/>
    <w:rsid w:val="00150810"/>
    <w:rsid w:val="0015094C"/>
    <w:rsid w:val="001510FB"/>
    <w:rsid w:val="001514B9"/>
    <w:rsid w:val="00151BEA"/>
    <w:rsid w:val="00152375"/>
    <w:rsid w:val="001527FA"/>
    <w:rsid w:val="00153F7B"/>
    <w:rsid w:val="00154A6D"/>
    <w:rsid w:val="0015579F"/>
    <w:rsid w:val="00155B05"/>
    <w:rsid w:val="001565BF"/>
    <w:rsid w:val="0015752F"/>
    <w:rsid w:val="0016007D"/>
    <w:rsid w:val="001603D5"/>
    <w:rsid w:val="00160BC6"/>
    <w:rsid w:val="00161644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1DD8"/>
    <w:rsid w:val="0017215D"/>
    <w:rsid w:val="00172276"/>
    <w:rsid w:val="00172594"/>
    <w:rsid w:val="00173AA4"/>
    <w:rsid w:val="001751B1"/>
    <w:rsid w:val="00176E00"/>
    <w:rsid w:val="001779F4"/>
    <w:rsid w:val="0018083C"/>
    <w:rsid w:val="001809BE"/>
    <w:rsid w:val="00181186"/>
    <w:rsid w:val="001836C6"/>
    <w:rsid w:val="0018762F"/>
    <w:rsid w:val="00187B69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6F36"/>
    <w:rsid w:val="0019791B"/>
    <w:rsid w:val="00197E28"/>
    <w:rsid w:val="00197EE4"/>
    <w:rsid w:val="001A0AE5"/>
    <w:rsid w:val="001A1E1F"/>
    <w:rsid w:val="001A2C2C"/>
    <w:rsid w:val="001A2C6A"/>
    <w:rsid w:val="001A62E6"/>
    <w:rsid w:val="001A7AF4"/>
    <w:rsid w:val="001B1A92"/>
    <w:rsid w:val="001B1EF2"/>
    <w:rsid w:val="001B256C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D05BE"/>
    <w:rsid w:val="001D128D"/>
    <w:rsid w:val="001D1E39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470"/>
    <w:rsid w:val="001D5BEE"/>
    <w:rsid w:val="001D5C84"/>
    <w:rsid w:val="001D5E81"/>
    <w:rsid w:val="001D61BA"/>
    <w:rsid w:val="001D7456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BB8"/>
    <w:rsid w:val="001E5E12"/>
    <w:rsid w:val="001E6098"/>
    <w:rsid w:val="001F0073"/>
    <w:rsid w:val="001F0821"/>
    <w:rsid w:val="001F09CC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57BA"/>
    <w:rsid w:val="001F6BBC"/>
    <w:rsid w:val="001F6D13"/>
    <w:rsid w:val="001F6D2B"/>
    <w:rsid w:val="001F6F87"/>
    <w:rsid w:val="001F6FA0"/>
    <w:rsid w:val="001F74DA"/>
    <w:rsid w:val="001F7DCC"/>
    <w:rsid w:val="002002CC"/>
    <w:rsid w:val="00200563"/>
    <w:rsid w:val="00202C79"/>
    <w:rsid w:val="0020337A"/>
    <w:rsid w:val="002048D9"/>
    <w:rsid w:val="00204DB0"/>
    <w:rsid w:val="002050D0"/>
    <w:rsid w:val="0020693D"/>
    <w:rsid w:val="00206E4B"/>
    <w:rsid w:val="002078BF"/>
    <w:rsid w:val="00210AE1"/>
    <w:rsid w:val="00211CEA"/>
    <w:rsid w:val="0021263B"/>
    <w:rsid w:val="00213420"/>
    <w:rsid w:val="00214B52"/>
    <w:rsid w:val="00216530"/>
    <w:rsid w:val="00216B95"/>
    <w:rsid w:val="00217BE5"/>
    <w:rsid w:val="00222DA3"/>
    <w:rsid w:val="002238C7"/>
    <w:rsid w:val="00224226"/>
    <w:rsid w:val="00224DEE"/>
    <w:rsid w:val="00224FD5"/>
    <w:rsid w:val="0022514B"/>
    <w:rsid w:val="00225151"/>
    <w:rsid w:val="00225F13"/>
    <w:rsid w:val="00226154"/>
    <w:rsid w:val="00227B2C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6650"/>
    <w:rsid w:val="00236B8D"/>
    <w:rsid w:val="00237234"/>
    <w:rsid w:val="00237E6D"/>
    <w:rsid w:val="00240874"/>
    <w:rsid w:val="00240F91"/>
    <w:rsid w:val="00241C48"/>
    <w:rsid w:val="00241D2C"/>
    <w:rsid w:val="00242942"/>
    <w:rsid w:val="00242F87"/>
    <w:rsid w:val="0024420D"/>
    <w:rsid w:val="002451E5"/>
    <w:rsid w:val="00246672"/>
    <w:rsid w:val="00247553"/>
    <w:rsid w:val="0025045B"/>
    <w:rsid w:val="00250BD0"/>
    <w:rsid w:val="002517B6"/>
    <w:rsid w:val="00251FFD"/>
    <w:rsid w:val="00252603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0E57"/>
    <w:rsid w:val="00272B0C"/>
    <w:rsid w:val="00272B3B"/>
    <w:rsid w:val="00272DCF"/>
    <w:rsid w:val="002746A4"/>
    <w:rsid w:val="00274900"/>
    <w:rsid w:val="00275393"/>
    <w:rsid w:val="0027572F"/>
    <w:rsid w:val="00276F0C"/>
    <w:rsid w:val="002771AB"/>
    <w:rsid w:val="00277762"/>
    <w:rsid w:val="00277A80"/>
    <w:rsid w:val="00280809"/>
    <w:rsid w:val="00281A45"/>
    <w:rsid w:val="00282B60"/>
    <w:rsid w:val="00285C2D"/>
    <w:rsid w:val="002864ED"/>
    <w:rsid w:val="00287641"/>
    <w:rsid w:val="00287F1E"/>
    <w:rsid w:val="00290439"/>
    <w:rsid w:val="00290668"/>
    <w:rsid w:val="00290F59"/>
    <w:rsid w:val="00292CBC"/>
    <w:rsid w:val="00292E33"/>
    <w:rsid w:val="00293490"/>
    <w:rsid w:val="002937ED"/>
    <w:rsid w:val="00293A5A"/>
    <w:rsid w:val="002941CB"/>
    <w:rsid w:val="002951FB"/>
    <w:rsid w:val="00295589"/>
    <w:rsid w:val="00295965"/>
    <w:rsid w:val="00295BF7"/>
    <w:rsid w:val="0029619E"/>
    <w:rsid w:val="00297350"/>
    <w:rsid w:val="002A1183"/>
    <w:rsid w:val="002A1CEF"/>
    <w:rsid w:val="002A2A44"/>
    <w:rsid w:val="002A5306"/>
    <w:rsid w:val="002A5395"/>
    <w:rsid w:val="002A68EF"/>
    <w:rsid w:val="002A7B13"/>
    <w:rsid w:val="002A7BDD"/>
    <w:rsid w:val="002A7D34"/>
    <w:rsid w:val="002B041A"/>
    <w:rsid w:val="002B071E"/>
    <w:rsid w:val="002B3611"/>
    <w:rsid w:val="002B3D91"/>
    <w:rsid w:val="002B4E90"/>
    <w:rsid w:val="002B4F39"/>
    <w:rsid w:val="002B57BF"/>
    <w:rsid w:val="002B5B78"/>
    <w:rsid w:val="002B6F22"/>
    <w:rsid w:val="002B78F1"/>
    <w:rsid w:val="002C0009"/>
    <w:rsid w:val="002C0156"/>
    <w:rsid w:val="002C0F60"/>
    <w:rsid w:val="002C1BAA"/>
    <w:rsid w:val="002C4387"/>
    <w:rsid w:val="002C4DD6"/>
    <w:rsid w:val="002C5367"/>
    <w:rsid w:val="002C6968"/>
    <w:rsid w:val="002C712B"/>
    <w:rsid w:val="002C7CC5"/>
    <w:rsid w:val="002D0250"/>
    <w:rsid w:val="002D0783"/>
    <w:rsid w:val="002D09F4"/>
    <w:rsid w:val="002D19E1"/>
    <w:rsid w:val="002D327D"/>
    <w:rsid w:val="002D49C2"/>
    <w:rsid w:val="002D4BA3"/>
    <w:rsid w:val="002D6007"/>
    <w:rsid w:val="002D71A7"/>
    <w:rsid w:val="002E025A"/>
    <w:rsid w:val="002E0338"/>
    <w:rsid w:val="002E05EF"/>
    <w:rsid w:val="002E18B1"/>
    <w:rsid w:val="002E2AF0"/>
    <w:rsid w:val="002E2C4F"/>
    <w:rsid w:val="002E2F12"/>
    <w:rsid w:val="002E3731"/>
    <w:rsid w:val="002E38D6"/>
    <w:rsid w:val="002E4555"/>
    <w:rsid w:val="002E474E"/>
    <w:rsid w:val="002E4946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2FBC"/>
    <w:rsid w:val="002F304F"/>
    <w:rsid w:val="002F3ABB"/>
    <w:rsid w:val="002F3AFE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17BA"/>
    <w:rsid w:val="0031217C"/>
    <w:rsid w:val="00312285"/>
    <w:rsid w:val="003122AA"/>
    <w:rsid w:val="00312434"/>
    <w:rsid w:val="00313B11"/>
    <w:rsid w:val="00314356"/>
    <w:rsid w:val="003146AF"/>
    <w:rsid w:val="00314FEE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1BDD"/>
    <w:rsid w:val="003240DF"/>
    <w:rsid w:val="00324259"/>
    <w:rsid w:val="00324705"/>
    <w:rsid w:val="00324C3D"/>
    <w:rsid w:val="00324D17"/>
    <w:rsid w:val="003255FC"/>
    <w:rsid w:val="00325760"/>
    <w:rsid w:val="00325E50"/>
    <w:rsid w:val="00326389"/>
    <w:rsid w:val="003268A1"/>
    <w:rsid w:val="00326B4F"/>
    <w:rsid w:val="00327297"/>
    <w:rsid w:val="003278A8"/>
    <w:rsid w:val="0033052D"/>
    <w:rsid w:val="00332FAD"/>
    <w:rsid w:val="00333B8C"/>
    <w:rsid w:val="00334C5E"/>
    <w:rsid w:val="00335B6C"/>
    <w:rsid w:val="0033607A"/>
    <w:rsid w:val="003368CC"/>
    <w:rsid w:val="00336CA9"/>
    <w:rsid w:val="00340417"/>
    <w:rsid w:val="003405E4"/>
    <w:rsid w:val="0034127A"/>
    <w:rsid w:val="00341A82"/>
    <w:rsid w:val="003424DC"/>
    <w:rsid w:val="00342773"/>
    <w:rsid w:val="003439C8"/>
    <w:rsid w:val="00344171"/>
    <w:rsid w:val="003445AA"/>
    <w:rsid w:val="00344935"/>
    <w:rsid w:val="00345353"/>
    <w:rsid w:val="00345982"/>
    <w:rsid w:val="00345BCE"/>
    <w:rsid w:val="003461F1"/>
    <w:rsid w:val="00346614"/>
    <w:rsid w:val="00346CAD"/>
    <w:rsid w:val="00347B3E"/>
    <w:rsid w:val="00350867"/>
    <w:rsid w:val="00351A74"/>
    <w:rsid w:val="00352FF0"/>
    <w:rsid w:val="00353764"/>
    <w:rsid w:val="003542BE"/>
    <w:rsid w:val="00355202"/>
    <w:rsid w:val="0035584B"/>
    <w:rsid w:val="00356BEC"/>
    <w:rsid w:val="00357427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802"/>
    <w:rsid w:val="00371BBB"/>
    <w:rsid w:val="00372171"/>
    <w:rsid w:val="003752BC"/>
    <w:rsid w:val="00377463"/>
    <w:rsid w:val="00377ABF"/>
    <w:rsid w:val="00377CD9"/>
    <w:rsid w:val="0038151B"/>
    <w:rsid w:val="0038286A"/>
    <w:rsid w:val="00383EA0"/>
    <w:rsid w:val="00385B87"/>
    <w:rsid w:val="00386CBD"/>
    <w:rsid w:val="00386F6E"/>
    <w:rsid w:val="0038735F"/>
    <w:rsid w:val="00387541"/>
    <w:rsid w:val="003877B8"/>
    <w:rsid w:val="00391BEA"/>
    <w:rsid w:val="0039447A"/>
    <w:rsid w:val="00394875"/>
    <w:rsid w:val="00394B8D"/>
    <w:rsid w:val="00394DC9"/>
    <w:rsid w:val="00394FD1"/>
    <w:rsid w:val="00396853"/>
    <w:rsid w:val="00397976"/>
    <w:rsid w:val="003A1010"/>
    <w:rsid w:val="003A1266"/>
    <w:rsid w:val="003A12DC"/>
    <w:rsid w:val="003A3443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BF8"/>
    <w:rsid w:val="003C35A6"/>
    <w:rsid w:val="003C3CE0"/>
    <w:rsid w:val="003C4A4F"/>
    <w:rsid w:val="003C5BF2"/>
    <w:rsid w:val="003C5D55"/>
    <w:rsid w:val="003C602D"/>
    <w:rsid w:val="003D09DE"/>
    <w:rsid w:val="003D0D89"/>
    <w:rsid w:val="003D0DE4"/>
    <w:rsid w:val="003D13F6"/>
    <w:rsid w:val="003D17DD"/>
    <w:rsid w:val="003D3213"/>
    <w:rsid w:val="003D3FC7"/>
    <w:rsid w:val="003D431B"/>
    <w:rsid w:val="003D4793"/>
    <w:rsid w:val="003D5C47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983"/>
    <w:rsid w:val="003E1D7F"/>
    <w:rsid w:val="003E4017"/>
    <w:rsid w:val="003E4191"/>
    <w:rsid w:val="003E5521"/>
    <w:rsid w:val="003E566C"/>
    <w:rsid w:val="003E6A67"/>
    <w:rsid w:val="003F03AC"/>
    <w:rsid w:val="003F09FB"/>
    <w:rsid w:val="003F0E43"/>
    <w:rsid w:val="003F1653"/>
    <w:rsid w:val="003F1713"/>
    <w:rsid w:val="003F1BCD"/>
    <w:rsid w:val="003F1D1B"/>
    <w:rsid w:val="003F2CB0"/>
    <w:rsid w:val="003F35D8"/>
    <w:rsid w:val="003F3D2F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430"/>
    <w:rsid w:val="00402834"/>
    <w:rsid w:val="004028AE"/>
    <w:rsid w:val="00402ACF"/>
    <w:rsid w:val="004032F0"/>
    <w:rsid w:val="004032FD"/>
    <w:rsid w:val="00403678"/>
    <w:rsid w:val="00404B62"/>
    <w:rsid w:val="00405C3C"/>
    <w:rsid w:val="0040657E"/>
    <w:rsid w:val="00407028"/>
    <w:rsid w:val="004071A5"/>
    <w:rsid w:val="004102A7"/>
    <w:rsid w:val="00412057"/>
    <w:rsid w:val="00414184"/>
    <w:rsid w:val="00414904"/>
    <w:rsid w:val="00414DB7"/>
    <w:rsid w:val="00414F13"/>
    <w:rsid w:val="00415A54"/>
    <w:rsid w:val="00415D62"/>
    <w:rsid w:val="004173CD"/>
    <w:rsid w:val="00417DAA"/>
    <w:rsid w:val="00420BD4"/>
    <w:rsid w:val="0042115D"/>
    <w:rsid w:val="004212CB"/>
    <w:rsid w:val="0042185E"/>
    <w:rsid w:val="00421A64"/>
    <w:rsid w:val="0042244C"/>
    <w:rsid w:val="00422818"/>
    <w:rsid w:val="00423092"/>
    <w:rsid w:val="004231AB"/>
    <w:rsid w:val="004239FB"/>
    <w:rsid w:val="00423EAB"/>
    <w:rsid w:val="004243B4"/>
    <w:rsid w:val="00425D04"/>
    <w:rsid w:val="00425D82"/>
    <w:rsid w:val="0042627F"/>
    <w:rsid w:val="0042711A"/>
    <w:rsid w:val="00427387"/>
    <w:rsid w:val="004273BA"/>
    <w:rsid w:val="00430A7C"/>
    <w:rsid w:val="004315FB"/>
    <w:rsid w:val="00431DAA"/>
    <w:rsid w:val="00433A58"/>
    <w:rsid w:val="004344CC"/>
    <w:rsid w:val="004344F8"/>
    <w:rsid w:val="00434E29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9AE"/>
    <w:rsid w:val="00451CBD"/>
    <w:rsid w:val="00451EB7"/>
    <w:rsid w:val="00452520"/>
    <w:rsid w:val="00453328"/>
    <w:rsid w:val="004543DF"/>
    <w:rsid w:val="00454C15"/>
    <w:rsid w:val="004553D9"/>
    <w:rsid w:val="0045631D"/>
    <w:rsid w:val="00457FE9"/>
    <w:rsid w:val="004615F9"/>
    <w:rsid w:val="00461A7C"/>
    <w:rsid w:val="00461CC8"/>
    <w:rsid w:val="004620D5"/>
    <w:rsid w:val="00462321"/>
    <w:rsid w:val="00462611"/>
    <w:rsid w:val="00462978"/>
    <w:rsid w:val="00463CBB"/>
    <w:rsid w:val="00464790"/>
    <w:rsid w:val="00464D76"/>
    <w:rsid w:val="00464DF8"/>
    <w:rsid w:val="0046528F"/>
    <w:rsid w:val="00465ED3"/>
    <w:rsid w:val="00466382"/>
    <w:rsid w:val="00466DB1"/>
    <w:rsid w:val="0046713B"/>
    <w:rsid w:val="00467BEB"/>
    <w:rsid w:val="0047002A"/>
    <w:rsid w:val="00472936"/>
    <w:rsid w:val="00472BDE"/>
    <w:rsid w:val="00472E15"/>
    <w:rsid w:val="004733FE"/>
    <w:rsid w:val="004739CC"/>
    <w:rsid w:val="00473A71"/>
    <w:rsid w:val="00473D86"/>
    <w:rsid w:val="00473E59"/>
    <w:rsid w:val="00475110"/>
    <w:rsid w:val="00475864"/>
    <w:rsid w:val="0047586A"/>
    <w:rsid w:val="00475AD4"/>
    <w:rsid w:val="00475BBB"/>
    <w:rsid w:val="00475FF9"/>
    <w:rsid w:val="00476310"/>
    <w:rsid w:val="00477055"/>
    <w:rsid w:val="004804E5"/>
    <w:rsid w:val="004857B2"/>
    <w:rsid w:val="00485C11"/>
    <w:rsid w:val="00485FA0"/>
    <w:rsid w:val="00487297"/>
    <w:rsid w:val="0048752E"/>
    <w:rsid w:val="00487B8D"/>
    <w:rsid w:val="004906D3"/>
    <w:rsid w:val="004909B7"/>
    <w:rsid w:val="00490A47"/>
    <w:rsid w:val="00490B66"/>
    <w:rsid w:val="00491EA0"/>
    <w:rsid w:val="004920E2"/>
    <w:rsid w:val="004924F4"/>
    <w:rsid w:val="00492621"/>
    <w:rsid w:val="00494A63"/>
    <w:rsid w:val="004951DC"/>
    <w:rsid w:val="00495A7E"/>
    <w:rsid w:val="00496709"/>
    <w:rsid w:val="004967B3"/>
    <w:rsid w:val="00497B26"/>
    <w:rsid w:val="004A1CB5"/>
    <w:rsid w:val="004A1D1A"/>
    <w:rsid w:val="004A1EF9"/>
    <w:rsid w:val="004A256A"/>
    <w:rsid w:val="004A31A6"/>
    <w:rsid w:val="004A3F33"/>
    <w:rsid w:val="004A4343"/>
    <w:rsid w:val="004A4550"/>
    <w:rsid w:val="004A457E"/>
    <w:rsid w:val="004A4A17"/>
    <w:rsid w:val="004A4F09"/>
    <w:rsid w:val="004A719C"/>
    <w:rsid w:val="004A7401"/>
    <w:rsid w:val="004B0B9D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B7AA9"/>
    <w:rsid w:val="004C0044"/>
    <w:rsid w:val="004C07B8"/>
    <w:rsid w:val="004C08C1"/>
    <w:rsid w:val="004C0C33"/>
    <w:rsid w:val="004C11F1"/>
    <w:rsid w:val="004C133B"/>
    <w:rsid w:val="004C17FD"/>
    <w:rsid w:val="004C2886"/>
    <w:rsid w:val="004C4BC9"/>
    <w:rsid w:val="004C5446"/>
    <w:rsid w:val="004C56DA"/>
    <w:rsid w:val="004C6D90"/>
    <w:rsid w:val="004C750C"/>
    <w:rsid w:val="004C76F6"/>
    <w:rsid w:val="004C7E8E"/>
    <w:rsid w:val="004D0879"/>
    <w:rsid w:val="004D0B73"/>
    <w:rsid w:val="004D0C26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027"/>
    <w:rsid w:val="004D7154"/>
    <w:rsid w:val="004D7179"/>
    <w:rsid w:val="004D7496"/>
    <w:rsid w:val="004E004F"/>
    <w:rsid w:val="004E09C8"/>
    <w:rsid w:val="004E0B45"/>
    <w:rsid w:val="004E0CA3"/>
    <w:rsid w:val="004E1279"/>
    <w:rsid w:val="004E14A9"/>
    <w:rsid w:val="004E14BF"/>
    <w:rsid w:val="004E1680"/>
    <w:rsid w:val="004E2581"/>
    <w:rsid w:val="004E2FAD"/>
    <w:rsid w:val="004E314D"/>
    <w:rsid w:val="004E39D2"/>
    <w:rsid w:val="004E3B4F"/>
    <w:rsid w:val="004E3E12"/>
    <w:rsid w:val="004E3FCD"/>
    <w:rsid w:val="004E4208"/>
    <w:rsid w:val="004E58BA"/>
    <w:rsid w:val="004E5A01"/>
    <w:rsid w:val="004E6982"/>
    <w:rsid w:val="004E6BA9"/>
    <w:rsid w:val="004E6F2A"/>
    <w:rsid w:val="004E7819"/>
    <w:rsid w:val="004F06EA"/>
    <w:rsid w:val="004F0F1F"/>
    <w:rsid w:val="004F1948"/>
    <w:rsid w:val="004F1F9A"/>
    <w:rsid w:val="004F2BF7"/>
    <w:rsid w:val="004F3FF3"/>
    <w:rsid w:val="004F52B6"/>
    <w:rsid w:val="004F5B68"/>
    <w:rsid w:val="004F6147"/>
    <w:rsid w:val="004F63BA"/>
    <w:rsid w:val="004F66A8"/>
    <w:rsid w:val="005003D0"/>
    <w:rsid w:val="005005B8"/>
    <w:rsid w:val="00500815"/>
    <w:rsid w:val="0050103E"/>
    <w:rsid w:val="005029E1"/>
    <w:rsid w:val="00503381"/>
    <w:rsid w:val="005033D2"/>
    <w:rsid w:val="00503521"/>
    <w:rsid w:val="005038DD"/>
    <w:rsid w:val="00503B04"/>
    <w:rsid w:val="00503E1E"/>
    <w:rsid w:val="0050443D"/>
    <w:rsid w:val="00504A47"/>
    <w:rsid w:val="00504B70"/>
    <w:rsid w:val="005060D3"/>
    <w:rsid w:val="00506849"/>
    <w:rsid w:val="00506BFD"/>
    <w:rsid w:val="00506C4D"/>
    <w:rsid w:val="00507253"/>
    <w:rsid w:val="00510146"/>
    <w:rsid w:val="00510BD8"/>
    <w:rsid w:val="00512849"/>
    <w:rsid w:val="00512A80"/>
    <w:rsid w:val="00512F7C"/>
    <w:rsid w:val="00513335"/>
    <w:rsid w:val="00513FAB"/>
    <w:rsid w:val="0051463F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13A4"/>
    <w:rsid w:val="005229E8"/>
    <w:rsid w:val="00522EFE"/>
    <w:rsid w:val="00523229"/>
    <w:rsid w:val="00523965"/>
    <w:rsid w:val="00523AB9"/>
    <w:rsid w:val="0052427C"/>
    <w:rsid w:val="0052544B"/>
    <w:rsid w:val="00526905"/>
    <w:rsid w:val="00526EB1"/>
    <w:rsid w:val="00530454"/>
    <w:rsid w:val="005313D9"/>
    <w:rsid w:val="00531EFC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782"/>
    <w:rsid w:val="00551A2A"/>
    <w:rsid w:val="005525FB"/>
    <w:rsid w:val="00553CF6"/>
    <w:rsid w:val="00553E26"/>
    <w:rsid w:val="0055482C"/>
    <w:rsid w:val="00555192"/>
    <w:rsid w:val="005562DE"/>
    <w:rsid w:val="00556424"/>
    <w:rsid w:val="00556744"/>
    <w:rsid w:val="00560274"/>
    <w:rsid w:val="00560A03"/>
    <w:rsid w:val="00560BCC"/>
    <w:rsid w:val="005613BF"/>
    <w:rsid w:val="0056162A"/>
    <w:rsid w:val="0056166C"/>
    <w:rsid w:val="00562E81"/>
    <w:rsid w:val="00563C9F"/>
    <w:rsid w:val="0056487D"/>
    <w:rsid w:val="00564E2F"/>
    <w:rsid w:val="0056595B"/>
    <w:rsid w:val="00565C65"/>
    <w:rsid w:val="00565D0D"/>
    <w:rsid w:val="00566E02"/>
    <w:rsid w:val="0056726C"/>
    <w:rsid w:val="0056761C"/>
    <w:rsid w:val="00570432"/>
    <w:rsid w:val="00571081"/>
    <w:rsid w:val="0057170A"/>
    <w:rsid w:val="00571753"/>
    <w:rsid w:val="00572542"/>
    <w:rsid w:val="005731AA"/>
    <w:rsid w:val="005739A1"/>
    <w:rsid w:val="00573BCB"/>
    <w:rsid w:val="00573C06"/>
    <w:rsid w:val="00574603"/>
    <w:rsid w:val="005748D3"/>
    <w:rsid w:val="005755CB"/>
    <w:rsid w:val="00575744"/>
    <w:rsid w:val="00576926"/>
    <w:rsid w:val="005776F7"/>
    <w:rsid w:val="0058049E"/>
    <w:rsid w:val="00580727"/>
    <w:rsid w:val="00580AAC"/>
    <w:rsid w:val="005815CF"/>
    <w:rsid w:val="005816B0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5F4"/>
    <w:rsid w:val="00586738"/>
    <w:rsid w:val="00587A13"/>
    <w:rsid w:val="00587A2C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6245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291"/>
    <w:rsid w:val="005A2868"/>
    <w:rsid w:val="005A34C3"/>
    <w:rsid w:val="005A45F3"/>
    <w:rsid w:val="005A564A"/>
    <w:rsid w:val="005A5E31"/>
    <w:rsid w:val="005A5E55"/>
    <w:rsid w:val="005A6F2F"/>
    <w:rsid w:val="005A777C"/>
    <w:rsid w:val="005A7ABF"/>
    <w:rsid w:val="005B0156"/>
    <w:rsid w:val="005B02F3"/>
    <w:rsid w:val="005B096D"/>
    <w:rsid w:val="005B0DE2"/>
    <w:rsid w:val="005B1604"/>
    <w:rsid w:val="005B1AF8"/>
    <w:rsid w:val="005B38A1"/>
    <w:rsid w:val="005B3A88"/>
    <w:rsid w:val="005B3CCE"/>
    <w:rsid w:val="005B3E73"/>
    <w:rsid w:val="005B5534"/>
    <w:rsid w:val="005B6064"/>
    <w:rsid w:val="005B61DC"/>
    <w:rsid w:val="005B6F34"/>
    <w:rsid w:val="005B713B"/>
    <w:rsid w:val="005B7230"/>
    <w:rsid w:val="005C2032"/>
    <w:rsid w:val="005C206E"/>
    <w:rsid w:val="005C3255"/>
    <w:rsid w:val="005C34AB"/>
    <w:rsid w:val="005C370B"/>
    <w:rsid w:val="005C5AC4"/>
    <w:rsid w:val="005C5DBB"/>
    <w:rsid w:val="005C60E1"/>
    <w:rsid w:val="005C79FD"/>
    <w:rsid w:val="005D0268"/>
    <w:rsid w:val="005D1525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E69"/>
    <w:rsid w:val="005E64FA"/>
    <w:rsid w:val="005E7D7A"/>
    <w:rsid w:val="005E7E88"/>
    <w:rsid w:val="005F0EF4"/>
    <w:rsid w:val="005F0FE0"/>
    <w:rsid w:val="005F1F49"/>
    <w:rsid w:val="005F4109"/>
    <w:rsid w:val="005F421E"/>
    <w:rsid w:val="005F5FA7"/>
    <w:rsid w:val="005F6011"/>
    <w:rsid w:val="005F6832"/>
    <w:rsid w:val="005F68E0"/>
    <w:rsid w:val="005F6C0C"/>
    <w:rsid w:val="005F74F5"/>
    <w:rsid w:val="005F753D"/>
    <w:rsid w:val="0060228C"/>
    <w:rsid w:val="00602616"/>
    <w:rsid w:val="00602FFE"/>
    <w:rsid w:val="00604A3C"/>
    <w:rsid w:val="00604CB4"/>
    <w:rsid w:val="006054CF"/>
    <w:rsid w:val="00606558"/>
    <w:rsid w:val="00606BE7"/>
    <w:rsid w:val="00607677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14AB2"/>
    <w:rsid w:val="00614D58"/>
    <w:rsid w:val="0061576B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48F5"/>
    <w:rsid w:val="006354D7"/>
    <w:rsid w:val="00635B9B"/>
    <w:rsid w:val="00636D1D"/>
    <w:rsid w:val="00637810"/>
    <w:rsid w:val="006403F4"/>
    <w:rsid w:val="00641960"/>
    <w:rsid w:val="006439F5"/>
    <w:rsid w:val="00645E6B"/>
    <w:rsid w:val="0064682B"/>
    <w:rsid w:val="00646C48"/>
    <w:rsid w:val="00647FCC"/>
    <w:rsid w:val="00650919"/>
    <w:rsid w:val="006514B8"/>
    <w:rsid w:val="00651DA9"/>
    <w:rsid w:val="0065232F"/>
    <w:rsid w:val="00652FB0"/>
    <w:rsid w:val="00653B41"/>
    <w:rsid w:val="00654AAC"/>
    <w:rsid w:val="006554C9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EC9"/>
    <w:rsid w:val="00677ABA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381"/>
    <w:rsid w:val="006949BB"/>
    <w:rsid w:val="006953C3"/>
    <w:rsid w:val="006957E4"/>
    <w:rsid w:val="00695FFE"/>
    <w:rsid w:val="006960C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60E"/>
    <w:rsid w:val="006B06C3"/>
    <w:rsid w:val="006B076C"/>
    <w:rsid w:val="006B0C12"/>
    <w:rsid w:val="006B0D78"/>
    <w:rsid w:val="006B0D9B"/>
    <w:rsid w:val="006B1024"/>
    <w:rsid w:val="006B1245"/>
    <w:rsid w:val="006B1711"/>
    <w:rsid w:val="006B2327"/>
    <w:rsid w:val="006B3C76"/>
    <w:rsid w:val="006B4678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C21"/>
    <w:rsid w:val="006B7F29"/>
    <w:rsid w:val="006C0A3E"/>
    <w:rsid w:val="006C14AB"/>
    <w:rsid w:val="006C23A6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8A7"/>
    <w:rsid w:val="006D0B09"/>
    <w:rsid w:val="006D1382"/>
    <w:rsid w:val="006D1BDA"/>
    <w:rsid w:val="006D36DE"/>
    <w:rsid w:val="006D3E71"/>
    <w:rsid w:val="006D4311"/>
    <w:rsid w:val="006D507E"/>
    <w:rsid w:val="006D52A4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C98"/>
    <w:rsid w:val="006E5D37"/>
    <w:rsid w:val="006E68C3"/>
    <w:rsid w:val="006E706D"/>
    <w:rsid w:val="006F0095"/>
    <w:rsid w:val="006F0978"/>
    <w:rsid w:val="006F0C7E"/>
    <w:rsid w:val="006F228C"/>
    <w:rsid w:val="006F3574"/>
    <w:rsid w:val="006F3918"/>
    <w:rsid w:val="006F3E99"/>
    <w:rsid w:val="006F50BF"/>
    <w:rsid w:val="006F5142"/>
    <w:rsid w:val="006F5152"/>
    <w:rsid w:val="006F54EC"/>
    <w:rsid w:val="006F576A"/>
    <w:rsid w:val="006F5963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14B1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1925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CDF"/>
    <w:rsid w:val="0073334D"/>
    <w:rsid w:val="00733FF5"/>
    <w:rsid w:val="0073457F"/>
    <w:rsid w:val="007345BE"/>
    <w:rsid w:val="00736103"/>
    <w:rsid w:val="00736A65"/>
    <w:rsid w:val="00737574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2B2"/>
    <w:rsid w:val="007454CF"/>
    <w:rsid w:val="00745A5C"/>
    <w:rsid w:val="007502FE"/>
    <w:rsid w:val="007505CE"/>
    <w:rsid w:val="007509C7"/>
    <w:rsid w:val="00750D07"/>
    <w:rsid w:val="00750D4A"/>
    <w:rsid w:val="007517B3"/>
    <w:rsid w:val="00752454"/>
    <w:rsid w:val="00752C3E"/>
    <w:rsid w:val="00752E69"/>
    <w:rsid w:val="00753635"/>
    <w:rsid w:val="00754237"/>
    <w:rsid w:val="00755BEB"/>
    <w:rsid w:val="00755E38"/>
    <w:rsid w:val="007563E4"/>
    <w:rsid w:val="00756576"/>
    <w:rsid w:val="00766437"/>
    <w:rsid w:val="0076730E"/>
    <w:rsid w:val="007673D1"/>
    <w:rsid w:val="0077069E"/>
    <w:rsid w:val="00771BC1"/>
    <w:rsid w:val="00771E5C"/>
    <w:rsid w:val="0077229B"/>
    <w:rsid w:val="0077238E"/>
    <w:rsid w:val="00773470"/>
    <w:rsid w:val="007747F4"/>
    <w:rsid w:val="00775A39"/>
    <w:rsid w:val="0077608A"/>
    <w:rsid w:val="0077673B"/>
    <w:rsid w:val="007769EF"/>
    <w:rsid w:val="007775A4"/>
    <w:rsid w:val="0077775E"/>
    <w:rsid w:val="007802E2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5C0C"/>
    <w:rsid w:val="0079617F"/>
    <w:rsid w:val="00796C98"/>
    <w:rsid w:val="00797037"/>
    <w:rsid w:val="007A0264"/>
    <w:rsid w:val="007A03D7"/>
    <w:rsid w:val="007A0431"/>
    <w:rsid w:val="007A0CAB"/>
    <w:rsid w:val="007A1AEF"/>
    <w:rsid w:val="007A3012"/>
    <w:rsid w:val="007A3312"/>
    <w:rsid w:val="007A3391"/>
    <w:rsid w:val="007A3629"/>
    <w:rsid w:val="007A3F78"/>
    <w:rsid w:val="007A4F3E"/>
    <w:rsid w:val="007A51B6"/>
    <w:rsid w:val="007A5F2B"/>
    <w:rsid w:val="007A70D5"/>
    <w:rsid w:val="007A73A2"/>
    <w:rsid w:val="007B0400"/>
    <w:rsid w:val="007B08B0"/>
    <w:rsid w:val="007B1A8C"/>
    <w:rsid w:val="007B2411"/>
    <w:rsid w:val="007B4679"/>
    <w:rsid w:val="007B46EE"/>
    <w:rsid w:val="007B5258"/>
    <w:rsid w:val="007B544F"/>
    <w:rsid w:val="007B5872"/>
    <w:rsid w:val="007B59B2"/>
    <w:rsid w:val="007B6550"/>
    <w:rsid w:val="007B66C9"/>
    <w:rsid w:val="007B67A8"/>
    <w:rsid w:val="007B6E7F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3AE6"/>
    <w:rsid w:val="007C42EA"/>
    <w:rsid w:val="007C5DB6"/>
    <w:rsid w:val="007C633B"/>
    <w:rsid w:val="007C70DD"/>
    <w:rsid w:val="007D0AFE"/>
    <w:rsid w:val="007D103F"/>
    <w:rsid w:val="007D1210"/>
    <w:rsid w:val="007D1B09"/>
    <w:rsid w:val="007D2A69"/>
    <w:rsid w:val="007D4198"/>
    <w:rsid w:val="007D56AD"/>
    <w:rsid w:val="007D5F5F"/>
    <w:rsid w:val="007D673D"/>
    <w:rsid w:val="007D6CEC"/>
    <w:rsid w:val="007E04C6"/>
    <w:rsid w:val="007E168D"/>
    <w:rsid w:val="007E26EE"/>
    <w:rsid w:val="007E2BDC"/>
    <w:rsid w:val="007E3032"/>
    <w:rsid w:val="007E33F6"/>
    <w:rsid w:val="007E3FB2"/>
    <w:rsid w:val="007E41F8"/>
    <w:rsid w:val="007E57C2"/>
    <w:rsid w:val="007E5862"/>
    <w:rsid w:val="007E587A"/>
    <w:rsid w:val="007E6E49"/>
    <w:rsid w:val="007E71AB"/>
    <w:rsid w:val="007E74DA"/>
    <w:rsid w:val="007E7BF2"/>
    <w:rsid w:val="007E7CAE"/>
    <w:rsid w:val="007F0E3D"/>
    <w:rsid w:val="007F0F24"/>
    <w:rsid w:val="007F182B"/>
    <w:rsid w:val="007F361E"/>
    <w:rsid w:val="007F47E2"/>
    <w:rsid w:val="007F4F61"/>
    <w:rsid w:val="007F61F7"/>
    <w:rsid w:val="007F742B"/>
    <w:rsid w:val="007F7B5B"/>
    <w:rsid w:val="008004B1"/>
    <w:rsid w:val="0080069A"/>
    <w:rsid w:val="0080180C"/>
    <w:rsid w:val="00801AE1"/>
    <w:rsid w:val="00802104"/>
    <w:rsid w:val="0080223E"/>
    <w:rsid w:val="008023F5"/>
    <w:rsid w:val="00802CB5"/>
    <w:rsid w:val="00803123"/>
    <w:rsid w:val="00804C74"/>
    <w:rsid w:val="00806458"/>
    <w:rsid w:val="00806D68"/>
    <w:rsid w:val="00806D7C"/>
    <w:rsid w:val="00806F25"/>
    <w:rsid w:val="008106C0"/>
    <w:rsid w:val="00810728"/>
    <w:rsid w:val="00810D6A"/>
    <w:rsid w:val="00810E66"/>
    <w:rsid w:val="008116A1"/>
    <w:rsid w:val="00811CE5"/>
    <w:rsid w:val="0081267F"/>
    <w:rsid w:val="00812D6C"/>
    <w:rsid w:val="00815A9B"/>
    <w:rsid w:val="00817053"/>
    <w:rsid w:val="00820A39"/>
    <w:rsid w:val="00820DD0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27C78"/>
    <w:rsid w:val="00827E8F"/>
    <w:rsid w:val="00831542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06ED"/>
    <w:rsid w:val="00842D7D"/>
    <w:rsid w:val="008431A9"/>
    <w:rsid w:val="00843A01"/>
    <w:rsid w:val="0084405A"/>
    <w:rsid w:val="00844AB5"/>
    <w:rsid w:val="00845DB0"/>
    <w:rsid w:val="00845DC2"/>
    <w:rsid w:val="00846601"/>
    <w:rsid w:val="00846BFF"/>
    <w:rsid w:val="00846F05"/>
    <w:rsid w:val="00850011"/>
    <w:rsid w:val="0085019B"/>
    <w:rsid w:val="0085042F"/>
    <w:rsid w:val="008507C4"/>
    <w:rsid w:val="00850E7D"/>
    <w:rsid w:val="0085145C"/>
    <w:rsid w:val="00851F67"/>
    <w:rsid w:val="00853158"/>
    <w:rsid w:val="00853890"/>
    <w:rsid w:val="008539D4"/>
    <w:rsid w:val="00853B3B"/>
    <w:rsid w:val="00853BD4"/>
    <w:rsid w:val="00854B8B"/>
    <w:rsid w:val="008552CA"/>
    <w:rsid w:val="00856035"/>
    <w:rsid w:val="00857DC7"/>
    <w:rsid w:val="0086283A"/>
    <w:rsid w:val="008635F7"/>
    <w:rsid w:val="00863A6D"/>
    <w:rsid w:val="00865446"/>
    <w:rsid w:val="0086550C"/>
    <w:rsid w:val="00865AC1"/>
    <w:rsid w:val="00865B92"/>
    <w:rsid w:val="00865CAD"/>
    <w:rsid w:val="0086664A"/>
    <w:rsid w:val="00867000"/>
    <w:rsid w:val="008676F4"/>
    <w:rsid w:val="0086786E"/>
    <w:rsid w:val="0086796E"/>
    <w:rsid w:val="008679BD"/>
    <w:rsid w:val="00867AF1"/>
    <w:rsid w:val="00867B61"/>
    <w:rsid w:val="00867DFE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9F5"/>
    <w:rsid w:val="00875AEC"/>
    <w:rsid w:val="00876862"/>
    <w:rsid w:val="0087691A"/>
    <w:rsid w:val="00876B1F"/>
    <w:rsid w:val="00876F97"/>
    <w:rsid w:val="00877463"/>
    <w:rsid w:val="00877A44"/>
    <w:rsid w:val="008800D3"/>
    <w:rsid w:val="008806CE"/>
    <w:rsid w:val="00880AC5"/>
    <w:rsid w:val="00880CAF"/>
    <w:rsid w:val="00881633"/>
    <w:rsid w:val="00882142"/>
    <w:rsid w:val="0088242D"/>
    <w:rsid w:val="00883B28"/>
    <w:rsid w:val="00883DF4"/>
    <w:rsid w:val="0088416A"/>
    <w:rsid w:val="0088463C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4904"/>
    <w:rsid w:val="0089561C"/>
    <w:rsid w:val="00895644"/>
    <w:rsid w:val="00895D9A"/>
    <w:rsid w:val="008961B6"/>
    <w:rsid w:val="00896574"/>
    <w:rsid w:val="00896BF6"/>
    <w:rsid w:val="00897811"/>
    <w:rsid w:val="00897B49"/>
    <w:rsid w:val="00897FE0"/>
    <w:rsid w:val="008A07A6"/>
    <w:rsid w:val="008A0AD4"/>
    <w:rsid w:val="008A1619"/>
    <w:rsid w:val="008A2F09"/>
    <w:rsid w:val="008A43EE"/>
    <w:rsid w:val="008A547C"/>
    <w:rsid w:val="008A5D47"/>
    <w:rsid w:val="008A5F35"/>
    <w:rsid w:val="008A74BF"/>
    <w:rsid w:val="008B0148"/>
    <w:rsid w:val="008B037C"/>
    <w:rsid w:val="008B03B1"/>
    <w:rsid w:val="008B073A"/>
    <w:rsid w:val="008B27CF"/>
    <w:rsid w:val="008B2FBC"/>
    <w:rsid w:val="008B510F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5794"/>
    <w:rsid w:val="008C6BC8"/>
    <w:rsid w:val="008C7EA1"/>
    <w:rsid w:val="008D023B"/>
    <w:rsid w:val="008D0DA4"/>
    <w:rsid w:val="008D0EEA"/>
    <w:rsid w:val="008D23D1"/>
    <w:rsid w:val="008D250B"/>
    <w:rsid w:val="008D35B5"/>
    <w:rsid w:val="008D4F0F"/>
    <w:rsid w:val="008D54A6"/>
    <w:rsid w:val="008D559E"/>
    <w:rsid w:val="008D5B35"/>
    <w:rsid w:val="008D6399"/>
    <w:rsid w:val="008D794A"/>
    <w:rsid w:val="008E0A3E"/>
    <w:rsid w:val="008E0B2B"/>
    <w:rsid w:val="008E1BB5"/>
    <w:rsid w:val="008E4D2D"/>
    <w:rsid w:val="008E4ED4"/>
    <w:rsid w:val="008E50D3"/>
    <w:rsid w:val="008E51DB"/>
    <w:rsid w:val="008E5320"/>
    <w:rsid w:val="008E6C9F"/>
    <w:rsid w:val="008E6D5F"/>
    <w:rsid w:val="008E75CE"/>
    <w:rsid w:val="008E77E9"/>
    <w:rsid w:val="008F0009"/>
    <w:rsid w:val="008F0502"/>
    <w:rsid w:val="008F08D7"/>
    <w:rsid w:val="008F0BBF"/>
    <w:rsid w:val="008F0F76"/>
    <w:rsid w:val="008F225A"/>
    <w:rsid w:val="008F2BC4"/>
    <w:rsid w:val="008F315E"/>
    <w:rsid w:val="008F32B8"/>
    <w:rsid w:val="008F4149"/>
    <w:rsid w:val="008F4379"/>
    <w:rsid w:val="008F5680"/>
    <w:rsid w:val="008F679B"/>
    <w:rsid w:val="008F7445"/>
    <w:rsid w:val="008F7A28"/>
    <w:rsid w:val="008F7AEC"/>
    <w:rsid w:val="008F7DCE"/>
    <w:rsid w:val="008F7E01"/>
    <w:rsid w:val="008F7E1D"/>
    <w:rsid w:val="009000DF"/>
    <w:rsid w:val="00901275"/>
    <w:rsid w:val="00901DB5"/>
    <w:rsid w:val="0090327D"/>
    <w:rsid w:val="00904CE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2AF4"/>
    <w:rsid w:val="00913463"/>
    <w:rsid w:val="00913535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1A1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780"/>
    <w:rsid w:val="00930860"/>
    <w:rsid w:val="009319D3"/>
    <w:rsid w:val="00932376"/>
    <w:rsid w:val="00932ED6"/>
    <w:rsid w:val="00932F91"/>
    <w:rsid w:val="00932F92"/>
    <w:rsid w:val="00933C57"/>
    <w:rsid w:val="00933DC3"/>
    <w:rsid w:val="00934ED0"/>
    <w:rsid w:val="009353D7"/>
    <w:rsid w:val="00935D7F"/>
    <w:rsid w:val="009362FA"/>
    <w:rsid w:val="00937190"/>
    <w:rsid w:val="00937D4B"/>
    <w:rsid w:val="00940F3E"/>
    <w:rsid w:val="009417B5"/>
    <w:rsid w:val="00945169"/>
    <w:rsid w:val="00945378"/>
    <w:rsid w:val="00945A0F"/>
    <w:rsid w:val="00950102"/>
    <w:rsid w:val="00950A20"/>
    <w:rsid w:val="009536EA"/>
    <w:rsid w:val="00953E01"/>
    <w:rsid w:val="00953FB9"/>
    <w:rsid w:val="00954C34"/>
    <w:rsid w:val="00955AE4"/>
    <w:rsid w:val="00955FD8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947"/>
    <w:rsid w:val="009656A9"/>
    <w:rsid w:val="009658EF"/>
    <w:rsid w:val="00965A83"/>
    <w:rsid w:val="00965AF0"/>
    <w:rsid w:val="00965B07"/>
    <w:rsid w:val="00965E17"/>
    <w:rsid w:val="009661AA"/>
    <w:rsid w:val="009676D1"/>
    <w:rsid w:val="00971372"/>
    <w:rsid w:val="00971D70"/>
    <w:rsid w:val="00971D98"/>
    <w:rsid w:val="00973706"/>
    <w:rsid w:val="00974010"/>
    <w:rsid w:val="009805E2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48CF"/>
    <w:rsid w:val="00986682"/>
    <w:rsid w:val="00987074"/>
    <w:rsid w:val="009876FE"/>
    <w:rsid w:val="0098785C"/>
    <w:rsid w:val="009878B5"/>
    <w:rsid w:val="00987C47"/>
    <w:rsid w:val="00987CEF"/>
    <w:rsid w:val="00990698"/>
    <w:rsid w:val="009907D7"/>
    <w:rsid w:val="00990B76"/>
    <w:rsid w:val="00991068"/>
    <w:rsid w:val="009915B6"/>
    <w:rsid w:val="009921E5"/>
    <w:rsid w:val="00992625"/>
    <w:rsid w:val="009930DC"/>
    <w:rsid w:val="0099613A"/>
    <w:rsid w:val="009961FE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21B"/>
    <w:rsid w:val="009B73A4"/>
    <w:rsid w:val="009B7E1F"/>
    <w:rsid w:val="009C0675"/>
    <w:rsid w:val="009C142A"/>
    <w:rsid w:val="009C19F7"/>
    <w:rsid w:val="009C2A69"/>
    <w:rsid w:val="009C3107"/>
    <w:rsid w:val="009C34B4"/>
    <w:rsid w:val="009C3565"/>
    <w:rsid w:val="009C3DDB"/>
    <w:rsid w:val="009C50BE"/>
    <w:rsid w:val="009C5372"/>
    <w:rsid w:val="009C537E"/>
    <w:rsid w:val="009C5843"/>
    <w:rsid w:val="009C6235"/>
    <w:rsid w:val="009C6A28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34"/>
    <w:rsid w:val="009D2197"/>
    <w:rsid w:val="009D259B"/>
    <w:rsid w:val="009D2943"/>
    <w:rsid w:val="009D2D28"/>
    <w:rsid w:val="009D3034"/>
    <w:rsid w:val="009D54C2"/>
    <w:rsid w:val="009D54FE"/>
    <w:rsid w:val="009D5C9A"/>
    <w:rsid w:val="009D63EC"/>
    <w:rsid w:val="009D6DB3"/>
    <w:rsid w:val="009E081C"/>
    <w:rsid w:val="009E0A1F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5D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6E8E"/>
    <w:rsid w:val="009F7173"/>
    <w:rsid w:val="00A00737"/>
    <w:rsid w:val="00A010F0"/>
    <w:rsid w:val="00A014BC"/>
    <w:rsid w:val="00A01701"/>
    <w:rsid w:val="00A02B6B"/>
    <w:rsid w:val="00A03F3B"/>
    <w:rsid w:val="00A0556B"/>
    <w:rsid w:val="00A06B4B"/>
    <w:rsid w:val="00A07502"/>
    <w:rsid w:val="00A07F90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6B8"/>
    <w:rsid w:val="00A34F6F"/>
    <w:rsid w:val="00A353D7"/>
    <w:rsid w:val="00A35A43"/>
    <w:rsid w:val="00A36112"/>
    <w:rsid w:val="00A3652E"/>
    <w:rsid w:val="00A36926"/>
    <w:rsid w:val="00A40449"/>
    <w:rsid w:val="00A40F32"/>
    <w:rsid w:val="00A41197"/>
    <w:rsid w:val="00A415AA"/>
    <w:rsid w:val="00A41A68"/>
    <w:rsid w:val="00A435F1"/>
    <w:rsid w:val="00A44292"/>
    <w:rsid w:val="00A450F0"/>
    <w:rsid w:val="00A457A2"/>
    <w:rsid w:val="00A458D2"/>
    <w:rsid w:val="00A459C1"/>
    <w:rsid w:val="00A459C6"/>
    <w:rsid w:val="00A46755"/>
    <w:rsid w:val="00A46E1C"/>
    <w:rsid w:val="00A46EFA"/>
    <w:rsid w:val="00A5072C"/>
    <w:rsid w:val="00A521AD"/>
    <w:rsid w:val="00A52B3C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1C28"/>
    <w:rsid w:val="00A62607"/>
    <w:rsid w:val="00A6306B"/>
    <w:rsid w:val="00A63121"/>
    <w:rsid w:val="00A6332F"/>
    <w:rsid w:val="00A6398C"/>
    <w:rsid w:val="00A6432C"/>
    <w:rsid w:val="00A64DD4"/>
    <w:rsid w:val="00A64E43"/>
    <w:rsid w:val="00A64EFE"/>
    <w:rsid w:val="00A661BD"/>
    <w:rsid w:val="00A6632A"/>
    <w:rsid w:val="00A66488"/>
    <w:rsid w:val="00A700AD"/>
    <w:rsid w:val="00A7055A"/>
    <w:rsid w:val="00A706E2"/>
    <w:rsid w:val="00A708FC"/>
    <w:rsid w:val="00A70F77"/>
    <w:rsid w:val="00A7133C"/>
    <w:rsid w:val="00A71357"/>
    <w:rsid w:val="00A71913"/>
    <w:rsid w:val="00A7214A"/>
    <w:rsid w:val="00A723CD"/>
    <w:rsid w:val="00A72689"/>
    <w:rsid w:val="00A72DEE"/>
    <w:rsid w:val="00A72E78"/>
    <w:rsid w:val="00A73AE7"/>
    <w:rsid w:val="00A73D3D"/>
    <w:rsid w:val="00A747FB"/>
    <w:rsid w:val="00A7484A"/>
    <w:rsid w:val="00A7502C"/>
    <w:rsid w:val="00A75889"/>
    <w:rsid w:val="00A75B3C"/>
    <w:rsid w:val="00A75FFE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CCC"/>
    <w:rsid w:val="00AA1018"/>
    <w:rsid w:val="00AA274F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A6E3E"/>
    <w:rsid w:val="00AB014C"/>
    <w:rsid w:val="00AB140C"/>
    <w:rsid w:val="00AB325A"/>
    <w:rsid w:val="00AB34E9"/>
    <w:rsid w:val="00AB3D5B"/>
    <w:rsid w:val="00AB45B2"/>
    <w:rsid w:val="00AB4B40"/>
    <w:rsid w:val="00AB54A8"/>
    <w:rsid w:val="00AB6BA9"/>
    <w:rsid w:val="00AB74F2"/>
    <w:rsid w:val="00AC1DAD"/>
    <w:rsid w:val="00AC20E1"/>
    <w:rsid w:val="00AC25EE"/>
    <w:rsid w:val="00AC2F7F"/>
    <w:rsid w:val="00AC6131"/>
    <w:rsid w:val="00AC61CF"/>
    <w:rsid w:val="00AC7DF6"/>
    <w:rsid w:val="00AC7E57"/>
    <w:rsid w:val="00AC7EBB"/>
    <w:rsid w:val="00AD22B0"/>
    <w:rsid w:val="00AD3435"/>
    <w:rsid w:val="00AD3F18"/>
    <w:rsid w:val="00AD4079"/>
    <w:rsid w:val="00AD5371"/>
    <w:rsid w:val="00AD5FD6"/>
    <w:rsid w:val="00AD72E2"/>
    <w:rsid w:val="00AE0870"/>
    <w:rsid w:val="00AE0EDE"/>
    <w:rsid w:val="00AE1F2F"/>
    <w:rsid w:val="00AE2430"/>
    <w:rsid w:val="00AE49A5"/>
    <w:rsid w:val="00AE50EC"/>
    <w:rsid w:val="00AE5CCE"/>
    <w:rsid w:val="00AE6318"/>
    <w:rsid w:val="00AE6FE5"/>
    <w:rsid w:val="00AE741C"/>
    <w:rsid w:val="00AF0D57"/>
    <w:rsid w:val="00AF1DCF"/>
    <w:rsid w:val="00AF23DC"/>
    <w:rsid w:val="00AF35B0"/>
    <w:rsid w:val="00AF44E4"/>
    <w:rsid w:val="00AF4A12"/>
    <w:rsid w:val="00AF4CE5"/>
    <w:rsid w:val="00AF5023"/>
    <w:rsid w:val="00AF56FA"/>
    <w:rsid w:val="00AF582A"/>
    <w:rsid w:val="00AF609D"/>
    <w:rsid w:val="00AF7B81"/>
    <w:rsid w:val="00B01192"/>
    <w:rsid w:val="00B01B77"/>
    <w:rsid w:val="00B02C6B"/>
    <w:rsid w:val="00B038AE"/>
    <w:rsid w:val="00B03C03"/>
    <w:rsid w:val="00B03FC0"/>
    <w:rsid w:val="00B04487"/>
    <w:rsid w:val="00B048C3"/>
    <w:rsid w:val="00B04D14"/>
    <w:rsid w:val="00B054CA"/>
    <w:rsid w:val="00B0587F"/>
    <w:rsid w:val="00B05EC9"/>
    <w:rsid w:val="00B06991"/>
    <w:rsid w:val="00B07AC2"/>
    <w:rsid w:val="00B07D1A"/>
    <w:rsid w:val="00B10E90"/>
    <w:rsid w:val="00B11CC5"/>
    <w:rsid w:val="00B11E26"/>
    <w:rsid w:val="00B1309A"/>
    <w:rsid w:val="00B1318D"/>
    <w:rsid w:val="00B147D5"/>
    <w:rsid w:val="00B1490B"/>
    <w:rsid w:val="00B149D4"/>
    <w:rsid w:val="00B14C17"/>
    <w:rsid w:val="00B1591A"/>
    <w:rsid w:val="00B15976"/>
    <w:rsid w:val="00B167DC"/>
    <w:rsid w:val="00B17A27"/>
    <w:rsid w:val="00B20918"/>
    <w:rsid w:val="00B2224F"/>
    <w:rsid w:val="00B22331"/>
    <w:rsid w:val="00B22A8B"/>
    <w:rsid w:val="00B23F4E"/>
    <w:rsid w:val="00B24615"/>
    <w:rsid w:val="00B24A2F"/>
    <w:rsid w:val="00B24C14"/>
    <w:rsid w:val="00B24FB2"/>
    <w:rsid w:val="00B25333"/>
    <w:rsid w:val="00B25632"/>
    <w:rsid w:val="00B273B9"/>
    <w:rsid w:val="00B3089E"/>
    <w:rsid w:val="00B30D06"/>
    <w:rsid w:val="00B30D3F"/>
    <w:rsid w:val="00B31A3B"/>
    <w:rsid w:val="00B3233B"/>
    <w:rsid w:val="00B33109"/>
    <w:rsid w:val="00B34485"/>
    <w:rsid w:val="00B35A5C"/>
    <w:rsid w:val="00B35EFA"/>
    <w:rsid w:val="00B3609D"/>
    <w:rsid w:val="00B36D54"/>
    <w:rsid w:val="00B370B6"/>
    <w:rsid w:val="00B370F3"/>
    <w:rsid w:val="00B3783A"/>
    <w:rsid w:val="00B379D0"/>
    <w:rsid w:val="00B402FA"/>
    <w:rsid w:val="00B40911"/>
    <w:rsid w:val="00B4092C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314A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802"/>
    <w:rsid w:val="00B62C51"/>
    <w:rsid w:val="00B63A35"/>
    <w:rsid w:val="00B66522"/>
    <w:rsid w:val="00B66A73"/>
    <w:rsid w:val="00B66CDB"/>
    <w:rsid w:val="00B671B1"/>
    <w:rsid w:val="00B67396"/>
    <w:rsid w:val="00B71C5A"/>
    <w:rsid w:val="00B72ECC"/>
    <w:rsid w:val="00B73666"/>
    <w:rsid w:val="00B73B59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41"/>
    <w:rsid w:val="00B82975"/>
    <w:rsid w:val="00B833B6"/>
    <w:rsid w:val="00B83650"/>
    <w:rsid w:val="00B844F3"/>
    <w:rsid w:val="00B845F8"/>
    <w:rsid w:val="00B85000"/>
    <w:rsid w:val="00B85765"/>
    <w:rsid w:val="00B85EC6"/>
    <w:rsid w:val="00B86477"/>
    <w:rsid w:val="00B86BEA"/>
    <w:rsid w:val="00B87009"/>
    <w:rsid w:val="00B87989"/>
    <w:rsid w:val="00B90608"/>
    <w:rsid w:val="00B91D9E"/>
    <w:rsid w:val="00B927A5"/>
    <w:rsid w:val="00B92960"/>
    <w:rsid w:val="00B9477B"/>
    <w:rsid w:val="00B94D59"/>
    <w:rsid w:val="00B950C9"/>
    <w:rsid w:val="00B96C21"/>
    <w:rsid w:val="00B97104"/>
    <w:rsid w:val="00B97D0D"/>
    <w:rsid w:val="00BA03AB"/>
    <w:rsid w:val="00BA08F8"/>
    <w:rsid w:val="00BA0FB9"/>
    <w:rsid w:val="00BA21BD"/>
    <w:rsid w:val="00BA2295"/>
    <w:rsid w:val="00BA2FA9"/>
    <w:rsid w:val="00BA3550"/>
    <w:rsid w:val="00BA3851"/>
    <w:rsid w:val="00BA3A3A"/>
    <w:rsid w:val="00BA3C76"/>
    <w:rsid w:val="00BA4254"/>
    <w:rsid w:val="00BA46A0"/>
    <w:rsid w:val="00BA647E"/>
    <w:rsid w:val="00BB0340"/>
    <w:rsid w:val="00BB066F"/>
    <w:rsid w:val="00BB07C6"/>
    <w:rsid w:val="00BB0AFD"/>
    <w:rsid w:val="00BB16FD"/>
    <w:rsid w:val="00BB2172"/>
    <w:rsid w:val="00BB22D8"/>
    <w:rsid w:val="00BB335B"/>
    <w:rsid w:val="00BB3D46"/>
    <w:rsid w:val="00BB416B"/>
    <w:rsid w:val="00BB4344"/>
    <w:rsid w:val="00BB4544"/>
    <w:rsid w:val="00BB5736"/>
    <w:rsid w:val="00BB7C70"/>
    <w:rsid w:val="00BC1747"/>
    <w:rsid w:val="00BC245D"/>
    <w:rsid w:val="00BC3CC7"/>
    <w:rsid w:val="00BC51E1"/>
    <w:rsid w:val="00BC6396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2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38C"/>
    <w:rsid w:val="00BE7BF0"/>
    <w:rsid w:val="00BF055D"/>
    <w:rsid w:val="00BF0A55"/>
    <w:rsid w:val="00BF0AAB"/>
    <w:rsid w:val="00BF0FD2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DE6"/>
    <w:rsid w:val="00BF7234"/>
    <w:rsid w:val="00BF72E4"/>
    <w:rsid w:val="00BF770E"/>
    <w:rsid w:val="00C00737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6489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5214"/>
    <w:rsid w:val="00C1748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1F5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2E70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9CF"/>
    <w:rsid w:val="00C47A72"/>
    <w:rsid w:val="00C47B11"/>
    <w:rsid w:val="00C51125"/>
    <w:rsid w:val="00C520F8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4B"/>
    <w:rsid w:val="00C61FD5"/>
    <w:rsid w:val="00C62127"/>
    <w:rsid w:val="00C62506"/>
    <w:rsid w:val="00C6255B"/>
    <w:rsid w:val="00C625DF"/>
    <w:rsid w:val="00C62749"/>
    <w:rsid w:val="00C637EF"/>
    <w:rsid w:val="00C64AB1"/>
    <w:rsid w:val="00C64C2C"/>
    <w:rsid w:val="00C64D81"/>
    <w:rsid w:val="00C65309"/>
    <w:rsid w:val="00C65B47"/>
    <w:rsid w:val="00C7193E"/>
    <w:rsid w:val="00C71955"/>
    <w:rsid w:val="00C71B88"/>
    <w:rsid w:val="00C71F50"/>
    <w:rsid w:val="00C722C9"/>
    <w:rsid w:val="00C73097"/>
    <w:rsid w:val="00C73BA0"/>
    <w:rsid w:val="00C73E51"/>
    <w:rsid w:val="00C74539"/>
    <w:rsid w:val="00C74DB9"/>
    <w:rsid w:val="00C74DE5"/>
    <w:rsid w:val="00C75629"/>
    <w:rsid w:val="00C75F57"/>
    <w:rsid w:val="00C75F9B"/>
    <w:rsid w:val="00C76535"/>
    <w:rsid w:val="00C772B5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12F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AA1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5819"/>
    <w:rsid w:val="00CA5FB5"/>
    <w:rsid w:val="00CB1009"/>
    <w:rsid w:val="00CB112A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49"/>
    <w:rsid w:val="00CC089D"/>
    <w:rsid w:val="00CC08A3"/>
    <w:rsid w:val="00CC09D6"/>
    <w:rsid w:val="00CC0ED6"/>
    <w:rsid w:val="00CC277E"/>
    <w:rsid w:val="00CC2D76"/>
    <w:rsid w:val="00CC2F82"/>
    <w:rsid w:val="00CC3993"/>
    <w:rsid w:val="00CC4EEF"/>
    <w:rsid w:val="00CC59E8"/>
    <w:rsid w:val="00CC5BCB"/>
    <w:rsid w:val="00CC5DCB"/>
    <w:rsid w:val="00CC6FC0"/>
    <w:rsid w:val="00CC7983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4B3"/>
    <w:rsid w:val="00CE04C5"/>
    <w:rsid w:val="00CE05D8"/>
    <w:rsid w:val="00CE0BB6"/>
    <w:rsid w:val="00CE0D79"/>
    <w:rsid w:val="00CE102A"/>
    <w:rsid w:val="00CE25D5"/>
    <w:rsid w:val="00CE3040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543"/>
    <w:rsid w:val="00CF4AC1"/>
    <w:rsid w:val="00CF578B"/>
    <w:rsid w:val="00CF5C5C"/>
    <w:rsid w:val="00CF63FC"/>
    <w:rsid w:val="00D00556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19F"/>
    <w:rsid w:val="00D12B0B"/>
    <w:rsid w:val="00D139FB"/>
    <w:rsid w:val="00D143D3"/>
    <w:rsid w:val="00D14944"/>
    <w:rsid w:val="00D14D8A"/>
    <w:rsid w:val="00D154A1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3CBE"/>
    <w:rsid w:val="00D24065"/>
    <w:rsid w:val="00D24704"/>
    <w:rsid w:val="00D24B45"/>
    <w:rsid w:val="00D24E0F"/>
    <w:rsid w:val="00D24E27"/>
    <w:rsid w:val="00D258B0"/>
    <w:rsid w:val="00D25C24"/>
    <w:rsid w:val="00D26378"/>
    <w:rsid w:val="00D26FBB"/>
    <w:rsid w:val="00D2702C"/>
    <w:rsid w:val="00D27375"/>
    <w:rsid w:val="00D27D0A"/>
    <w:rsid w:val="00D3084E"/>
    <w:rsid w:val="00D30F85"/>
    <w:rsid w:val="00D31746"/>
    <w:rsid w:val="00D31954"/>
    <w:rsid w:val="00D32A51"/>
    <w:rsid w:val="00D334C7"/>
    <w:rsid w:val="00D35630"/>
    <w:rsid w:val="00D360F6"/>
    <w:rsid w:val="00D36F92"/>
    <w:rsid w:val="00D372C5"/>
    <w:rsid w:val="00D376D0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41A6"/>
    <w:rsid w:val="00D54215"/>
    <w:rsid w:val="00D55C0A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3CB6"/>
    <w:rsid w:val="00D63F18"/>
    <w:rsid w:val="00D64197"/>
    <w:rsid w:val="00D645E8"/>
    <w:rsid w:val="00D65C9F"/>
    <w:rsid w:val="00D668C6"/>
    <w:rsid w:val="00D66B23"/>
    <w:rsid w:val="00D66CE3"/>
    <w:rsid w:val="00D67438"/>
    <w:rsid w:val="00D677DB"/>
    <w:rsid w:val="00D7123A"/>
    <w:rsid w:val="00D718D1"/>
    <w:rsid w:val="00D739F0"/>
    <w:rsid w:val="00D73E8B"/>
    <w:rsid w:val="00D743B4"/>
    <w:rsid w:val="00D74ADF"/>
    <w:rsid w:val="00D77208"/>
    <w:rsid w:val="00D7722B"/>
    <w:rsid w:val="00D7794B"/>
    <w:rsid w:val="00D77B57"/>
    <w:rsid w:val="00D805EA"/>
    <w:rsid w:val="00D807EF"/>
    <w:rsid w:val="00D809E2"/>
    <w:rsid w:val="00D81180"/>
    <w:rsid w:val="00D815E5"/>
    <w:rsid w:val="00D81F2F"/>
    <w:rsid w:val="00D82F92"/>
    <w:rsid w:val="00D832D6"/>
    <w:rsid w:val="00D83666"/>
    <w:rsid w:val="00D84FC5"/>
    <w:rsid w:val="00D85FE6"/>
    <w:rsid w:val="00D86CAC"/>
    <w:rsid w:val="00D878D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97FAD"/>
    <w:rsid w:val="00DA04EA"/>
    <w:rsid w:val="00DA07FD"/>
    <w:rsid w:val="00DA0DD7"/>
    <w:rsid w:val="00DA211E"/>
    <w:rsid w:val="00DA3B7D"/>
    <w:rsid w:val="00DA3CAD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048D"/>
    <w:rsid w:val="00DC2BA9"/>
    <w:rsid w:val="00DC4074"/>
    <w:rsid w:val="00DC4371"/>
    <w:rsid w:val="00DC443D"/>
    <w:rsid w:val="00DC45B4"/>
    <w:rsid w:val="00DC5026"/>
    <w:rsid w:val="00DC554A"/>
    <w:rsid w:val="00DC5A9D"/>
    <w:rsid w:val="00DC5B77"/>
    <w:rsid w:val="00DC61A5"/>
    <w:rsid w:val="00DD0E00"/>
    <w:rsid w:val="00DD1271"/>
    <w:rsid w:val="00DD2B16"/>
    <w:rsid w:val="00DD2FCE"/>
    <w:rsid w:val="00DD3A87"/>
    <w:rsid w:val="00DD3D89"/>
    <w:rsid w:val="00DD4221"/>
    <w:rsid w:val="00DD5423"/>
    <w:rsid w:val="00DD563B"/>
    <w:rsid w:val="00DD57D2"/>
    <w:rsid w:val="00DD5889"/>
    <w:rsid w:val="00DD6B1E"/>
    <w:rsid w:val="00DD6BCB"/>
    <w:rsid w:val="00DD6F60"/>
    <w:rsid w:val="00DD6FB4"/>
    <w:rsid w:val="00DD762B"/>
    <w:rsid w:val="00DD7B25"/>
    <w:rsid w:val="00DE07A1"/>
    <w:rsid w:val="00DE088D"/>
    <w:rsid w:val="00DE1366"/>
    <w:rsid w:val="00DE1730"/>
    <w:rsid w:val="00DE3251"/>
    <w:rsid w:val="00DE3B32"/>
    <w:rsid w:val="00DE541F"/>
    <w:rsid w:val="00DE64CE"/>
    <w:rsid w:val="00DE66F3"/>
    <w:rsid w:val="00DE6FD5"/>
    <w:rsid w:val="00DF078A"/>
    <w:rsid w:val="00DF0F04"/>
    <w:rsid w:val="00DF10DD"/>
    <w:rsid w:val="00DF124D"/>
    <w:rsid w:val="00DF4F02"/>
    <w:rsid w:val="00DF539F"/>
    <w:rsid w:val="00DF55BB"/>
    <w:rsid w:val="00DF5F6A"/>
    <w:rsid w:val="00DF6B96"/>
    <w:rsid w:val="00DF6C3D"/>
    <w:rsid w:val="00DF6E45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95"/>
    <w:rsid w:val="00E0561A"/>
    <w:rsid w:val="00E065FE"/>
    <w:rsid w:val="00E069CC"/>
    <w:rsid w:val="00E10202"/>
    <w:rsid w:val="00E10364"/>
    <w:rsid w:val="00E10CE1"/>
    <w:rsid w:val="00E12AC4"/>
    <w:rsid w:val="00E12F7A"/>
    <w:rsid w:val="00E14ACD"/>
    <w:rsid w:val="00E14BFC"/>
    <w:rsid w:val="00E1518A"/>
    <w:rsid w:val="00E153FB"/>
    <w:rsid w:val="00E171DB"/>
    <w:rsid w:val="00E1797A"/>
    <w:rsid w:val="00E200A4"/>
    <w:rsid w:val="00E20682"/>
    <w:rsid w:val="00E2089E"/>
    <w:rsid w:val="00E20FEB"/>
    <w:rsid w:val="00E21673"/>
    <w:rsid w:val="00E2168F"/>
    <w:rsid w:val="00E226D2"/>
    <w:rsid w:val="00E22A0C"/>
    <w:rsid w:val="00E237F0"/>
    <w:rsid w:val="00E259B7"/>
    <w:rsid w:val="00E25DDB"/>
    <w:rsid w:val="00E2649F"/>
    <w:rsid w:val="00E267C3"/>
    <w:rsid w:val="00E2753D"/>
    <w:rsid w:val="00E30344"/>
    <w:rsid w:val="00E3149F"/>
    <w:rsid w:val="00E315BE"/>
    <w:rsid w:val="00E31DD9"/>
    <w:rsid w:val="00E33243"/>
    <w:rsid w:val="00E336E4"/>
    <w:rsid w:val="00E3463A"/>
    <w:rsid w:val="00E360B8"/>
    <w:rsid w:val="00E36A3C"/>
    <w:rsid w:val="00E370D1"/>
    <w:rsid w:val="00E373AB"/>
    <w:rsid w:val="00E374B1"/>
    <w:rsid w:val="00E37772"/>
    <w:rsid w:val="00E37B5A"/>
    <w:rsid w:val="00E410ED"/>
    <w:rsid w:val="00E41F2B"/>
    <w:rsid w:val="00E42728"/>
    <w:rsid w:val="00E42799"/>
    <w:rsid w:val="00E430BA"/>
    <w:rsid w:val="00E438F5"/>
    <w:rsid w:val="00E4439D"/>
    <w:rsid w:val="00E4467D"/>
    <w:rsid w:val="00E4504A"/>
    <w:rsid w:val="00E457A1"/>
    <w:rsid w:val="00E46660"/>
    <w:rsid w:val="00E469C3"/>
    <w:rsid w:val="00E470AC"/>
    <w:rsid w:val="00E47872"/>
    <w:rsid w:val="00E5028E"/>
    <w:rsid w:val="00E50364"/>
    <w:rsid w:val="00E5073A"/>
    <w:rsid w:val="00E50E65"/>
    <w:rsid w:val="00E511C1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572BE"/>
    <w:rsid w:val="00E579DD"/>
    <w:rsid w:val="00E61F7C"/>
    <w:rsid w:val="00E62064"/>
    <w:rsid w:val="00E630B3"/>
    <w:rsid w:val="00E63E7A"/>
    <w:rsid w:val="00E642A4"/>
    <w:rsid w:val="00E642D3"/>
    <w:rsid w:val="00E643C0"/>
    <w:rsid w:val="00E6529D"/>
    <w:rsid w:val="00E65F29"/>
    <w:rsid w:val="00E670A4"/>
    <w:rsid w:val="00E67EFF"/>
    <w:rsid w:val="00E707E1"/>
    <w:rsid w:val="00E715DA"/>
    <w:rsid w:val="00E7277F"/>
    <w:rsid w:val="00E729B6"/>
    <w:rsid w:val="00E72B5F"/>
    <w:rsid w:val="00E72D58"/>
    <w:rsid w:val="00E73705"/>
    <w:rsid w:val="00E75DA1"/>
    <w:rsid w:val="00E76272"/>
    <w:rsid w:val="00E7680E"/>
    <w:rsid w:val="00E77565"/>
    <w:rsid w:val="00E80341"/>
    <w:rsid w:val="00E806DA"/>
    <w:rsid w:val="00E80B37"/>
    <w:rsid w:val="00E8184F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4F6C"/>
    <w:rsid w:val="00E95226"/>
    <w:rsid w:val="00E96F6B"/>
    <w:rsid w:val="00E975AD"/>
    <w:rsid w:val="00E97930"/>
    <w:rsid w:val="00E97C8D"/>
    <w:rsid w:val="00E97F1A"/>
    <w:rsid w:val="00EA06E6"/>
    <w:rsid w:val="00EA1E7D"/>
    <w:rsid w:val="00EA2A79"/>
    <w:rsid w:val="00EA2B09"/>
    <w:rsid w:val="00EA31BE"/>
    <w:rsid w:val="00EA333B"/>
    <w:rsid w:val="00EA3C93"/>
    <w:rsid w:val="00EA3DB4"/>
    <w:rsid w:val="00EA4075"/>
    <w:rsid w:val="00EA43C6"/>
    <w:rsid w:val="00EA51B9"/>
    <w:rsid w:val="00EA5BE0"/>
    <w:rsid w:val="00EA5EA5"/>
    <w:rsid w:val="00EA6BDC"/>
    <w:rsid w:val="00EA6FAF"/>
    <w:rsid w:val="00EA7502"/>
    <w:rsid w:val="00EB04E8"/>
    <w:rsid w:val="00EB0540"/>
    <w:rsid w:val="00EB0784"/>
    <w:rsid w:val="00EB2F4D"/>
    <w:rsid w:val="00EB2F5B"/>
    <w:rsid w:val="00EB3A06"/>
    <w:rsid w:val="00EB5032"/>
    <w:rsid w:val="00EB5118"/>
    <w:rsid w:val="00EB5DC8"/>
    <w:rsid w:val="00EC1880"/>
    <w:rsid w:val="00EC18B9"/>
    <w:rsid w:val="00EC27B3"/>
    <w:rsid w:val="00EC31AE"/>
    <w:rsid w:val="00EC3D53"/>
    <w:rsid w:val="00EC5121"/>
    <w:rsid w:val="00EC5535"/>
    <w:rsid w:val="00ED036A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5FE6"/>
    <w:rsid w:val="00ED639A"/>
    <w:rsid w:val="00ED7E41"/>
    <w:rsid w:val="00EE000D"/>
    <w:rsid w:val="00EE0671"/>
    <w:rsid w:val="00EE1121"/>
    <w:rsid w:val="00EE17D5"/>
    <w:rsid w:val="00EE1E8E"/>
    <w:rsid w:val="00EE2377"/>
    <w:rsid w:val="00EE2645"/>
    <w:rsid w:val="00EE2D53"/>
    <w:rsid w:val="00EE2DB3"/>
    <w:rsid w:val="00EE3019"/>
    <w:rsid w:val="00EE3934"/>
    <w:rsid w:val="00EE42BD"/>
    <w:rsid w:val="00EE4639"/>
    <w:rsid w:val="00EE6F35"/>
    <w:rsid w:val="00EE70EB"/>
    <w:rsid w:val="00EE7AC6"/>
    <w:rsid w:val="00EE7B27"/>
    <w:rsid w:val="00EF046C"/>
    <w:rsid w:val="00EF0815"/>
    <w:rsid w:val="00EF0959"/>
    <w:rsid w:val="00EF114E"/>
    <w:rsid w:val="00EF1ACE"/>
    <w:rsid w:val="00EF1C02"/>
    <w:rsid w:val="00EF1EFC"/>
    <w:rsid w:val="00EF1F5D"/>
    <w:rsid w:val="00EF2AA9"/>
    <w:rsid w:val="00EF2E13"/>
    <w:rsid w:val="00EF2F8A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391"/>
    <w:rsid w:val="00F03167"/>
    <w:rsid w:val="00F03A4E"/>
    <w:rsid w:val="00F03EF6"/>
    <w:rsid w:val="00F0427A"/>
    <w:rsid w:val="00F042E6"/>
    <w:rsid w:val="00F04B12"/>
    <w:rsid w:val="00F04C3D"/>
    <w:rsid w:val="00F05149"/>
    <w:rsid w:val="00F05B40"/>
    <w:rsid w:val="00F06705"/>
    <w:rsid w:val="00F06853"/>
    <w:rsid w:val="00F0706E"/>
    <w:rsid w:val="00F10795"/>
    <w:rsid w:val="00F11F9C"/>
    <w:rsid w:val="00F120C3"/>
    <w:rsid w:val="00F12777"/>
    <w:rsid w:val="00F12985"/>
    <w:rsid w:val="00F135F8"/>
    <w:rsid w:val="00F13650"/>
    <w:rsid w:val="00F13765"/>
    <w:rsid w:val="00F148E6"/>
    <w:rsid w:val="00F1645A"/>
    <w:rsid w:val="00F177DF"/>
    <w:rsid w:val="00F17840"/>
    <w:rsid w:val="00F179AE"/>
    <w:rsid w:val="00F20334"/>
    <w:rsid w:val="00F21012"/>
    <w:rsid w:val="00F218D5"/>
    <w:rsid w:val="00F228B4"/>
    <w:rsid w:val="00F232A1"/>
    <w:rsid w:val="00F2410E"/>
    <w:rsid w:val="00F2509A"/>
    <w:rsid w:val="00F25591"/>
    <w:rsid w:val="00F2593F"/>
    <w:rsid w:val="00F267A5"/>
    <w:rsid w:val="00F272EF"/>
    <w:rsid w:val="00F27C46"/>
    <w:rsid w:val="00F27DD1"/>
    <w:rsid w:val="00F312A4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4B8D"/>
    <w:rsid w:val="00F353C4"/>
    <w:rsid w:val="00F36196"/>
    <w:rsid w:val="00F3654C"/>
    <w:rsid w:val="00F36559"/>
    <w:rsid w:val="00F374A9"/>
    <w:rsid w:val="00F40C62"/>
    <w:rsid w:val="00F41189"/>
    <w:rsid w:val="00F4176B"/>
    <w:rsid w:val="00F4214D"/>
    <w:rsid w:val="00F42219"/>
    <w:rsid w:val="00F426D8"/>
    <w:rsid w:val="00F42731"/>
    <w:rsid w:val="00F42A02"/>
    <w:rsid w:val="00F42E29"/>
    <w:rsid w:val="00F4301A"/>
    <w:rsid w:val="00F434BA"/>
    <w:rsid w:val="00F440EB"/>
    <w:rsid w:val="00F450A6"/>
    <w:rsid w:val="00F46483"/>
    <w:rsid w:val="00F46F12"/>
    <w:rsid w:val="00F470C2"/>
    <w:rsid w:val="00F502B2"/>
    <w:rsid w:val="00F50ECC"/>
    <w:rsid w:val="00F52F2A"/>
    <w:rsid w:val="00F53318"/>
    <w:rsid w:val="00F53C4F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2B20"/>
    <w:rsid w:val="00F63D46"/>
    <w:rsid w:val="00F64833"/>
    <w:rsid w:val="00F65AB5"/>
    <w:rsid w:val="00F65EE6"/>
    <w:rsid w:val="00F6626C"/>
    <w:rsid w:val="00F66415"/>
    <w:rsid w:val="00F66DD5"/>
    <w:rsid w:val="00F67D69"/>
    <w:rsid w:val="00F67E7A"/>
    <w:rsid w:val="00F67F9E"/>
    <w:rsid w:val="00F70C03"/>
    <w:rsid w:val="00F70FE0"/>
    <w:rsid w:val="00F7124B"/>
    <w:rsid w:val="00F713F5"/>
    <w:rsid w:val="00F71C6C"/>
    <w:rsid w:val="00F72286"/>
    <w:rsid w:val="00F722E8"/>
    <w:rsid w:val="00F725D0"/>
    <w:rsid w:val="00F72AED"/>
    <w:rsid w:val="00F733CB"/>
    <w:rsid w:val="00F73E82"/>
    <w:rsid w:val="00F74987"/>
    <w:rsid w:val="00F74AEB"/>
    <w:rsid w:val="00F75481"/>
    <w:rsid w:val="00F75627"/>
    <w:rsid w:val="00F75EA7"/>
    <w:rsid w:val="00F75F22"/>
    <w:rsid w:val="00F761FF"/>
    <w:rsid w:val="00F80793"/>
    <w:rsid w:val="00F8088F"/>
    <w:rsid w:val="00F814AE"/>
    <w:rsid w:val="00F814D5"/>
    <w:rsid w:val="00F82D34"/>
    <w:rsid w:val="00F83D3D"/>
    <w:rsid w:val="00F85230"/>
    <w:rsid w:val="00F858A8"/>
    <w:rsid w:val="00F85A2A"/>
    <w:rsid w:val="00F86764"/>
    <w:rsid w:val="00F86A42"/>
    <w:rsid w:val="00F870AD"/>
    <w:rsid w:val="00F871BD"/>
    <w:rsid w:val="00F877CE"/>
    <w:rsid w:val="00F87D4C"/>
    <w:rsid w:val="00F87F33"/>
    <w:rsid w:val="00F87F97"/>
    <w:rsid w:val="00F90ED7"/>
    <w:rsid w:val="00F9204F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6083"/>
    <w:rsid w:val="00F979EC"/>
    <w:rsid w:val="00F97D96"/>
    <w:rsid w:val="00FA1B9E"/>
    <w:rsid w:val="00FA2F61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5DAD"/>
    <w:rsid w:val="00FB6B35"/>
    <w:rsid w:val="00FB7D49"/>
    <w:rsid w:val="00FB7EA7"/>
    <w:rsid w:val="00FC2179"/>
    <w:rsid w:val="00FC3178"/>
    <w:rsid w:val="00FC3A62"/>
    <w:rsid w:val="00FC3C01"/>
    <w:rsid w:val="00FC3F42"/>
    <w:rsid w:val="00FC4503"/>
    <w:rsid w:val="00FC5DFE"/>
    <w:rsid w:val="00FC611E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5AED"/>
    <w:rsid w:val="00FD6489"/>
    <w:rsid w:val="00FE0203"/>
    <w:rsid w:val="00FE1121"/>
    <w:rsid w:val="00FE1469"/>
    <w:rsid w:val="00FE1618"/>
    <w:rsid w:val="00FE17FC"/>
    <w:rsid w:val="00FE184E"/>
    <w:rsid w:val="00FE1A99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5188D5-1162-415D-8F86-79D92C2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28</cp:revision>
  <dcterms:created xsi:type="dcterms:W3CDTF">2018-07-10T21:27:00Z</dcterms:created>
  <dcterms:modified xsi:type="dcterms:W3CDTF">2018-07-31T05:35:00Z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