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 xml:space="preserve">Rev 1: Revices based on feedbacks (Changes in </w:t>
                            </w:r>
                            <w:r w:rsidRPr="001A0593">
                              <w:rPr>
                                <w:highlight w:val="green"/>
                              </w:rPr>
                              <w:t>green</w:t>
                            </w:r>
                            <w:r>
                              <w:t>.)</w:t>
                            </w:r>
                          </w:p>
                          <w:p w:rsidR="00551BED" w:rsidRDefault="00551BED" w:rsidP="005263D6">
                            <w:pPr>
                              <w:pStyle w:val="a5"/>
                              <w:numPr>
                                <w:ilvl w:val="0"/>
                                <w:numId w:val="1"/>
                              </w:numPr>
                              <w:ind w:leftChars="0"/>
                              <w:jc w:val="both"/>
                            </w:pPr>
                            <w:r>
                              <w:t xml:space="preserve">Rev 2: </w:t>
                            </w:r>
                            <w:r>
                              <w:t>Revices based on feedbacks (Changes in</w:t>
                            </w:r>
                            <w:r>
                              <w:t xml:space="preserve"> </w:t>
                            </w:r>
                            <w:r w:rsidRPr="00551BED">
                              <w:rPr>
                                <w:highlight w:val="cyan"/>
                              </w:rPr>
                              <w:t>skyblue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 xml:space="preserve">Rev 1: Revices based on feedbacks (Changes in </w:t>
                      </w:r>
                      <w:r w:rsidRPr="001A0593">
                        <w:rPr>
                          <w:highlight w:val="green"/>
                        </w:rPr>
                        <w:t>green</w:t>
                      </w:r>
                      <w:r>
                        <w:t>.)</w:t>
                      </w:r>
                    </w:p>
                    <w:p w:rsidR="00551BED" w:rsidRDefault="00551BED" w:rsidP="005263D6">
                      <w:pPr>
                        <w:pStyle w:val="a5"/>
                        <w:numPr>
                          <w:ilvl w:val="0"/>
                          <w:numId w:val="1"/>
                        </w:numPr>
                        <w:ind w:leftChars="0"/>
                        <w:jc w:val="both"/>
                      </w:pPr>
                      <w:r>
                        <w:t xml:space="preserve">Rev 2: </w:t>
                      </w:r>
                      <w:r>
                        <w:t>Revices based on feedbacks (Changes in</w:t>
                      </w:r>
                      <w:r>
                        <w:t xml:space="preserve"> </w:t>
                      </w:r>
                      <w:r w:rsidRPr="00551BED">
                        <w:rPr>
                          <w:highlight w:val="cyan"/>
                        </w:rPr>
                        <w:t>skyblue</w:t>
                      </w:r>
                      <w:r>
                        <w: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w:t>
      </w:r>
      <w:ins w:id="0" w:author="Taewon Song" w:date="2018-07-12T08:48:00Z">
        <w:r w:rsidR="00551BED" w:rsidRPr="00551BED">
          <w:rPr>
            <w:b/>
            <w:bCs/>
            <w:iCs/>
            <w:highlight w:val="cyan"/>
            <w:lang w:eastAsia="ko-KR"/>
            <w:rPrChange w:id="1" w:author="Taewon Song" w:date="2018-07-12T08:48:00Z">
              <w:rPr>
                <w:b/>
                <w:bCs/>
                <w:iCs/>
                <w:lang w:eastAsia="ko-KR"/>
              </w:rPr>
            </w:rPrChange>
          </w:rPr>
          <w:t xml:space="preserve">Do you agree </w:t>
        </w:r>
        <w:r w:rsidR="00551BED" w:rsidRPr="00551BED">
          <w:rPr>
            <w:b/>
            <w:sz w:val="24"/>
            <w:highlight w:val="cyan"/>
            <w:rPrChange w:id="2" w:author="Taewon Song" w:date="2018-07-12T08:48:00Z">
              <w:rPr>
                <w:b/>
                <w:sz w:val="24"/>
              </w:rPr>
            </w:rPrChange>
          </w:rPr>
          <w:t>to incorporate the proposed changes provided in document 11-18/1293r</w:t>
        </w:r>
        <w:r w:rsidR="00551BED">
          <w:rPr>
            <w:b/>
            <w:sz w:val="24"/>
            <w:highlight w:val="cyan"/>
          </w:rPr>
          <w:t>2</w:t>
        </w:r>
        <w:r w:rsidR="00551BED" w:rsidRPr="00551BED">
          <w:rPr>
            <w:b/>
            <w:sz w:val="24"/>
            <w:highlight w:val="cyan"/>
            <w:rPrChange w:id="3" w:author="Taewon Song" w:date="2018-07-12T08:48:00Z">
              <w:rPr>
                <w:b/>
                <w:sz w:val="24"/>
              </w:rPr>
            </w:rPrChange>
          </w:rPr>
          <w:t xml:space="preserve"> in the next draft of TGba?</w:t>
        </w:r>
      </w:ins>
      <w:del w:id="4" w:author="Taewon Song" w:date="2018-07-12T08:48:00Z">
        <w:r w:rsidDel="00551BED">
          <w:rPr>
            <w:rFonts w:hint="eastAsia"/>
            <w:b/>
            <w:bCs/>
            <w:i/>
            <w:iCs/>
            <w:color w:val="000000" w:themeColor="text1"/>
            <w:lang w:eastAsia="ko-KR"/>
          </w:rPr>
          <w:delText xml:space="preserve">Do you agree to </w:delText>
        </w:r>
        <w:r w:rsidDel="00551BED">
          <w:rPr>
            <w:b/>
            <w:bCs/>
            <w:i/>
            <w:iCs/>
            <w:color w:val="000000" w:themeColor="text1"/>
            <w:lang w:eastAsia="ko-KR"/>
          </w:rPr>
          <w:delText>add the WUR Discovery Period subfield into the WUR AP subfield and add the WUR Discovery Period Present into the Bitmap Control field?</w:delText>
        </w:r>
      </w:del>
    </w:p>
    <w:p w:rsidR="00C25C6E" w:rsidRDefault="00C25C6E" w:rsidP="00DC0DBD">
      <w:pPr>
        <w:rPr>
          <w:ins w:id="5" w:author="Taewon Song" w:date="2018-07-11T11:28:00Z"/>
          <w:b/>
          <w:bCs/>
          <w:i/>
          <w:iCs/>
          <w:color w:val="000000" w:themeColor="text1"/>
          <w:lang w:eastAsia="ko-KR"/>
        </w:rPr>
      </w:pPr>
      <w:r>
        <w:rPr>
          <w:b/>
          <w:bCs/>
          <w:i/>
          <w:iCs/>
          <w:color w:val="000000" w:themeColor="text1"/>
          <w:lang w:eastAsia="ko-KR"/>
        </w:rPr>
        <w:t>Y/N/A</w:t>
      </w:r>
    </w:p>
    <w:p w:rsidR="00A43384" w:rsidRDefault="00A43384" w:rsidP="00DC0DBD">
      <w:pPr>
        <w:rPr>
          <w:ins w:id="6"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7" w:name="RTF33333733343a2048332c312e"/>
      <w:r w:rsidRPr="005263D6">
        <w:rPr>
          <w:rFonts w:ascii="Arial" w:eastAsia="MS Mincho" w:hAnsi="Arial" w:cs="Arial"/>
          <w:b/>
          <w:bCs/>
          <w:color w:val="000000" w:themeColor="text1"/>
          <w:sz w:val="20"/>
          <w:lang w:val="en-US" w:eastAsia="ja-JP"/>
        </w:rPr>
        <w:t>Elements</w:t>
      </w:r>
      <w:bookmarkEnd w:id="7"/>
    </w:p>
    <w:p w:rsidR="00DC0DBD" w:rsidRPr="005263D6" w:rsidRDefault="00DC0DBD" w:rsidP="00DC0DBD">
      <w:pPr>
        <w:pStyle w:val="H4"/>
        <w:rPr>
          <w:color w:val="000000" w:themeColor="text1"/>
          <w:w w:val="100"/>
        </w:rPr>
      </w:pPr>
      <w:bookmarkStart w:id="8" w:name="RTF37343236313a2048342c312e"/>
      <w:r w:rsidRPr="005263D6">
        <w:rPr>
          <w:color w:val="000000" w:themeColor="text1"/>
          <w:w w:val="100"/>
        </w:rPr>
        <w:t>9.4.2.265 WUR Discovery element</w:t>
      </w:r>
      <w:bookmarkEnd w:id="8"/>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9"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10">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11"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2"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3"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4"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5"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6"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7"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8"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9"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20"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21"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22"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23"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24"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5"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6">
          <w:tblGrid>
            <w:gridCol w:w="1701"/>
            <w:gridCol w:w="1701"/>
            <w:gridCol w:w="1701"/>
            <w:gridCol w:w="1701"/>
            <w:gridCol w:w="1701"/>
            <w:gridCol w:w="1701"/>
          </w:tblGrid>
        </w:tblGridChange>
      </w:tblGrid>
      <w:tr w:rsidR="009D6480" w:rsidRPr="005263D6" w:rsidTr="009D6480">
        <w:trPr>
          <w:trHeight w:val="320"/>
          <w:jc w:val="center"/>
          <w:trPrChange w:id="27"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8"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29"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30"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31"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32"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33" w:author="Taewon Song" w:date="2018-07-11T09:12:00Z">
                <w:pPr>
                  <w:pStyle w:val="CellBodyCentred"/>
                  <w:tabs>
                    <w:tab w:val="clear" w:pos="920"/>
                    <w:tab w:val="right" w:pos="1340"/>
                  </w:tabs>
                  <w:jc w:val="left"/>
                </w:pPr>
              </w:pPrChange>
            </w:pPr>
            <w:ins w:id="34"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5"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6" w:author="Taewon Song" w:date="2018-07-11T09:11:00Z">
              <w:r>
                <w:rPr>
                  <w:color w:val="000000" w:themeColor="text1"/>
                  <w:w w:val="100"/>
                </w:rPr>
                <w:t>4</w:t>
              </w:r>
            </w:ins>
            <w:del w:id="37"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8"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39"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0"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1"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2"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3"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4"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5"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6"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7"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t>Bits:</w:t>
            </w:r>
          </w:p>
        </w:tc>
        <w:tc>
          <w:tcPr>
            <w:tcW w:w="1701" w:type="dxa"/>
            <w:tcBorders>
              <w:top w:val="nil"/>
              <w:left w:val="nil"/>
              <w:right w:val="nil"/>
            </w:tcBorders>
            <w:tcMar>
              <w:top w:w="120" w:type="dxa"/>
              <w:left w:w="115" w:type="dxa"/>
              <w:bottom w:w="60" w:type="dxa"/>
              <w:right w:w="115" w:type="dxa"/>
            </w:tcMar>
            <w:vAlign w:val="bottom"/>
            <w:tcPrChange w:id="48"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49"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50"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51"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52"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53"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54" w:author="Taewon Song" w:date="2018-07-12T02:02:00Z">
              <w:r>
                <w:rPr>
                  <w:color w:val="000000" w:themeColor="text1"/>
                  <w:w w:val="100"/>
                </w:rPr>
                <w:t>4</w:t>
              </w:r>
            </w:ins>
            <w:del w:id="55" w:author="Taewon Song" w:date="2018-07-12T02:02:00Z">
              <w:r w:rsidR="009D6480" w:rsidRPr="005263D6" w:rsidDel="0016134D">
                <w:rPr>
                  <w:color w:val="000000" w:themeColor="text1"/>
                  <w:w w:val="100"/>
                </w:rPr>
                <w:delText>5</w:delText>
              </w:r>
            </w:del>
          </w:p>
        </w:tc>
      </w:tr>
      <w:tr w:rsidR="009D6480" w:rsidRPr="005263D6" w:rsidTr="009D6480">
        <w:trPr>
          <w:jc w:val="center"/>
          <w:trPrChange w:id="56" w:author="Taewon Song" w:date="2018-07-11T09:11:00Z">
            <w:trPr>
              <w:jc w:val="center"/>
            </w:trPr>
          </w:trPrChange>
        </w:trPr>
        <w:tc>
          <w:tcPr>
            <w:tcW w:w="1701" w:type="dxa"/>
            <w:tcBorders>
              <w:top w:val="nil"/>
              <w:left w:val="nil"/>
              <w:bottom w:val="nil"/>
              <w:right w:val="nil"/>
            </w:tcBorders>
            <w:tcPrChange w:id="57"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8"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9"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60" w:author="Taewon Song" w:date="2018-07-11T11:33:00Z">
        <w:r w:rsidRPr="00A43384">
          <w:rPr>
            <w:rStyle w:val="fontstyle01"/>
            <w:color w:val="000000" w:themeColor="text1"/>
          </w:rPr>
          <w:t>The WUR Discovery Period Present subfield is set to 1 if the WUR Discovery Period is present in the WUR AP subfield and is set to 0, otherwise.</w:t>
        </w:r>
      </w:ins>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lastRenderedPageBreak/>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61" w:author="Taewon Song" w:date="2018-07-11T09:15:00Z">
        <w:r>
          <w:rPr>
            <w:color w:val="000000" w:themeColor="text1"/>
            <w:w w:val="100"/>
          </w:rPr>
          <w:t>The WUR Discovery</w:t>
        </w:r>
      </w:ins>
      <w:ins w:id="62" w:author="Taewon Song" w:date="2018-07-11T09:18:00Z">
        <w:r w:rsidR="00144FD5">
          <w:rPr>
            <w:color w:val="000000" w:themeColor="text1"/>
            <w:w w:val="100"/>
          </w:rPr>
          <w:t xml:space="preserve"> Period</w:t>
        </w:r>
      </w:ins>
      <w:ins w:id="63" w:author="Taewon Song" w:date="2018-07-11T09:15:00Z">
        <w:r>
          <w:rPr>
            <w:color w:val="000000" w:themeColor="text1"/>
            <w:w w:val="100"/>
          </w:rPr>
          <w:t xml:space="preserve"> </w:t>
        </w:r>
        <w:r w:rsidR="00144FD5">
          <w:rPr>
            <w:color w:val="000000" w:themeColor="text1"/>
            <w:w w:val="100"/>
          </w:rPr>
          <w:t>field</w:t>
        </w:r>
      </w:ins>
      <w:ins w:id="64" w:author="Taewon Song" w:date="2018-07-12T02:03:00Z">
        <w:r w:rsidR="0016134D">
          <w:rPr>
            <w:color w:val="000000" w:themeColor="text1"/>
            <w:w w:val="100"/>
          </w:rPr>
          <w:t xml:space="preserve"> contains</w:t>
        </w:r>
      </w:ins>
      <w:ins w:id="65" w:author="Taewon Song" w:date="2018-07-11T12:56:00Z">
        <w:r w:rsidR="008A6CE5">
          <w:rPr>
            <w:color w:val="000000" w:themeColor="text1"/>
            <w:w w:val="100"/>
          </w:rPr>
          <w:t xml:space="preserve"> the nu</w:t>
        </w:r>
      </w:ins>
      <w:ins w:id="66" w:author="Taewon Song" w:date="2018-07-11T12:57:00Z">
        <w:r w:rsidR="008A6CE5">
          <w:rPr>
            <w:color w:val="000000" w:themeColor="text1"/>
            <w:w w:val="100"/>
          </w:rPr>
          <w:t xml:space="preserve">mber of time units (TUs) between consecutive </w:t>
        </w:r>
      </w:ins>
      <w:ins w:id="67" w:author="Taewon Song" w:date="2018-07-11T12:58:00Z">
        <w:r w:rsidR="00950892">
          <w:rPr>
            <w:color w:val="000000" w:themeColor="text1"/>
            <w:w w:val="100"/>
          </w:rPr>
          <w:t>WUR Discovery frame</w:t>
        </w:r>
      </w:ins>
      <w:ins w:id="68" w:author="Taewon Song" w:date="2018-07-12T01:57:00Z">
        <w:r w:rsidR="00685732">
          <w:rPr>
            <w:color w:val="000000" w:themeColor="text1"/>
            <w:w w:val="100"/>
          </w:rPr>
          <w:t>s</w:t>
        </w:r>
      </w:ins>
      <w:ins w:id="69" w:author="Taewon Song" w:date="2018-07-11T12:58:00Z">
        <w:r w:rsidR="00950892">
          <w:rPr>
            <w:color w:val="000000" w:themeColor="text1"/>
            <w:w w:val="100"/>
          </w:rPr>
          <w:t xml:space="preserve"> transmitted by </w:t>
        </w:r>
      </w:ins>
      <w:ins w:id="70" w:author="Rojan Chitrakar" w:date="2018-07-11T14:30:00Z">
        <w:r w:rsidR="00146E08">
          <w:rPr>
            <w:color w:val="000000" w:themeColor="text1"/>
            <w:w w:val="100"/>
          </w:rPr>
          <w:t xml:space="preserve">a </w:t>
        </w:r>
      </w:ins>
      <w:ins w:id="71" w:author="Taewon Song" w:date="2018-07-11T12:58:00Z">
        <w:r w:rsidR="00950892">
          <w:rPr>
            <w:color w:val="000000" w:themeColor="text1"/>
            <w:w w:val="100"/>
          </w:rPr>
          <w:t>WUR AP STA</w:t>
        </w:r>
      </w:ins>
      <w:ins w:id="72" w:author="Taewon Song" w:date="2018-07-11T09:20:00Z">
        <w:r w:rsidR="00144FD5">
          <w:rPr>
            <w:color w:val="000000" w:themeColor="text1"/>
            <w:w w:val="100"/>
          </w:rPr>
          <w:t>.</w:t>
        </w:r>
      </w:ins>
    </w:p>
    <w:p w:rsidR="00146E08" w:rsidRDefault="00146E08" w:rsidP="00DA26F7">
      <w:pPr>
        <w:pStyle w:val="T"/>
        <w:rPr>
          <w:color w:val="000000" w:themeColor="text1"/>
          <w:w w:val="100"/>
        </w:rPr>
      </w:pPr>
    </w:p>
    <w:p w:rsidR="00866B38" w:rsidRDefault="00866B38" w:rsidP="00866B38">
      <w:pPr>
        <w:pStyle w:val="a5"/>
        <w:keepN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MS Mincho" w:hAnsi="Arial" w:cs="Arial"/>
          <w:b/>
          <w:bCs/>
          <w:color w:val="000000" w:themeColor="text1"/>
          <w:sz w:val="20"/>
          <w:lang w:val="en-US" w:eastAsia="ja-JP"/>
        </w:rPr>
      </w:pPr>
      <w:r>
        <w:rPr>
          <w:rFonts w:ascii="Arial" w:eastAsia="MS Mincho" w:hAnsi="Arial" w:cs="Arial"/>
          <w:b/>
          <w:bCs/>
          <w:color w:val="000000" w:themeColor="text1"/>
          <w:sz w:val="20"/>
          <w:lang w:val="en-US" w:eastAsia="ja-JP"/>
        </w:rPr>
        <w:t>WUR Discovery</w:t>
      </w:r>
    </w:p>
    <w:p w:rsidR="00562DC2" w:rsidRPr="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Taewon Song" w:date="2018-07-12T09:12:00Z"/>
          <w:rFonts w:eastAsia="Times New Roman"/>
          <w:b/>
          <w:i/>
          <w:color w:val="000000" w:themeColor="text1"/>
          <w:sz w:val="20"/>
          <w:highlight w:val="yellow"/>
          <w:lang w:val="en-US"/>
          <w:rPrChange w:id="74" w:author="Taewon Song" w:date="2018-07-12T09:12:00Z">
            <w:rPr>
              <w:ins w:id="75" w:author="Taewon Song" w:date="2018-07-12T09:12:00Z"/>
              <w:rFonts w:eastAsia="Times New Roman"/>
              <w:b/>
              <w:i/>
              <w:color w:val="000000" w:themeColor="text1"/>
              <w:sz w:val="20"/>
              <w:lang w:val="en-US"/>
            </w:rPr>
          </w:rPrChange>
        </w:rPr>
      </w:pPr>
      <w:ins w:id="76" w:author="Taewon Song" w:date="2018-07-12T09:12:00Z">
        <w:r w:rsidRPr="00562DC2">
          <w:rPr>
            <w:rFonts w:eastAsia="Times New Roman"/>
            <w:b/>
            <w:i/>
            <w:color w:val="000000" w:themeColor="text1"/>
            <w:sz w:val="20"/>
            <w:highlight w:val="yellow"/>
            <w:lang w:val="en-US"/>
            <w:rPrChange w:id="77" w:author="Taewon Song" w:date="2018-07-12T09:12:00Z">
              <w:rPr>
                <w:rFonts w:eastAsia="Times New Roman"/>
                <w:b/>
                <w:i/>
                <w:color w:val="000000" w:themeColor="text1"/>
                <w:sz w:val="20"/>
                <w:lang w:val="en-US"/>
              </w:rPr>
            </w:rPrChange>
          </w:rPr>
          <w:t>TGba Editor: Instruction: Change subclause 31.10 (WUR Discovery) as shown below (Track changes ON) :</w:t>
        </w:r>
      </w:ins>
    </w:p>
    <w:p w:rsidR="00562DC2" w:rsidRPr="00562DC2" w:rsidDel="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78" w:author="Taewon Song" w:date="2018-07-12T09:12:00Z"/>
          <w:rFonts w:eastAsia="Times New Roman"/>
          <w:color w:val="000000" w:themeColor="text1"/>
          <w:sz w:val="20"/>
          <w:highlight w:val="yellow"/>
          <w:lang w:val="en-US"/>
        </w:rPr>
      </w:pPr>
      <w:r w:rsidRPr="00562DC2">
        <w:rPr>
          <w:rFonts w:eastAsia="Times New Roman"/>
          <w:color w:val="000000" w:themeColor="text1"/>
          <w:sz w:val="20"/>
          <w:lang w:val="en-US"/>
        </w:rPr>
        <w:t xml:space="preserve">A WUR AP with dot11WURDiscoveryImplemented equal to true shall periodically transmit WUR Discovery frames on the WUR AP’s WUR discovery channel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t>
      </w:r>
      <w:ins w:id="79" w:author="Taewon Song" w:date="2018-07-12T09:12:00Z">
        <w:r w:rsidRPr="00562DC2">
          <w:rPr>
            <w:rFonts w:eastAsia="Times New Roman"/>
            <w:color w:val="000000" w:themeColor="text1"/>
            <w:sz w:val="20"/>
            <w:highlight w:val="cyan"/>
            <w:lang w:val="en-US"/>
          </w:rPr>
          <w:t>WUR Discovery frames shall be generated for transmission by the WUR AP once every WUR Discovery Period TUs.</w:t>
        </w:r>
        <w:r w:rsidRPr="00562DC2">
          <w:rPr>
            <w:rFonts w:eastAsia="Times New Roman"/>
            <w:color w:val="000000" w:themeColor="text1"/>
            <w:sz w:val="20"/>
            <w:lang w:val="en-US"/>
          </w:rPr>
          <w:t xml:space="preserve"> </w:t>
        </w:r>
      </w:ins>
      <w:r w:rsidRPr="00562DC2">
        <w:rPr>
          <w:rFonts w:eastAsia="Times New Roman"/>
          <w:color w:val="000000" w:themeColor="text1"/>
          <w:sz w:val="20"/>
          <w:lang w:val="en-US"/>
        </w:rPr>
        <w:t>The WUR discovery ch</w:t>
      </w:r>
      <w:bookmarkStart w:id="80" w:name="_GoBack"/>
      <w:bookmarkEnd w:id="80"/>
      <w:r w:rsidRPr="00562DC2">
        <w:rPr>
          <w:rFonts w:eastAsia="Times New Roman"/>
          <w:color w:val="000000" w:themeColor="text1"/>
          <w:sz w:val="20"/>
          <w:lang w:val="en-US"/>
        </w:rPr>
        <w:t>annel(s) that are used to transmit the WUR Discovery frames should be selected from channel 6 in the 2.4 GHz frequency band and channel 40, 44, 149 and 153 in the 5 GHz frequency band as specified in Table E-4 in Annex E.a fixed set of all possible WUR channels.</w:t>
      </w:r>
    </w:p>
    <w:p w:rsidR="00562DC2" w:rsidRDefault="00562DC2" w:rsidP="0086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866B38" w:rsidRPr="00866B38" w:rsidDel="00562DC2" w:rsidRDefault="00866B38" w:rsidP="0086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1" w:author="Taewon Song" w:date="2018-07-12T09:18:00Z"/>
          <w:rFonts w:ascii="Arial" w:eastAsia="MS Mincho" w:hAnsi="Arial" w:cs="Arial"/>
          <w:b/>
          <w:bCs/>
          <w:color w:val="000000" w:themeColor="text1"/>
          <w:sz w:val="20"/>
          <w:lang w:val="en-US" w:eastAsia="ja-JP"/>
        </w:rPr>
      </w:pPr>
      <w:del w:id="82" w:author="Taewon Song" w:date="2018-07-12T09:18:00Z">
        <w:r w:rsidRPr="00A63CBE" w:rsidDel="00562DC2">
          <w:rPr>
            <w:rFonts w:eastAsia="Times New Roman"/>
            <w:b/>
            <w:i/>
            <w:color w:val="000000" w:themeColor="text1"/>
            <w:sz w:val="20"/>
            <w:highlight w:val="cyan"/>
            <w:lang w:val="en-US"/>
          </w:rPr>
          <w:delText xml:space="preserve">TGba Editor: Instruction: Add the following sentences </w:delText>
        </w:r>
        <w:r w:rsidR="00F87FCC" w:rsidRPr="00A63CBE" w:rsidDel="00562DC2">
          <w:rPr>
            <w:rFonts w:eastAsia="Times New Roman"/>
            <w:b/>
            <w:i/>
            <w:color w:val="000000" w:themeColor="text1"/>
            <w:sz w:val="20"/>
            <w:highlight w:val="cyan"/>
            <w:lang w:val="en-US"/>
          </w:rPr>
          <w:delText xml:space="preserve">below </w:delText>
        </w:r>
        <w:r w:rsidR="005D0AEA" w:rsidRPr="00A63CBE" w:rsidDel="00562DC2">
          <w:rPr>
            <w:rFonts w:eastAsia="Times New Roman"/>
            <w:b/>
            <w:i/>
            <w:color w:val="000000" w:themeColor="text1"/>
            <w:sz w:val="20"/>
            <w:highlight w:val="cyan"/>
            <w:lang w:val="en-US"/>
          </w:rPr>
          <w:delText xml:space="preserve">the </w:delText>
        </w:r>
        <w:r w:rsidR="00F87FCC" w:rsidRPr="00A63CBE" w:rsidDel="00562DC2">
          <w:rPr>
            <w:rFonts w:eastAsia="Times New Roman"/>
            <w:b/>
            <w:i/>
            <w:color w:val="000000" w:themeColor="text1"/>
            <w:sz w:val="20"/>
            <w:highlight w:val="cyan"/>
            <w:lang w:val="en-US"/>
          </w:rPr>
          <w:delText xml:space="preserve">first paragraph </w:delText>
        </w:r>
        <w:r w:rsidRPr="00A63CBE" w:rsidDel="00562DC2">
          <w:rPr>
            <w:rFonts w:eastAsia="Times New Roman"/>
            <w:b/>
            <w:i/>
            <w:color w:val="000000" w:themeColor="text1"/>
            <w:sz w:val="20"/>
            <w:highlight w:val="cyan"/>
            <w:lang w:val="en-US"/>
          </w:rPr>
          <w:delText>in subclause 31.10 (WUR Discovery) as shown below:</w:delText>
        </w:r>
      </w:del>
    </w:p>
    <w:p w:rsidR="00866B38" w:rsidRPr="00866B38" w:rsidRDefault="00866B38" w:rsidP="00DA26F7">
      <w:pPr>
        <w:pStyle w:val="T"/>
        <w:rPr>
          <w:rFonts w:eastAsiaTheme="minorEastAsia"/>
          <w:color w:val="000000" w:themeColor="text1"/>
          <w:w w:val="100"/>
          <w:lang w:eastAsia="ko-KR"/>
          <w:rPrChange w:id="83" w:author="Taewon Song" w:date="2018-07-12T07:08:00Z">
            <w:rPr>
              <w:color w:val="000000" w:themeColor="text1"/>
              <w:w w:val="100"/>
            </w:rPr>
          </w:rPrChange>
        </w:rPr>
      </w:pPr>
    </w:p>
    <w:sectPr w:rsidR="00866B38" w:rsidRPr="00866B3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6E" w:rsidRDefault="00EA3F6E" w:rsidP="00DC0DBD">
      <w:r>
        <w:separator/>
      </w:r>
    </w:p>
  </w:endnote>
  <w:endnote w:type="continuationSeparator" w:id="0">
    <w:p w:rsidR="00EA3F6E" w:rsidRDefault="00EA3F6E"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D73A44">
    <w:pPr>
      <w:pStyle w:val="a3"/>
      <w:tabs>
        <w:tab w:val="clear" w:pos="6480"/>
        <w:tab w:val="center" w:pos="4680"/>
        <w:tab w:val="right" w:pos="9360"/>
      </w:tabs>
    </w:pPr>
    <w:fldSimple w:instr=" SUBJECT  \* MERGEFORMAT ">
      <w:r w:rsidR="00123F29">
        <w:t>Submission</w:t>
      </w:r>
    </w:fldSimple>
    <w:r w:rsidR="00123F29">
      <w:tab/>
      <w:t xml:space="preserve">page </w:t>
    </w:r>
    <w:r w:rsidR="00123F29">
      <w:fldChar w:fldCharType="begin"/>
    </w:r>
    <w:r w:rsidR="00123F29">
      <w:instrText xml:space="preserve">page </w:instrText>
    </w:r>
    <w:r w:rsidR="00123F29">
      <w:fldChar w:fldCharType="separate"/>
    </w:r>
    <w:r w:rsidR="00A63CBE">
      <w:rPr>
        <w:noProof/>
      </w:rPr>
      <w:t>2</w:t>
    </w:r>
    <w:r w:rsidR="00123F29">
      <w:rPr>
        <w:noProof/>
      </w:rPr>
      <w:fldChar w:fldCharType="end"/>
    </w:r>
    <w:r w:rsidR="00123F29">
      <w:tab/>
    </w:r>
    <w:r w:rsidR="00A43384">
      <w:rPr>
        <w:lang w:eastAsia="ko-KR"/>
      </w:rPr>
      <w:t>Taewon Song, LG Electronics</w:t>
    </w:r>
  </w:p>
  <w:p w:rsidR="007502A4" w:rsidRDefault="00EA3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6E" w:rsidRDefault="00EA3F6E" w:rsidP="00DC0DBD">
      <w:r>
        <w:separator/>
      </w:r>
    </w:p>
  </w:footnote>
  <w:footnote w:type="continuationSeparator" w:id="0">
    <w:p w:rsidR="00EA3F6E" w:rsidRDefault="00EA3F6E"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F0391C" w:rsidRPr="00F0391C">
      <w:t>doc.: IEEE 802.11-18/1293r2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D0D748A"/>
    <w:multiLevelType w:val="multilevel"/>
    <w:tmpl w:val="5F1AF81C"/>
    <w:lvl w:ilvl="0">
      <w:start w:val="3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123F29"/>
    <w:rsid w:val="00144FD5"/>
    <w:rsid w:val="00146E08"/>
    <w:rsid w:val="0014705D"/>
    <w:rsid w:val="0016134D"/>
    <w:rsid w:val="001A0593"/>
    <w:rsid w:val="003D25DF"/>
    <w:rsid w:val="003F7801"/>
    <w:rsid w:val="00481421"/>
    <w:rsid w:val="005263D6"/>
    <w:rsid w:val="00551BED"/>
    <w:rsid w:val="00562DC2"/>
    <w:rsid w:val="005D0AEA"/>
    <w:rsid w:val="00604CB3"/>
    <w:rsid w:val="00627508"/>
    <w:rsid w:val="00685732"/>
    <w:rsid w:val="00705C38"/>
    <w:rsid w:val="00716A70"/>
    <w:rsid w:val="00823458"/>
    <w:rsid w:val="00866B38"/>
    <w:rsid w:val="008A64AE"/>
    <w:rsid w:val="008A6CE5"/>
    <w:rsid w:val="00950892"/>
    <w:rsid w:val="00950A1C"/>
    <w:rsid w:val="009C4822"/>
    <w:rsid w:val="009D6480"/>
    <w:rsid w:val="00A43384"/>
    <w:rsid w:val="00A43F3C"/>
    <w:rsid w:val="00A63CBE"/>
    <w:rsid w:val="00AD383B"/>
    <w:rsid w:val="00B403A5"/>
    <w:rsid w:val="00B73E98"/>
    <w:rsid w:val="00BA59B5"/>
    <w:rsid w:val="00C25C6E"/>
    <w:rsid w:val="00D108DF"/>
    <w:rsid w:val="00D72E77"/>
    <w:rsid w:val="00D73A44"/>
    <w:rsid w:val="00DA26F7"/>
    <w:rsid w:val="00DC0DBD"/>
    <w:rsid w:val="00EA3F6E"/>
    <w:rsid w:val="00EE0611"/>
    <w:rsid w:val="00F0391C"/>
    <w:rsid w:val="00F61420"/>
    <w:rsid w:val="00F87FCC"/>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1852-2ABE-42E7-AE4E-1F522BAF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2802</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2</cp:revision>
  <dcterms:created xsi:type="dcterms:W3CDTF">2018-07-12T00:19:00Z</dcterms:created>
  <dcterms:modified xsi:type="dcterms:W3CDTF">2018-07-12T00:19:00Z</dcterms:modified>
</cp:coreProperties>
</file>