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DBD" w:rsidRPr="005263D6" w:rsidRDefault="00DC0DBD" w:rsidP="00DC0DBD">
      <w:pPr>
        <w:pStyle w:val="T1"/>
        <w:pBdr>
          <w:bottom w:val="single" w:sz="6" w:space="0" w:color="auto"/>
        </w:pBdr>
        <w:spacing w:after="240"/>
        <w:rPr>
          <w:color w:val="000000" w:themeColor="text1"/>
        </w:rPr>
      </w:pPr>
      <w:r w:rsidRPr="005263D6">
        <w:rPr>
          <w:color w:val="000000" w:themeColor="text1"/>
        </w:rPr>
        <w:t>802.11ba Draft Specification</w:t>
      </w:r>
    </w:p>
    <w:p w:rsidR="00DC0DBD" w:rsidRPr="005263D6" w:rsidRDefault="00DC0DBD" w:rsidP="00604CB3">
      <w:pPr>
        <w:pStyle w:val="T1"/>
        <w:pBdr>
          <w:bottom w:val="single" w:sz="6" w:space="0" w:color="auto"/>
        </w:pBdr>
        <w:spacing w:after="240"/>
        <w:jc w:val="left"/>
        <w:rPr>
          <w:color w:val="000000" w:themeColor="text1"/>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082"/>
        <w:gridCol w:w="1275"/>
        <w:gridCol w:w="3231"/>
      </w:tblGrid>
      <w:tr w:rsidR="005263D6" w:rsidRPr="005263D6" w:rsidTr="005263D6">
        <w:trPr>
          <w:trHeight w:val="485"/>
          <w:jc w:val="center"/>
        </w:trPr>
        <w:tc>
          <w:tcPr>
            <w:tcW w:w="9576" w:type="dxa"/>
            <w:gridSpan w:val="5"/>
            <w:vAlign w:val="center"/>
          </w:tcPr>
          <w:p w:rsidR="00DC0DBD" w:rsidRPr="005263D6" w:rsidRDefault="00DC0DBD" w:rsidP="00DC0DBD">
            <w:pPr>
              <w:pStyle w:val="T2"/>
              <w:rPr>
                <w:color w:val="000000" w:themeColor="text1"/>
              </w:rPr>
            </w:pPr>
            <w:r w:rsidRPr="005263D6">
              <w:rPr>
                <w:color w:val="000000" w:themeColor="text1"/>
                <w:lang w:eastAsia="ko-KR"/>
              </w:rPr>
              <w:t>Spec Text for WUR Discovery Period</w:t>
            </w:r>
          </w:p>
        </w:tc>
      </w:tr>
      <w:tr w:rsidR="005263D6" w:rsidRPr="005263D6" w:rsidTr="005263D6">
        <w:trPr>
          <w:trHeight w:val="359"/>
          <w:jc w:val="center"/>
        </w:trPr>
        <w:tc>
          <w:tcPr>
            <w:tcW w:w="9576" w:type="dxa"/>
            <w:gridSpan w:val="5"/>
            <w:vAlign w:val="center"/>
          </w:tcPr>
          <w:p w:rsidR="00DC0DBD" w:rsidRPr="005263D6" w:rsidRDefault="00DC0DBD" w:rsidP="005263D6">
            <w:pPr>
              <w:pStyle w:val="T2"/>
              <w:ind w:left="0"/>
              <w:rPr>
                <w:b w:val="0"/>
                <w:color w:val="000000" w:themeColor="text1"/>
                <w:sz w:val="20"/>
              </w:rPr>
            </w:pPr>
            <w:r w:rsidRPr="005263D6">
              <w:rPr>
                <w:color w:val="000000" w:themeColor="text1"/>
                <w:sz w:val="20"/>
              </w:rPr>
              <w:t>Date:</w:t>
            </w:r>
            <w:r w:rsidRPr="005263D6">
              <w:rPr>
                <w:b w:val="0"/>
                <w:color w:val="000000" w:themeColor="text1"/>
                <w:sz w:val="20"/>
              </w:rPr>
              <w:t xml:space="preserve">  201</w:t>
            </w:r>
            <w:r w:rsidRPr="005263D6">
              <w:rPr>
                <w:b w:val="0"/>
                <w:color w:val="000000" w:themeColor="text1"/>
                <w:sz w:val="20"/>
                <w:lang w:eastAsia="ko-KR"/>
              </w:rPr>
              <w:t>8-0</w:t>
            </w:r>
            <w:r w:rsidR="005263D6" w:rsidRPr="005263D6">
              <w:rPr>
                <w:b w:val="0"/>
                <w:color w:val="000000" w:themeColor="text1"/>
                <w:sz w:val="20"/>
                <w:lang w:eastAsia="ko-KR"/>
              </w:rPr>
              <w:t>7</w:t>
            </w:r>
            <w:r w:rsidRPr="005263D6">
              <w:rPr>
                <w:rFonts w:hint="eastAsia"/>
                <w:b w:val="0"/>
                <w:color w:val="000000" w:themeColor="text1"/>
                <w:sz w:val="20"/>
                <w:lang w:eastAsia="ko-KR"/>
              </w:rPr>
              <w:t>-</w:t>
            </w:r>
            <w:r w:rsidRPr="005263D6">
              <w:rPr>
                <w:b w:val="0"/>
                <w:color w:val="000000" w:themeColor="text1"/>
                <w:sz w:val="20"/>
                <w:lang w:eastAsia="ko-KR"/>
              </w:rPr>
              <w:t>1</w:t>
            </w:r>
            <w:r w:rsidR="005263D6" w:rsidRPr="005263D6">
              <w:rPr>
                <w:b w:val="0"/>
                <w:color w:val="000000" w:themeColor="text1"/>
                <w:sz w:val="20"/>
                <w:lang w:eastAsia="ko-KR"/>
              </w:rPr>
              <w:t>1</w:t>
            </w:r>
          </w:p>
        </w:tc>
      </w:tr>
      <w:tr w:rsidR="005263D6" w:rsidRPr="005263D6" w:rsidTr="005263D6">
        <w:trPr>
          <w:cantSplit/>
          <w:jc w:val="center"/>
        </w:trPr>
        <w:tc>
          <w:tcPr>
            <w:tcW w:w="9576" w:type="dxa"/>
            <w:gridSpan w:val="5"/>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Author(s):</w:t>
            </w:r>
          </w:p>
        </w:tc>
      </w:tr>
      <w:tr w:rsidR="005263D6" w:rsidRPr="005263D6" w:rsidTr="005263D6">
        <w:trPr>
          <w:jc w:val="center"/>
        </w:trPr>
        <w:tc>
          <w:tcPr>
            <w:tcW w:w="1548"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Name</w:t>
            </w:r>
          </w:p>
        </w:tc>
        <w:tc>
          <w:tcPr>
            <w:tcW w:w="1440"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Affiliation</w:t>
            </w:r>
          </w:p>
        </w:tc>
        <w:tc>
          <w:tcPr>
            <w:tcW w:w="2082"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Address</w:t>
            </w:r>
          </w:p>
        </w:tc>
        <w:tc>
          <w:tcPr>
            <w:tcW w:w="1275"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Phone</w:t>
            </w:r>
          </w:p>
        </w:tc>
        <w:tc>
          <w:tcPr>
            <w:tcW w:w="3231"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email</w:t>
            </w:r>
          </w:p>
        </w:tc>
      </w:tr>
      <w:tr w:rsidR="005263D6" w:rsidRPr="005263D6" w:rsidTr="005263D6">
        <w:trPr>
          <w:trHeight w:val="359"/>
          <w:jc w:val="center"/>
        </w:trPr>
        <w:tc>
          <w:tcPr>
            <w:tcW w:w="1548" w:type="dxa"/>
            <w:vAlign w:val="center"/>
          </w:tcPr>
          <w:p w:rsidR="005263D6" w:rsidRPr="005263D6" w:rsidRDefault="005263D6" w:rsidP="005263D6">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Taewon Song</w:t>
            </w:r>
          </w:p>
        </w:tc>
        <w:tc>
          <w:tcPr>
            <w:tcW w:w="1440" w:type="dxa"/>
            <w:vMerge w:val="restart"/>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LG Electronics</w:t>
            </w:r>
          </w:p>
        </w:tc>
        <w:tc>
          <w:tcPr>
            <w:tcW w:w="2082" w:type="dxa"/>
            <w:vMerge w:val="restart"/>
            <w:vAlign w:val="center"/>
          </w:tcPr>
          <w:p w:rsidR="005263D6" w:rsidRPr="005263D6" w:rsidRDefault="005263D6" w:rsidP="00E573A2">
            <w:pPr>
              <w:pStyle w:val="T2"/>
              <w:spacing w:after="0"/>
              <w:ind w:left="0" w:right="0"/>
              <w:jc w:val="left"/>
              <w:rPr>
                <w:b w:val="0"/>
                <w:color w:val="000000" w:themeColor="text1"/>
                <w:sz w:val="18"/>
                <w:szCs w:val="18"/>
                <w:lang w:val="en-US" w:eastAsia="ko-KR"/>
              </w:rPr>
            </w:pPr>
            <w:r w:rsidRPr="005263D6">
              <w:rPr>
                <w:b w:val="0"/>
                <w:color w:val="000000" w:themeColor="text1"/>
                <w:sz w:val="18"/>
                <w:szCs w:val="18"/>
                <w:lang w:val="en-US" w:eastAsia="ko-KR"/>
              </w:rPr>
              <w:t>19, Yangjae-daero 11gil, Seocho-gu, Seoul 137-130, Korea</w:t>
            </w: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b w:val="0"/>
                <w:color w:val="000000" w:themeColor="text1"/>
                <w:sz w:val="20"/>
                <w:lang w:eastAsia="zh-CN"/>
              </w:rPr>
              <w:t>taewon.song@lge.com</w:t>
            </w:r>
          </w:p>
        </w:tc>
      </w:tr>
      <w:tr w:rsidR="005263D6" w:rsidRPr="005263D6" w:rsidTr="005263D6">
        <w:trPr>
          <w:trHeight w:val="359"/>
          <w:jc w:val="center"/>
        </w:trPr>
        <w:tc>
          <w:tcPr>
            <w:tcW w:w="1548"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Suhwook Kim</w:t>
            </w:r>
          </w:p>
        </w:tc>
        <w:tc>
          <w:tcPr>
            <w:tcW w:w="1440"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2082"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5263D6" w:rsidP="00E573A2">
            <w:pPr>
              <w:pStyle w:val="T2"/>
              <w:spacing w:after="0"/>
              <w:ind w:left="0" w:right="0"/>
              <w:jc w:val="left"/>
              <w:rPr>
                <w:b w:val="0"/>
                <w:color w:val="000000" w:themeColor="text1"/>
                <w:sz w:val="20"/>
                <w:lang w:eastAsia="ko-KR"/>
              </w:rPr>
            </w:pPr>
            <w:r w:rsidRPr="005263D6">
              <w:rPr>
                <w:rFonts w:hint="eastAsia"/>
                <w:b w:val="0"/>
                <w:color w:val="000000" w:themeColor="text1"/>
                <w:sz w:val="20"/>
                <w:lang w:eastAsia="ko-KR"/>
              </w:rPr>
              <w:t>suhwook.kim@lge.com</w:t>
            </w:r>
          </w:p>
        </w:tc>
      </w:tr>
      <w:tr w:rsidR="005263D6" w:rsidRPr="005263D6" w:rsidTr="005263D6">
        <w:trPr>
          <w:trHeight w:val="359"/>
          <w:jc w:val="center"/>
        </w:trPr>
        <w:tc>
          <w:tcPr>
            <w:tcW w:w="1548"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Jeongki</w:t>
            </w:r>
            <w:r w:rsidRPr="005263D6">
              <w:rPr>
                <w:b w:val="0"/>
                <w:color w:val="000000" w:themeColor="text1"/>
                <w:sz w:val="18"/>
                <w:szCs w:val="18"/>
                <w:lang w:eastAsia="ko-KR"/>
              </w:rPr>
              <w:t xml:space="preserve"> Kim</w:t>
            </w:r>
          </w:p>
        </w:tc>
        <w:tc>
          <w:tcPr>
            <w:tcW w:w="1440"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2082"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5263D6" w:rsidP="00E573A2">
            <w:pPr>
              <w:pStyle w:val="T2"/>
              <w:spacing w:after="0"/>
              <w:ind w:left="0" w:right="0"/>
              <w:jc w:val="left"/>
              <w:rPr>
                <w:b w:val="0"/>
                <w:color w:val="000000" w:themeColor="text1"/>
                <w:sz w:val="20"/>
                <w:lang w:eastAsia="zh-CN"/>
              </w:rPr>
            </w:pPr>
            <w:r w:rsidRPr="005263D6">
              <w:rPr>
                <w:b w:val="0"/>
                <w:color w:val="000000" w:themeColor="text1"/>
                <w:sz w:val="20"/>
                <w:lang w:eastAsia="zh-CN"/>
              </w:rPr>
              <w:t>jeongki.kim@lge.com</w:t>
            </w:r>
          </w:p>
        </w:tc>
      </w:tr>
      <w:tr w:rsidR="005263D6" w:rsidRPr="005263D6" w:rsidTr="005263D6">
        <w:trPr>
          <w:trHeight w:val="359"/>
          <w:jc w:val="center"/>
        </w:trPr>
        <w:tc>
          <w:tcPr>
            <w:tcW w:w="1548"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Kiseon Ryu</w:t>
            </w:r>
          </w:p>
        </w:tc>
        <w:tc>
          <w:tcPr>
            <w:tcW w:w="1440"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2082"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5263D6" w:rsidP="00E573A2">
            <w:pPr>
              <w:pStyle w:val="T2"/>
              <w:spacing w:after="0"/>
              <w:ind w:left="0" w:right="0"/>
              <w:jc w:val="left"/>
              <w:rPr>
                <w:b w:val="0"/>
                <w:color w:val="000000" w:themeColor="text1"/>
                <w:sz w:val="20"/>
                <w:lang w:eastAsia="zh-CN"/>
              </w:rPr>
            </w:pPr>
            <w:r w:rsidRPr="005263D6">
              <w:rPr>
                <w:b w:val="0"/>
                <w:color w:val="000000" w:themeColor="text1"/>
                <w:sz w:val="20"/>
                <w:lang w:eastAsia="zh-CN"/>
              </w:rPr>
              <w:t>kiseon.ryu@lge.com</w:t>
            </w:r>
          </w:p>
        </w:tc>
      </w:tr>
      <w:tr w:rsidR="005263D6" w:rsidRPr="005263D6" w:rsidTr="005263D6">
        <w:trPr>
          <w:trHeight w:val="359"/>
          <w:jc w:val="center"/>
        </w:trPr>
        <w:tc>
          <w:tcPr>
            <w:tcW w:w="1548"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Jinsoo Choi</w:t>
            </w:r>
          </w:p>
        </w:tc>
        <w:tc>
          <w:tcPr>
            <w:tcW w:w="1440"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2082"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5263D6" w:rsidP="00E573A2">
            <w:pPr>
              <w:pStyle w:val="T2"/>
              <w:spacing w:after="0"/>
              <w:ind w:left="0" w:right="0"/>
              <w:jc w:val="left"/>
              <w:rPr>
                <w:b w:val="0"/>
                <w:color w:val="000000" w:themeColor="text1"/>
                <w:sz w:val="20"/>
                <w:lang w:eastAsia="zh-CN"/>
              </w:rPr>
            </w:pPr>
            <w:r w:rsidRPr="005263D6">
              <w:rPr>
                <w:b w:val="0"/>
                <w:color w:val="000000" w:themeColor="text1"/>
                <w:sz w:val="20"/>
                <w:lang w:eastAsia="zh-CN"/>
              </w:rPr>
              <w:t>js.choi@lge.com</w:t>
            </w:r>
          </w:p>
        </w:tc>
      </w:tr>
    </w:tbl>
    <w:p w:rsidR="00DC0DBD" w:rsidRPr="005263D6" w:rsidRDefault="00DC0DBD" w:rsidP="00DC0DBD">
      <w:pPr>
        <w:pStyle w:val="T1"/>
        <w:spacing w:after="120"/>
        <w:rPr>
          <w:color w:val="000000" w:themeColor="text1"/>
          <w:sz w:val="22"/>
        </w:rPr>
      </w:pPr>
      <w:r w:rsidRPr="005263D6">
        <w:rPr>
          <w:noProof/>
          <w:color w:val="000000" w:themeColor="text1"/>
          <w:lang w:val="en-US" w:eastAsia="ko-KR"/>
        </w:rPr>
        <mc:AlternateContent>
          <mc:Choice Requires="wps">
            <w:drawing>
              <wp:anchor distT="0" distB="0" distL="114300" distR="114300" simplePos="0" relativeHeight="251659264" behindDoc="0" locked="0" layoutInCell="0" allowOverlap="1" wp14:anchorId="481F8C3F" wp14:editId="7D5419AF">
                <wp:simplePos x="0" y="0"/>
                <wp:positionH relativeFrom="column">
                  <wp:posOffset>-57150</wp:posOffset>
                </wp:positionH>
                <wp:positionV relativeFrom="paragraph">
                  <wp:posOffset>200659</wp:posOffset>
                </wp:positionV>
                <wp:extent cx="5943600" cy="55149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1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DBD" w:rsidRDefault="00DC0DBD" w:rsidP="00DC0DBD">
                            <w:pPr>
                              <w:pStyle w:val="T1"/>
                              <w:spacing w:after="120"/>
                            </w:pPr>
                            <w:r>
                              <w:t>Abstract</w:t>
                            </w:r>
                          </w:p>
                          <w:p w:rsidR="00DC0DBD" w:rsidRDefault="00DC0DBD" w:rsidP="00DC0DBD">
                            <w:pPr>
                              <w:jc w:val="both"/>
                              <w:rPr>
                                <w:lang w:eastAsia="ko-KR"/>
                              </w:rPr>
                            </w:pPr>
                            <w:r>
                              <w:rPr>
                                <w:rFonts w:hint="eastAsia"/>
                                <w:lang w:eastAsia="ko-KR"/>
                              </w:rPr>
                              <w:t xml:space="preserve">This submission </w:t>
                            </w:r>
                            <w:r>
                              <w:rPr>
                                <w:lang w:eastAsia="ko-KR"/>
                              </w:rPr>
                              <w:t xml:space="preserve">contains spec text to be incorporated in </w:t>
                            </w:r>
                            <w:r w:rsidR="005263D6">
                              <w:rPr>
                                <w:lang w:eastAsia="ko-KR"/>
                              </w:rPr>
                              <w:t>the P802.11ba D1.0 related to the following</w:t>
                            </w:r>
                            <w:r w:rsidR="00B73E98">
                              <w:rPr>
                                <w:lang w:eastAsia="ko-KR"/>
                              </w:rPr>
                              <w:t>.</w:t>
                            </w:r>
                          </w:p>
                          <w:p w:rsidR="00DC0DBD" w:rsidRDefault="00DC0DBD" w:rsidP="00DC0DBD">
                            <w:pPr>
                              <w:jc w:val="both"/>
                              <w:rPr>
                                <w:lang w:eastAsia="ko-KR"/>
                              </w:rPr>
                            </w:pPr>
                          </w:p>
                          <w:p w:rsidR="00DC0DBD" w:rsidRDefault="00DC0DBD" w:rsidP="005263D6">
                            <w:pPr>
                              <w:jc w:val="both"/>
                              <w:rPr>
                                <w:lang w:eastAsia="ko-KR"/>
                              </w:rPr>
                            </w:pPr>
                            <w:r>
                              <w:rPr>
                                <w:lang w:eastAsia="ko-KR"/>
                              </w:rPr>
                              <w:t>The content of this document is based on 11-18/</w:t>
                            </w:r>
                            <w:r w:rsidR="00B403A5">
                              <w:rPr>
                                <w:lang w:eastAsia="ko-KR"/>
                              </w:rPr>
                              <w:t>1120r1.</w:t>
                            </w:r>
                          </w:p>
                          <w:p w:rsidR="00DC0DBD" w:rsidRDefault="00DC0DBD" w:rsidP="00DC0DBD">
                            <w:pPr>
                              <w:jc w:val="both"/>
                              <w:rPr>
                                <w:lang w:eastAsia="ko-KR"/>
                              </w:rPr>
                            </w:pPr>
                          </w:p>
                          <w:p w:rsidR="00DC0DBD" w:rsidRDefault="00DC0DBD" w:rsidP="00DC0DBD">
                            <w:pPr>
                              <w:jc w:val="both"/>
                              <w:rPr>
                                <w:lang w:eastAsia="ko-KR"/>
                              </w:rPr>
                            </w:pPr>
                            <w:r>
                              <w:rPr>
                                <w:lang w:eastAsia="ko-KR"/>
                              </w:rPr>
                              <w:t>Revision History:</w:t>
                            </w:r>
                          </w:p>
                          <w:p w:rsidR="00DC0DBD" w:rsidRDefault="00DC0DBD" w:rsidP="005263D6">
                            <w:pPr>
                              <w:pStyle w:val="a5"/>
                              <w:numPr>
                                <w:ilvl w:val="0"/>
                                <w:numId w:val="1"/>
                              </w:numPr>
                              <w:ind w:leftChars="0"/>
                              <w:jc w:val="both"/>
                            </w:pPr>
                            <w:r>
                              <w:t>Rev 0: Initial version of the document</w:t>
                            </w:r>
                          </w:p>
                          <w:p w:rsidR="001A0593" w:rsidRDefault="001A0593" w:rsidP="005263D6">
                            <w:pPr>
                              <w:pStyle w:val="a5"/>
                              <w:numPr>
                                <w:ilvl w:val="0"/>
                                <w:numId w:val="1"/>
                              </w:numPr>
                              <w:ind w:leftChars="0"/>
                              <w:jc w:val="both"/>
                            </w:pPr>
                            <w:r>
                              <w:t xml:space="preserve">Rev 1: Revices based on feedbacks (Changes in </w:t>
                            </w:r>
                            <w:r w:rsidRPr="001A0593">
                              <w:rPr>
                                <w:highlight w:val="green"/>
                              </w:rPr>
                              <w:t>green</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F8C3F" id="_x0000_t202" coordsize="21600,21600" o:spt="202" path="m,l,21600r21600,l21600,xe">
                <v:stroke joinstyle="miter"/>
                <v:path gradientshapeok="t" o:connecttype="rect"/>
              </v:shapetype>
              <v:shape id="Text Box 2" o:spid="_x0000_s1026" type="#_x0000_t202" style="position:absolute;left:0;text-align:left;margin-left:-4.5pt;margin-top:15.8pt;width:468pt;height:4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" o:allowincell="f" stroked="f">
                <v:textbox>
                  <w:txbxContent>
                    <w:p w:rsidR="00DC0DBD" w:rsidRDefault="00DC0DBD" w:rsidP="00DC0DBD">
                      <w:pPr>
                        <w:pStyle w:val="T1"/>
                        <w:spacing w:after="120"/>
                      </w:pPr>
                      <w:r>
                        <w:t>Abstract</w:t>
                      </w:r>
                    </w:p>
                    <w:p w:rsidR="00DC0DBD" w:rsidRDefault="00DC0DBD" w:rsidP="00DC0DBD">
                      <w:pPr>
                        <w:jc w:val="both"/>
                        <w:rPr>
                          <w:lang w:eastAsia="ko-KR"/>
                        </w:rPr>
                      </w:pPr>
                      <w:r>
                        <w:rPr>
                          <w:rFonts w:hint="eastAsia"/>
                          <w:lang w:eastAsia="ko-KR"/>
                        </w:rPr>
                        <w:t xml:space="preserve">This submission </w:t>
                      </w:r>
                      <w:r>
                        <w:rPr>
                          <w:lang w:eastAsia="ko-KR"/>
                        </w:rPr>
                        <w:t xml:space="preserve">contains spec text to be incorporated in </w:t>
                      </w:r>
                      <w:r w:rsidR="005263D6">
                        <w:rPr>
                          <w:lang w:eastAsia="ko-KR"/>
                        </w:rPr>
                        <w:t>the P802.11ba D1.0 related to the following</w:t>
                      </w:r>
                      <w:r w:rsidR="00B73E98">
                        <w:rPr>
                          <w:lang w:eastAsia="ko-KR"/>
                        </w:rPr>
                        <w:t>.</w:t>
                      </w:r>
                    </w:p>
                    <w:p w:rsidR="00DC0DBD" w:rsidRDefault="00DC0DBD" w:rsidP="00DC0DBD">
                      <w:pPr>
                        <w:jc w:val="both"/>
                        <w:rPr>
                          <w:lang w:eastAsia="ko-KR"/>
                        </w:rPr>
                      </w:pPr>
                    </w:p>
                    <w:p w:rsidR="00DC0DBD" w:rsidRDefault="00DC0DBD" w:rsidP="005263D6">
                      <w:pPr>
                        <w:jc w:val="both"/>
                        <w:rPr>
                          <w:lang w:eastAsia="ko-KR"/>
                        </w:rPr>
                      </w:pPr>
                      <w:r>
                        <w:rPr>
                          <w:lang w:eastAsia="ko-KR"/>
                        </w:rPr>
                        <w:t>The content of this document is based on 11-18/</w:t>
                      </w:r>
                      <w:r w:rsidR="00B403A5">
                        <w:rPr>
                          <w:lang w:eastAsia="ko-KR"/>
                        </w:rPr>
                        <w:t>1120r1.</w:t>
                      </w:r>
                    </w:p>
                    <w:p w:rsidR="00DC0DBD" w:rsidRDefault="00DC0DBD" w:rsidP="00DC0DBD">
                      <w:pPr>
                        <w:jc w:val="both"/>
                        <w:rPr>
                          <w:lang w:eastAsia="ko-KR"/>
                        </w:rPr>
                      </w:pPr>
                    </w:p>
                    <w:p w:rsidR="00DC0DBD" w:rsidRDefault="00DC0DBD" w:rsidP="00DC0DBD">
                      <w:pPr>
                        <w:jc w:val="both"/>
                        <w:rPr>
                          <w:lang w:eastAsia="ko-KR"/>
                        </w:rPr>
                      </w:pPr>
                      <w:r>
                        <w:rPr>
                          <w:lang w:eastAsia="ko-KR"/>
                        </w:rPr>
                        <w:t>Revision History:</w:t>
                      </w:r>
                    </w:p>
                    <w:p w:rsidR="00DC0DBD" w:rsidRDefault="00DC0DBD" w:rsidP="005263D6">
                      <w:pPr>
                        <w:pStyle w:val="a5"/>
                        <w:numPr>
                          <w:ilvl w:val="0"/>
                          <w:numId w:val="1"/>
                        </w:numPr>
                        <w:ind w:leftChars="0"/>
                        <w:jc w:val="both"/>
                      </w:pPr>
                      <w:r>
                        <w:t>Rev 0: Initial version of the document</w:t>
                      </w:r>
                    </w:p>
                    <w:p w:rsidR="001A0593" w:rsidRDefault="001A0593" w:rsidP="005263D6">
                      <w:pPr>
                        <w:pStyle w:val="a5"/>
                        <w:numPr>
                          <w:ilvl w:val="0"/>
                          <w:numId w:val="1"/>
                        </w:numPr>
                        <w:ind w:leftChars="0"/>
                        <w:jc w:val="both"/>
                      </w:pPr>
                      <w:r>
                        <w:t>Rev 1: Revices based on fe</w:t>
                      </w:r>
                      <w:bookmarkStart w:id="1" w:name="_GoBack"/>
                      <w:bookmarkEnd w:id="1"/>
                      <w:r>
                        <w:t xml:space="preserve">edbacks (Changes in </w:t>
                      </w:r>
                      <w:r w:rsidRPr="001A0593">
                        <w:rPr>
                          <w:highlight w:val="green"/>
                        </w:rPr>
                        <w:t>green</w:t>
                      </w:r>
                      <w:r>
                        <w:t>.)</w:t>
                      </w:r>
                    </w:p>
                  </w:txbxContent>
                </v:textbox>
              </v:shape>
            </w:pict>
          </mc:Fallback>
        </mc:AlternateContent>
      </w:r>
    </w:p>
    <w:p w:rsidR="00DC0DBD" w:rsidRPr="005263D6" w:rsidRDefault="00DC0DBD" w:rsidP="00DC0DBD">
      <w:pPr>
        <w:rPr>
          <w:color w:val="000000" w:themeColor="text1"/>
        </w:rPr>
      </w:pPr>
    </w:p>
    <w:p w:rsidR="00DC0DBD" w:rsidRPr="005263D6" w:rsidRDefault="00DC0DBD" w:rsidP="00DC0DBD">
      <w:pPr>
        <w:rPr>
          <w:color w:val="000000" w:themeColor="text1"/>
        </w:rPr>
      </w:pPr>
    </w:p>
    <w:p w:rsidR="00DC0DBD" w:rsidRPr="005263D6" w:rsidRDefault="00DC0DBD" w:rsidP="00DC0DBD">
      <w:pPr>
        <w:rPr>
          <w:color w:val="000000" w:themeColor="text1"/>
        </w:rPr>
      </w:pPr>
      <w:r w:rsidRPr="005263D6">
        <w:rPr>
          <w:color w:val="000000" w:themeColor="text1"/>
        </w:rPr>
        <w:br w:type="page"/>
      </w:r>
      <w:r w:rsidRPr="005263D6">
        <w:rPr>
          <w:b/>
          <w:bCs/>
          <w:i/>
          <w:iCs/>
          <w:color w:val="000000" w:themeColor="text1"/>
          <w:lang w:eastAsia="ko-KR"/>
        </w:rPr>
        <w:lastRenderedPageBreak/>
        <w:t>Editing instructions formatted like this are intended to be copied into the TGba Draft (i.e. they are instructions to the 802.11 editor on how to merge the text with the baseline documents).</w:t>
      </w:r>
    </w:p>
    <w:p w:rsidR="00DC0DBD" w:rsidRPr="005263D6" w:rsidRDefault="00DC0DBD" w:rsidP="00DC0DBD">
      <w:pPr>
        <w:rPr>
          <w:color w:val="000000" w:themeColor="text1"/>
          <w:lang w:eastAsia="ko-KR"/>
        </w:rPr>
      </w:pPr>
    </w:p>
    <w:p w:rsidR="00DC0DBD" w:rsidRDefault="00DC0DBD" w:rsidP="00DC0DBD">
      <w:pPr>
        <w:rPr>
          <w:b/>
          <w:bCs/>
          <w:i/>
          <w:iCs/>
          <w:color w:val="000000" w:themeColor="text1"/>
          <w:lang w:eastAsia="ko-KR"/>
        </w:rPr>
      </w:pPr>
      <w:r w:rsidRPr="005263D6">
        <w:rPr>
          <w:b/>
          <w:bCs/>
          <w:i/>
          <w:iCs/>
          <w:color w:val="000000" w:themeColor="text1"/>
          <w:lang w:eastAsia="ko-KR"/>
        </w:rPr>
        <w:t>TGba Editor: Editing instructions preceded by “TGba Editor” are instructions to the TGba editor to modify or insert material in the TGba draft.  As a result of adopting the changes, the TGba editor will execute the instructions rather than copy them to the TGba Draft.</w:t>
      </w:r>
    </w:p>
    <w:p w:rsidR="00B73E98" w:rsidRPr="005263D6" w:rsidRDefault="00B73E98" w:rsidP="00DC0DBD">
      <w:pPr>
        <w:rPr>
          <w:b/>
          <w:bCs/>
          <w:i/>
          <w:iCs/>
          <w:color w:val="000000" w:themeColor="text1"/>
          <w:lang w:eastAsia="ko-KR"/>
        </w:rPr>
      </w:pPr>
    </w:p>
    <w:p w:rsidR="005263D6" w:rsidRDefault="005263D6" w:rsidP="00DC0DBD">
      <w:pPr>
        <w:rPr>
          <w:b/>
          <w:bCs/>
          <w:i/>
          <w:iCs/>
          <w:color w:val="000000" w:themeColor="text1"/>
          <w:lang w:eastAsia="ko-KR"/>
        </w:rPr>
      </w:pPr>
    </w:p>
    <w:p w:rsidR="00705C38" w:rsidRDefault="00B73E98" w:rsidP="00DC0DBD">
      <w:pPr>
        <w:rPr>
          <w:b/>
          <w:bCs/>
          <w:i/>
          <w:iCs/>
          <w:color w:val="000000" w:themeColor="text1"/>
          <w:lang w:eastAsia="ko-KR"/>
        </w:rPr>
      </w:pPr>
      <w:r>
        <w:rPr>
          <w:rFonts w:hint="eastAsia"/>
          <w:b/>
          <w:bCs/>
          <w:i/>
          <w:iCs/>
          <w:color w:val="000000" w:themeColor="text1"/>
          <w:lang w:eastAsia="ko-KR"/>
        </w:rPr>
        <w:t xml:space="preserve">SP: Do you agree to </w:t>
      </w:r>
      <w:r>
        <w:rPr>
          <w:b/>
          <w:bCs/>
          <w:i/>
          <w:iCs/>
          <w:color w:val="000000" w:themeColor="text1"/>
          <w:lang w:eastAsia="ko-KR"/>
        </w:rPr>
        <w:t>add the WUR Discovery Period subfield into the WUR AP subfield and add the WUR Discovery Period Present into the Bitmap Control field?</w:t>
      </w:r>
    </w:p>
    <w:p w:rsidR="00C25C6E" w:rsidRDefault="00C25C6E" w:rsidP="00DC0DBD">
      <w:pPr>
        <w:rPr>
          <w:ins w:id="0" w:author="Taewon Song" w:date="2018-07-11T11:28:00Z"/>
          <w:b/>
          <w:bCs/>
          <w:i/>
          <w:iCs/>
          <w:color w:val="000000" w:themeColor="text1"/>
          <w:lang w:eastAsia="ko-KR"/>
        </w:rPr>
      </w:pPr>
      <w:r>
        <w:rPr>
          <w:b/>
          <w:bCs/>
          <w:i/>
          <w:iCs/>
          <w:color w:val="000000" w:themeColor="text1"/>
          <w:lang w:eastAsia="ko-KR"/>
        </w:rPr>
        <w:t>Y/N/A</w:t>
      </w:r>
    </w:p>
    <w:p w:rsidR="00A43384" w:rsidRDefault="00A43384" w:rsidP="00DC0DBD">
      <w:pPr>
        <w:rPr>
          <w:ins w:id="1" w:author="Taewon Song" w:date="2018-07-11T11:28:00Z"/>
          <w:b/>
          <w:bCs/>
          <w:i/>
          <w:iCs/>
          <w:color w:val="000000" w:themeColor="text1"/>
          <w:lang w:eastAsia="ko-KR"/>
        </w:rPr>
      </w:pPr>
    </w:p>
    <w:p w:rsidR="00DC0DBD" w:rsidRPr="005263D6" w:rsidRDefault="00DC0DBD" w:rsidP="00DC0DBD">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b/>
          <w:bCs/>
          <w:color w:val="000000" w:themeColor="text1"/>
          <w:sz w:val="20"/>
          <w:lang w:val="en-US" w:eastAsia="ja-JP"/>
        </w:rPr>
      </w:pPr>
      <w:bookmarkStart w:id="2" w:name="RTF33333733343a2048332c312e"/>
      <w:r w:rsidRPr="005263D6">
        <w:rPr>
          <w:rFonts w:ascii="Arial" w:eastAsia="MS Mincho" w:hAnsi="Arial" w:cs="Arial"/>
          <w:b/>
          <w:bCs/>
          <w:color w:val="000000" w:themeColor="text1"/>
          <w:sz w:val="20"/>
          <w:lang w:val="en-US" w:eastAsia="ja-JP"/>
        </w:rPr>
        <w:t>Elements</w:t>
      </w:r>
      <w:bookmarkEnd w:id="2"/>
    </w:p>
    <w:p w:rsidR="00DC0DBD" w:rsidRPr="005263D6" w:rsidRDefault="00DC0DBD" w:rsidP="00DC0DBD">
      <w:pPr>
        <w:pStyle w:val="H4"/>
        <w:rPr>
          <w:color w:val="000000" w:themeColor="text1"/>
          <w:w w:val="100"/>
        </w:rPr>
      </w:pPr>
      <w:bookmarkStart w:id="3" w:name="RTF37343236313a2048342c312e"/>
      <w:r w:rsidRPr="005263D6">
        <w:rPr>
          <w:color w:val="000000" w:themeColor="text1"/>
          <w:w w:val="100"/>
        </w:rPr>
        <w:t>9.4.2.265 WUR Discovery element</w:t>
      </w:r>
      <w:bookmarkEnd w:id="3"/>
    </w:p>
    <w:p w:rsidR="00DC0DBD" w:rsidRPr="00D108DF" w:rsidRDefault="00D108DF" w:rsidP="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fontstyle01"/>
          <w:rFonts w:ascii="Times New Roman" w:eastAsia="Times New Roman" w:hAnsi="Times New Roman"/>
          <w:b/>
          <w:i/>
          <w:color w:val="000000" w:themeColor="text1"/>
          <w:highlight w:val="yellow"/>
          <w:lang w:val="en-US"/>
        </w:rPr>
      </w:pPr>
      <w:r w:rsidRPr="00A43384">
        <w:rPr>
          <w:rFonts w:eastAsia="Times New Roman"/>
          <w:b/>
          <w:i/>
          <w:color w:val="000000" w:themeColor="text1"/>
          <w:sz w:val="20"/>
          <w:highlight w:val="yellow"/>
          <w:lang w:val="en-US"/>
        </w:rPr>
        <w:t xml:space="preserve">TGba Editor: </w:t>
      </w:r>
      <w:r>
        <w:rPr>
          <w:rFonts w:eastAsia="Times New Roman"/>
          <w:b/>
          <w:i/>
          <w:color w:val="000000" w:themeColor="text1"/>
          <w:sz w:val="20"/>
          <w:highlight w:val="yellow"/>
          <w:lang w:val="en-US"/>
        </w:rPr>
        <w:t xml:space="preserve">Instruction: </w:t>
      </w:r>
      <w:r w:rsidRPr="00A43384">
        <w:rPr>
          <w:rFonts w:eastAsia="Times New Roman"/>
          <w:b/>
          <w:i/>
          <w:color w:val="000000" w:themeColor="text1"/>
          <w:sz w:val="20"/>
          <w:highlight w:val="yellow"/>
          <w:lang w:val="en-US"/>
        </w:rPr>
        <w:t xml:space="preserve">Modify </w:t>
      </w:r>
      <w:r>
        <w:rPr>
          <w:rFonts w:eastAsia="Times New Roman"/>
          <w:b/>
          <w:i/>
          <w:color w:val="000000" w:themeColor="text1"/>
          <w:sz w:val="20"/>
          <w:highlight w:val="yellow"/>
          <w:lang w:val="en-US"/>
        </w:rPr>
        <w:t xml:space="preserve">Figure </w:t>
      </w:r>
      <w:r w:rsidRPr="00A43384">
        <w:rPr>
          <w:rFonts w:eastAsia="Times New Roman"/>
          <w:b/>
          <w:i/>
          <w:color w:val="000000" w:themeColor="text1"/>
          <w:sz w:val="20"/>
          <w:highlight w:val="yellow"/>
          <w:lang w:val="en-US"/>
        </w:rPr>
        <w:t>9.</w:t>
      </w:r>
      <w:r>
        <w:rPr>
          <w:rFonts w:eastAsia="Times New Roman"/>
          <w:b/>
          <w:i/>
          <w:color w:val="000000" w:themeColor="text1"/>
          <w:sz w:val="20"/>
          <w:highlight w:val="yellow"/>
          <w:lang w:val="en-US"/>
        </w:rPr>
        <w:t>xxx (WUR AP subfield format)</w:t>
      </w:r>
      <w:r w:rsidRPr="00A43384">
        <w:rPr>
          <w:rFonts w:eastAsia="Times New Roman"/>
          <w:b/>
          <w:i/>
          <w:color w:val="000000" w:themeColor="text1"/>
          <w:sz w:val="20"/>
          <w:highlight w:val="yellow"/>
          <w:lang w:val="en-US"/>
        </w:rPr>
        <w:t xml:space="preserve"> as </w:t>
      </w:r>
      <w:r>
        <w:rPr>
          <w:rFonts w:eastAsia="Times New Roman"/>
          <w:b/>
          <w:i/>
          <w:color w:val="000000" w:themeColor="text1"/>
          <w:sz w:val="20"/>
          <w:highlight w:val="yellow"/>
          <w:lang w:val="en-US"/>
        </w:rPr>
        <w:t>shown below</w:t>
      </w:r>
      <w:r w:rsidRPr="00A43384">
        <w:rPr>
          <w:rFonts w:eastAsia="Times New Roman"/>
          <w:b/>
          <w:i/>
          <w:color w:val="000000" w:themeColor="text1"/>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4" w:author="Taewon Song" w:date="2018-07-11T09:08: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851"/>
        <w:gridCol w:w="283"/>
        <w:gridCol w:w="851"/>
        <w:gridCol w:w="1134"/>
        <w:gridCol w:w="1134"/>
        <w:gridCol w:w="1134"/>
        <w:gridCol w:w="140"/>
        <w:tblGridChange w:id="5">
          <w:tblGrid>
            <w:gridCol w:w="851"/>
            <w:gridCol w:w="283"/>
            <w:gridCol w:w="851"/>
            <w:gridCol w:w="1134"/>
            <w:gridCol w:w="1134"/>
            <w:gridCol w:w="1134"/>
            <w:gridCol w:w="140"/>
          </w:tblGrid>
        </w:tblGridChange>
      </w:tblGrid>
      <w:tr w:rsidR="009D6480" w:rsidRPr="005263D6" w:rsidTr="009D6480">
        <w:trPr>
          <w:gridAfter w:val="1"/>
          <w:wAfter w:w="140" w:type="dxa"/>
          <w:trHeight w:val="902"/>
          <w:jc w:val="center"/>
          <w:trPrChange w:id="6" w:author="Taewon Song" w:date="2018-07-11T09:08:00Z">
            <w:trPr>
              <w:gridAfter w:val="1"/>
              <w:wAfter w:w="140" w:type="dxa"/>
              <w:trHeight w:val="902"/>
              <w:jc w:val="center"/>
            </w:trPr>
          </w:trPrChange>
        </w:trPr>
        <w:tc>
          <w:tcPr>
            <w:tcW w:w="851" w:type="dxa"/>
            <w:tcBorders>
              <w:top w:val="nil"/>
              <w:left w:val="nil"/>
              <w:bottom w:val="nil"/>
              <w:right w:val="nil"/>
            </w:tcBorders>
            <w:tcMar>
              <w:top w:w="120" w:type="dxa"/>
              <w:left w:w="115" w:type="dxa"/>
              <w:bottom w:w="60" w:type="dxa"/>
              <w:right w:w="115" w:type="dxa"/>
            </w:tcMar>
            <w:vAlign w:val="center"/>
            <w:tcPrChange w:id="7" w:author="Taewon Song" w:date="2018-07-11T09:08:00Z">
              <w:tcPr>
                <w:tcW w:w="851" w:type="dxa"/>
                <w:tcBorders>
                  <w:top w:val="nil"/>
                  <w:left w:val="nil"/>
                  <w:bottom w:val="nil"/>
                  <w:right w:val="nil"/>
                </w:tcBorders>
                <w:tcMar>
                  <w:top w:w="120" w:type="dxa"/>
                  <w:left w:w="115" w:type="dxa"/>
                  <w:bottom w:w="60" w:type="dxa"/>
                  <w:right w:w="115" w:type="dxa"/>
                </w:tcMar>
                <w:vAlign w:val="center"/>
              </w:tcPr>
            </w:tcPrChange>
          </w:tcPr>
          <w:p w:rsidR="009D6480" w:rsidRDefault="009D6480" w:rsidP="00E573A2">
            <w:pPr>
              <w:pStyle w:val="CellBodyCentred"/>
              <w:tabs>
                <w:tab w:val="clear" w:pos="920"/>
                <w:tab w:val="left" w:pos="720"/>
              </w:tabs>
              <w:rPr>
                <w:rFonts w:eastAsia="MS Mincho"/>
                <w:color w:val="000000" w:themeColor="text1"/>
              </w:rPr>
            </w:pPr>
          </w:p>
          <w:p w:rsidR="003D25DF" w:rsidRPr="003D25DF" w:rsidRDefault="003D25DF" w:rsidP="003D25DF">
            <w:pPr>
              <w:pStyle w:val="CellBodyCentred"/>
              <w:tabs>
                <w:tab w:val="clear" w:pos="920"/>
                <w:tab w:val="left" w:pos="720"/>
              </w:tabs>
              <w:jc w:val="left"/>
              <w:rPr>
                <w:rFonts w:eastAsia="MS Mincho"/>
                <w:color w:val="000000" w:themeColor="text1"/>
              </w:rPr>
            </w:pPr>
          </w:p>
        </w:tc>
        <w:tc>
          <w:tcPr>
            <w:tcW w:w="1134"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8" w:author="Taewon Song" w:date="2018-07-11T09:08:00Z">
              <w:tcPr>
                <w:tcW w:w="1134"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rsidR="009D6480" w:rsidRPr="005263D6" w:rsidRDefault="009D6480" w:rsidP="00E573A2">
            <w:pPr>
              <w:pStyle w:val="CellBodyCentred"/>
              <w:rPr>
                <w:color w:val="000000" w:themeColor="text1"/>
              </w:rPr>
            </w:pPr>
            <w:r w:rsidRPr="005263D6">
              <w:rPr>
                <w:color w:val="000000" w:themeColor="text1"/>
                <w:w w:val="100"/>
              </w:rPr>
              <w:t>Bitmap Control</w:t>
            </w:r>
          </w:p>
        </w:tc>
        <w:tc>
          <w:tcPr>
            <w:tcW w:w="1134"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9" w:author="Taewon Song" w:date="2018-07-11T09:08:00Z">
              <w:tcPr>
                <w:tcW w:w="1134"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right" w:pos="1340"/>
              </w:tabs>
              <w:rPr>
                <w:color w:val="000000" w:themeColor="text1"/>
              </w:rPr>
            </w:pPr>
            <w:r w:rsidRPr="005263D6">
              <w:rPr>
                <w:color w:val="000000" w:themeColor="text1"/>
                <w:w w:val="100"/>
              </w:rPr>
              <w:t>Short-SSID</w:t>
            </w:r>
          </w:p>
        </w:tc>
        <w:tc>
          <w:tcPr>
            <w:tcW w:w="1134"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10" w:author="Taewon Song" w:date="2018-07-11T09:08:00Z">
              <w:tcPr>
                <w:tcW w:w="1134"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right" w:pos="1340"/>
              </w:tabs>
              <w:rPr>
                <w:color w:val="000000" w:themeColor="text1"/>
              </w:rPr>
            </w:pPr>
            <w:r w:rsidRPr="005263D6">
              <w:rPr>
                <w:color w:val="000000" w:themeColor="text1"/>
                <w:w w:val="100"/>
              </w:rPr>
              <w:t>BSSID</w:t>
            </w:r>
          </w:p>
        </w:tc>
        <w:tc>
          <w:tcPr>
            <w:tcW w:w="1134" w:type="dxa"/>
            <w:tcBorders>
              <w:top w:val="single" w:sz="3" w:space="0" w:color="000000"/>
              <w:left w:val="single" w:sz="3" w:space="0" w:color="000000"/>
              <w:bottom w:val="single" w:sz="3" w:space="0" w:color="000000"/>
              <w:right w:val="single" w:sz="3" w:space="0" w:color="000000"/>
            </w:tcBorders>
            <w:vAlign w:val="center"/>
            <w:tcPrChange w:id="11" w:author="Taewon Song" w:date="2018-07-11T09:08:00Z">
              <w:tcPr>
                <w:tcW w:w="1134" w:type="dxa"/>
                <w:tcBorders>
                  <w:top w:val="single" w:sz="3" w:space="0" w:color="000000"/>
                  <w:left w:val="single" w:sz="3" w:space="0" w:color="000000"/>
                  <w:bottom w:val="single" w:sz="3" w:space="0" w:color="000000"/>
                  <w:right w:val="single" w:sz="3" w:space="0" w:color="000000"/>
                </w:tcBorders>
              </w:tcPr>
            </w:tcPrChange>
          </w:tcPr>
          <w:p w:rsidR="009D6480" w:rsidRPr="005263D6" w:rsidRDefault="009D6480" w:rsidP="009D6480">
            <w:pPr>
              <w:pStyle w:val="CellBodyCentred"/>
              <w:tabs>
                <w:tab w:val="clear" w:pos="920"/>
                <w:tab w:val="right" w:pos="1340"/>
              </w:tabs>
              <w:rPr>
                <w:color w:val="000000" w:themeColor="text1"/>
                <w:w w:val="100"/>
                <w:lang w:eastAsia="ko-KR"/>
              </w:rPr>
            </w:pPr>
            <w:ins w:id="12" w:author="Taewon Song" w:date="2018-07-11T09:11:00Z">
              <w:r>
                <w:rPr>
                  <w:rFonts w:hint="eastAsia"/>
                  <w:color w:val="000000" w:themeColor="text1"/>
                  <w:w w:val="100"/>
                  <w:lang w:eastAsia="ko-KR"/>
                </w:rPr>
                <w:t>W</w:t>
              </w:r>
              <w:r>
                <w:rPr>
                  <w:color w:val="000000" w:themeColor="text1"/>
                  <w:w w:val="100"/>
                  <w:lang w:eastAsia="ko-KR"/>
                </w:rPr>
                <w:t>UR Discovery Period</w:t>
              </w:r>
            </w:ins>
          </w:p>
        </w:tc>
      </w:tr>
      <w:tr w:rsidR="009D6480" w:rsidRPr="005263D6" w:rsidTr="009D6480">
        <w:trPr>
          <w:gridAfter w:val="1"/>
          <w:wAfter w:w="140" w:type="dxa"/>
          <w:trHeight w:val="320"/>
          <w:jc w:val="center"/>
          <w:trPrChange w:id="13" w:author="Taewon Song" w:date="2018-07-11T09:11:00Z">
            <w:trPr>
              <w:gridAfter w:val="1"/>
              <w:wAfter w:w="140" w:type="dxa"/>
              <w:trHeight w:val="320"/>
              <w:jc w:val="center"/>
            </w:trPr>
          </w:trPrChange>
        </w:trPr>
        <w:tc>
          <w:tcPr>
            <w:tcW w:w="851" w:type="dxa"/>
            <w:tcBorders>
              <w:top w:val="nil"/>
              <w:left w:val="nil"/>
              <w:bottom w:val="nil"/>
              <w:right w:val="nil"/>
            </w:tcBorders>
            <w:tcMar>
              <w:top w:w="120" w:type="dxa"/>
              <w:left w:w="115" w:type="dxa"/>
              <w:bottom w:w="60" w:type="dxa"/>
              <w:right w:w="115" w:type="dxa"/>
            </w:tcMar>
            <w:vAlign w:val="center"/>
            <w:tcPrChange w:id="14" w:author="Taewon Song" w:date="2018-07-11T09:11:00Z">
              <w:tcPr>
                <w:tcW w:w="851" w:type="dxa"/>
                <w:tcBorders>
                  <w:top w:val="nil"/>
                  <w:left w:val="nil"/>
                  <w:bottom w:val="nil"/>
                  <w:right w:val="nil"/>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left" w:pos="720"/>
              </w:tabs>
              <w:rPr>
                <w:color w:val="000000" w:themeColor="text1"/>
              </w:rPr>
            </w:pPr>
            <w:r w:rsidRPr="005263D6">
              <w:rPr>
                <w:color w:val="000000" w:themeColor="text1"/>
                <w:w w:val="100"/>
              </w:rPr>
              <w:t>Octets:</w:t>
            </w:r>
          </w:p>
        </w:tc>
        <w:tc>
          <w:tcPr>
            <w:tcW w:w="1134" w:type="dxa"/>
            <w:gridSpan w:val="2"/>
            <w:tcBorders>
              <w:top w:val="nil"/>
              <w:left w:val="nil"/>
              <w:bottom w:val="nil"/>
              <w:right w:val="nil"/>
            </w:tcBorders>
            <w:tcMar>
              <w:top w:w="120" w:type="dxa"/>
              <w:left w:w="115" w:type="dxa"/>
              <w:bottom w:w="60" w:type="dxa"/>
              <w:right w:w="115" w:type="dxa"/>
            </w:tcMar>
            <w:vAlign w:val="center"/>
            <w:tcPrChange w:id="15" w:author="Taewon Song" w:date="2018-07-11T09:11:00Z">
              <w:tcPr>
                <w:tcW w:w="1134" w:type="dxa"/>
                <w:gridSpan w:val="2"/>
                <w:tcBorders>
                  <w:top w:val="nil"/>
                  <w:left w:val="nil"/>
                  <w:bottom w:val="nil"/>
                  <w:right w:val="nil"/>
                </w:tcBorders>
                <w:tcMar>
                  <w:top w:w="120" w:type="dxa"/>
                  <w:left w:w="115" w:type="dxa"/>
                  <w:bottom w:w="60" w:type="dxa"/>
                  <w:right w:w="115" w:type="dxa"/>
                </w:tcMar>
                <w:vAlign w:val="center"/>
              </w:tcPr>
            </w:tcPrChange>
          </w:tcPr>
          <w:p w:rsidR="009D6480" w:rsidRPr="005263D6" w:rsidRDefault="009D6480" w:rsidP="00E573A2">
            <w:pPr>
              <w:pStyle w:val="CellBodyCentred"/>
              <w:rPr>
                <w:color w:val="000000" w:themeColor="text1"/>
              </w:rPr>
            </w:pPr>
            <w:r w:rsidRPr="005263D6">
              <w:rPr>
                <w:color w:val="000000" w:themeColor="text1"/>
              </w:rPr>
              <w:t>1</w:t>
            </w:r>
          </w:p>
        </w:tc>
        <w:tc>
          <w:tcPr>
            <w:tcW w:w="1134" w:type="dxa"/>
            <w:tcBorders>
              <w:top w:val="nil"/>
              <w:left w:val="nil"/>
              <w:bottom w:val="nil"/>
              <w:right w:val="nil"/>
            </w:tcBorders>
            <w:tcMar>
              <w:top w:w="120" w:type="dxa"/>
              <w:left w:w="115" w:type="dxa"/>
              <w:bottom w:w="60" w:type="dxa"/>
              <w:right w:w="115" w:type="dxa"/>
            </w:tcMar>
            <w:vAlign w:val="center"/>
            <w:tcPrChange w:id="16" w:author="Taewon Song" w:date="2018-07-11T09:11:00Z">
              <w:tcPr>
                <w:tcW w:w="1134" w:type="dxa"/>
                <w:tcBorders>
                  <w:top w:val="nil"/>
                  <w:left w:val="nil"/>
                  <w:bottom w:val="nil"/>
                  <w:right w:val="nil"/>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right" w:pos="1340"/>
              </w:tabs>
              <w:rPr>
                <w:color w:val="000000" w:themeColor="text1"/>
              </w:rPr>
            </w:pPr>
            <w:r w:rsidRPr="005263D6">
              <w:rPr>
                <w:color w:val="000000" w:themeColor="text1"/>
                <w:w w:val="100"/>
              </w:rPr>
              <w:t>0 or 4</w:t>
            </w:r>
          </w:p>
        </w:tc>
        <w:tc>
          <w:tcPr>
            <w:tcW w:w="1134" w:type="dxa"/>
            <w:tcBorders>
              <w:top w:val="nil"/>
              <w:left w:val="nil"/>
              <w:bottom w:val="nil"/>
              <w:right w:val="nil"/>
            </w:tcBorders>
            <w:tcMar>
              <w:top w:w="120" w:type="dxa"/>
              <w:left w:w="115" w:type="dxa"/>
              <w:bottom w:w="60" w:type="dxa"/>
              <w:right w:w="115" w:type="dxa"/>
            </w:tcMar>
            <w:vAlign w:val="center"/>
            <w:tcPrChange w:id="17" w:author="Taewon Song" w:date="2018-07-11T09:11:00Z">
              <w:tcPr>
                <w:tcW w:w="1134" w:type="dxa"/>
                <w:tcBorders>
                  <w:top w:val="nil"/>
                  <w:left w:val="nil"/>
                  <w:bottom w:val="nil"/>
                  <w:right w:val="nil"/>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right" w:pos="1340"/>
              </w:tabs>
              <w:rPr>
                <w:color w:val="000000" w:themeColor="text1"/>
              </w:rPr>
            </w:pPr>
            <w:r w:rsidRPr="005263D6">
              <w:rPr>
                <w:color w:val="000000" w:themeColor="text1"/>
                <w:w w:val="100"/>
              </w:rPr>
              <w:t>0 or 6</w:t>
            </w:r>
          </w:p>
        </w:tc>
        <w:tc>
          <w:tcPr>
            <w:tcW w:w="1134" w:type="dxa"/>
            <w:tcBorders>
              <w:top w:val="nil"/>
              <w:left w:val="nil"/>
              <w:bottom w:val="nil"/>
              <w:right w:val="nil"/>
            </w:tcBorders>
            <w:vAlign w:val="center"/>
            <w:tcPrChange w:id="18" w:author="Taewon Song" w:date="2018-07-11T09:11:00Z">
              <w:tcPr>
                <w:tcW w:w="1134" w:type="dxa"/>
                <w:tcBorders>
                  <w:top w:val="nil"/>
                  <w:left w:val="nil"/>
                  <w:bottom w:val="nil"/>
                  <w:right w:val="nil"/>
                </w:tcBorders>
              </w:tcPr>
            </w:tcPrChange>
          </w:tcPr>
          <w:p w:rsidR="009D6480" w:rsidRPr="005263D6" w:rsidRDefault="009D6480" w:rsidP="009D6480">
            <w:pPr>
              <w:pStyle w:val="CellBodyCentred"/>
              <w:tabs>
                <w:tab w:val="clear" w:pos="920"/>
                <w:tab w:val="right" w:pos="1340"/>
              </w:tabs>
              <w:rPr>
                <w:color w:val="000000" w:themeColor="text1"/>
                <w:w w:val="100"/>
                <w:lang w:eastAsia="ko-KR"/>
              </w:rPr>
            </w:pPr>
            <w:ins w:id="19" w:author="Taewon Song" w:date="2018-07-11T09:11:00Z">
              <w:r>
                <w:rPr>
                  <w:rFonts w:hint="eastAsia"/>
                  <w:color w:val="000000" w:themeColor="text1"/>
                  <w:w w:val="100"/>
                  <w:lang w:eastAsia="ko-KR"/>
                </w:rPr>
                <w:t>0</w:t>
              </w:r>
              <w:r>
                <w:rPr>
                  <w:color w:val="000000" w:themeColor="text1"/>
                  <w:w w:val="100"/>
                  <w:lang w:eastAsia="ko-KR"/>
                </w:rPr>
                <w:t xml:space="preserve"> or 2</w:t>
              </w:r>
            </w:ins>
          </w:p>
        </w:tc>
      </w:tr>
      <w:tr w:rsidR="009D6480" w:rsidRPr="005263D6" w:rsidTr="00777313">
        <w:trPr>
          <w:jc w:val="center"/>
        </w:trPr>
        <w:tc>
          <w:tcPr>
            <w:tcW w:w="1134" w:type="dxa"/>
            <w:gridSpan w:val="2"/>
            <w:tcBorders>
              <w:top w:val="nil"/>
              <w:left w:val="nil"/>
              <w:bottom w:val="nil"/>
              <w:right w:val="nil"/>
            </w:tcBorders>
          </w:tcPr>
          <w:p w:rsidR="009D6480" w:rsidRPr="005263D6" w:rsidRDefault="009D6480" w:rsidP="00E573A2">
            <w:pPr>
              <w:pStyle w:val="FigTitle"/>
              <w:rPr>
                <w:color w:val="000000" w:themeColor="text1"/>
                <w:w w:val="100"/>
              </w:rPr>
            </w:pPr>
          </w:p>
        </w:tc>
        <w:tc>
          <w:tcPr>
            <w:tcW w:w="4393" w:type="dxa"/>
            <w:gridSpan w:val="5"/>
            <w:tcBorders>
              <w:top w:val="nil"/>
              <w:left w:val="nil"/>
              <w:bottom w:val="nil"/>
              <w:right w:val="nil"/>
            </w:tcBorders>
            <w:tcMar>
              <w:top w:w="120" w:type="dxa"/>
              <w:left w:w="120" w:type="dxa"/>
              <w:bottom w:w="60" w:type="dxa"/>
              <w:right w:w="120" w:type="dxa"/>
            </w:tcMar>
            <w:vAlign w:val="center"/>
          </w:tcPr>
          <w:p w:rsidR="009D6480" w:rsidRPr="005263D6" w:rsidRDefault="009D6480" w:rsidP="00E573A2">
            <w:pPr>
              <w:pStyle w:val="FigTitle"/>
              <w:rPr>
                <w:color w:val="000000" w:themeColor="text1"/>
              </w:rPr>
            </w:pPr>
            <w:r w:rsidRPr="005263D6">
              <w:rPr>
                <w:color w:val="000000" w:themeColor="text1"/>
                <w:w w:val="100"/>
              </w:rPr>
              <w:t>Figure 9-xxx - WUR AP subfield format</w:t>
            </w:r>
          </w:p>
        </w:tc>
      </w:tr>
    </w:tbl>
    <w:p w:rsidR="003D25DF" w:rsidRDefault="003D25DF" w:rsidP="00D108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themeColor="text1"/>
          <w:sz w:val="20"/>
          <w:highlight w:val="yellow"/>
          <w:lang w:val="en-US"/>
        </w:rPr>
      </w:pPr>
    </w:p>
    <w:p w:rsidR="00D108DF" w:rsidRPr="00D108DF" w:rsidRDefault="00D108DF" w:rsidP="00D108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themeColor="text1"/>
          <w:sz w:val="20"/>
          <w:highlight w:val="yellow"/>
          <w:lang w:val="en-US"/>
        </w:rPr>
      </w:pPr>
      <w:r w:rsidRPr="00A43384">
        <w:rPr>
          <w:rFonts w:eastAsia="Times New Roman"/>
          <w:b/>
          <w:i/>
          <w:color w:val="000000" w:themeColor="text1"/>
          <w:sz w:val="20"/>
          <w:highlight w:val="yellow"/>
          <w:lang w:val="en-US"/>
        </w:rPr>
        <w:t xml:space="preserve">TGba Editor: </w:t>
      </w:r>
      <w:r>
        <w:rPr>
          <w:rFonts w:eastAsia="Times New Roman"/>
          <w:b/>
          <w:i/>
          <w:color w:val="000000" w:themeColor="text1"/>
          <w:sz w:val="20"/>
          <w:highlight w:val="yellow"/>
          <w:lang w:val="en-US"/>
        </w:rPr>
        <w:t xml:space="preserve">Instruction: </w:t>
      </w:r>
      <w:r w:rsidRPr="00A43384">
        <w:rPr>
          <w:rFonts w:eastAsia="Times New Roman"/>
          <w:b/>
          <w:i/>
          <w:color w:val="000000" w:themeColor="text1"/>
          <w:sz w:val="20"/>
          <w:highlight w:val="yellow"/>
          <w:lang w:val="en-US"/>
        </w:rPr>
        <w:t xml:space="preserve">Modify </w:t>
      </w:r>
      <w:r>
        <w:rPr>
          <w:rFonts w:eastAsia="Times New Roman"/>
          <w:b/>
          <w:i/>
          <w:color w:val="000000" w:themeColor="text1"/>
          <w:sz w:val="20"/>
          <w:highlight w:val="yellow"/>
          <w:lang w:val="en-US"/>
        </w:rPr>
        <w:t xml:space="preserve">Figure </w:t>
      </w:r>
      <w:r w:rsidRPr="00A43384">
        <w:rPr>
          <w:rFonts w:eastAsia="Times New Roman"/>
          <w:b/>
          <w:i/>
          <w:color w:val="000000" w:themeColor="text1"/>
          <w:sz w:val="20"/>
          <w:highlight w:val="yellow"/>
          <w:lang w:val="en-US"/>
        </w:rPr>
        <w:t>9.</w:t>
      </w:r>
      <w:r>
        <w:rPr>
          <w:rFonts w:eastAsia="Times New Roman"/>
          <w:b/>
          <w:i/>
          <w:color w:val="000000" w:themeColor="text1"/>
          <w:sz w:val="20"/>
          <w:highlight w:val="yellow"/>
          <w:lang w:val="en-US"/>
        </w:rPr>
        <w:t>xxx (Bitmap Control field)</w:t>
      </w:r>
      <w:r w:rsidRPr="00A43384">
        <w:rPr>
          <w:rFonts w:eastAsia="Times New Roman"/>
          <w:b/>
          <w:i/>
          <w:color w:val="000000" w:themeColor="text1"/>
          <w:sz w:val="20"/>
          <w:highlight w:val="yellow"/>
          <w:lang w:val="en-US"/>
        </w:rPr>
        <w:t xml:space="preserve"> as </w:t>
      </w:r>
      <w:r>
        <w:rPr>
          <w:rFonts w:eastAsia="Times New Roman"/>
          <w:b/>
          <w:i/>
          <w:color w:val="000000" w:themeColor="text1"/>
          <w:sz w:val="20"/>
          <w:highlight w:val="yellow"/>
          <w:lang w:val="en-US"/>
        </w:rPr>
        <w:t>shown below</w:t>
      </w:r>
      <w:r w:rsidRPr="00A43384">
        <w:rPr>
          <w:rFonts w:eastAsia="Times New Roman"/>
          <w:b/>
          <w:i/>
          <w:color w:val="000000" w:themeColor="text1"/>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20" w:author="Taewon Song" w:date="2018-07-11T09:12: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701"/>
        <w:gridCol w:w="1701"/>
        <w:gridCol w:w="1701"/>
        <w:gridCol w:w="1701"/>
        <w:gridCol w:w="1701"/>
        <w:gridCol w:w="1701"/>
        <w:tblGridChange w:id="21">
          <w:tblGrid>
            <w:gridCol w:w="1701"/>
            <w:gridCol w:w="1701"/>
            <w:gridCol w:w="1701"/>
            <w:gridCol w:w="1701"/>
            <w:gridCol w:w="1701"/>
            <w:gridCol w:w="1701"/>
          </w:tblGrid>
        </w:tblGridChange>
      </w:tblGrid>
      <w:tr w:rsidR="009D6480" w:rsidRPr="005263D6" w:rsidTr="009D6480">
        <w:trPr>
          <w:trHeight w:val="320"/>
          <w:jc w:val="center"/>
          <w:trPrChange w:id="22" w:author="Taewon Song" w:date="2018-07-11T09:12:00Z">
            <w:trPr>
              <w:trHeight w:val="320"/>
              <w:jc w:val="center"/>
            </w:trPr>
          </w:trPrChange>
        </w:trPr>
        <w:tc>
          <w:tcPr>
            <w:tcW w:w="1701" w:type="dxa"/>
            <w:tcBorders>
              <w:top w:val="nil"/>
              <w:left w:val="nil"/>
              <w:bottom w:val="nil"/>
              <w:right w:val="nil"/>
            </w:tcBorders>
            <w:tcMar>
              <w:top w:w="120" w:type="dxa"/>
              <w:left w:w="115" w:type="dxa"/>
              <w:bottom w:w="60" w:type="dxa"/>
              <w:right w:w="115" w:type="dxa"/>
            </w:tcMar>
            <w:vAlign w:val="center"/>
            <w:tcPrChange w:id="23" w:author="Taewon Song" w:date="2018-07-11T09:12:00Z">
              <w:tcPr>
                <w:tcW w:w="1701" w:type="dxa"/>
                <w:tcBorders>
                  <w:top w:val="nil"/>
                  <w:left w:val="nil"/>
                  <w:bottom w:val="nil"/>
                  <w:right w:val="nil"/>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left" w:pos="720"/>
              </w:tabs>
              <w:rPr>
                <w:color w:val="000000" w:themeColor="text1"/>
              </w:rPr>
            </w:pPr>
          </w:p>
        </w:tc>
        <w:tc>
          <w:tcPr>
            <w:tcW w:w="1701" w:type="dxa"/>
            <w:tcBorders>
              <w:top w:val="nil"/>
              <w:left w:val="nil"/>
              <w:bottom w:val="nil"/>
              <w:right w:val="nil"/>
            </w:tcBorders>
            <w:tcMar>
              <w:top w:w="120" w:type="dxa"/>
              <w:left w:w="115" w:type="dxa"/>
              <w:bottom w:w="60" w:type="dxa"/>
              <w:right w:w="115" w:type="dxa"/>
            </w:tcMar>
            <w:vAlign w:val="bottom"/>
            <w:tcPrChange w:id="24" w:author="Taewon Song" w:date="2018-07-11T09:12:00Z">
              <w:tcPr>
                <w:tcW w:w="1701" w:type="dxa"/>
                <w:tcBorders>
                  <w:top w:val="nil"/>
                  <w:left w:val="nil"/>
                  <w:bottom w:val="nil"/>
                  <w:right w:val="nil"/>
                </w:tcBorders>
                <w:tcMar>
                  <w:top w:w="120" w:type="dxa"/>
                  <w:left w:w="115" w:type="dxa"/>
                  <w:bottom w:w="60" w:type="dxa"/>
                  <w:right w:w="115" w:type="dxa"/>
                </w:tcMar>
                <w:vAlign w:val="bottom"/>
              </w:tcPr>
            </w:tcPrChange>
          </w:tcPr>
          <w:p w:rsidR="009D6480" w:rsidRPr="005263D6" w:rsidRDefault="009D6480" w:rsidP="00E573A2">
            <w:pPr>
              <w:pStyle w:val="CellBodyCentred"/>
              <w:jc w:val="left"/>
              <w:rPr>
                <w:color w:val="000000" w:themeColor="text1"/>
              </w:rPr>
            </w:pPr>
            <w:r w:rsidRPr="005263D6">
              <w:rPr>
                <w:color w:val="000000" w:themeColor="text1"/>
                <w:w w:val="100"/>
              </w:rPr>
              <w:t>B0</w:t>
            </w:r>
          </w:p>
        </w:tc>
        <w:tc>
          <w:tcPr>
            <w:tcW w:w="1701" w:type="dxa"/>
            <w:tcBorders>
              <w:top w:val="nil"/>
              <w:left w:val="nil"/>
              <w:bottom w:val="nil"/>
              <w:right w:val="nil"/>
            </w:tcBorders>
            <w:tcMar>
              <w:top w:w="120" w:type="dxa"/>
              <w:left w:w="115" w:type="dxa"/>
              <w:bottom w:w="60" w:type="dxa"/>
              <w:right w:w="115" w:type="dxa"/>
            </w:tcMar>
            <w:vAlign w:val="bottom"/>
            <w:tcPrChange w:id="25" w:author="Taewon Song" w:date="2018-07-11T09:12:00Z">
              <w:tcPr>
                <w:tcW w:w="1701" w:type="dxa"/>
                <w:tcBorders>
                  <w:top w:val="nil"/>
                  <w:left w:val="nil"/>
                  <w:bottom w:val="nil"/>
                  <w:right w:val="nil"/>
                </w:tcBorders>
                <w:tcMar>
                  <w:top w:w="120" w:type="dxa"/>
                  <w:left w:w="115" w:type="dxa"/>
                  <w:bottom w:w="60" w:type="dxa"/>
                  <w:right w:w="115" w:type="dxa"/>
                </w:tcMar>
                <w:vAlign w:val="bottom"/>
              </w:tcPr>
            </w:tcPrChange>
          </w:tcPr>
          <w:p w:rsidR="009D6480" w:rsidRPr="005263D6" w:rsidRDefault="009D6480" w:rsidP="00E573A2">
            <w:pPr>
              <w:pStyle w:val="CellBodyCentred"/>
              <w:tabs>
                <w:tab w:val="clear" w:pos="920"/>
                <w:tab w:val="right" w:pos="1340"/>
              </w:tabs>
              <w:jc w:val="left"/>
              <w:rPr>
                <w:color w:val="000000" w:themeColor="text1"/>
              </w:rPr>
            </w:pPr>
            <w:r w:rsidRPr="005263D6">
              <w:rPr>
                <w:color w:val="000000" w:themeColor="text1"/>
                <w:w w:val="100"/>
              </w:rPr>
              <w:t>B1</w:t>
            </w:r>
          </w:p>
        </w:tc>
        <w:tc>
          <w:tcPr>
            <w:tcW w:w="1701" w:type="dxa"/>
            <w:tcBorders>
              <w:top w:val="nil"/>
              <w:left w:val="nil"/>
              <w:bottom w:val="nil"/>
              <w:right w:val="nil"/>
            </w:tcBorders>
            <w:vAlign w:val="bottom"/>
            <w:tcPrChange w:id="26" w:author="Taewon Song" w:date="2018-07-11T09:12:00Z">
              <w:tcPr>
                <w:tcW w:w="1701" w:type="dxa"/>
                <w:tcBorders>
                  <w:top w:val="nil"/>
                  <w:left w:val="nil"/>
                  <w:bottom w:val="nil"/>
                  <w:right w:val="nil"/>
                </w:tcBorders>
                <w:vAlign w:val="bottom"/>
              </w:tcPr>
            </w:tcPrChange>
          </w:tcPr>
          <w:p w:rsidR="009D6480" w:rsidRPr="005263D6" w:rsidRDefault="009D6480" w:rsidP="00E573A2">
            <w:pPr>
              <w:pStyle w:val="CellBodyCentred"/>
              <w:tabs>
                <w:tab w:val="clear" w:pos="920"/>
                <w:tab w:val="right" w:pos="1340"/>
              </w:tabs>
              <w:jc w:val="left"/>
              <w:rPr>
                <w:color w:val="000000" w:themeColor="text1"/>
                <w:w w:val="100"/>
              </w:rPr>
            </w:pPr>
            <w:r w:rsidRPr="005263D6">
              <w:rPr>
                <w:color w:val="000000" w:themeColor="text1"/>
                <w:w w:val="100"/>
              </w:rPr>
              <w:t>B2</w:t>
            </w:r>
          </w:p>
        </w:tc>
        <w:tc>
          <w:tcPr>
            <w:tcW w:w="1701" w:type="dxa"/>
            <w:tcBorders>
              <w:top w:val="nil"/>
              <w:left w:val="nil"/>
              <w:bottom w:val="nil"/>
              <w:right w:val="nil"/>
            </w:tcBorders>
            <w:vAlign w:val="bottom"/>
            <w:tcPrChange w:id="27" w:author="Taewon Song" w:date="2018-07-11T09:12:00Z">
              <w:tcPr>
                <w:tcW w:w="1701" w:type="dxa"/>
                <w:tcBorders>
                  <w:top w:val="nil"/>
                  <w:left w:val="nil"/>
                  <w:bottom w:val="nil"/>
                  <w:right w:val="nil"/>
                </w:tcBorders>
              </w:tcPr>
            </w:tcPrChange>
          </w:tcPr>
          <w:p w:rsidR="009D6480" w:rsidRPr="005263D6" w:rsidRDefault="009D6480">
            <w:pPr>
              <w:pStyle w:val="CellBodyCentred"/>
              <w:tabs>
                <w:tab w:val="clear" w:pos="920"/>
                <w:tab w:val="right" w:pos="1340"/>
              </w:tabs>
              <w:jc w:val="both"/>
              <w:rPr>
                <w:color w:val="000000" w:themeColor="text1"/>
                <w:w w:val="100"/>
                <w:lang w:eastAsia="ko-KR"/>
              </w:rPr>
              <w:pPrChange w:id="28" w:author="Taewon Song" w:date="2018-07-11T09:12:00Z">
                <w:pPr>
                  <w:pStyle w:val="CellBodyCentred"/>
                  <w:tabs>
                    <w:tab w:val="clear" w:pos="920"/>
                    <w:tab w:val="right" w:pos="1340"/>
                  </w:tabs>
                  <w:jc w:val="left"/>
                </w:pPr>
              </w:pPrChange>
            </w:pPr>
            <w:ins w:id="29" w:author="Taewon Song" w:date="2018-07-11T09:12:00Z">
              <w:r>
                <w:rPr>
                  <w:rFonts w:hint="eastAsia"/>
                  <w:color w:val="000000" w:themeColor="text1"/>
                  <w:w w:val="100"/>
                  <w:lang w:eastAsia="ko-KR"/>
                </w:rPr>
                <w:t>B</w:t>
              </w:r>
              <w:r>
                <w:rPr>
                  <w:color w:val="000000" w:themeColor="text1"/>
                  <w:w w:val="100"/>
                  <w:lang w:eastAsia="ko-KR"/>
                </w:rPr>
                <w:t>3</w:t>
              </w:r>
            </w:ins>
          </w:p>
        </w:tc>
        <w:tc>
          <w:tcPr>
            <w:tcW w:w="1701" w:type="dxa"/>
            <w:tcBorders>
              <w:top w:val="nil"/>
              <w:left w:val="nil"/>
              <w:bottom w:val="nil"/>
              <w:right w:val="nil"/>
            </w:tcBorders>
            <w:vAlign w:val="bottom"/>
            <w:tcPrChange w:id="30" w:author="Taewon Song" w:date="2018-07-11T09:12:00Z">
              <w:tcPr>
                <w:tcW w:w="1701" w:type="dxa"/>
                <w:tcBorders>
                  <w:top w:val="nil"/>
                  <w:left w:val="nil"/>
                  <w:bottom w:val="nil"/>
                  <w:right w:val="nil"/>
                </w:tcBorders>
                <w:vAlign w:val="bottom"/>
              </w:tcPr>
            </w:tcPrChange>
          </w:tcPr>
          <w:p w:rsidR="009D6480" w:rsidRPr="005263D6" w:rsidRDefault="009D6480" w:rsidP="00E573A2">
            <w:pPr>
              <w:pStyle w:val="CellBodyCentred"/>
              <w:tabs>
                <w:tab w:val="clear" w:pos="920"/>
                <w:tab w:val="right" w:pos="1340"/>
              </w:tabs>
              <w:jc w:val="left"/>
              <w:rPr>
                <w:color w:val="000000" w:themeColor="text1"/>
                <w:w w:val="100"/>
              </w:rPr>
            </w:pPr>
            <w:r w:rsidRPr="005263D6">
              <w:rPr>
                <w:color w:val="000000" w:themeColor="text1"/>
                <w:w w:val="100"/>
              </w:rPr>
              <w:t>B</w:t>
            </w:r>
            <w:ins w:id="31" w:author="Taewon Song" w:date="2018-07-11T09:11:00Z">
              <w:r>
                <w:rPr>
                  <w:color w:val="000000" w:themeColor="text1"/>
                  <w:w w:val="100"/>
                </w:rPr>
                <w:t>4</w:t>
              </w:r>
            </w:ins>
            <w:del w:id="32" w:author="Taewon Song" w:date="2018-07-11T09:11:00Z">
              <w:r w:rsidRPr="005263D6" w:rsidDel="009D6480">
                <w:rPr>
                  <w:color w:val="000000" w:themeColor="text1"/>
                  <w:w w:val="100"/>
                </w:rPr>
                <w:delText>3</w:delText>
              </w:r>
            </w:del>
            <w:r w:rsidRPr="005263D6">
              <w:rPr>
                <w:color w:val="000000" w:themeColor="text1"/>
                <w:w w:val="100"/>
              </w:rPr>
              <w:t>                        B7</w:t>
            </w:r>
          </w:p>
        </w:tc>
      </w:tr>
      <w:tr w:rsidR="009D6480" w:rsidRPr="005263D6" w:rsidTr="009D6480">
        <w:trPr>
          <w:trHeight w:val="320"/>
          <w:jc w:val="center"/>
          <w:trPrChange w:id="33" w:author="Taewon Song" w:date="2018-07-11T09:12:00Z">
            <w:trPr>
              <w:trHeight w:val="320"/>
              <w:jc w:val="center"/>
            </w:trPr>
          </w:trPrChange>
        </w:trPr>
        <w:tc>
          <w:tcPr>
            <w:tcW w:w="1701" w:type="dxa"/>
            <w:tcBorders>
              <w:top w:val="nil"/>
              <w:left w:val="nil"/>
              <w:bottom w:val="nil"/>
              <w:right w:val="nil"/>
            </w:tcBorders>
            <w:tcMar>
              <w:top w:w="120" w:type="dxa"/>
              <w:left w:w="115" w:type="dxa"/>
              <w:bottom w:w="60" w:type="dxa"/>
              <w:right w:w="115" w:type="dxa"/>
            </w:tcMar>
            <w:vAlign w:val="center"/>
            <w:tcPrChange w:id="34" w:author="Taewon Song" w:date="2018-07-11T09:12:00Z">
              <w:tcPr>
                <w:tcW w:w="1701" w:type="dxa"/>
                <w:tcBorders>
                  <w:top w:val="nil"/>
                  <w:left w:val="nil"/>
                  <w:bottom w:val="nil"/>
                  <w:right w:val="nil"/>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left" w:pos="720"/>
              </w:tabs>
              <w:rPr>
                <w:color w:val="000000" w:themeColor="text1"/>
              </w:rPr>
            </w:pPr>
          </w:p>
        </w:tc>
        <w:tc>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35" w:author="Taewon Song" w:date="2018-07-11T09:12:00Z">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rsidR="009D6480" w:rsidRPr="005263D6" w:rsidRDefault="009D6480" w:rsidP="00E573A2">
            <w:pPr>
              <w:pStyle w:val="CellBodyCentred"/>
              <w:rPr>
                <w:color w:val="000000" w:themeColor="text1"/>
                <w:w w:val="100"/>
              </w:rPr>
            </w:pPr>
            <w:r w:rsidRPr="005263D6">
              <w:rPr>
                <w:color w:val="000000" w:themeColor="text1"/>
                <w:w w:val="100"/>
              </w:rPr>
              <w:t>Transmitting</w:t>
            </w:r>
          </w:p>
          <w:p w:rsidR="009D6480" w:rsidRPr="005263D6" w:rsidRDefault="009D6480" w:rsidP="00E573A2">
            <w:pPr>
              <w:pStyle w:val="CellBodyCentred"/>
              <w:rPr>
                <w:color w:val="000000" w:themeColor="text1"/>
              </w:rPr>
            </w:pPr>
            <w:r w:rsidRPr="005263D6">
              <w:rPr>
                <w:color w:val="000000" w:themeColor="text1"/>
                <w:w w:val="100"/>
              </w:rPr>
              <w:t>WUR AP</w:t>
            </w:r>
          </w:p>
        </w:tc>
        <w:tc>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36" w:author="Taewon Song" w:date="2018-07-11T09:12:00Z">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right" w:pos="1340"/>
              </w:tabs>
              <w:rPr>
                <w:color w:val="000000" w:themeColor="text1"/>
              </w:rPr>
            </w:pPr>
            <w:r w:rsidRPr="005263D6">
              <w:rPr>
                <w:color w:val="000000" w:themeColor="text1"/>
                <w:w w:val="100"/>
              </w:rPr>
              <w:t>Short-SSID Present</w:t>
            </w:r>
          </w:p>
        </w:tc>
        <w:tc>
          <w:tcPr>
            <w:tcW w:w="1701" w:type="dxa"/>
            <w:tcBorders>
              <w:top w:val="single" w:sz="3" w:space="0" w:color="000000"/>
              <w:left w:val="single" w:sz="3" w:space="0" w:color="000000"/>
              <w:bottom w:val="single" w:sz="3" w:space="0" w:color="000000"/>
              <w:right w:val="single" w:sz="3" w:space="0" w:color="000000"/>
            </w:tcBorders>
            <w:vAlign w:val="center"/>
            <w:tcPrChange w:id="37" w:author="Taewon Song" w:date="2018-07-11T09:12:00Z">
              <w:tcPr>
                <w:tcW w:w="1701" w:type="dxa"/>
                <w:tcBorders>
                  <w:top w:val="single" w:sz="3" w:space="0" w:color="000000"/>
                  <w:left w:val="single" w:sz="3" w:space="0" w:color="000000"/>
                  <w:bottom w:val="single" w:sz="3" w:space="0" w:color="000000"/>
                  <w:right w:val="single" w:sz="3" w:space="0" w:color="000000"/>
                </w:tcBorders>
                <w:vAlign w:val="center"/>
              </w:tcPr>
            </w:tcPrChange>
          </w:tcPr>
          <w:p w:rsidR="009D6480" w:rsidRPr="005263D6" w:rsidRDefault="009D6480" w:rsidP="00E573A2">
            <w:pPr>
              <w:pStyle w:val="CellBodyCentred"/>
              <w:tabs>
                <w:tab w:val="clear" w:pos="920"/>
                <w:tab w:val="right" w:pos="1340"/>
              </w:tabs>
              <w:rPr>
                <w:color w:val="000000" w:themeColor="text1"/>
                <w:w w:val="100"/>
              </w:rPr>
            </w:pPr>
            <w:r w:rsidRPr="005263D6">
              <w:rPr>
                <w:color w:val="000000" w:themeColor="text1"/>
                <w:w w:val="100"/>
              </w:rPr>
              <w:t>BSSID Present</w:t>
            </w:r>
          </w:p>
        </w:tc>
        <w:tc>
          <w:tcPr>
            <w:tcW w:w="1701" w:type="dxa"/>
            <w:tcBorders>
              <w:top w:val="single" w:sz="3" w:space="0" w:color="000000"/>
              <w:left w:val="single" w:sz="3" w:space="0" w:color="000000"/>
              <w:bottom w:val="single" w:sz="3" w:space="0" w:color="000000"/>
              <w:right w:val="single" w:sz="3" w:space="0" w:color="000000"/>
            </w:tcBorders>
            <w:vAlign w:val="center"/>
            <w:tcPrChange w:id="38" w:author="Taewon Song" w:date="2018-07-11T09:12:00Z">
              <w:tcPr>
                <w:tcW w:w="1701" w:type="dxa"/>
                <w:tcBorders>
                  <w:top w:val="single" w:sz="3" w:space="0" w:color="000000"/>
                  <w:left w:val="single" w:sz="3" w:space="0" w:color="000000"/>
                  <w:bottom w:val="single" w:sz="3" w:space="0" w:color="000000"/>
                  <w:right w:val="single" w:sz="3" w:space="0" w:color="000000"/>
                </w:tcBorders>
              </w:tcPr>
            </w:tcPrChange>
          </w:tcPr>
          <w:p w:rsidR="009D6480" w:rsidRPr="005263D6" w:rsidRDefault="009D6480" w:rsidP="009D6480">
            <w:pPr>
              <w:pStyle w:val="CellBodyCentred"/>
              <w:tabs>
                <w:tab w:val="clear" w:pos="920"/>
                <w:tab w:val="right" w:pos="1340"/>
              </w:tabs>
              <w:rPr>
                <w:color w:val="000000" w:themeColor="text1"/>
                <w:w w:val="100"/>
                <w:lang w:eastAsia="ko-KR"/>
              </w:rPr>
            </w:pPr>
            <w:ins w:id="39" w:author="Taewon Song" w:date="2018-07-11T09:12:00Z">
              <w:r>
                <w:rPr>
                  <w:rFonts w:hint="eastAsia"/>
                  <w:color w:val="000000" w:themeColor="text1"/>
                  <w:w w:val="100"/>
                  <w:lang w:eastAsia="ko-KR"/>
                </w:rPr>
                <w:t>W</w:t>
              </w:r>
              <w:r>
                <w:rPr>
                  <w:color w:val="000000" w:themeColor="text1"/>
                  <w:w w:val="100"/>
                  <w:lang w:eastAsia="ko-KR"/>
                </w:rPr>
                <w:t>UR Discovery Period Present</w:t>
              </w:r>
            </w:ins>
          </w:p>
        </w:tc>
        <w:tc>
          <w:tcPr>
            <w:tcW w:w="1701" w:type="dxa"/>
            <w:tcBorders>
              <w:top w:val="single" w:sz="3" w:space="0" w:color="000000"/>
              <w:left w:val="single" w:sz="3" w:space="0" w:color="000000"/>
              <w:bottom w:val="single" w:sz="3" w:space="0" w:color="000000"/>
              <w:right w:val="single" w:sz="3" w:space="0" w:color="000000"/>
            </w:tcBorders>
            <w:vAlign w:val="center"/>
            <w:tcPrChange w:id="40" w:author="Taewon Song" w:date="2018-07-11T09:12:00Z">
              <w:tcPr>
                <w:tcW w:w="1701" w:type="dxa"/>
                <w:tcBorders>
                  <w:top w:val="single" w:sz="3" w:space="0" w:color="000000"/>
                  <w:left w:val="single" w:sz="3" w:space="0" w:color="000000"/>
                  <w:bottom w:val="single" w:sz="3" w:space="0" w:color="000000"/>
                  <w:right w:val="single" w:sz="3" w:space="0" w:color="000000"/>
                </w:tcBorders>
                <w:vAlign w:val="center"/>
              </w:tcPr>
            </w:tcPrChange>
          </w:tcPr>
          <w:p w:rsidR="009D6480" w:rsidRPr="005263D6" w:rsidRDefault="009D6480" w:rsidP="00E573A2">
            <w:pPr>
              <w:pStyle w:val="CellBodyCentred"/>
              <w:tabs>
                <w:tab w:val="clear" w:pos="920"/>
                <w:tab w:val="right" w:pos="1340"/>
              </w:tabs>
              <w:rPr>
                <w:color w:val="000000" w:themeColor="text1"/>
                <w:w w:val="100"/>
              </w:rPr>
            </w:pPr>
            <w:r w:rsidRPr="005263D6">
              <w:rPr>
                <w:color w:val="000000" w:themeColor="text1"/>
                <w:w w:val="100"/>
              </w:rPr>
              <w:t>Reserved</w:t>
            </w:r>
          </w:p>
        </w:tc>
      </w:tr>
      <w:tr w:rsidR="009D6480" w:rsidRPr="005263D6" w:rsidTr="009D6480">
        <w:trPr>
          <w:trHeight w:val="318"/>
          <w:jc w:val="center"/>
          <w:trPrChange w:id="41" w:author="Taewon Song" w:date="2018-07-11T09:12:00Z">
            <w:trPr>
              <w:trHeight w:val="318"/>
              <w:jc w:val="center"/>
            </w:trPr>
          </w:trPrChange>
        </w:trPr>
        <w:tc>
          <w:tcPr>
            <w:tcW w:w="1701" w:type="dxa"/>
            <w:tcBorders>
              <w:top w:val="nil"/>
              <w:left w:val="nil"/>
              <w:bottom w:val="nil"/>
              <w:right w:val="nil"/>
            </w:tcBorders>
            <w:tcMar>
              <w:top w:w="120" w:type="dxa"/>
              <w:left w:w="120" w:type="dxa"/>
              <w:bottom w:w="60" w:type="dxa"/>
              <w:right w:w="120" w:type="dxa"/>
            </w:tcMar>
            <w:vAlign w:val="bottom"/>
            <w:tcPrChange w:id="42" w:author="Taewon Song" w:date="2018-07-11T09:12:00Z">
              <w:tcPr>
                <w:tcW w:w="1701" w:type="dxa"/>
                <w:tcBorders>
                  <w:top w:val="nil"/>
                  <w:left w:val="nil"/>
                  <w:bottom w:val="nil"/>
                  <w:right w:val="nil"/>
                </w:tcBorders>
                <w:tcMar>
                  <w:top w:w="120" w:type="dxa"/>
                  <w:left w:w="120" w:type="dxa"/>
                  <w:bottom w:w="60" w:type="dxa"/>
                  <w:right w:w="120" w:type="dxa"/>
                </w:tcMar>
                <w:vAlign w:val="bottom"/>
              </w:tcPr>
            </w:tcPrChange>
          </w:tcPr>
          <w:p w:rsidR="009D6480" w:rsidRPr="005263D6" w:rsidRDefault="009D6480" w:rsidP="00E573A2">
            <w:pPr>
              <w:pStyle w:val="Body"/>
              <w:spacing w:before="400" w:line="200" w:lineRule="atLeast"/>
              <w:jc w:val="center"/>
              <w:rPr>
                <w:color w:val="000000" w:themeColor="text1"/>
                <w:sz w:val="16"/>
                <w:szCs w:val="16"/>
              </w:rPr>
            </w:pPr>
            <w:r w:rsidRPr="005263D6">
              <w:rPr>
                <w:color w:val="000000" w:themeColor="text1"/>
                <w:w w:val="100"/>
                <w:sz w:val="16"/>
                <w:szCs w:val="16"/>
              </w:rPr>
              <w:t>Bits:</w:t>
            </w:r>
          </w:p>
        </w:tc>
        <w:tc>
          <w:tcPr>
            <w:tcW w:w="1701" w:type="dxa"/>
            <w:tcBorders>
              <w:top w:val="nil"/>
              <w:left w:val="nil"/>
              <w:right w:val="nil"/>
            </w:tcBorders>
            <w:tcMar>
              <w:top w:w="120" w:type="dxa"/>
              <w:left w:w="115" w:type="dxa"/>
              <w:bottom w:w="60" w:type="dxa"/>
              <w:right w:w="115" w:type="dxa"/>
            </w:tcMar>
            <w:vAlign w:val="bottom"/>
            <w:tcPrChange w:id="43" w:author="Taewon Song" w:date="2018-07-11T09:12:00Z">
              <w:tcPr>
                <w:tcW w:w="1701" w:type="dxa"/>
                <w:tcBorders>
                  <w:top w:val="nil"/>
                  <w:left w:val="nil"/>
                  <w:right w:val="nil"/>
                </w:tcBorders>
                <w:tcMar>
                  <w:top w:w="120" w:type="dxa"/>
                  <w:left w:w="115" w:type="dxa"/>
                  <w:bottom w:w="60" w:type="dxa"/>
                  <w:right w:w="115" w:type="dxa"/>
                </w:tcMar>
                <w:vAlign w:val="bottom"/>
              </w:tcPr>
            </w:tcPrChange>
          </w:tcPr>
          <w:p w:rsidR="009D6480" w:rsidRPr="005263D6" w:rsidRDefault="009D6480" w:rsidP="00E573A2">
            <w:pPr>
              <w:pStyle w:val="CellBodyCentred"/>
              <w:rPr>
                <w:color w:val="000000" w:themeColor="text1"/>
              </w:rPr>
            </w:pPr>
            <w:r w:rsidRPr="005263D6">
              <w:rPr>
                <w:color w:val="000000" w:themeColor="text1"/>
                <w:w w:val="100"/>
              </w:rPr>
              <w:t>1</w:t>
            </w:r>
          </w:p>
        </w:tc>
        <w:tc>
          <w:tcPr>
            <w:tcW w:w="1701" w:type="dxa"/>
            <w:tcBorders>
              <w:top w:val="nil"/>
              <w:left w:val="nil"/>
              <w:right w:val="nil"/>
            </w:tcBorders>
            <w:tcMar>
              <w:top w:w="120" w:type="dxa"/>
              <w:left w:w="115" w:type="dxa"/>
              <w:bottom w:w="60" w:type="dxa"/>
              <w:right w:w="115" w:type="dxa"/>
            </w:tcMar>
            <w:vAlign w:val="bottom"/>
            <w:tcPrChange w:id="44" w:author="Taewon Song" w:date="2018-07-11T09:12:00Z">
              <w:tcPr>
                <w:tcW w:w="1701" w:type="dxa"/>
                <w:tcBorders>
                  <w:top w:val="nil"/>
                  <w:left w:val="nil"/>
                  <w:right w:val="nil"/>
                </w:tcBorders>
                <w:tcMar>
                  <w:top w:w="120" w:type="dxa"/>
                  <w:left w:w="115" w:type="dxa"/>
                  <w:bottom w:w="60" w:type="dxa"/>
                  <w:right w:w="115" w:type="dxa"/>
                </w:tcMar>
                <w:vAlign w:val="bottom"/>
              </w:tcPr>
            </w:tcPrChange>
          </w:tcPr>
          <w:p w:rsidR="009D6480" w:rsidRPr="005263D6" w:rsidRDefault="009D6480" w:rsidP="00E573A2">
            <w:pPr>
              <w:pStyle w:val="CellBodyCentred"/>
              <w:tabs>
                <w:tab w:val="clear" w:pos="920"/>
                <w:tab w:val="right" w:pos="1340"/>
              </w:tabs>
              <w:rPr>
                <w:color w:val="000000" w:themeColor="text1"/>
              </w:rPr>
            </w:pPr>
            <w:r w:rsidRPr="005263D6">
              <w:rPr>
                <w:color w:val="000000" w:themeColor="text1"/>
                <w:w w:val="100"/>
              </w:rPr>
              <w:t>1</w:t>
            </w:r>
          </w:p>
        </w:tc>
        <w:tc>
          <w:tcPr>
            <w:tcW w:w="1701" w:type="dxa"/>
            <w:tcBorders>
              <w:top w:val="nil"/>
              <w:left w:val="nil"/>
              <w:right w:val="nil"/>
            </w:tcBorders>
            <w:vAlign w:val="bottom"/>
            <w:tcPrChange w:id="45" w:author="Taewon Song" w:date="2018-07-11T09:12:00Z">
              <w:tcPr>
                <w:tcW w:w="1701" w:type="dxa"/>
                <w:tcBorders>
                  <w:top w:val="nil"/>
                  <w:left w:val="nil"/>
                  <w:right w:val="nil"/>
                </w:tcBorders>
                <w:vAlign w:val="bottom"/>
              </w:tcPr>
            </w:tcPrChange>
          </w:tcPr>
          <w:p w:rsidR="009D6480" w:rsidRPr="005263D6" w:rsidRDefault="009D6480" w:rsidP="00E573A2">
            <w:pPr>
              <w:pStyle w:val="CellBodyCentred"/>
              <w:tabs>
                <w:tab w:val="clear" w:pos="920"/>
                <w:tab w:val="right" w:pos="1340"/>
              </w:tabs>
              <w:rPr>
                <w:color w:val="000000" w:themeColor="text1"/>
                <w:w w:val="100"/>
              </w:rPr>
            </w:pPr>
            <w:r w:rsidRPr="005263D6">
              <w:rPr>
                <w:color w:val="000000" w:themeColor="text1"/>
                <w:w w:val="100"/>
              </w:rPr>
              <w:t>1</w:t>
            </w:r>
          </w:p>
        </w:tc>
        <w:tc>
          <w:tcPr>
            <w:tcW w:w="1701" w:type="dxa"/>
            <w:tcBorders>
              <w:top w:val="nil"/>
              <w:left w:val="nil"/>
              <w:right w:val="nil"/>
            </w:tcBorders>
            <w:vAlign w:val="bottom"/>
            <w:tcPrChange w:id="46" w:author="Taewon Song" w:date="2018-07-11T09:12:00Z">
              <w:tcPr>
                <w:tcW w:w="1701" w:type="dxa"/>
                <w:tcBorders>
                  <w:top w:val="nil"/>
                  <w:left w:val="nil"/>
                  <w:right w:val="nil"/>
                </w:tcBorders>
              </w:tcPr>
            </w:tcPrChange>
          </w:tcPr>
          <w:p w:rsidR="009D6480" w:rsidRPr="005263D6" w:rsidRDefault="009D6480" w:rsidP="009D6480">
            <w:pPr>
              <w:pStyle w:val="CellBodyCentred"/>
              <w:tabs>
                <w:tab w:val="clear" w:pos="920"/>
                <w:tab w:val="right" w:pos="1340"/>
              </w:tabs>
              <w:rPr>
                <w:color w:val="000000" w:themeColor="text1"/>
                <w:w w:val="100"/>
                <w:lang w:eastAsia="ko-KR"/>
              </w:rPr>
            </w:pPr>
            <w:ins w:id="47" w:author="Taewon Song" w:date="2018-07-11T09:12:00Z">
              <w:r>
                <w:rPr>
                  <w:rFonts w:hint="eastAsia"/>
                  <w:color w:val="000000" w:themeColor="text1"/>
                  <w:w w:val="100"/>
                  <w:lang w:eastAsia="ko-KR"/>
                </w:rPr>
                <w:t>1</w:t>
              </w:r>
            </w:ins>
          </w:p>
        </w:tc>
        <w:tc>
          <w:tcPr>
            <w:tcW w:w="1701" w:type="dxa"/>
            <w:tcBorders>
              <w:top w:val="nil"/>
              <w:left w:val="nil"/>
              <w:right w:val="nil"/>
            </w:tcBorders>
            <w:vAlign w:val="bottom"/>
            <w:tcPrChange w:id="48" w:author="Taewon Song" w:date="2018-07-11T09:12:00Z">
              <w:tcPr>
                <w:tcW w:w="1701" w:type="dxa"/>
                <w:tcBorders>
                  <w:top w:val="nil"/>
                  <w:left w:val="nil"/>
                  <w:right w:val="nil"/>
                </w:tcBorders>
                <w:vAlign w:val="bottom"/>
              </w:tcPr>
            </w:tcPrChange>
          </w:tcPr>
          <w:p w:rsidR="009D6480" w:rsidRPr="005263D6" w:rsidRDefault="0016134D" w:rsidP="00E573A2">
            <w:pPr>
              <w:pStyle w:val="CellBodyCentred"/>
              <w:tabs>
                <w:tab w:val="clear" w:pos="920"/>
                <w:tab w:val="right" w:pos="1340"/>
              </w:tabs>
              <w:rPr>
                <w:color w:val="000000" w:themeColor="text1"/>
                <w:w w:val="100"/>
              </w:rPr>
            </w:pPr>
            <w:ins w:id="49" w:author="Taewon Song" w:date="2018-07-12T02:02:00Z">
              <w:r>
                <w:rPr>
                  <w:color w:val="000000" w:themeColor="text1"/>
                  <w:w w:val="100"/>
                </w:rPr>
                <w:t>4</w:t>
              </w:r>
            </w:ins>
            <w:del w:id="50" w:author="Taewon Song" w:date="2018-07-12T02:02:00Z">
              <w:r w:rsidR="009D6480" w:rsidRPr="005263D6" w:rsidDel="0016134D">
                <w:rPr>
                  <w:color w:val="000000" w:themeColor="text1"/>
                  <w:w w:val="100"/>
                </w:rPr>
                <w:delText>5</w:delText>
              </w:r>
            </w:del>
          </w:p>
        </w:tc>
      </w:tr>
      <w:tr w:rsidR="009D6480" w:rsidRPr="005263D6" w:rsidTr="009D6480">
        <w:trPr>
          <w:jc w:val="center"/>
          <w:trPrChange w:id="51" w:author="Taewon Song" w:date="2018-07-11T09:11:00Z">
            <w:trPr>
              <w:jc w:val="center"/>
            </w:trPr>
          </w:trPrChange>
        </w:trPr>
        <w:tc>
          <w:tcPr>
            <w:tcW w:w="1701" w:type="dxa"/>
            <w:tcBorders>
              <w:top w:val="nil"/>
              <w:left w:val="nil"/>
              <w:bottom w:val="nil"/>
              <w:right w:val="nil"/>
            </w:tcBorders>
            <w:tcPrChange w:id="52" w:author="Taewon Song" w:date="2018-07-11T09:11:00Z">
              <w:tcPr>
                <w:tcW w:w="1701" w:type="dxa"/>
                <w:tcBorders>
                  <w:top w:val="nil"/>
                  <w:left w:val="nil"/>
                  <w:bottom w:val="nil"/>
                  <w:right w:val="nil"/>
                </w:tcBorders>
              </w:tcPr>
            </w:tcPrChange>
          </w:tcPr>
          <w:p w:rsidR="009D6480" w:rsidRPr="005263D6" w:rsidRDefault="009D6480" w:rsidP="00E573A2">
            <w:pPr>
              <w:pStyle w:val="FigTitle"/>
              <w:rPr>
                <w:color w:val="000000" w:themeColor="text1"/>
                <w:w w:val="100"/>
              </w:rPr>
            </w:pPr>
          </w:p>
        </w:tc>
        <w:tc>
          <w:tcPr>
            <w:tcW w:w="8505" w:type="dxa"/>
            <w:gridSpan w:val="5"/>
            <w:tcBorders>
              <w:top w:val="nil"/>
              <w:left w:val="nil"/>
              <w:bottom w:val="nil"/>
              <w:right w:val="nil"/>
            </w:tcBorders>
            <w:tcMar>
              <w:top w:w="120" w:type="dxa"/>
              <w:left w:w="120" w:type="dxa"/>
              <w:bottom w:w="60" w:type="dxa"/>
              <w:right w:w="120" w:type="dxa"/>
            </w:tcMar>
            <w:vAlign w:val="center"/>
            <w:tcPrChange w:id="53" w:author="Taewon Song" w:date="2018-07-11T09:11:00Z">
              <w:tcPr>
                <w:tcW w:w="8505" w:type="dxa"/>
                <w:gridSpan w:val="5"/>
                <w:tcBorders>
                  <w:top w:val="nil"/>
                  <w:left w:val="nil"/>
                  <w:bottom w:val="nil"/>
                  <w:right w:val="nil"/>
                </w:tcBorders>
                <w:tcMar>
                  <w:top w:w="120" w:type="dxa"/>
                  <w:left w:w="120" w:type="dxa"/>
                  <w:bottom w:w="60" w:type="dxa"/>
                  <w:right w:w="120" w:type="dxa"/>
                </w:tcMar>
                <w:vAlign w:val="center"/>
              </w:tcPr>
            </w:tcPrChange>
          </w:tcPr>
          <w:p w:rsidR="009D6480" w:rsidRPr="005263D6" w:rsidRDefault="009D6480" w:rsidP="00E573A2">
            <w:pPr>
              <w:pStyle w:val="FigTitle"/>
              <w:rPr>
                <w:color w:val="000000" w:themeColor="text1"/>
              </w:rPr>
            </w:pPr>
            <w:r w:rsidRPr="005263D6">
              <w:rPr>
                <w:color w:val="000000" w:themeColor="text1"/>
                <w:w w:val="100"/>
              </w:rPr>
              <w:t>Figure 9-xxx - Bitmap Control field format</w:t>
            </w:r>
          </w:p>
        </w:tc>
      </w:tr>
    </w:tbl>
    <w:p w:rsidR="00DC0DBD" w:rsidRDefault="00DC0DBD" w:rsidP="00DC0DBD">
      <w:pPr>
        <w:pStyle w:val="T"/>
        <w:rPr>
          <w:color w:val="000000" w:themeColor="text1"/>
          <w:w w:val="100"/>
          <w:lang w:val="en-GB"/>
        </w:rPr>
      </w:pPr>
    </w:p>
    <w:p w:rsidR="00DC0DBD" w:rsidRPr="00AD383B" w:rsidRDefault="00A43F3C" w:rsidP="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4" w:author="Taewon Song" w:date="2018-07-11T09:14:00Z"/>
          <w:rFonts w:eastAsia="Times New Roman"/>
          <w:b/>
          <w:i/>
          <w:color w:val="000000" w:themeColor="text1"/>
          <w:sz w:val="20"/>
          <w:highlight w:val="yellow"/>
          <w:lang w:val="en-US"/>
        </w:rPr>
      </w:pPr>
      <w:r w:rsidRPr="00A43F3C">
        <w:rPr>
          <w:rFonts w:eastAsia="Times New Roman"/>
          <w:b/>
          <w:i/>
          <w:color w:val="000000" w:themeColor="text1"/>
          <w:sz w:val="20"/>
          <w:highlight w:val="yellow"/>
          <w:lang w:val="en-US"/>
        </w:rPr>
        <w:t xml:space="preserve">TGba Editor: Instruction: Add the following </w:t>
      </w:r>
      <w:r w:rsidR="003D25DF">
        <w:rPr>
          <w:rFonts w:eastAsia="Times New Roman"/>
          <w:b/>
          <w:i/>
          <w:color w:val="000000" w:themeColor="text1"/>
          <w:sz w:val="20"/>
          <w:highlight w:val="yellow"/>
          <w:lang w:val="en-US"/>
        </w:rPr>
        <w:t>sentence</w:t>
      </w:r>
      <w:r w:rsidRPr="00A43F3C">
        <w:rPr>
          <w:rFonts w:eastAsia="Times New Roman"/>
          <w:b/>
          <w:i/>
          <w:color w:val="000000" w:themeColor="text1"/>
          <w:sz w:val="20"/>
          <w:highlight w:val="yellow"/>
          <w:lang w:val="en-US"/>
        </w:rPr>
        <w:t xml:space="preserve"> in subclause 9.</w:t>
      </w:r>
      <w:r>
        <w:rPr>
          <w:rFonts w:eastAsia="Times New Roman"/>
          <w:b/>
          <w:i/>
          <w:color w:val="000000" w:themeColor="text1"/>
          <w:sz w:val="20"/>
          <w:highlight w:val="yellow"/>
          <w:lang w:val="en-US"/>
        </w:rPr>
        <w:t>4</w:t>
      </w:r>
      <w:r w:rsidRPr="00A43F3C">
        <w:rPr>
          <w:rFonts w:eastAsia="Times New Roman"/>
          <w:b/>
          <w:i/>
          <w:color w:val="000000" w:themeColor="text1"/>
          <w:sz w:val="20"/>
          <w:highlight w:val="yellow"/>
          <w:lang w:val="en-US"/>
        </w:rPr>
        <w:t>.</w:t>
      </w:r>
      <w:r>
        <w:rPr>
          <w:rFonts w:eastAsia="Times New Roman"/>
          <w:b/>
          <w:i/>
          <w:color w:val="000000" w:themeColor="text1"/>
          <w:sz w:val="20"/>
          <w:highlight w:val="yellow"/>
          <w:lang w:val="en-US"/>
        </w:rPr>
        <w:t>2</w:t>
      </w:r>
      <w:r w:rsidRPr="00A43F3C">
        <w:rPr>
          <w:rFonts w:eastAsia="Times New Roman"/>
          <w:b/>
          <w:i/>
          <w:color w:val="000000" w:themeColor="text1"/>
          <w:sz w:val="20"/>
          <w:highlight w:val="yellow"/>
          <w:lang w:val="en-US"/>
        </w:rPr>
        <w:t>.2</w:t>
      </w:r>
      <w:r>
        <w:rPr>
          <w:rFonts w:eastAsia="Times New Roman"/>
          <w:b/>
          <w:i/>
          <w:color w:val="000000" w:themeColor="text1"/>
          <w:sz w:val="20"/>
          <w:highlight w:val="yellow"/>
          <w:lang w:val="en-US"/>
        </w:rPr>
        <w:t>65</w:t>
      </w:r>
      <w:r w:rsidRPr="00A43F3C">
        <w:rPr>
          <w:rFonts w:eastAsia="Times New Roman"/>
          <w:b/>
          <w:i/>
          <w:color w:val="000000" w:themeColor="text1"/>
          <w:sz w:val="20"/>
          <w:highlight w:val="yellow"/>
          <w:lang w:val="en-US"/>
        </w:rPr>
        <w:t xml:space="preserve"> </w:t>
      </w:r>
      <w:r>
        <w:rPr>
          <w:rFonts w:eastAsia="Times New Roman"/>
          <w:b/>
          <w:i/>
          <w:color w:val="000000" w:themeColor="text1"/>
          <w:sz w:val="20"/>
          <w:highlight w:val="yellow"/>
          <w:lang w:val="en-US"/>
        </w:rPr>
        <w:t>(</w:t>
      </w:r>
      <w:r w:rsidRPr="00A43F3C">
        <w:rPr>
          <w:rFonts w:eastAsia="Times New Roman"/>
          <w:b/>
          <w:i/>
          <w:color w:val="000000" w:themeColor="text1"/>
          <w:sz w:val="20"/>
          <w:highlight w:val="yellow"/>
          <w:lang w:val="en-US"/>
        </w:rPr>
        <w:t xml:space="preserve">WUR </w:t>
      </w:r>
      <w:r>
        <w:rPr>
          <w:rFonts w:eastAsia="Times New Roman"/>
          <w:b/>
          <w:i/>
          <w:color w:val="000000" w:themeColor="text1"/>
          <w:sz w:val="20"/>
          <w:highlight w:val="yellow"/>
          <w:lang w:val="en-US"/>
        </w:rPr>
        <w:t xml:space="preserve">Discover element) </w:t>
      </w:r>
      <w:r w:rsidR="00AD383B">
        <w:rPr>
          <w:rFonts w:eastAsia="Times New Roman"/>
          <w:b/>
          <w:i/>
          <w:color w:val="000000" w:themeColor="text1"/>
          <w:sz w:val="20"/>
          <w:highlight w:val="yellow"/>
          <w:lang w:val="en-US"/>
        </w:rPr>
        <w:t>after 10</w:t>
      </w:r>
      <w:r w:rsidR="00AD383B" w:rsidRPr="00AD383B">
        <w:rPr>
          <w:rFonts w:eastAsia="Times New Roman"/>
          <w:b/>
          <w:i/>
          <w:color w:val="000000" w:themeColor="text1"/>
          <w:sz w:val="20"/>
          <w:highlight w:val="yellow"/>
          <w:vertAlign w:val="superscript"/>
          <w:lang w:val="en-US"/>
        </w:rPr>
        <w:t>th</w:t>
      </w:r>
      <w:r w:rsidR="00AD383B">
        <w:rPr>
          <w:rFonts w:eastAsia="Times New Roman"/>
          <w:b/>
          <w:i/>
          <w:color w:val="000000" w:themeColor="text1"/>
          <w:sz w:val="20"/>
          <w:highlight w:val="yellow"/>
          <w:lang w:val="en-US"/>
        </w:rPr>
        <w:t xml:space="preserve"> paragraph </w:t>
      </w:r>
      <w:r w:rsidRPr="00A43F3C">
        <w:rPr>
          <w:rFonts w:eastAsia="Times New Roman"/>
          <w:b/>
          <w:i/>
          <w:color w:val="000000" w:themeColor="text1"/>
          <w:sz w:val="20"/>
          <w:highlight w:val="yellow"/>
          <w:lang w:val="en-US"/>
        </w:rPr>
        <w:t xml:space="preserve">as </w:t>
      </w:r>
      <w:r>
        <w:rPr>
          <w:rFonts w:eastAsia="Times New Roman"/>
          <w:b/>
          <w:i/>
          <w:color w:val="000000" w:themeColor="text1"/>
          <w:sz w:val="20"/>
          <w:highlight w:val="yellow"/>
          <w:lang w:val="en-US"/>
        </w:rPr>
        <w:t>shown below</w:t>
      </w:r>
      <w:r w:rsidRPr="00A43F3C">
        <w:rPr>
          <w:rFonts w:eastAsia="Times New Roman"/>
          <w:b/>
          <w:i/>
          <w:color w:val="000000" w:themeColor="text1"/>
          <w:sz w:val="20"/>
          <w:highlight w:val="yellow"/>
          <w:lang w:val="en-US"/>
        </w:rPr>
        <w:t>:</w:t>
      </w:r>
      <w:r w:rsidR="00DC0DBD" w:rsidRPr="005263D6">
        <w:rPr>
          <w:color w:val="000000" w:themeColor="text1"/>
          <w:sz w:val="20"/>
        </w:rPr>
        <w:t xml:space="preserve"> </w:t>
      </w:r>
    </w:p>
    <w:p w:rsidR="00A43384" w:rsidRDefault="00A43384" w:rsidP="00DC0DBD">
      <w:pPr>
        <w:pStyle w:val="T"/>
        <w:rPr>
          <w:rStyle w:val="fontstyle01"/>
          <w:color w:val="000000" w:themeColor="text1"/>
        </w:rPr>
      </w:pPr>
      <w:ins w:id="55" w:author="Taewon Song" w:date="2018-07-11T11:33:00Z">
        <w:r w:rsidRPr="00A43384">
          <w:rPr>
            <w:rStyle w:val="fontstyle01"/>
            <w:color w:val="000000" w:themeColor="text1"/>
          </w:rPr>
          <w:t>The WUR Discovery Period Present subfield is set to 1 if the WUR Discovery Period is present in the WUR AP subfield and is set to 0, otherwise.</w:t>
        </w:r>
      </w:ins>
    </w:p>
    <w:p w:rsidR="00AD383B" w:rsidRPr="00A43F3C" w:rsidRDefault="00AD383B" w:rsidP="00AD38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themeColor="text1"/>
          <w:sz w:val="20"/>
          <w:highlight w:val="yellow"/>
          <w:lang w:val="en-US"/>
        </w:rPr>
      </w:pPr>
      <w:r w:rsidRPr="00A43F3C">
        <w:rPr>
          <w:rFonts w:eastAsia="Times New Roman"/>
          <w:b/>
          <w:i/>
          <w:color w:val="000000" w:themeColor="text1"/>
          <w:sz w:val="20"/>
          <w:highlight w:val="yellow"/>
          <w:lang w:val="en-US"/>
        </w:rPr>
        <w:lastRenderedPageBreak/>
        <w:t xml:space="preserve">TGba Editor: Instruction: Add the following </w:t>
      </w:r>
      <w:r>
        <w:rPr>
          <w:rFonts w:eastAsia="Times New Roman"/>
          <w:b/>
          <w:i/>
          <w:color w:val="000000" w:themeColor="text1"/>
          <w:sz w:val="20"/>
          <w:highlight w:val="yellow"/>
          <w:lang w:val="en-US"/>
        </w:rPr>
        <w:t>sentence</w:t>
      </w:r>
      <w:r w:rsidRPr="00A43F3C">
        <w:rPr>
          <w:rFonts w:eastAsia="Times New Roman"/>
          <w:b/>
          <w:i/>
          <w:color w:val="000000" w:themeColor="text1"/>
          <w:sz w:val="20"/>
          <w:highlight w:val="yellow"/>
          <w:lang w:val="en-US"/>
        </w:rPr>
        <w:t xml:space="preserve"> in subclause 9.</w:t>
      </w:r>
      <w:r>
        <w:rPr>
          <w:rFonts w:eastAsia="Times New Roman"/>
          <w:b/>
          <w:i/>
          <w:color w:val="000000" w:themeColor="text1"/>
          <w:sz w:val="20"/>
          <w:highlight w:val="yellow"/>
          <w:lang w:val="en-US"/>
        </w:rPr>
        <w:t>4</w:t>
      </w:r>
      <w:r w:rsidRPr="00A43F3C">
        <w:rPr>
          <w:rFonts w:eastAsia="Times New Roman"/>
          <w:b/>
          <w:i/>
          <w:color w:val="000000" w:themeColor="text1"/>
          <w:sz w:val="20"/>
          <w:highlight w:val="yellow"/>
          <w:lang w:val="en-US"/>
        </w:rPr>
        <w:t>.</w:t>
      </w:r>
      <w:r>
        <w:rPr>
          <w:rFonts w:eastAsia="Times New Roman"/>
          <w:b/>
          <w:i/>
          <w:color w:val="000000" w:themeColor="text1"/>
          <w:sz w:val="20"/>
          <w:highlight w:val="yellow"/>
          <w:lang w:val="en-US"/>
        </w:rPr>
        <w:t>2</w:t>
      </w:r>
      <w:r w:rsidRPr="00A43F3C">
        <w:rPr>
          <w:rFonts w:eastAsia="Times New Roman"/>
          <w:b/>
          <w:i/>
          <w:color w:val="000000" w:themeColor="text1"/>
          <w:sz w:val="20"/>
          <w:highlight w:val="yellow"/>
          <w:lang w:val="en-US"/>
        </w:rPr>
        <w:t>.2</w:t>
      </w:r>
      <w:r>
        <w:rPr>
          <w:rFonts w:eastAsia="Times New Roman"/>
          <w:b/>
          <w:i/>
          <w:color w:val="000000" w:themeColor="text1"/>
          <w:sz w:val="20"/>
          <w:highlight w:val="yellow"/>
          <w:lang w:val="en-US"/>
        </w:rPr>
        <w:t>65</w:t>
      </w:r>
      <w:r w:rsidRPr="00A43F3C">
        <w:rPr>
          <w:rFonts w:eastAsia="Times New Roman"/>
          <w:b/>
          <w:i/>
          <w:color w:val="000000" w:themeColor="text1"/>
          <w:sz w:val="20"/>
          <w:highlight w:val="yellow"/>
          <w:lang w:val="en-US"/>
        </w:rPr>
        <w:t xml:space="preserve"> </w:t>
      </w:r>
      <w:r>
        <w:rPr>
          <w:rFonts w:eastAsia="Times New Roman"/>
          <w:b/>
          <w:i/>
          <w:color w:val="000000" w:themeColor="text1"/>
          <w:sz w:val="20"/>
          <w:highlight w:val="yellow"/>
          <w:lang w:val="en-US"/>
        </w:rPr>
        <w:t>(</w:t>
      </w:r>
      <w:r w:rsidRPr="00A43F3C">
        <w:rPr>
          <w:rFonts w:eastAsia="Times New Roman"/>
          <w:b/>
          <w:i/>
          <w:color w:val="000000" w:themeColor="text1"/>
          <w:sz w:val="20"/>
          <w:highlight w:val="yellow"/>
          <w:lang w:val="en-US"/>
        </w:rPr>
        <w:t xml:space="preserve">WUR </w:t>
      </w:r>
      <w:r>
        <w:rPr>
          <w:rFonts w:eastAsia="Times New Roman"/>
          <w:b/>
          <w:i/>
          <w:color w:val="000000" w:themeColor="text1"/>
          <w:sz w:val="20"/>
          <w:highlight w:val="yellow"/>
          <w:lang w:val="en-US"/>
        </w:rPr>
        <w:t>Discover element) after 13</w:t>
      </w:r>
      <w:r w:rsidRPr="00AD383B">
        <w:rPr>
          <w:rFonts w:eastAsia="Times New Roman"/>
          <w:b/>
          <w:i/>
          <w:color w:val="000000" w:themeColor="text1"/>
          <w:sz w:val="20"/>
          <w:highlight w:val="yellow"/>
          <w:vertAlign w:val="superscript"/>
          <w:lang w:val="en-US"/>
        </w:rPr>
        <w:t>th</w:t>
      </w:r>
      <w:r>
        <w:rPr>
          <w:rFonts w:eastAsia="Times New Roman"/>
          <w:b/>
          <w:i/>
          <w:color w:val="000000" w:themeColor="text1"/>
          <w:sz w:val="20"/>
          <w:highlight w:val="yellow"/>
          <w:lang w:val="en-US"/>
        </w:rPr>
        <w:t xml:space="preserve"> paragraph </w:t>
      </w:r>
      <w:r w:rsidRPr="00A43F3C">
        <w:rPr>
          <w:rFonts w:eastAsia="Times New Roman"/>
          <w:b/>
          <w:i/>
          <w:color w:val="000000" w:themeColor="text1"/>
          <w:sz w:val="20"/>
          <w:highlight w:val="yellow"/>
          <w:lang w:val="en-US"/>
        </w:rPr>
        <w:t xml:space="preserve">as </w:t>
      </w:r>
      <w:r>
        <w:rPr>
          <w:rFonts w:eastAsia="Times New Roman"/>
          <w:b/>
          <w:i/>
          <w:color w:val="000000" w:themeColor="text1"/>
          <w:sz w:val="20"/>
          <w:highlight w:val="yellow"/>
          <w:lang w:val="en-US"/>
        </w:rPr>
        <w:t>shown below</w:t>
      </w:r>
      <w:r w:rsidRPr="00A43F3C">
        <w:rPr>
          <w:rFonts w:eastAsia="Times New Roman"/>
          <w:b/>
          <w:i/>
          <w:color w:val="000000" w:themeColor="text1"/>
          <w:sz w:val="20"/>
          <w:highlight w:val="yellow"/>
          <w:lang w:val="en-US"/>
        </w:rPr>
        <w:t>:</w:t>
      </w:r>
    </w:p>
    <w:p w:rsidR="009D6480" w:rsidRDefault="009D6480" w:rsidP="009D6480">
      <w:pPr>
        <w:pStyle w:val="T"/>
        <w:rPr>
          <w:color w:val="000000" w:themeColor="text1"/>
          <w:w w:val="100"/>
        </w:rPr>
      </w:pPr>
      <w:ins w:id="56" w:author="Taewon Song" w:date="2018-07-11T09:15:00Z">
        <w:r>
          <w:rPr>
            <w:color w:val="000000" w:themeColor="text1"/>
            <w:w w:val="100"/>
          </w:rPr>
          <w:t>The WUR Discovery</w:t>
        </w:r>
      </w:ins>
      <w:ins w:id="57" w:author="Taewon Song" w:date="2018-07-11T09:18:00Z">
        <w:r w:rsidR="00144FD5">
          <w:rPr>
            <w:color w:val="000000" w:themeColor="text1"/>
            <w:w w:val="100"/>
          </w:rPr>
          <w:t xml:space="preserve"> Period</w:t>
        </w:r>
      </w:ins>
      <w:ins w:id="58" w:author="Taewon Song" w:date="2018-07-11T09:15:00Z">
        <w:r>
          <w:rPr>
            <w:color w:val="000000" w:themeColor="text1"/>
            <w:w w:val="100"/>
          </w:rPr>
          <w:t xml:space="preserve"> </w:t>
        </w:r>
        <w:r w:rsidR="00144FD5">
          <w:rPr>
            <w:color w:val="000000" w:themeColor="text1"/>
            <w:w w:val="100"/>
          </w:rPr>
          <w:t>field</w:t>
        </w:r>
      </w:ins>
      <w:ins w:id="59" w:author="Taewon Song" w:date="2018-07-12T02:03:00Z">
        <w:r w:rsidR="0016134D">
          <w:rPr>
            <w:color w:val="000000" w:themeColor="text1"/>
            <w:w w:val="100"/>
          </w:rPr>
          <w:t xml:space="preserve"> contains</w:t>
        </w:r>
      </w:ins>
      <w:ins w:id="60" w:author="Taewon Song" w:date="2018-07-11T12:56:00Z">
        <w:r w:rsidR="008A6CE5">
          <w:rPr>
            <w:color w:val="000000" w:themeColor="text1"/>
            <w:w w:val="100"/>
          </w:rPr>
          <w:t xml:space="preserve"> the nu</w:t>
        </w:r>
      </w:ins>
      <w:ins w:id="61" w:author="Taewon Song" w:date="2018-07-11T12:57:00Z">
        <w:r w:rsidR="008A6CE5">
          <w:rPr>
            <w:color w:val="000000" w:themeColor="text1"/>
            <w:w w:val="100"/>
          </w:rPr>
          <w:t xml:space="preserve">mber of time units (TUs) between consecutive </w:t>
        </w:r>
      </w:ins>
      <w:ins w:id="62" w:author="Taewon Song" w:date="2018-07-11T12:58:00Z">
        <w:r w:rsidR="00950892">
          <w:rPr>
            <w:color w:val="000000" w:themeColor="text1"/>
            <w:w w:val="100"/>
          </w:rPr>
          <w:t>WUR Discovery frame</w:t>
        </w:r>
      </w:ins>
      <w:ins w:id="63" w:author="Taewon Song" w:date="2018-07-12T01:57:00Z">
        <w:r w:rsidR="00685732">
          <w:rPr>
            <w:color w:val="000000" w:themeColor="text1"/>
            <w:w w:val="100"/>
          </w:rPr>
          <w:t>s</w:t>
        </w:r>
      </w:ins>
      <w:ins w:id="64" w:author="Taewon Song" w:date="2018-07-11T12:58:00Z">
        <w:r w:rsidR="00950892">
          <w:rPr>
            <w:color w:val="000000" w:themeColor="text1"/>
            <w:w w:val="100"/>
          </w:rPr>
          <w:t xml:space="preserve"> transmitted by </w:t>
        </w:r>
      </w:ins>
      <w:ins w:id="65" w:author="Rojan Chitrakar" w:date="2018-07-11T14:30:00Z">
        <w:r w:rsidR="00146E08">
          <w:rPr>
            <w:color w:val="000000" w:themeColor="text1"/>
            <w:w w:val="100"/>
          </w:rPr>
          <w:t xml:space="preserve">a </w:t>
        </w:r>
      </w:ins>
      <w:ins w:id="66" w:author="Taewon Song" w:date="2018-07-11T12:58:00Z">
        <w:r w:rsidR="00950892">
          <w:rPr>
            <w:color w:val="000000" w:themeColor="text1"/>
            <w:w w:val="100"/>
          </w:rPr>
          <w:t>WUR AP STA</w:t>
        </w:r>
      </w:ins>
      <w:ins w:id="67" w:author="Taewon Song" w:date="2018-07-11T09:20:00Z">
        <w:r w:rsidR="00144FD5">
          <w:rPr>
            <w:color w:val="000000" w:themeColor="text1"/>
            <w:w w:val="100"/>
          </w:rPr>
          <w:t>.</w:t>
        </w:r>
      </w:ins>
    </w:p>
    <w:p w:rsidR="00146E08" w:rsidRDefault="00146E08" w:rsidP="00DA26F7">
      <w:pPr>
        <w:pStyle w:val="T"/>
        <w:rPr>
          <w:color w:val="000000" w:themeColor="text1"/>
          <w:w w:val="100"/>
        </w:rPr>
      </w:pPr>
    </w:p>
    <w:p w:rsidR="00866B38" w:rsidRDefault="00866B38" w:rsidP="00866B38">
      <w:pPr>
        <w:pStyle w:val="a5"/>
        <w:keepNex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eastAsia="MS Mincho" w:hAnsi="Arial" w:cs="Arial"/>
          <w:b/>
          <w:bCs/>
          <w:color w:val="000000" w:themeColor="text1"/>
          <w:sz w:val="20"/>
          <w:lang w:val="en-US" w:eastAsia="ja-JP"/>
        </w:rPr>
      </w:pPr>
      <w:r>
        <w:rPr>
          <w:rFonts w:ascii="Arial" w:eastAsia="MS Mincho" w:hAnsi="Arial" w:cs="Arial"/>
          <w:b/>
          <w:bCs/>
          <w:color w:val="000000" w:themeColor="text1"/>
          <w:sz w:val="20"/>
          <w:lang w:val="en-US" w:eastAsia="ja-JP"/>
        </w:rPr>
        <w:t>WUR Discovery</w:t>
      </w:r>
    </w:p>
    <w:p w:rsidR="00866B38" w:rsidRPr="00866B38" w:rsidRDefault="00866B38" w:rsidP="00866B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b/>
          <w:bCs/>
          <w:color w:val="000000" w:themeColor="text1"/>
          <w:sz w:val="20"/>
          <w:lang w:val="en-US" w:eastAsia="ja-JP"/>
        </w:rPr>
      </w:pPr>
      <w:r w:rsidRPr="00A43F3C">
        <w:rPr>
          <w:rFonts w:eastAsia="Times New Roman"/>
          <w:b/>
          <w:i/>
          <w:color w:val="000000" w:themeColor="text1"/>
          <w:sz w:val="20"/>
          <w:highlight w:val="yellow"/>
          <w:lang w:val="en-US"/>
        </w:rPr>
        <w:t xml:space="preserve">TGba Editor: Instruction: Add the following </w:t>
      </w:r>
      <w:r>
        <w:rPr>
          <w:rFonts w:eastAsia="Times New Roman"/>
          <w:b/>
          <w:i/>
          <w:color w:val="000000" w:themeColor="text1"/>
          <w:sz w:val="20"/>
          <w:highlight w:val="yellow"/>
          <w:lang w:val="en-US"/>
        </w:rPr>
        <w:t>sentences</w:t>
      </w:r>
      <w:r w:rsidRPr="00A43F3C">
        <w:rPr>
          <w:rFonts w:eastAsia="Times New Roman"/>
          <w:b/>
          <w:i/>
          <w:color w:val="000000" w:themeColor="text1"/>
          <w:sz w:val="20"/>
          <w:highlight w:val="yellow"/>
          <w:lang w:val="en-US"/>
        </w:rPr>
        <w:t xml:space="preserve"> </w:t>
      </w:r>
      <w:r w:rsidR="00F87FCC">
        <w:rPr>
          <w:rFonts w:eastAsia="Times New Roman"/>
          <w:b/>
          <w:i/>
          <w:color w:val="000000" w:themeColor="text1"/>
          <w:sz w:val="20"/>
          <w:highlight w:val="yellow"/>
          <w:lang w:val="en-US"/>
        </w:rPr>
        <w:t xml:space="preserve">below </w:t>
      </w:r>
      <w:r w:rsidR="005D0AEA">
        <w:rPr>
          <w:rFonts w:eastAsia="Times New Roman"/>
          <w:b/>
          <w:i/>
          <w:color w:val="000000" w:themeColor="text1"/>
          <w:sz w:val="20"/>
          <w:highlight w:val="yellow"/>
          <w:lang w:val="en-US"/>
        </w:rPr>
        <w:t xml:space="preserve">the </w:t>
      </w:r>
      <w:bookmarkStart w:id="68" w:name="_GoBack"/>
      <w:bookmarkEnd w:id="68"/>
      <w:r w:rsidR="00F87FCC">
        <w:rPr>
          <w:rFonts w:eastAsia="Times New Roman"/>
          <w:b/>
          <w:i/>
          <w:color w:val="000000" w:themeColor="text1"/>
          <w:sz w:val="20"/>
          <w:highlight w:val="yellow"/>
          <w:lang w:val="en-US"/>
        </w:rPr>
        <w:t xml:space="preserve">first paragraph </w:t>
      </w:r>
      <w:r w:rsidRPr="00A43F3C">
        <w:rPr>
          <w:rFonts w:eastAsia="Times New Roman"/>
          <w:b/>
          <w:i/>
          <w:color w:val="000000" w:themeColor="text1"/>
          <w:sz w:val="20"/>
          <w:highlight w:val="yellow"/>
          <w:lang w:val="en-US"/>
        </w:rPr>
        <w:t xml:space="preserve">in subclause </w:t>
      </w:r>
      <w:r>
        <w:rPr>
          <w:rFonts w:eastAsia="Times New Roman"/>
          <w:b/>
          <w:i/>
          <w:color w:val="000000" w:themeColor="text1"/>
          <w:sz w:val="20"/>
          <w:highlight w:val="yellow"/>
          <w:lang w:val="en-US"/>
        </w:rPr>
        <w:t>31.10</w:t>
      </w:r>
      <w:r w:rsidRPr="00A43F3C">
        <w:rPr>
          <w:rFonts w:eastAsia="Times New Roman"/>
          <w:b/>
          <w:i/>
          <w:color w:val="000000" w:themeColor="text1"/>
          <w:sz w:val="20"/>
          <w:highlight w:val="yellow"/>
          <w:lang w:val="en-US"/>
        </w:rPr>
        <w:t xml:space="preserve"> </w:t>
      </w:r>
      <w:r>
        <w:rPr>
          <w:rFonts w:eastAsia="Times New Roman"/>
          <w:b/>
          <w:i/>
          <w:color w:val="000000" w:themeColor="text1"/>
          <w:sz w:val="20"/>
          <w:highlight w:val="yellow"/>
          <w:lang w:val="en-US"/>
        </w:rPr>
        <w:t xml:space="preserve">(WUR Discovery) </w:t>
      </w:r>
      <w:r w:rsidRPr="00A43F3C">
        <w:rPr>
          <w:rFonts w:eastAsia="Times New Roman"/>
          <w:b/>
          <w:i/>
          <w:color w:val="000000" w:themeColor="text1"/>
          <w:sz w:val="20"/>
          <w:highlight w:val="yellow"/>
          <w:lang w:val="en-US"/>
        </w:rPr>
        <w:t xml:space="preserve">as </w:t>
      </w:r>
      <w:r>
        <w:rPr>
          <w:rFonts w:eastAsia="Times New Roman"/>
          <w:b/>
          <w:i/>
          <w:color w:val="000000" w:themeColor="text1"/>
          <w:sz w:val="20"/>
          <w:highlight w:val="yellow"/>
          <w:lang w:val="en-US"/>
        </w:rPr>
        <w:t>shown below</w:t>
      </w:r>
      <w:r w:rsidRPr="00A43F3C">
        <w:rPr>
          <w:rFonts w:eastAsia="Times New Roman"/>
          <w:b/>
          <w:i/>
          <w:color w:val="000000" w:themeColor="text1"/>
          <w:sz w:val="20"/>
          <w:highlight w:val="yellow"/>
          <w:lang w:val="en-US"/>
        </w:rPr>
        <w:t>:</w:t>
      </w:r>
    </w:p>
    <w:p w:rsidR="00866B38" w:rsidRPr="00866B38" w:rsidRDefault="00866B38" w:rsidP="00DA26F7">
      <w:pPr>
        <w:pStyle w:val="T"/>
        <w:rPr>
          <w:rFonts w:eastAsiaTheme="minorEastAsia"/>
          <w:color w:val="000000" w:themeColor="text1"/>
          <w:w w:val="100"/>
          <w:lang w:eastAsia="ko-KR"/>
          <w:rPrChange w:id="69" w:author="Taewon Song" w:date="2018-07-12T07:08:00Z">
            <w:rPr>
              <w:color w:val="000000" w:themeColor="text1"/>
              <w:w w:val="100"/>
            </w:rPr>
          </w:rPrChange>
        </w:rPr>
      </w:pPr>
      <w:ins w:id="70" w:author="Taewon Song" w:date="2018-07-12T07:08:00Z">
        <w:r w:rsidRPr="001A0593">
          <w:rPr>
            <w:rFonts w:eastAsiaTheme="minorEastAsia" w:hint="eastAsia"/>
            <w:color w:val="000000" w:themeColor="text1"/>
            <w:w w:val="100"/>
            <w:highlight w:val="green"/>
            <w:lang w:eastAsia="ko-KR"/>
          </w:rPr>
          <w:t xml:space="preserve">The WUR Discovery period is included in </w:t>
        </w:r>
      </w:ins>
      <w:ins w:id="71" w:author="Taewon Song" w:date="2018-07-12T07:10:00Z">
        <w:r w:rsidRPr="001A0593">
          <w:rPr>
            <w:rFonts w:eastAsiaTheme="minorEastAsia"/>
            <w:color w:val="000000" w:themeColor="text1"/>
            <w:w w:val="100"/>
            <w:highlight w:val="green"/>
            <w:lang w:eastAsia="ko-KR"/>
          </w:rPr>
          <w:t xml:space="preserve">Beacon and Probe Response frames, and a WUR non-AP STA shall adopt that discovery period when </w:t>
        </w:r>
      </w:ins>
      <w:ins w:id="72" w:author="Taewon Song" w:date="2018-07-12T07:13:00Z">
        <w:r w:rsidRPr="001A0593">
          <w:rPr>
            <w:rFonts w:eastAsiaTheme="minorEastAsia"/>
            <w:color w:val="000000" w:themeColor="text1"/>
            <w:w w:val="100"/>
            <w:highlight w:val="green"/>
            <w:lang w:eastAsia="ko-KR"/>
          </w:rPr>
          <w:t xml:space="preserve">discovering </w:t>
        </w:r>
      </w:ins>
      <w:ins w:id="73" w:author="Taewon Song" w:date="2018-07-12T07:14:00Z">
        <w:r w:rsidRPr="001A0593">
          <w:rPr>
            <w:rFonts w:eastAsiaTheme="minorEastAsia"/>
            <w:color w:val="000000" w:themeColor="text1"/>
            <w:w w:val="100"/>
            <w:highlight w:val="green"/>
            <w:lang w:eastAsia="ko-KR"/>
          </w:rPr>
          <w:t xml:space="preserve">the </w:t>
        </w:r>
      </w:ins>
      <w:ins w:id="74" w:author="Taewon Song" w:date="2018-07-12T07:13:00Z">
        <w:r w:rsidRPr="001A0593">
          <w:rPr>
            <w:rFonts w:eastAsiaTheme="minorEastAsia"/>
            <w:color w:val="000000" w:themeColor="text1"/>
            <w:w w:val="100"/>
            <w:highlight w:val="green"/>
            <w:lang w:eastAsia="ko-KR"/>
          </w:rPr>
          <w:t>BSS</w:t>
        </w:r>
      </w:ins>
      <w:ins w:id="75" w:author="Taewon Song" w:date="2018-07-12T07:10:00Z">
        <w:r w:rsidRPr="001A0593">
          <w:rPr>
            <w:rFonts w:eastAsiaTheme="minorEastAsia"/>
            <w:color w:val="000000" w:themeColor="text1"/>
            <w:w w:val="100"/>
            <w:highlight w:val="green"/>
            <w:lang w:eastAsia="ko-KR"/>
          </w:rPr>
          <w:t>.</w:t>
        </w:r>
      </w:ins>
    </w:p>
    <w:sectPr w:rsidR="00866B38" w:rsidRPr="00866B38"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A44" w:rsidRDefault="00D73A44" w:rsidP="00DC0DBD">
      <w:r>
        <w:separator/>
      </w:r>
    </w:p>
  </w:endnote>
  <w:endnote w:type="continuationSeparator" w:id="0">
    <w:p w:rsidR="00D73A44" w:rsidRDefault="00D73A44" w:rsidP="00DC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2A4" w:rsidRDefault="00D73A44">
    <w:pPr>
      <w:pStyle w:val="a3"/>
      <w:tabs>
        <w:tab w:val="clear" w:pos="6480"/>
        <w:tab w:val="center" w:pos="4680"/>
        <w:tab w:val="right" w:pos="9360"/>
      </w:tabs>
    </w:pPr>
    <w:r>
      <w:fldChar w:fldCharType="begin"/>
    </w:r>
    <w:r>
      <w:instrText xml:space="preserve"> SUBJECT  \* MERGEFORMAT </w:instrText>
    </w:r>
    <w:r>
      <w:fldChar w:fldCharType="separate"/>
    </w:r>
    <w:r w:rsidR="00123F29">
      <w:t>Submission</w:t>
    </w:r>
    <w:r>
      <w:fldChar w:fldCharType="end"/>
    </w:r>
    <w:r w:rsidR="00123F29">
      <w:tab/>
      <w:t xml:space="preserve">page </w:t>
    </w:r>
    <w:r w:rsidR="00123F29">
      <w:fldChar w:fldCharType="begin"/>
    </w:r>
    <w:r w:rsidR="00123F29">
      <w:instrText xml:space="preserve">page </w:instrText>
    </w:r>
    <w:r w:rsidR="00123F29">
      <w:fldChar w:fldCharType="separate"/>
    </w:r>
    <w:r w:rsidR="005D0AEA">
      <w:rPr>
        <w:noProof/>
      </w:rPr>
      <w:t>3</w:t>
    </w:r>
    <w:r w:rsidR="00123F29">
      <w:rPr>
        <w:noProof/>
      </w:rPr>
      <w:fldChar w:fldCharType="end"/>
    </w:r>
    <w:r w:rsidR="00123F29">
      <w:tab/>
    </w:r>
    <w:r w:rsidR="00A43384">
      <w:rPr>
        <w:lang w:eastAsia="ko-KR"/>
      </w:rPr>
      <w:t>Taewon Song, LG Electronics</w:t>
    </w:r>
  </w:p>
  <w:p w:rsidR="007502A4" w:rsidRDefault="00D73A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A44" w:rsidRDefault="00D73A44" w:rsidP="00DC0DBD">
      <w:r>
        <w:separator/>
      </w:r>
    </w:p>
  </w:footnote>
  <w:footnote w:type="continuationSeparator" w:id="0">
    <w:p w:rsidR="00D73A44" w:rsidRDefault="00D73A44" w:rsidP="00DC0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DBD" w:rsidRDefault="00123F29">
    <w:pPr>
      <w:pStyle w:val="a4"/>
      <w:tabs>
        <w:tab w:val="clear" w:pos="6480"/>
        <w:tab w:val="center" w:pos="4680"/>
        <w:tab w:val="right" w:pos="9360"/>
      </w:tabs>
      <w:rPr>
        <w:lang w:eastAsia="ko-KR"/>
      </w:rPr>
    </w:pPr>
    <w:r>
      <w:rPr>
        <w:lang w:eastAsia="ko-KR"/>
      </w:rPr>
      <w:t>July 2018</w:t>
    </w:r>
    <w:r>
      <w:tab/>
    </w:r>
    <w:r>
      <w:tab/>
    </w:r>
    <w:r w:rsidR="00D73A44">
      <w:fldChar w:fldCharType="begin"/>
    </w:r>
    <w:r w:rsidR="00D73A44">
      <w:instrText xml:space="preserve"> TITLE  \* MERGEFORMAT </w:instrText>
    </w:r>
    <w:r w:rsidR="00D73A44">
      <w:fldChar w:fldCharType="separate"/>
    </w:r>
    <w:r>
      <w:t xml:space="preserve">doc.: </w:t>
    </w:r>
    <w:r>
      <w:rPr>
        <w:lang w:eastAsia="ko-KR"/>
      </w:rPr>
      <w:t>IEEE</w:t>
    </w:r>
    <w:r w:rsidR="00C25C6E">
      <w:t xml:space="preserve"> 802.11-18/1293</w:t>
    </w:r>
    <w:r>
      <w:t>r</w:t>
    </w:r>
    <w:r w:rsidR="00D73A44">
      <w:fldChar w:fldCharType="end"/>
    </w:r>
    <w:r w:rsidR="001A0593">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05F6810"/>
    <w:multiLevelType w:val="hybridMultilevel"/>
    <w:tmpl w:val="2A3A48F4"/>
    <w:lvl w:ilvl="0" w:tplc="BE80EACA">
      <w:start w:val="1"/>
      <w:numFmt w:val="upperLetter"/>
      <w:suff w:val="space"/>
      <w:lvlText w:val="R.4.8.%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311A5"/>
    <w:multiLevelType w:val="hybridMultilevel"/>
    <w:tmpl w:val="79DA30E4"/>
    <w:lvl w:ilvl="0" w:tplc="D10C4264">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A0F80"/>
    <w:multiLevelType w:val="hybridMultilevel"/>
    <w:tmpl w:val="C3261462"/>
    <w:lvl w:ilvl="0" w:tplc="6ED66D12">
      <w:start w:val="49"/>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rPr>
    </w:lvl>
    <w:lvl w:ilvl="2" w:tplc="0076218A">
      <w:start w:val="21"/>
      <w:numFmt w:val="bullet"/>
      <w:lvlText w:val="•"/>
      <w:lvlJc w:val="left"/>
      <w:pPr>
        <w:tabs>
          <w:tab w:val="num" w:pos="1800"/>
        </w:tabs>
        <w:ind w:left="1800" w:hanging="360"/>
      </w:pPr>
      <w:rPr>
        <w:rFonts w:ascii="Times New Roman" w:hAnsi="Times New Roman" w:hint="default"/>
      </w:rPr>
    </w:lvl>
    <w:lvl w:ilvl="3" w:tplc="30044ED0">
      <w:start w:val="1"/>
      <w:numFmt w:val="bullet"/>
      <w:lvlText w:val="•"/>
      <w:lvlJc w:val="left"/>
      <w:pPr>
        <w:tabs>
          <w:tab w:val="num" w:pos="2520"/>
        </w:tabs>
        <w:ind w:left="2520" w:hanging="360"/>
      </w:pPr>
      <w:rPr>
        <w:rFonts w:ascii="Times New Roman" w:hAnsi="Times New Roman" w:hint="default"/>
      </w:rPr>
    </w:lvl>
    <w:lvl w:ilvl="4" w:tplc="05746B2E" w:tentative="1">
      <w:start w:val="1"/>
      <w:numFmt w:val="bullet"/>
      <w:lvlText w:val="•"/>
      <w:lvlJc w:val="left"/>
      <w:pPr>
        <w:tabs>
          <w:tab w:val="num" w:pos="3240"/>
        </w:tabs>
        <w:ind w:left="3240" w:hanging="360"/>
      </w:pPr>
      <w:rPr>
        <w:rFonts w:ascii="Times New Roman" w:hAnsi="Times New Roman" w:hint="default"/>
      </w:rPr>
    </w:lvl>
    <w:lvl w:ilvl="5" w:tplc="628AC7E2" w:tentative="1">
      <w:start w:val="1"/>
      <w:numFmt w:val="bullet"/>
      <w:lvlText w:val="•"/>
      <w:lvlJc w:val="left"/>
      <w:pPr>
        <w:tabs>
          <w:tab w:val="num" w:pos="3960"/>
        </w:tabs>
        <w:ind w:left="3960" w:hanging="360"/>
      </w:pPr>
      <w:rPr>
        <w:rFonts w:ascii="Times New Roman" w:hAnsi="Times New Roman" w:hint="default"/>
      </w:rPr>
    </w:lvl>
    <w:lvl w:ilvl="6" w:tplc="CEB8007A" w:tentative="1">
      <w:start w:val="1"/>
      <w:numFmt w:val="bullet"/>
      <w:lvlText w:val="•"/>
      <w:lvlJc w:val="left"/>
      <w:pPr>
        <w:tabs>
          <w:tab w:val="num" w:pos="4680"/>
        </w:tabs>
        <w:ind w:left="4680" w:hanging="360"/>
      </w:pPr>
      <w:rPr>
        <w:rFonts w:ascii="Times New Roman" w:hAnsi="Times New Roman" w:hint="default"/>
      </w:rPr>
    </w:lvl>
    <w:lvl w:ilvl="7" w:tplc="BCB01C78" w:tentative="1">
      <w:start w:val="1"/>
      <w:numFmt w:val="bullet"/>
      <w:lvlText w:val="•"/>
      <w:lvlJc w:val="left"/>
      <w:pPr>
        <w:tabs>
          <w:tab w:val="num" w:pos="5400"/>
        </w:tabs>
        <w:ind w:left="5400" w:hanging="360"/>
      </w:pPr>
      <w:rPr>
        <w:rFonts w:ascii="Times New Roman" w:hAnsi="Times New Roman" w:hint="default"/>
      </w:rPr>
    </w:lvl>
    <w:lvl w:ilvl="8" w:tplc="66928EA6" w:tentative="1">
      <w:start w:val="1"/>
      <w:numFmt w:val="bullet"/>
      <w:lvlText w:val="•"/>
      <w:lvlJc w:val="left"/>
      <w:pPr>
        <w:tabs>
          <w:tab w:val="num" w:pos="6120"/>
        </w:tabs>
        <w:ind w:left="6120" w:hanging="360"/>
      </w:pPr>
      <w:rPr>
        <w:rFonts w:ascii="Times New Roman" w:hAnsi="Times New Roman" w:hint="default"/>
      </w:rPr>
    </w:lvl>
  </w:abstractNum>
  <w:abstractNum w:abstractNumId="4">
    <w:nsid w:val="5D0D748A"/>
    <w:multiLevelType w:val="multilevel"/>
    <w:tmpl w:val="5F1AF81C"/>
    <w:lvl w:ilvl="0">
      <w:start w:val="3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lvlOverride w:ilvl="0">
      <w:lvl w:ilvl="0">
        <w:start w:val="1"/>
        <w:numFmt w:val="bullet"/>
        <w:lvlText w:val="31.10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num>
  <w:num w:numId="7">
    <w:abstractNumId w:val="3"/>
  </w:num>
  <w:num w:numId="8">
    <w:abstractNumId w:val="0"/>
    <w:lvlOverride w:ilvl="0">
      <w:lvl w:ilvl="0">
        <w:start w:val="1"/>
        <w:numFmt w:val="bullet"/>
        <w:lvlText w:val="9.3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ewon Song">
    <w15:presenceInfo w15:providerId="None" w15:userId="Taewon S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BD"/>
    <w:rsid w:val="00123F29"/>
    <w:rsid w:val="00144FD5"/>
    <w:rsid w:val="00146E08"/>
    <w:rsid w:val="0014705D"/>
    <w:rsid w:val="0016134D"/>
    <w:rsid w:val="001A0593"/>
    <w:rsid w:val="003D25DF"/>
    <w:rsid w:val="003F7801"/>
    <w:rsid w:val="00481421"/>
    <w:rsid w:val="005263D6"/>
    <w:rsid w:val="005D0AEA"/>
    <w:rsid w:val="00604CB3"/>
    <w:rsid w:val="00627508"/>
    <w:rsid w:val="00685732"/>
    <w:rsid w:val="00705C38"/>
    <w:rsid w:val="00716A70"/>
    <w:rsid w:val="00823458"/>
    <w:rsid w:val="00866B38"/>
    <w:rsid w:val="008A64AE"/>
    <w:rsid w:val="008A6CE5"/>
    <w:rsid w:val="00950892"/>
    <w:rsid w:val="00950A1C"/>
    <w:rsid w:val="009C4822"/>
    <w:rsid w:val="009D6480"/>
    <w:rsid w:val="00A43384"/>
    <w:rsid w:val="00A43F3C"/>
    <w:rsid w:val="00AD383B"/>
    <w:rsid w:val="00B403A5"/>
    <w:rsid w:val="00B73E98"/>
    <w:rsid w:val="00BA59B5"/>
    <w:rsid w:val="00C25C6E"/>
    <w:rsid w:val="00D108DF"/>
    <w:rsid w:val="00D72E77"/>
    <w:rsid w:val="00D73A44"/>
    <w:rsid w:val="00DA26F7"/>
    <w:rsid w:val="00DC0DBD"/>
    <w:rsid w:val="00EE0611"/>
    <w:rsid w:val="00F61420"/>
    <w:rsid w:val="00F87FCC"/>
    <w:rsid w:val="00FA2F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815835-9A22-46F3-988C-02368325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BD"/>
    <w:pPr>
      <w:spacing w:after="0" w:line="240" w:lineRule="auto"/>
      <w:jc w:val="left"/>
    </w:pPr>
    <w:rPr>
      <w:rFonts w:ascii="Times New Roman" w:eastAsia="맑은 고딕" w:hAnsi="Times New Roman" w:cs="Times New Roman"/>
      <w:kern w:val="0"/>
      <w:sz w:val="22"/>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C0DBD"/>
    <w:pPr>
      <w:pBdr>
        <w:top w:val="single" w:sz="6" w:space="1" w:color="auto"/>
      </w:pBdr>
      <w:tabs>
        <w:tab w:val="center" w:pos="6480"/>
        <w:tab w:val="right" w:pos="12960"/>
      </w:tabs>
    </w:pPr>
    <w:rPr>
      <w:sz w:val="24"/>
    </w:rPr>
  </w:style>
  <w:style w:type="character" w:customStyle="1" w:styleId="Char">
    <w:name w:val="바닥글 Char"/>
    <w:basedOn w:val="a0"/>
    <w:link w:val="a3"/>
    <w:rsid w:val="00DC0DBD"/>
    <w:rPr>
      <w:rFonts w:ascii="Times New Roman" w:eastAsia="맑은 고딕" w:hAnsi="Times New Roman" w:cs="Times New Roman"/>
      <w:kern w:val="0"/>
      <w:sz w:val="24"/>
      <w:szCs w:val="20"/>
      <w:lang w:val="en-GB" w:eastAsia="en-US"/>
    </w:rPr>
  </w:style>
  <w:style w:type="paragraph" w:styleId="a4">
    <w:name w:val="header"/>
    <w:basedOn w:val="a"/>
    <w:link w:val="Char0"/>
    <w:rsid w:val="00DC0DBD"/>
    <w:pPr>
      <w:pBdr>
        <w:bottom w:val="single" w:sz="6" w:space="2" w:color="auto"/>
      </w:pBdr>
      <w:tabs>
        <w:tab w:val="center" w:pos="6480"/>
        <w:tab w:val="right" w:pos="12960"/>
      </w:tabs>
    </w:pPr>
    <w:rPr>
      <w:b/>
      <w:sz w:val="28"/>
    </w:rPr>
  </w:style>
  <w:style w:type="character" w:customStyle="1" w:styleId="Char0">
    <w:name w:val="머리글 Char"/>
    <w:basedOn w:val="a0"/>
    <w:link w:val="a4"/>
    <w:rsid w:val="00DC0DBD"/>
    <w:rPr>
      <w:rFonts w:ascii="Times New Roman" w:eastAsia="맑은 고딕" w:hAnsi="Times New Roman" w:cs="Times New Roman"/>
      <w:b/>
      <w:kern w:val="0"/>
      <w:sz w:val="28"/>
      <w:szCs w:val="20"/>
      <w:lang w:val="en-GB" w:eastAsia="en-US"/>
    </w:rPr>
  </w:style>
  <w:style w:type="paragraph" w:customStyle="1" w:styleId="T1">
    <w:name w:val="T1"/>
    <w:basedOn w:val="a"/>
    <w:rsid w:val="00DC0DBD"/>
    <w:pPr>
      <w:jc w:val="center"/>
    </w:pPr>
    <w:rPr>
      <w:b/>
      <w:sz w:val="28"/>
    </w:rPr>
  </w:style>
  <w:style w:type="paragraph" w:customStyle="1" w:styleId="T2">
    <w:name w:val="T2"/>
    <w:basedOn w:val="T1"/>
    <w:rsid w:val="00DC0DBD"/>
    <w:pPr>
      <w:spacing w:after="240"/>
      <w:ind w:left="720" w:right="720"/>
    </w:pPr>
  </w:style>
  <w:style w:type="paragraph" w:customStyle="1" w:styleId="T">
    <w:name w:val="T"/>
    <w:aliases w:val="Text"/>
    <w:uiPriority w:val="99"/>
    <w:rsid w:val="00DC0D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1">
    <w:name w:val="H1"/>
    <w:aliases w:val="1stLevelHead"/>
    <w:next w:val="T"/>
    <w:uiPriority w:val="99"/>
    <w:rsid w:val="00DC0DBD"/>
    <w:pPr>
      <w:keepNext/>
      <w:widowControl w:val="0"/>
      <w:autoSpaceDE w:val="0"/>
      <w:autoSpaceDN w:val="0"/>
      <w:adjustRightInd w:val="0"/>
      <w:spacing w:before="480" w:after="240" w:line="280" w:lineRule="atLeast"/>
      <w:jc w:val="left"/>
    </w:pPr>
    <w:rPr>
      <w:rFonts w:ascii="Arial" w:eastAsia="맑은 고딕" w:hAnsi="Arial" w:cs="Arial"/>
      <w:b/>
      <w:bCs/>
      <w:color w:val="000000"/>
      <w:w w:val="0"/>
      <w:kern w:val="0"/>
      <w:sz w:val="24"/>
      <w:szCs w:val="24"/>
      <w:lang w:eastAsia="en-US"/>
    </w:rPr>
  </w:style>
  <w:style w:type="paragraph" w:customStyle="1" w:styleId="H2">
    <w:name w:val="H2"/>
    <w:aliases w:val="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H3">
    <w:name w:val="H3"/>
    <w:aliases w:val="1.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CellBody">
    <w:name w:val="CellBody"/>
    <w:uiPriority w:val="99"/>
    <w:rsid w:val="00DC0DBD"/>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DC0DBD"/>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FigTitle">
    <w:name w:val="FigTitle"/>
    <w:uiPriority w:val="99"/>
    <w:rsid w:val="00DC0DBD"/>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TableTitle">
    <w:name w:val="TableTitle"/>
    <w:next w:val="a"/>
    <w:uiPriority w:val="99"/>
    <w:rsid w:val="00DC0DBD"/>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uiPriority w:val="99"/>
    <w:rsid w:val="00DC0DBD"/>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styleId="a5">
    <w:name w:val="List Paragraph"/>
    <w:basedOn w:val="a"/>
    <w:uiPriority w:val="34"/>
    <w:qFormat/>
    <w:rsid w:val="00DC0DBD"/>
    <w:pPr>
      <w:ind w:leftChars="400" w:left="800"/>
    </w:pPr>
  </w:style>
  <w:style w:type="character" w:customStyle="1" w:styleId="fontstyle01">
    <w:name w:val="fontstyle01"/>
    <w:basedOn w:val="a0"/>
    <w:rsid w:val="00DC0DBD"/>
    <w:rPr>
      <w:rFonts w:ascii="TimesNewRomanPSMT" w:hAnsi="TimesNewRomanPSMT" w:hint="default"/>
      <w:b w:val="0"/>
      <w:bCs w:val="0"/>
      <w:i w:val="0"/>
      <w:iCs w:val="0"/>
      <w:color w:val="000000"/>
      <w:sz w:val="20"/>
      <w:szCs w:val="20"/>
    </w:rPr>
  </w:style>
  <w:style w:type="paragraph" w:customStyle="1" w:styleId="Bulleted">
    <w:name w:val="Bulleted"/>
    <w:rsid w:val="00DC0DBD"/>
    <w:pPr>
      <w:tabs>
        <w:tab w:val="left" w:pos="360"/>
      </w:tabs>
      <w:autoSpaceDE w:val="0"/>
      <w:autoSpaceDN w:val="0"/>
      <w:adjustRightInd w:val="0"/>
      <w:spacing w:after="0" w:line="280" w:lineRule="atLeast"/>
      <w:ind w:left="360" w:hanging="360"/>
      <w:jc w:val="left"/>
    </w:pPr>
    <w:rPr>
      <w:rFonts w:ascii="Times New Roman" w:hAnsi="Times New Roman" w:cs="Times New Roman"/>
      <w:color w:val="000000"/>
      <w:w w:val="0"/>
      <w:kern w:val="0"/>
      <w:sz w:val="24"/>
      <w:szCs w:val="24"/>
      <w:lang w:eastAsia="ja-JP"/>
    </w:rPr>
  </w:style>
  <w:style w:type="paragraph" w:customStyle="1" w:styleId="figuretext">
    <w:name w:val="figure text"/>
    <w:uiPriority w:val="99"/>
    <w:rsid w:val="00DC0DBD"/>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zh-TW"/>
    </w:rPr>
  </w:style>
  <w:style w:type="paragraph" w:customStyle="1" w:styleId="CellBodyCentred">
    <w:name w:val="CellBodyCentred"/>
    <w:uiPriority w:val="99"/>
    <w:rsid w:val="00DC0DB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kern w:val="0"/>
      <w:sz w:val="16"/>
      <w:szCs w:val="16"/>
      <w:lang w:eastAsia="ja-JP"/>
    </w:rPr>
  </w:style>
  <w:style w:type="paragraph" w:styleId="a6">
    <w:name w:val="Balloon Text"/>
    <w:basedOn w:val="a"/>
    <w:link w:val="Char1"/>
    <w:uiPriority w:val="99"/>
    <w:semiHidden/>
    <w:unhideWhenUsed/>
    <w:rsid w:val="00DC0DBD"/>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DC0DBD"/>
    <w:rPr>
      <w:rFonts w:asciiTheme="majorHAnsi" w:eastAsiaTheme="majorEastAsia" w:hAnsiTheme="majorHAnsi" w:cstheme="majorBidi"/>
      <w:kern w:val="0"/>
      <w:sz w:val="18"/>
      <w:szCs w:val="18"/>
      <w:lang w:val="en-GB" w:eastAsia="en-US"/>
    </w:rPr>
  </w:style>
  <w:style w:type="table" w:styleId="a7">
    <w:name w:val="Table Grid"/>
    <w:basedOn w:val="a1"/>
    <w:uiPriority w:val="39"/>
    <w:rsid w:val="00D72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D6480"/>
    <w:pPr>
      <w:spacing w:after="0" w:line="240" w:lineRule="auto"/>
      <w:jc w:val="left"/>
    </w:pPr>
    <w:rPr>
      <w:rFonts w:ascii="Times New Roman" w:eastAsia="맑은 고딕" w:hAnsi="Times New Roman" w:cs="Times New Roman"/>
      <w:kern w:val="0"/>
      <w:sz w:val="22"/>
      <w:szCs w:val="20"/>
      <w:lang w:val="en-GB" w:eastAsia="en-US"/>
    </w:rPr>
  </w:style>
  <w:style w:type="character" w:styleId="a9">
    <w:name w:val="Hyperlink"/>
    <w:rsid w:val="008A6CE5"/>
    <w:rPr>
      <w:color w:val="0000FF"/>
      <w:u w:val="single"/>
    </w:rPr>
  </w:style>
  <w:style w:type="character" w:styleId="aa">
    <w:name w:val="annotation reference"/>
    <w:basedOn w:val="a0"/>
    <w:uiPriority w:val="99"/>
    <w:semiHidden/>
    <w:unhideWhenUsed/>
    <w:rsid w:val="00146E08"/>
    <w:rPr>
      <w:sz w:val="16"/>
      <w:szCs w:val="16"/>
    </w:rPr>
  </w:style>
  <w:style w:type="paragraph" w:styleId="ab">
    <w:name w:val="annotation text"/>
    <w:basedOn w:val="a"/>
    <w:link w:val="Char2"/>
    <w:uiPriority w:val="99"/>
    <w:semiHidden/>
    <w:unhideWhenUsed/>
    <w:rsid w:val="00146E08"/>
    <w:rPr>
      <w:sz w:val="20"/>
    </w:rPr>
  </w:style>
  <w:style w:type="character" w:customStyle="1" w:styleId="Char2">
    <w:name w:val="메모 텍스트 Char"/>
    <w:basedOn w:val="a0"/>
    <w:link w:val="ab"/>
    <w:uiPriority w:val="99"/>
    <w:semiHidden/>
    <w:rsid w:val="00146E08"/>
    <w:rPr>
      <w:rFonts w:ascii="Times New Roman" w:eastAsia="맑은 고딕" w:hAnsi="Times New Roman" w:cs="Times New Roman"/>
      <w:kern w:val="0"/>
      <w:szCs w:val="20"/>
      <w:lang w:val="en-GB" w:eastAsia="en-US"/>
    </w:rPr>
  </w:style>
  <w:style w:type="paragraph" w:styleId="ac">
    <w:name w:val="annotation subject"/>
    <w:basedOn w:val="ab"/>
    <w:next w:val="ab"/>
    <w:link w:val="Char3"/>
    <w:uiPriority w:val="99"/>
    <w:semiHidden/>
    <w:unhideWhenUsed/>
    <w:rsid w:val="00146E08"/>
    <w:rPr>
      <w:b/>
      <w:bCs/>
    </w:rPr>
  </w:style>
  <w:style w:type="character" w:customStyle="1" w:styleId="Char3">
    <w:name w:val="메모 주제 Char"/>
    <w:basedOn w:val="Char2"/>
    <w:link w:val="ac"/>
    <w:uiPriority w:val="99"/>
    <w:semiHidden/>
    <w:rsid w:val="00146E08"/>
    <w:rPr>
      <w:rFonts w:ascii="Times New Roman" w:eastAsia="맑은 고딕" w:hAnsi="Times New Roman" w:cs="Times New Roman"/>
      <w:b/>
      <w:bCs/>
      <w:kern w:val="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54860">
      <w:bodyDiv w:val="1"/>
      <w:marLeft w:val="0"/>
      <w:marRight w:val="0"/>
      <w:marTop w:val="0"/>
      <w:marBottom w:val="0"/>
      <w:divBdr>
        <w:top w:val="none" w:sz="0" w:space="0" w:color="auto"/>
        <w:left w:val="none" w:sz="0" w:space="0" w:color="auto"/>
        <w:bottom w:val="none" w:sz="0" w:space="0" w:color="auto"/>
        <w:right w:val="none" w:sz="0" w:space="0" w:color="auto"/>
      </w:divBdr>
    </w:div>
    <w:div w:id="96909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CCABE-79EC-4085-BEF9-8699BB69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359</Words>
  <Characters>2052</Characters>
  <Application>Microsoft Office Word</Application>
  <DocSecurity>0</DocSecurity>
  <Lines>17</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Taewon Song</dc:creator>
  <cp:lastModifiedBy>Taewon Song</cp:lastModifiedBy>
  <cp:revision>7</cp:revision>
  <dcterms:created xsi:type="dcterms:W3CDTF">2018-07-11T21:48:00Z</dcterms:created>
  <dcterms:modified xsi:type="dcterms:W3CDTF">2018-07-11T22:30:00Z</dcterms:modified>
</cp:coreProperties>
</file>