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604CB3">
      <w:pPr>
        <w:pStyle w:val="T1"/>
        <w:pBdr>
          <w:bottom w:val="single" w:sz="6" w:space="0" w:color="auto"/>
        </w:pBdr>
        <w:spacing w:after="240"/>
        <w:jc w:val="left"/>
        <w:rPr>
          <w:color w:val="000000" w:themeColor="text1"/>
        </w:rPr>
      </w:pP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DC0DBD">
            <w:pPr>
              <w:pStyle w:val="T2"/>
              <w:rPr>
                <w:color w:val="000000" w:themeColor="text1"/>
              </w:rPr>
            </w:pPr>
            <w:r w:rsidRPr="005263D6">
              <w:rPr>
                <w:color w:val="000000" w:themeColor="text1"/>
                <w:lang w:eastAsia="ko-KR"/>
              </w:rPr>
              <w:t>Spec Text for WUR Discovery Period</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5263D6" w:rsidP="005263D6">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Taewon Song</w:t>
            </w:r>
          </w:p>
        </w:tc>
        <w:tc>
          <w:tcPr>
            <w:tcW w:w="1440" w:type="dxa"/>
            <w:vMerge w:val="restart"/>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Merge w:val="restart"/>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r w:rsidRPr="005263D6">
              <w:rPr>
                <w:b w:val="0"/>
                <w:color w:val="000000" w:themeColor="text1"/>
                <w:sz w:val="18"/>
                <w:szCs w:val="18"/>
                <w:lang w:val="en-US" w:eastAsia="ko-KR"/>
              </w:rPr>
              <w:t>19, Yangjae-daero 11gil, Seocho-gu, Seoul 137-130, Korea</w:t>
            </w: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taewon.song@lge.com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Suhwook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ko-KR"/>
              </w:rPr>
            </w:pPr>
            <w:r w:rsidRPr="005263D6">
              <w:rPr>
                <w:rFonts w:hint="eastAsia"/>
                <w:b w:val="0"/>
                <w:color w:val="000000" w:themeColor="text1"/>
                <w:sz w:val="20"/>
                <w:lang w:eastAsia="ko-KR"/>
              </w:rPr>
              <w:t>suhwook.kim@lge.com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jeongki.kim@lge.com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Kiseon Ryu</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kiseon.ryu@lge.com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Jinsoo Choi</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js.choi@lge.com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B73E98" w:rsidRPr="005263D6" w:rsidRDefault="00B73E98" w:rsidP="00DC0DBD">
      <w:pPr>
        <w:rPr>
          <w:b/>
          <w:bCs/>
          <w:i/>
          <w:iCs/>
          <w:color w:val="000000" w:themeColor="text1"/>
          <w:lang w:eastAsia="ko-KR"/>
        </w:rPr>
      </w:pPr>
    </w:p>
    <w:p w:rsidR="005263D6" w:rsidRDefault="005263D6" w:rsidP="00DC0DBD">
      <w:pPr>
        <w:rPr>
          <w:b/>
          <w:bCs/>
          <w:i/>
          <w:iCs/>
          <w:color w:val="000000" w:themeColor="text1"/>
          <w:lang w:eastAsia="ko-KR"/>
        </w:rPr>
      </w:pPr>
    </w:p>
    <w:p w:rsidR="00705C38" w:rsidRDefault="00B73E98" w:rsidP="00DC0DBD">
      <w:pPr>
        <w:rPr>
          <w:b/>
          <w:bCs/>
          <w:i/>
          <w:iCs/>
          <w:color w:val="000000" w:themeColor="text1"/>
          <w:lang w:eastAsia="ko-KR"/>
        </w:rPr>
      </w:pPr>
      <w:r>
        <w:rPr>
          <w:rFonts w:hint="eastAsia"/>
          <w:b/>
          <w:bCs/>
          <w:i/>
          <w:iCs/>
          <w:color w:val="000000" w:themeColor="text1"/>
          <w:lang w:eastAsia="ko-KR"/>
        </w:rPr>
        <w:t xml:space="preserve">SP: Do you agree to </w:t>
      </w:r>
      <w:r>
        <w:rPr>
          <w:b/>
          <w:bCs/>
          <w:i/>
          <w:iCs/>
          <w:color w:val="000000" w:themeColor="text1"/>
          <w:lang w:eastAsia="ko-KR"/>
        </w:rPr>
        <w:t>add the WUR Discovery Period subfield into the WUR AP subfield and add the WUR Discovery Period Present into the Bitmap Control field?</w:t>
      </w:r>
    </w:p>
    <w:p w:rsidR="00C25C6E" w:rsidRDefault="00C25C6E" w:rsidP="00DC0DBD">
      <w:pPr>
        <w:rPr>
          <w:ins w:id="1" w:author="Taewon Song" w:date="2018-07-11T11:28:00Z"/>
          <w:b/>
          <w:bCs/>
          <w:i/>
          <w:iCs/>
          <w:color w:val="000000" w:themeColor="text1"/>
          <w:lang w:eastAsia="ko-KR"/>
        </w:rPr>
      </w:pPr>
      <w:r>
        <w:rPr>
          <w:b/>
          <w:bCs/>
          <w:i/>
          <w:iCs/>
          <w:color w:val="000000" w:themeColor="text1"/>
          <w:lang w:eastAsia="ko-KR"/>
        </w:rPr>
        <w:t>Y/N/A</w:t>
      </w:r>
    </w:p>
    <w:p w:rsidR="00A43384" w:rsidRDefault="00A43384" w:rsidP="00DC0DBD">
      <w:pPr>
        <w:rPr>
          <w:ins w:id="2" w:author="Taewon Song" w:date="2018-07-11T11:28:00Z"/>
          <w:b/>
          <w:bCs/>
          <w:i/>
          <w:iCs/>
          <w:color w:val="000000" w:themeColor="text1"/>
          <w:lang w:eastAsia="ko-KR"/>
        </w:rPr>
      </w:pPr>
    </w:p>
    <w:p w:rsidR="00DC0DBD" w:rsidRPr="005263D6" w:rsidRDefault="00DC0DBD" w:rsidP="00DC0DB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themeColor="text1"/>
          <w:sz w:val="20"/>
          <w:lang w:val="en-US" w:eastAsia="ja-JP"/>
        </w:rPr>
      </w:pPr>
      <w:bookmarkStart w:id="3" w:name="RTF33333733343a2048332c312e"/>
      <w:r w:rsidRPr="005263D6">
        <w:rPr>
          <w:rFonts w:ascii="Arial" w:eastAsia="MS Mincho" w:hAnsi="Arial" w:cs="Arial"/>
          <w:b/>
          <w:bCs/>
          <w:color w:val="000000" w:themeColor="text1"/>
          <w:sz w:val="20"/>
          <w:lang w:val="en-US" w:eastAsia="ja-JP"/>
        </w:rPr>
        <w:t>Elements</w:t>
      </w:r>
      <w:bookmarkEnd w:id="3"/>
    </w:p>
    <w:p w:rsidR="00DC0DBD" w:rsidRPr="005263D6" w:rsidRDefault="00DC0DBD" w:rsidP="00DC0DBD">
      <w:pPr>
        <w:pStyle w:val="H4"/>
        <w:rPr>
          <w:color w:val="000000" w:themeColor="text1"/>
          <w:w w:val="100"/>
        </w:rPr>
      </w:pPr>
      <w:bookmarkStart w:id="4" w:name="RTF37343236313a2048342c312e"/>
      <w:r w:rsidRPr="005263D6">
        <w:rPr>
          <w:color w:val="000000" w:themeColor="text1"/>
          <w:w w:val="100"/>
        </w:rPr>
        <w:t>9.4.2.265 WUR Discovery element</w:t>
      </w:r>
      <w:bookmarkEnd w:id="4"/>
    </w:p>
    <w:p w:rsidR="00DC0DBD" w:rsidRPr="00D108DF" w:rsidRDefault="00D108DF"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eastAsia="Times New Roman" w:hAnsi="Times New Roman"/>
          <w:b/>
          <w:i/>
          <w:color w:val="000000" w:themeColor="text1"/>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(WUR AP subfield format)</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5" w:author="Taewon Song" w:date="2018-07-11T09:0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283"/>
        <w:gridCol w:w="851"/>
        <w:gridCol w:w="1134"/>
        <w:gridCol w:w="1134"/>
        <w:gridCol w:w="1134"/>
        <w:gridCol w:w="140"/>
        <w:tblGridChange w:id="6">
          <w:tblGrid>
            <w:gridCol w:w="851"/>
            <w:gridCol w:w="283"/>
            <w:gridCol w:w="851"/>
            <w:gridCol w:w="1134"/>
            <w:gridCol w:w="1134"/>
            <w:gridCol w:w="1134"/>
            <w:gridCol w:w="140"/>
          </w:tblGrid>
        </w:tblGridChange>
      </w:tblGrid>
      <w:tr w:rsidR="009D6480" w:rsidRPr="005263D6" w:rsidTr="009D6480">
        <w:trPr>
          <w:gridAfter w:val="1"/>
          <w:wAfter w:w="140" w:type="dxa"/>
          <w:trHeight w:val="902"/>
          <w:jc w:val="center"/>
          <w:trPrChange w:id="7" w:author="Taewon Song" w:date="2018-07-11T09:08:00Z">
            <w:trPr>
              <w:gridAfter w:val="1"/>
              <w:wAfter w:w="140" w:type="dxa"/>
              <w:trHeight w:val="902"/>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8" w:author="Taewon Song" w:date="2018-07-11T09:08:00Z">
              <w:tcPr>
                <w:tcW w:w="851" w:type="dxa"/>
                <w:tcBorders>
                  <w:top w:val="nil"/>
                  <w:left w:val="nil"/>
                  <w:bottom w:val="nil"/>
                  <w:right w:val="nil"/>
                </w:tcBorders>
                <w:tcMar>
                  <w:top w:w="120" w:type="dxa"/>
                  <w:left w:w="115" w:type="dxa"/>
                  <w:bottom w:w="60" w:type="dxa"/>
                  <w:right w:w="115" w:type="dxa"/>
                </w:tcMar>
                <w:vAlign w:val="center"/>
              </w:tcPr>
            </w:tcPrChange>
          </w:tcPr>
          <w:p w:rsidR="009D6480" w:rsidRDefault="009D6480" w:rsidP="00E573A2">
            <w:pPr>
              <w:pStyle w:val="CellBodyCentred"/>
              <w:tabs>
                <w:tab w:val="clear" w:pos="920"/>
                <w:tab w:val="left" w:pos="720"/>
              </w:tabs>
              <w:rPr>
                <w:rFonts w:eastAsia="MS Mincho"/>
                <w:color w:val="000000" w:themeColor="text1"/>
              </w:rPr>
            </w:pPr>
          </w:p>
          <w:p w:rsidR="003D25DF" w:rsidRPr="003D25DF" w:rsidRDefault="003D25DF" w:rsidP="003D25DF">
            <w:pPr>
              <w:pStyle w:val="CellBodyCentred"/>
              <w:tabs>
                <w:tab w:val="clear" w:pos="920"/>
                <w:tab w:val="left" w:pos="720"/>
              </w:tabs>
              <w:jc w:val="left"/>
              <w:rPr>
                <w:rFonts w:eastAsia="MS Mincho"/>
                <w:color w:val="000000" w:themeColor="text1"/>
              </w:rPr>
            </w:pPr>
          </w:p>
        </w:tc>
        <w:tc>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9" w:author="Taewon Song" w:date="2018-07-11T09:08:00Z">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w w:val="100"/>
              </w:rPr>
              <w:t>Bitmap Control</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0"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1"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BSSID</w:t>
            </w:r>
          </w:p>
        </w:tc>
        <w:tc>
          <w:tcPr>
            <w:tcW w:w="1134" w:type="dxa"/>
            <w:tcBorders>
              <w:top w:val="single" w:sz="3" w:space="0" w:color="000000"/>
              <w:left w:val="single" w:sz="3" w:space="0" w:color="000000"/>
              <w:bottom w:val="single" w:sz="3" w:space="0" w:color="000000"/>
              <w:right w:val="single" w:sz="3" w:space="0" w:color="000000"/>
            </w:tcBorders>
            <w:vAlign w:val="center"/>
            <w:tcPrChange w:id="12" w:author="Taewon Song" w:date="2018-07-11T09:08:00Z">
              <w:tcPr>
                <w:tcW w:w="1134"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13" w:author="Taewon Song" w:date="2018-07-11T09:11:00Z">
              <w:r>
                <w:rPr>
                  <w:rFonts w:hint="eastAsia"/>
                  <w:color w:val="000000" w:themeColor="text1"/>
                  <w:w w:val="100"/>
                  <w:lang w:eastAsia="ko-KR"/>
                </w:rPr>
                <w:t>W</w:t>
              </w:r>
              <w:r>
                <w:rPr>
                  <w:color w:val="000000" w:themeColor="text1"/>
                  <w:w w:val="100"/>
                  <w:lang w:eastAsia="ko-KR"/>
                </w:rPr>
                <w:t>UR Discovery Period</w:t>
              </w:r>
            </w:ins>
          </w:p>
        </w:tc>
      </w:tr>
      <w:tr w:rsidR="009D6480" w:rsidRPr="005263D6" w:rsidTr="009D6480">
        <w:trPr>
          <w:gridAfter w:val="1"/>
          <w:wAfter w:w="140" w:type="dxa"/>
          <w:trHeight w:val="320"/>
          <w:jc w:val="center"/>
          <w:trPrChange w:id="14" w:author="Taewon Song" w:date="2018-07-11T09:11:00Z">
            <w:trPr>
              <w:gridAfter w:val="1"/>
              <w:wAfter w:w="140" w:type="dxa"/>
              <w:trHeight w:val="320"/>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5" w:author="Taewon Song" w:date="2018-07-11T09:11:00Z">
              <w:tcPr>
                <w:tcW w:w="85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r w:rsidRPr="005263D6">
              <w:rPr>
                <w:color w:val="000000" w:themeColor="text1"/>
                <w:w w:val="100"/>
              </w:rPr>
              <w:t>Octets:</w:t>
            </w:r>
          </w:p>
        </w:tc>
        <w:tc>
          <w:tcPr>
            <w:tcW w:w="1134" w:type="dxa"/>
            <w:gridSpan w:val="2"/>
            <w:tcBorders>
              <w:top w:val="nil"/>
              <w:left w:val="nil"/>
              <w:bottom w:val="nil"/>
              <w:right w:val="nil"/>
            </w:tcBorders>
            <w:tcMar>
              <w:top w:w="120" w:type="dxa"/>
              <w:left w:w="115" w:type="dxa"/>
              <w:bottom w:w="60" w:type="dxa"/>
              <w:right w:w="115" w:type="dxa"/>
            </w:tcMar>
            <w:vAlign w:val="center"/>
            <w:tcPrChange w:id="16" w:author="Taewon Song" w:date="2018-07-11T09:11:00Z">
              <w:tcPr>
                <w:tcW w:w="1134" w:type="dxa"/>
                <w:gridSpan w:val="2"/>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rPr>
              <w:t>1</w:t>
            </w:r>
          </w:p>
        </w:tc>
        <w:tc>
          <w:tcPr>
            <w:tcW w:w="1134" w:type="dxa"/>
            <w:tcBorders>
              <w:top w:val="nil"/>
              <w:left w:val="nil"/>
              <w:bottom w:val="nil"/>
              <w:right w:val="nil"/>
            </w:tcBorders>
            <w:tcMar>
              <w:top w:w="120" w:type="dxa"/>
              <w:left w:w="115" w:type="dxa"/>
              <w:bottom w:w="60" w:type="dxa"/>
              <w:right w:w="115" w:type="dxa"/>
            </w:tcMar>
            <w:vAlign w:val="center"/>
            <w:tcPrChange w:id="17"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4</w:t>
            </w:r>
          </w:p>
        </w:tc>
        <w:tc>
          <w:tcPr>
            <w:tcW w:w="1134" w:type="dxa"/>
            <w:tcBorders>
              <w:top w:val="nil"/>
              <w:left w:val="nil"/>
              <w:bottom w:val="nil"/>
              <w:right w:val="nil"/>
            </w:tcBorders>
            <w:tcMar>
              <w:top w:w="120" w:type="dxa"/>
              <w:left w:w="115" w:type="dxa"/>
              <w:bottom w:w="60" w:type="dxa"/>
              <w:right w:w="115" w:type="dxa"/>
            </w:tcMar>
            <w:vAlign w:val="center"/>
            <w:tcPrChange w:id="18"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6</w:t>
            </w:r>
          </w:p>
        </w:tc>
        <w:tc>
          <w:tcPr>
            <w:tcW w:w="1134" w:type="dxa"/>
            <w:tcBorders>
              <w:top w:val="nil"/>
              <w:left w:val="nil"/>
              <w:bottom w:val="nil"/>
              <w:right w:val="nil"/>
            </w:tcBorders>
            <w:vAlign w:val="center"/>
            <w:tcPrChange w:id="19" w:author="Taewon Song" w:date="2018-07-11T09:11:00Z">
              <w:tcPr>
                <w:tcW w:w="1134" w:type="dxa"/>
                <w:tcBorders>
                  <w:top w:val="nil"/>
                  <w:left w:val="nil"/>
                  <w:bottom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20" w:author="Taewon Song" w:date="2018-07-11T09:11:00Z">
              <w:r>
                <w:rPr>
                  <w:rFonts w:hint="eastAsia"/>
                  <w:color w:val="000000" w:themeColor="text1"/>
                  <w:w w:val="100"/>
                  <w:lang w:eastAsia="ko-KR"/>
                </w:rPr>
                <w:t>0</w:t>
              </w:r>
              <w:r>
                <w:rPr>
                  <w:color w:val="000000" w:themeColor="text1"/>
                  <w:w w:val="100"/>
                  <w:lang w:eastAsia="ko-KR"/>
                </w:rPr>
                <w:t xml:space="preserve"> or 2</w:t>
              </w:r>
            </w:ins>
          </w:p>
        </w:tc>
      </w:tr>
      <w:tr w:rsidR="009D6480" w:rsidRPr="005263D6" w:rsidTr="00777313">
        <w:trPr>
          <w:jc w:val="center"/>
        </w:trPr>
        <w:tc>
          <w:tcPr>
            <w:tcW w:w="1134" w:type="dxa"/>
            <w:gridSpan w:val="2"/>
            <w:tcBorders>
              <w:top w:val="nil"/>
              <w:left w:val="nil"/>
              <w:bottom w:val="nil"/>
              <w:right w:val="nil"/>
            </w:tcBorders>
          </w:tcPr>
          <w:p w:rsidR="009D6480" w:rsidRPr="005263D6" w:rsidRDefault="009D6480" w:rsidP="00E573A2">
            <w:pPr>
              <w:pStyle w:val="FigTitle"/>
              <w:rPr>
                <w:color w:val="000000" w:themeColor="text1"/>
                <w:w w:val="100"/>
              </w:rPr>
            </w:pPr>
          </w:p>
        </w:tc>
        <w:tc>
          <w:tcPr>
            <w:tcW w:w="4393" w:type="dxa"/>
            <w:gridSpan w:val="5"/>
            <w:tcBorders>
              <w:top w:val="nil"/>
              <w:left w:val="nil"/>
              <w:bottom w:val="nil"/>
              <w:right w:val="nil"/>
            </w:tcBorders>
            <w:tcMar>
              <w:top w:w="120" w:type="dxa"/>
              <w:left w:w="120" w:type="dxa"/>
              <w:bottom w:w="60" w:type="dxa"/>
              <w:right w:w="120" w:type="dxa"/>
            </w:tcMar>
            <w:vAlign w:val="center"/>
          </w:tcPr>
          <w:p w:rsidR="009D6480" w:rsidRPr="005263D6" w:rsidRDefault="009D6480" w:rsidP="00E573A2">
            <w:pPr>
              <w:pStyle w:val="FigTitle"/>
              <w:rPr>
                <w:color w:val="000000" w:themeColor="text1"/>
              </w:rPr>
            </w:pPr>
            <w:r w:rsidRPr="005263D6">
              <w:rPr>
                <w:color w:val="000000" w:themeColor="text1"/>
                <w:w w:val="100"/>
              </w:rPr>
              <w:t>Figure 9-xxx - WUR AP subfield format</w:t>
            </w:r>
          </w:p>
        </w:tc>
      </w:tr>
    </w:tbl>
    <w:p w:rsidR="003D25DF" w:rsidRDefault="003D25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D108DF" w:rsidRPr="00D108DF" w:rsidRDefault="00D108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(Bitmap Control field)</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1" w:author="Taewon Song" w:date="2018-07-11T09:1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1"/>
        <w:gridCol w:w="1701"/>
        <w:gridCol w:w="1701"/>
        <w:gridCol w:w="1701"/>
        <w:gridCol w:w="1701"/>
        <w:gridCol w:w="1701"/>
        <w:tblGridChange w:id="22">
          <w:tblGrid>
            <w:gridCol w:w="1701"/>
            <w:gridCol w:w="1701"/>
            <w:gridCol w:w="1701"/>
            <w:gridCol w:w="1701"/>
            <w:gridCol w:w="1701"/>
            <w:gridCol w:w="1701"/>
          </w:tblGrid>
        </w:tblGridChange>
      </w:tblGrid>
      <w:tr w:rsidR="009D6480" w:rsidRPr="005263D6" w:rsidTr="009D6480">
        <w:trPr>
          <w:trHeight w:val="320"/>
          <w:jc w:val="center"/>
          <w:trPrChange w:id="23"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24"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nil"/>
              <w:left w:val="nil"/>
              <w:bottom w:val="nil"/>
              <w:right w:val="nil"/>
            </w:tcBorders>
            <w:tcMar>
              <w:top w:w="120" w:type="dxa"/>
              <w:left w:w="115" w:type="dxa"/>
              <w:bottom w:w="60" w:type="dxa"/>
              <w:right w:w="115" w:type="dxa"/>
            </w:tcMar>
            <w:vAlign w:val="bottom"/>
            <w:tcPrChange w:id="25"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jc w:val="left"/>
              <w:rPr>
                <w:color w:val="000000" w:themeColor="text1"/>
              </w:rPr>
            </w:pPr>
            <w:r w:rsidRPr="005263D6">
              <w:rPr>
                <w:color w:val="000000" w:themeColor="text1"/>
                <w:w w:val="100"/>
              </w:rPr>
              <w:t>B0</w:t>
            </w:r>
          </w:p>
        </w:tc>
        <w:tc>
          <w:tcPr>
            <w:tcW w:w="1701" w:type="dxa"/>
            <w:tcBorders>
              <w:top w:val="nil"/>
              <w:left w:val="nil"/>
              <w:bottom w:val="nil"/>
              <w:right w:val="nil"/>
            </w:tcBorders>
            <w:tcMar>
              <w:top w:w="120" w:type="dxa"/>
              <w:left w:w="115" w:type="dxa"/>
              <w:bottom w:w="60" w:type="dxa"/>
              <w:right w:w="115" w:type="dxa"/>
            </w:tcMar>
            <w:vAlign w:val="bottom"/>
            <w:tcPrChange w:id="26"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jc w:val="left"/>
              <w:rPr>
                <w:color w:val="000000" w:themeColor="text1"/>
              </w:rPr>
            </w:pPr>
            <w:r w:rsidRPr="005263D6">
              <w:rPr>
                <w:color w:val="000000" w:themeColor="text1"/>
                <w:w w:val="100"/>
              </w:rPr>
              <w:t>B1</w:t>
            </w:r>
          </w:p>
        </w:tc>
        <w:tc>
          <w:tcPr>
            <w:tcW w:w="1701" w:type="dxa"/>
            <w:tcBorders>
              <w:top w:val="nil"/>
              <w:left w:val="nil"/>
              <w:bottom w:val="nil"/>
              <w:right w:val="nil"/>
            </w:tcBorders>
            <w:vAlign w:val="bottom"/>
            <w:tcPrChange w:id="27"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B2</w:t>
            </w:r>
          </w:p>
        </w:tc>
        <w:tc>
          <w:tcPr>
            <w:tcW w:w="1701" w:type="dxa"/>
            <w:tcBorders>
              <w:top w:val="nil"/>
              <w:left w:val="nil"/>
              <w:bottom w:val="nil"/>
              <w:right w:val="nil"/>
            </w:tcBorders>
            <w:vAlign w:val="bottom"/>
            <w:tcPrChange w:id="28" w:author="Taewon Song" w:date="2018-07-11T09:12:00Z">
              <w:tcPr>
                <w:tcW w:w="1701" w:type="dxa"/>
                <w:tcBorders>
                  <w:top w:val="nil"/>
                  <w:left w:val="nil"/>
                  <w:bottom w:val="nil"/>
                  <w:right w:val="nil"/>
                </w:tcBorders>
              </w:tcPr>
            </w:tcPrChange>
          </w:tcPr>
          <w:p w:rsidR="009D6480" w:rsidRPr="005263D6" w:rsidRDefault="009D6480">
            <w:pPr>
              <w:pStyle w:val="CellBodyCentred"/>
              <w:tabs>
                <w:tab w:val="clear" w:pos="920"/>
                <w:tab w:val="right" w:pos="1340"/>
              </w:tabs>
              <w:jc w:val="both"/>
              <w:rPr>
                <w:color w:val="000000" w:themeColor="text1"/>
                <w:w w:val="100"/>
                <w:lang w:eastAsia="ko-KR"/>
              </w:rPr>
              <w:pPrChange w:id="29" w:author="Taewon Song" w:date="2018-07-11T09:12:00Z">
                <w:pPr>
                  <w:pStyle w:val="CellBodyCentred"/>
                  <w:tabs>
                    <w:tab w:val="clear" w:pos="920"/>
                    <w:tab w:val="right" w:pos="1340"/>
                  </w:tabs>
                  <w:jc w:val="left"/>
                </w:pPr>
              </w:pPrChange>
            </w:pPr>
            <w:ins w:id="30" w:author="Taewon Song" w:date="2018-07-11T09:12:00Z">
              <w:r>
                <w:rPr>
                  <w:rFonts w:hint="eastAsia"/>
                  <w:color w:val="000000" w:themeColor="text1"/>
                  <w:w w:val="100"/>
                  <w:lang w:eastAsia="ko-KR"/>
                </w:rPr>
                <w:t>B</w:t>
              </w:r>
              <w:r>
                <w:rPr>
                  <w:color w:val="000000" w:themeColor="text1"/>
                  <w:w w:val="100"/>
                  <w:lang w:eastAsia="ko-KR"/>
                </w:rPr>
                <w:t>3</w:t>
              </w:r>
            </w:ins>
          </w:p>
        </w:tc>
        <w:tc>
          <w:tcPr>
            <w:tcW w:w="1701" w:type="dxa"/>
            <w:tcBorders>
              <w:top w:val="nil"/>
              <w:left w:val="nil"/>
              <w:bottom w:val="nil"/>
              <w:right w:val="nil"/>
            </w:tcBorders>
            <w:vAlign w:val="bottom"/>
            <w:tcPrChange w:id="31"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w:t>
            </w:r>
            <w:ins w:id="32" w:author="Taewon Song" w:date="2018-07-11T09:11:00Z">
              <w:r>
                <w:rPr>
                  <w:color w:val="000000" w:themeColor="text1"/>
                  <w:w w:val="100"/>
                </w:rPr>
                <w:t>4</w:t>
              </w:r>
            </w:ins>
            <w:del w:id="33" w:author="Taewon Song" w:date="2018-07-11T09:11:00Z">
              <w:r w:rsidRPr="005263D6" w:rsidDel="009D6480">
                <w:rPr>
                  <w:color w:val="000000" w:themeColor="text1"/>
                  <w:w w:val="100"/>
                </w:rPr>
                <w:delText>3</w:delText>
              </w:r>
            </w:del>
            <w:r w:rsidRPr="005263D6">
              <w:rPr>
                <w:color w:val="000000" w:themeColor="text1"/>
                <w:w w:val="100"/>
              </w:rPr>
              <w:t>                        B7</w:t>
            </w:r>
          </w:p>
        </w:tc>
      </w:tr>
      <w:tr w:rsidR="009D6480" w:rsidRPr="005263D6" w:rsidTr="009D6480">
        <w:trPr>
          <w:trHeight w:val="320"/>
          <w:jc w:val="center"/>
          <w:trPrChange w:id="34"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35"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36"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w w:val="100"/>
              </w:rPr>
            </w:pPr>
            <w:r w:rsidRPr="005263D6">
              <w:rPr>
                <w:color w:val="000000" w:themeColor="text1"/>
                <w:w w:val="100"/>
              </w:rPr>
              <w:t>Transmitting</w:t>
            </w:r>
          </w:p>
          <w:p w:rsidR="009D6480" w:rsidRPr="005263D6" w:rsidRDefault="009D6480" w:rsidP="00E573A2">
            <w:pPr>
              <w:pStyle w:val="CellBodyCentred"/>
              <w:rPr>
                <w:color w:val="000000" w:themeColor="text1"/>
              </w:rPr>
            </w:pPr>
            <w:r w:rsidRPr="005263D6">
              <w:rPr>
                <w:color w:val="000000" w:themeColor="text1"/>
                <w:w w:val="100"/>
              </w:rPr>
              <w:t>WUR AP</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37"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38"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BSSID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39" w:author="Taewon Song" w:date="2018-07-11T09:12:00Z">
              <w:tcPr>
                <w:tcW w:w="1701"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40" w:author="Taewon Song" w:date="2018-07-11T09:12:00Z">
              <w:r>
                <w:rPr>
                  <w:rFonts w:hint="eastAsia"/>
                  <w:color w:val="000000" w:themeColor="text1"/>
                  <w:w w:val="100"/>
                  <w:lang w:eastAsia="ko-KR"/>
                </w:rPr>
                <w:t>W</w:t>
              </w:r>
              <w:r>
                <w:rPr>
                  <w:color w:val="000000" w:themeColor="text1"/>
                  <w:w w:val="100"/>
                  <w:lang w:eastAsia="ko-KR"/>
                </w:rPr>
                <w:t>UR Discovery Period Present</w:t>
              </w:r>
            </w:ins>
          </w:p>
        </w:tc>
        <w:tc>
          <w:tcPr>
            <w:tcW w:w="1701" w:type="dxa"/>
            <w:tcBorders>
              <w:top w:val="single" w:sz="3" w:space="0" w:color="000000"/>
              <w:left w:val="single" w:sz="3" w:space="0" w:color="000000"/>
              <w:bottom w:val="single" w:sz="3" w:space="0" w:color="000000"/>
              <w:right w:val="single" w:sz="3" w:space="0" w:color="000000"/>
            </w:tcBorders>
            <w:vAlign w:val="center"/>
            <w:tcPrChange w:id="41"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Reserved</w:t>
            </w:r>
          </w:p>
        </w:tc>
      </w:tr>
      <w:tr w:rsidR="009D6480" w:rsidRPr="005263D6" w:rsidTr="009D6480">
        <w:trPr>
          <w:trHeight w:val="318"/>
          <w:jc w:val="center"/>
          <w:trPrChange w:id="42" w:author="Taewon Song" w:date="2018-07-11T09:12:00Z">
            <w:trPr>
              <w:trHeight w:val="318"/>
              <w:jc w:val="center"/>
            </w:trPr>
          </w:trPrChange>
        </w:trPr>
        <w:tc>
          <w:tcPr>
            <w:tcW w:w="1701" w:type="dxa"/>
            <w:tcBorders>
              <w:top w:val="nil"/>
              <w:left w:val="nil"/>
              <w:bottom w:val="nil"/>
              <w:right w:val="nil"/>
            </w:tcBorders>
            <w:tcMar>
              <w:top w:w="120" w:type="dxa"/>
              <w:left w:w="120" w:type="dxa"/>
              <w:bottom w:w="60" w:type="dxa"/>
              <w:right w:w="120" w:type="dxa"/>
            </w:tcMar>
            <w:vAlign w:val="bottom"/>
            <w:tcPrChange w:id="43" w:author="Taewon Song" w:date="2018-07-11T09:12:00Z">
              <w:tcPr>
                <w:tcW w:w="1701" w:type="dxa"/>
                <w:tcBorders>
                  <w:top w:val="nil"/>
                  <w:left w:val="nil"/>
                  <w:bottom w:val="nil"/>
                  <w:right w:val="nil"/>
                </w:tcBorders>
                <w:tcMar>
                  <w:top w:w="120" w:type="dxa"/>
                  <w:left w:w="120" w:type="dxa"/>
                  <w:bottom w:w="60" w:type="dxa"/>
                  <w:right w:w="120" w:type="dxa"/>
                </w:tcMar>
                <w:vAlign w:val="bottom"/>
              </w:tcPr>
            </w:tcPrChange>
          </w:tcPr>
          <w:p w:rsidR="009D6480" w:rsidRPr="005263D6" w:rsidRDefault="009D6480" w:rsidP="00E573A2">
            <w:pPr>
              <w:pStyle w:val="Body"/>
              <w:spacing w:before="400" w:line="200" w:lineRule="atLeast"/>
              <w:jc w:val="center"/>
              <w:rPr>
                <w:color w:val="000000" w:themeColor="text1"/>
                <w:sz w:val="16"/>
                <w:szCs w:val="16"/>
              </w:rPr>
            </w:pPr>
            <w:r w:rsidRPr="005263D6">
              <w:rPr>
                <w:color w:val="000000" w:themeColor="text1"/>
                <w:w w:val="100"/>
                <w:sz w:val="16"/>
                <w:szCs w:val="16"/>
              </w:rPr>
              <w:t>Bits:</w:t>
            </w:r>
          </w:p>
        </w:tc>
        <w:tc>
          <w:tcPr>
            <w:tcW w:w="1701" w:type="dxa"/>
            <w:tcBorders>
              <w:top w:val="nil"/>
              <w:left w:val="nil"/>
              <w:right w:val="nil"/>
            </w:tcBorders>
            <w:tcMar>
              <w:top w:w="120" w:type="dxa"/>
              <w:left w:w="115" w:type="dxa"/>
              <w:bottom w:w="60" w:type="dxa"/>
              <w:right w:w="115" w:type="dxa"/>
            </w:tcMar>
            <w:vAlign w:val="bottom"/>
            <w:tcPrChange w:id="44"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rPr>
                <w:color w:val="000000" w:themeColor="text1"/>
              </w:rPr>
            </w:pPr>
            <w:r w:rsidRPr="005263D6">
              <w:rPr>
                <w:color w:val="000000" w:themeColor="text1"/>
                <w:w w:val="100"/>
              </w:rPr>
              <w:t>1</w:t>
            </w:r>
          </w:p>
        </w:tc>
        <w:tc>
          <w:tcPr>
            <w:tcW w:w="1701" w:type="dxa"/>
            <w:tcBorders>
              <w:top w:val="nil"/>
              <w:left w:val="nil"/>
              <w:right w:val="nil"/>
            </w:tcBorders>
            <w:tcMar>
              <w:top w:w="120" w:type="dxa"/>
              <w:left w:w="115" w:type="dxa"/>
              <w:bottom w:w="60" w:type="dxa"/>
              <w:right w:w="115" w:type="dxa"/>
            </w:tcMar>
            <w:vAlign w:val="bottom"/>
            <w:tcPrChange w:id="45"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1</w:t>
            </w:r>
          </w:p>
        </w:tc>
        <w:tc>
          <w:tcPr>
            <w:tcW w:w="1701" w:type="dxa"/>
            <w:tcBorders>
              <w:top w:val="nil"/>
              <w:left w:val="nil"/>
              <w:right w:val="nil"/>
            </w:tcBorders>
            <w:vAlign w:val="bottom"/>
            <w:tcPrChange w:id="46" w:author="Taewon Song" w:date="2018-07-11T09:12:00Z">
              <w:tcPr>
                <w:tcW w:w="1701" w:type="dxa"/>
                <w:tcBorders>
                  <w:top w:val="nil"/>
                  <w:left w:val="nil"/>
                  <w:right w:val="nil"/>
                </w:tcBorders>
                <w:vAlign w:val="bottom"/>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1</w:t>
            </w:r>
          </w:p>
        </w:tc>
        <w:tc>
          <w:tcPr>
            <w:tcW w:w="1701" w:type="dxa"/>
            <w:tcBorders>
              <w:top w:val="nil"/>
              <w:left w:val="nil"/>
              <w:right w:val="nil"/>
            </w:tcBorders>
            <w:vAlign w:val="bottom"/>
            <w:tcPrChange w:id="47" w:author="Taewon Song" w:date="2018-07-11T09:12:00Z">
              <w:tcPr>
                <w:tcW w:w="1701" w:type="dxa"/>
                <w:tcBorders>
                  <w:top w:val="nil"/>
                  <w:left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48" w:author="Taewon Song" w:date="2018-07-11T09:12:00Z">
              <w:r>
                <w:rPr>
                  <w:rFonts w:hint="eastAsia"/>
                  <w:color w:val="000000" w:themeColor="text1"/>
                  <w:w w:val="100"/>
                  <w:lang w:eastAsia="ko-KR"/>
                </w:rPr>
                <w:t>1</w:t>
              </w:r>
            </w:ins>
          </w:p>
        </w:tc>
        <w:tc>
          <w:tcPr>
            <w:tcW w:w="1701" w:type="dxa"/>
            <w:tcBorders>
              <w:top w:val="nil"/>
              <w:left w:val="nil"/>
              <w:right w:val="nil"/>
            </w:tcBorders>
            <w:vAlign w:val="bottom"/>
            <w:tcPrChange w:id="49" w:author="Taewon Song" w:date="2018-07-11T09:12:00Z">
              <w:tcPr>
                <w:tcW w:w="1701" w:type="dxa"/>
                <w:tcBorders>
                  <w:top w:val="nil"/>
                  <w:left w:val="nil"/>
                  <w:right w:val="nil"/>
                </w:tcBorders>
                <w:vAlign w:val="bottom"/>
              </w:tcPr>
            </w:tcPrChange>
          </w:tcPr>
          <w:p w:rsidR="009D6480" w:rsidRPr="005263D6" w:rsidRDefault="0016134D" w:rsidP="00E573A2">
            <w:pPr>
              <w:pStyle w:val="CellBodyCentred"/>
              <w:tabs>
                <w:tab w:val="clear" w:pos="920"/>
                <w:tab w:val="right" w:pos="1340"/>
              </w:tabs>
              <w:rPr>
                <w:color w:val="000000" w:themeColor="text1"/>
                <w:w w:val="100"/>
              </w:rPr>
            </w:pPr>
            <w:ins w:id="50" w:author="Taewon Song" w:date="2018-07-12T02:02:00Z">
              <w:r>
                <w:rPr>
                  <w:color w:val="000000" w:themeColor="text1"/>
                  <w:w w:val="100"/>
                </w:rPr>
                <w:t>4</w:t>
              </w:r>
            </w:ins>
            <w:del w:id="51" w:author="Taewon Song" w:date="2018-07-12T02:02:00Z">
              <w:r w:rsidR="009D6480" w:rsidRPr="005263D6" w:rsidDel="0016134D">
                <w:rPr>
                  <w:color w:val="000000" w:themeColor="text1"/>
                  <w:w w:val="100"/>
                </w:rPr>
                <w:delText>5</w:delText>
              </w:r>
            </w:del>
          </w:p>
        </w:tc>
      </w:tr>
      <w:tr w:rsidR="009D6480" w:rsidRPr="005263D6" w:rsidTr="009D6480">
        <w:trPr>
          <w:jc w:val="center"/>
          <w:trPrChange w:id="52" w:author="Taewon Song" w:date="2018-07-11T09:11:00Z">
            <w:trPr>
              <w:jc w:val="center"/>
            </w:trPr>
          </w:trPrChange>
        </w:trPr>
        <w:tc>
          <w:tcPr>
            <w:tcW w:w="1701" w:type="dxa"/>
            <w:tcBorders>
              <w:top w:val="nil"/>
              <w:left w:val="nil"/>
              <w:bottom w:val="nil"/>
              <w:right w:val="nil"/>
            </w:tcBorders>
            <w:tcPrChange w:id="53" w:author="Taewon Song" w:date="2018-07-11T09:11:00Z">
              <w:tcPr>
                <w:tcW w:w="1701" w:type="dxa"/>
                <w:tcBorders>
                  <w:top w:val="nil"/>
                  <w:left w:val="nil"/>
                  <w:bottom w:val="nil"/>
                  <w:right w:val="nil"/>
                </w:tcBorders>
              </w:tcPr>
            </w:tcPrChange>
          </w:tcPr>
          <w:p w:rsidR="009D6480" w:rsidRPr="005263D6" w:rsidRDefault="009D6480" w:rsidP="00E573A2">
            <w:pPr>
              <w:pStyle w:val="FigTitle"/>
              <w:rPr>
                <w:color w:val="000000" w:themeColor="text1"/>
                <w:w w:val="100"/>
              </w:rPr>
            </w:pPr>
          </w:p>
        </w:tc>
        <w:tc>
          <w:tcPr>
            <w:tcW w:w="8505" w:type="dxa"/>
            <w:gridSpan w:val="5"/>
            <w:tcBorders>
              <w:top w:val="nil"/>
              <w:left w:val="nil"/>
              <w:bottom w:val="nil"/>
              <w:right w:val="nil"/>
            </w:tcBorders>
            <w:tcMar>
              <w:top w:w="120" w:type="dxa"/>
              <w:left w:w="120" w:type="dxa"/>
              <w:bottom w:w="60" w:type="dxa"/>
              <w:right w:w="120" w:type="dxa"/>
            </w:tcMar>
            <w:vAlign w:val="center"/>
            <w:tcPrChange w:id="54" w:author="Taewon Song" w:date="2018-07-11T09:11:00Z">
              <w:tcPr>
                <w:tcW w:w="8505" w:type="dxa"/>
                <w:gridSpan w:val="5"/>
                <w:tcBorders>
                  <w:top w:val="nil"/>
                  <w:left w:val="nil"/>
                  <w:bottom w:val="nil"/>
                  <w:right w:val="nil"/>
                </w:tcBorders>
                <w:tcMar>
                  <w:top w:w="120" w:type="dxa"/>
                  <w:left w:w="120" w:type="dxa"/>
                  <w:bottom w:w="60" w:type="dxa"/>
                  <w:right w:w="120" w:type="dxa"/>
                </w:tcMar>
                <w:vAlign w:val="center"/>
              </w:tcPr>
            </w:tcPrChange>
          </w:tcPr>
          <w:p w:rsidR="009D6480" w:rsidRPr="005263D6" w:rsidRDefault="009D6480" w:rsidP="00E573A2">
            <w:pPr>
              <w:pStyle w:val="FigTitle"/>
              <w:rPr>
                <w:color w:val="000000" w:themeColor="text1"/>
              </w:rPr>
            </w:pPr>
            <w:r w:rsidRPr="005263D6">
              <w:rPr>
                <w:color w:val="000000" w:themeColor="text1"/>
                <w:w w:val="100"/>
              </w:rPr>
              <w:t>Figure 9-xxx - Bitmap Control field format</w:t>
            </w:r>
          </w:p>
        </w:tc>
      </w:tr>
    </w:tbl>
    <w:p w:rsidR="00DC0DBD" w:rsidRDefault="00DC0DBD" w:rsidP="00DC0DBD">
      <w:pPr>
        <w:pStyle w:val="T"/>
        <w:rPr>
          <w:color w:val="000000" w:themeColor="text1"/>
          <w:w w:val="100"/>
          <w:lang w:val="en-GB"/>
        </w:rPr>
      </w:pPr>
    </w:p>
    <w:p w:rsidR="00DC0DBD" w:rsidRPr="00AD383B" w:rsidRDefault="00A43F3C"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5" w:author="Taewon Song" w:date="2018-07-11T09:14:00Z"/>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sidR="003D25DF">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 xml:space="preserve">Discover element) </w:t>
      </w:r>
      <w:r w:rsidR="00AD383B">
        <w:rPr>
          <w:rFonts w:eastAsia="Times New Roman"/>
          <w:b/>
          <w:i/>
          <w:color w:val="000000" w:themeColor="text1"/>
          <w:sz w:val="20"/>
          <w:highlight w:val="yellow"/>
          <w:lang w:val="en-US"/>
        </w:rPr>
        <w:t>after 10</w:t>
      </w:r>
      <w:r w:rsidR="00AD383B" w:rsidRPr="00AD383B">
        <w:rPr>
          <w:rFonts w:eastAsia="Times New Roman"/>
          <w:b/>
          <w:i/>
          <w:color w:val="000000" w:themeColor="text1"/>
          <w:sz w:val="20"/>
          <w:highlight w:val="yellow"/>
          <w:vertAlign w:val="superscript"/>
          <w:lang w:val="en-US"/>
        </w:rPr>
        <w:t>th</w:t>
      </w:r>
      <w:r w:rsidR="00AD383B">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r w:rsidR="00DC0DBD" w:rsidRPr="005263D6">
        <w:rPr>
          <w:color w:val="000000" w:themeColor="text1"/>
          <w:sz w:val="20"/>
        </w:rPr>
        <w:t xml:space="preserve"> </w:t>
      </w:r>
    </w:p>
    <w:p w:rsidR="00A43384" w:rsidRDefault="00A43384" w:rsidP="00DC0DBD">
      <w:pPr>
        <w:pStyle w:val="T"/>
        <w:rPr>
          <w:rStyle w:val="fontstyle01"/>
          <w:color w:val="000000" w:themeColor="text1"/>
        </w:rPr>
      </w:pPr>
      <w:ins w:id="56" w:author="Taewon Song" w:date="2018-07-11T11:33:00Z">
        <w:r w:rsidRPr="00A43384">
          <w:rPr>
            <w:rStyle w:val="fontstyle01"/>
            <w:color w:val="000000" w:themeColor="text1"/>
          </w:rPr>
          <w:t>The WUR Discovery Period Present subfield is set to 1 if the WUR Discovery Period is present in the WUR AP subfield and is set to 0, otherwise.</w:t>
        </w:r>
      </w:ins>
    </w:p>
    <w:p w:rsidR="00AD383B" w:rsidRPr="00A43F3C" w:rsidRDefault="00AD383B" w:rsidP="00AD38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lastRenderedPageBreak/>
        <w:t xml:space="preserve">TGba Editor: Instruction: Add the following </w:t>
      </w:r>
      <w:r>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Discover element) after 1</w:t>
      </w:r>
      <w:r>
        <w:rPr>
          <w:rFonts w:eastAsia="Times New Roman"/>
          <w:b/>
          <w:i/>
          <w:color w:val="000000" w:themeColor="text1"/>
          <w:sz w:val="20"/>
          <w:highlight w:val="yellow"/>
          <w:lang w:val="en-US"/>
        </w:rPr>
        <w:t>3</w:t>
      </w:r>
      <w:r w:rsidRPr="00AD383B">
        <w:rPr>
          <w:rFonts w:eastAsia="Times New Roman"/>
          <w:b/>
          <w:i/>
          <w:color w:val="000000" w:themeColor="text1"/>
          <w:sz w:val="20"/>
          <w:highlight w:val="yellow"/>
          <w:vertAlign w:val="superscript"/>
          <w:lang w:val="en-US"/>
        </w:rPr>
        <w:t>th</w:t>
      </w:r>
      <w:r>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p>
    <w:p w:rsidR="009D6480" w:rsidRDefault="009D6480" w:rsidP="009D6480">
      <w:pPr>
        <w:pStyle w:val="T"/>
        <w:rPr>
          <w:color w:val="000000" w:themeColor="text1"/>
          <w:w w:val="100"/>
        </w:rPr>
      </w:pPr>
      <w:ins w:id="57" w:author="Taewon Song" w:date="2018-07-11T09:15:00Z">
        <w:r>
          <w:rPr>
            <w:color w:val="000000" w:themeColor="text1"/>
            <w:w w:val="100"/>
          </w:rPr>
          <w:t>The WUR Discovery</w:t>
        </w:r>
      </w:ins>
      <w:ins w:id="58" w:author="Taewon Song" w:date="2018-07-11T09:18:00Z">
        <w:r w:rsidR="00144FD5">
          <w:rPr>
            <w:color w:val="000000" w:themeColor="text1"/>
            <w:w w:val="100"/>
          </w:rPr>
          <w:t xml:space="preserve"> Period</w:t>
        </w:r>
      </w:ins>
      <w:ins w:id="59" w:author="Taewon Song" w:date="2018-07-11T09:15:00Z">
        <w:r>
          <w:rPr>
            <w:color w:val="000000" w:themeColor="text1"/>
            <w:w w:val="100"/>
          </w:rPr>
          <w:t xml:space="preserve"> </w:t>
        </w:r>
        <w:r w:rsidR="00144FD5">
          <w:rPr>
            <w:color w:val="000000" w:themeColor="text1"/>
            <w:w w:val="100"/>
          </w:rPr>
          <w:t>field</w:t>
        </w:r>
      </w:ins>
      <w:ins w:id="60" w:author="Taewon Song" w:date="2018-07-12T02:03:00Z">
        <w:r w:rsidR="0016134D">
          <w:rPr>
            <w:color w:val="000000" w:themeColor="text1"/>
            <w:w w:val="100"/>
          </w:rPr>
          <w:t xml:space="preserve"> contains</w:t>
        </w:r>
      </w:ins>
      <w:ins w:id="61" w:author="Taewon Song" w:date="2018-07-11T12:56:00Z">
        <w:r w:rsidR="008A6CE5">
          <w:rPr>
            <w:color w:val="000000" w:themeColor="text1"/>
            <w:w w:val="100"/>
          </w:rPr>
          <w:t xml:space="preserve"> the nu</w:t>
        </w:r>
      </w:ins>
      <w:ins w:id="62" w:author="Taewon Song" w:date="2018-07-11T12:57:00Z">
        <w:r w:rsidR="008A6CE5">
          <w:rPr>
            <w:color w:val="000000" w:themeColor="text1"/>
            <w:w w:val="100"/>
          </w:rPr>
          <w:t xml:space="preserve">mber of time units (TUs) between consecutive </w:t>
        </w:r>
      </w:ins>
      <w:ins w:id="63" w:author="Taewon Song" w:date="2018-07-11T12:58:00Z">
        <w:r w:rsidR="00950892">
          <w:rPr>
            <w:color w:val="000000" w:themeColor="text1"/>
            <w:w w:val="100"/>
          </w:rPr>
          <w:t>WUR Discovery frame</w:t>
        </w:r>
      </w:ins>
      <w:ins w:id="64" w:author="Taewon Song" w:date="2018-07-12T01:57:00Z">
        <w:r w:rsidR="00685732">
          <w:rPr>
            <w:color w:val="000000" w:themeColor="text1"/>
            <w:w w:val="100"/>
          </w:rPr>
          <w:t>s</w:t>
        </w:r>
      </w:ins>
      <w:ins w:id="65" w:author="Taewon Song" w:date="2018-07-11T12:58:00Z">
        <w:r w:rsidR="00950892">
          <w:rPr>
            <w:color w:val="000000" w:themeColor="text1"/>
            <w:w w:val="100"/>
          </w:rPr>
          <w:t xml:space="preserve"> transmitted by </w:t>
        </w:r>
      </w:ins>
      <w:ins w:id="66" w:author="Rojan Chitrakar" w:date="2018-07-11T14:30:00Z">
        <w:r w:rsidR="00146E08">
          <w:rPr>
            <w:color w:val="000000" w:themeColor="text1"/>
            <w:w w:val="100"/>
          </w:rPr>
          <w:t xml:space="preserve">a </w:t>
        </w:r>
      </w:ins>
      <w:ins w:id="67" w:author="Taewon Song" w:date="2018-07-11T12:58:00Z">
        <w:r w:rsidR="00950892">
          <w:rPr>
            <w:color w:val="000000" w:themeColor="text1"/>
            <w:w w:val="100"/>
          </w:rPr>
          <w:t>WUR AP STA</w:t>
        </w:r>
      </w:ins>
      <w:ins w:id="68" w:author="Taewon Song" w:date="2018-07-11T09:20:00Z">
        <w:r w:rsidR="00144FD5">
          <w:rPr>
            <w:color w:val="000000" w:themeColor="text1"/>
            <w:w w:val="100"/>
          </w:rPr>
          <w:t>.</w:t>
        </w:r>
      </w:ins>
    </w:p>
    <w:p w:rsidR="00146E08" w:rsidRPr="00DA26F7" w:rsidRDefault="00146E08" w:rsidP="00DA26F7">
      <w:pPr>
        <w:pStyle w:val="T"/>
        <w:rPr>
          <w:color w:val="000000" w:themeColor="text1"/>
          <w:w w:val="100"/>
        </w:rPr>
      </w:pPr>
    </w:p>
    <w:sectPr w:rsidR="00146E08" w:rsidRPr="00DA26F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9B5" w:rsidRDefault="00BA59B5" w:rsidP="00DC0DBD">
      <w:r>
        <w:separator/>
      </w:r>
    </w:p>
  </w:endnote>
  <w:endnote w:type="continuationSeparator" w:id="0">
    <w:p w:rsidR="00BA59B5" w:rsidRDefault="00BA59B5"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BA59B5">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604CB3">
      <w:rPr>
        <w:noProof/>
      </w:rPr>
      <w:t>3</w:t>
    </w:r>
    <w:r w:rsidR="00123F29">
      <w:rPr>
        <w:noProof/>
      </w:rPr>
      <w:fldChar w:fldCharType="end"/>
    </w:r>
    <w:r w:rsidR="00123F29">
      <w:tab/>
    </w:r>
    <w:r w:rsidR="00A43384">
      <w:rPr>
        <w:lang w:eastAsia="ko-KR"/>
      </w:rPr>
      <w:t>Taewon Song, LG Electronics</w:t>
    </w:r>
  </w:p>
  <w:p w:rsidR="007502A4" w:rsidRDefault="00BA59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9B5" w:rsidRDefault="00BA59B5" w:rsidP="00DC0DBD">
      <w:r>
        <w:separator/>
      </w:r>
    </w:p>
  </w:footnote>
  <w:footnote w:type="continuationSeparator" w:id="0">
    <w:p w:rsidR="00BA59B5" w:rsidRDefault="00BA59B5"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BA59B5">
      <w:fldChar w:fldCharType="begin"/>
    </w:r>
    <w:r w:rsidR="00BA59B5">
      <w:instrText xml:space="preserve"> TITLE  \* MERGEFORMAT </w:instrText>
    </w:r>
    <w:r w:rsidR="00BA59B5">
      <w:fldChar w:fldCharType="separate"/>
    </w:r>
    <w:r>
      <w:t xml:space="preserve">doc.: </w:t>
    </w:r>
    <w:r>
      <w:rPr>
        <w:lang w:eastAsia="ko-KR"/>
      </w:rPr>
      <w:t>IEEE</w:t>
    </w:r>
    <w:r w:rsidR="00C25C6E">
      <w:t xml:space="preserve"> 802.11-18/1293</w:t>
    </w:r>
    <w:r>
      <w:t>r</w:t>
    </w:r>
    <w:r w:rsidR="00BA59B5">
      <w:fldChar w:fldCharType="end"/>
    </w:r>
    <w:r w:rsidR="00DC0DBD">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123F29"/>
    <w:rsid w:val="00144FD5"/>
    <w:rsid w:val="00146E08"/>
    <w:rsid w:val="0014705D"/>
    <w:rsid w:val="0016134D"/>
    <w:rsid w:val="003D25DF"/>
    <w:rsid w:val="00481421"/>
    <w:rsid w:val="005263D6"/>
    <w:rsid w:val="00604CB3"/>
    <w:rsid w:val="00627508"/>
    <w:rsid w:val="00685732"/>
    <w:rsid w:val="00705C38"/>
    <w:rsid w:val="00716A70"/>
    <w:rsid w:val="00823458"/>
    <w:rsid w:val="008A64AE"/>
    <w:rsid w:val="008A6CE5"/>
    <w:rsid w:val="00950892"/>
    <w:rsid w:val="00950A1C"/>
    <w:rsid w:val="009C4822"/>
    <w:rsid w:val="009D6480"/>
    <w:rsid w:val="00A43384"/>
    <w:rsid w:val="00A43F3C"/>
    <w:rsid w:val="00AD383B"/>
    <w:rsid w:val="00B403A5"/>
    <w:rsid w:val="00B73E98"/>
    <w:rsid w:val="00BA59B5"/>
    <w:rsid w:val="00C25C6E"/>
    <w:rsid w:val="00D108DF"/>
    <w:rsid w:val="00D72E77"/>
    <w:rsid w:val="00DA26F7"/>
    <w:rsid w:val="00DC0DBD"/>
    <w:rsid w:val="00EE0611"/>
    <w:rsid w:val="00F61420"/>
    <w:rsid w:val="00FA2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15835-9A22-46F3-988C-0236832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character" w:styleId="aa">
    <w:name w:val="annotation reference"/>
    <w:basedOn w:val="a0"/>
    <w:uiPriority w:val="99"/>
    <w:semiHidden/>
    <w:unhideWhenUsed/>
    <w:rsid w:val="00146E08"/>
    <w:rPr>
      <w:sz w:val="16"/>
      <w:szCs w:val="16"/>
    </w:rPr>
  </w:style>
  <w:style w:type="paragraph" w:styleId="ab">
    <w:name w:val="annotation text"/>
    <w:basedOn w:val="a"/>
    <w:link w:val="Char2"/>
    <w:uiPriority w:val="99"/>
    <w:semiHidden/>
    <w:unhideWhenUsed/>
    <w:rsid w:val="00146E08"/>
    <w:rPr>
      <w:sz w:val="20"/>
    </w:rPr>
  </w:style>
  <w:style w:type="character" w:customStyle="1" w:styleId="Char2">
    <w:name w:val="메모 텍스트 Char"/>
    <w:basedOn w:val="a0"/>
    <w:link w:val="ab"/>
    <w:uiPriority w:val="99"/>
    <w:semiHidden/>
    <w:rsid w:val="00146E08"/>
    <w:rPr>
      <w:rFonts w:ascii="Times New Roman" w:eastAsia="맑은 고딕" w:hAnsi="Times New Roman" w:cs="Times New Roman"/>
      <w:kern w:val="0"/>
      <w:szCs w:val="20"/>
      <w:lang w:val="en-GB" w:eastAsia="en-US"/>
    </w:rPr>
  </w:style>
  <w:style w:type="paragraph" w:styleId="ac">
    <w:name w:val="annotation subject"/>
    <w:basedOn w:val="ab"/>
    <w:next w:val="ab"/>
    <w:link w:val="Char3"/>
    <w:uiPriority w:val="99"/>
    <w:semiHidden/>
    <w:unhideWhenUsed/>
    <w:rsid w:val="00146E08"/>
    <w:rPr>
      <w:b/>
      <w:bCs/>
    </w:rPr>
  </w:style>
  <w:style w:type="character" w:customStyle="1" w:styleId="Char3">
    <w:name w:val="메모 주제 Char"/>
    <w:basedOn w:val="Char2"/>
    <w:link w:val="ac"/>
    <w:uiPriority w:val="99"/>
    <w:semiHidden/>
    <w:rsid w:val="00146E08"/>
    <w:rPr>
      <w:rFonts w:ascii="Times New Roman" w:eastAsia="맑은 고딕"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910C1-6DDB-48CE-B931-31CB2150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315</Words>
  <Characters>1796</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Taewon Song</dc:creator>
  <cp:lastModifiedBy>Taewon Song</cp:lastModifiedBy>
  <cp:revision>4</cp:revision>
  <dcterms:created xsi:type="dcterms:W3CDTF">2018-07-11T21:48:00Z</dcterms:created>
  <dcterms:modified xsi:type="dcterms:W3CDTF">2018-07-11T21:52:00Z</dcterms:modified>
</cp:coreProperties>
</file>