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486D59">
            <w:pPr>
              <w:pStyle w:val="T2"/>
              <w:rPr>
                <w:lang w:eastAsia="zh-CN"/>
              </w:rPr>
            </w:pPr>
            <w:r>
              <w:t xml:space="preserve">Resolution to Comments : </w:t>
            </w:r>
            <w:r w:rsidR="00BC43BB">
              <w:t xml:space="preserve">CID </w:t>
            </w:r>
            <w:r w:rsidR="00507C93">
              <w:t>1269, 1486</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486D59">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sidR="00486D59">
                              <w:rPr>
                                <w:lang w:eastAsia="zh-CN"/>
                              </w:rPr>
                              <w:t xml:space="preserve">1269 and </w:t>
                            </w:r>
                            <w:r>
                              <w:rPr>
                                <w:lang w:eastAsia="zh-CN"/>
                              </w:rPr>
                              <w:t>1486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sidR="00486D59">
                        <w:rPr>
                          <w:lang w:eastAsia="zh-CN"/>
                        </w:rPr>
                        <w:t xml:space="preserve">1269 and </w:t>
                      </w:r>
                      <w:r>
                        <w:rPr>
                          <w:lang w:eastAsia="zh-CN"/>
                        </w:rPr>
                        <w:t>1486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p w:rsidR="00BC43BB" w:rsidRDefault="00BC43BB" w:rsidP="006547B3">
      <w:pPr>
        <w:jc w:val="both"/>
        <w:rPr>
          <w:sz w:val="24"/>
          <w:szCs w:val="24"/>
          <w:lang w:val="en-US"/>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96214A"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6214A"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1269</w:t>
            </w:r>
          </w:p>
        </w:tc>
        <w:tc>
          <w:tcPr>
            <w:tcW w:w="1370" w:type="dxa"/>
            <w:tcBorders>
              <w:top w:val="single" w:sz="4" w:space="0" w:color="auto"/>
              <w:left w:val="nil"/>
              <w:bottom w:val="single" w:sz="4" w:space="0" w:color="auto"/>
              <w:right w:val="single" w:sz="4" w:space="0" w:color="auto"/>
            </w:tcBorders>
          </w:tcPr>
          <w:p w:rsidR="0096214A" w:rsidRDefault="006A332E" w:rsidP="00F151D1">
            <w:pPr>
              <w:rPr>
                <w:rFonts w:ascii="Calibri" w:hAnsi="Calibri" w:cs="Calibri"/>
                <w:color w:val="000000"/>
                <w:szCs w:val="22"/>
              </w:rPr>
            </w:pPr>
            <w:r>
              <w:rPr>
                <w:rFonts w:ascii="Calibri" w:hAnsi="Calibri" w:cs="Calibri"/>
                <w:color w:val="000000"/>
                <w:szCs w:val="22"/>
              </w:rPr>
              <w:t>10.38.5.2</w:t>
            </w:r>
          </w:p>
          <w:p w:rsidR="0096214A" w:rsidRPr="00C50335" w:rsidRDefault="0096214A" w:rsidP="00F151D1">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hAnsi="Calibri" w:cs="Calibri"/>
                <w:color w:val="000000"/>
                <w:szCs w:val="22"/>
              </w:rPr>
              <w:t>153.11</w:t>
            </w:r>
          </w:p>
        </w:tc>
        <w:tc>
          <w:tcPr>
            <w:tcW w:w="2756"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operations</w:t>
            </w:r>
            <w:proofErr w:type="gramEnd"/>
            <w:r w:rsidRPr="0096214A">
              <w:rPr>
                <w:rFonts w:ascii="Calibri" w:eastAsia="Times New Roman" w:hAnsi="Calibri" w:cs="Calibri"/>
                <w:color w:val="000000"/>
                <w:szCs w:val="22"/>
                <w:lang w:val="en-US" w:eastAsia="zh-CN"/>
              </w:rPr>
              <w:t xml:space="preserve"> during the A-BFT allocated over a secondary channel are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add</w:t>
            </w:r>
            <w:proofErr w:type="gramEnd"/>
            <w:r w:rsidRPr="0096214A">
              <w:rPr>
                <w:rFonts w:ascii="Calibri" w:eastAsia="Times New Roman" w:hAnsi="Calibri" w:cs="Calibri"/>
                <w:color w:val="000000"/>
                <w:szCs w:val="22"/>
                <w:lang w:val="en-US" w:eastAsia="zh-CN"/>
              </w:rPr>
              <w:t xml:space="preserve"> operation during the A-BFT allocated over a secondary channel</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6214A" w:rsidRPr="00C52778" w:rsidRDefault="00932851"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96214A" w:rsidRDefault="0096214A" w:rsidP="009C0A41">
      <w:pPr>
        <w:pStyle w:val="IEEEStdsParagraph"/>
      </w:pPr>
    </w:p>
    <w:p w:rsidR="00A914A6" w:rsidRDefault="00A914A6" w:rsidP="00A914A6">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A914A6" w:rsidRPr="00C52778" w:rsidTr="00BB403A">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A914A6" w:rsidRPr="00C52778" w:rsidTr="00BB403A">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1486</w:t>
            </w:r>
          </w:p>
        </w:tc>
        <w:tc>
          <w:tcPr>
            <w:tcW w:w="1370" w:type="dxa"/>
            <w:tcBorders>
              <w:top w:val="single" w:sz="4" w:space="0" w:color="auto"/>
              <w:left w:val="nil"/>
              <w:bottom w:val="single" w:sz="4" w:space="0" w:color="auto"/>
              <w:right w:val="single" w:sz="4" w:space="0" w:color="auto"/>
            </w:tcBorders>
          </w:tcPr>
          <w:p w:rsidR="00A914A6" w:rsidRDefault="00A914A6" w:rsidP="00BB403A">
            <w:pPr>
              <w:rPr>
                <w:rFonts w:ascii="Calibri" w:hAnsi="Calibri" w:cs="Calibri"/>
                <w:color w:val="000000"/>
                <w:szCs w:val="22"/>
              </w:rPr>
            </w:pPr>
            <w:r>
              <w:rPr>
                <w:rFonts w:ascii="Calibri" w:hAnsi="Calibri" w:cs="Calibri"/>
                <w:color w:val="000000"/>
                <w:szCs w:val="22"/>
              </w:rPr>
              <w:t>10.38.5.1</w:t>
            </w:r>
          </w:p>
          <w:p w:rsidR="00A914A6" w:rsidRPr="00C50335" w:rsidRDefault="00A914A6" w:rsidP="00BB403A">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hAnsi="Calibri" w:cs="Calibri"/>
                <w:color w:val="000000"/>
                <w:szCs w:val="22"/>
              </w:rPr>
              <w:t>152.19</w:t>
            </w:r>
          </w:p>
        </w:tc>
        <w:tc>
          <w:tcPr>
            <w:tcW w:w="2756"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What if two different STAs transmit at the same time, one on the primary, one on the secondary during the A-BFT?  How the </w:t>
            </w:r>
            <w:proofErr w:type="spellStart"/>
            <w:r w:rsidRPr="006A332E">
              <w:rPr>
                <w:rFonts w:ascii="Calibri" w:eastAsia="Times New Roman" w:hAnsi="Calibri" w:cs="Calibri"/>
                <w:color w:val="000000"/>
                <w:szCs w:val="22"/>
                <w:lang w:val="en-US" w:eastAsia="zh-CN"/>
              </w:rPr>
              <w:t>the</w:t>
            </w:r>
            <w:proofErr w:type="spellEnd"/>
            <w:r w:rsidRPr="006A332E">
              <w:rPr>
                <w:rFonts w:ascii="Calibri" w:eastAsia="Times New Roman" w:hAnsi="Calibri" w:cs="Calibri"/>
                <w:color w:val="000000"/>
                <w:szCs w:val="22"/>
                <w:lang w:val="en-US" w:eastAsia="zh-CN"/>
              </w:rPr>
              <w:t xml:space="preserve"> AP/PCP supposed to deal with this case?  It would seem to involve a lot of complexity to try to receive both packets simultaneously.</w:t>
            </w:r>
          </w:p>
        </w:tc>
        <w:tc>
          <w:tcPr>
            <w:tcW w:w="253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Add specific language to describe what the AP/PCP is </w:t>
            </w:r>
            <w:proofErr w:type="spellStart"/>
            <w:r w:rsidRPr="006A332E">
              <w:rPr>
                <w:rFonts w:ascii="Calibri" w:eastAsia="Times New Roman" w:hAnsi="Calibri" w:cs="Calibri"/>
                <w:color w:val="000000"/>
                <w:szCs w:val="22"/>
                <w:lang w:val="en-US" w:eastAsia="zh-CN"/>
              </w:rPr>
              <w:t>requried</w:t>
            </w:r>
            <w:proofErr w:type="spellEnd"/>
            <w:r w:rsidRPr="006A332E">
              <w:rPr>
                <w:rFonts w:ascii="Calibri" w:eastAsia="Times New Roman" w:hAnsi="Calibri" w:cs="Calibri"/>
                <w:color w:val="000000"/>
                <w:szCs w:val="22"/>
                <w:lang w:val="en-US" w:eastAsia="zh-CN"/>
              </w:rPr>
              <w:t xml:space="preserve"> to do while receiving SSW (or short SSW) packets from two different STAs, one on primary one on secondary.</w:t>
            </w:r>
          </w:p>
        </w:tc>
        <w:tc>
          <w:tcPr>
            <w:tcW w:w="180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A914A6" w:rsidRDefault="00A914A6" w:rsidP="00A914A6">
      <w:pPr>
        <w:pStyle w:val="IEEEStdsParagraph"/>
      </w:pPr>
    </w:p>
    <w:p w:rsidR="00611CE9" w:rsidRPr="0096214A" w:rsidRDefault="00611CE9" w:rsidP="00611CE9">
      <w:pPr>
        <w:jc w:val="both"/>
        <w:rPr>
          <w:szCs w:val="22"/>
          <w:lang w:val="en-US"/>
        </w:rPr>
      </w:pPr>
      <w:r w:rsidRPr="0096214A">
        <w:rPr>
          <w:b/>
          <w:i/>
          <w:szCs w:val="22"/>
        </w:rPr>
        <w:t>Discussion:</w:t>
      </w:r>
    </w:p>
    <w:p w:rsidR="00611CE9" w:rsidRDefault="00611CE9" w:rsidP="006A332E">
      <w:pPr>
        <w:pStyle w:val="Default"/>
        <w:jc w:val="both"/>
        <w:rPr>
          <w:sz w:val="20"/>
          <w:szCs w:val="20"/>
        </w:rPr>
      </w:pPr>
      <w:r>
        <w:rPr>
          <w:sz w:val="20"/>
          <w:szCs w:val="20"/>
        </w:rPr>
        <w:t xml:space="preserve">As defined in </w:t>
      </w:r>
      <w:r w:rsidR="00FB2255">
        <w:rPr>
          <w:sz w:val="20"/>
          <w:szCs w:val="20"/>
        </w:rPr>
        <w:t xml:space="preserve">A-BFT in Secondary Channel </w:t>
      </w:r>
      <w:proofErr w:type="spellStart"/>
      <w:r w:rsidR="00FB2255">
        <w:rPr>
          <w:sz w:val="20"/>
          <w:szCs w:val="20"/>
        </w:rPr>
        <w:t>subfiled</w:t>
      </w:r>
      <w:proofErr w:type="spellEnd"/>
      <w:r w:rsidR="00FB2255">
        <w:rPr>
          <w:sz w:val="20"/>
          <w:szCs w:val="20"/>
        </w:rPr>
        <w:t xml:space="preserve"> in Sec. 9.3.4.2</w:t>
      </w:r>
      <w:r w:rsidR="00E750A8">
        <w:rPr>
          <w:sz w:val="20"/>
          <w:szCs w:val="20"/>
        </w:rPr>
        <w:t xml:space="preserve"> [1]</w:t>
      </w:r>
      <w:r w:rsidR="00FB2255">
        <w:rPr>
          <w:sz w:val="20"/>
          <w:szCs w:val="20"/>
        </w:rPr>
        <w:t xml:space="preserve">, </w:t>
      </w:r>
      <w:r w:rsidR="00E750A8">
        <w:rPr>
          <w:sz w:val="20"/>
          <w:szCs w:val="20"/>
        </w:rPr>
        <w:t xml:space="preserve">the A-BFT of an EDMG STA can be present on either the primary channel or a secondary channel. The proposed text below is to clarify the A-BFT operations when </w:t>
      </w:r>
      <w:r w:rsidR="002331F4">
        <w:rPr>
          <w:sz w:val="20"/>
          <w:szCs w:val="20"/>
        </w:rPr>
        <w:t>A-BFT is allocated on a secondary channel</w:t>
      </w:r>
      <w:r w:rsidR="00E750A8">
        <w:rPr>
          <w:sz w:val="20"/>
          <w:szCs w:val="20"/>
        </w:rPr>
        <w:t>.</w:t>
      </w:r>
    </w:p>
    <w:p w:rsidR="00FB2255" w:rsidRPr="0096214A" w:rsidRDefault="00FB2255" w:rsidP="00611CE9">
      <w:pPr>
        <w:pStyle w:val="Default"/>
        <w:jc w:val="both"/>
        <w:rPr>
          <w:rFonts w:ascii="Arial" w:hAnsi="Arial" w:cs="Arial"/>
          <w:sz w:val="20"/>
          <w:szCs w:val="20"/>
        </w:rPr>
      </w:pPr>
    </w:p>
    <w:p w:rsidR="00611CE9" w:rsidRDefault="00611CE9" w:rsidP="00611CE9">
      <w:pPr>
        <w:jc w:val="both"/>
        <w:rPr>
          <w:sz w:val="24"/>
          <w:szCs w:val="24"/>
          <w:lang w:val="en-US"/>
        </w:rPr>
      </w:pPr>
    </w:p>
    <w:p w:rsidR="00611CE9" w:rsidRPr="009C0A41" w:rsidRDefault="00611CE9" w:rsidP="00611CE9">
      <w:pPr>
        <w:autoSpaceDE w:val="0"/>
        <w:autoSpaceDN w:val="0"/>
        <w:adjustRightInd w:val="0"/>
        <w:rPr>
          <w:i/>
          <w:strike/>
          <w:lang w:eastAsia="zh-CN"/>
        </w:rPr>
      </w:pPr>
      <w:r w:rsidRPr="009C0A41">
        <w:rPr>
          <w:b/>
          <w:i/>
        </w:rPr>
        <w:t>Proposed text changes</w:t>
      </w:r>
    </w:p>
    <w:p w:rsidR="002331F4" w:rsidRDefault="002331F4" w:rsidP="002331F4">
      <w:pPr>
        <w:jc w:val="both"/>
        <w:rPr>
          <w:i/>
          <w:sz w:val="20"/>
        </w:rPr>
      </w:pPr>
    </w:p>
    <w:p w:rsidR="002331F4" w:rsidRPr="000B0AB1" w:rsidRDefault="002331F4" w:rsidP="002331F4">
      <w:pPr>
        <w:jc w:val="both"/>
        <w:rPr>
          <w:sz w:val="20"/>
        </w:rPr>
      </w:pPr>
      <w:r w:rsidRPr="000B0AB1">
        <w:rPr>
          <w:i/>
          <w:sz w:val="20"/>
        </w:rPr>
        <w:t xml:space="preserve">Editor: </w:t>
      </w:r>
      <w:r>
        <w:rPr>
          <w:i/>
          <w:sz w:val="20"/>
        </w:rPr>
        <w:t>insert a paragraph as follows after</w:t>
      </w:r>
      <w:r>
        <w:rPr>
          <w:i/>
          <w:sz w:val="20"/>
        </w:rPr>
        <w:t xml:space="preserve"> page 40</w:t>
      </w:r>
      <w:r w:rsidRPr="000B0AB1">
        <w:rPr>
          <w:i/>
          <w:sz w:val="20"/>
        </w:rPr>
        <w:t xml:space="preserve">, line </w:t>
      </w:r>
      <w:r>
        <w:rPr>
          <w:i/>
          <w:sz w:val="20"/>
        </w:rPr>
        <w:t>10</w:t>
      </w:r>
      <w:r>
        <w:rPr>
          <w:i/>
          <w:sz w:val="20"/>
        </w:rPr>
        <w:t xml:space="preserve"> [1</w:t>
      </w:r>
      <w:r w:rsidRPr="000B0AB1">
        <w:rPr>
          <w:i/>
          <w:sz w:val="20"/>
        </w:rPr>
        <w:t>]</w:t>
      </w:r>
    </w:p>
    <w:p w:rsidR="002331F4" w:rsidRDefault="002331F4" w:rsidP="00611CE9">
      <w:pPr>
        <w:jc w:val="both"/>
        <w:rPr>
          <w:i/>
          <w:sz w:val="20"/>
        </w:rPr>
      </w:pPr>
    </w:p>
    <w:p w:rsidR="002331F4" w:rsidRPr="000551BF" w:rsidRDefault="002331F4" w:rsidP="00611CE9">
      <w:pPr>
        <w:jc w:val="both"/>
        <w:rPr>
          <w:color w:val="FF0000"/>
          <w:sz w:val="20"/>
        </w:rPr>
      </w:pPr>
      <w:r w:rsidRPr="00704802">
        <w:rPr>
          <w:color w:val="FF0000"/>
          <w:sz w:val="20"/>
        </w:rPr>
        <w:t>If t</w:t>
      </w:r>
      <w:r w:rsidRPr="00704802">
        <w:rPr>
          <w:color w:val="FF0000"/>
          <w:sz w:val="20"/>
        </w:rPr>
        <w:t>he A-BFT in Secondary Channel subfield</w:t>
      </w:r>
      <w:r w:rsidRPr="00704802">
        <w:rPr>
          <w:color w:val="FF0000"/>
          <w:sz w:val="20"/>
        </w:rPr>
        <w:t xml:space="preserve"> is set </w:t>
      </w:r>
      <w:r w:rsidR="000551BF" w:rsidRPr="00704802">
        <w:rPr>
          <w:color w:val="FF0000"/>
          <w:sz w:val="20"/>
        </w:rPr>
        <w:t xml:space="preserve">to </w:t>
      </w:r>
      <w:r w:rsidRPr="00704802">
        <w:rPr>
          <w:color w:val="FF0000"/>
          <w:sz w:val="20"/>
        </w:rPr>
        <w:t xml:space="preserve">non-zero, </w:t>
      </w:r>
      <w:r w:rsidR="000551BF" w:rsidRPr="00704802">
        <w:rPr>
          <w:color w:val="FF0000"/>
          <w:sz w:val="20"/>
          <w:lang w:val="en-US"/>
        </w:rPr>
        <w:t>a</w:t>
      </w:r>
      <w:r w:rsidR="000551BF" w:rsidRPr="00704802">
        <w:rPr>
          <w:color w:val="FF0000"/>
          <w:sz w:val="20"/>
          <w:lang w:val="en-US"/>
        </w:rPr>
        <w:t>n EDMG AP or PCP shall</w:t>
      </w:r>
      <w:r w:rsidR="000551BF" w:rsidRPr="00704802">
        <w:rPr>
          <w:color w:val="FF0000"/>
          <w:sz w:val="20"/>
          <w:lang w:val="en-US"/>
        </w:rPr>
        <w:t xml:space="preserve"> be capable of</w:t>
      </w:r>
      <w:r w:rsidR="000551BF" w:rsidRPr="00704802">
        <w:rPr>
          <w:color w:val="FF0000"/>
          <w:sz w:val="20"/>
          <w:lang w:val="en-US"/>
        </w:rPr>
        <w:t xml:space="preserve"> simultaneously </w:t>
      </w:r>
      <w:r w:rsidR="000551BF" w:rsidRPr="00704802">
        <w:rPr>
          <w:color w:val="FF0000"/>
          <w:sz w:val="20"/>
          <w:lang w:val="en-US"/>
        </w:rPr>
        <w:t>receiving</w:t>
      </w:r>
      <w:r w:rsidR="000551BF" w:rsidRPr="00704802">
        <w:rPr>
          <w:color w:val="FF0000"/>
          <w:sz w:val="20"/>
          <w:lang w:val="en-US"/>
        </w:rPr>
        <w:t xml:space="preserve"> the SSW frames transmitted by the </w:t>
      </w:r>
      <w:r w:rsidR="00860D13" w:rsidRPr="00704802">
        <w:rPr>
          <w:color w:val="FF0000"/>
          <w:sz w:val="20"/>
          <w:lang w:val="en-US"/>
        </w:rPr>
        <w:t>EDMG STAs on the primary and</w:t>
      </w:r>
      <w:r w:rsidR="006E5EB9" w:rsidRPr="00704802">
        <w:rPr>
          <w:color w:val="FF0000"/>
          <w:sz w:val="20"/>
          <w:lang w:val="en-US"/>
        </w:rPr>
        <w:t xml:space="preserve"> </w:t>
      </w:r>
      <w:proofErr w:type="spellStart"/>
      <w:r w:rsidR="006E5EB9" w:rsidRPr="00704802">
        <w:rPr>
          <w:color w:val="FF0000"/>
          <w:sz w:val="20"/>
          <w:lang w:val="en-US"/>
        </w:rPr>
        <w:t>ajacent</w:t>
      </w:r>
      <w:proofErr w:type="spellEnd"/>
      <w:r w:rsidR="000551BF" w:rsidRPr="00704802">
        <w:rPr>
          <w:color w:val="FF0000"/>
          <w:sz w:val="20"/>
          <w:lang w:val="en-US"/>
        </w:rPr>
        <w:t xml:space="preserve"> secondary channel</w:t>
      </w:r>
      <w:r w:rsidR="006E5EB9" w:rsidRPr="00704802">
        <w:rPr>
          <w:color w:val="FF0000"/>
          <w:sz w:val="20"/>
          <w:lang w:val="en-US"/>
        </w:rPr>
        <w:t>s</w:t>
      </w:r>
      <w:r w:rsidR="000551BF" w:rsidRPr="00704802">
        <w:rPr>
          <w:color w:val="FF0000"/>
          <w:sz w:val="20"/>
          <w:lang w:val="en-US"/>
        </w:rPr>
        <w:t xml:space="preserve"> and shall be capable of simultaneously transmitting SSW-Feedback frames </w:t>
      </w:r>
      <w:r w:rsidR="00860D13" w:rsidRPr="00704802">
        <w:rPr>
          <w:color w:val="FF0000"/>
          <w:sz w:val="20"/>
          <w:lang w:val="en-US"/>
        </w:rPr>
        <w:t xml:space="preserve">on the primary and </w:t>
      </w:r>
      <w:proofErr w:type="spellStart"/>
      <w:r w:rsidR="00860D13" w:rsidRPr="00704802">
        <w:rPr>
          <w:color w:val="FF0000"/>
          <w:sz w:val="20"/>
          <w:lang w:val="en-US"/>
        </w:rPr>
        <w:t>a</w:t>
      </w:r>
      <w:r w:rsidR="006E5EB9" w:rsidRPr="00704802">
        <w:rPr>
          <w:color w:val="FF0000"/>
          <w:sz w:val="20"/>
          <w:lang w:val="en-US"/>
        </w:rPr>
        <w:t>jacent</w:t>
      </w:r>
      <w:proofErr w:type="spellEnd"/>
      <w:r w:rsidR="000551BF" w:rsidRPr="00704802">
        <w:rPr>
          <w:color w:val="FF0000"/>
          <w:sz w:val="20"/>
          <w:lang w:val="en-US"/>
        </w:rPr>
        <w:t xml:space="preserve"> secondary channel</w:t>
      </w:r>
      <w:r w:rsidR="00233994" w:rsidRPr="00704802">
        <w:rPr>
          <w:color w:val="FF0000"/>
          <w:sz w:val="20"/>
          <w:lang w:val="en-US"/>
        </w:rPr>
        <w:t>s</w:t>
      </w:r>
      <w:r w:rsidR="000551BF" w:rsidRPr="00704802">
        <w:rPr>
          <w:color w:val="FF0000"/>
          <w:sz w:val="20"/>
          <w:lang w:val="en-US"/>
        </w:rPr>
        <w:t>.</w:t>
      </w:r>
      <w:bookmarkStart w:id="0" w:name="_GoBack"/>
      <w:bookmarkEnd w:id="0"/>
    </w:p>
    <w:p w:rsidR="002331F4" w:rsidRDefault="002331F4" w:rsidP="00611CE9">
      <w:pPr>
        <w:jc w:val="both"/>
        <w:rPr>
          <w:i/>
          <w:sz w:val="20"/>
        </w:rPr>
      </w:pPr>
    </w:p>
    <w:p w:rsidR="000D69DF" w:rsidRPr="000D69DF" w:rsidRDefault="000D69DF" w:rsidP="009C0A41">
      <w:pPr>
        <w:pStyle w:val="IEEEStdsParagraph"/>
      </w:pPr>
      <w:r w:rsidRPr="000D69DF">
        <w:rPr>
          <w:i/>
        </w:rPr>
        <w:t xml:space="preserve">Editor: </w:t>
      </w:r>
      <w:r w:rsidRPr="000D69DF">
        <w:rPr>
          <w:i/>
          <w:iCs/>
        </w:rPr>
        <w:t xml:space="preserve">Change the eighth paragraph of </w:t>
      </w:r>
      <w:r w:rsidRPr="000D69DF">
        <w:rPr>
          <w:bCs/>
          <w:i/>
        </w:rPr>
        <w:t>10.38.5.2</w:t>
      </w:r>
      <w:r w:rsidRPr="000D69DF">
        <w:rPr>
          <w:i/>
          <w:iCs/>
        </w:rPr>
        <w:t xml:space="preserve"> in [2] as follows</w:t>
      </w:r>
      <w:r w:rsidRPr="000D69DF">
        <w:rPr>
          <w:i/>
        </w:rPr>
        <w:t>.</w:t>
      </w:r>
    </w:p>
    <w:p w:rsidR="00F108BB" w:rsidRPr="00233994" w:rsidRDefault="00766121" w:rsidP="00233994">
      <w:pPr>
        <w:autoSpaceDE w:val="0"/>
        <w:autoSpaceDN w:val="0"/>
        <w:adjustRightInd w:val="0"/>
        <w:rPr>
          <w:rFonts w:eastAsia="TimesNewRomanPSMT"/>
          <w:sz w:val="20"/>
          <w:lang w:val="en-US"/>
        </w:rPr>
      </w:pPr>
      <w:r w:rsidRPr="000551BF">
        <w:rPr>
          <w:rFonts w:eastAsia="TimesNewRomanPSMT"/>
          <w:color w:val="FF0000"/>
          <w:sz w:val="20"/>
          <w:lang w:val="en-US"/>
        </w:rPr>
        <w:t xml:space="preserve">For </w:t>
      </w:r>
      <w:r w:rsidR="00860D13">
        <w:rPr>
          <w:rFonts w:eastAsia="TimesNewRomanPSMT"/>
          <w:color w:val="FF0000"/>
          <w:sz w:val="20"/>
          <w:lang w:val="en-US"/>
        </w:rPr>
        <w:t xml:space="preserve">a </w:t>
      </w:r>
      <w:r w:rsidRPr="000551BF">
        <w:rPr>
          <w:rFonts w:eastAsia="TimesNewRomanPSMT"/>
          <w:color w:val="FF0000"/>
          <w:sz w:val="20"/>
          <w:lang w:val="en-US"/>
        </w:rPr>
        <w:t>DMG AP or PCP,</w:t>
      </w:r>
      <w:r>
        <w:rPr>
          <w:rFonts w:eastAsia="TimesNewRomanPSMT"/>
          <w:sz w:val="20"/>
          <w:lang w:val="en-US"/>
        </w:rPr>
        <w:t xml:space="preserve"> </w:t>
      </w:r>
      <w:proofErr w:type="spellStart"/>
      <w:r w:rsidR="000551BF" w:rsidRPr="000551BF">
        <w:rPr>
          <w:rFonts w:eastAsia="TimesNewRomanPSMT"/>
          <w:strike/>
          <w:color w:val="FF0000"/>
          <w:sz w:val="20"/>
          <w:lang w:val="en-US"/>
        </w:rPr>
        <w:t>T</w:t>
      </w:r>
      <w:r w:rsidRPr="000551BF">
        <w:rPr>
          <w:rFonts w:eastAsia="TimesNewRomanPSMT"/>
          <w:color w:val="FF0000"/>
          <w:sz w:val="20"/>
          <w:lang w:val="en-US"/>
        </w:rPr>
        <w:t>t</w:t>
      </w:r>
      <w:r w:rsidR="000D69DF" w:rsidRPr="000D69DF">
        <w:rPr>
          <w:rFonts w:eastAsia="TimesNewRomanPSMT"/>
          <w:sz w:val="20"/>
          <w:lang w:val="en-US"/>
        </w:rPr>
        <w:t>he</w:t>
      </w:r>
      <w:proofErr w:type="spellEnd"/>
      <w:r w:rsidR="000D69DF" w:rsidRPr="000D69DF">
        <w:rPr>
          <w:rFonts w:eastAsia="TimesNewRomanPSMT"/>
          <w:sz w:val="20"/>
          <w:lang w:val="en-US"/>
        </w:rPr>
        <w:t xml:space="preserve"> initiator shall initiate an SSW feedback procedure to a responder (10.38.2.4) at a time such that the beginning of the first symbol of the SSW-Feedback frame on the WM occurs at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 MBIFS before the end of the SSW slot</w:t>
      </w:r>
      <w:r w:rsidR="001759B3">
        <w:rPr>
          <w:rFonts w:eastAsia="TimesNewRomanPSMT"/>
          <w:sz w:val="20"/>
          <w:lang w:val="en-US"/>
        </w:rPr>
        <w:t>.</w:t>
      </w:r>
      <w:r w:rsidR="00233994">
        <w:rPr>
          <w:rFonts w:eastAsia="TimesNewRomanPSMT"/>
          <w:sz w:val="20"/>
          <w:lang w:val="en-US"/>
        </w:rPr>
        <w:t xml:space="preserve"> </w:t>
      </w:r>
      <w:r w:rsidR="00233994" w:rsidRPr="000551BF">
        <w:rPr>
          <w:rFonts w:eastAsia="TimesNewRomanPSMT"/>
          <w:color w:val="FF0000"/>
          <w:sz w:val="20"/>
          <w:lang w:val="en-US"/>
        </w:rPr>
        <w:t xml:space="preserve">For </w:t>
      </w:r>
      <w:r w:rsidR="00233994">
        <w:rPr>
          <w:rFonts w:eastAsia="TimesNewRomanPSMT"/>
          <w:color w:val="FF0000"/>
          <w:sz w:val="20"/>
          <w:lang w:val="en-US"/>
        </w:rPr>
        <w:t xml:space="preserve">an </w:t>
      </w:r>
      <w:r w:rsidR="00233994" w:rsidRPr="000551BF">
        <w:rPr>
          <w:rFonts w:eastAsia="TimesNewRomanPSMT"/>
          <w:color w:val="FF0000"/>
          <w:sz w:val="20"/>
          <w:lang w:val="en-US"/>
        </w:rPr>
        <w:t>EDMG AP or PCP that received SSW frames transmitted from different EDMG STAs on the primary channel and an adjacent secondary channel, which carry the same Sector ID and the same DMG Antenna ID,</w:t>
      </w:r>
      <w:r w:rsidR="00233994">
        <w:rPr>
          <w:rFonts w:eastAsia="TimesNewRomanPSMT"/>
          <w:sz w:val="20"/>
          <w:lang w:val="en-US"/>
        </w:rPr>
        <w:t xml:space="preserve"> </w:t>
      </w:r>
      <w:r w:rsidR="00233994" w:rsidRPr="00860D13">
        <w:rPr>
          <w:rFonts w:eastAsia="TimesNewRomanPSMT"/>
          <w:color w:val="FF0000"/>
          <w:sz w:val="20"/>
          <w:lang w:val="en-US"/>
        </w:rPr>
        <w:t xml:space="preserve">the initiator shall initiate an SSW feedback procedure to a responder (10.38.2.4) </w:t>
      </w:r>
      <w:r w:rsidR="001759B3" w:rsidRPr="00F108BB">
        <w:rPr>
          <w:rFonts w:eastAsia="TimesNewRomanPSMT"/>
          <w:color w:val="FF0000"/>
          <w:sz w:val="20"/>
          <w:lang w:val="en-US"/>
        </w:rPr>
        <w:t>on the primary channel and an adjacent channel</w:t>
      </w:r>
      <w:r w:rsidR="001759B3" w:rsidRPr="00860D13">
        <w:rPr>
          <w:rFonts w:eastAsia="TimesNewRomanPSMT"/>
          <w:color w:val="FF0000"/>
          <w:sz w:val="20"/>
          <w:lang w:val="en-US"/>
        </w:rPr>
        <w:t xml:space="preserve"> </w:t>
      </w:r>
      <w:r w:rsidR="00233994" w:rsidRPr="00860D13">
        <w:rPr>
          <w:rFonts w:eastAsia="TimesNewRomanPSMT"/>
          <w:color w:val="FF0000"/>
          <w:sz w:val="20"/>
          <w:lang w:val="en-US"/>
        </w:rPr>
        <w:t xml:space="preserve">at a time such that the beginning of the first symbol of the SSW-Feedback frame on the WM occurs at </w:t>
      </w:r>
      <w:proofErr w:type="spellStart"/>
      <w:r w:rsidR="00233994" w:rsidRPr="00860D13">
        <w:rPr>
          <w:rFonts w:eastAsia="TimesNewRomanPSMT"/>
          <w:color w:val="FF0000"/>
          <w:sz w:val="20"/>
          <w:lang w:val="en-US"/>
        </w:rPr>
        <w:t>aSSFBDuration</w:t>
      </w:r>
      <w:proofErr w:type="spellEnd"/>
      <w:r w:rsidR="00233994" w:rsidRPr="00860D13">
        <w:rPr>
          <w:rFonts w:eastAsia="TimesNewRomanPSMT"/>
          <w:color w:val="FF0000"/>
          <w:sz w:val="20"/>
          <w:lang w:val="en-US"/>
        </w:rPr>
        <w:t xml:space="preserve"> + MBIFS before the end of the SSW slot</w:t>
      </w:r>
      <w:r w:rsidR="00233994" w:rsidRPr="00F108BB">
        <w:rPr>
          <w:rFonts w:eastAsia="TimesNewRomanPSMT"/>
          <w:color w:val="FF0000"/>
          <w:sz w:val="20"/>
          <w:lang w:val="en-US"/>
        </w:rPr>
        <w:t>.</w:t>
      </w:r>
      <w:r w:rsidR="00233994">
        <w:rPr>
          <w:rFonts w:eastAsia="TimesNewRomanPSMT"/>
          <w:color w:val="FF0000"/>
          <w:sz w:val="20"/>
          <w:lang w:val="en-US"/>
        </w:rPr>
        <w:t xml:space="preserve"> </w:t>
      </w:r>
      <w:r w:rsidR="00233994" w:rsidRPr="00F108BB">
        <w:rPr>
          <w:rFonts w:eastAsia="TimesNewRomanPSMT"/>
          <w:color w:val="FF0000"/>
          <w:sz w:val="20"/>
          <w:lang w:val="en-US"/>
        </w:rPr>
        <w:t xml:space="preserve">For </w:t>
      </w:r>
      <w:r w:rsidR="00233994">
        <w:rPr>
          <w:rFonts w:eastAsia="TimesNewRomanPSMT"/>
          <w:color w:val="FF0000"/>
          <w:sz w:val="20"/>
          <w:lang w:val="en-US"/>
        </w:rPr>
        <w:t xml:space="preserve">an </w:t>
      </w:r>
      <w:r w:rsidR="00233994" w:rsidRPr="00F108BB">
        <w:rPr>
          <w:rFonts w:eastAsia="TimesNewRomanPSMT"/>
          <w:color w:val="FF0000"/>
          <w:sz w:val="20"/>
          <w:lang w:val="en-US"/>
        </w:rPr>
        <w:t xml:space="preserve">EDMG AP or PCP that received SSW frames transmitted from different EDMG STAs on the primary channel and an </w:t>
      </w:r>
      <w:proofErr w:type="spellStart"/>
      <w:r w:rsidR="00233994" w:rsidRPr="00F108BB">
        <w:rPr>
          <w:rFonts w:eastAsia="TimesNewRomanPSMT"/>
          <w:color w:val="FF0000"/>
          <w:sz w:val="20"/>
          <w:lang w:val="en-US"/>
        </w:rPr>
        <w:t>ajacent</w:t>
      </w:r>
      <w:proofErr w:type="spellEnd"/>
      <w:r w:rsidR="00233994" w:rsidRPr="00F108BB">
        <w:rPr>
          <w:rFonts w:eastAsia="TimesNewRomanPSMT"/>
          <w:color w:val="FF0000"/>
          <w:sz w:val="20"/>
          <w:lang w:val="en-US"/>
        </w:rPr>
        <w:t xml:space="preserve"> secondary channel, which carry different Sector IDs and/or different DMG Antenna IDs, the initiator shall initiate an SSW feedback procedure to a responder </w:t>
      </w:r>
      <w:r w:rsidR="00233994" w:rsidRPr="00503B89">
        <w:rPr>
          <w:rFonts w:eastAsia="TimesNewRomanPSMT"/>
          <w:color w:val="FF0000"/>
          <w:sz w:val="20"/>
          <w:lang w:val="en-US"/>
        </w:rPr>
        <w:t xml:space="preserve">(10.38.2.4) </w:t>
      </w:r>
      <w:r w:rsidR="001759B3" w:rsidRPr="00F108BB">
        <w:rPr>
          <w:rFonts w:eastAsia="TimesNewRomanPSMT"/>
          <w:color w:val="FF0000"/>
          <w:sz w:val="20"/>
          <w:lang w:val="en-US"/>
        </w:rPr>
        <w:t>on the primary channel</w:t>
      </w:r>
      <w:r w:rsidR="001759B3" w:rsidRPr="00503B89">
        <w:rPr>
          <w:rFonts w:eastAsia="TimesNewRomanPSMT"/>
          <w:color w:val="FF0000"/>
          <w:sz w:val="20"/>
          <w:lang w:val="en-US"/>
        </w:rPr>
        <w:t xml:space="preserve"> </w:t>
      </w:r>
      <w:r w:rsidR="00233994" w:rsidRPr="00503B89">
        <w:rPr>
          <w:rFonts w:eastAsia="TimesNewRomanPSMT"/>
          <w:color w:val="FF0000"/>
          <w:sz w:val="20"/>
          <w:lang w:val="en-US"/>
        </w:rPr>
        <w:t xml:space="preserve">at a time such that the beginning of the first symbol of the SSW- Feedback frame on the WM occurs at </w:t>
      </w:r>
      <w:proofErr w:type="spellStart"/>
      <w:r w:rsidR="00233994" w:rsidRPr="00503B89">
        <w:rPr>
          <w:rFonts w:eastAsia="TimesNewRomanPSMT"/>
          <w:color w:val="FF0000"/>
          <w:sz w:val="20"/>
          <w:lang w:val="en-US"/>
        </w:rPr>
        <w:t>aSSFBDuration</w:t>
      </w:r>
      <w:proofErr w:type="spellEnd"/>
      <w:r w:rsidR="00233994" w:rsidRPr="00503B89">
        <w:rPr>
          <w:rFonts w:eastAsia="TimesNewRomanPSMT"/>
          <w:color w:val="FF0000"/>
          <w:sz w:val="20"/>
          <w:lang w:val="en-US"/>
        </w:rPr>
        <w:t xml:space="preserve"> + MBIFS before the end of the SSW slot</w:t>
      </w:r>
      <w:r w:rsidR="00233994" w:rsidRPr="00F108BB">
        <w:rPr>
          <w:rFonts w:eastAsia="TimesNewRomanPSMT"/>
          <w:color w:val="FF0000"/>
          <w:sz w:val="20"/>
          <w:lang w:val="en-US"/>
        </w:rPr>
        <w:t xml:space="preserve">, and shall </w:t>
      </w:r>
      <w:proofErr w:type="spellStart"/>
      <w:r w:rsidR="00233994" w:rsidRPr="00F108BB">
        <w:rPr>
          <w:rFonts w:eastAsia="TimesNewRomanPSMT"/>
          <w:color w:val="FF0000"/>
          <w:sz w:val="20"/>
          <w:lang w:val="en-US"/>
        </w:rPr>
        <w:t>postpond</w:t>
      </w:r>
      <w:proofErr w:type="spellEnd"/>
      <w:r w:rsidR="00233994" w:rsidRPr="00F108BB">
        <w:rPr>
          <w:rFonts w:eastAsia="TimesNewRomanPSMT"/>
          <w:color w:val="FF0000"/>
          <w:sz w:val="20"/>
          <w:lang w:val="en-US"/>
        </w:rPr>
        <w:t xml:space="preserve"> to initiate an SSW feedback procedure to a responder on an adjacent secondary channel at a time such that the beginning of the first symbol of the SSW-Feedback frame on the WM </w:t>
      </w:r>
      <w:r w:rsidR="00233994" w:rsidRPr="00F108BB">
        <w:rPr>
          <w:rFonts w:eastAsia="TimesNewRomanPSMT"/>
          <w:color w:val="FF0000"/>
          <w:sz w:val="20"/>
          <w:lang w:val="en-US"/>
        </w:rPr>
        <w:lastRenderedPageBreak/>
        <w:t xml:space="preserve">occurs at </w:t>
      </w:r>
      <w:proofErr w:type="spellStart"/>
      <w:r w:rsidR="00233994" w:rsidRPr="00F108BB">
        <w:rPr>
          <w:rFonts w:eastAsia="TimesNewRomanPSMT"/>
          <w:color w:val="FF0000"/>
          <w:sz w:val="20"/>
          <w:lang w:val="en-US"/>
        </w:rPr>
        <w:t>aSSFBDuration</w:t>
      </w:r>
      <w:proofErr w:type="spellEnd"/>
      <w:r w:rsidR="00233994" w:rsidRPr="00F108BB">
        <w:rPr>
          <w:rFonts w:eastAsia="TimesNewRomanPSMT"/>
          <w:color w:val="FF0000"/>
          <w:sz w:val="20"/>
          <w:lang w:val="en-US"/>
        </w:rPr>
        <w:t xml:space="preserve"> + MBIFS before the end of the next available SSW slot.</w:t>
      </w:r>
      <w:r w:rsidR="00233994">
        <w:rPr>
          <w:rFonts w:eastAsia="TimesNewRomanPSMT"/>
          <w:color w:val="FF0000"/>
          <w:sz w:val="20"/>
          <w:lang w:val="en-US"/>
        </w:rPr>
        <w:t xml:space="preserve"> </w:t>
      </w:r>
      <w:r w:rsidR="00233994" w:rsidRPr="00233994">
        <w:rPr>
          <w:rFonts w:eastAsia="TimesNewRomanPSMT"/>
          <w:sz w:val="20"/>
          <w:lang w:val="en-US"/>
        </w:rPr>
        <w:t>A responder that transmitted at least one SSW frame within an SSW slot</w:t>
      </w:r>
      <w:r w:rsidR="00233994">
        <w:rPr>
          <w:rFonts w:eastAsia="TimesNewRomanPSMT"/>
          <w:sz w:val="20"/>
          <w:lang w:val="en-US"/>
        </w:rPr>
        <w:t xml:space="preserve"> </w:t>
      </w:r>
      <w:r w:rsidR="00233994" w:rsidRPr="00233994">
        <w:rPr>
          <w:rFonts w:eastAsia="TimesNewRomanPSMT"/>
          <w:sz w:val="20"/>
          <w:lang w:val="en-US"/>
        </w:rPr>
        <w:t>shall be in quasi-</w:t>
      </w:r>
      <w:proofErr w:type="spellStart"/>
      <w:r w:rsidR="00233994" w:rsidRPr="00233994">
        <w:rPr>
          <w:rFonts w:eastAsia="TimesNewRomanPSMT"/>
          <w:sz w:val="20"/>
          <w:lang w:val="en-US"/>
        </w:rPr>
        <w:t>omni</w:t>
      </w:r>
      <w:proofErr w:type="spellEnd"/>
      <w:r w:rsidR="00233994" w:rsidRPr="00233994">
        <w:rPr>
          <w:rFonts w:eastAsia="TimesNewRomanPSMT"/>
          <w:sz w:val="20"/>
          <w:lang w:val="en-US"/>
        </w:rPr>
        <w:t xml:space="preserve"> receive mode for a period of </w:t>
      </w:r>
      <w:proofErr w:type="spellStart"/>
      <w:r w:rsidR="00233994" w:rsidRPr="00233994">
        <w:rPr>
          <w:rFonts w:eastAsia="TimesNewRomanPSMT"/>
          <w:sz w:val="20"/>
          <w:lang w:val="en-US"/>
        </w:rPr>
        <w:t>aSSFBDuration</w:t>
      </w:r>
      <w:proofErr w:type="spellEnd"/>
      <w:r w:rsidR="00233994" w:rsidRPr="00233994">
        <w:rPr>
          <w:rFonts w:eastAsia="TimesNewRomanPSMT"/>
          <w:sz w:val="20"/>
          <w:lang w:val="en-US"/>
        </w:rPr>
        <w:t xml:space="preserve"> ending MBIFS before the end of the</w:t>
      </w:r>
      <w:ins w:id="1" w:author="Yan Xin" w:date="2018-07-10T13:55:00Z">
        <w:r w:rsidR="004C6534" w:rsidRPr="00233994">
          <w:rPr>
            <w:rFonts w:eastAsia="TimesNewRomanPSMT"/>
            <w:sz w:val="20"/>
            <w:lang w:val="en-US"/>
          </w:rPr>
          <w:t xml:space="preserve"> </w:t>
        </w:r>
      </w:ins>
      <w:r w:rsidR="00233994" w:rsidRPr="00233994">
        <w:rPr>
          <w:rFonts w:eastAsia="TimesNewRomanPSMT"/>
          <w:sz w:val="20"/>
          <w:lang w:val="en-US"/>
        </w:rPr>
        <w:t>SSW slot. The initiator may initiate an SSW feedback procedure to the responder at an SSW slot even if the</w:t>
      </w:r>
      <w:r w:rsidR="00233994">
        <w:rPr>
          <w:rFonts w:eastAsia="TimesNewRomanPSMT"/>
          <w:sz w:val="20"/>
          <w:lang w:val="en-US"/>
        </w:rPr>
        <w:t xml:space="preserve"> </w:t>
      </w:r>
      <w:r w:rsidR="00233994" w:rsidRPr="00233994">
        <w:rPr>
          <w:rFonts w:eastAsia="TimesNewRomanPSMT"/>
          <w:sz w:val="20"/>
          <w:lang w:val="en-US"/>
        </w:rPr>
        <w:t>responder did not complete RSS within that SSW slot. If the initiator transmits an SSW-Feedback under this</w:t>
      </w:r>
      <w:r w:rsidR="00233994">
        <w:rPr>
          <w:rFonts w:eastAsia="TimesNewRomanPSMT"/>
          <w:sz w:val="20"/>
          <w:lang w:val="en-US"/>
        </w:rPr>
        <w:t xml:space="preserve"> </w:t>
      </w:r>
      <w:r w:rsidR="00233994" w:rsidRPr="00233994">
        <w:rPr>
          <w:rFonts w:eastAsia="TimesNewRomanPSMT"/>
          <w:sz w:val="20"/>
          <w:lang w:val="en-US"/>
        </w:rPr>
        <w:t>circumstance, it can transmit an Announce frame to the responder in an ATI. Following the reception of the</w:t>
      </w:r>
      <w:r w:rsidR="00233994">
        <w:rPr>
          <w:rFonts w:eastAsia="TimesNewRomanPSMT"/>
          <w:sz w:val="20"/>
          <w:lang w:val="en-US"/>
        </w:rPr>
        <w:t xml:space="preserve"> </w:t>
      </w:r>
      <w:r w:rsidR="00233994" w:rsidRPr="00233994">
        <w:rPr>
          <w:rFonts w:eastAsia="TimesNewRomanPSMT"/>
          <w:sz w:val="20"/>
          <w:lang w:val="en-US"/>
        </w:rPr>
        <w:t>Announce frame, the responder can respond with an SPR frame requesting time for the responder to</w:t>
      </w:r>
      <w:r w:rsidR="00233994">
        <w:rPr>
          <w:rFonts w:eastAsia="TimesNewRomanPSMT"/>
          <w:sz w:val="20"/>
          <w:lang w:val="en-US"/>
        </w:rPr>
        <w:t xml:space="preserve"> </w:t>
      </w:r>
      <w:r w:rsidR="00233994" w:rsidRPr="00233994">
        <w:rPr>
          <w:rFonts w:eastAsia="TimesNewRomanPSMT"/>
          <w:sz w:val="20"/>
          <w:lang w:val="en-US"/>
        </w:rPr>
        <w:t>continue with the RSS. Alternatively, the responder can transmit an SPR frame to the AP or PCP in</w:t>
      </w:r>
      <w:r w:rsidR="00233994">
        <w:rPr>
          <w:rFonts w:eastAsia="TimesNewRomanPSMT"/>
          <w:sz w:val="20"/>
          <w:lang w:val="en-US"/>
        </w:rPr>
        <w:t xml:space="preserve"> </w:t>
      </w:r>
      <w:r w:rsidR="00233994" w:rsidRPr="00233994">
        <w:rPr>
          <w:rFonts w:eastAsia="TimesNewRomanPSMT"/>
          <w:sz w:val="20"/>
          <w:lang w:val="en-US"/>
        </w:rPr>
        <w:t>accordance with the channel access rules.</w:t>
      </w:r>
    </w:p>
    <w:p w:rsidR="00233994" w:rsidRDefault="00233994" w:rsidP="00233994">
      <w:pPr>
        <w:autoSpaceDE w:val="0"/>
        <w:autoSpaceDN w:val="0"/>
        <w:adjustRightInd w:val="0"/>
        <w:rPr>
          <w:rFonts w:eastAsia="TimesNewRomanPSMT"/>
          <w:sz w:val="20"/>
          <w:lang w:val="en-US"/>
        </w:rPr>
      </w:pPr>
    </w:p>
    <w:p w:rsidR="002E66F7" w:rsidRDefault="002E66F7" w:rsidP="008E43E5">
      <w:pPr>
        <w:autoSpaceDE w:val="0"/>
        <w:autoSpaceDN w:val="0"/>
        <w:adjustRightInd w:val="0"/>
        <w:rPr>
          <w:rFonts w:eastAsia="Times New Roman"/>
          <w:sz w:val="20"/>
          <w:lang w:val="en-US" w:eastAsia="ja-JP"/>
        </w:rPr>
      </w:pPr>
    </w:p>
    <w:p w:rsidR="002331F4" w:rsidRDefault="002331F4" w:rsidP="008E43E5">
      <w:pPr>
        <w:autoSpaceDE w:val="0"/>
        <w:autoSpaceDN w:val="0"/>
        <w:adjustRightInd w:val="0"/>
        <w:rPr>
          <w:strike/>
          <w:lang w:eastAsia="zh-CN"/>
        </w:rPr>
      </w:pPr>
    </w:p>
    <w:p w:rsidR="000B0AB1" w:rsidRDefault="000B0AB1"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C8" w:rsidRDefault="00DB68C8">
      <w:r>
        <w:separator/>
      </w:r>
    </w:p>
  </w:endnote>
  <w:endnote w:type="continuationSeparator" w:id="0">
    <w:p w:rsidR="00DB68C8" w:rsidRDefault="00DB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F151D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04802">
      <w:rPr>
        <w:noProof/>
      </w:rPr>
      <w:t>3</w:t>
    </w:r>
    <w:r>
      <w:fldChar w:fldCharType="end"/>
    </w:r>
    <w:r>
      <w:tab/>
      <w:t>Yan Xin, Huawei Technologies</w:t>
    </w:r>
  </w:p>
  <w:p w:rsidR="00F151D1" w:rsidRDefault="00F15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C8" w:rsidRDefault="00DB68C8">
      <w:r>
        <w:separator/>
      </w:r>
    </w:p>
  </w:footnote>
  <w:footnote w:type="continuationSeparator" w:id="0">
    <w:p w:rsidR="00DB68C8" w:rsidRDefault="00DB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257117">
    <w:pPr>
      <w:pStyle w:val="Header"/>
      <w:tabs>
        <w:tab w:val="clear" w:pos="6480"/>
        <w:tab w:val="center" w:pos="4680"/>
        <w:tab w:val="right" w:pos="9360"/>
      </w:tabs>
    </w:pPr>
    <w:r>
      <w:t>July</w:t>
    </w:r>
    <w:r w:rsidR="00F151D1">
      <w:t xml:space="preserve"> </w:t>
    </w:r>
    <w:r>
      <w:t>2018</w:t>
    </w:r>
    <w:r w:rsidR="00F151D1">
      <w:t xml:space="preserve"> </w:t>
    </w:r>
    <w:r w:rsidR="00F151D1">
      <w:tab/>
    </w:r>
    <w:r w:rsidR="00F151D1">
      <w:tab/>
    </w:r>
    <w:r w:rsidR="00DB68C8">
      <w:fldChar w:fldCharType="begin"/>
    </w:r>
    <w:r w:rsidR="00DB68C8">
      <w:instrText xml:space="preserve"> TITLE  \* MERGEFORMAT </w:instrText>
    </w:r>
    <w:r w:rsidR="00DB68C8">
      <w:fldChar w:fldCharType="separate"/>
    </w:r>
    <w:r w:rsidR="002331F4">
      <w:t>doc.: IEEE 802.11-18/1288</w:t>
    </w:r>
    <w:r w:rsidR="00F151D1">
      <w:t>r</w:t>
    </w:r>
    <w:r w:rsidR="00DB68C8">
      <w:fldChar w:fldCharType="end"/>
    </w:r>
    <w:r w:rsidR="002331F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15908"/>
    <w:rsid w:val="00021E8D"/>
    <w:rsid w:val="00032647"/>
    <w:rsid w:val="00033A66"/>
    <w:rsid w:val="00043202"/>
    <w:rsid w:val="00046E92"/>
    <w:rsid w:val="000551BF"/>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759B3"/>
    <w:rsid w:val="00185A69"/>
    <w:rsid w:val="0018627F"/>
    <w:rsid w:val="00193352"/>
    <w:rsid w:val="00195B25"/>
    <w:rsid w:val="001A48AC"/>
    <w:rsid w:val="001A753E"/>
    <w:rsid w:val="001B3AF5"/>
    <w:rsid w:val="001B69E8"/>
    <w:rsid w:val="001C0663"/>
    <w:rsid w:val="001D723B"/>
    <w:rsid w:val="001F09FA"/>
    <w:rsid w:val="001F29F5"/>
    <w:rsid w:val="00205C33"/>
    <w:rsid w:val="00211279"/>
    <w:rsid w:val="00211E06"/>
    <w:rsid w:val="002331F4"/>
    <w:rsid w:val="00233994"/>
    <w:rsid w:val="002447E4"/>
    <w:rsid w:val="002452DE"/>
    <w:rsid w:val="00245FF9"/>
    <w:rsid w:val="00247BDD"/>
    <w:rsid w:val="00251679"/>
    <w:rsid w:val="00251BF4"/>
    <w:rsid w:val="00257117"/>
    <w:rsid w:val="0029020B"/>
    <w:rsid w:val="002A1858"/>
    <w:rsid w:val="002A628E"/>
    <w:rsid w:val="002D44BE"/>
    <w:rsid w:val="002D5716"/>
    <w:rsid w:val="002E66F7"/>
    <w:rsid w:val="002E6892"/>
    <w:rsid w:val="002E7D1E"/>
    <w:rsid w:val="00302A55"/>
    <w:rsid w:val="0030669A"/>
    <w:rsid w:val="00313F6B"/>
    <w:rsid w:val="0031725D"/>
    <w:rsid w:val="00321A58"/>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611D6"/>
    <w:rsid w:val="00462695"/>
    <w:rsid w:val="00463C1C"/>
    <w:rsid w:val="00464F44"/>
    <w:rsid w:val="00481093"/>
    <w:rsid w:val="00486D59"/>
    <w:rsid w:val="00495406"/>
    <w:rsid w:val="004972D2"/>
    <w:rsid w:val="004A1546"/>
    <w:rsid w:val="004A227E"/>
    <w:rsid w:val="004C3707"/>
    <w:rsid w:val="004C5EFF"/>
    <w:rsid w:val="004C6534"/>
    <w:rsid w:val="004C7FCE"/>
    <w:rsid w:val="004D3726"/>
    <w:rsid w:val="004E3B12"/>
    <w:rsid w:val="004F07C6"/>
    <w:rsid w:val="005015BE"/>
    <w:rsid w:val="00503B89"/>
    <w:rsid w:val="00504DC3"/>
    <w:rsid w:val="005079E2"/>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5EB9"/>
    <w:rsid w:val="006E6C48"/>
    <w:rsid w:val="006E7CEE"/>
    <w:rsid w:val="00704802"/>
    <w:rsid w:val="00704B26"/>
    <w:rsid w:val="00710983"/>
    <w:rsid w:val="007121F6"/>
    <w:rsid w:val="00717579"/>
    <w:rsid w:val="007205E2"/>
    <w:rsid w:val="0072755A"/>
    <w:rsid w:val="0073381A"/>
    <w:rsid w:val="00736FEE"/>
    <w:rsid w:val="00743A8A"/>
    <w:rsid w:val="007524D2"/>
    <w:rsid w:val="0076362C"/>
    <w:rsid w:val="00765F57"/>
    <w:rsid w:val="00766121"/>
    <w:rsid w:val="00770572"/>
    <w:rsid w:val="00772CF4"/>
    <w:rsid w:val="007B32FD"/>
    <w:rsid w:val="007B50E7"/>
    <w:rsid w:val="007D4420"/>
    <w:rsid w:val="0080096E"/>
    <w:rsid w:val="00801BB0"/>
    <w:rsid w:val="00810426"/>
    <w:rsid w:val="00825D0E"/>
    <w:rsid w:val="00833D1A"/>
    <w:rsid w:val="00860D13"/>
    <w:rsid w:val="0086504C"/>
    <w:rsid w:val="00866912"/>
    <w:rsid w:val="00867BB2"/>
    <w:rsid w:val="00874C6E"/>
    <w:rsid w:val="00887899"/>
    <w:rsid w:val="00895AF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1C28"/>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62C7"/>
    <w:rsid w:val="00A90AE9"/>
    <w:rsid w:val="00A914A6"/>
    <w:rsid w:val="00A91C76"/>
    <w:rsid w:val="00A97458"/>
    <w:rsid w:val="00AA0301"/>
    <w:rsid w:val="00AA427C"/>
    <w:rsid w:val="00AB2334"/>
    <w:rsid w:val="00AE692D"/>
    <w:rsid w:val="00AE7C0E"/>
    <w:rsid w:val="00AF2AB6"/>
    <w:rsid w:val="00AF4C91"/>
    <w:rsid w:val="00B037D1"/>
    <w:rsid w:val="00B043BD"/>
    <w:rsid w:val="00B11DF1"/>
    <w:rsid w:val="00B16EA9"/>
    <w:rsid w:val="00B178B4"/>
    <w:rsid w:val="00B34F8A"/>
    <w:rsid w:val="00B42135"/>
    <w:rsid w:val="00B4354E"/>
    <w:rsid w:val="00B51300"/>
    <w:rsid w:val="00B6480D"/>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76CBE"/>
    <w:rsid w:val="00C90881"/>
    <w:rsid w:val="00C97BBB"/>
    <w:rsid w:val="00CA09B2"/>
    <w:rsid w:val="00CA6258"/>
    <w:rsid w:val="00CC0676"/>
    <w:rsid w:val="00CC09F1"/>
    <w:rsid w:val="00CD6BF8"/>
    <w:rsid w:val="00CF537A"/>
    <w:rsid w:val="00D376C9"/>
    <w:rsid w:val="00D56407"/>
    <w:rsid w:val="00D770B6"/>
    <w:rsid w:val="00D84AAA"/>
    <w:rsid w:val="00D9655C"/>
    <w:rsid w:val="00D96F2C"/>
    <w:rsid w:val="00DA15F2"/>
    <w:rsid w:val="00DB68C8"/>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A6C02"/>
    <w:rsid w:val="00EB252A"/>
    <w:rsid w:val="00EC2C52"/>
    <w:rsid w:val="00ED488F"/>
    <w:rsid w:val="00EE1FEA"/>
    <w:rsid w:val="00EE22A3"/>
    <w:rsid w:val="00EE5A3B"/>
    <w:rsid w:val="00EF0968"/>
    <w:rsid w:val="00EF24BF"/>
    <w:rsid w:val="00EF6BEC"/>
    <w:rsid w:val="00F108BB"/>
    <w:rsid w:val="00F151D1"/>
    <w:rsid w:val="00F15F78"/>
    <w:rsid w:val="00F23775"/>
    <w:rsid w:val="00F25A02"/>
    <w:rsid w:val="00F26FC0"/>
    <w:rsid w:val="00F345BB"/>
    <w:rsid w:val="00F37A02"/>
    <w:rsid w:val="00F40F68"/>
    <w:rsid w:val="00F439BB"/>
    <w:rsid w:val="00F43F01"/>
    <w:rsid w:val="00F50274"/>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D5B9-A9F3-4DD7-8DA4-9ED0129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512</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14</cp:revision>
  <cp:lastPrinted>2011-10-27T21:16:00Z</cp:lastPrinted>
  <dcterms:created xsi:type="dcterms:W3CDTF">2018-07-10T23:08:00Z</dcterms:created>
  <dcterms:modified xsi:type="dcterms:W3CDTF">2018-07-11T18:34:00Z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