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814"/>
        <w:gridCol w:w="1004"/>
        <w:gridCol w:w="2358"/>
      </w:tblGrid>
      <w:tr w:rsidR="00CA09B2" w:rsidRPr="00E271D3" w14:paraId="3FCF143D" w14:textId="77777777">
        <w:trPr>
          <w:trHeight w:val="485"/>
          <w:jc w:val="center"/>
        </w:trPr>
        <w:tc>
          <w:tcPr>
            <w:tcW w:w="9576" w:type="dxa"/>
            <w:gridSpan w:val="5"/>
            <w:vAlign w:val="center"/>
          </w:tcPr>
          <w:p w14:paraId="7C2558DD" w14:textId="611EE6A1" w:rsidR="003F5212" w:rsidRPr="00790E7A" w:rsidRDefault="00B54472" w:rsidP="00C44FD0">
            <w:pPr>
              <w:pStyle w:val="T2"/>
              <w:rPr>
                <w:szCs w:val="28"/>
              </w:rPr>
            </w:pPr>
            <w:r w:rsidRPr="00790E7A" w:rsidDel="00B54472">
              <w:rPr>
                <w:szCs w:val="28"/>
              </w:rPr>
              <w:t xml:space="preserve"> </w:t>
            </w:r>
            <w:r w:rsidR="009930E0" w:rsidRPr="00790E7A">
              <w:rPr>
                <w:szCs w:val="28"/>
              </w:rPr>
              <w:t xml:space="preserve">802.11az </w:t>
            </w:r>
            <w:r w:rsidR="00C41202">
              <w:rPr>
                <w:szCs w:val="28"/>
              </w:rPr>
              <w:t>EDMG</w:t>
            </w:r>
            <w:r w:rsidR="00C44FD0">
              <w:rPr>
                <w:szCs w:val="28"/>
              </w:rPr>
              <w:t>z</w:t>
            </w:r>
            <w:r w:rsidR="00C44FD0" w:rsidRPr="00790E7A">
              <w:rPr>
                <w:szCs w:val="28"/>
              </w:rPr>
              <w:t xml:space="preserve"> </w:t>
            </w:r>
            <w:r w:rsidR="005C7B04" w:rsidRPr="00790E7A">
              <w:rPr>
                <w:szCs w:val="28"/>
              </w:rPr>
              <w:t xml:space="preserve">Secure </w:t>
            </w:r>
            <w:r w:rsidR="00B85FEC">
              <w:rPr>
                <w:szCs w:val="28"/>
              </w:rPr>
              <w:t>ToF</w:t>
            </w:r>
            <w:r w:rsidR="005C7B04" w:rsidRPr="00790E7A">
              <w:rPr>
                <w:szCs w:val="28"/>
              </w:rPr>
              <w:t xml:space="preserve"> </w:t>
            </w:r>
            <w:r w:rsidR="00B85FEC">
              <w:rPr>
                <w:szCs w:val="28"/>
              </w:rPr>
              <w:t>Amendment Text</w:t>
            </w:r>
          </w:p>
        </w:tc>
      </w:tr>
      <w:tr w:rsidR="00CA09B2" w:rsidRPr="00E271D3" w14:paraId="1F0CF52C" w14:textId="77777777">
        <w:trPr>
          <w:trHeight w:val="359"/>
          <w:jc w:val="center"/>
        </w:trPr>
        <w:tc>
          <w:tcPr>
            <w:tcW w:w="9576" w:type="dxa"/>
            <w:gridSpan w:val="5"/>
            <w:vAlign w:val="center"/>
          </w:tcPr>
          <w:p w14:paraId="06484F0A" w14:textId="77777777"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6D322A">
              <w:rPr>
                <w:b w:val="0"/>
                <w:sz w:val="22"/>
                <w:szCs w:val="22"/>
              </w:rPr>
              <w:t>07</w:t>
            </w:r>
            <w:r w:rsidR="00701742" w:rsidRPr="00E271D3">
              <w:rPr>
                <w:b w:val="0"/>
                <w:sz w:val="22"/>
                <w:szCs w:val="22"/>
              </w:rPr>
              <w:t>-</w:t>
            </w:r>
            <w:r w:rsidR="006D322A">
              <w:rPr>
                <w:b w:val="0"/>
                <w:sz w:val="22"/>
                <w:szCs w:val="22"/>
              </w:rPr>
              <w:t>0</w:t>
            </w:r>
            <w:r w:rsidR="00F54C14">
              <w:rPr>
                <w:b w:val="0"/>
                <w:sz w:val="22"/>
                <w:szCs w:val="22"/>
              </w:rPr>
              <w:t>9</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0C536F">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814"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1004"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358"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0C536F" w:rsidRPr="00E271D3" w14:paraId="5AC458D3" w14:textId="77777777" w:rsidTr="00AC447F">
        <w:trPr>
          <w:jc w:val="center"/>
        </w:trPr>
        <w:tc>
          <w:tcPr>
            <w:tcW w:w="1793" w:type="dxa"/>
            <w:vAlign w:val="center"/>
          </w:tcPr>
          <w:p w14:paraId="385FAFB0" w14:textId="77777777" w:rsidR="000C536F" w:rsidRPr="00E271D3" w:rsidRDefault="000C536F">
            <w:pPr>
              <w:pStyle w:val="T2"/>
              <w:spacing w:after="0"/>
              <w:ind w:left="0" w:right="0"/>
              <w:rPr>
                <w:b w:val="0"/>
                <w:sz w:val="22"/>
                <w:szCs w:val="22"/>
              </w:rPr>
            </w:pPr>
            <w:r>
              <w:rPr>
                <w:b w:val="0"/>
                <w:sz w:val="22"/>
                <w:szCs w:val="22"/>
              </w:rPr>
              <w:t>SK Yong</w:t>
            </w:r>
          </w:p>
        </w:tc>
        <w:tc>
          <w:tcPr>
            <w:tcW w:w="1607" w:type="dxa"/>
            <w:vMerge w:val="restart"/>
            <w:vAlign w:val="center"/>
          </w:tcPr>
          <w:p w14:paraId="49E3C2F6" w14:textId="77777777" w:rsidR="000C536F" w:rsidRPr="00E271D3" w:rsidRDefault="000C536F" w:rsidP="000C536F">
            <w:pPr>
              <w:pStyle w:val="T2"/>
              <w:spacing w:after="0"/>
              <w:ind w:left="0" w:right="0"/>
              <w:rPr>
                <w:b w:val="0"/>
                <w:sz w:val="22"/>
                <w:szCs w:val="22"/>
              </w:rPr>
            </w:pPr>
            <w:r>
              <w:rPr>
                <w:b w:val="0"/>
                <w:sz w:val="22"/>
                <w:szCs w:val="22"/>
              </w:rPr>
              <w:t>Apple</w:t>
            </w:r>
          </w:p>
        </w:tc>
        <w:tc>
          <w:tcPr>
            <w:tcW w:w="2814" w:type="dxa"/>
            <w:vAlign w:val="center"/>
          </w:tcPr>
          <w:p w14:paraId="41BB30E8" w14:textId="77777777" w:rsidR="000C536F" w:rsidRPr="00E271D3" w:rsidRDefault="000C536F">
            <w:pPr>
              <w:pStyle w:val="T2"/>
              <w:spacing w:after="0"/>
              <w:ind w:left="0" w:right="0"/>
              <w:rPr>
                <w:b w:val="0"/>
                <w:sz w:val="22"/>
                <w:szCs w:val="22"/>
              </w:rPr>
            </w:pPr>
          </w:p>
        </w:tc>
        <w:tc>
          <w:tcPr>
            <w:tcW w:w="1004" w:type="dxa"/>
            <w:vAlign w:val="center"/>
          </w:tcPr>
          <w:p w14:paraId="45501071" w14:textId="77777777" w:rsidR="000C536F" w:rsidRPr="00E271D3" w:rsidRDefault="000C536F">
            <w:pPr>
              <w:pStyle w:val="T2"/>
              <w:spacing w:after="0"/>
              <w:ind w:left="0" w:right="0"/>
              <w:rPr>
                <w:b w:val="0"/>
                <w:sz w:val="22"/>
                <w:szCs w:val="22"/>
              </w:rPr>
            </w:pPr>
          </w:p>
        </w:tc>
        <w:tc>
          <w:tcPr>
            <w:tcW w:w="2358" w:type="dxa"/>
            <w:vAlign w:val="center"/>
          </w:tcPr>
          <w:p w14:paraId="2B93A8ED" w14:textId="77777777" w:rsidR="000C536F" w:rsidRPr="00E271D3" w:rsidRDefault="000C536F" w:rsidP="00C9295D">
            <w:pPr>
              <w:pStyle w:val="T2"/>
              <w:spacing w:after="0"/>
              <w:ind w:left="0" w:right="0"/>
              <w:jc w:val="left"/>
              <w:rPr>
                <w:b w:val="0"/>
                <w:sz w:val="22"/>
                <w:szCs w:val="22"/>
              </w:rPr>
            </w:pPr>
            <w:r w:rsidRPr="00C41202">
              <w:rPr>
                <w:b w:val="0"/>
                <w:sz w:val="22"/>
                <w:szCs w:val="22"/>
              </w:rPr>
              <w:t>skyong</w:t>
            </w:r>
            <w:r>
              <w:rPr>
                <w:b w:val="0"/>
                <w:sz w:val="22"/>
                <w:szCs w:val="22"/>
              </w:rPr>
              <w:t xml:space="preserve"> [at] apple.com </w:t>
            </w:r>
          </w:p>
        </w:tc>
      </w:tr>
      <w:tr w:rsidR="000C536F" w:rsidRPr="00E271D3" w14:paraId="1C9B0B8C" w14:textId="77777777" w:rsidTr="00AC447F">
        <w:trPr>
          <w:jc w:val="center"/>
        </w:trPr>
        <w:tc>
          <w:tcPr>
            <w:tcW w:w="1793" w:type="dxa"/>
            <w:vAlign w:val="center"/>
          </w:tcPr>
          <w:p w14:paraId="3990707E" w14:textId="77777777" w:rsidR="000C536F" w:rsidRPr="00F2509C" w:rsidRDefault="000C536F" w:rsidP="00882FA0">
            <w:pPr>
              <w:pStyle w:val="T2"/>
              <w:spacing w:after="0"/>
              <w:ind w:left="0" w:right="0"/>
              <w:rPr>
                <w:b w:val="0"/>
                <w:sz w:val="22"/>
                <w:szCs w:val="22"/>
              </w:rPr>
            </w:pPr>
            <w:r>
              <w:rPr>
                <w:b w:val="0"/>
                <w:sz w:val="22"/>
                <w:szCs w:val="22"/>
                <w:lang w:eastAsia="ko-KR"/>
              </w:rPr>
              <w:t>Mingguang Xu</w:t>
            </w:r>
          </w:p>
        </w:tc>
        <w:tc>
          <w:tcPr>
            <w:tcW w:w="1607" w:type="dxa"/>
            <w:vMerge/>
            <w:vAlign w:val="center"/>
          </w:tcPr>
          <w:p w14:paraId="75386371" w14:textId="77777777" w:rsidR="000C536F" w:rsidRPr="00F2509C" w:rsidRDefault="000C536F" w:rsidP="00882FA0">
            <w:pPr>
              <w:pStyle w:val="T2"/>
              <w:ind w:left="0"/>
              <w:rPr>
                <w:b w:val="0"/>
                <w:sz w:val="22"/>
                <w:szCs w:val="22"/>
              </w:rPr>
            </w:pPr>
          </w:p>
        </w:tc>
        <w:tc>
          <w:tcPr>
            <w:tcW w:w="2814" w:type="dxa"/>
            <w:vAlign w:val="center"/>
          </w:tcPr>
          <w:p w14:paraId="0F4BE5CF" w14:textId="77777777" w:rsidR="000C536F" w:rsidRPr="00F2509C" w:rsidRDefault="000C536F" w:rsidP="00882FA0">
            <w:pPr>
              <w:pStyle w:val="T2"/>
              <w:spacing w:after="0"/>
              <w:ind w:left="0" w:right="0"/>
              <w:rPr>
                <w:b w:val="0"/>
                <w:sz w:val="22"/>
                <w:szCs w:val="22"/>
              </w:rPr>
            </w:pPr>
          </w:p>
        </w:tc>
        <w:tc>
          <w:tcPr>
            <w:tcW w:w="1004" w:type="dxa"/>
            <w:vAlign w:val="center"/>
          </w:tcPr>
          <w:p w14:paraId="6DBBDE22" w14:textId="77777777" w:rsidR="000C536F" w:rsidRPr="00F2509C" w:rsidRDefault="000C536F" w:rsidP="00882FA0">
            <w:pPr>
              <w:pStyle w:val="T2"/>
              <w:spacing w:after="0"/>
              <w:ind w:left="0" w:right="0"/>
              <w:rPr>
                <w:b w:val="0"/>
                <w:sz w:val="22"/>
                <w:szCs w:val="22"/>
              </w:rPr>
            </w:pPr>
          </w:p>
        </w:tc>
        <w:tc>
          <w:tcPr>
            <w:tcW w:w="2358" w:type="dxa"/>
            <w:vAlign w:val="center"/>
          </w:tcPr>
          <w:p w14:paraId="5B45B76F" w14:textId="77777777" w:rsidR="000C536F" w:rsidRPr="00F2509C" w:rsidRDefault="000C536F" w:rsidP="00882FA0">
            <w:pPr>
              <w:pStyle w:val="T2"/>
              <w:spacing w:after="0"/>
              <w:ind w:left="0" w:right="0"/>
              <w:jc w:val="left"/>
              <w:rPr>
                <w:b w:val="0"/>
                <w:sz w:val="22"/>
                <w:szCs w:val="22"/>
              </w:rPr>
            </w:pPr>
          </w:p>
        </w:tc>
      </w:tr>
      <w:tr w:rsidR="000C536F" w:rsidRPr="00E271D3" w14:paraId="451671CB" w14:textId="77777777" w:rsidTr="00AC447F">
        <w:trPr>
          <w:trHeight w:val="278"/>
          <w:jc w:val="center"/>
        </w:trPr>
        <w:tc>
          <w:tcPr>
            <w:tcW w:w="1793" w:type="dxa"/>
            <w:vAlign w:val="center"/>
          </w:tcPr>
          <w:p w14:paraId="0316B4C2" w14:textId="77777777" w:rsidR="000C536F" w:rsidRPr="00F2509C" w:rsidRDefault="000C536F" w:rsidP="00882FA0">
            <w:pPr>
              <w:pStyle w:val="T2"/>
              <w:spacing w:after="0"/>
              <w:ind w:left="0" w:right="0"/>
              <w:rPr>
                <w:b w:val="0"/>
                <w:sz w:val="22"/>
                <w:szCs w:val="22"/>
              </w:rPr>
            </w:pPr>
            <w:r>
              <w:rPr>
                <w:b w:val="0"/>
                <w:sz w:val="22"/>
                <w:szCs w:val="22"/>
                <w:lang w:eastAsia="ko-KR"/>
              </w:rPr>
              <w:t>John Dogan</w:t>
            </w:r>
          </w:p>
        </w:tc>
        <w:tc>
          <w:tcPr>
            <w:tcW w:w="1607" w:type="dxa"/>
            <w:vMerge/>
            <w:vAlign w:val="center"/>
          </w:tcPr>
          <w:p w14:paraId="1921211D" w14:textId="77777777" w:rsidR="000C536F" w:rsidRPr="00F2509C" w:rsidRDefault="000C536F" w:rsidP="00882FA0">
            <w:pPr>
              <w:pStyle w:val="T2"/>
              <w:ind w:left="0"/>
              <w:rPr>
                <w:b w:val="0"/>
                <w:sz w:val="22"/>
                <w:szCs w:val="22"/>
              </w:rPr>
            </w:pPr>
          </w:p>
        </w:tc>
        <w:tc>
          <w:tcPr>
            <w:tcW w:w="2814" w:type="dxa"/>
            <w:vAlign w:val="center"/>
          </w:tcPr>
          <w:p w14:paraId="27001694" w14:textId="77777777" w:rsidR="000C536F" w:rsidRPr="00F2509C" w:rsidRDefault="000C536F" w:rsidP="00882FA0">
            <w:pPr>
              <w:pStyle w:val="T2"/>
              <w:spacing w:after="0"/>
              <w:ind w:left="0" w:right="0"/>
              <w:rPr>
                <w:b w:val="0"/>
                <w:sz w:val="22"/>
                <w:szCs w:val="22"/>
              </w:rPr>
            </w:pPr>
          </w:p>
        </w:tc>
        <w:tc>
          <w:tcPr>
            <w:tcW w:w="1004" w:type="dxa"/>
            <w:vAlign w:val="center"/>
          </w:tcPr>
          <w:p w14:paraId="496EE95B" w14:textId="77777777" w:rsidR="000C536F" w:rsidRPr="00F2509C" w:rsidRDefault="000C536F" w:rsidP="00882FA0">
            <w:pPr>
              <w:pStyle w:val="T2"/>
              <w:spacing w:after="0"/>
              <w:ind w:left="0" w:right="0"/>
              <w:rPr>
                <w:b w:val="0"/>
                <w:sz w:val="22"/>
                <w:szCs w:val="22"/>
              </w:rPr>
            </w:pPr>
          </w:p>
        </w:tc>
        <w:tc>
          <w:tcPr>
            <w:tcW w:w="2358" w:type="dxa"/>
            <w:vAlign w:val="center"/>
          </w:tcPr>
          <w:p w14:paraId="3EFB2DBD" w14:textId="77777777" w:rsidR="000C536F" w:rsidRPr="00F2509C" w:rsidRDefault="000C536F" w:rsidP="00882FA0">
            <w:pPr>
              <w:pStyle w:val="T2"/>
              <w:spacing w:after="0"/>
              <w:ind w:left="0" w:right="0"/>
              <w:jc w:val="left"/>
              <w:rPr>
                <w:b w:val="0"/>
                <w:sz w:val="22"/>
                <w:szCs w:val="22"/>
              </w:rPr>
            </w:pPr>
          </w:p>
        </w:tc>
      </w:tr>
      <w:tr w:rsidR="000C536F" w:rsidRPr="00E271D3" w14:paraId="20ACA920" w14:textId="77777777" w:rsidTr="00AC447F">
        <w:trPr>
          <w:jc w:val="center"/>
        </w:trPr>
        <w:tc>
          <w:tcPr>
            <w:tcW w:w="1793" w:type="dxa"/>
            <w:vAlign w:val="center"/>
          </w:tcPr>
          <w:p w14:paraId="09185330" w14:textId="77777777" w:rsidR="000C536F" w:rsidRDefault="000C536F" w:rsidP="00882FA0">
            <w:pPr>
              <w:pStyle w:val="T2"/>
              <w:spacing w:after="0"/>
              <w:ind w:left="0" w:right="0"/>
              <w:rPr>
                <w:b w:val="0"/>
                <w:sz w:val="22"/>
                <w:szCs w:val="22"/>
                <w:lang w:eastAsia="ko-KR"/>
              </w:rPr>
            </w:pPr>
            <w:r>
              <w:rPr>
                <w:b w:val="0"/>
                <w:sz w:val="22"/>
                <w:szCs w:val="22"/>
                <w:lang w:eastAsia="ko-KR"/>
              </w:rPr>
              <w:t>Anuj Batra</w:t>
            </w:r>
          </w:p>
        </w:tc>
        <w:tc>
          <w:tcPr>
            <w:tcW w:w="1607" w:type="dxa"/>
            <w:vMerge/>
            <w:vAlign w:val="center"/>
          </w:tcPr>
          <w:p w14:paraId="053C1522" w14:textId="77777777" w:rsidR="000C536F" w:rsidRDefault="000C536F" w:rsidP="00882FA0">
            <w:pPr>
              <w:pStyle w:val="T2"/>
              <w:spacing w:after="0"/>
              <w:ind w:left="0" w:right="0"/>
              <w:rPr>
                <w:b w:val="0"/>
                <w:sz w:val="22"/>
                <w:szCs w:val="22"/>
                <w:lang w:eastAsia="ko-KR"/>
              </w:rPr>
            </w:pPr>
          </w:p>
        </w:tc>
        <w:tc>
          <w:tcPr>
            <w:tcW w:w="2814" w:type="dxa"/>
            <w:vAlign w:val="center"/>
          </w:tcPr>
          <w:p w14:paraId="6D0371C5" w14:textId="77777777" w:rsidR="000C536F" w:rsidRPr="00F2509C" w:rsidRDefault="000C536F" w:rsidP="00882FA0">
            <w:pPr>
              <w:pStyle w:val="T2"/>
              <w:spacing w:after="0"/>
              <w:ind w:left="0" w:right="0"/>
              <w:rPr>
                <w:b w:val="0"/>
                <w:sz w:val="22"/>
                <w:szCs w:val="22"/>
              </w:rPr>
            </w:pPr>
          </w:p>
        </w:tc>
        <w:tc>
          <w:tcPr>
            <w:tcW w:w="1004" w:type="dxa"/>
            <w:vAlign w:val="center"/>
          </w:tcPr>
          <w:p w14:paraId="38308A27" w14:textId="77777777" w:rsidR="000C536F" w:rsidRPr="00F2509C" w:rsidRDefault="000C536F" w:rsidP="00882FA0">
            <w:pPr>
              <w:pStyle w:val="T2"/>
              <w:spacing w:after="0"/>
              <w:ind w:left="0" w:right="0"/>
              <w:rPr>
                <w:b w:val="0"/>
                <w:sz w:val="22"/>
                <w:szCs w:val="22"/>
              </w:rPr>
            </w:pPr>
          </w:p>
        </w:tc>
        <w:tc>
          <w:tcPr>
            <w:tcW w:w="2358" w:type="dxa"/>
            <w:vAlign w:val="center"/>
          </w:tcPr>
          <w:p w14:paraId="3930D01D" w14:textId="77777777" w:rsidR="000C536F" w:rsidRPr="00F2509C" w:rsidRDefault="000C536F" w:rsidP="00882FA0">
            <w:pPr>
              <w:pStyle w:val="T2"/>
              <w:spacing w:after="0"/>
              <w:ind w:left="0" w:right="0"/>
              <w:jc w:val="left"/>
              <w:rPr>
                <w:b w:val="0"/>
                <w:sz w:val="22"/>
                <w:szCs w:val="22"/>
              </w:rPr>
            </w:pPr>
          </w:p>
        </w:tc>
      </w:tr>
      <w:tr w:rsidR="00DC276E" w:rsidRPr="00E271D3" w14:paraId="302F0F92" w14:textId="77777777" w:rsidTr="000C536F">
        <w:trPr>
          <w:jc w:val="center"/>
        </w:trPr>
        <w:tc>
          <w:tcPr>
            <w:tcW w:w="1793" w:type="dxa"/>
            <w:vAlign w:val="center"/>
          </w:tcPr>
          <w:p w14:paraId="1AE0FA22" w14:textId="77777777" w:rsidR="00DC276E" w:rsidRDefault="00DC276E" w:rsidP="00882FA0">
            <w:pPr>
              <w:pStyle w:val="T2"/>
              <w:spacing w:after="0"/>
              <w:ind w:left="0" w:right="0"/>
              <w:rPr>
                <w:b w:val="0"/>
                <w:sz w:val="22"/>
                <w:szCs w:val="22"/>
                <w:lang w:eastAsia="ko-KR"/>
              </w:rPr>
            </w:pPr>
            <w:r>
              <w:rPr>
                <w:b w:val="0"/>
                <w:sz w:val="22"/>
                <w:szCs w:val="22"/>
                <w:lang w:eastAsia="ko-KR"/>
              </w:rPr>
              <w:t xml:space="preserve">Ganesh Venkatensen </w:t>
            </w:r>
          </w:p>
        </w:tc>
        <w:tc>
          <w:tcPr>
            <w:tcW w:w="1607" w:type="dxa"/>
            <w:vMerge w:val="restart"/>
            <w:vAlign w:val="center"/>
          </w:tcPr>
          <w:p w14:paraId="43E8A518" w14:textId="77777777" w:rsidR="00DC276E" w:rsidRDefault="00DC276E" w:rsidP="00882FA0">
            <w:pPr>
              <w:pStyle w:val="T2"/>
              <w:spacing w:after="0"/>
              <w:ind w:left="0" w:right="0"/>
              <w:rPr>
                <w:b w:val="0"/>
                <w:sz w:val="22"/>
                <w:szCs w:val="22"/>
                <w:lang w:eastAsia="ko-KR"/>
              </w:rPr>
            </w:pPr>
            <w:r>
              <w:rPr>
                <w:b w:val="0"/>
                <w:sz w:val="22"/>
                <w:szCs w:val="22"/>
                <w:lang w:eastAsia="ko-KR"/>
              </w:rPr>
              <w:t>Intel</w:t>
            </w:r>
          </w:p>
        </w:tc>
        <w:tc>
          <w:tcPr>
            <w:tcW w:w="2814" w:type="dxa"/>
            <w:vAlign w:val="center"/>
          </w:tcPr>
          <w:p w14:paraId="4F127324" w14:textId="77777777" w:rsidR="00DC276E" w:rsidRPr="00F2509C" w:rsidRDefault="00DC276E" w:rsidP="00882FA0">
            <w:pPr>
              <w:pStyle w:val="T2"/>
              <w:spacing w:after="0"/>
              <w:ind w:left="0" w:right="0"/>
              <w:rPr>
                <w:b w:val="0"/>
                <w:sz w:val="22"/>
                <w:szCs w:val="22"/>
              </w:rPr>
            </w:pPr>
          </w:p>
        </w:tc>
        <w:tc>
          <w:tcPr>
            <w:tcW w:w="1004" w:type="dxa"/>
            <w:vAlign w:val="center"/>
          </w:tcPr>
          <w:p w14:paraId="11D81BB9" w14:textId="77777777" w:rsidR="00DC276E" w:rsidRPr="00F2509C" w:rsidRDefault="00DC276E" w:rsidP="00882FA0">
            <w:pPr>
              <w:pStyle w:val="T2"/>
              <w:spacing w:after="0"/>
              <w:ind w:left="0" w:right="0"/>
              <w:rPr>
                <w:b w:val="0"/>
                <w:sz w:val="22"/>
                <w:szCs w:val="22"/>
              </w:rPr>
            </w:pPr>
          </w:p>
        </w:tc>
        <w:tc>
          <w:tcPr>
            <w:tcW w:w="2358" w:type="dxa"/>
            <w:vAlign w:val="center"/>
          </w:tcPr>
          <w:p w14:paraId="2AAC5469" w14:textId="77777777" w:rsidR="00DC276E" w:rsidRPr="00F2509C" w:rsidRDefault="00DC276E" w:rsidP="00882FA0">
            <w:pPr>
              <w:pStyle w:val="T2"/>
              <w:spacing w:after="0"/>
              <w:ind w:left="0" w:right="0"/>
              <w:jc w:val="left"/>
              <w:rPr>
                <w:b w:val="0"/>
                <w:sz w:val="22"/>
                <w:szCs w:val="22"/>
              </w:rPr>
            </w:pPr>
          </w:p>
        </w:tc>
      </w:tr>
      <w:tr w:rsidR="00DC276E" w:rsidRPr="00E271D3" w14:paraId="2130FC63" w14:textId="77777777" w:rsidTr="000C536F">
        <w:trPr>
          <w:jc w:val="center"/>
        </w:trPr>
        <w:tc>
          <w:tcPr>
            <w:tcW w:w="1793" w:type="dxa"/>
            <w:vAlign w:val="center"/>
          </w:tcPr>
          <w:p w14:paraId="18751C33" w14:textId="77777777" w:rsidR="00DC276E" w:rsidRDefault="00DC276E" w:rsidP="00882FA0">
            <w:pPr>
              <w:pStyle w:val="T2"/>
              <w:spacing w:after="0"/>
              <w:ind w:left="0" w:right="0"/>
              <w:rPr>
                <w:b w:val="0"/>
                <w:sz w:val="22"/>
                <w:szCs w:val="22"/>
                <w:lang w:eastAsia="ko-KR"/>
              </w:rPr>
            </w:pPr>
            <w:r>
              <w:rPr>
                <w:b w:val="0"/>
                <w:sz w:val="22"/>
                <w:szCs w:val="22"/>
                <w:lang w:eastAsia="ko-KR"/>
              </w:rPr>
              <w:t>Carlos C</w:t>
            </w:r>
            <w:r w:rsidRPr="00DC276E">
              <w:rPr>
                <w:b w:val="0"/>
                <w:sz w:val="22"/>
                <w:szCs w:val="22"/>
                <w:lang w:eastAsia="ko-KR"/>
              </w:rPr>
              <w:t>ordeiro</w:t>
            </w:r>
          </w:p>
        </w:tc>
        <w:tc>
          <w:tcPr>
            <w:tcW w:w="1607" w:type="dxa"/>
            <w:vMerge/>
            <w:vAlign w:val="center"/>
          </w:tcPr>
          <w:p w14:paraId="5FC780EE" w14:textId="77777777" w:rsidR="00DC276E" w:rsidRDefault="00DC276E" w:rsidP="00882FA0">
            <w:pPr>
              <w:pStyle w:val="T2"/>
              <w:spacing w:after="0"/>
              <w:ind w:left="0" w:right="0"/>
              <w:rPr>
                <w:b w:val="0"/>
                <w:sz w:val="22"/>
                <w:szCs w:val="22"/>
                <w:lang w:eastAsia="ko-KR"/>
              </w:rPr>
            </w:pPr>
          </w:p>
        </w:tc>
        <w:tc>
          <w:tcPr>
            <w:tcW w:w="2814" w:type="dxa"/>
            <w:vAlign w:val="center"/>
          </w:tcPr>
          <w:p w14:paraId="03AA1157" w14:textId="77777777" w:rsidR="00DC276E" w:rsidRPr="00F2509C" w:rsidRDefault="00DC276E" w:rsidP="00882FA0">
            <w:pPr>
              <w:pStyle w:val="T2"/>
              <w:spacing w:after="0"/>
              <w:ind w:left="0" w:right="0"/>
              <w:rPr>
                <w:b w:val="0"/>
                <w:sz w:val="22"/>
                <w:szCs w:val="22"/>
              </w:rPr>
            </w:pPr>
          </w:p>
        </w:tc>
        <w:tc>
          <w:tcPr>
            <w:tcW w:w="1004" w:type="dxa"/>
            <w:vAlign w:val="center"/>
          </w:tcPr>
          <w:p w14:paraId="2E67F925" w14:textId="77777777" w:rsidR="00DC276E" w:rsidRPr="00F2509C" w:rsidRDefault="00DC276E" w:rsidP="00882FA0">
            <w:pPr>
              <w:pStyle w:val="T2"/>
              <w:spacing w:after="0"/>
              <w:ind w:left="0" w:right="0"/>
              <w:rPr>
                <w:b w:val="0"/>
                <w:sz w:val="22"/>
                <w:szCs w:val="22"/>
              </w:rPr>
            </w:pPr>
          </w:p>
        </w:tc>
        <w:tc>
          <w:tcPr>
            <w:tcW w:w="2358" w:type="dxa"/>
            <w:vAlign w:val="center"/>
          </w:tcPr>
          <w:p w14:paraId="65CDBF4E" w14:textId="77777777" w:rsidR="00DC276E" w:rsidRPr="00F2509C" w:rsidRDefault="00DC276E" w:rsidP="00882FA0">
            <w:pPr>
              <w:pStyle w:val="T2"/>
              <w:spacing w:after="0"/>
              <w:ind w:left="0" w:right="0"/>
              <w:jc w:val="left"/>
              <w:rPr>
                <w:b w:val="0"/>
                <w:sz w:val="22"/>
                <w:szCs w:val="22"/>
              </w:rPr>
            </w:pPr>
          </w:p>
        </w:tc>
      </w:tr>
      <w:tr w:rsidR="00DC276E" w:rsidRPr="00E271D3" w14:paraId="5829E0BC" w14:textId="77777777" w:rsidTr="000C536F">
        <w:trPr>
          <w:jc w:val="center"/>
        </w:trPr>
        <w:tc>
          <w:tcPr>
            <w:tcW w:w="1793" w:type="dxa"/>
            <w:vAlign w:val="center"/>
          </w:tcPr>
          <w:p w14:paraId="6F4F2EC4" w14:textId="77777777" w:rsidR="00DC276E" w:rsidRDefault="00DC276E" w:rsidP="00882FA0">
            <w:pPr>
              <w:pStyle w:val="T2"/>
              <w:spacing w:after="0"/>
              <w:ind w:left="0" w:right="0"/>
              <w:rPr>
                <w:b w:val="0"/>
                <w:sz w:val="22"/>
                <w:szCs w:val="22"/>
                <w:lang w:eastAsia="ko-KR"/>
              </w:rPr>
            </w:pPr>
            <w:r>
              <w:rPr>
                <w:b w:val="0"/>
                <w:sz w:val="22"/>
                <w:szCs w:val="22"/>
                <w:lang w:eastAsia="ko-KR"/>
              </w:rPr>
              <w:t>Assaf Kasher</w:t>
            </w:r>
          </w:p>
        </w:tc>
        <w:tc>
          <w:tcPr>
            <w:tcW w:w="1607" w:type="dxa"/>
            <w:vAlign w:val="center"/>
          </w:tcPr>
          <w:p w14:paraId="4BC1F603" w14:textId="77777777" w:rsidR="00DC276E" w:rsidRDefault="00DC276E" w:rsidP="00882FA0">
            <w:pPr>
              <w:pStyle w:val="T2"/>
              <w:spacing w:after="0"/>
              <w:ind w:left="0" w:right="0"/>
              <w:rPr>
                <w:b w:val="0"/>
                <w:sz w:val="22"/>
                <w:szCs w:val="22"/>
                <w:lang w:eastAsia="ko-KR"/>
              </w:rPr>
            </w:pPr>
            <w:r>
              <w:rPr>
                <w:b w:val="0"/>
                <w:sz w:val="22"/>
                <w:szCs w:val="22"/>
                <w:lang w:eastAsia="ko-KR"/>
              </w:rPr>
              <w:t>Qualcomm</w:t>
            </w:r>
          </w:p>
        </w:tc>
        <w:tc>
          <w:tcPr>
            <w:tcW w:w="2814" w:type="dxa"/>
            <w:vAlign w:val="center"/>
          </w:tcPr>
          <w:p w14:paraId="6B079EA3" w14:textId="77777777" w:rsidR="00DC276E" w:rsidRPr="00F2509C" w:rsidRDefault="00DC276E" w:rsidP="00882FA0">
            <w:pPr>
              <w:pStyle w:val="T2"/>
              <w:spacing w:after="0"/>
              <w:ind w:left="0" w:right="0"/>
              <w:rPr>
                <w:b w:val="0"/>
                <w:sz w:val="22"/>
                <w:szCs w:val="22"/>
              </w:rPr>
            </w:pPr>
          </w:p>
        </w:tc>
        <w:tc>
          <w:tcPr>
            <w:tcW w:w="1004" w:type="dxa"/>
            <w:vAlign w:val="center"/>
          </w:tcPr>
          <w:p w14:paraId="1E5DD358" w14:textId="77777777" w:rsidR="00DC276E" w:rsidRPr="00F2509C" w:rsidRDefault="00DC276E" w:rsidP="00882FA0">
            <w:pPr>
              <w:pStyle w:val="T2"/>
              <w:spacing w:after="0"/>
              <w:ind w:left="0" w:right="0"/>
              <w:rPr>
                <w:b w:val="0"/>
                <w:sz w:val="22"/>
                <w:szCs w:val="22"/>
              </w:rPr>
            </w:pPr>
          </w:p>
        </w:tc>
        <w:tc>
          <w:tcPr>
            <w:tcW w:w="2358" w:type="dxa"/>
            <w:vAlign w:val="center"/>
          </w:tcPr>
          <w:p w14:paraId="1081A1D3" w14:textId="77777777" w:rsidR="00DC276E" w:rsidRPr="00F2509C" w:rsidRDefault="00DC276E" w:rsidP="00882FA0">
            <w:pPr>
              <w:pStyle w:val="T2"/>
              <w:spacing w:after="0"/>
              <w:ind w:left="0" w:right="0"/>
              <w:jc w:val="left"/>
              <w:rPr>
                <w:b w:val="0"/>
                <w:sz w:val="22"/>
                <w:szCs w:val="22"/>
              </w:rPr>
            </w:pPr>
          </w:p>
        </w:tc>
      </w:tr>
    </w:tbl>
    <w:p w14:paraId="599F7844" w14:textId="77777777" w:rsidR="00CA09B2" w:rsidRPr="00DD34DB" w:rsidRDefault="00572B78">
      <w:pPr>
        <w:pStyle w:val="T1"/>
        <w:spacing w:after="120"/>
        <w:rPr>
          <w:sz w:val="22"/>
          <w:szCs w:val="22"/>
        </w:rPr>
      </w:pPr>
      <w:r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A73AE6" w:rsidRPr="00AF318A" w:rsidRDefault="00A73AE6" w:rsidP="00AF318A">
                            <w:pPr>
                              <w:jc w:val="center"/>
                              <w:rPr>
                                <w:b/>
                              </w:rPr>
                            </w:pPr>
                            <w:r w:rsidRPr="00AF318A">
                              <w:rPr>
                                <w:b/>
                              </w:rPr>
                              <w:t>Abstract</w:t>
                            </w:r>
                          </w:p>
                          <w:p w14:paraId="5C0AC5FC" w14:textId="77777777" w:rsidR="00A73AE6" w:rsidRDefault="00A73AE6" w:rsidP="00720681"/>
                          <w:p w14:paraId="245A29AB" w14:textId="515C6AC7" w:rsidR="00A73AE6" w:rsidRDefault="00A73AE6" w:rsidP="00997C39">
                            <w:pPr>
                              <w:jc w:val="both"/>
                              <w:rPr>
                                <w:rFonts w:ascii="Arial" w:hAnsi="Arial" w:cs="Arial"/>
                                <w:color w:val="000000"/>
                                <w:sz w:val="18"/>
                              </w:rPr>
                            </w:pPr>
                            <w:r>
                              <w:rPr>
                                <w:rFonts w:ascii="Arial" w:hAnsi="Arial" w:cs="Arial"/>
                                <w:color w:val="000000"/>
                                <w:sz w:val="18"/>
                              </w:rPr>
                              <w:t xml:space="preserve">This submission proposes P802.11az draft amendment text for </w:t>
                            </w:r>
                            <w:r w:rsidR="00F4018E">
                              <w:rPr>
                                <w:rFonts w:ascii="Arial" w:hAnsi="Arial" w:cs="Arial"/>
                                <w:color w:val="000000"/>
                                <w:sz w:val="18"/>
                              </w:rPr>
                              <w:t>the P802.11az EDMGz secure ranging</w:t>
                            </w:r>
                            <w:r>
                              <w:rPr>
                                <w:rFonts w:ascii="Arial" w:hAnsi="Arial" w:cs="Arial"/>
                                <w:color w:val="000000"/>
                                <w:sz w:val="18"/>
                              </w:rPr>
                              <w:t xml:space="preserve"> measurement. This submission addresses SFD (document 17/0462r14) requirements </w:t>
                            </w:r>
                            <w:r w:rsidRPr="006734C1">
                              <w:rPr>
                                <w:rFonts w:ascii="Arial" w:hAnsi="Arial" w:cs="Arial"/>
                                <w:color w:val="000000"/>
                                <w:sz w:val="18"/>
                                <w:highlight w:val="yellow"/>
                              </w:rPr>
                              <w:t>6 (Security) (1</w:t>
                            </w:r>
                            <w:r>
                              <w:rPr>
                                <w:rFonts w:ascii="Arial" w:hAnsi="Arial" w:cs="Arial"/>
                                <w:color w:val="000000"/>
                                <w:sz w:val="18"/>
                                <w:highlight w:val="yellow"/>
                              </w:rPr>
                              <w:t>7</w:t>
                            </w:r>
                            <w:r w:rsidRPr="006734C1">
                              <w:rPr>
                                <w:rFonts w:ascii="Arial" w:hAnsi="Arial" w:cs="Arial"/>
                                <w:color w:val="000000"/>
                                <w:sz w:val="18"/>
                                <w:highlight w:val="yellow"/>
                              </w:rPr>
                              <w:t>), (1</w:t>
                            </w:r>
                            <w:r>
                              <w:rPr>
                                <w:rFonts w:ascii="Arial" w:hAnsi="Arial" w:cs="Arial"/>
                                <w:color w:val="000000"/>
                                <w:sz w:val="18"/>
                                <w:highlight w:val="yellow"/>
                              </w:rPr>
                              <w:t>8</w:t>
                            </w:r>
                            <w:r w:rsidRPr="006734C1">
                              <w:rPr>
                                <w:rFonts w:ascii="Arial" w:hAnsi="Arial" w:cs="Arial"/>
                                <w:color w:val="000000"/>
                                <w:sz w:val="18"/>
                                <w:highlight w:val="yellow"/>
                              </w:rPr>
                              <w:t>) and (1</w:t>
                            </w:r>
                            <w:r>
                              <w:rPr>
                                <w:rFonts w:ascii="Arial" w:hAnsi="Arial" w:cs="Arial"/>
                                <w:color w:val="000000"/>
                                <w:sz w:val="18"/>
                                <w:highlight w:val="yellow"/>
                              </w:rPr>
                              <w:t>9</w:t>
                            </w:r>
                            <w:r w:rsidRPr="006734C1">
                              <w:rPr>
                                <w:rFonts w:ascii="Arial" w:hAnsi="Arial" w:cs="Arial"/>
                                <w:color w:val="000000"/>
                                <w:sz w:val="18"/>
                                <w:highlight w:val="yellow"/>
                              </w:rPr>
                              <w:t>)</w:t>
                            </w:r>
                            <w:r>
                              <w:rPr>
                                <w:rFonts w:ascii="Arial" w:hAnsi="Arial" w:cs="Arial"/>
                                <w:color w:val="000000"/>
                                <w:sz w:val="18"/>
                                <w:highlight w:val="yellow"/>
                              </w:rPr>
                              <w:t>.</w:t>
                            </w:r>
                            <w:r>
                              <w:rPr>
                                <w:rFonts w:ascii="Arial" w:hAnsi="Arial" w:cs="Arial"/>
                                <w:color w:val="000000"/>
                                <w:sz w:val="18"/>
                              </w:rPr>
                              <w:t xml:space="preserve"> The baseline documents that this proposal depends on are (clause numbering relative to .11aj, .11ak, .11aq, .11ax and .11ay) </w:t>
                            </w:r>
                          </w:p>
                          <w:p w14:paraId="31FD45C9" w14:textId="1CDC1D76" w:rsidR="00A73AE6" w:rsidRDefault="00B4494E" w:rsidP="00655FF4">
                            <w:pPr>
                              <w:numPr>
                                <w:ilvl w:val="0"/>
                                <w:numId w:val="2"/>
                              </w:numPr>
                              <w:jc w:val="both"/>
                              <w:rPr>
                                <w:rFonts w:ascii="Arial" w:hAnsi="Arial" w:cs="Arial"/>
                                <w:color w:val="000000"/>
                                <w:sz w:val="18"/>
                              </w:rPr>
                            </w:pPr>
                            <w:r>
                              <w:rPr>
                                <w:rFonts w:ascii="Arial" w:hAnsi="Arial" w:cs="Arial"/>
                                <w:color w:val="000000"/>
                                <w:sz w:val="18"/>
                              </w:rPr>
                              <w:t>D1.0</w:t>
                            </w:r>
                            <w:r w:rsidR="00A73AE6">
                              <w:rPr>
                                <w:rFonts w:ascii="Arial" w:hAnsi="Arial" w:cs="Arial"/>
                                <w:color w:val="000000"/>
                                <w:sz w:val="18"/>
                              </w:rPr>
                              <w:t xml:space="preserve"> of REVmd</w:t>
                            </w:r>
                          </w:p>
                          <w:p w14:paraId="5C6B007E"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D8.0 of PIEEE802.11aj</w:t>
                            </w:r>
                          </w:p>
                          <w:p w14:paraId="0FFEBEC3"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D5.0 of PIEEE802.11ak</w:t>
                            </w:r>
                          </w:p>
                          <w:p w14:paraId="3AE90247"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D13.0 of PIEEE802.11aq</w:t>
                            </w:r>
                          </w:p>
                          <w:p w14:paraId="1809238E" w14:textId="4B0FB364" w:rsidR="00A73AE6" w:rsidRDefault="00B4494E" w:rsidP="00655FF4">
                            <w:pPr>
                              <w:numPr>
                                <w:ilvl w:val="0"/>
                                <w:numId w:val="2"/>
                              </w:numPr>
                              <w:jc w:val="both"/>
                              <w:rPr>
                                <w:rFonts w:ascii="Arial" w:hAnsi="Arial" w:cs="Arial"/>
                                <w:color w:val="000000"/>
                                <w:sz w:val="18"/>
                              </w:rPr>
                            </w:pPr>
                            <w:r>
                              <w:rPr>
                                <w:rFonts w:ascii="Arial" w:hAnsi="Arial" w:cs="Arial"/>
                                <w:color w:val="000000"/>
                                <w:sz w:val="18"/>
                              </w:rPr>
                              <w:t>D1.2</w:t>
                            </w:r>
                            <w:r w:rsidR="00A73AE6">
                              <w:rPr>
                                <w:rFonts w:ascii="Arial" w:hAnsi="Arial" w:cs="Arial"/>
                                <w:color w:val="000000"/>
                                <w:sz w:val="18"/>
                              </w:rPr>
                              <w:t xml:space="preserve"> of PIEEE802.11ay and D2.3 of IEEE 802.11ax </w:t>
                            </w:r>
                          </w:p>
                          <w:p w14:paraId="31A5B62F" w14:textId="77777777" w:rsidR="00A73AE6" w:rsidRDefault="00A73AE6" w:rsidP="0079129E">
                            <w:pPr>
                              <w:jc w:val="both"/>
                              <w:rPr>
                                <w:rFonts w:ascii="Arial" w:hAnsi="Arial" w:cs="Arial"/>
                                <w:color w:val="000000"/>
                                <w:sz w:val="18"/>
                              </w:rPr>
                            </w:pPr>
                          </w:p>
                          <w:p w14:paraId="3D4AFA5F" w14:textId="77777777" w:rsidR="00A73AE6" w:rsidRDefault="00A73AE6"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" o:allowincell="f" stroked="f">
                <v:path arrowok="t"/>
                <v:textbox>
                  <w:txbxContent>
                    <w:p w14:paraId="44ED3B5A" w14:textId="77777777" w:rsidR="00A73AE6" w:rsidRPr="00AF318A" w:rsidRDefault="00A73AE6" w:rsidP="00AF318A">
                      <w:pPr>
                        <w:jc w:val="center"/>
                        <w:rPr>
                          <w:b/>
                        </w:rPr>
                      </w:pPr>
                      <w:r w:rsidRPr="00AF318A">
                        <w:rPr>
                          <w:b/>
                        </w:rPr>
                        <w:t>Abstract</w:t>
                      </w:r>
                    </w:p>
                    <w:p w14:paraId="5C0AC5FC" w14:textId="77777777" w:rsidR="00A73AE6" w:rsidRDefault="00A73AE6" w:rsidP="00720681"/>
                    <w:p w14:paraId="245A29AB" w14:textId="515C6AC7" w:rsidR="00A73AE6" w:rsidRDefault="00A73AE6" w:rsidP="00997C39">
                      <w:pPr>
                        <w:jc w:val="both"/>
                        <w:rPr>
                          <w:rFonts w:ascii="Arial" w:hAnsi="Arial" w:cs="Arial"/>
                          <w:color w:val="000000"/>
                          <w:sz w:val="18"/>
                        </w:rPr>
                      </w:pPr>
                      <w:r>
                        <w:rPr>
                          <w:rFonts w:ascii="Arial" w:hAnsi="Arial" w:cs="Arial"/>
                          <w:color w:val="000000"/>
                          <w:sz w:val="18"/>
                        </w:rPr>
                        <w:t xml:space="preserve">This submission proposes P802.11az draft amendment text for </w:t>
                      </w:r>
                      <w:r w:rsidR="00F4018E">
                        <w:rPr>
                          <w:rFonts w:ascii="Arial" w:hAnsi="Arial" w:cs="Arial"/>
                          <w:color w:val="000000"/>
                          <w:sz w:val="18"/>
                        </w:rPr>
                        <w:t>the P802.11az EDMGz secure ranging</w:t>
                      </w:r>
                      <w:r>
                        <w:rPr>
                          <w:rFonts w:ascii="Arial" w:hAnsi="Arial" w:cs="Arial"/>
                          <w:color w:val="000000"/>
                          <w:sz w:val="18"/>
                        </w:rPr>
                        <w:t xml:space="preserve"> measurement. This submission addresses SFD (document 17/0462r14) requirements </w:t>
                      </w:r>
                      <w:r w:rsidRPr="006734C1">
                        <w:rPr>
                          <w:rFonts w:ascii="Arial" w:hAnsi="Arial" w:cs="Arial"/>
                          <w:color w:val="000000"/>
                          <w:sz w:val="18"/>
                          <w:highlight w:val="yellow"/>
                        </w:rPr>
                        <w:t>6 (Security) (1</w:t>
                      </w:r>
                      <w:r>
                        <w:rPr>
                          <w:rFonts w:ascii="Arial" w:hAnsi="Arial" w:cs="Arial"/>
                          <w:color w:val="000000"/>
                          <w:sz w:val="18"/>
                          <w:highlight w:val="yellow"/>
                        </w:rPr>
                        <w:t>7</w:t>
                      </w:r>
                      <w:r w:rsidRPr="006734C1">
                        <w:rPr>
                          <w:rFonts w:ascii="Arial" w:hAnsi="Arial" w:cs="Arial"/>
                          <w:color w:val="000000"/>
                          <w:sz w:val="18"/>
                          <w:highlight w:val="yellow"/>
                        </w:rPr>
                        <w:t>), (1</w:t>
                      </w:r>
                      <w:r>
                        <w:rPr>
                          <w:rFonts w:ascii="Arial" w:hAnsi="Arial" w:cs="Arial"/>
                          <w:color w:val="000000"/>
                          <w:sz w:val="18"/>
                          <w:highlight w:val="yellow"/>
                        </w:rPr>
                        <w:t>8</w:t>
                      </w:r>
                      <w:r w:rsidRPr="006734C1">
                        <w:rPr>
                          <w:rFonts w:ascii="Arial" w:hAnsi="Arial" w:cs="Arial"/>
                          <w:color w:val="000000"/>
                          <w:sz w:val="18"/>
                          <w:highlight w:val="yellow"/>
                        </w:rPr>
                        <w:t>) and (1</w:t>
                      </w:r>
                      <w:r>
                        <w:rPr>
                          <w:rFonts w:ascii="Arial" w:hAnsi="Arial" w:cs="Arial"/>
                          <w:color w:val="000000"/>
                          <w:sz w:val="18"/>
                          <w:highlight w:val="yellow"/>
                        </w:rPr>
                        <w:t>9</w:t>
                      </w:r>
                      <w:r w:rsidRPr="006734C1">
                        <w:rPr>
                          <w:rFonts w:ascii="Arial" w:hAnsi="Arial" w:cs="Arial"/>
                          <w:color w:val="000000"/>
                          <w:sz w:val="18"/>
                          <w:highlight w:val="yellow"/>
                        </w:rPr>
                        <w:t>)</w:t>
                      </w:r>
                      <w:r>
                        <w:rPr>
                          <w:rFonts w:ascii="Arial" w:hAnsi="Arial" w:cs="Arial"/>
                          <w:color w:val="000000"/>
                          <w:sz w:val="18"/>
                          <w:highlight w:val="yellow"/>
                        </w:rPr>
                        <w:t>.</w:t>
                      </w:r>
                      <w:r>
                        <w:rPr>
                          <w:rFonts w:ascii="Arial" w:hAnsi="Arial" w:cs="Arial"/>
                          <w:color w:val="000000"/>
                          <w:sz w:val="18"/>
                        </w:rPr>
                        <w:t xml:space="preserve"> The baseline documents that this proposal depends on are (clause numbering relative to .11aj, .11ak, .11aq, .11ax and .11ay) </w:t>
                      </w:r>
                    </w:p>
                    <w:p w14:paraId="31FD45C9" w14:textId="1CDC1D76" w:rsidR="00A73AE6" w:rsidRDefault="00B4494E" w:rsidP="00655FF4">
                      <w:pPr>
                        <w:numPr>
                          <w:ilvl w:val="0"/>
                          <w:numId w:val="2"/>
                        </w:numPr>
                        <w:jc w:val="both"/>
                        <w:rPr>
                          <w:rFonts w:ascii="Arial" w:hAnsi="Arial" w:cs="Arial"/>
                          <w:color w:val="000000"/>
                          <w:sz w:val="18"/>
                        </w:rPr>
                      </w:pPr>
                      <w:r>
                        <w:rPr>
                          <w:rFonts w:ascii="Arial" w:hAnsi="Arial" w:cs="Arial"/>
                          <w:color w:val="000000"/>
                          <w:sz w:val="18"/>
                        </w:rPr>
                        <w:t>D1.0</w:t>
                      </w:r>
                      <w:r w:rsidR="00A73AE6">
                        <w:rPr>
                          <w:rFonts w:ascii="Arial" w:hAnsi="Arial" w:cs="Arial"/>
                          <w:color w:val="000000"/>
                          <w:sz w:val="18"/>
                        </w:rPr>
                        <w:t xml:space="preserve"> of REVmd</w:t>
                      </w:r>
                    </w:p>
                    <w:p w14:paraId="5C6B007E"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D8.0 of PIEEE802.11aj</w:t>
                      </w:r>
                    </w:p>
                    <w:p w14:paraId="0FFEBEC3"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D5.0 of PIEEE802.11ak</w:t>
                      </w:r>
                    </w:p>
                    <w:p w14:paraId="3AE90247" w14:textId="77777777" w:rsidR="00A73AE6" w:rsidRDefault="00A73AE6" w:rsidP="00655FF4">
                      <w:pPr>
                        <w:numPr>
                          <w:ilvl w:val="0"/>
                          <w:numId w:val="2"/>
                        </w:numPr>
                        <w:jc w:val="both"/>
                        <w:rPr>
                          <w:rFonts w:ascii="Arial" w:hAnsi="Arial" w:cs="Arial"/>
                          <w:color w:val="000000"/>
                          <w:sz w:val="18"/>
                        </w:rPr>
                      </w:pPr>
                      <w:r>
                        <w:rPr>
                          <w:rFonts w:ascii="Arial" w:hAnsi="Arial" w:cs="Arial"/>
                          <w:color w:val="000000"/>
                          <w:sz w:val="18"/>
                        </w:rPr>
                        <w:t>D13.0 of PIEEE802.11aq</w:t>
                      </w:r>
                    </w:p>
                    <w:p w14:paraId="1809238E" w14:textId="4B0FB364" w:rsidR="00A73AE6" w:rsidRDefault="00B4494E" w:rsidP="00655FF4">
                      <w:pPr>
                        <w:numPr>
                          <w:ilvl w:val="0"/>
                          <w:numId w:val="2"/>
                        </w:numPr>
                        <w:jc w:val="both"/>
                        <w:rPr>
                          <w:rFonts w:ascii="Arial" w:hAnsi="Arial" w:cs="Arial"/>
                          <w:color w:val="000000"/>
                          <w:sz w:val="18"/>
                        </w:rPr>
                      </w:pPr>
                      <w:r>
                        <w:rPr>
                          <w:rFonts w:ascii="Arial" w:hAnsi="Arial" w:cs="Arial"/>
                          <w:color w:val="000000"/>
                          <w:sz w:val="18"/>
                        </w:rPr>
                        <w:t>D1.2</w:t>
                      </w:r>
                      <w:r w:rsidR="00A73AE6">
                        <w:rPr>
                          <w:rFonts w:ascii="Arial" w:hAnsi="Arial" w:cs="Arial"/>
                          <w:color w:val="000000"/>
                          <w:sz w:val="18"/>
                        </w:rPr>
                        <w:t xml:space="preserve"> of PIEEE802.11ay and D2.3 of IEEE 802.11ax </w:t>
                      </w:r>
                    </w:p>
                    <w:p w14:paraId="31A5B62F" w14:textId="77777777" w:rsidR="00A73AE6" w:rsidRDefault="00A73AE6" w:rsidP="0079129E">
                      <w:pPr>
                        <w:jc w:val="both"/>
                        <w:rPr>
                          <w:rFonts w:ascii="Arial" w:hAnsi="Arial" w:cs="Arial"/>
                          <w:color w:val="000000"/>
                          <w:sz w:val="18"/>
                        </w:rPr>
                      </w:pPr>
                    </w:p>
                    <w:p w14:paraId="3D4AFA5F" w14:textId="77777777" w:rsidR="00A73AE6" w:rsidRDefault="00A73AE6" w:rsidP="004F120D"/>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122C75E5" w14:textId="551F09B5" w:rsidR="004F6472" w:rsidRDefault="004F6472" w:rsidP="004F6472">
      <w:pPr>
        <w:rPr>
          <w:b/>
          <w:bCs/>
          <w:i/>
          <w:color w:val="FF0000"/>
          <w:szCs w:val="22"/>
        </w:rPr>
      </w:pPr>
      <w:r w:rsidRPr="00502BB9">
        <w:rPr>
          <w:b/>
          <w:bCs/>
          <w:i/>
          <w:iCs/>
          <w:color w:val="FF0000"/>
          <w:szCs w:val="22"/>
        </w:rPr>
        <w:lastRenderedPageBreak/>
        <w:t>TGaz Editor</w:t>
      </w:r>
      <w:r>
        <w:rPr>
          <w:b/>
          <w:bCs/>
          <w:i/>
          <w:iCs/>
          <w:color w:val="FF0000"/>
          <w:szCs w:val="22"/>
        </w:rPr>
        <w:t>: Add the following definition to section 3.2 of Rev11md D1.2</w:t>
      </w:r>
      <w:r>
        <w:rPr>
          <w:b/>
          <w:bCs/>
          <w:i/>
          <w:color w:val="FF0000"/>
          <w:szCs w:val="22"/>
        </w:rPr>
        <w:t>:</w:t>
      </w:r>
    </w:p>
    <w:p w14:paraId="0410AEE6" w14:textId="77777777" w:rsidR="0091143D" w:rsidRDefault="0091143D" w:rsidP="00862D78">
      <w:pPr>
        <w:rPr>
          <w:b/>
          <w:bCs/>
          <w:color w:val="000000"/>
          <w:szCs w:val="22"/>
        </w:rPr>
      </w:pPr>
    </w:p>
    <w:p w14:paraId="0F12635B" w14:textId="55E1CD03" w:rsidR="0091143D" w:rsidRPr="002272D7" w:rsidRDefault="004F6472" w:rsidP="00862D78">
      <w:pPr>
        <w:rPr>
          <w:color w:val="0070C0"/>
          <w:szCs w:val="22"/>
        </w:rPr>
      </w:pPr>
      <w:r w:rsidRPr="002272D7">
        <w:rPr>
          <w:color w:val="0070C0"/>
          <w:szCs w:val="22"/>
        </w:rPr>
        <w:t>EDMGz secure ranging physical layer</w:t>
      </w:r>
      <w:r w:rsidR="0092565C" w:rsidRPr="002272D7">
        <w:rPr>
          <w:color w:val="0070C0"/>
          <w:szCs w:val="22"/>
        </w:rPr>
        <w:t xml:space="preserve"> (PHY) protocol data unit</w:t>
      </w:r>
      <w:r w:rsidRPr="002272D7">
        <w:rPr>
          <w:color w:val="0070C0"/>
          <w:szCs w:val="22"/>
        </w:rPr>
        <w:t xml:space="preserve"> (PPDU): EDMG SU PPDUs that contain Secure TRN </w:t>
      </w:r>
      <w:r w:rsidR="00040C5F">
        <w:rPr>
          <w:color w:val="0070C0"/>
          <w:szCs w:val="22"/>
        </w:rPr>
        <w:t xml:space="preserve">Sequences in the TRN </w:t>
      </w:r>
      <w:r w:rsidRPr="002272D7">
        <w:rPr>
          <w:color w:val="0070C0"/>
          <w:szCs w:val="22"/>
        </w:rPr>
        <w:t xml:space="preserve">field </w:t>
      </w:r>
      <w:r w:rsidR="009221BF">
        <w:rPr>
          <w:color w:val="0070C0"/>
          <w:szCs w:val="22"/>
        </w:rPr>
        <w:t xml:space="preserve">to </w:t>
      </w:r>
      <w:r w:rsidRPr="002272D7">
        <w:rPr>
          <w:color w:val="0070C0"/>
          <w:szCs w:val="22"/>
        </w:rPr>
        <w:t>enable secure ranging with PHY-level security</w:t>
      </w:r>
    </w:p>
    <w:p w14:paraId="25F5E2EA" w14:textId="7612D493" w:rsidR="0092565C" w:rsidRDefault="0092565C" w:rsidP="00862D78">
      <w:pPr>
        <w:rPr>
          <w:b/>
          <w:bCs/>
          <w:color w:val="000000"/>
          <w:szCs w:val="22"/>
        </w:rPr>
      </w:pPr>
    </w:p>
    <w:p w14:paraId="33D12C4D" w14:textId="77777777" w:rsidR="004F6472" w:rsidRDefault="004F6472" w:rsidP="00582F9A">
      <w:pPr>
        <w:rPr>
          <w:b/>
          <w:bCs/>
          <w:i/>
          <w:iCs/>
          <w:color w:val="FF0000"/>
          <w:szCs w:val="22"/>
        </w:rPr>
      </w:pPr>
    </w:p>
    <w:p w14:paraId="4F7A5D92" w14:textId="77777777" w:rsidR="00582F9A" w:rsidRDefault="00582F9A" w:rsidP="00582F9A">
      <w:pPr>
        <w:rPr>
          <w:b/>
          <w:bCs/>
          <w:i/>
          <w:color w:val="FF0000"/>
          <w:szCs w:val="22"/>
        </w:rPr>
      </w:pPr>
      <w:r w:rsidRPr="00502BB9">
        <w:rPr>
          <w:b/>
          <w:bCs/>
          <w:i/>
          <w:iCs/>
          <w:color w:val="FF0000"/>
          <w:szCs w:val="22"/>
        </w:rPr>
        <w:t>TGaz Editor</w:t>
      </w:r>
      <w:r>
        <w:rPr>
          <w:b/>
          <w:bCs/>
          <w:i/>
          <w:iCs/>
          <w:color w:val="FF0000"/>
          <w:szCs w:val="22"/>
        </w:rPr>
        <w:t xml:space="preserve">: </w:t>
      </w:r>
      <w:r w:rsidR="00EF03AE">
        <w:rPr>
          <w:b/>
          <w:bCs/>
          <w:i/>
          <w:iCs/>
          <w:color w:val="FF0000"/>
          <w:szCs w:val="22"/>
        </w:rPr>
        <w:t>Update</w:t>
      </w:r>
      <w:r>
        <w:rPr>
          <w:b/>
          <w:bCs/>
          <w:i/>
          <w:iCs/>
          <w:color w:val="FF0000"/>
          <w:szCs w:val="22"/>
        </w:rPr>
        <w:t xml:space="preserve"> the</w:t>
      </w:r>
      <w:r w:rsidRPr="00502BB9">
        <w:rPr>
          <w:b/>
          <w:bCs/>
          <w:i/>
          <w:color w:val="FF0000"/>
          <w:szCs w:val="22"/>
        </w:rPr>
        <w:t xml:space="preserve"> </w:t>
      </w:r>
      <w:r>
        <w:rPr>
          <w:b/>
          <w:bCs/>
          <w:i/>
          <w:color w:val="FF0000"/>
          <w:szCs w:val="22"/>
        </w:rPr>
        <w:t xml:space="preserve">Table 9-272 </w:t>
      </w:r>
      <w:r w:rsidRPr="00582F9A">
        <w:rPr>
          <w:b/>
          <w:bCs/>
          <w:i/>
          <w:color w:val="FF0000"/>
          <w:szCs w:val="22"/>
          <w:lang w:val="en-US"/>
        </w:rPr>
        <w:t>Format And Bandwidth field</w:t>
      </w:r>
      <w:r>
        <w:rPr>
          <w:b/>
          <w:bCs/>
          <w:i/>
          <w:color w:val="FF0000"/>
          <w:szCs w:val="22"/>
        </w:rPr>
        <w:t xml:space="preserve"> as follows:</w:t>
      </w:r>
    </w:p>
    <w:p w14:paraId="246476C5" w14:textId="77777777" w:rsidR="00582F9A" w:rsidRDefault="00582F9A" w:rsidP="00582F9A">
      <w:pPr>
        <w:rPr>
          <w:b/>
          <w:bCs/>
          <w:i/>
          <w:color w:val="FF0000"/>
          <w:szCs w:val="22"/>
        </w:rPr>
      </w:pPr>
    </w:p>
    <w:tbl>
      <w:tblPr>
        <w:tblW w:w="0" w:type="auto"/>
        <w:tblBorders>
          <w:left w:val="nil"/>
          <w:right w:val="nil"/>
        </w:tblBorders>
        <w:tblLayout w:type="fixed"/>
        <w:tblLook w:val="0000" w:firstRow="0" w:lastRow="0" w:firstColumn="0" w:lastColumn="0" w:noHBand="0" w:noVBand="0"/>
      </w:tblPr>
      <w:tblGrid>
        <w:gridCol w:w="2988"/>
        <w:gridCol w:w="2880"/>
        <w:gridCol w:w="2880"/>
      </w:tblGrid>
      <w:tr w:rsidR="00A0722F" w:rsidRPr="005672B0" w14:paraId="442046D1" w14:textId="77777777">
        <w:tc>
          <w:tcPr>
            <w:tcW w:w="298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3D2D170B" w14:textId="77777777" w:rsidR="00A0722F" w:rsidRPr="005672B0" w:rsidRDefault="00A0722F" w:rsidP="00A0722F">
            <w:pPr>
              <w:rPr>
                <w:b/>
                <w:bCs/>
                <w:color w:val="000000"/>
                <w:szCs w:val="22"/>
                <w:lang w:val="en-US"/>
              </w:rPr>
            </w:pPr>
            <w:r w:rsidRPr="005672B0">
              <w:rPr>
                <w:b/>
                <w:bCs/>
                <w:color w:val="000000"/>
                <w:szCs w:val="22"/>
                <w:lang w:val="en-US"/>
              </w:rPr>
              <w:t>Field value</w:t>
            </w:r>
          </w:p>
        </w:tc>
        <w:tc>
          <w:tcPr>
            <w:tcW w:w="2880" w:type="dxa"/>
            <w:tcBorders>
              <w:top w:val="single" w:sz="10" w:space="0" w:color="auto"/>
              <w:left w:val="single" w:sz="2" w:space="0" w:color="auto"/>
              <w:bottom w:val="single" w:sz="10" w:space="0" w:color="auto"/>
              <w:right w:val="single" w:sz="2" w:space="0" w:color="auto"/>
            </w:tcBorders>
            <w:tcMar>
              <w:top w:w="140" w:type="nil"/>
              <w:left w:w="120" w:type="nil"/>
              <w:bottom w:w="90" w:type="nil"/>
              <w:right w:w="120" w:type="nil"/>
            </w:tcMar>
            <w:vAlign w:val="center"/>
          </w:tcPr>
          <w:p w14:paraId="05D9D2AC" w14:textId="77777777" w:rsidR="00A0722F" w:rsidRPr="005672B0" w:rsidRDefault="00A0722F" w:rsidP="00A0722F">
            <w:pPr>
              <w:rPr>
                <w:b/>
                <w:bCs/>
                <w:color w:val="000000"/>
                <w:szCs w:val="22"/>
                <w:lang w:val="en-US"/>
              </w:rPr>
            </w:pPr>
            <w:r w:rsidRPr="005672B0">
              <w:rPr>
                <w:b/>
                <w:bCs/>
                <w:color w:val="000000"/>
                <w:szCs w:val="22"/>
                <w:lang w:val="en-US"/>
              </w:rPr>
              <w:t>Format</w:t>
            </w:r>
          </w:p>
        </w:tc>
        <w:tc>
          <w:tcPr>
            <w:tcW w:w="288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1073C384" w14:textId="77777777" w:rsidR="00A0722F" w:rsidRPr="005672B0" w:rsidRDefault="00A0722F" w:rsidP="00A0722F">
            <w:pPr>
              <w:rPr>
                <w:b/>
                <w:bCs/>
                <w:color w:val="000000"/>
                <w:szCs w:val="22"/>
                <w:lang w:val="en-US"/>
              </w:rPr>
            </w:pPr>
            <w:r w:rsidRPr="005672B0">
              <w:rPr>
                <w:b/>
                <w:bCs/>
                <w:color w:val="000000"/>
                <w:szCs w:val="22"/>
                <w:lang w:val="en-US"/>
              </w:rPr>
              <w:t>Bandwidth (MHz)</w:t>
            </w:r>
          </w:p>
        </w:tc>
      </w:tr>
      <w:tr w:rsidR="00A0722F" w:rsidRPr="005672B0" w14:paraId="113F7650"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25498BAE" w14:textId="77777777" w:rsidR="00A0722F" w:rsidRPr="005672B0" w:rsidRDefault="00A0722F" w:rsidP="00A0722F">
            <w:pPr>
              <w:rPr>
                <w:bCs/>
                <w:color w:val="000000"/>
                <w:szCs w:val="22"/>
                <w:lang w:val="en-US"/>
              </w:rPr>
            </w:pPr>
            <w:r w:rsidRPr="005672B0">
              <w:rPr>
                <w:bCs/>
                <w:color w:val="000000"/>
                <w:szCs w:val="22"/>
                <w:lang w:val="en-US"/>
              </w:rPr>
              <w:t>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1805E31" w14:textId="77777777" w:rsidR="00A0722F" w:rsidRPr="005672B0" w:rsidRDefault="00A0722F" w:rsidP="00A0722F">
            <w:pPr>
              <w:rPr>
                <w:bCs/>
                <w:color w:val="000000"/>
                <w:szCs w:val="22"/>
                <w:lang w:val="en-US"/>
              </w:rPr>
            </w:pPr>
            <w:r w:rsidRPr="005672B0">
              <w:rPr>
                <w:bCs/>
                <w:color w:val="000000"/>
                <w:szCs w:val="22"/>
                <w:lang w:val="en-US"/>
              </w:rPr>
              <w:t>No preference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4AA3853" w14:textId="77777777" w:rsidR="00A0722F" w:rsidRPr="005672B0" w:rsidRDefault="00A0722F" w:rsidP="00A0722F">
            <w:pPr>
              <w:rPr>
                <w:bCs/>
                <w:color w:val="000000"/>
                <w:szCs w:val="22"/>
                <w:lang w:val="en-US"/>
              </w:rPr>
            </w:pPr>
            <w:r w:rsidRPr="005672B0">
              <w:rPr>
                <w:bCs/>
                <w:color w:val="000000"/>
                <w:szCs w:val="22"/>
                <w:lang w:val="en-US"/>
              </w:rPr>
              <w:t>No preference</w:t>
            </w:r>
          </w:p>
        </w:tc>
      </w:tr>
      <w:tr w:rsidR="00A0722F" w:rsidRPr="005672B0" w14:paraId="45EA48F1"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AAA8A58" w14:textId="77777777" w:rsidR="00A0722F" w:rsidRPr="005672B0" w:rsidRDefault="00A0722F" w:rsidP="00A0722F">
            <w:pPr>
              <w:rPr>
                <w:bCs/>
                <w:color w:val="000000"/>
                <w:szCs w:val="22"/>
                <w:lang w:val="en-US"/>
              </w:rPr>
            </w:pPr>
            <w:r w:rsidRPr="005672B0">
              <w:rPr>
                <w:bCs/>
                <w:color w:val="000000"/>
                <w:szCs w:val="22"/>
                <w:lang w:val="en-US"/>
              </w:rPr>
              <w:t>1-3</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B8A1D0D" w14:textId="77777777" w:rsidR="00A0722F" w:rsidRPr="005672B0" w:rsidRDefault="00A0722F" w:rsidP="00A0722F">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C892F59" w14:textId="77777777" w:rsidR="00A0722F" w:rsidRPr="005672B0" w:rsidRDefault="00A0722F" w:rsidP="00A0722F">
            <w:pPr>
              <w:rPr>
                <w:bCs/>
                <w:color w:val="000000"/>
                <w:szCs w:val="22"/>
                <w:lang w:val="en-US"/>
              </w:rPr>
            </w:pPr>
            <w:r w:rsidRPr="005672B0">
              <w:rPr>
                <w:bCs/>
                <w:color w:val="000000"/>
                <w:szCs w:val="22"/>
                <w:lang w:val="en-US"/>
              </w:rPr>
              <w:t>Reserved</w:t>
            </w:r>
          </w:p>
        </w:tc>
      </w:tr>
      <w:tr w:rsidR="00A0722F" w:rsidRPr="005672B0" w14:paraId="0F7CA109"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7FD16B3" w14:textId="77777777" w:rsidR="00A0722F" w:rsidRPr="005672B0" w:rsidRDefault="00A0722F" w:rsidP="00A0722F">
            <w:pPr>
              <w:rPr>
                <w:bCs/>
                <w:color w:val="000000"/>
                <w:szCs w:val="22"/>
                <w:lang w:val="en-US"/>
              </w:rPr>
            </w:pPr>
            <w:r w:rsidRPr="005672B0">
              <w:rPr>
                <w:bCs/>
                <w:color w:val="000000"/>
                <w:szCs w:val="22"/>
                <w:lang w:val="en-US"/>
              </w:rPr>
              <w:t>4</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35CA000" w14:textId="77777777" w:rsidR="00A0722F" w:rsidRPr="005672B0" w:rsidRDefault="00A0722F" w:rsidP="00A0722F">
            <w:pPr>
              <w:rPr>
                <w:bCs/>
                <w:color w:val="000000"/>
                <w:szCs w:val="22"/>
                <w:lang w:val="en-US"/>
              </w:rPr>
            </w:pPr>
            <w:r w:rsidRPr="005672B0">
              <w:rPr>
                <w:bCs/>
                <w:color w:val="000000"/>
                <w:szCs w:val="22"/>
                <w:lang w:val="en-US"/>
              </w:rPr>
              <w:t>Non-HT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23730B13" w14:textId="77777777" w:rsidR="00A0722F" w:rsidRPr="005672B0" w:rsidRDefault="00A0722F" w:rsidP="00A0722F">
            <w:pPr>
              <w:rPr>
                <w:bCs/>
                <w:color w:val="000000"/>
                <w:szCs w:val="22"/>
                <w:lang w:val="en-US"/>
              </w:rPr>
            </w:pPr>
            <w:r w:rsidRPr="005672B0">
              <w:rPr>
                <w:bCs/>
                <w:color w:val="000000"/>
                <w:szCs w:val="22"/>
                <w:lang w:val="en-US"/>
              </w:rPr>
              <w:t>5</w:t>
            </w:r>
          </w:p>
        </w:tc>
      </w:tr>
      <w:tr w:rsidR="00A0722F" w:rsidRPr="005672B0" w14:paraId="11494188"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3B3A9489" w14:textId="77777777" w:rsidR="00A0722F" w:rsidRPr="005672B0" w:rsidRDefault="00A0722F" w:rsidP="00A0722F">
            <w:pPr>
              <w:rPr>
                <w:bCs/>
                <w:color w:val="000000"/>
                <w:szCs w:val="22"/>
                <w:lang w:val="en-US"/>
              </w:rPr>
            </w:pPr>
            <w:r w:rsidRPr="005672B0">
              <w:rPr>
                <w:bCs/>
                <w:color w:val="000000"/>
                <w:szCs w:val="22"/>
                <w:lang w:val="en-US"/>
              </w:rPr>
              <w:t>5</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161236F" w14:textId="77777777" w:rsidR="00A0722F" w:rsidRPr="005672B0" w:rsidRDefault="00A0722F" w:rsidP="00A0722F">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6994719" w14:textId="77777777" w:rsidR="00A0722F" w:rsidRPr="005672B0" w:rsidRDefault="00A0722F" w:rsidP="00A0722F">
            <w:pPr>
              <w:rPr>
                <w:bCs/>
                <w:color w:val="000000"/>
                <w:szCs w:val="22"/>
                <w:lang w:val="en-US"/>
              </w:rPr>
            </w:pPr>
            <w:r w:rsidRPr="005672B0">
              <w:rPr>
                <w:bCs/>
                <w:color w:val="000000"/>
                <w:szCs w:val="22"/>
                <w:lang w:val="en-US"/>
              </w:rPr>
              <w:t>Reserved</w:t>
            </w:r>
          </w:p>
        </w:tc>
      </w:tr>
      <w:tr w:rsidR="00A0722F" w:rsidRPr="005672B0" w14:paraId="7590AFFF"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263C1C4" w14:textId="77777777" w:rsidR="00A0722F" w:rsidRPr="005672B0" w:rsidRDefault="00A0722F" w:rsidP="00A0722F">
            <w:pPr>
              <w:rPr>
                <w:bCs/>
                <w:color w:val="000000"/>
                <w:szCs w:val="22"/>
                <w:lang w:val="en-US"/>
              </w:rPr>
            </w:pPr>
            <w:r w:rsidRPr="005672B0">
              <w:rPr>
                <w:bCs/>
                <w:color w:val="000000"/>
                <w:szCs w:val="22"/>
                <w:lang w:val="en-US"/>
              </w:rPr>
              <w:t>6</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080D615C" w14:textId="77777777" w:rsidR="00A0722F" w:rsidRPr="005672B0" w:rsidRDefault="00A0722F" w:rsidP="00A0722F">
            <w:pPr>
              <w:rPr>
                <w:bCs/>
                <w:color w:val="000000"/>
                <w:szCs w:val="22"/>
                <w:lang w:val="en-US"/>
              </w:rPr>
            </w:pPr>
            <w:r w:rsidRPr="005672B0">
              <w:rPr>
                <w:bCs/>
                <w:color w:val="000000"/>
                <w:szCs w:val="22"/>
                <w:lang w:val="en-US"/>
              </w:rPr>
              <w:t>Non-HT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45CC225" w14:textId="77777777" w:rsidR="00A0722F" w:rsidRPr="005672B0" w:rsidRDefault="00A0722F" w:rsidP="00A0722F">
            <w:pPr>
              <w:rPr>
                <w:bCs/>
                <w:color w:val="000000"/>
                <w:szCs w:val="22"/>
                <w:lang w:val="en-US"/>
              </w:rPr>
            </w:pPr>
            <w:r w:rsidRPr="005672B0">
              <w:rPr>
                <w:bCs/>
                <w:color w:val="000000"/>
                <w:szCs w:val="22"/>
                <w:lang w:val="en-US"/>
              </w:rPr>
              <w:t>10</w:t>
            </w:r>
          </w:p>
        </w:tc>
      </w:tr>
      <w:tr w:rsidR="00A0722F" w:rsidRPr="005672B0" w14:paraId="4A442088"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4ABCD06F" w14:textId="77777777" w:rsidR="00A0722F" w:rsidRPr="005672B0" w:rsidRDefault="00A0722F" w:rsidP="00A0722F">
            <w:pPr>
              <w:rPr>
                <w:bCs/>
                <w:color w:val="000000"/>
                <w:szCs w:val="22"/>
                <w:lang w:val="en-US"/>
              </w:rPr>
            </w:pPr>
            <w:r w:rsidRPr="005672B0">
              <w:rPr>
                <w:bCs/>
                <w:color w:val="000000"/>
                <w:szCs w:val="22"/>
                <w:lang w:val="en-US"/>
              </w:rPr>
              <w:t>7</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48950379" w14:textId="77777777" w:rsidR="00A0722F" w:rsidRPr="005672B0" w:rsidRDefault="00A0722F" w:rsidP="00A0722F">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7B307EF" w14:textId="77777777" w:rsidR="00A0722F" w:rsidRPr="005672B0" w:rsidRDefault="00A0722F" w:rsidP="00A0722F">
            <w:pPr>
              <w:rPr>
                <w:bCs/>
                <w:color w:val="000000"/>
                <w:szCs w:val="22"/>
                <w:lang w:val="en-US"/>
              </w:rPr>
            </w:pPr>
            <w:r w:rsidRPr="005672B0">
              <w:rPr>
                <w:bCs/>
                <w:color w:val="000000"/>
                <w:szCs w:val="22"/>
                <w:lang w:val="en-US"/>
              </w:rPr>
              <w:t>Reserved</w:t>
            </w:r>
          </w:p>
        </w:tc>
      </w:tr>
      <w:tr w:rsidR="00A0722F" w:rsidRPr="005672B0" w14:paraId="60AE466E"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32A0F0E7" w14:textId="77777777" w:rsidR="00A0722F" w:rsidRPr="005672B0" w:rsidRDefault="00A0722F" w:rsidP="00A0722F">
            <w:pPr>
              <w:rPr>
                <w:bCs/>
                <w:color w:val="000000"/>
                <w:szCs w:val="22"/>
                <w:lang w:val="en-US"/>
              </w:rPr>
            </w:pPr>
            <w:r w:rsidRPr="005672B0">
              <w:rPr>
                <w:bCs/>
                <w:color w:val="000000"/>
                <w:szCs w:val="22"/>
                <w:lang w:val="en-US"/>
              </w:rPr>
              <w:t>8</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63468C2E" w14:textId="77777777" w:rsidR="00A0722F" w:rsidRPr="005672B0" w:rsidRDefault="00A0722F" w:rsidP="00A0722F">
            <w:pPr>
              <w:rPr>
                <w:bCs/>
                <w:color w:val="000000"/>
                <w:szCs w:val="22"/>
                <w:lang w:val="en-US"/>
              </w:rPr>
            </w:pPr>
            <w:r w:rsidRPr="005672B0">
              <w:rPr>
                <w:bCs/>
                <w:color w:val="000000"/>
                <w:szCs w:val="22"/>
                <w:lang w:val="en-US"/>
              </w:rPr>
              <w:t>Non-HT, excluding Clause 15 (DSSS PHY specification for the 2.4 GHz band designated for ISM -applications) and Clause 16 (High rate direct sequence spread spectrum (HR/DSSS) PHY -specification)</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247CBEBE" w14:textId="77777777" w:rsidR="00A0722F" w:rsidRPr="005672B0" w:rsidRDefault="00A0722F" w:rsidP="00A0722F">
            <w:pPr>
              <w:rPr>
                <w:bCs/>
                <w:color w:val="000000"/>
                <w:szCs w:val="22"/>
                <w:lang w:val="en-US"/>
              </w:rPr>
            </w:pPr>
            <w:r w:rsidRPr="005672B0">
              <w:rPr>
                <w:bCs/>
                <w:color w:val="000000"/>
                <w:szCs w:val="22"/>
                <w:lang w:val="en-US"/>
              </w:rPr>
              <w:t>20</w:t>
            </w:r>
          </w:p>
        </w:tc>
      </w:tr>
      <w:tr w:rsidR="00A0722F" w:rsidRPr="005672B0" w14:paraId="17FCD15A"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8D0C7C6" w14:textId="77777777" w:rsidR="00A0722F" w:rsidRPr="005672B0" w:rsidRDefault="00A0722F" w:rsidP="00A0722F">
            <w:pPr>
              <w:rPr>
                <w:bCs/>
                <w:color w:val="000000"/>
                <w:szCs w:val="22"/>
                <w:lang w:val="en-US"/>
              </w:rPr>
            </w:pPr>
            <w:r w:rsidRPr="005672B0">
              <w:rPr>
                <w:bCs/>
                <w:color w:val="000000"/>
                <w:szCs w:val="22"/>
                <w:lang w:val="en-US"/>
              </w:rPr>
              <w:t>9</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C8CBA4B" w14:textId="77777777" w:rsidR="00A0722F" w:rsidRPr="005672B0" w:rsidRDefault="00A0722F" w:rsidP="00A0722F">
            <w:pPr>
              <w:rPr>
                <w:bCs/>
                <w:color w:val="000000"/>
                <w:szCs w:val="22"/>
                <w:lang w:val="en-US"/>
              </w:rPr>
            </w:pPr>
            <w:r w:rsidRPr="005672B0">
              <w:rPr>
                <w:bCs/>
                <w:color w:val="000000"/>
                <w:szCs w:val="22"/>
                <w:lang w:val="en-US"/>
              </w:rPr>
              <w:t>HT mixed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5DD38E09" w14:textId="77777777" w:rsidR="00A0722F" w:rsidRPr="005672B0" w:rsidRDefault="00A0722F" w:rsidP="00A0722F">
            <w:pPr>
              <w:rPr>
                <w:bCs/>
                <w:color w:val="000000"/>
                <w:szCs w:val="22"/>
                <w:lang w:val="en-US"/>
              </w:rPr>
            </w:pPr>
            <w:r w:rsidRPr="005672B0">
              <w:rPr>
                <w:bCs/>
                <w:color w:val="000000"/>
                <w:szCs w:val="22"/>
                <w:lang w:val="en-US"/>
              </w:rPr>
              <w:t>20</w:t>
            </w:r>
          </w:p>
        </w:tc>
      </w:tr>
      <w:tr w:rsidR="00A0722F" w:rsidRPr="005672B0" w14:paraId="153B4D26"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58F83A9E" w14:textId="77777777" w:rsidR="00A0722F" w:rsidRPr="005672B0" w:rsidRDefault="00A0722F" w:rsidP="00A0722F">
            <w:pPr>
              <w:rPr>
                <w:bCs/>
                <w:color w:val="000000"/>
                <w:szCs w:val="22"/>
                <w:lang w:val="en-US"/>
              </w:rPr>
            </w:pPr>
            <w:r w:rsidRPr="005672B0">
              <w:rPr>
                <w:bCs/>
                <w:color w:val="000000"/>
                <w:szCs w:val="22"/>
                <w:lang w:val="en-US"/>
              </w:rPr>
              <w:t>10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45ED9FD5" w14:textId="77777777" w:rsidR="00A0722F" w:rsidRPr="005672B0" w:rsidRDefault="00A0722F" w:rsidP="00A0722F">
            <w:pPr>
              <w:rPr>
                <w:bCs/>
                <w:color w:val="000000"/>
                <w:szCs w:val="22"/>
                <w:lang w:val="en-US"/>
              </w:rPr>
            </w:pPr>
            <w:r w:rsidRPr="005672B0">
              <w:rPr>
                <w:bCs/>
                <w:color w:val="000000"/>
                <w:szCs w:val="22"/>
                <w:lang w:val="en-US"/>
              </w:rPr>
              <w:t>VHT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8197F73" w14:textId="77777777" w:rsidR="00A0722F" w:rsidRPr="005672B0" w:rsidRDefault="00A0722F" w:rsidP="00A0722F">
            <w:pPr>
              <w:rPr>
                <w:bCs/>
                <w:color w:val="000000"/>
                <w:szCs w:val="22"/>
                <w:lang w:val="en-US"/>
              </w:rPr>
            </w:pPr>
            <w:r w:rsidRPr="005672B0">
              <w:rPr>
                <w:bCs/>
                <w:color w:val="000000"/>
                <w:szCs w:val="22"/>
                <w:lang w:val="en-US"/>
              </w:rPr>
              <w:t>20</w:t>
            </w:r>
          </w:p>
        </w:tc>
      </w:tr>
      <w:tr w:rsidR="00A0722F" w:rsidRPr="005672B0" w14:paraId="145B9CC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F0B73A3" w14:textId="77777777" w:rsidR="00A0722F" w:rsidRPr="005672B0" w:rsidRDefault="00A0722F" w:rsidP="00A0722F">
            <w:pPr>
              <w:rPr>
                <w:bCs/>
                <w:color w:val="000000"/>
                <w:szCs w:val="22"/>
                <w:lang w:val="en-US"/>
              </w:rPr>
            </w:pPr>
            <w:r w:rsidRPr="005672B0">
              <w:rPr>
                <w:bCs/>
                <w:color w:val="000000"/>
                <w:szCs w:val="22"/>
                <w:lang w:val="en-US"/>
              </w:rPr>
              <w:t>11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55FFCF9" w14:textId="77777777" w:rsidR="00A0722F" w:rsidRPr="005672B0" w:rsidRDefault="00A0722F" w:rsidP="00A0722F">
            <w:pPr>
              <w:rPr>
                <w:bCs/>
                <w:color w:val="000000"/>
                <w:szCs w:val="22"/>
                <w:lang w:val="en-US"/>
              </w:rPr>
            </w:pPr>
            <w:r w:rsidRPr="005672B0">
              <w:rPr>
                <w:bCs/>
                <w:color w:val="000000"/>
                <w:szCs w:val="22"/>
                <w:lang w:val="en-US"/>
              </w:rPr>
              <w:t>HT mixed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E789E3F" w14:textId="77777777" w:rsidR="00A0722F" w:rsidRPr="005672B0" w:rsidRDefault="00A0722F" w:rsidP="00A0722F">
            <w:pPr>
              <w:rPr>
                <w:bCs/>
                <w:color w:val="000000"/>
                <w:szCs w:val="22"/>
                <w:lang w:val="en-US"/>
              </w:rPr>
            </w:pPr>
            <w:r w:rsidRPr="005672B0">
              <w:rPr>
                <w:bCs/>
                <w:color w:val="000000"/>
                <w:szCs w:val="22"/>
                <w:lang w:val="en-US"/>
              </w:rPr>
              <w:t>40</w:t>
            </w:r>
          </w:p>
        </w:tc>
      </w:tr>
      <w:tr w:rsidR="00A0722F" w:rsidRPr="005672B0" w14:paraId="246AA48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199B03A5" w14:textId="77777777" w:rsidR="00A0722F" w:rsidRPr="005672B0" w:rsidRDefault="00A0722F" w:rsidP="00A0722F">
            <w:pPr>
              <w:rPr>
                <w:bCs/>
                <w:color w:val="000000"/>
                <w:szCs w:val="22"/>
                <w:lang w:val="en-US"/>
              </w:rPr>
            </w:pPr>
            <w:r w:rsidRPr="005672B0">
              <w:rPr>
                <w:bCs/>
                <w:color w:val="000000"/>
                <w:szCs w:val="22"/>
                <w:lang w:val="en-US"/>
              </w:rPr>
              <w:t>12</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6AE799FF" w14:textId="77777777" w:rsidR="00A0722F" w:rsidRPr="005672B0" w:rsidRDefault="00A0722F" w:rsidP="00A0722F">
            <w:pPr>
              <w:rPr>
                <w:bCs/>
                <w:color w:val="000000"/>
                <w:szCs w:val="22"/>
                <w:lang w:val="en-US"/>
              </w:rPr>
            </w:pPr>
            <w:r w:rsidRPr="005672B0">
              <w:rPr>
                <w:bCs/>
                <w:color w:val="000000"/>
                <w:szCs w:val="22"/>
                <w:lang w:val="en-US"/>
              </w:rPr>
              <w:t>VHT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520BA94C" w14:textId="77777777" w:rsidR="00A0722F" w:rsidRPr="005672B0" w:rsidRDefault="00A0722F" w:rsidP="00A0722F">
            <w:pPr>
              <w:rPr>
                <w:bCs/>
                <w:color w:val="000000"/>
                <w:szCs w:val="22"/>
                <w:lang w:val="en-US"/>
              </w:rPr>
            </w:pPr>
            <w:r w:rsidRPr="005672B0">
              <w:rPr>
                <w:bCs/>
                <w:color w:val="000000"/>
                <w:szCs w:val="22"/>
                <w:lang w:val="en-US"/>
              </w:rPr>
              <w:t>40</w:t>
            </w:r>
          </w:p>
        </w:tc>
      </w:tr>
      <w:tr w:rsidR="00A0722F" w:rsidRPr="005672B0" w14:paraId="4C36C1EA"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2A3763D4" w14:textId="77777777" w:rsidR="00A0722F" w:rsidRPr="005672B0" w:rsidRDefault="00A0722F" w:rsidP="00A0722F">
            <w:pPr>
              <w:rPr>
                <w:bCs/>
                <w:color w:val="000000"/>
                <w:szCs w:val="22"/>
                <w:lang w:val="en-US"/>
              </w:rPr>
            </w:pPr>
            <w:r w:rsidRPr="005672B0">
              <w:rPr>
                <w:bCs/>
                <w:color w:val="000000"/>
                <w:szCs w:val="22"/>
                <w:lang w:val="en-US"/>
              </w:rPr>
              <w:t>13</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29FD951B" w14:textId="77777777" w:rsidR="00A0722F" w:rsidRPr="005672B0" w:rsidRDefault="00A0722F" w:rsidP="00A0722F">
            <w:pPr>
              <w:rPr>
                <w:bCs/>
                <w:color w:val="000000"/>
                <w:szCs w:val="22"/>
                <w:lang w:val="en-US"/>
              </w:rPr>
            </w:pPr>
            <w:r w:rsidRPr="005672B0">
              <w:rPr>
                <w:bCs/>
                <w:color w:val="000000"/>
                <w:szCs w:val="22"/>
                <w:lang w:val="en-US"/>
              </w:rPr>
              <w:t>VHT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04E0587" w14:textId="77777777" w:rsidR="00A0722F" w:rsidRPr="005672B0" w:rsidRDefault="00A0722F" w:rsidP="00A0722F">
            <w:pPr>
              <w:rPr>
                <w:bCs/>
                <w:color w:val="000000"/>
                <w:szCs w:val="22"/>
                <w:lang w:val="en-US"/>
              </w:rPr>
            </w:pPr>
            <w:r w:rsidRPr="005672B0">
              <w:rPr>
                <w:bCs/>
                <w:color w:val="000000"/>
                <w:szCs w:val="22"/>
                <w:lang w:val="en-US"/>
              </w:rPr>
              <w:t>80</w:t>
            </w:r>
          </w:p>
        </w:tc>
      </w:tr>
      <w:tr w:rsidR="00A0722F" w:rsidRPr="005672B0" w14:paraId="142263F8"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6BBA1ED9" w14:textId="77777777" w:rsidR="00A0722F" w:rsidRPr="005672B0" w:rsidRDefault="00A0722F" w:rsidP="00A0722F">
            <w:pPr>
              <w:rPr>
                <w:bCs/>
                <w:color w:val="000000"/>
                <w:szCs w:val="22"/>
                <w:lang w:val="en-US"/>
              </w:rPr>
            </w:pPr>
            <w:r w:rsidRPr="005672B0">
              <w:rPr>
                <w:bCs/>
                <w:color w:val="000000"/>
                <w:szCs w:val="22"/>
                <w:lang w:val="en-US"/>
              </w:rPr>
              <w:t>14</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E3E6830" w14:textId="77777777" w:rsidR="00A0722F" w:rsidRPr="005672B0" w:rsidRDefault="00A0722F" w:rsidP="00A0722F">
            <w:pPr>
              <w:rPr>
                <w:bCs/>
                <w:color w:val="000000"/>
                <w:szCs w:val="22"/>
                <w:lang w:val="en-US"/>
              </w:rPr>
            </w:pPr>
            <w:r w:rsidRPr="005672B0">
              <w:rPr>
                <w:bCs/>
                <w:color w:val="000000"/>
                <w:szCs w:val="22"/>
                <w:lang w:val="en-US"/>
              </w:rPr>
              <w:t>VHT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B2FCEEF" w14:textId="77777777" w:rsidR="00A0722F" w:rsidRPr="005672B0" w:rsidRDefault="00A0722F" w:rsidP="00A0722F">
            <w:pPr>
              <w:rPr>
                <w:bCs/>
                <w:color w:val="000000"/>
                <w:szCs w:val="22"/>
                <w:lang w:val="en-US"/>
              </w:rPr>
            </w:pPr>
            <w:r w:rsidRPr="005672B0">
              <w:rPr>
                <w:bCs/>
                <w:color w:val="000000"/>
                <w:szCs w:val="22"/>
                <w:lang w:val="en-US"/>
              </w:rPr>
              <w:t>80+80</w:t>
            </w:r>
          </w:p>
        </w:tc>
      </w:tr>
      <w:tr w:rsidR="00A0722F" w:rsidRPr="005672B0" w14:paraId="61E1893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0661DCF7" w14:textId="77777777" w:rsidR="00A0722F" w:rsidRPr="005672B0" w:rsidRDefault="00A0722F" w:rsidP="00A0722F">
            <w:pPr>
              <w:rPr>
                <w:bCs/>
                <w:color w:val="000000"/>
                <w:szCs w:val="22"/>
                <w:lang w:val="en-US"/>
              </w:rPr>
            </w:pPr>
            <w:r w:rsidRPr="005672B0">
              <w:rPr>
                <w:bCs/>
                <w:color w:val="000000"/>
                <w:szCs w:val="22"/>
                <w:lang w:val="en-US"/>
              </w:rPr>
              <w:t>15</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7366A839" w14:textId="77777777" w:rsidR="00A0722F" w:rsidRPr="005672B0" w:rsidRDefault="00A0722F" w:rsidP="00A0722F">
            <w:pPr>
              <w:rPr>
                <w:bCs/>
                <w:color w:val="000000"/>
                <w:szCs w:val="22"/>
                <w:lang w:val="en-US"/>
              </w:rPr>
            </w:pPr>
            <w:r w:rsidRPr="005672B0">
              <w:rPr>
                <w:bCs/>
                <w:color w:val="000000"/>
                <w:szCs w:val="22"/>
                <w:lang w:val="en-US"/>
              </w:rPr>
              <w:t>VHT (two separate RF LOs)</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4509143" w14:textId="77777777" w:rsidR="00A0722F" w:rsidRPr="005672B0" w:rsidRDefault="00A0722F" w:rsidP="00A0722F">
            <w:pPr>
              <w:rPr>
                <w:bCs/>
                <w:color w:val="000000"/>
                <w:szCs w:val="22"/>
                <w:lang w:val="en-US"/>
              </w:rPr>
            </w:pPr>
            <w:r w:rsidRPr="005672B0">
              <w:rPr>
                <w:bCs/>
                <w:color w:val="000000"/>
                <w:szCs w:val="22"/>
                <w:lang w:val="en-US"/>
              </w:rPr>
              <w:t>160</w:t>
            </w:r>
          </w:p>
        </w:tc>
      </w:tr>
      <w:tr w:rsidR="00A0722F" w:rsidRPr="005672B0" w14:paraId="190C2A24"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245AB118" w14:textId="77777777" w:rsidR="00A0722F" w:rsidRPr="005672B0" w:rsidRDefault="00A0722F" w:rsidP="00A0722F">
            <w:pPr>
              <w:rPr>
                <w:bCs/>
                <w:color w:val="000000"/>
                <w:szCs w:val="22"/>
                <w:lang w:val="en-US"/>
              </w:rPr>
            </w:pPr>
            <w:r w:rsidRPr="005672B0">
              <w:rPr>
                <w:bCs/>
                <w:color w:val="000000"/>
                <w:szCs w:val="22"/>
                <w:lang w:val="en-US"/>
              </w:rPr>
              <w:t>16</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4648A795" w14:textId="77777777" w:rsidR="00A0722F" w:rsidRPr="005672B0" w:rsidRDefault="00A0722F" w:rsidP="00A0722F">
            <w:pPr>
              <w:rPr>
                <w:bCs/>
                <w:color w:val="000000"/>
                <w:szCs w:val="22"/>
                <w:lang w:val="en-US"/>
              </w:rPr>
            </w:pPr>
            <w:r w:rsidRPr="005672B0">
              <w:rPr>
                <w:bCs/>
                <w:color w:val="000000"/>
                <w:szCs w:val="22"/>
                <w:lang w:val="en-US"/>
              </w:rPr>
              <w:t>VHT (single RF LO)</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6C51CC01" w14:textId="77777777" w:rsidR="00A0722F" w:rsidRPr="005672B0" w:rsidRDefault="00A0722F" w:rsidP="00A0722F">
            <w:pPr>
              <w:rPr>
                <w:bCs/>
                <w:color w:val="000000"/>
                <w:szCs w:val="22"/>
                <w:lang w:val="en-US"/>
              </w:rPr>
            </w:pPr>
            <w:r w:rsidRPr="005672B0">
              <w:rPr>
                <w:bCs/>
                <w:color w:val="000000"/>
                <w:szCs w:val="22"/>
                <w:lang w:val="en-US"/>
              </w:rPr>
              <w:t>160</w:t>
            </w:r>
          </w:p>
        </w:tc>
      </w:tr>
      <w:tr w:rsidR="00A0722F" w:rsidRPr="005672B0" w14:paraId="473922FD"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02B97096" w14:textId="77777777" w:rsidR="00A0722F" w:rsidRPr="005672B0" w:rsidRDefault="00A0722F" w:rsidP="00A0722F">
            <w:pPr>
              <w:rPr>
                <w:bCs/>
                <w:color w:val="000000"/>
                <w:szCs w:val="22"/>
                <w:lang w:val="en-US"/>
              </w:rPr>
            </w:pPr>
            <w:r w:rsidRPr="005672B0">
              <w:rPr>
                <w:bCs/>
                <w:color w:val="000000"/>
                <w:szCs w:val="22"/>
                <w:lang w:val="en-US"/>
              </w:rPr>
              <w:t>17-30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1F20E53D" w14:textId="77777777" w:rsidR="00A0722F" w:rsidRPr="005672B0" w:rsidRDefault="00A0722F" w:rsidP="00A0722F">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C071839" w14:textId="77777777" w:rsidR="00A0722F" w:rsidRPr="005672B0" w:rsidRDefault="00A0722F" w:rsidP="00A0722F">
            <w:pPr>
              <w:rPr>
                <w:bCs/>
                <w:color w:val="000000"/>
                <w:szCs w:val="22"/>
                <w:lang w:val="en-US"/>
              </w:rPr>
            </w:pPr>
            <w:r w:rsidRPr="005672B0">
              <w:rPr>
                <w:bCs/>
                <w:color w:val="000000"/>
                <w:szCs w:val="22"/>
                <w:lang w:val="en-US"/>
              </w:rPr>
              <w:t>Reserved</w:t>
            </w:r>
          </w:p>
        </w:tc>
      </w:tr>
      <w:tr w:rsidR="00A0722F" w:rsidRPr="005672B0" w14:paraId="71FC2AA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6002D68" w14:textId="77777777" w:rsidR="00A0722F" w:rsidRPr="005672B0" w:rsidRDefault="00A0722F" w:rsidP="00A0722F">
            <w:pPr>
              <w:rPr>
                <w:bCs/>
                <w:color w:val="000000"/>
                <w:szCs w:val="22"/>
                <w:lang w:val="en-US"/>
              </w:rPr>
            </w:pPr>
            <w:r w:rsidRPr="005672B0">
              <w:rPr>
                <w:bCs/>
                <w:color w:val="000000"/>
                <w:szCs w:val="22"/>
                <w:lang w:val="en-US"/>
              </w:rPr>
              <w:t>31</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7FDAE564" w14:textId="77777777" w:rsidR="00A0722F" w:rsidRPr="005672B0" w:rsidRDefault="00A0722F" w:rsidP="00A0722F">
            <w:pPr>
              <w:rPr>
                <w:bCs/>
                <w:color w:val="000000"/>
                <w:szCs w:val="22"/>
                <w:lang w:val="en-US"/>
              </w:rPr>
            </w:pPr>
            <w:r w:rsidRPr="005672B0">
              <w:rPr>
                <w:bCs/>
                <w:color w:val="000000"/>
                <w:szCs w:val="22"/>
                <w:lang w:val="en-US"/>
              </w:rPr>
              <w:t>DMG</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0B9F1BDA" w14:textId="77777777" w:rsidR="00A0722F" w:rsidRPr="005672B0" w:rsidRDefault="00A0722F" w:rsidP="00A0722F">
            <w:pPr>
              <w:rPr>
                <w:bCs/>
                <w:color w:val="000000"/>
                <w:szCs w:val="22"/>
                <w:lang w:val="en-US"/>
              </w:rPr>
            </w:pPr>
            <w:r w:rsidRPr="005672B0">
              <w:rPr>
                <w:bCs/>
                <w:color w:val="000000"/>
                <w:szCs w:val="22"/>
                <w:lang w:val="en-US"/>
              </w:rPr>
              <w:t>2160</w:t>
            </w:r>
          </w:p>
        </w:tc>
      </w:tr>
      <w:tr w:rsidR="00A0722F" w:rsidRPr="005672B0" w14:paraId="2483D904"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1FDF654" w14:textId="77777777" w:rsidR="00A0722F" w:rsidRPr="00EF03AE" w:rsidRDefault="00EF03AE" w:rsidP="00A0722F">
            <w:pPr>
              <w:rPr>
                <w:bCs/>
                <w:color w:val="0070C0"/>
                <w:szCs w:val="22"/>
                <w:u w:val="single"/>
                <w:lang w:val="en-US"/>
              </w:rPr>
            </w:pPr>
            <w:r w:rsidRPr="00EF03AE">
              <w:rPr>
                <w:bCs/>
                <w:color w:val="0070C0"/>
                <w:szCs w:val="22"/>
                <w:u w:val="single"/>
                <w:lang w:val="en-US"/>
              </w:rPr>
              <w:t>32</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36DFD972" w14:textId="77777777" w:rsidR="00A0722F" w:rsidRPr="00EF03AE" w:rsidRDefault="00EF03AE" w:rsidP="00A0722F">
            <w:pPr>
              <w:rPr>
                <w:bCs/>
                <w:color w:val="0070C0"/>
                <w:szCs w:val="22"/>
                <w:u w:val="single"/>
                <w:lang w:val="en-US"/>
              </w:rPr>
            </w:pPr>
            <w:r w:rsidRPr="00EF03AE">
              <w:rPr>
                <w:bCs/>
                <w:color w:val="0070C0"/>
                <w:szCs w:val="22"/>
                <w:u w:val="single"/>
                <w:lang w:val="en-US"/>
              </w:rPr>
              <w:t>EDMG</w:t>
            </w:r>
            <w:r w:rsidR="00560691">
              <w:rPr>
                <w:bCs/>
                <w:color w:val="0070C0"/>
                <w:szCs w:val="22"/>
                <w:u w:val="single"/>
                <w:lang w:val="en-US"/>
              </w:rPr>
              <w:t xml:space="preserve"> (Single Carrier</w:t>
            </w:r>
            <w:r w:rsidR="00A43A27">
              <w:rPr>
                <w:bCs/>
                <w:color w:val="0070C0"/>
                <w:szCs w:val="22"/>
                <w:u w:val="single"/>
                <w:lang w:val="en-US"/>
              </w:rPr>
              <w:t xml:space="preserve"> Mode</w:t>
            </w:r>
            <w:r w:rsidR="00560691">
              <w:rPr>
                <w:bCs/>
                <w:color w:val="0070C0"/>
                <w:szCs w:val="22"/>
                <w:u w:val="single"/>
                <w:lang w:val="en-US"/>
              </w:rPr>
              <w:t>)</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4A5B7AA" w14:textId="77777777" w:rsidR="00A0722F" w:rsidRPr="00EF03AE" w:rsidRDefault="00EF03AE" w:rsidP="00A0722F">
            <w:pPr>
              <w:rPr>
                <w:bCs/>
                <w:color w:val="0070C0"/>
                <w:szCs w:val="22"/>
                <w:u w:val="single"/>
                <w:lang w:val="en-US"/>
              </w:rPr>
            </w:pPr>
            <w:r w:rsidRPr="00EF03AE">
              <w:rPr>
                <w:bCs/>
                <w:color w:val="0070C0"/>
                <w:szCs w:val="22"/>
                <w:u w:val="single"/>
                <w:lang w:val="en-US"/>
              </w:rPr>
              <w:t>2160</w:t>
            </w:r>
          </w:p>
        </w:tc>
      </w:tr>
      <w:tr w:rsidR="00EF03AE" w:rsidRPr="005672B0" w14:paraId="090478E7"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71292346" w14:textId="77777777" w:rsidR="00EF03AE" w:rsidRPr="00EF03AE" w:rsidRDefault="00EF03AE" w:rsidP="00EF03AE">
            <w:pPr>
              <w:rPr>
                <w:bCs/>
                <w:color w:val="0070C0"/>
                <w:szCs w:val="22"/>
                <w:u w:val="single"/>
                <w:lang w:val="en-US"/>
              </w:rPr>
            </w:pPr>
            <w:r w:rsidRPr="00EF03AE">
              <w:rPr>
                <w:bCs/>
                <w:color w:val="0070C0"/>
                <w:szCs w:val="22"/>
                <w:u w:val="single"/>
                <w:lang w:val="en-US"/>
              </w:rPr>
              <w:t>33</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23B36CE" w14:textId="77777777" w:rsidR="00EF03AE" w:rsidRPr="00EF03AE" w:rsidRDefault="00EF03AE" w:rsidP="00EF03AE">
            <w:pPr>
              <w:rPr>
                <w:bCs/>
                <w:color w:val="0070C0"/>
                <w:szCs w:val="22"/>
                <w:u w:val="single"/>
                <w:lang w:val="en-US"/>
              </w:rPr>
            </w:pPr>
            <w:r w:rsidRPr="00EF03AE">
              <w:rPr>
                <w:bCs/>
                <w:color w:val="0070C0"/>
                <w:szCs w:val="22"/>
                <w:u w:val="single"/>
                <w:lang w:val="en-US"/>
              </w:rPr>
              <w:t>EDMG</w:t>
            </w:r>
            <w:r w:rsidR="00A43A27">
              <w:rPr>
                <w:bCs/>
                <w:color w:val="0070C0"/>
                <w:szCs w:val="22"/>
                <w:u w:val="single"/>
                <w:lang w:val="en-US"/>
              </w:rPr>
              <w:t xml:space="preserve"> (Single Carrier Mode)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44B258C6" w14:textId="77777777" w:rsidR="00EF03AE" w:rsidRPr="00EF03AE" w:rsidRDefault="00EF03AE" w:rsidP="00EF03AE">
            <w:pPr>
              <w:rPr>
                <w:bCs/>
                <w:color w:val="0070C0"/>
                <w:szCs w:val="22"/>
                <w:u w:val="single"/>
                <w:lang w:val="en-US"/>
              </w:rPr>
            </w:pPr>
            <w:r>
              <w:rPr>
                <w:bCs/>
                <w:color w:val="0070C0"/>
                <w:szCs w:val="22"/>
                <w:u w:val="single"/>
                <w:lang w:val="en-US"/>
              </w:rPr>
              <w:t>4320</w:t>
            </w:r>
          </w:p>
        </w:tc>
      </w:tr>
      <w:tr w:rsidR="00EF03AE" w:rsidRPr="005672B0" w14:paraId="2FE2908C"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0B9EE8A6" w14:textId="77777777" w:rsidR="00EF03AE" w:rsidRPr="00EF03AE" w:rsidRDefault="00EF03AE" w:rsidP="00EF03AE">
            <w:pPr>
              <w:rPr>
                <w:bCs/>
                <w:color w:val="0070C0"/>
                <w:szCs w:val="22"/>
                <w:u w:val="single"/>
                <w:lang w:val="en-US"/>
              </w:rPr>
            </w:pPr>
            <w:r w:rsidRPr="00EF03AE">
              <w:rPr>
                <w:bCs/>
                <w:color w:val="0070C0"/>
                <w:szCs w:val="22"/>
                <w:u w:val="single"/>
                <w:lang w:val="en-US"/>
              </w:rPr>
              <w:t>34</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6A4FDAA7" w14:textId="77777777" w:rsidR="00EF03AE" w:rsidRPr="00EF03AE" w:rsidRDefault="00EF03AE" w:rsidP="00EF03AE">
            <w:pPr>
              <w:rPr>
                <w:bCs/>
                <w:color w:val="0070C0"/>
                <w:szCs w:val="22"/>
                <w:u w:val="single"/>
                <w:lang w:val="en-US"/>
              </w:rPr>
            </w:pPr>
            <w:r w:rsidRPr="00EF03AE">
              <w:rPr>
                <w:bCs/>
                <w:color w:val="0070C0"/>
                <w:szCs w:val="22"/>
                <w:u w:val="single"/>
                <w:lang w:val="en-US"/>
              </w:rPr>
              <w:t>EDMG</w:t>
            </w:r>
            <w:r w:rsidR="00A43A27">
              <w:rPr>
                <w:bCs/>
                <w:color w:val="0070C0"/>
                <w:szCs w:val="22"/>
                <w:u w:val="single"/>
                <w:lang w:val="en-US"/>
              </w:rPr>
              <w:t xml:space="preserve"> (Single Carrier Mode)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14843B45" w14:textId="77777777" w:rsidR="00EF03AE" w:rsidRPr="00EF03AE" w:rsidRDefault="00EF03AE" w:rsidP="00EF03AE">
            <w:pPr>
              <w:rPr>
                <w:bCs/>
                <w:color w:val="0070C0"/>
                <w:szCs w:val="22"/>
                <w:u w:val="single"/>
                <w:lang w:val="en-US"/>
              </w:rPr>
            </w:pPr>
            <w:r>
              <w:rPr>
                <w:bCs/>
                <w:color w:val="0070C0"/>
                <w:szCs w:val="22"/>
                <w:u w:val="single"/>
                <w:lang w:val="en-US"/>
              </w:rPr>
              <w:t>8640</w:t>
            </w:r>
          </w:p>
        </w:tc>
      </w:tr>
      <w:tr w:rsidR="00EF03AE" w:rsidRPr="005672B0" w14:paraId="48E2BC76"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21D01378" w14:textId="77777777" w:rsidR="00EF03AE" w:rsidRPr="00EF03AE" w:rsidRDefault="00EF03AE" w:rsidP="00EF03AE">
            <w:pPr>
              <w:rPr>
                <w:bCs/>
                <w:color w:val="0070C0"/>
                <w:szCs w:val="22"/>
                <w:u w:val="single"/>
                <w:lang w:val="en-US"/>
              </w:rPr>
            </w:pPr>
            <w:r w:rsidRPr="00EF03AE">
              <w:rPr>
                <w:bCs/>
                <w:color w:val="0070C0"/>
                <w:szCs w:val="22"/>
                <w:u w:val="single"/>
                <w:lang w:val="en-US"/>
              </w:rPr>
              <w:t>35</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46879672" w14:textId="77777777" w:rsidR="00EF03AE" w:rsidRPr="00EF03AE" w:rsidRDefault="00EF03AE" w:rsidP="00EF03AE">
            <w:pPr>
              <w:rPr>
                <w:bCs/>
                <w:color w:val="0070C0"/>
                <w:szCs w:val="22"/>
                <w:u w:val="single"/>
                <w:lang w:val="en-US"/>
              </w:rPr>
            </w:pPr>
            <w:r w:rsidRPr="00EF03AE">
              <w:rPr>
                <w:bCs/>
                <w:color w:val="0070C0"/>
                <w:szCs w:val="22"/>
                <w:u w:val="single"/>
                <w:lang w:val="en-US"/>
              </w:rPr>
              <w:t>EDMG</w:t>
            </w:r>
            <w:r w:rsidR="00A43A27">
              <w:rPr>
                <w:bCs/>
                <w:color w:val="0070C0"/>
                <w:szCs w:val="22"/>
                <w:u w:val="single"/>
                <w:lang w:val="en-US"/>
              </w:rPr>
              <w:t xml:space="preserve"> (Single Carrier Mode)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5AA36190" w14:textId="77777777" w:rsidR="00EF03AE" w:rsidRPr="00EF03AE" w:rsidRDefault="00EF03AE" w:rsidP="00EF03AE">
            <w:pPr>
              <w:rPr>
                <w:bCs/>
                <w:color w:val="0070C0"/>
                <w:szCs w:val="22"/>
                <w:u w:val="single"/>
                <w:lang w:val="en-US"/>
              </w:rPr>
            </w:pPr>
            <w:r>
              <w:rPr>
                <w:bCs/>
                <w:color w:val="0070C0"/>
                <w:szCs w:val="22"/>
                <w:u w:val="single"/>
                <w:lang w:val="en-US"/>
              </w:rPr>
              <w:t>2160+2160</w:t>
            </w:r>
          </w:p>
        </w:tc>
      </w:tr>
      <w:tr w:rsidR="00EF03AE" w:rsidRPr="005672B0" w14:paraId="6FC110C6" w14:textId="77777777">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14:paraId="3D64CAF7" w14:textId="77777777" w:rsidR="00EF03AE" w:rsidRPr="00EF03AE" w:rsidRDefault="00EF03AE" w:rsidP="00EF03AE">
            <w:pPr>
              <w:rPr>
                <w:bCs/>
                <w:color w:val="0070C0"/>
                <w:szCs w:val="22"/>
                <w:u w:val="single"/>
                <w:lang w:val="en-US"/>
              </w:rPr>
            </w:pPr>
            <w:r w:rsidRPr="00EF03AE">
              <w:rPr>
                <w:bCs/>
                <w:color w:val="0070C0"/>
                <w:szCs w:val="22"/>
                <w:u w:val="single"/>
                <w:lang w:val="en-US"/>
              </w:rPr>
              <w:t>36</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14:paraId="5ECB463D" w14:textId="77777777" w:rsidR="00EF03AE" w:rsidRPr="00EF03AE" w:rsidRDefault="00EF03AE" w:rsidP="00EF03AE">
            <w:pPr>
              <w:rPr>
                <w:bCs/>
                <w:color w:val="0070C0"/>
                <w:szCs w:val="22"/>
                <w:u w:val="single"/>
                <w:lang w:val="en-US"/>
              </w:rPr>
            </w:pPr>
            <w:r w:rsidRPr="00EF03AE">
              <w:rPr>
                <w:bCs/>
                <w:color w:val="0070C0"/>
                <w:szCs w:val="22"/>
                <w:u w:val="single"/>
                <w:lang w:val="en-US"/>
              </w:rPr>
              <w:t>EDMG</w:t>
            </w:r>
            <w:r w:rsidR="00A43A27">
              <w:rPr>
                <w:bCs/>
                <w:color w:val="0070C0"/>
                <w:szCs w:val="22"/>
                <w:u w:val="single"/>
                <w:lang w:val="en-US"/>
              </w:rPr>
              <w:t xml:space="preserve"> (Single Carrier Mode)</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14:paraId="37526A34" w14:textId="77777777" w:rsidR="00EF03AE" w:rsidRPr="00EF03AE" w:rsidRDefault="00EF03AE" w:rsidP="00EF03AE">
            <w:pPr>
              <w:rPr>
                <w:bCs/>
                <w:color w:val="0070C0"/>
                <w:szCs w:val="22"/>
                <w:u w:val="single"/>
                <w:lang w:val="en-US"/>
              </w:rPr>
            </w:pPr>
            <w:r>
              <w:rPr>
                <w:bCs/>
                <w:color w:val="0070C0"/>
                <w:szCs w:val="22"/>
                <w:u w:val="single"/>
                <w:lang w:val="en-US"/>
              </w:rPr>
              <w:t>4320+4320</w:t>
            </w:r>
          </w:p>
        </w:tc>
      </w:tr>
      <w:tr w:rsidR="00EF03AE" w:rsidRPr="005672B0" w14:paraId="28AA1524" w14:textId="77777777">
        <w:tblPrEx>
          <w:tblBorders>
            <w:top w:val="nil"/>
          </w:tblBorders>
        </w:tblPrEx>
        <w:tc>
          <w:tcPr>
            <w:tcW w:w="2988" w:type="dxa"/>
            <w:tcBorders>
              <w:top w:val="single" w:sz="8" w:space="0" w:color="BFBFBF"/>
              <w:left w:val="single" w:sz="10" w:space="0" w:color="auto"/>
              <w:bottom w:val="single" w:sz="10" w:space="0" w:color="auto"/>
              <w:right w:val="single" w:sz="2" w:space="0" w:color="auto"/>
            </w:tcBorders>
            <w:tcMar>
              <w:top w:w="100" w:type="nil"/>
              <w:left w:w="120" w:type="nil"/>
              <w:bottom w:w="50" w:type="nil"/>
              <w:right w:w="120" w:type="nil"/>
            </w:tcMar>
          </w:tcPr>
          <w:p w14:paraId="5CAD6B7F" w14:textId="77777777" w:rsidR="00EF03AE" w:rsidRPr="005672B0" w:rsidRDefault="00EF03AE" w:rsidP="00EF03AE">
            <w:pPr>
              <w:rPr>
                <w:bCs/>
                <w:color w:val="000000"/>
                <w:szCs w:val="22"/>
                <w:lang w:val="en-US"/>
              </w:rPr>
            </w:pPr>
            <w:r w:rsidRPr="00EF03AE">
              <w:rPr>
                <w:bCs/>
                <w:strike/>
                <w:color w:val="FF0000"/>
                <w:szCs w:val="22"/>
                <w:lang w:val="en-US"/>
              </w:rPr>
              <w:t>32</w:t>
            </w:r>
            <w:r w:rsidRPr="00EF03AE">
              <w:rPr>
                <w:bCs/>
                <w:color w:val="0070C0"/>
                <w:szCs w:val="22"/>
                <w:u w:val="single"/>
                <w:lang w:val="en-US"/>
              </w:rPr>
              <w:t>37</w:t>
            </w:r>
            <w:r w:rsidRPr="005672B0">
              <w:rPr>
                <w:bCs/>
                <w:color w:val="000000"/>
                <w:szCs w:val="22"/>
                <w:lang w:val="en-US"/>
              </w:rPr>
              <w:t>–63</w:t>
            </w:r>
          </w:p>
        </w:tc>
        <w:tc>
          <w:tcPr>
            <w:tcW w:w="2880" w:type="dxa"/>
            <w:tcBorders>
              <w:top w:val="single" w:sz="8" w:space="0" w:color="BFBFBF"/>
              <w:left w:val="single" w:sz="2" w:space="0" w:color="auto"/>
              <w:bottom w:val="single" w:sz="10" w:space="0" w:color="auto"/>
              <w:right w:val="single" w:sz="2" w:space="0" w:color="auto"/>
            </w:tcBorders>
            <w:tcMar>
              <w:top w:w="100" w:type="nil"/>
              <w:left w:w="120" w:type="nil"/>
              <w:bottom w:w="50" w:type="nil"/>
              <w:right w:w="120" w:type="nil"/>
            </w:tcMar>
          </w:tcPr>
          <w:p w14:paraId="0401D2D0" w14:textId="77777777" w:rsidR="00EF03AE" w:rsidRPr="005672B0" w:rsidRDefault="00EF03AE" w:rsidP="00EF03AE">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10" w:space="0" w:color="auto"/>
              <w:right w:val="single" w:sz="10" w:space="0" w:color="auto"/>
            </w:tcBorders>
            <w:tcMar>
              <w:top w:w="100" w:type="nil"/>
              <w:left w:w="120" w:type="nil"/>
              <w:bottom w:w="50" w:type="nil"/>
              <w:right w:w="120" w:type="nil"/>
            </w:tcMar>
          </w:tcPr>
          <w:p w14:paraId="550129B6" w14:textId="77777777" w:rsidR="00EF03AE" w:rsidRPr="005672B0" w:rsidRDefault="00EF03AE" w:rsidP="00EF03AE">
            <w:pPr>
              <w:rPr>
                <w:bCs/>
                <w:color w:val="000000"/>
                <w:szCs w:val="22"/>
                <w:lang w:val="en-US"/>
              </w:rPr>
            </w:pPr>
            <w:r w:rsidRPr="005672B0">
              <w:rPr>
                <w:bCs/>
                <w:color w:val="000000"/>
                <w:szCs w:val="22"/>
                <w:lang w:val="en-US"/>
              </w:rPr>
              <w:t>Reserved</w:t>
            </w:r>
          </w:p>
        </w:tc>
      </w:tr>
    </w:tbl>
    <w:p w14:paraId="1FF9E0BE" w14:textId="77777777" w:rsidR="00A0722F" w:rsidRPr="005672B0" w:rsidRDefault="00A0722F" w:rsidP="00A0722F">
      <w:pPr>
        <w:rPr>
          <w:bCs/>
          <w:color w:val="000000"/>
          <w:szCs w:val="22"/>
          <w:lang w:val="en-US"/>
        </w:rPr>
      </w:pPr>
    </w:p>
    <w:p w14:paraId="502FAA9F" w14:textId="2A9525C0" w:rsidR="006A430B" w:rsidRPr="00DF7721" w:rsidDel="00BD3DF6" w:rsidRDefault="006A430B" w:rsidP="00DF7721">
      <w:pPr>
        <w:rPr>
          <w:del w:id="0" w:author="Author"/>
          <w:b/>
          <w:bCs/>
          <w:i/>
          <w:iCs/>
          <w:color w:val="FF0000"/>
          <w:szCs w:val="22"/>
        </w:rPr>
      </w:pPr>
      <w:del w:id="1" w:author="Author">
        <w:r w:rsidRPr="00DF7721" w:rsidDel="00BD3DF6">
          <w:rPr>
            <w:b/>
            <w:bCs/>
            <w:i/>
            <w:iCs/>
            <w:color w:val="FF0000"/>
            <w:szCs w:val="22"/>
          </w:rPr>
          <w:delText xml:space="preserve">TGaz Editor: </w:delText>
        </w:r>
        <w:r w:rsidR="00DF7721" w:rsidDel="00BD3DF6">
          <w:rPr>
            <w:b/>
            <w:bCs/>
            <w:i/>
            <w:iCs/>
            <w:color w:val="FF0000"/>
            <w:szCs w:val="22"/>
          </w:rPr>
          <w:delText>Modify</w:delText>
        </w:r>
        <w:r w:rsidRPr="00DF7721" w:rsidDel="00BD3DF6">
          <w:rPr>
            <w:b/>
            <w:bCs/>
            <w:i/>
            <w:iCs/>
            <w:color w:val="FF0000"/>
            <w:szCs w:val="22"/>
          </w:rPr>
          <w:delText xml:space="preserve"> 9.4.2.246 NGP Parameters </w:delText>
        </w:r>
        <w:r w:rsidR="00DF7721" w:rsidDel="00BD3DF6">
          <w:rPr>
            <w:b/>
            <w:bCs/>
            <w:i/>
            <w:iCs/>
            <w:color w:val="FF0000"/>
            <w:szCs w:val="22"/>
          </w:rPr>
          <w:delText>as follows</w:delText>
        </w:r>
        <w:r w:rsidR="00501D2E" w:rsidDel="00BD3DF6">
          <w:rPr>
            <w:b/>
            <w:bCs/>
            <w:i/>
            <w:iCs/>
            <w:color w:val="FF0000"/>
            <w:szCs w:val="22"/>
          </w:rPr>
          <w:delText xml:space="preserve"> (</w:delText>
        </w:r>
        <w:r w:rsidR="00181C94" w:rsidDel="00BD3DF6">
          <w:rPr>
            <w:b/>
            <w:bCs/>
            <w:i/>
            <w:iCs/>
            <w:color w:val="FF0000"/>
            <w:szCs w:val="22"/>
          </w:rPr>
          <w:delText xml:space="preserve">in 11az </w:delText>
        </w:r>
        <w:r w:rsidR="00501D2E" w:rsidDel="00BD3DF6">
          <w:rPr>
            <w:b/>
            <w:bCs/>
            <w:i/>
            <w:iCs/>
            <w:color w:val="FF0000"/>
            <w:szCs w:val="22"/>
          </w:rPr>
          <w:delText>D0.2)</w:delText>
        </w:r>
      </w:del>
    </w:p>
    <w:p w14:paraId="4FB1682F" w14:textId="36D6104A" w:rsidR="00582F9A" w:rsidRPr="005672B0" w:rsidDel="00BD3DF6" w:rsidRDefault="00582F9A" w:rsidP="00582F9A">
      <w:pPr>
        <w:rPr>
          <w:del w:id="2" w:author="Author"/>
          <w:bCs/>
          <w:color w:val="000000"/>
          <w:szCs w:val="22"/>
        </w:rPr>
      </w:pPr>
    </w:p>
    <w:p w14:paraId="63F6A56B" w14:textId="589545BD" w:rsidR="00F02EAF" w:rsidRPr="00E1310F" w:rsidDel="00BD3DF6" w:rsidRDefault="00C933C6" w:rsidP="00F02EAF">
      <w:pPr>
        <w:pStyle w:val="Caption"/>
        <w:keepNext/>
        <w:rPr>
          <w:del w:id="3" w:author="Author"/>
          <w:b w:val="0"/>
          <w:color w:val="FF0000"/>
          <w:sz w:val="22"/>
          <w:szCs w:val="22"/>
        </w:rPr>
      </w:pPr>
      <w:del w:id="4" w:author="Author">
        <w:r w:rsidRPr="00DF7721" w:rsidDel="00BD3DF6">
          <w:rPr>
            <w:b w:val="0"/>
            <w:i/>
            <w:iCs/>
            <w:color w:val="FF0000"/>
            <w:sz w:val="22"/>
            <w:szCs w:val="22"/>
          </w:rPr>
          <w:delText xml:space="preserve">TGaz Editor: </w:delText>
        </w:r>
        <w:r w:rsidR="00E1310F" w:rsidRPr="00E1310F" w:rsidDel="00BD3DF6">
          <w:rPr>
            <w:b w:val="0"/>
            <w:color w:val="FF0000"/>
            <w:sz w:val="22"/>
            <w:szCs w:val="22"/>
          </w:rPr>
          <w:delText>Update Figure 9-610a as follows:</w:delText>
        </w:r>
      </w:del>
    </w:p>
    <w:tbl>
      <w:tblPr>
        <w:tblW w:w="10008" w:type="dxa"/>
        <w:tblCellMar>
          <w:left w:w="0" w:type="dxa"/>
          <w:right w:w="0" w:type="dxa"/>
        </w:tblCellMar>
        <w:tblLook w:val="0420" w:firstRow="1" w:lastRow="0" w:firstColumn="0" w:lastColumn="0" w:noHBand="0" w:noVBand="1"/>
      </w:tblPr>
      <w:tblGrid>
        <w:gridCol w:w="883"/>
        <w:gridCol w:w="1016"/>
        <w:gridCol w:w="907"/>
        <w:gridCol w:w="1161"/>
        <w:gridCol w:w="1258"/>
        <w:gridCol w:w="1282"/>
        <w:gridCol w:w="1282"/>
        <w:gridCol w:w="1004"/>
        <w:gridCol w:w="1282"/>
      </w:tblGrid>
      <w:tr w:rsidR="00E1310F" w:rsidRPr="005715A0" w:rsidDel="00BD3DF6" w14:paraId="23D39033" w14:textId="705829A5" w:rsidTr="000F4997">
        <w:trPr>
          <w:trHeight w:val="219"/>
          <w:del w:id="5" w:author="Author"/>
        </w:trPr>
        <w:tc>
          <w:tcPr>
            <w:tcW w:w="839" w:type="dxa"/>
            <w:tcBorders>
              <w:top w:val="nil"/>
              <w:left w:val="nil"/>
              <w:right w:val="single" w:sz="4" w:space="0" w:color="auto"/>
            </w:tcBorders>
            <w:shd w:val="clear" w:color="auto" w:fill="auto"/>
            <w:tcMar>
              <w:top w:w="72" w:type="dxa"/>
              <w:left w:w="144" w:type="dxa"/>
              <w:bottom w:w="72" w:type="dxa"/>
              <w:right w:w="144" w:type="dxa"/>
            </w:tcMar>
            <w:hideMark/>
          </w:tcPr>
          <w:p w14:paraId="0834EB9E" w14:textId="71A13D7F" w:rsidR="00F02EAF" w:rsidRPr="005715A0" w:rsidDel="00BD3DF6" w:rsidRDefault="00F02EAF" w:rsidP="000F4997">
            <w:pPr>
              <w:rPr>
                <w:del w:id="6" w:author="Author"/>
                <w:b/>
                <w:bCs/>
                <w:color w:val="000000"/>
                <w:szCs w:val="22"/>
              </w:rPr>
            </w:pPr>
          </w:p>
        </w:tc>
        <w:tc>
          <w:tcPr>
            <w:tcW w:w="102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13FB588" w14:textId="51C1292C" w:rsidR="00F02EAF" w:rsidRPr="00F82ED3" w:rsidDel="00BD3DF6" w:rsidRDefault="00F02EAF" w:rsidP="000F4997">
            <w:pPr>
              <w:rPr>
                <w:del w:id="7" w:author="Author"/>
                <w:bCs/>
                <w:color w:val="000000"/>
                <w:szCs w:val="22"/>
              </w:rPr>
            </w:pPr>
            <w:del w:id="8" w:author="Author">
              <w:r w:rsidRPr="00F82ED3" w:rsidDel="00BD3DF6">
                <w:rPr>
                  <w:bCs/>
                  <w:color w:val="000000"/>
                  <w:szCs w:val="22"/>
                </w:rPr>
                <w:delText>Element ID (255)</w:delText>
              </w:r>
            </w:del>
          </w:p>
        </w:tc>
        <w:tc>
          <w:tcPr>
            <w:tcW w:w="9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42417E5" w14:textId="7A555685" w:rsidR="00F02EAF" w:rsidRPr="00F82ED3" w:rsidDel="00BD3DF6" w:rsidRDefault="00F02EAF" w:rsidP="000F4997">
            <w:pPr>
              <w:rPr>
                <w:del w:id="9" w:author="Author"/>
                <w:bCs/>
                <w:color w:val="000000"/>
                <w:szCs w:val="22"/>
              </w:rPr>
            </w:pPr>
            <w:del w:id="10" w:author="Author">
              <w:r w:rsidRPr="00F82ED3" w:rsidDel="00BD3DF6">
                <w:rPr>
                  <w:bCs/>
                  <w:color w:val="000000"/>
                  <w:szCs w:val="22"/>
                </w:rPr>
                <w:delText>Length</w:delText>
              </w:r>
            </w:del>
          </w:p>
        </w:tc>
        <w:tc>
          <w:tcPr>
            <w:tcW w:w="113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7B57ED6" w14:textId="1142D822" w:rsidR="00F02EAF" w:rsidRPr="00F82ED3" w:rsidDel="00BD3DF6" w:rsidRDefault="00F02EAF" w:rsidP="000F4997">
            <w:pPr>
              <w:rPr>
                <w:del w:id="11" w:author="Author"/>
                <w:bCs/>
                <w:color w:val="000000"/>
                <w:szCs w:val="22"/>
              </w:rPr>
            </w:pPr>
            <w:del w:id="12" w:author="Author">
              <w:r w:rsidRPr="00F82ED3" w:rsidDel="00BD3DF6">
                <w:rPr>
                  <w:bCs/>
                  <w:color w:val="000000"/>
                  <w:szCs w:val="22"/>
                </w:rPr>
                <w:delText>Element ID Extension</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8CFBEFE" w14:textId="4C6A44A7" w:rsidR="00F02EAF" w:rsidRPr="00F82ED3" w:rsidDel="00BD3DF6" w:rsidRDefault="00F02EAF" w:rsidP="000F4997">
            <w:pPr>
              <w:rPr>
                <w:del w:id="13" w:author="Author"/>
                <w:bCs/>
                <w:color w:val="000000"/>
                <w:szCs w:val="22"/>
              </w:rPr>
            </w:pPr>
            <w:del w:id="14" w:author="Author">
              <w:r w:rsidRPr="00F82ED3" w:rsidDel="00BD3DF6">
                <w:rPr>
                  <w:bCs/>
                  <w:color w:val="000000"/>
                  <w:szCs w:val="22"/>
                </w:rPr>
                <w:delText>NGP Parameters</w:delText>
              </w:r>
            </w:del>
          </w:p>
        </w:tc>
        <w:tc>
          <w:tcPr>
            <w:tcW w:w="12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4DEFBA8" w14:textId="4589DF20" w:rsidR="00F02EAF" w:rsidRPr="00E1310F" w:rsidDel="00BD3DF6" w:rsidRDefault="00E1310F" w:rsidP="000F4997">
            <w:pPr>
              <w:rPr>
                <w:del w:id="15" w:author="Author"/>
                <w:bCs/>
                <w:strike/>
                <w:color w:val="FF0000"/>
                <w:szCs w:val="22"/>
              </w:rPr>
            </w:pPr>
            <w:del w:id="16" w:author="Author">
              <w:r w:rsidDel="00BD3DF6">
                <w:rPr>
                  <w:bCs/>
                  <w:color w:val="0070C0"/>
                  <w:szCs w:val="22"/>
                </w:rPr>
                <w:delText xml:space="preserve">Optional subelement </w:delText>
              </w:r>
              <w:r w:rsidR="00F02EAF" w:rsidRPr="00E1310F" w:rsidDel="00BD3DF6">
                <w:rPr>
                  <w:bCs/>
                  <w:strike/>
                  <w:color w:val="FF0000"/>
                  <w:szCs w:val="22"/>
                </w:rPr>
                <w:delText>VHTz specific subelement (optional)</w:delText>
              </w:r>
            </w:del>
          </w:p>
        </w:tc>
        <w:tc>
          <w:tcPr>
            <w:tcW w:w="12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969064A" w14:textId="5541A0F8" w:rsidR="00F02EAF" w:rsidRPr="00E1310F" w:rsidDel="00BD3DF6" w:rsidRDefault="00F02EAF" w:rsidP="000F4997">
            <w:pPr>
              <w:rPr>
                <w:del w:id="17" w:author="Author"/>
                <w:bCs/>
                <w:strike/>
                <w:color w:val="FF0000"/>
                <w:szCs w:val="22"/>
              </w:rPr>
            </w:pPr>
            <w:del w:id="18" w:author="Author">
              <w:r w:rsidRPr="00E1310F" w:rsidDel="00BD3DF6">
                <w:rPr>
                  <w:bCs/>
                  <w:strike/>
                  <w:color w:val="FF0000"/>
                  <w:szCs w:val="22"/>
                </w:rPr>
                <w:delText>HEz specific subelement (optional)</w:delText>
              </w:r>
            </w:del>
          </w:p>
        </w:tc>
        <w:tc>
          <w:tcPr>
            <w:tcW w:w="1034" w:type="dxa"/>
            <w:tcBorders>
              <w:top w:val="single" w:sz="4" w:space="0" w:color="auto"/>
              <w:left w:val="single" w:sz="4" w:space="0" w:color="auto"/>
              <w:bottom w:val="single" w:sz="4" w:space="0" w:color="auto"/>
              <w:right w:val="single" w:sz="4" w:space="0" w:color="auto"/>
            </w:tcBorders>
          </w:tcPr>
          <w:p w14:paraId="5D232FCE" w14:textId="51C93BD6" w:rsidR="00F02EAF" w:rsidRPr="00E1310F" w:rsidDel="00BD3DF6" w:rsidRDefault="00F02EAF" w:rsidP="000F4997">
            <w:pPr>
              <w:rPr>
                <w:del w:id="19" w:author="Author"/>
                <w:bCs/>
                <w:strike/>
                <w:color w:val="FF0000"/>
                <w:szCs w:val="22"/>
              </w:rPr>
            </w:pPr>
            <w:del w:id="20" w:author="Author">
              <w:r w:rsidRPr="00E1310F" w:rsidDel="00BD3DF6">
                <w:rPr>
                  <w:bCs/>
                  <w:strike/>
                  <w:color w:val="FF0000"/>
                  <w:szCs w:val="22"/>
                </w:rPr>
                <w:delText>DMGz Specific subelement (optional)</w:delText>
              </w:r>
            </w:del>
          </w:p>
        </w:tc>
        <w:tc>
          <w:tcPr>
            <w:tcW w:w="128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9EDD365" w14:textId="3009503E" w:rsidR="00F02EAF" w:rsidRPr="00E1310F" w:rsidDel="00BD3DF6" w:rsidRDefault="00F02EAF" w:rsidP="000F4997">
            <w:pPr>
              <w:rPr>
                <w:del w:id="21" w:author="Author"/>
                <w:bCs/>
                <w:strike/>
                <w:color w:val="FF0000"/>
                <w:szCs w:val="22"/>
              </w:rPr>
            </w:pPr>
            <w:del w:id="22" w:author="Author">
              <w:r w:rsidRPr="00E1310F" w:rsidDel="00BD3DF6">
                <w:rPr>
                  <w:bCs/>
                  <w:strike/>
                  <w:color w:val="FF0000"/>
                  <w:szCs w:val="22"/>
                </w:rPr>
                <w:delText>EDMGz Specific subelement (optional)</w:delText>
              </w:r>
            </w:del>
          </w:p>
        </w:tc>
      </w:tr>
      <w:tr w:rsidR="00E1310F" w:rsidRPr="005715A0" w:rsidDel="00BD3DF6" w14:paraId="1E3B75B0" w14:textId="19E96857" w:rsidTr="000F4997">
        <w:trPr>
          <w:trHeight w:val="268"/>
          <w:del w:id="23" w:author="Author"/>
        </w:trPr>
        <w:tc>
          <w:tcPr>
            <w:tcW w:w="839" w:type="dxa"/>
            <w:tcBorders>
              <w:left w:val="nil"/>
              <w:right w:val="nil"/>
            </w:tcBorders>
            <w:shd w:val="clear" w:color="auto" w:fill="auto"/>
            <w:tcMar>
              <w:top w:w="72" w:type="dxa"/>
              <w:left w:w="144" w:type="dxa"/>
              <w:bottom w:w="72" w:type="dxa"/>
              <w:right w:w="144" w:type="dxa"/>
            </w:tcMar>
            <w:hideMark/>
          </w:tcPr>
          <w:p w14:paraId="064FCB73" w14:textId="014297F4" w:rsidR="00F02EAF" w:rsidRPr="005715A0" w:rsidDel="00BD3DF6" w:rsidRDefault="00F02EAF" w:rsidP="000F4997">
            <w:pPr>
              <w:rPr>
                <w:del w:id="24" w:author="Author"/>
                <w:b/>
                <w:bCs/>
                <w:color w:val="000000"/>
                <w:szCs w:val="22"/>
              </w:rPr>
            </w:pPr>
            <w:del w:id="25" w:author="Author">
              <w:r w:rsidRPr="005715A0" w:rsidDel="00BD3DF6">
                <w:rPr>
                  <w:b/>
                  <w:bCs/>
                  <w:color w:val="000000"/>
                  <w:szCs w:val="22"/>
                </w:rPr>
                <w:delText>Octets</w:delText>
              </w:r>
            </w:del>
          </w:p>
        </w:tc>
        <w:tc>
          <w:tcPr>
            <w:tcW w:w="1028" w:type="dxa"/>
            <w:tcBorders>
              <w:top w:val="single" w:sz="4" w:space="0" w:color="auto"/>
              <w:left w:val="nil"/>
              <w:right w:val="nil"/>
            </w:tcBorders>
            <w:shd w:val="clear" w:color="auto" w:fill="auto"/>
            <w:tcMar>
              <w:top w:w="72" w:type="dxa"/>
              <w:left w:w="144" w:type="dxa"/>
              <w:bottom w:w="72" w:type="dxa"/>
              <w:right w:w="144" w:type="dxa"/>
            </w:tcMar>
            <w:hideMark/>
          </w:tcPr>
          <w:p w14:paraId="3E3CA2DD" w14:textId="72CC2C9A" w:rsidR="00F02EAF" w:rsidRPr="00F82ED3" w:rsidDel="00BD3DF6" w:rsidRDefault="00F02EAF" w:rsidP="000F4997">
            <w:pPr>
              <w:rPr>
                <w:del w:id="26" w:author="Author"/>
                <w:bCs/>
                <w:color w:val="000000"/>
                <w:szCs w:val="22"/>
              </w:rPr>
            </w:pPr>
            <w:del w:id="27" w:author="Author">
              <w:r w:rsidRPr="00F82ED3" w:rsidDel="00BD3DF6">
                <w:rPr>
                  <w:bCs/>
                  <w:color w:val="000000"/>
                  <w:szCs w:val="22"/>
                </w:rPr>
                <w:delText>1</w:delText>
              </w:r>
            </w:del>
          </w:p>
        </w:tc>
        <w:tc>
          <w:tcPr>
            <w:tcW w:w="900" w:type="dxa"/>
            <w:tcBorders>
              <w:top w:val="single" w:sz="4" w:space="0" w:color="auto"/>
              <w:left w:val="nil"/>
              <w:right w:val="nil"/>
            </w:tcBorders>
            <w:shd w:val="clear" w:color="auto" w:fill="auto"/>
            <w:tcMar>
              <w:top w:w="72" w:type="dxa"/>
              <w:left w:w="144" w:type="dxa"/>
              <w:bottom w:w="72" w:type="dxa"/>
              <w:right w:w="144" w:type="dxa"/>
            </w:tcMar>
            <w:hideMark/>
          </w:tcPr>
          <w:p w14:paraId="3740D8F2" w14:textId="1DD7FC4C" w:rsidR="00F02EAF" w:rsidRPr="00F82ED3" w:rsidDel="00BD3DF6" w:rsidRDefault="00F02EAF" w:rsidP="000F4997">
            <w:pPr>
              <w:rPr>
                <w:del w:id="28" w:author="Author"/>
                <w:bCs/>
                <w:color w:val="000000"/>
                <w:szCs w:val="22"/>
              </w:rPr>
            </w:pPr>
            <w:del w:id="29" w:author="Author">
              <w:r w:rsidRPr="00F82ED3" w:rsidDel="00BD3DF6">
                <w:rPr>
                  <w:bCs/>
                  <w:color w:val="000000"/>
                  <w:szCs w:val="22"/>
                </w:rPr>
                <w:delText>1</w:delText>
              </w:r>
            </w:del>
          </w:p>
        </w:tc>
        <w:tc>
          <w:tcPr>
            <w:tcW w:w="1139" w:type="dxa"/>
            <w:tcBorders>
              <w:top w:val="single" w:sz="4" w:space="0" w:color="auto"/>
              <w:left w:val="nil"/>
              <w:right w:val="nil"/>
            </w:tcBorders>
            <w:shd w:val="clear" w:color="auto" w:fill="auto"/>
            <w:tcMar>
              <w:top w:w="72" w:type="dxa"/>
              <w:left w:w="144" w:type="dxa"/>
              <w:bottom w:w="72" w:type="dxa"/>
              <w:right w:w="144" w:type="dxa"/>
            </w:tcMar>
            <w:hideMark/>
          </w:tcPr>
          <w:p w14:paraId="4DCF7B87" w14:textId="01F6A14A" w:rsidR="00F02EAF" w:rsidRPr="00F82ED3" w:rsidDel="00BD3DF6" w:rsidRDefault="00F02EAF" w:rsidP="000F4997">
            <w:pPr>
              <w:rPr>
                <w:del w:id="30" w:author="Author"/>
                <w:bCs/>
                <w:color w:val="000000"/>
                <w:szCs w:val="22"/>
              </w:rPr>
            </w:pPr>
            <w:del w:id="31" w:author="Author">
              <w:r w:rsidRPr="00F82ED3" w:rsidDel="00BD3DF6">
                <w:rPr>
                  <w:bCs/>
                  <w:color w:val="000000"/>
                  <w:szCs w:val="22"/>
                </w:rPr>
                <w:delText>1</w:delText>
              </w:r>
            </w:del>
          </w:p>
        </w:tc>
        <w:tc>
          <w:tcPr>
            <w:tcW w:w="1277" w:type="dxa"/>
            <w:tcBorders>
              <w:top w:val="single" w:sz="4" w:space="0" w:color="auto"/>
              <w:left w:val="nil"/>
              <w:right w:val="nil"/>
            </w:tcBorders>
            <w:shd w:val="clear" w:color="auto" w:fill="auto"/>
            <w:tcMar>
              <w:top w:w="72" w:type="dxa"/>
              <w:left w:w="144" w:type="dxa"/>
              <w:bottom w:w="72" w:type="dxa"/>
              <w:right w:w="144" w:type="dxa"/>
            </w:tcMar>
            <w:hideMark/>
          </w:tcPr>
          <w:p w14:paraId="2BC2CC0D" w14:textId="6D9657C4" w:rsidR="00F02EAF" w:rsidRPr="00F82ED3" w:rsidDel="00BD3DF6" w:rsidRDefault="00F02EAF" w:rsidP="000F4997">
            <w:pPr>
              <w:rPr>
                <w:del w:id="32" w:author="Author"/>
                <w:bCs/>
                <w:color w:val="000000"/>
                <w:szCs w:val="22"/>
              </w:rPr>
            </w:pPr>
            <w:del w:id="33" w:author="Author">
              <w:r w:rsidRPr="00F82ED3" w:rsidDel="00BD3DF6">
                <w:rPr>
                  <w:bCs/>
                  <w:color w:val="000000"/>
                  <w:szCs w:val="22"/>
                </w:rPr>
                <w:delText>&lt;TBD&gt;</w:delText>
              </w:r>
            </w:del>
          </w:p>
        </w:tc>
        <w:tc>
          <w:tcPr>
            <w:tcW w:w="1255" w:type="dxa"/>
            <w:tcBorders>
              <w:top w:val="single" w:sz="4" w:space="0" w:color="auto"/>
              <w:left w:val="nil"/>
              <w:right w:val="nil"/>
            </w:tcBorders>
            <w:shd w:val="clear" w:color="auto" w:fill="auto"/>
            <w:tcMar>
              <w:top w:w="72" w:type="dxa"/>
              <w:left w:w="144" w:type="dxa"/>
              <w:bottom w:w="72" w:type="dxa"/>
              <w:right w:w="144" w:type="dxa"/>
            </w:tcMar>
            <w:hideMark/>
          </w:tcPr>
          <w:p w14:paraId="6B1AD8AD" w14:textId="33622D2B" w:rsidR="00F02EAF" w:rsidRPr="00F82ED3" w:rsidDel="00BD3DF6" w:rsidRDefault="00E1310F" w:rsidP="000F4997">
            <w:pPr>
              <w:rPr>
                <w:del w:id="34" w:author="Author"/>
                <w:bCs/>
                <w:color w:val="000000"/>
                <w:szCs w:val="22"/>
              </w:rPr>
            </w:pPr>
            <w:del w:id="35" w:author="Author">
              <w:r w:rsidRPr="00E1310F" w:rsidDel="00BD3DF6">
                <w:rPr>
                  <w:bCs/>
                  <w:color w:val="0070C0"/>
                  <w:szCs w:val="22"/>
                </w:rPr>
                <w:delText>Variable</w:delText>
              </w:r>
            </w:del>
          </w:p>
        </w:tc>
        <w:tc>
          <w:tcPr>
            <w:tcW w:w="1255" w:type="dxa"/>
            <w:tcBorders>
              <w:top w:val="single" w:sz="4" w:space="0" w:color="auto"/>
              <w:left w:val="nil"/>
              <w:right w:val="nil"/>
            </w:tcBorders>
            <w:shd w:val="clear" w:color="auto" w:fill="auto"/>
            <w:tcMar>
              <w:top w:w="72" w:type="dxa"/>
              <w:left w:w="144" w:type="dxa"/>
              <w:bottom w:w="72" w:type="dxa"/>
              <w:right w:w="144" w:type="dxa"/>
            </w:tcMar>
            <w:hideMark/>
          </w:tcPr>
          <w:p w14:paraId="7FF74966" w14:textId="586B9519" w:rsidR="00F02EAF" w:rsidRPr="00F82ED3" w:rsidDel="00BD3DF6" w:rsidRDefault="00F02EAF" w:rsidP="000F4997">
            <w:pPr>
              <w:rPr>
                <w:del w:id="36" w:author="Author"/>
                <w:bCs/>
                <w:color w:val="000000"/>
                <w:szCs w:val="22"/>
              </w:rPr>
            </w:pPr>
            <w:del w:id="37" w:author="Author">
              <w:r w:rsidRPr="00F82ED3" w:rsidDel="00BD3DF6">
                <w:rPr>
                  <w:bCs/>
                  <w:color w:val="000000"/>
                  <w:szCs w:val="22"/>
                </w:rPr>
                <w:delText>&lt;TBD&gt;</w:delText>
              </w:r>
            </w:del>
          </w:p>
        </w:tc>
        <w:tc>
          <w:tcPr>
            <w:tcW w:w="1034" w:type="dxa"/>
            <w:tcBorders>
              <w:top w:val="single" w:sz="4" w:space="0" w:color="auto"/>
              <w:left w:val="nil"/>
              <w:right w:val="nil"/>
            </w:tcBorders>
            <w:shd w:val="clear" w:color="auto" w:fill="auto"/>
          </w:tcPr>
          <w:p w14:paraId="4CC7C544" w14:textId="3243CF0D" w:rsidR="00F02EAF" w:rsidRPr="00F82ED3" w:rsidDel="00BD3DF6" w:rsidRDefault="00F02EAF" w:rsidP="000F4997">
            <w:pPr>
              <w:rPr>
                <w:del w:id="38" w:author="Author"/>
                <w:bCs/>
                <w:color w:val="000000"/>
                <w:szCs w:val="22"/>
              </w:rPr>
            </w:pPr>
            <w:del w:id="39" w:author="Author">
              <w:r w:rsidRPr="00F82ED3" w:rsidDel="00BD3DF6">
                <w:rPr>
                  <w:bCs/>
                  <w:color w:val="000000"/>
                  <w:szCs w:val="22"/>
                </w:rPr>
                <w:delText>&lt;TBD&gt;</w:delText>
              </w:r>
            </w:del>
          </w:p>
        </w:tc>
        <w:tc>
          <w:tcPr>
            <w:tcW w:w="1281" w:type="dxa"/>
            <w:tcBorders>
              <w:top w:val="single" w:sz="4" w:space="0" w:color="auto"/>
              <w:left w:val="nil"/>
              <w:right w:val="nil"/>
            </w:tcBorders>
            <w:shd w:val="clear" w:color="auto" w:fill="auto"/>
            <w:tcMar>
              <w:top w:w="72" w:type="dxa"/>
              <w:left w:w="144" w:type="dxa"/>
              <w:bottom w:w="72" w:type="dxa"/>
              <w:right w:w="144" w:type="dxa"/>
            </w:tcMar>
            <w:hideMark/>
          </w:tcPr>
          <w:p w14:paraId="26E79B3F" w14:textId="6E6AFFEF" w:rsidR="00F02EAF" w:rsidRPr="00F82ED3" w:rsidDel="00BD3DF6" w:rsidRDefault="00F02EAF" w:rsidP="000F4997">
            <w:pPr>
              <w:keepNext/>
              <w:rPr>
                <w:del w:id="40" w:author="Author"/>
                <w:bCs/>
                <w:color w:val="000000"/>
                <w:szCs w:val="22"/>
              </w:rPr>
            </w:pPr>
            <w:del w:id="41" w:author="Author">
              <w:r w:rsidRPr="00F82ED3" w:rsidDel="00BD3DF6">
                <w:rPr>
                  <w:bCs/>
                  <w:color w:val="000000"/>
                  <w:szCs w:val="22"/>
                </w:rPr>
                <w:delText>&lt;TBD&gt;</w:delText>
              </w:r>
            </w:del>
          </w:p>
        </w:tc>
      </w:tr>
    </w:tbl>
    <w:p w14:paraId="6A1EA472" w14:textId="0A1D2A4D" w:rsidR="00F02EAF" w:rsidRPr="005715A0" w:rsidDel="00BD3DF6" w:rsidRDefault="00F02EAF" w:rsidP="00F02EAF">
      <w:pPr>
        <w:pStyle w:val="Caption"/>
        <w:ind w:left="2880" w:firstLine="720"/>
        <w:rPr>
          <w:del w:id="42" w:author="Author"/>
          <w:sz w:val="22"/>
          <w:szCs w:val="22"/>
        </w:rPr>
      </w:pPr>
      <w:del w:id="43" w:author="Author">
        <w:r w:rsidRPr="005715A0" w:rsidDel="00BD3DF6">
          <w:rPr>
            <w:sz w:val="22"/>
            <w:szCs w:val="22"/>
          </w:rPr>
          <w:delText>Figure 9-610a NGP Parameters element format</w:delText>
        </w:r>
      </w:del>
    </w:p>
    <w:p w14:paraId="34979C81" w14:textId="1BEC8200" w:rsidR="00BD6B16" w:rsidRPr="00F02EAF" w:rsidDel="00BD3DF6" w:rsidRDefault="00BD6B16" w:rsidP="0006114A">
      <w:pPr>
        <w:rPr>
          <w:del w:id="44" w:author="Author"/>
          <w:bCs/>
          <w:iCs/>
          <w:color w:val="000000" w:themeColor="text1"/>
          <w:szCs w:val="22"/>
        </w:rPr>
      </w:pPr>
    </w:p>
    <w:p w14:paraId="375BDAB4" w14:textId="57C39573" w:rsidR="00C4048A" w:rsidRPr="00C4048A" w:rsidDel="00BD3DF6" w:rsidRDefault="00C4048A" w:rsidP="00C4048A">
      <w:pPr>
        <w:pStyle w:val="Caption"/>
        <w:keepNext/>
        <w:rPr>
          <w:del w:id="45" w:author="Author"/>
          <w:b w:val="0"/>
          <w:color w:val="FF0000"/>
          <w:sz w:val="22"/>
          <w:szCs w:val="22"/>
        </w:rPr>
      </w:pPr>
      <w:del w:id="46" w:author="Author">
        <w:r w:rsidRPr="00C4048A" w:rsidDel="00BD3DF6">
          <w:rPr>
            <w:b w:val="0"/>
            <w:i/>
            <w:iCs/>
            <w:color w:val="FF0000"/>
            <w:sz w:val="22"/>
            <w:szCs w:val="22"/>
          </w:rPr>
          <w:delText xml:space="preserve">TGaz Editor: </w:delText>
        </w:r>
        <w:r w:rsidRPr="00C4048A" w:rsidDel="00BD3DF6">
          <w:rPr>
            <w:b w:val="0"/>
            <w:color w:val="FF0000"/>
            <w:sz w:val="22"/>
            <w:szCs w:val="22"/>
          </w:rPr>
          <w:delText>Update Figure 9-610b as follows:</w:delText>
        </w:r>
      </w:del>
    </w:p>
    <w:tbl>
      <w:tblPr>
        <w:tblW w:w="8928" w:type="dxa"/>
        <w:tblInd w:w="818" w:type="dxa"/>
        <w:tblCellMar>
          <w:left w:w="0" w:type="dxa"/>
          <w:right w:w="0" w:type="dxa"/>
        </w:tblCellMar>
        <w:tblLook w:val="0420" w:firstRow="1" w:lastRow="0" w:firstColumn="0" w:lastColumn="0" w:noHBand="0" w:noVBand="1"/>
      </w:tblPr>
      <w:tblGrid>
        <w:gridCol w:w="1018"/>
        <w:gridCol w:w="1477"/>
        <w:gridCol w:w="1573"/>
        <w:gridCol w:w="1688"/>
        <w:gridCol w:w="1476"/>
        <w:gridCol w:w="219"/>
        <w:gridCol w:w="1477"/>
      </w:tblGrid>
      <w:tr w:rsidR="00C4048A" w:rsidRPr="00C4048A" w:rsidDel="00BD3DF6" w14:paraId="6AF6AA3E" w14:textId="518BF104" w:rsidTr="009307DA">
        <w:trPr>
          <w:trHeight w:val="219"/>
          <w:del w:id="47" w:author="Author"/>
        </w:trPr>
        <w:tc>
          <w:tcPr>
            <w:tcW w:w="1018" w:type="dxa"/>
            <w:tcBorders>
              <w:top w:val="nil"/>
              <w:left w:val="nil"/>
              <w:bottom w:val="nil"/>
              <w:right w:val="single" w:sz="4" w:space="0" w:color="auto"/>
            </w:tcBorders>
            <w:shd w:val="clear" w:color="auto" w:fill="auto"/>
            <w:tcMar>
              <w:top w:w="72" w:type="dxa"/>
              <w:left w:w="144" w:type="dxa"/>
              <w:bottom w:w="72" w:type="dxa"/>
              <w:right w:w="144" w:type="dxa"/>
            </w:tcMar>
            <w:hideMark/>
          </w:tcPr>
          <w:p w14:paraId="59E1FD10" w14:textId="054937BF" w:rsidR="00C4048A" w:rsidRPr="00C4048A" w:rsidDel="00BD3DF6" w:rsidRDefault="00C4048A" w:rsidP="009307DA">
            <w:pPr>
              <w:rPr>
                <w:del w:id="48" w:author="Author"/>
                <w:bCs/>
                <w:iCs/>
                <w:color w:val="000000" w:themeColor="text1"/>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DB62834" w14:textId="64EC3B21" w:rsidR="00C4048A" w:rsidRPr="00C4048A" w:rsidDel="00BD3DF6" w:rsidRDefault="00C4048A" w:rsidP="009307DA">
            <w:pPr>
              <w:rPr>
                <w:del w:id="49" w:author="Author"/>
                <w:bCs/>
                <w:iCs/>
                <w:color w:val="000000" w:themeColor="text1"/>
                <w:szCs w:val="22"/>
              </w:rPr>
            </w:pPr>
            <w:del w:id="50" w:author="Author">
              <w:r w:rsidRPr="00C4048A" w:rsidDel="00BD3DF6">
                <w:rPr>
                  <w:bCs/>
                  <w:iCs/>
                  <w:color w:val="000000" w:themeColor="text1"/>
                  <w:szCs w:val="22"/>
                </w:rPr>
                <w:delText>Status Indication</w:delText>
              </w:r>
            </w:del>
          </w:p>
        </w:tc>
        <w:tc>
          <w:tcPr>
            <w:tcW w:w="157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031211D" w14:textId="55A5494A" w:rsidR="00C4048A" w:rsidRPr="00C4048A" w:rsidDel="00BD3DF6" w:rsidRDefault="00C4048A" w:rsidP="009307DA">
            <w:pPr>
              <w:rPr>
                <w:del w:id="51" w:author="Author"/>
                <w:bCs/>
                <w:iCs/>
                <w:color w:val="000000" w:themeColor="text1"/>
                <w:szCs w:val="22"/>
              </w:rPr>
            </w:pPr>
            <w:del w:id="52" w:author="Author">
              <w:r w:rsidRPr="00C4048A" w:rsidDel="00BD3DF6">
                <w:rPr>
                  <w:bCs/>
                  <w:iCs/>
                  <w:color w:val="000000" w:themeColor="text1"/>
                  <w:szCs w:val="22"/>
                </w:rPr>
                <w:delText>Value</w:delText>
              </w:r>
            </w:del>
          </w:p>
        </w:tc>
        <w:tc>
          <w:tcPr>
            <w:tcW w:w="1688" w:type="dxa"/>
            <w:tcBorders>
              <w:top w:val="single" w:sz="4" w:space="0" w:color="auto"/>
              <w:left w:val="single" w:sz="4" w:space="0" w:color="auto"/>
              <w:bottom w:val="single" w:sz="4" w:space="0" w:color="auto"/>
              <w:right w:val="single" w:sz="4" w:space="0" w:color="auto"/>
            </w:tcBorders>
          </w:tcPr>
          <w:p w14:paraId="57D047A6" w14:textId="01A178E1" w:rsidR="00C4048A" w:rsidRPr="00C4048A" w:rsidDel="00BD3DF6" w:rsidRDefault="00C4048A" w:rsidP="009307DA">
            <w:pPr>
              <w:rPr>
                <w:del w:id="53" w:author="Author"/>
                <w:bCs/>
                <w:iCs/>
                <w:strike/>
                <w:color w:val="FF0000"/>
                <w:szCs w:val="22"/>
              </w:rPr>
            </w:pPr>
            <w:del w:id="54" w:author="Author">
              <w:r w:rsidRPr="00C4048A" w:rsidDel="00BD3DF6">
                <w:rPr>
                  <w:bCs/>
                  <w:iCs/>
                  <w:color w:val="0070C0"/>
                  <w:szCs w:val="22"/>
                  <w:lang w:val="en-US"/>
                </w:rPr>
                <w:delText xml:space="preserve">Secure ToF Measurement </w:delText>
              </w:r>
              <w:r w:rsidRPr="00C4048A" w:rsidDel="00BD3DF6">
                <w:rPr>
                  <w:bCs/>
                  <w:iCs/>
                  <w:strike/>
                  <w:color w:val="FF0000"/>
                  <w:szCs w:val="22"/>
                  <w:lang w:val="en-US"/>
                </w:rPr>
                <w:delText>Secure LTF Required</w:delText>
              </w:r>
            </w:del>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C599DA5" w14:textId="138AF043" w:rsidR="00C4048A" w:rsidRPr="00C4048A" w:rsidDel="00BD3DF6" w:rsidRDefault="00C4048A" w:rsidP="009307DA">
            <w:pPr>
              <w:rPr>
                <w:del w:id="55" w:author="Author"/>
                <w:bCs/>
                <w:iCs/>
                <w:strike/>
                <w:color w:val="FF0000"/>
                <w:szCs w:val="22"/>
              </w:rPr>
            </w:pPr>
            <w:del w:id="56" w:author="Author">
              <w:r w:rsidRPr="00C4048A" w:rsidDel="00BD3DF6">
                <w:rPr>
                  <w:bCs/>
                  <w:iCs/>
                  <w:color w:val="0070C0"/>
                  <w:szCs w:val="22"/>
                  <w:lang w:val="en-US"/>
                </w:rPr>
                <w:delText xml:space="preserve">Secure ToF Supported </w:delText>
              </w:r>
              <w:r w:rsidRPr="00C4048A" w:rsidDel="00BD3DF6">
                <w:rPr>
                  <w:bCs/>
                  <w:iCs/>
                  <w:strike/>
                  <w:color w:val="FF0000"/>
                  <w:szCs w:val="22"/>
                  <w:lang w:val="en-US"/>
                </w:rPr>
                <w:delText xml:space="preserve">Secure LTF Support  </w:delText>
              </w:r>
            </w:del>
          </w:p>
        </w:tc>
        <w:tc>
          <w:tcPr>
            <w:tcW w:w="14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501A3D3" w14:textId="54300711" w:rsidR="00C4048A" w:rsidRPr="00C4048A" w:rsidDel="00BD3DF6" w:rsidRDefault="00C4048A" w:rsidP="009307DA">
            <w:pPr>
              <w:rPr>
                <w:del w:id="57" w:author="Author"/>
                <w:bCs/>
                <w:iCs/>
                <w:color w:val="000000" w:themeColor="text1"/>
                <w:szCs w:val="22"/>
              </w:rPr>
            </w:pPr>
            <w:del w:id="58" w:author="Author">
              <w:r w:rsidRPr="00C4048A" w:rsidDel="00BD3DF6">
                <w:rPr>
                  <w:bCs/>
                  <w:iCs/>
                  <w:color w:val="000000" w:themeColor="text1"/>
                  <w:szCs w:val="22"/>
                </w:rPr>
                <w:delText>Number of Antennas</w:delText>
              </w:r>
            </w:del>
          </w:p>
        </w:tc>
      </w:tr>
      <w:tr w:rsidR="00C4048A" w:rsidRPr="00C4048A" w:rsidDel="00BD3DF6" w14:paraId="794A00BC" w14:textId="1A0D45F9" w:rsidTr="009307DA">
        <w:trPr>
          <w:gridAfter w:val="2"/>
          <w:wAfter w:w="1696" w:type="dxa"/>
          <w:trHeight w:val="340"/>
          <w:del w:id="59" w:author="Author"/>
        </w:trPr>
        <w:tc>
          <w:tcPr>
            <w:tcW w:w="1018" w:type="dxa"/>
            <w:tcBorders>
              <w:top w:val="nil"/>
              <w:left w:val="nil"/>
              <w:bottom w:val="nil"/>
              <w:right w:val="nil"/>
            </w:tcBorders>
            <w:shd w:val="clear" w:color="auto" w:fill="FFFFFF"/>
            <w:tcMar>
              <w:top w:w="72" w:type="dxa"/>
              <w:left w:w="144" w:type="dxa"/>
              <w:bottom w:w="72" w:type="dxa"/>
              <w:right w:w="144" w:type="dxa"/>
            </w:tcMar>
            <w:hideMark/>
          </w:tcPr>
          <w:p w14:paraId="13EE0F80" w14:textId="13A0BD04" w:rsidR="00C4048A" w:rsidRPr="00C4048A" w:rsidDel="00BD3DF6" w:rsidRDefault="00C4048A" w:rsidP="009307DA">
            <w:pPr>
              <w:rPr>
                <w:del w:id="60" w:author="Author"/>
                <w:bCs/>
                <w:iCs/>
                <w:color w:val="000000" w:themeColor="text1"/>
                <w:szCs w:val="22"/>
              </w:rPr>
            </w:pPr>
            <w:del w:id="61" w:author="Author">
              <w:r w:rsidRPr="00C4048A" w:rsidDel="00BD3DF6">
                <w:rPr>
                  <w:b/>
                  <w:bCs/>
                  <w:iCs/>
                  <w:color w:val="000000" w:themeColor="text1"/>
                  <w:szCs w:val="22"/>
                </w:rPr>
                <w:delText>Bits:</w:delText>
              </w:r>
            </w:del>
          </w:p>
        </w:tc>
        <w:tc>
          <w:tcPr>
            <w:tcW w:w="1477" w:type="dxa"/>
            <w:tcBorders>
              <w:top w:val="single" w:sz="4" w:space="0" w:color="auto"/>
              <w:left w:val="nil"/>
              <w:right w:val="nil"/>
            </w:tcBorders>
            <w:shd w:val="clear" w:color="auto" w:fill="FFFFFF"/>
            <w:tcMar>
              <w:top w:w="72" w:type="dxa"/>
              <w:left w:w="144" w:type="dxa"/>
              <w:bottom w:w="72" w:type="dxa"/>
              <w:right w:w="144" w:type="dxa"/>
            </w:tcMar>
            <w:hideMark/>
          </w:tcPr>
          <w:p w14:paraId="2ED56875" w14:textId="188010AF" w:rsidR="00C4048A" w:rsidRPr="00C4048A" w:rsidDel="00BD3DF6" w:rsidRDefault="00C4048A" w:rsidP="009307DA">
            <w:pPr>
              <w:rPr>
                <w:del w:id="62" w:author="Author"/>
                <w:bCs/>
                <w:iCs/>
                <w:color w:val="000000" w:themeColor="text1"/>
                <w:szCs w:val="22"/>
              </w:rPr>
            </w:pPr>
            <w:del w:id="63" w:author="Author">
              <w:r w:rsidRPr="00C4048A" w:rsidDel="00BD3DF6">
                <w:rPr>
                  <w:bCs/>
                  <w:iCs/>
                  <w:color w:val="000000" w:themeColor="text1"/>
                  <w:szCs w:val="22"/>
                </w:rPr>
                <w:delText>2</w:delText>
              </w:r>
            </w:del>
          </w:p>
        </w:tc>
        <w:tc>
          <w:tcPr>
            <w:tcW w:w="1573" w:type="dxa"/>
            <w:tcBorders>
              <w:top w:val="single" w:sz="4" w:space="0" w:color="auto"/>
              <w:left w:val="nil"/>
              <w:right w:val="nil"/>
            </w:tcBorders>
            <w:shd w:val="clear" w:color="auto" w:fill="FFFFFF"/>
            <w:tcMar>
              <w:top w:w="72" w:type="dxa"/>
              <w:left w:w="144" w:type="dxa"/>
              <w:bottom w:w="72" w:type="dxa"/>
              <w:right w:w="144" w:type="dxa"/>
            </w:tcMar>
            <w:hideMark/>
          </w:tcPr>
          <w:p w14:paraId="4C152ADE" w14:textId="040CBA78" w:rsidR="00C4048A" w:rsidRPr="00C4048A" w:rsidDel="00BD3DF6" w:rsidRDefault="00C4048A" w:rsidP="009307DA">
            <w:pPr>
              <w:rPr>
                <w:del w:id="64" w:author="Author"/>
                <w:bCs/>
                <w:iCs/>
                <w:color w:val="000000" w:themeColor="text1"/>
                <w:szCs w:val="22"/>
              </w:rPr>
            </w:pPr>
            <w:del w:id="65" w:author="Author">
              <w:r w:rsidRPr="00C4048A" w:rsidDel="00BD3DF6">
                <w:rPr>
                  <w:bCs/>
                  <w:iCs/>
                  <w:color w:val="000000" w:themeColor="text1"/>
                  <w:szCs w:val="22"/>
                </w:rPr>
                <w:delText>5</w:delText>
              </w:r>
            </w:del>
          </w:p>
        </w:tc>
        <w:tc>
          <w:tcPr>
            <w:tcW w:w="1688" w:type="dxa"/>
            <w:tcBorders>
              <w:top w:val="single" w:sz="4" w:space="0" w:color="auto"/>
              <w:left w:val="nil"/>
              <w:right w:val="nil"/>
            </w:tcBorders>
            <w:shd w:val="clear" w:color="auto" w:fill="FFFFFF"/>
            <w:tcMar>
              <w:top w:w="72" w:type="dxa"/>
              <w:left w:w="144" w:type="dxa"/>
              <w:bottom w:w="72" w:type="dxa"/>
              <w:right w:w="144" w:type="dxa"/>
            </w:tcMar>
            <w:hideMark/>
          </w:tcPr>
          <w:p w14:paraId="631A62BC" w14:textId="775A41DA" w:rsidR="00C4048A" w:rsidRPr="00C4048A" w:rsidDel="00BD3DF6" w:rsidRDefault="00C4048A" w:rsidP="009307DA">
            <w:pPr>
              <w:rPr>
                <w:del w:id="66" w:author="Author"/>
                <w:bCs/>
                <w:iCs/>
                <w:color w:val="000000" w:themeColor="text1"/>
                <w:szCs w:val="22"/>
              </w:rPr>
            </w:pPr>
            <w:del w:id="67" w:author="Author">
              <w:r w:rsidRPr="00C4048A" w:rsidDel="00BD3DF6">
                <w:rPr>
                  <w:bCs/>
                  <w:iCs/>
                  <w:color w:val="000000" w:themeColor="text1"/>
                  <w:szCs w:val="22"/>
                </w:rPr>
                <w:delText>1</w:delText>
              </w:r>
            </w:del>
          </w:p>
        </w:tc>
        <w:tc>
          <w:tcPr>
            <w:tcW w:w="1476" w:type="dxa"/>
            <w:tcBorders>
              <w:top w:val="single" w:sz="4" w:space="0" w:color="auto"/>
              <w:left w:val="nil"/>
              <w:right w:val="nil"/>
            </w:tcBorders>
            <w:shd w:val="clear" w:color="auto" w:fill="FFFFFF"/>
            <w:tcMar>
              <w:top w:w="72" w:type="dxa"/>
              <w:left w:w="144" w:type="dxa"/>
              <w:bottom w:w="72" w:type="dxa"/>
              <w:right w:w="144" w:type="dxa"/>
            </w:tcMar>
            <w:hideMark/>
          </w:tcPr>
          <w:p w14:paraId="064AA935" w14:textId="5C9D4FDA" w:rsidR="00C4048A" w:rsidRPr="00C4048A" w:rsidDel="00BD3DF6" w:rsidRDefault="00C4048A" w:rsidP="009307DA">
            <w:pPr>
              <w:rPr>
                <w:del w:id="68" w:author="Author"/>
                <w:bCs/>
                <w:iCs/>
                <w:color w:val="000000" w:themeColor="text1"/>
                <w:szCs w:val="22"/>
              </w:rPr>
            </w:pPr>
            <w:del w:id="69" w:author="Author">
              <w:r w:rsidRPr="00C4048A" w:rsidDel="00BD3DF6">
                <w:rPr>
                  <w:bCs/>
                  <w:iCs/>
                  <w:color w:val="000000" w:themeColor="text1"/>
                  <w:szCs w:val="22"/>
                </w:rPr>
                <w:delText>1                 8</w:delText>
              </w:r>
            </w:del>
          </w:p>
        </w:tc>
      </w:tr>
    </w:tbl>
    <w:p w14:paraId="270B2C20" w14:textId="2774209B" w:rsidR="00C4048A" w:rsidRPr="00C4048A" w:rsidDel="00BD3DF6" w:rsidRDefault="00C4048A" w:rsidP="00C4048A">
      <w:pPr>
        <w:ind w:left="2160" w:firstLine="720"/>
        <w:rPr>
          <w:del w:id="70" w:author="Author"/>
          <w:b/>
          <w:bCs/>
          <w:iCs/>
          <w:color w:val="000000" w:themeColor="text1"/>
          <w:szCs w:val="22"/>
          <w:lang w:val="en-US"/>
        </w:rPr>
      </w:pPr>
      <w:del w:id="71" w:author="Author">
        <w:r w:rsidRPr="00C4048A" w:rsidDel="00BD3DF6">
          <w:rPr>
            <w:b/>
            <w:bCs/>
            <w:iCs/>
            <w:color w:val="000000" w:themeColor="text1"/>
            <w:szCs w:val="22"/>
            <w:lang w:val="en-US"/>
          </w:rPr>
          <w:delText xml:space="preserve"> Figure 9-610b NGP Parameters field format</w:delText>
        </w:r>
      </w:del>
    </w:p>
    <w:p w14:paraId="72A89CF7" w14:textId="2D13A17E" w:rsidR="00C4048A" w:rsidRPr="00C4048A" w:rsidDel="00BD3DF6" w:rsidRDefault="00C4048A" w:rsidP="00C4048A">
      <w:pPr>
        <w:rPr>
          <w:del w:id="72" w:author="Author"/>
          <w:bCs/>
          <w:iCs/>
          <w:color w:val="000000" w:themeColor="text1"/>
          <w:szCs w:val="22"/>
          <w:lang w:val="en-US"/>
        </w:rPr>
      </w:pPr>
    </w:p>
    <w:p w14:paraId="499AABA9" w14:textId="652727AD" w:rsidR="00C4048A" w:rsidRPr="00C4048A" w:rsidDel="00BD3DF6" w:rsidRDefault="00C4048A" w:rsidP="00C4048A">
      <w:pPr>
        <w:rPr>
          <w:del w:id="73" w:author="Author"/>
          <w:bCs/>
          <w:iCs/>
          <w:color w:val="000000" w:themeColor="text1"/>
          <w:szCs w:val="22"/>
          <w:lang w:val="en-US"/>
        </w:rPr>
      </w:pPr>
    </w:p>
    <w:p w14:paraId="4DB85D04" w14:textId="2A656DDB" w:rsidR="00C4048A" w:rsidRPr="00C4048A" w:rsidDel="00BD3DF6" w:rsidRDefault="00C4048A" w:rsidP="00C4048A">
      <w:pPr>
        <w:pStyle w:val="Caption"/>
        <w:keepNext/>
        <w:rPr>
          <w:del w:id="74" w:author="Author"/>
          <w:b w:val="0"/>
          <w:color w:val="FF0000"/>
          <w:sz w:val="22"/>
          <w:szCs w:val="22"/>
        </w:rPr>
      </w:pPr>
      <w:del w:id="75" w:author="Author">
        <w:r w:rsidRPr="00C4048A" w:rsidDel="00BD3DF6">
          <w:rPr>
            <w:b w:val="0"/>
            <w:i/>
            <w:iCs/>
            <w:color w:val="FF0000"/>
            <w:sz w:val="22"/>
            <w:szCs w:val="22"/>
          </w:rPr>
          <w:delText xml:space="preserve">TGaz Editor: </w:delText>
        </w:r>
        <w:r w:rsidRPr="00C4048A" w:rsidDel="00BD3DF6">
          <w:rPr>
            <w:b w:val="0"/>
            <w:color w:val="FF0000"/>
            <w:sz w:val="22"/>
            <w:szCs w:val="22"/>
          </w:rPr>
          <w:delText>Update text in line 30 page 20 till line 5 page 21 as follows:</w:delText>
        </w:r>
      </w:del>
    </w:p>
    <w:p w14:paraId="34D54E80" w14:textId="103430D8" w:rsidR="00C4048A" w:rsidRPr="00C4048A" w:rsidDel="00BD3DF6" w:rsidRDefault="00C4048A" w:rsidP="00C4048A">
      <w:pPr>
        <w:jc w:val="both"/>
        <w:rPr>
          <w:del w:id="76" w:author="Author"/>
          <w:color w:val="000000"/>
          <w:szCs w:val="22"/>
          <w:lang w:val="en-US"/>
        </w:rPr>
      </w:pPr>
    </w:p>
    <w:p w14:paraId="76315B7D" w14:textId="4A123218" w:rsidR="00C4048A" w:rsidRPr="00C4048A" w:rsidDel="00BD3DF6" w:rsidRDefault="00C4048A" w:rsidP="00C4048A">
      <w:pPr>
        <w:jc w:val="both"/>
        <w:rPr>
          <w:del w:id="77" w:author="Author"/>
          <w:color w:val="000000"/>
          <w:szCs w:val="22"/>
        </w:rPr>
      </w:pPr>
      <w:del w:id="78" w:author="Author">
        <w:r w:rsidRPr="00C4048A" w:rsidDel="00BD3DF6">
          <w:rPr>
            <w:color w:val="000000"/>
            <w:szCs w:val="22"/>
            <w:lang w:val="en-US"/>
          </w:rPr>
          <w:delText xml:space="preserve">The Secure </w:delText>
        </w:r>
        <w:r w:rsidRPr="00C4048A" w:rsidDel="00BD3DF6">
          <w:rPr>
            <w:color w:val="4472C4" w:themeColor="accent1"/>
            <w:szCs w:val="22"/>
            <w:lang w:val="en-US"/>
          </w:rPr>
          <w:delText xml:space="preserve">ToF Measurement </w:delText>
        </w:r>
        <w:r w:rsidRPr="00C4048A" w:rsidDel="00BD3DF6">
          <w:rPr>
            <w:strike/>
            <w:color w:val="FF0000"/>
            <w:szCs w:val="22"/>
            <w:lang w:val="en-US"/>
          </w:rPr>
          <w:delText>LTF Requied</w:delText>
        </w:r>
        <w:r w:rsidRPr="00C4048A" w:rsidDel="00BD3DF6">
          <w:rPr>
            <w:color w:val="000000"/>
            <w:szCs w:val="22"/>
            <w:lang w:val="en-US"/>
          </w:rPr>
          <w:delText xml:space="preserve"> field is set to 1 to enable a secure </w:delText>
        </w:r>
        <w:r w:rsidRPr="00C4048A" w:rsidDel="00BD3DF6">
          <w:rPr>
            <w:color w:val="4472C4" w:themeColor="accent1"/>
            <w:szCs w:val="22"/>
            <w:lang w:val="en-US"/>
          </w:rPr>
          <w:delText xml:space="preserve">ToF measurement </w:delText>
        </w:r>
        <w:r w:rsidRPr="00C4048A" w:rsidDel="00BD3DF6">
          <w:rPr>
            <w:strike/>
            <w:color w:val="FF0000"/>
            <w:szCs w:val="22"/>
            <w:lang w:val="en-US"/>
          </w:rPr>
          <w:delText xml:space="preserve">LTF measurement </w:delText>
        </w:r>
        <w:r w:rsidRPr="00C4048A" w:rsidDel="00BD3DF6">
          <w:rPr>
            <w:color w:val="000000"/>
            <w:szCs w:val="22"/>
            <w:lang w:val="en-US"/>
          </w:rPr>
          <w:delText xml:space="preserve">exchange </w:delText>
        </w:r>
        <w:r w:rsidRPr="00C4048A" w:rsidDel="00BD3DF6">
          <w:rPr>
            <w:color w:val="000000"/>
            <w:szCs w:val="22"/>
          </w:rPr>
          <w:delText>between an ISTA and an RSTA</w:delText>
        </w:r>
        <w:r w:rsidRPr="00C4048A" w:rsidDel="00BD3DF6">
          <w:rPr>
            <w:color w:val="000000"/>
            <w:szCs w:val="22"/>
            <w:lang w:val="en-US"/>
          </w:rPr>
          <w:delText>. O</w:delText>
        </w:r>
        <w:r w:rsidRPr="00C4048A" w:rsidDel="00BD3DF6">
          <w:rPr>
            <w:color w:val="000000"/>
            <w:szCs w:val="22"/>
          </w:rPr>
          <w:delText xml:space="preserve">therwise </w:delText>
        </w:r>
        <w:r w:rsidRPr="00C4048A" w:rsidDel="00BD3DF6">
          <w:rPr>
            <w:color w:val="000000"/>
            <w:szCs w:val="22"/>
            <w:lang w:val="en-US"/>
          </w:rPr>
          <w:delText xml:space="preserve">the Secure </w:delText>
        </w:r>
        <w:r w:rsidRPr="00C4048A" w:rsidDel="00BD3DF6">
          <w:rPr>
            <w:color w:val="4472C4" w:themeColor="accent1"/>
            <w:szCs w:val="22"/>
            <w:lang w:val="en-US"/>
          </w:rPr>
          <w:delText xml:space="preserve">ToF Measurement </w:delText>
        </w:r>
        <w:r w:rsidRPr="00C4048A" w:rsidDel="00BD3DF6">
          <w:rPr>
            <w:strike/>
            <w:color w:val="FF0000"/>
            <w:szCs w:val="22"/>
            <w:lang w:val="en-US"/>
          </w:rPr>
          <w:delText>LTF Requied</w:delText>
        </w:r>
        <w:r w:rsidRPr="00C4048A" w:rsidDel="00BD3DF6">
          <w:rPr>
            <w:color w:val="000000"/>
            <w:szCs w:val="22"/>
            <w:lang w:val="en-US"/>
          </w:rPr>
          <w:delText xml:space="preserve"> field</w:delText>
        </w:r>
        <w:r w:rsidRPr="00C4048A" w:rsidDel="00BD3DF6">
          <w:rPr>
            <w:color w:val="000000"/>
            <w:szCs w:val="22"/>
          </w:rPr>
          <w:delText xml:space="preserve"> is set to 0. </w:delText>
        </w:r>
      </w:del>
    </w:p>
    <w:p w14:paraId="5E8FC631" w14:textId="3718AE18" w:rsidR="00C4048A" w:rsidRPr="00C4048A" w:rsidDel="00BD3DF6" w:rsidRDefault="00C4048A" w:rsidP="00C4048A">
      <w:pPr>
        <w:jc w:val="both"/>
        <w:rPr>
          <w:del w:id="79" w:author="Author"/>
          <w:color w:val="000000"/>
          <w:szCs w:val="22"/>
        </w:rPr>
      </w:pPr>
    </w:p>
    <w:p w14:paraId="4CB32256" w14:textId="39FED0EF" w:rsidR="00C4048A" w:rsidRPr="00C4048A" w:rsidDel="00BD3DF6" w:rsidRDefault="00C4048A" w:rsidP="00C4048A">
      <w:pPr>
        <w:jc w:val="both"/>
        <w:rPr>
          <w:del w:id="80" w:author="Author"/>
          <w:color w:val="000000"/>
          <w:szCs w:val="22"/>
          <w:highlight w:val="yellow"/>
        </w:rPr>
      </w:pPr>
      <w:del w:id="81" w:author="Author">
        <w:r w:rsidRPr="00C4048A" w:rsidDel="00BD3DF6">
          <w:rPr>
            <w:color w:val="000000"/>
            <w:szCs w:val="22"/>
            <w:lang w:val="en-US"/>
          </w:rPr>
          <w:delText xml:space="preserve">The Secure </w:delText>
        </w:r>
        <w:r w:rsidRPr="00C4048A" w:rsidDel="00BD3DF6">
          <w:rPr>
            <w:bCs/>
            <w:iCs/>
            <w:color w:val="0070C0"/>
            <w:szCs w:val="22"/>
            <w:lang w:val="en-US"/>
          </w:rPr>
          <w:delText xml:space="preserve">ToF Supported </w:delText>
        </w:r>
        <w:r w:rsidRPr="00C4048A" w:rsidDel="00BD3DF6">
          <w:rPr>
            <w:strike/>
            <w:color w:val="FF0000"/>
            <w:szCs w:val="22"/>
            <w:lang w:val="en-US"/>
          </w:rPr>
          <w:delText>LTF Support</w:delText>
        </w:r>
        <w:r w:rsidRPr="00C4048A" w:rsidDel="00BD3DF6">
          <w:rPr>
            <w:color w:val="FF0000"/>
            <w:szCs w:val="22"/>
            <w:lang w:val="en-US"/>
          </w:rPr>
          <w:delText xml:space="preserve"> </w:delText>
        </w:r>
        <w:r w:rsidRPr="00C4048A" w:rsidDel="00BD3DF6">
          <w:rPr>
            <w:color w:val="000000"/>
            <w:szCs w:val="22"/>
            <w:lang w:val="en-US"/>
          </w:rPr>
          <w:delText xml:space="preserve">field is set to 1 </w:delText>
        </w:r>
        <w:r w:rsidRPr="00C4048A" w:rsidDel="00BD3DF6">
          <w:rPr>
            <w:color w:val="000000"/>
            <w:szCs w:val="22"/>
          </w:rPr>
          <w:delText>in the initial Fine Timing Measurement Request frame</w:delText>
        </w:r>
        <w:r w:rsidRPr="00C4048A" w:rsidDel="00BD3DF6">
          <w:rPr>
            <w:color w:val="000000"/>
            <w:szCs w:val="22"/>
            <w:lang w:val="en-US"/>
          </w:rPr>
          <w:delText xml:space="preserve"> to indicate that an ISTA supports a secure </w:delText>
        </w:r>
        <w:r w:rsidRPr="00C4048A" w:rsidDel="00BD3DF6">
          <w:rPr>
            <w:color w:val="4472C4" w:themeColor="accent1"/>
            <w:szCs w:val="22"/>
            <w:lang w:val="en-US"/>
          </w:rPr>
          <w:delText xml:space="preserve">ToF measurement </w:delText>
        </w:r>
        <w:r w:rsidRPr="00C4048A" w:rsidDel="00BD3DF6">
          <w:rPr>
            <w:strike/>
            <w:color w:val="FF0000"/>
            <w:szCs w:val="22"/>
            <w:lang w:val="en-US"/>
          </w:rPr>
          <w:delText xml:space="preserve">LTF measurement </w:delText>
        </w:r>
        <w:r w:rsidRPr="00C4048A" w:rsidDel="00BD3DF6">
          <w:rPr>
            <w:color w:val="000000"/>
            <w:szCs w:val="22"/>
            <w:lang w:val="en-US"/>
          </w:rPr>
          <w:delText>exchange. O</w:delText>
        </w:r>
        <w:r w:rsidRPr="00C4048A" w:rsidDel="00BD3DF6">
          <w:rPr>
            <w:color w:val="000000"/>
            <w:szCs w:val="22"/>
          </w:rPr>
          <w:delText xml:space="preserve">therwise </w:delText>
        </w:r>
        <w:r w:rsidRPr="00C4048A" w:rsidDel="00BD3DF6">
          <w:rPr>
            <w:color w:val="000000"/>
            <w:szCs w:val="22"/>
            <w:lang w:val="en-US"/>
          </w:rPr>
          <w:delText xml:space="preserve">the Secure </w:delText>
        </w:r>
        <w:r w:rsidRPr="00C4048A" w:rsidDel="00BD3DF6">
          <w:rPr>
            <w:bCs/>
            <w:iCs/>
            <w:color w:val="0070C0"/>
            <w:szCs w:val="22"/>
            <w:lang w:val="en-US"/>
          </w:rPr>
          <w:delText xml:space="preserve">ToF Supported </w:delText>
        </w:r>
        <w:r w:rsidRPr="00C4048A" w:rsidDel="00BD3DF6">
          <w:rPr>
            <w:strike/>
            <w:color w:val="FF0000"/>
            <w:szCs w:val="22"/>
            <w:lang w:val="en-US"/>
          </w:rPr>
          <w:delText>LTF Support</w:delText>
        </w:r>
        <w:r w:rsidRPr="00C4048A" w:rsidDel="00BD3DF6">
          <w:rPr>
            <w:color w:val="FF0000"/>
            <w:szCs w:val="22"/>
            <w:lang w:val="en-US"/>
          </w:rPr>
          <w:delText xml:space="preserve"> </w:delText>
        </w:r>
        <w:r w:rsidRPr="00C4048A" w:rsidDel="00BD3DF6">
          <w:rPr>
            <w:color w:val="000000"/>
            <w:szCs w:val="22"/>
            <w:lang w:val="en-US"/>
          </w:rPr>
          <w:delText>field</w:delText>
        </w:r>
        <w:r w:rsidRPr="00C4048A" w:rsidDel="00BD3DF6">
          <w:rPr>
            <w:color w:val="000000"/>
            <w:szCs w:val="22"/>
          </w:rPr>
          <w:delText xml:space="preserve"> is set to 0. T</w:delText>
        </w:r>
        <w:r w:rsidRPr="00C4048A" w:rsidDel="00BD3DF6">
          <w:rPr>
            <w:color w:val="000000"/>
            <w:szCs w:val="22"/>
            <w:lang w:val="en-US"/>
          </w:rPr>
          <w:delText xml:space="preserve">he Secure </w:delText>
        </w:r>
        <w:r w:rsidRPr="00C4048A" w:rsidDel="00BD3DF6">
          <w:rPr>
            <w:bCs/>
            <w:iCs/>
            <w:color w:val="0070C0"/>
            <w:szCs w:val="22"/>
            <w:lang w:val="en-US"/>
          </w:rPr>
          <w:delText xml:space="preserve">ToF Supported </w:delText>
        </w:r>
        <w:r w:rsidRPr="00C4048A" w:rsidDel="00BD3DF6">
          <w:rPr>
            <w:strike/>
            <w:color w:val="FF0000"/>
            <w:szCs w:val="22"/>
            <w:lang w:val="en-US"/>
          </w:rPr>
          <w:delText>LTF Support</w:delText>
        </w:r>
        <w:r w:rsidRPr="00C4048A" w:rsidDel="00BD3DF6">
          <w:rPr>
            <w:color w:val="FF0000"/>
            <w:szCs w:val="22"/>
            <w:lang w:val="en-US"/>
          </w:rPr>
          <w:delText xml:space="preserve"> </w:delText>
        </w:r>
        <w:r w:rsidRPr="00C4048A" w:rsidDel="00BD3DF6">
          <w:rPr>
            <w:color w:val="000000"/>
            <w:szCs w:val="22"/>
            <w:lang w:val="en-US"/>
          </w:rPr>
          <w:delText xml:space="preserve">field is reserved in </w:delText>
        </w:r>
        <w:r w:rsidRPr="00C4048A" w:rsidDel="00BD3DF6">
          <w:rPr>
            <w:color w:val="000000"/>
            <w:szCs w:val="22"/>
          </w:rPr>
          <w:delText xml:space="preserve">the initial Fine Timing Measurement frame </w:delText>
        </w:r>
        <w:r w:rsidRPr="00C4048A" w:rsidDel="00BD3DF6">
          <w:rPr>
            <w:szCs w:val="22"/>
            <w:lang w:val="en-US" w:eastAsia="ko-KR"/>
          </w:rPr>
          <w:delText>(see 11.22.6.3 (Fine timing measurement procedure negotiation))</w:delText>
        </w:r>
        <w:r w:rsidRPr="00C4048A" w:rsidDel="00BD3DF6">
          <w:rPr>
            <w:color w:val="000000"/>
            <w:szCs w:val="22"/>
          </w:rPr>
          <w:delText xml:space="preserve">. </w:delText>
        </w:r>
      </w:del>
    </w:p>
    <w:p w14:paraId="0F392399" w14:textId="7FA24380" w:rsidR="00C4048A" w:rsidRPr="00C4048A" w:rsidDel="00BD3DF6" w:rsidRDefault="00C4048A" w:rsidP="00C4048A">
      <w:pPr>
        <w:jc w:val="both"/>
        <w:rPr>
          <w:del w:id="82" w:author="Author"/>
          <w:color w:val="000000"/>
          <w:szCs w:val="22"/>
          <w:highlight w:val="yellow"/>
        </w:rPr>
      </w:pPr>
    </w:p>
    <w:p w14:paraId="1E175CB5" w14:textId="3CCEED73" w:rsidR="00C4048A" w:rsidRPr="00C4048A" w:rsidDel="00BD3DF6" w:rsidRDefault="00C4048A" w:rsidP="00C4048A">
      <w:pPr>
        <w:rPr>
          <w:del w:id="83" w:author="Author"/>
          <w:color w:val="000000"/>
          <w:szCs w:val="22"/>
          <w:lang w:val="en-US"/>
        </w:rPr>
      </w:pPr>
      <w:del w:id="84" w:author="Author">
        <w:r w:rsidRPr="00C4048A" w:rsidDel="00BD3DF6">
          <w:rPr>
            <w:color w:val="000000"/>
            <w:szCs w:val="22"/>
            <w:lang w:val="en-US"/>
          </w:rPr>
          <w:delText>The Optional Subelements field contains zero or more subelements. The subelement format and ordering of</w:delText>
        </w:r>
      </w:del>
    </w:p>
    <w:p w14:paraId="014C411B" w14:textId="124FF35A" w:rsidR="00C4048A" w:rsidRPr="00BF24A4" w:rsidDel="00BD3DF6" w:rsidRDefault="00C4048A" w:rsidP="00C4048A">
      <w:pPr>
        <w:rPr>
          <w:del w:id="85" w:author="Author"/>
          <w:color w:val="000000"/>
          <w:szCs w:val="22"/>
          <w:lang w:val="en-US"/>
        </w:rPr>
      </w:pPr>
      <w:del w:id="86" w:author="Author">
        <w:r w:rsidRPr="00C4048A" w:rsidDel="00BD3DF6">
          <w:rPr>
            <w:color w:val="000000"/>
            <w:szCs w:val="22"/>
            <w:lang w:val="en-US"/>
          </w:rPr>
          <w:delText xml:space="preserve">subelements are defined in 9.4.3 (Subelements). The Subelement ID field values for the defined subelements are shown in Table 9-610c (Optional subelement IDs for NGP Parameters). </w:delText>
        </w:r>
      </w:del>
    </w:p>
    <w:p w14:paraId="656A68DF" w14:textId="77777777" w:rsidR="005558CD" w:rsidRDefault="005558CD" w:rsidP="00C933C6">
      <w:pPr>
        <w:pStyle w:val="Caption"/>
        <w:keepNext/>
        <w:rPr>
          <w:b w:val="0"/>
          <w:i/>
          <w:iCs/>
          <w:color w:val="FF0000"/>
          <w:sz w:val="22"/>
          <w:szCs w:val="22"/>
        </w:rPr>
      </w:pPr>
    </w:p>
    <w:p w14:paraId="3E461877" w14:textId="77777777" w:rsidR="009C751D" w:rsidRDefault="009C751D" w:rsidP="00C933C6">
      <w:pPr>
        <w:pStyle w:val="Caption"/>
        <w:keepNext/>
        <w:rPr>
          <w:b w:val="0"/>
          <w:i/>
          <w:iCs/>
          <w:color w:val="FF0000"/>
          <w:sz w:val="22"/>
          <w:szCs w:val="22"/>
        </w:rPr>
      </w:pPr>
    </w:p>
    <w:p w14:paraId="2225704A" w14:textId="77777777" w:rsidR="008E5143" w:rsidRDefault="008E5143" w:rsidP="00C933C6">
      <w:pPr>
        <w:pStyle w:val="Caption"/>
        <w:keepNext/>
        <w:rPr>
          <w:b w:val="0"/>
          <w:i/>
          <w:iCs/>
          <w:color w:val="FF0000"/>
          <w:sz w:val="22"/>
          <w:szCs w:val="22"/>
        </w:rPr>
      </w:pPr>
      <w:r>
        <w:rPr>
          <w:b w:val="0"/>
          <w:i/>
          <w:iCs/>
          <w:color w:val="FF0000"/>
          <w:sz w:val="22"/>
          <w:szCs w:val="22"/>
        </w:rPr>
        <w:t>Update Figure 9-606</w:t>
      </w:r>
      <w:r w:rsidR="00181C94">
        <w:rPr>
          <w:b w:val="0"/>
          <w:i/>
          <w:iCs/>
          <w:color w:val="FF0000"/>
          <w:sz w:val="22"/>
          <w:szCs w:val="22"/>
        </w:rPr>
        <w:t xml:space="preserve"> in REVmd D1.0</w:t>
      </w:r>
      <w:r>
        <w:rPr>
          <w:b w:val="0"/>
          <w:i/>
          <w:iCs/>
          <w:color w:val="FF0000"/>
          <w:sz w:val="22"/>
          <w:szCs w:val="22"/>
        </w:rPr>
        <w:t xml:space="preserve"> as shown below:</w:t>
      </w:r>
    </w:p>
    <w:p w14:paraId="11517F4F" w14:textId="77777777" w:rsidR="00CF66B2" w:rsidRDefault="00CF66B2" w:rsidP="009C751D">
      <w:pPr>
        <w:pStyle w:val="Caption"/>
        <w:ind w:left="1440" w:firstLine="720"/>
      </w:pPr>
    </w:p>
    <w:p w14:paraId="7E8DA48E" w14:textId="77777777" w:rsidR="00CF66B2" w:rsidRDefault="00CF66B2" w:rsidP="00CF66B2"/>
    <w:tbl>
      <w:tblPr>
        <w:tblpPr w:leftFromText="180" w:rightFromText="180" w:vertAnchor="text" w:horzAnchor="margin" w:tblpXSpec="right" w:tblpY="23"/>
        <w:tblW w:w="10316" w:type="dxa"/>
        <w:tblLayout w:type="fixed"/>
        <w:tblCellMar>
          <w:left w:w="0" w:type="dxa"/>
          <w:right w:w="0" w:type="dxa"/>
        </w:tblCellMar>
        <w:tblLook w:val="0420" w:firstRow="1" w:lastRow="0" w:firstColumn="0" w:lastColumn="0" w:noHBand="0" w:noVBand="1"/>
      </w:tblPr>
      <w:tblGrid>
        <w:gridCol w:w="919"/>
        <w:gridCol w:w="1164"/>
        <w:gridCol w:w="947"/>
        <w:gridCol w:w="1042"/>
        <w:gridCol w:w="1325"/>
        <w:gridCol w:w="1419"/>
        <w:gridCol w:w="1040"/>
        <w:gridCol w:w="1230"/>
        <w:gridCol w:w="1230"/>
      </w:tblGrid>
      <w:tr w:rsidR="00262328" w:rsidRPr="00BD6B16" w14:paraId="3A24F363" w14:textId="77777777" w:rsidTr="00990C30">
        <w:trPr>
          <w:trHeight w:val="210"/>
        </w:trPr>
        <w:tc>
          <w:tcPr>
            <w:tcW w:w="919" w:type="dxa"/>
            <w:shd w:val="clear" w:color="auto" w:fill="auto"/>
            <w:tcMar>
              <w:top w:w="72" w:type="dxa"/>
              <w:left w:w="144" w:type="dxa"/>
              <w:bottom w:w="72" w:type="dxa"/>
              <w:right w:w="144" w:type="dxa"/>
            </w:tcMar>
          </w:tcPr>
          <w:p w14:paraId="1AEED7E5" w14:textId="77777777" w:rsidR="00262328" w:rsidRPr="00BD6B16" w:rsidRDefault="00262328" w:rsidP="00CF66B2">
            <w:pPr>
              <w:rPr>
                <w:bCs/>
                <w:iCs/>
                <w:color w:val="000000" w:themeColor="text1"/>
                <w:szCs w:val="22"/>
              </w:rPr>
            </w:pPr>
          </w:p>
        </w:tc>
        <w:tc>
          <w:tcPr>
            <w:tcW w:w="1164" w:type="dxa"/>
            <w:tcBorders>
              <w:bottom w:val="single" w:sz="4" w:space="0" w:color="auto"/>
            </w:tcBorders>
            <w:shd w:val="clear" w:color="auto" w:fill="auto"/>
            <w:tcMar>
              <w:top w:w="72" w:type="dxa"/>
              <w:left w:w="144" w:type="dxa"/>
              <w:bottom w:w="72" w:type="dxa"/>
              <w:right w:w="144" w:type="dxa"/>
            </w:tcMar>
          </w:tcPr>
          <w:p w14:paraId="57DD2CDA" w14:textId="77777777" w:rsidR="00262328" w:rsidRPr="00BD6B16" w:rsidRDefault="00262328" w:rsidP="00CF66B2">
            <w:pPr>
              <w:rPr>
                <w:bCs/>
                <w:iCs/>
                <w:color w:val="000000" w:themeColor="text1"/>
                <w:szCs w:val="22"/>
              </w:rPr>
            </w:pPr>
            <w:r>
              <w:rPr>
                <w:bCs/>
                <w:iCs/>
                <w:color w:val="000000" w:themeColor="text1"/>
                <w:szCs w:val="22"/>
              </w:rPr>
              <w:t>B0     B1</w:t>
            </w:r>
          </w:p>
        </w:tc>
        <w:tc>
          <w:tcPr>
            <w:tcW w:w="947" w:type="dxa"/>
            <w:tcBorders>
              <w:bottom w:val="single" w:sz="4" w:space="0" w:color="auto"/>
            </w:tcBorders>
            <w:shd w:val="clear" w:color="auto" w:fill="auto"/>
            <w:tcMar>
              <w:top w:w="72" w:type="dxa"/>
              <w:left w:w="144" w:type="dxa"/>
              <w:bottom w:w="72" w:type="dxa"/>
              <w:right w:w="144" w:type="dxa"/>
            </w:tcMar>
          </w:tcPr>
          <w:p w14:paraId="5B0E9E08" w14:textId="77777777" w:rsidR="00262328" w:rsidRPr="00BD6B16" w:rsidRDefault="00262328" w:rsidP="00CF66B2">
            <w:pPr>
              <w:rPr>
                <w:bCs/>
                <w:iCs/>
                <w:color w:val="000000" w:themeColor="text1"/>
                <w:szCs w:val="22"/>
              </w:rPr>
            </w:pPr>
            <w:r>
              <w:rPr>
                <w:bCs/>
                <w:iCs/>
                <w:color w:val="000000" w:themeColor="text1"/>
                <w:szCs w:val="22"/>
              </w:rPr>
              <w:t>B2  B6</w:t>
            </w:r>
          </w:p>
        </w:tc>
        <w:tc>
          <w:tcPr>
            <w:tcW w:w="1042" w:type="dxa"/>
            <w:tcBorders>
              <w:bottom w:val="single" w:sz="4" w:space="0" w:color="auto"/>
            </w:tcBorders>
          </w:tcPr>
          <w:p w14:paraId="5AD175E4" w14:textId="77777777" w:rsidR="00262328" w:rsidRPr="008E5143" w:rsidDel="008E5143" w:rsidRDefault="00262328" w:rsidP="00CF66B2">
            <w:pPr>
              <w:rPr>
                <w:lang w:val="en-US"/>
              </w:rPr>
            </w:pPr>
            <w:r>
              <w:rPr>
                <w:lang w:val="en-US"/>
              </w:rPr>
              <w:t xml:space="preserve">  B7</w:t>
            </w:r>
          </w:p>
        </w:tc>
        <w:tc>
          <w:tcPr>
            <w:tcW w:w="1325" w:type="dxa"/>
            <w:tcBorders>
              <w:bottom w:val="single" w:sz="4" w:space="0" w:color="auto"/>
            </w:tcBorders>
            <w:shd w:val="clear" w:color="auto" w:fill="auto"/>
            <w:tcMar>
              <w:top w:w="72" w:type="dxa"/>
              <w:left w:w="144" w:type="dxa"/>
              <w:bottom w:w="72" w:type="dxa"/>
              <w:right w:w="144" w:type="dxa"/>
            </w:tcMar>
          </w:tcPr>
          <w:p w14:paraId="30A495A1" w14:textId="77777777" w:rsidR="00262328" w:rsidRPr="008E5143" w:rsidRDefault="00262328" w:rsidP="00CF66B2">
            <w:pPr>
              <w:rPr>
                <w:lang w:val="en-US"/>
              </w:rPr>
            </w:pPr>
            <w:r>
              <w:rPr>
                <w:lang w:val="en-US"/>
              </w:rPr>
              <w:t>B8       B11</w:t>
            </w:r>
          </w:p>
        </w:tc>
        <w:tc>
          <w:tcPr>
            <w:tcW w:w="1419" w:type="dxa"/>
            <w:tcBorders>
              <w:bottom w:val="single" w:sz="4" w:space="0" w:color="auto"/>
            </w:tcBorders>
            <w:shd w:val="clear" w:color="auto" w:fill="auto"/>
            <w:tcMar>
              <w:top w:w="72" w:type="dxa"/>
              <w:left w:w="144" w:type="dxa"/>
              <w:bottom w:w="72" w:type="dxa"/>
              <w:right w:w="144" w:type="dxa"/>
            </w:tcMar>
          </w:tcPr>
          <w:p w14:paraId="350D073F" w14:textId="77777777" w:rsidR="00262328" w:rsidRPr="008E5143" w:rsidRDefault="00262328" w:rsidP="00CF66B2">
            <w:pPr>
              <w:rPr>
                <w:lang w:val="en-US"/>
              </w:rPr>
            </w:pPr>
            <w:r>
              <w:rPr>
                <w:lang w:val="en-US"/>
              </w:rPr>
              <w:t>B12      B15</w:t>
            </w:r>
          </w:p>
        </w:tc>
        <w:tc>
          <w:tcPr>
            <w:tcW w:w="1040" w:type="dxa"/>
            <w:tcBorders>
              <w:bottom w:val="single" w:sz="4" w:space="0" w:color="auto"/>
            </w:tcBorders>
          </w:tcPr>
          <w:p w14:paraId="4FDBD9D9" w14:textId="77777777" w:rsidR="00262328" w:rsidRPr="008E5143" w:rsidRDefault="00262328" w:rsidP="00CF66B2">
            <w:pPr>
              <w:rPr>
                <w:lang w:val="en-US"/>
              </w:rPr>
            </w:pPr>
            <w:r>
              <w:rPr>
                <w:lang w:val="en-US"/>
              </w:rPr>
              <w:t>B16   B23</w:t>
            </w:r>
          </w:p>
        </w:tc>
        <w:tc>
          <w:tcPr>
            <w:tcW w:w="1230" w:type="dxa"/>
            <w:tcBorders>
              <w:bottom w:val="single" w:sz="4" w:space="0" w:color="auto"/>
            </w:tcBorders>
          </w:tcPr>
          <w:p w14:paraId="40412B21" w14:textId="77777777" w:rsidR="00262328" w:rsidRPr="008E5143" w:rsidRDefault="00262328" w:rsidP="00CF66B2">
            <w:pPr>
              <w:rPr>
                <w:lang w:val="en-US"/>
              </w:rPr>
            </w:pPr>
            <w:r>
              <w:rPr>
                <w:lang w:val="en-US"/>
              </w:rPr>
              <w:t>B24       B39</w:t>
            </w:r>
          </w:p>
        </w:tc>
        <w:tc>
          <w:tcPr>
            <w:tcW w:w="1230" w:type="dxa"/>
            <w:tcBorders>
              <w:bottom w:val="single" w:sz="4" w:space="0" w:color="auto"/>
            </w:tcBorders>
          </w:tcPr>
          <w:p w14:paraId="1F206DE7" w14:textId="77777777" w:rsidR="00262328" w:rsidRDefault="00262328" w:rsidP="00CF66B2">
            <w:pPr>
              <w:rPr>
                <w:lang w:val="en-US"/>
              </w:rPr>
            </w:pPr>
            <w:r>
              <w:rPr>
                <w:lang w:val="en-US"/>
              </w:rPr>
              <w:t xml:space="preserve"> B40</w:t>
            </w:r>
          </w:p>
        </w:tc>
      </w:tr>
      <w:tr w:rsidR="00CF66B2" w:rsidRPr="00BD6B16" w14:paraId="425BCBA2" w14:textId="77777777" w:rsidTr="00CF66B2">
        <w:trPr>
          <w:trHeight w:val="210"/>
        </w:trPr>
        <w:tc>
          <w:tcPr>
            <w:tcW w:w="919" w:type="dxa"/>
            <w:tcBorders>
              <w:right w:val="single" w:sz="4" w:space="0" w:color="auto"/>
            </w:tcBorders>
            <w:shd w:val="clear" w:color="auto" w:fill="auto"/>
            <w:tcMar>
              <w:top w:w="72" w:type="dxa"/>
              <w:left w:w="144" w:type="dxa"/>
              <w:bottom w:w="72" w:type="dxa"/>
              <w:right w:w="144" w:type="dxa"/>
            </w:tcMar>
            <w:hideMark/>
          </w:tcPr>
          <w:p w14:paraId="3699E6D8" w14:textId="77777777" w:rsidR="00CF66B2" w:rsidRPr="00BD6B16" w:rsidRDefault="00CF66B2" w:rsidP="00CF66B2">
            <w:pPr>
              <w:rPr>
                <w:bCs/>
                <w:iCs/>
                <w:color w:val="000000" w:themeColor="text1"/>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939CA0E" w14:textId="77777777" w:rsidR="00CF66B2" w:rsidRPr="00BD6B16" w:rsidRDefault="00CF66B2" w:rsidP="00CF66B2">
            <w:pPr>
              <w:rPr>
                <w:bCs/>
                <w:iCs/>
                <w:color w:val="000000" w:themeColor="text1"/>
                <w:szCs w:val="22"/>
              </w:rPr>
            </w:pPr>
            <w:r w:rsidRPr="00BD6B16">
              <w:rPr>
                <w:bCs/>
                <w:iCs/>
                <w:color w:val="000000" w:themeColor="text1"/>
                <w:szCs w:val="22"/>
              </w:rPr>
              <w:t>Status Indication</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9094FE8" w14:textId="77777777" w:rsidR="00CF66B2" w:rsidRPr="00BD6B16" w:rsidRDefault="00CF66B2" w:rsidP="00CF66B2">
            <w:pPr>
              <w:rPr>
                <w:bCs/>
                <w:iCs/>
                <w:color w:val="000000" w:themeColor="text1"/>
                <w:szCs w:val="22"/>
              </w:rPr>
            </w:pPr>
            <w:r w:rsidRPr="00BD6B16">
              <w:rPr>
                <w:bCs/>
                <w:iCs/>
                <w:color w:val="000000" w:themeColor="text1"/>
                <w:szCs w:val="22"/>
              </w:rPr>
              <w:t>Value</w:t>
            </w:r>
          </w:p>
        </w:tc>
        <w:tc>
          <w:tcPr>
            <w:tcW w:w="1042" w:type="dxa"/>
            <w:tcBorders>
              <w:top w:val="single" w:sz="4" w:space="0" w:color="auto"/>
              <w:left w:val="single" w:sz="4" w:space="0" w:color="auto"/>
              <w:bottom w:val="single" w:sz="4" w:space="0" w:color="auto"/>
              <w:right w:val="single" w:sz="4" w:space="0" w:color="auto"/>
            </w:tcBorders>
          </w:tcPr>
          <w:p w14:paraId="054B4270" w14:textId="77777777" w:rsidR="00CF66B2" w:rsidRDefault="00CF66B2" w:rsidP="00CF66B2">
            <w:pPr>
              <w:rPr>
                <w:lang w:val="en-US"/>
              </w:rPr>
            </w:pPr>
          </w:p>
          <w:p w14:paraId="33407D48" w14:textId="77777777" w:rsidR="00CF66B2" w:rsidRPr="001F1DB2" w:rsidRDefault="00CF66B2" w:rsidP="00CF66B2">
            <w:pPr>
              <w:rPr>
                <w:color w:val="0070C0"/>
                <w:lang w:val="en-US"/>
              </w:rPr>
            </w:pPr>
            <w:r w:rsidRPr="001F1DB2">
              <w:rPr>
                <w:color w:val="0070C0"/>
                <w:lang w:val="en-US"/>
              </w:rPr>
              <w:t>Extension Present</w:t>
            </w:r>
          </w:p>
          <w:p w14:paraId="4C130EA5" w14:textId="77777777" w:rsidR="00990C30" w:rsidRPr="00990C30" w:rsidRDefault="00990C30" w:rsidP="00CF66B2">
            <w:pPr>
              <w:rPr>
                <w:strike/>
                <w:lang w:val="en-US"/>
              </w:rPr>
            </w:pPr>
            <w:r w:rsidRPr="00990C30">
              <w:rPr>
                <w:strike/>
                <w:lang w:val="en-US"/>
              </w:rPr>
              <w:t>Reserved</w:t>
            </w:r>
          </w:p>
          <w:p w14:paraId="1225A177" w14:textId="77777777" w:rsidR="00CF66B2" w:rsidRPr="00BD6B16" w:rsidRDefault="00CF66B2" w:rsidP="00CF66B2">
            <w:pPr>
              <w:rPr>
                <w:bCs/>
                <w:iCs/>
                <w:strike/>
                <w:color w:val="FF0000"/>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8B01DAF" w14:textId="77777777" w:rsidR="00CF66B2" w:rsidRPr="00BD6B16" w:rsidRDefault="00CF66B2" w:rsidP="00CF66B2">
            <w:pPr>
              <w:rPr>
                <w:bCs/>
                <w:iCs/>
                <w:strike/>
                <w:color w:val="FF0000"/>
                <w:szCs w:val="22"/>
              </w:rPr>
            </w:pPr>
            <w:r w:rsidRPr="008E5143">
              <w:rPr>
                <w:lang w:val="en-US"/>
              </w:rPr>
              <w:lastRenderedPageBreak/>
              <w:t>Number of Bursts Exponent</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76F990B" w14:textId="77777777" w:rsidR="00CF66B2" w:rsidRPr="00BD6B16" w:rsidRDefault="00CF66B2" w:rsidP="00CF66B2">
            <w:pPr>
              <w:rPr>
                <w:bCs/>
                <w:iCs/>
                <w:color w:val="000000" w:themeColor="text1"/>
                <w:szCs w:val="22"/>
              </w:rPr>
            </w:pPr>
            <w:r w:rsidRPr="008E5143">
              <w:rPr>
                <w:lang w:val="en-US"/>
              </w:rPr>
              <w:t>Burst Duration</w:t>
            </w:r>
          </w:p>
        </w:tc>
        <w:tc>
          <w:tcPr>
            <w:tcW w:w="1040" w:type="dxa"/>
            <w:tcBorders>
              <w:top w:val="single" w:sz="4" w:space="0" w:color="auto"/>
              <w:left w:val="single" w:sz="4" w:space="0" w:color="auto"/>
              <w:bottom w:val="single" w:sz="4" w:space="0" w:color="auto"/>
              <w:right w:val="single" w:sz="4" w:space="0" w:color="auto"/>
            </w:tcBorders>
          </w:tcPr>
          <w:p w14:paraId="7F4F05FF" w14:textId="77777777" w:rsidR="00CF66B2" w:rsidRPr="00BD6B16" w:rsidRDefault="00CF66B2" w:rsidP="00CF66B2">
            <w:pPr>
              <w:rPr>
                <w:bCs/>
                <w:iCs/>
                <w:color w:val="000000" w:themeColor="text1"/>
                <w:szCs w:val="22"/>
              </w:rPr>
            </w:pPr>
            <w:r w:rsidRPr="008E5143">
              <w:rPr>
                <w:lang w:val="en-US"/>
              </w:rPr>
              <w:t>Min Delta FTM</w:t>
            </w:r>
          </w:p>
        </w:tc>
        <w:tc>
          <w:tcPr>
            <w:tcW w:w="1230" w:type="dxa"/>
            <w:tcBorders>
              <w:top w:val="single" w:sz="4" w:space="0" w:color="auto"/>
              <w:left w:val="single" w:sz="4" w:space="0" w:color="auto"/>
              <w:bottom w:val="single" w:sz="4" w:space="0" w:color="auto"/>
              <w:right w:val="single" w:sz="4" w:space="0" w:color="auto"/>
            </w:tcBorders>
          </w:tcPr>
          <w:p w14:paraId="15A60106" w14:textId="77777777" w:rsidR="00CF66B2" w:rsidRPr="00BD6B16" w:rsidRDefault="00CF66B2" w:rsidP="00CF66B2">
            <w:pPr>
              <w:rPr>
                <w:bCs/>
                <w:iCs/>
                <w:color w:val="000000" w:themeColor="text1"/>
                <w:szCs w:val="22"/>
              </w:rPr>
            </w:pPr>
            <w:r w:rsidRPr="008E5143">
              <w:rPr>
                <w:lang w:val="en-US"/>
              </w:rPr>
              <w:t>Partial TSF Timer</w:t>
            </w:r>
          </w:p>
        </w:tc>
        <w:tc>
          <w:tcPr>
            <w:tcW w:w="1230" w:type="dxa"/>
            <w:tcBorders>
              <w:top w:val="single" w:sz="4" w:space="0" w:color="auto"/>
              <w:left w:val="single" w:sz="4" w:space="0" w:color="auto"/>
              <w:bottom w:val="single" w:sz="4" w:space="0" w:color="auto"/>
              <w:right w:val="single" w:sz="4" w:space="0" w:color="auto"/>
            </w:tcBorders>
          </w:tcPr>
          <w:p w14:paraId="1C82008C" w14:textId="77777777" w:rsidR="00CF66B2" w:rsidRDefault="00CF66B2" w:rsidP="00CF66B2">
            <w:pPr>
              <w:rPr>
                <w:lang w:val="en-US"/>
              </w:rPr>
            </w:pPr>
            <w:r>
              <w:rPr>
                <w:lang w:val="en-US"/>
              </w:rPr>
              <w:t>Partial TSF Timer No Preference</w:t>
            </w:r>
          </w:p>
        </w:tc>
      </w:tr>
      <w:tr w:rsidR="00CF66B2" w:rsidRPr="00BD6B16" w14:paraId="77365F82" w14:textId="77777777" w:rsidTr="002B697E">
        <w:trPr>
          <w:trHeight w:val="326"/>
        </w:trPr>
        <w:tc>
          <w:tcPr>
            <w:tcW w:w="919" w:type="dxa"/>
            <w:shd w:val="clear" w:color="auto" w:fill="FFFFFF"/>
            <w:tcMar>
              <w:top w:w="72" w:type="dxa"/>
              <w:left w:w="144" w:type="dxa"/>
              <w:bottom w:w="72" w:type="dxa"/>
              <w:right w:w="144" w:type="dxa"/>
            </w:tcMar>
            <w:hideMark/>
          </w:tcPr>
          <w:p w14:paraId="569FD859" w14:textId="77777777" w:rsidR="00CF66B2" w:rsidRPr="00BD6B16" w:rsidRDefault="00CF66B2" w:rsidP="00CF66B2">
            <w:pPr>
              <w:rPr>
                <w:bCs/>
                <w:iCs/>
                <w:color w:val="000000" w:themeColor="text1"/>
                <w:szCs w:val="22"/>
              </w:rPr>
            </w:pPr>
            <w:r w:rsidRPr="00BD6B16">
              <w:rPr>
                <w:b/>
                <w:bCs/>
                <w:iCs/>
                <w:color w:val="000000" w:themeColor="text1"/>
                <w:szCs w:val="22"/>
              </w:rPr>
              <w:t>Bits:</w:t>
            </w:r>
          </w:p>
        </w:tc>
        <w:tc>
          <w:tcPr>
            <w:tcW w:w="1164" w:type="dxa"/>
            <w:tcBorders>
              <w:top w:val="single" w:sz="4" w:space="0" w:color="auto"/>
            </w:tcBorders>
            <w:shd w:val="clear" w:color="auto" w:fill="FFFFFF"/>
            <w:tcMar>
              <w:top w:w="72" w:type="dxa"/>
              <w:left w:w="144" w:type="dxa"/>
              <w:bottom w:w="72" w:type="dxa"/>
              <w:right w:w="144" w:type="dxa"/>
            </w:tcMar>
            <w:hideMark/>
          </w:tcPr>
          <w:p w14:paraId="4D3BA7A5" w14:textId="77777777" w:rsidR="00CF66B2" w:rsidRPr="00BD6B16" w:rsidRDefault="00CF66B2" w:rsidP="00CF66B2">
            <w:pPr>
              <w:jc w:val="center"/>
              <w:rPr>
                <w:bCs/>
                <w:iCs/>
                <w:color w:val="000000" w:themeColor="text1"/>
                <w:szCs w:val="22"/>
              </w:rPr>
            </w:pPr>
            <w:r w:rsidRPr="00BD6B16">
              <w:rPr>
                <w:bCs/>
                <w:iCs/>
                <w:color w:val="000000" w:themeColor="text1"/>
                <w:szCs w:val="22"/>
              </w:rPr>
              <w:t>2</w:t>
            </w:r>
          </w:p>
        </w:tc>
        <w:tc>
          <w:tcPr>
            <w:tcW w:w="947" w:type="dxa"/>
            <w:tcBorders>
              <w:top w:val="single" w:sz="4" w:space="0" w:color="auto"/>
            </w:tcBorders>
            <w:shd w:val="clear" w:color="auto" w:fill="FFFFFF"/>
            <w:tcMar>
              <w:top w:w="72" w:type="dxa"/>
              <w:left w:w="144" w:type="dxa"/>
              <w:bottom w:w="72" w:type="dxa"/>
              <w:right w:w="144" w:type="dxa"/>
            </w:tcMar>
            <w:hideMark/>
          </w:tcPr>
          <w:p w14:paraId="049B5291" w14:textId="77777777" w:rsidR="00CF66B2" w:rsidRPr="00BD6B16" w:rsidRDefault="00CF66B2" w:rsidP="00CF66B2">
            <w:pPr>
              <w:jc w:val="center"/>
              <w:rPr>
                <w:bCs/>
                <w:iCs/>
                <w:color w:val="000000" w:themeColor="text1"/>
                <w:szCs w:val="22"/>
              </w:rPr>
            </w:pPr>
            <w:r w:rsidRPr="00BD6B16">
              <w:rPr>
                <w:bCs/>
                <w:iCs/>
                <w:color w:val="000000" w:themeColor="text1"/>
                <w:szCs w:val="22"/>
              </w:rPr>
              <w:t>5</w:t>
            </w:r>
          </w:p>
        </w:tc>
        <w:tc>
          <w:tcPr>
            <w:tcW w:w="1042" w:type="dxa"/>
            <w:tcBorders>
              <w:top w:val="single" w:sz="4" w:space="0" w:color="auto"/>
            </w:tcBorders>
            <w:shd w:val="clear" w:color="auto" w:fill="FFFFFF"/>
            <w:tcMar>
              <w:top w:w="72" w:type="dxa"/>
              <w:left w:w="144" w:type="dxa"/>
              <w:bottom w:w="72" w:type="dxa"/>
              <w:right w:w="144" w:type="dxa"/>
            </w:tcMar>
            <w:hideMark/>
          </w:tcPr>
          <w:p w14:paraId="55BB2E2F" w14:textId="77777777" w:rsidR="00CF66B2" w:rsidRPr="00BD6B16" w:rsidRDefault="00CF66B2" w:rsidP="00CF66B2">
            <w:pPr>
              <w:jc w:val="center"/>
              <w:rPr>
                <w:bCs/>
                <w:iCs/>
                <w:color w:val="000000" w:themeColor="text1"/>
                <w:szCs w:val="22"/>
              </w:rPr>
            </w:pPr>
            <w:r w:rsidRPr="00BD6B16">
              <w:rPr>
                <w:bCs/>
                <w:iCs/>
                <w:color w:val="000000" w:themeColor="text1"/>
                <w:szCs w:val="22"/>
              </w:rPr>
              <w:t>1</w:t>
            </w:r>
          </w:p>
        </w:tc>
        <w:tc>
          <w:tcPr>
            <w:tcW w:w="1325" w:type="dxa"/>
            <w:tcBorders>
              <w:top w:val="single" w:sz="4" w:space="0" w:color="auto"/>
            </w:tcBorders>
            <w:shd w:val="clear" w:color="auto" w:fill="FFFFFF"/>
            <w:tcMar>
              <w:top w:w="72" w:type="dxa"/>
              <w:left w:w="144" w:type="dxa"/>
              <w:bottom w:w="72" w:type="dxa"/>
              <w:right w:w="144" w:type="dxa"/>
            </w:tcMar>
            <w:hideMark/>
          </w:tcPr>
          <w:p w14:paraId="08E7B30B" w14:textId="77777777" w:rsidR="00CF66B2" w:rsidRPr="00BD6B16" w:rsidRDefault="00CF66B2" w:rsidP="00CF66B2">
            <w:pPr>
              <w:jc w:val="center"/>
              <w:rPr>
                <w:bCs/>
                <w:iCs/>
                <w:color w:val="000000" w:themeColor="text1"/>
                <w:szCs w:val="22"/>
              </w:rPr>
            </w:pPr>
            <w:r>
              <w:rPr>
                <w:bCs/>
                <w:iCs/>
                <w:color w:val="000000" w:themeColor="text1"/>
                <w:szCs w:val="22"/>
              </w:rPr>
              <w:t>4</w:t>
            </w:r>
          </w:p>
        </w:tc>
        <w:tc>
          <w:tcPr>
            <w:tcW w:w="1419" w:type="dxa"/>
            <w:tcBorders>
              <w:top w:val="single" w:sz="4" w:space="0" w:color="auto"/>
            </w:tcBorders>
            <w:shd w:val="clear" w:color="auto" w:fill="FFFFFF"/>
          </w:tcPr>
          <w:p w14:paraId="3BCC6B0A" w14:textId="77777777" w:rsidR="00CF66B2" w:rsidRPr="00BD6B16" w:rsidRDefault="00CF66B2" w:rsidP="00CF66B2">
            <w:pPr>
              <w:rPr>
                <w:bCs/>
                <w:iCs/>
                <w:color w:val="000000" w:themeColor="text1"/>
                <w:szCs w:val="22"/>
              </w:rPr>
            </w:pPr>
            <w:r>
              <w:rPr>
                <w:bCs/>
                <w:iCs/>
                <w:color w:val="000000" w:themeColor="text1"/>
                <w:szCs w:val="22"/>
              </w:rPr>
              <w:t>4</w:t>
            </w:r>
          </w:p>
        </w:tc>
        <w:tc>
          <w:tcPr>
            <w:tcW w:w="1040" w:type="dxa"/>
            <w:tcBorders>
              <w:top w:val="single" w:sz="4" w:space="0" w:color="auto"/>
            </w:tcBorders>
            <w:shd w:val="clear" w:color="auto" w:fill="FFFFFF"/>
          </w:tcPr>
          <w:p w14:paraId="2C332165" w14:textId="77777777" w:rsidR="00CF66B2" w:rsidRPr="00BD6B16" w:rsidRDefault="00CF66B2" w:rsidP="00CF66B2">
            <w:pPr>
              <w:rPr>
                <w:bCs/>
                <w:iCs/>
                <w:color w:val="000000" w:themeColor="text1"/>
                <w:szCs w:val="22"/>
              </w:rPr>
            </w:pPr>
            <w:r>
              <w:rPr>
                <w:bCs/>
                <w:iCs/>
                <w:color w:val="000000" w:themeColor="text1"/>
                <w:szCs w:val="22"/>
              </w:rPr>
              <w:t>8</w:t>
            </w:r>
          </w:p>
        </w:tc>
        <w:tc>
          <w:tcPr>
            <w:tcW w:w="1230" w:type="dxa"/>
            <w:tcBorders>
              <w:top w:val="single" w:sz="4" w:space="0" w:color="auto"/>
            </w:tcBorders>
            <w:shd w:val="clear" w:color="auto" w:fill="FFFFFF"/>
          </w:tcPr>
          <w:p w14:paraId="4094F376" w14:textId="77777777" w:rsidR="00CF66B2" w:rsidRPr="00BD6B16" w:rsidRDefault="00CF66B2" w:rsidP="00CF66B2">
            <w:pPr>
              <w:jc w:val="center"/>
              <w:rPr>
                <w:bCs/>
                <w:iCs/>
                <w:color w:val="000000" w:themeColor="text1"/>
                <w:szCs w:val="22"/>
              </w:rPr>
            </w:pPr>
            <w:r>
              <w:rPr>
                <w:bCs/>
                <w:iCs/>
                <w:color w:val="000000" w:themeColor="text1"/>
                <w:szCs w:val="22"/>
              </w:rPr>
              <w:t xml:space="preserve">16        </w:t>
            </w:r>
          </w:p>
        </w:tc>
        <w:tc>
          <w:tcPr>
            <w:tcW w:w="1230" w:type="dxa"/>
            <w:tcBorders>
              <w:top w:val="single" w:sz="4" w:space="0" w:color="auto"/>
            </w:tcBorders>
            <w:shd w:val="clear" w:color="auto" w:fill="FFFFFF"/>
          </w:tcPr>
          <w:p w14:paraId="2D4CD28E" w14:textId="77777777" w:rsidR="00CF66B2" w:rsidRDefault="00CF66B2" w:rsidP="00CF66B2">
            <w:pPr>
              <w:jc w:val="center"/>
              <w:rPr>
                <w:bCs/>
                <w:iCs/>
                <w:color w:val="000000" w:themeColor="text1"/>
                <w:szCs w:val="22"/>
              </w:rPr>
            </w:pPr>
            <w:r>
              <w:rPr>
                <w:bCs/>
                <w:iCs/>
                <w:color w:val="000000" w:themeColor="text1"/>
                <w:szCs w:val="22"/>
              </w:rPr>
              <w:t>1</w:t>
            </w:r>
          </w:p>
        </w:tc>
      </w:tr>
      <w:tr w:rsidR="00262328" w:rsidRPr="00BD6B16" w14:paraId="2888EE63" w14:textId="77777777" w:rsidTr="002B697E">
        <w:trPr>
          <w:gridAfter w:val="1"/>
          <w:wAfter w:w="1230" w:type="dxa"/>
          <w:trHeight w:val="210"/>
        </w:trPr>
        <w:tc>
          <w:tcPr>
            <w:tcW w:w="919" w:type="dxa"/>
            <w:shd w:val="clear" w:color="auto" w:fill="auto"/>
            <w:tcMar>
              <w:top w:w="72" w:type="dxa"/>
              <w:left w:w="144" w:type="dxa"/>
              <w:bottom w:w="72" w:type="dxa"/>
              <w:right w:w="144" w:type="dxa"/>
            </w:tcMar>
          </w:tcPr>
          <w:p w14:paraId="7BFAFAD4" w14:textId="77777777" w:rsidR="00262328" w:rsidRPr="00BD6B16" w:rsidRDefault="00262328" w:rsidP="00CF66B2">
            <w:pPr>
              <w:rPr>
                <w:bCs/>
                <w:iCs/>
                <w:color w:val="000000" w:themeColor="text1"/>
                <w:szCs w:val="22"/>
              </w:rPr>
            </w:pPr>
          </w:p>
        </w:tc>
        <w:tc>
          <w:tcPr>
            <w:tcW w:w="1164" w:type="dxa"/>
            <w:tcBorders>
              <w:bottom w:val="single" w:sz="4" w:space="0" w:color="auto"/>
            </w:tcBorders>
            <w:shd w:val="clear" w:color="auto" w:fill="auto"/>
            <w:tcMar>
              <w:top w:w="72" w:type="dxa"/>
              <w:left w:w="144" w:type="dxa"/>
              <w:bottom w:w="72" w:type="dxa"/>
              <w:right w:w="144" w:type="dxa"/>
            </w:tcMar>
          </w:tcPr>
          <w:p w14:paraId="667599EA" w14:textId="77777777" w:rsidR="00262328" w:rsidRPr="008E5143" w:rsidRDefault="00262328" w:rsidP="00CF66B2">
            <w:pPr>
              <w:rPr>
                <w:lang w:val="en-US"/>
              </w:rPr>
            </w:pPr>
            <w:r>
              <w:rPr>
                <w:lang w:val="en-US"/>
              </w:rPr>
              <w:t>B41</w:t>
            </w:r>
          </w:p>
        </w:tc>
        <w:tc>
          <w:tcPr>
            <w:tcW w:w="947" w:type="dxa"/>
            <w:tcBorders>
              <w:bottom w:val="single" w:sz="4" w:space="0" w:color="auto"/>
            </w:tcBorders>
            <w:shd w:val="clear" w:color="auto" w:fill="auto"/>
            <w:tcMar>
              <w:top w:w="72" w:type="dxa"/>
              <w:left w:w="144" w:type="dxa"/>
              <w:bottom w:w="72" w:type="dxa"/>
              <w:right w:w="144" w:type="dxa"/>
            </w:tcMar>
          </w:tcPr>
          <w:p w14:paraId="489E8C6F" w14:textId="77777777" w:rsidR="00262328" w:rsidRPr="008E5143" w:rsidRDefault="00262328" w:rsidP="00CF66B2">
            <w:pPr>
              <w:rPr>
                <w:lang w:val="en-US"/>
              </w:rPr>
            </w:pPr>
            <w:r>
              <w:rPr>
                <w:lang w:val="en-US"/>
              </w:rPr>
              <w:t>B42</w:t>
            </w:r>
          </w:p>
        </w:tc>
        <w:tc>
          <w:tcPr>
            <w:tcW w:w="1042" w:type="dxa"/>
            <w:tcBorders>
              <w:bottom w:val="single" w:sz="4" w:space="0" w:color="auto"/>
            </w:tcBorders>
          </w:tcPr>
          <w:p w14:paraId="057E63C8" w14:textId="77777777" w:rsidR="00262328" w:rsidRPr="008E5143" w:rsidRDefault="00262328" w:rsidP="00CF66B2">
            <w:pPr>
              <w:rPr>
                <w:lang w:val="en-US"/>
              </w:rPr>
            </w:pPr>
            <w:r>
              <w:rPr>
                <w:lang w:val="en-US"/>
              </w:rPr>
              <w:t>B43  B47</w:t>
            </w:r>
          </w:p>
        </w:tc>
        <w:tc>
          <w:tcPr>
            <w:tcW w:w="1325" w:type="dxa"/>
            <w:tcBorders>
              <w:bottom w:val="single" w:sz="4" w:space="0" w:color="auto"/>
            </w:tcBorders>
            <w:shd w:val="clear" w:color="auto" w:fill="auto"/>
            <w:tcMar>
              <w:top w:w="72" w:type="dxa"/>
              <w:left w:w="144" w:type="dxa"/>
              <w:bottom w:w="72" w:type="dxa"/>
              <w:right w:w="144" w:type="dxa"/>
            </w:tcMar>
          </w:tcPr>
          <w:p w14:paraId="5CC6A0E2" w14:textId="77777777" w:rsidR="00262328" w:rsidRPr="008E5143" w:rsidRDefault="00262328" w:rsidP="00CF66B2">
            <w:pPr>
              <w:rPr>
                <w:lang w:val="en-US"/>
              </w:rPr>
            </w:pPr>
            <w:r>
              <w:rPr>
                <w:lang w:val="en-US"/>
              </w:rPr>
              <w:t>B48     B49</w:t>
            </w:r>
          </w:p>
        </w:tc>
        <w:tc>
          <w:tcPr>
            <w:tcW w:w="1419" w:type="dxa"/>
            <w:tcBorders>
              <w:bottom w:val="single" w:sz="4" w:space="0" w:color="auto"/>
            </w:tcBorders>
            <w:shd w:val="clear" w:color="auto" w:fill="auto"/>
            <w:tcMar>
              <w:top w:w="72" w:type="dxa"/>
              <w:left w:w="144" w:type="dxa"/>
              <w:bottom w:w="72" w:type="dxa"/>
              <w:right w:w="144" w:type="dxa"/>
            </w:tcMar>
          </w:tcPr>
          <w:p w14:paraId="4B16E4E7" w14:textId="77777777" w:rsidR="00262328" w:rsidRPr="008E5143" w:rsidRDefault="00262328" w:rsidP="00CF66B2">
            <w:pPr>
              <w:rPr>
                <w:lang w:val="en-US"/>
              </w:rPr>
            </w:pPr>
            <w:r>
              <w:rPr>
                <w:lang w:val="en-US"/>
              </w:rPr>
              <w:t>B50     B55</w:t>
            </w:r>
          </w:p>
        </w:tc>
        <w:tc>
          <w:tcPr>
            <w:tcW w:w="1040" w:type="dxa"/>
            <w:tcBorders>
              <w:bottom w:val="single" w:sz="4" w:space="0" w:color="auto"/>
            </w:tcBorders>
          </w:tcPr>
          <w:p w14:paraId="485853D9" w14:textId="77777777" w:rsidR="00262328" w:rsidRPr="008E5143" w:rsidRDefault="00262328" w:rsidP="00CF66B2">
            <w:pPr>
              <w:rPr>
                <w:lang w:val="en-US"/>
              </w:rPr>
            </w:pPr>
            <w:r>
              <w:rPr>
                <w:lang w:val="en-US"/>
              </w:rPr>
              <w:t>B56   B71</w:t>
            </w:r>
          </w:p>
        </w:tc>
        <w:tc>
          <w:tcPr>
            <w:tcW w:w="1230" w:type="dxa"/>
            <w:tcBorders>
              <w:bottom w:val="single" w:sz="4" w:space="0" w:color="auto"/>
            </w:tcBorders>
          </w:tcPr>
          <w:p w14:paraId="7F95952D" w14:textId="77777777" w:rsidR="00262328" w:rsidRPr="00CF66B2" w:rsidRDefault="00196242" w:rsidP="00CF66B2">
            <w:pPr>
              <w:rPr>
                <w:color w:val="4472C4" w:themeColor="accent1"/>
                <w:lang w:val="en-US"/>
              </w:rPr>
            </w:pPr>
            <w:r>
              <w:rPr>
                <w:color w:val="4472C4" w:themeColor="accent1"/>
                <w:lang w:val="en-US"/>
              </w:rPr>
              <w:t>B72   B79</w:t>
            </w:r>
          </w:p>
        </w:tc>
      </w:tr>
      <w:tr w:rsidR="00CF66B2" w:rsidRPr="00BD6B16" w14:paraId="6544765C" w14:textId="77777777" w:rsidTr="00CF66B2">
        <w:trPr>
          <w:gridAfter w:val="1"/>
          <w:wAfter w:w="1230" w:type="dxa"/>
          <w:trHeight w:val="210"/>
        </w:trPr>
        <w:tc>
          <w:tcPr>
            <w:tcW w:w="919" w:type="dxa"/>
            <w:tcBorders>
              <w:right w:val="single" w:sz="4" w:space="0" w:color="auto"/>
            </w:tcBorders>
            <w:shd w:val="clear" w:color="auto" w:fill="auto"/>
            <w:tcMar>
              <w:top w:w="72" w:type="dxa"/>
              <w:left w:w="144" w:type="dxa"/>
              <w:bottom w:w="72" w:type="dxa"/>
              <w:right w:w="144" w:type="dxa"/>
            </w:tcMar>
            <w:hideMark/>
          </w:tcPr>
          <w:p w14:paraId="282E1C5D" w14:textId="77777777" w:rsidR="00CF66B2" w:rsidRPr="00BD6B16" w:rsidRDefault="00CF66B2" w:rsidP="00CF66B2">
            <w:pPr>
              <w:rPr>
                <w:bCs/>
                <w:iCs/>
                <w:color w:val="000000" w:themeColor="text1"/>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C02F1CE" w14:textId="77777777" w:rsidR="00CF66B2" w:rsidRPr="00BD6B16" w:rsidRDefault="00CF66B2" w:rsidP="00CF66B2">
            <w:pPr>
              <w:rPr>
                <w:bCs/>
                <w:iCs/>
                <w:color w:val="000000" w:themeColor="text1"/>
                <w:szCs w:val="22"/>
              </w:rPr>
            </w:pPr>
            <w:r w:rsidRPr="008E5143">
              <w:rPr>
                <w:lang w:val="en-US"/>
              </w:rPr>
              <w:t>ASAP Capable</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8033364" w14:textId="77777777" w:rsidR="00CF66B2" w:rsidRPr="00BD6B16" w:rsidRDefault="00CF66B2" w:rsidP="00CF66B2">
            <w:pPr>
              <w:rPr>
                <w:bCs/>
                <w:iCs/>
                <w:color w:val="000000" w:themeColor="text1"/>
                <w:szCs w:val="22"/>
              </w:rPr>
            </w:pPr>
            <w:r w:rsidRPr="008E5143">
              <w:rPr>
                <w:lang w:val="en-US"/>
              </w:rPr>
              <w:t>ASAP</w:t>
            </w:r>
          </w:p>
        </w:tc>
        <w:tc>
          <w:tcPr>
            <w:tcW w:w="1042" w:type="dxa"/>
            <w:tcBorders>
              <w:top w:val="single" w:sz="4" w:space="0" w:color="auto"/>
              <w:left w:val="single" w:sz="4" w:space="0" w:color="auto"/>
              <w:bottom w:val="single" w:sz="4" w:space="0" w:color="auto"/>
              <w:right w:val="single" w:sz="4" w:space="0" w:color="auto"/>
            </w:tcBorders>
          </w:tcPr>
          <w:p w14:paraId="5DD76F13" w14:textId="77777777" w:rsidR="00CF66B2" w:rsidRPr="00BD6B16" w:rsidRDefault="00CF66B2" w:rsidP="00CF66B2">
            <w:pPr>
              <w:rPr>
                <w:bCs/>
                <w:iCs/>
                <w:strike/>
                <w:color w:val="FF0000"/>
                <w:szCs w:val="22"/>
              </w:rPr>
            </w:pPr>
            <w:r w:rsidRPr="008E5143">
              <w:rPr>
                <w:lang w:val="en-US"/>
              </w:rPr>
              <w:t>FTMs per Burst</w:t>
            </w:r>
          </w:p>
        </w:tc>
        <w:tc>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CCD0D63" w14:textId="77777777" w:rsidR="00CF66B2" w:rsidRDefault="00CF66B2" w:rsidP="00CF66B2">
            <w:pPr>
              <w:rPr>
                <w:lang w:val="en-US"/>
              </w:rPr>
            </w:pPr>
            <w:r w:rsidRPr="008E5143">
              <w:rPr>
                <w:lang w:val="en-US"/>
              </w:rPr>
              <w:t>Reserved</w:t>
            </w:r>
          </w:p>
          <w:p w14:paraId="51874E81" w14:textId="77777777" w:rsidR="00CF66B2" w:rsidRPr="00BD6B16" w:rsidRDefault="00CF66B2" w:rsidP="00CF66B2">
            <w:pPr>
              <w:rPr>
                <w:bCs/>
                <w:iCs/>
                <w:strike/>
                <w:color w:val="FF000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EDB85E7" w14:textId="77777777" w:rsidR="00CF66B2" w:rsidRPr="00BD6B16" w:rsidRDefault="00CF66B2" w:rsidP="00CF66B2">
            <w:pPr>
              <w:rPr>
                <w:bCs/>
                <w:iCs/>
                <w:color w:val="000000" w:themeColor="text1"/>
                <w:szCs w:val="22"/>
              </w:rPr>
            </w:pPr>
            <w:r w:rsidRPr="008E5143">
              <w:rPr>
                <w:lang w:val="en-US"/>
              </w:rPr>
              <w:t>Format and Bandwidth</w:t>
            </w:r>
          </w:p>
        </w:tc>
        <w:tc>
          <w:tcPr>
            <w:tcW w:w="1040" w:type="dxa"/>
            <w:tcBorders>
              <w:top w:val="single" w:sz="4" w:space="0" w:color="auto"/>
              <w:left w:val="single" w:sz="4" w:space="0" w:color="auto"/>
              <w:bottom w:val="single" w:sz="4" w:space="0" w:color="auto"/>
              <w:right w:val="single" w:sz="4" w:space="0" w:color="auto"/>
            </w:tcBorders>
          </w:tcPr>
          <w:p w14:paraId="56ACBCFE" w14:textId="77777777" w:rsidR="00CF66B2" w:rsidRPr="00BD6B16" w:rsidRDefault="00CF66B2" w:rsidP="00CF66B2">
            <w:pPr>
              <w:rPr>
                <w:bCs/>
                <w:iCs/>
                <w:color w:val="000000" w:themeColor="text1"/>
                <w:szCs w:val="22"/>
              </w:rPr>
            </w:pPr>
            <w:r w:rsidRPr="008E5143">
              <w:rPr>
                <w:lang w:val="en-US"/>
              </w:rPr>
              <w:t>Burst Period</w:t>
            </w:r>
          </w:p>
        </w:tc>
        <w:tc>
          <w:tcPr>
            <w:tcW w:w="1230" w:type="dxa"/>
            <w:tcBorders>
              <w:top w:val="single" w:sz="4" w:space="0" w:color="auto"/>
              <w:left w:val="single" w:sz="4" w:space="0" w:color="auto"/>
              <w:bottom w:val="single" w:sz="4" w:space="0" w:color="auto"/>
              <w:right w:val="single" w:sz="4" w:space="0" w:color="auto"/>
            </w:tcBorders>
          </w:tcPr>
          <w:p w14:paraId="3BDB4074" w14:textId="77777777" w:rsidR="00CF66B2" w:rsidRPr="00BD6B16" w:rsidRDefault="00CF66B2" w:rsidP="00CF66B2">
            <w:pPr>
              <w:rPr>
                <w:bCs/>
                <w:iCs/>
                <w:color w:val="000000" w:themeColor="text1"/>
                <w:szCs w:val="22"/>
              </w:rPr>
            </w:pPr>
            <w:r w:rsidRPr="00CF66B2">
              <w:rPr>
                <w:color w:val="4472C4" w:themeColor="accent1"/>
                <w:lang w:val="en-US"/>
              </w:rPr>
              <w:t xml:space="preserve">Extension Field </w:t>
            </w:r>
          </w:p>
        </w:tc>
      </w:tr>
      <w:tr w:rsidR="00CF66B2" w:rsidRPr="00BD6B16" w14:paraId="71F0B608" w14:textId="77777777" w:rsidTr="00CF66B2">
        <w:trPr>
          <w:gridAfter w:val="1"/>
          <w:wAfter w:w="1230" w:type="dxa"/>
          <w:trHeight w:val="326"/>
        </w:trPr>
        <w:tc>
          <w:tcPr>
            <w:tcW w:w="919" w:type="dxa"/>
            <w:shd w:val="clear" w:color="auto" w:fill="FFFFFF"/>
            <w:tcMar>
              <w:top w:w="72" w:type="dxa"/>
              <w:left w:w="144" w:type="dxa"/>
              <w:bottom w:w="72" w:type="dxa"/>
              <w:right w:w="144" w:type="dxa"/>
            </w:tcMar>
            <w:hideMark/>
          </w:tcPr>
          <w:p w14:paraId="0E7D878F" w14:textId="77777777" w:rsidR="00CF66B2" w:rsidRPr="00BD6B16" w:rsidRDefault="00CF66B2" w:rsidP="00CF66B2">
            <w:pPr>
              <w:rPr>
                <w:bCs/>
                <w:iCs/>
                <w:color w:val="000000" w:themeColor="text1"/>
                <w:szCs w:val="22"/>
              </w:rPr>
            </w:pPr>
            <w:r w:rsidRPr="00BD6B16">
              <w:rPr>
                <w:b/>
                <w:bCs/>
                <w:iCs/>
                <w:color w:val="000000" w:themeColor="text1"/>
                <w:szCs w:val="22"/>
              </w:rPr>
              <w:t>Bits:</w:t>
            </w:r>
          </w:p>
        </w:tc>
        <w:tc>
          <w:tcPr>
            <w:tcW w:w="1164" w:type="dxa"/>
            <w:tcBorders>
              <w:top w:val="single" w:sz="4" w:space="0" w:color="auto"/>
            </w:tcBorders>
            <w:shd w:val="clear" w:color="auto" w:fill="FFFFFF"/>
            <w:tcMar>
              <w:top w:w="72" w:type="dxa"/>
              <w:left w:w="144" w:type="dxa"/>
              <w:bottom w:w="72" w:type="dxa"/>
              <w:right w:w="144" w:type="dxa"/>
            </w:tcMar>
            <w:hideMark/>
          </w:tcPr>
          <w:p w14:paraId="00C62E27" w14:textId="77777777" w:rsidR="00CF66B2" w:rsidRPr="00BD6B16" w:rsidRDefault="00CF66B2" w:rsidP="00CF66B2">
            <w:pPr>
              <w:rPr>
                <w:bCs/>
                <w:iCs/>
                <w:color w:val="000000" w:themeColor="text1"/>
                <w:szCs w:val="22"/>
              </w:rPr>
            </w:pPr>
            <w:r>
              <w:rPr>
                <w:bCs/>
                <w:iCs/>
                <w:color w:val="000000" w:themeColor="text1"/>
                <w:szCs w:val="22"/>
              </w:rPr>
              <w:t>1</w:t>
            </w:r>
          </w:p>
        </w:tc>
        <w:tc>
          <w:tcPr>
            <w:tcW w:w="947" w:type="dxa"/>
            <w:tcBorders>
              <w:top w:val="single" w:sz="4" w:space="0" w:color="auto"/>
            </w:tcBorders>
            <w:shd w:val="clear" w:color="auto" w:fill="FFFFFF"/>
            <w:tcMar>
              <w:top w:w="72" w:type="dxa"/>
              <w:left w:w="144" w:type="dxa"/>
              <w:bottom w:w="72" w:type="dxa"/>
              <w:right w:w="144" w:type="dxa"/>
            </w:tcMar>
            <w:hideMark/>
          </w:tcPr>
          <w:p w14:paraId="4DE5404B" w14:textId="77777777" w:rsidR="00CF66B2" w:rsidRPr="00BD6B16" w:rsidRDefault="00CF66B2" w:rsidP="00CF66B2">
            <w:pPr>
              <w:rPr>
                <w:bCs/>
                <w:iCs/>
                <w:color w:val="000000" w:themeColor="text1"/>
                <w:szCs w:val="22"/>
              </w:rPr>
            </w:pPr>
            <w:r>
              <w:rPr>
                <w:bCs/>
                <w:iCs/>
                <w:color w:val="000000" w:themeColor="text1"/>
                <w:szCs w:val="22"/>
              </w:rPr>
              <w:t>1</w:t>
            </w:r>
          </w:p>
        </w:tc>
        <w:tc>
          <w:tcPr>
            <w:tcW w:w="1042" w:type="dxa"/>
            <w:tcBorders>
              <w:top w:val="single" w:sz="4" w:space="0" w:color="auto"/>
            </w:tcBorders>
            <w:shd w:val="clear" w:color="auto" w:fill="FFFFFF"/>
            <w:tcMar>
              <w:top w:w="72" w:type="dxa"/>
              <w:left w:w="144" w:type="dxa"/>
              <w:bottom w:w="72" w:type="dxa"/>
              <w:right w:w="144" w:type="dxa"/>
            </w:tcMar>
            <w:hideMark/>
          </w:tcPr>
          <w:p w14:paraId="6EE06AF1" w14:textId="77777777" w:rsidR="00CF66B2" w:rsidRPr="00BD6B16" w:rsidRDefault="00CF66B2" w:rsidP="00CF66B2">
            <w:pPr>
              <w:rPr>
                <w:bCs/>
                <w:iCs/>
                <w:color w:val="000000" w:themeColor="text1"/>
                <w:szCs w:val="22"/>
              </w:rPr>
            </w:pPr>
            <w:r>
              <w:rPr>
                <w:bCs/>
                <w:iCs/>
                <w:color w:val="000000" w:themeColor="text1"/>
                <w:szCs w:val="22"/>
              </w:rPr>
              <w:t>5</w:t>
            </w:r>
          </w:p>
        </w:tc>
        <w:tc>
          <w:tcPr>
            <w:tcW w:w="1325" w:type="dxa"/>
            <w:tcBorders>
              <w:top w:val="single" w:sz="4" w:space="0" w:color="auto"/>
            </w:tcBorders>
            <w:shd w:val="clear" w:color="auto" w:fill="FFFFFF"/>
            <w:tcMar>
              <w:top w:w="72" w:type="dxa"/>
              <w:left w:w="144" w:type="dxa"/>
              <w:bottom w:w="72" w:type="dxa"/>
              <w:right w:w="144" w:type="dxa"/>
            </w:tcMar>
            <w:hideMark/>
          </w:tcPr>
          <w:p w14:paraId="327381DC" w14:textId="77777777" w:rsidR="00CF66B2" w:rsidRPr="00BD6B16" w:rsidRDefault="00CF66B2" w:rsidP="00CF66B2">
            <w:pPr>
              <w:rPr>
                <w:bCs/>
                <w:iCs/>
                <w:color w:val="000000" w:themeColor="text1"/>
                <w:szCs w:val="22"/>
              </w:rPr>
            </w:pPr>
            <w:r>
              <w:rPr>
                <w:bCs/>
                <w:iCs/>
                <w:color w:val="000000" w:themeColor="text1"/>
                <w:szCs w:val="22"/>
              </w:rPr>
              <w:t>2</w:t>
            </w:r>
          </w:p>
        </w:tc>
        <w:tc>
          <w:tcPr>
            <w:tcW w:w="1419" w:type="dxa"/>
            <w:tcBorders>
              <w:top w:val="single" w:sz="4" w:space="0" w:color="auto"/>
            </w:tcBorders>
            <w:shd w:val="clear" w:color="auto" w:fill="FFFFFF"/>
          </w:tcPr>
          <w:p w14:paraId="14499464" w14:textId="77777777" w:rsidR="00CF66B2" w:rsidRPr="00BD6B16" w:rsidRDefault="00CF66B2" w:rsidP="00CF66B2">
            <w:pPr>
              <w:rPr>
                <w:bCs/>
                <w:iCs/>
                <w:color w:val="000000" w:themeColor="text1"/>
                <w:szCs w:val="22"/>
              </w:rPr>
            </w:pPr>
            <w:r>
              <w:rPr>
                <w:bCs/>
                <w:iCs/>
                <w:color w:val="000000" w:themeColor="text1"/>
                <w:szCs w:val="22"/>
              </w:rPr>
              <w:t>6</w:t>
            </w:r>
          </w:p>
        </w:tc>
        <w:tc>
          <w:tcPr>
            <w:tcW w:w="1040" w:type="dxa"/>
            <w:tcBorders>
              <w:top w:val="single" w:sz="4" w:space="0" w:color="auto"/>
            </w:tcBorders>
            <w:shd w:val="clear" w:color="auto" w:fill="FFFFFF"/>
          </w:tcPr>
          <w:p w14:paraId="65CE6E08" w14:textId="77777777" w:rsidR="00CF66B2" w:rsidRPr="00BD6B16" w:rsidRDefault="00CF66B2" w:rsidP="00CF66B2">
            <w:pPr>
              <w:rPr>
                <w:bCs/>
                <w:iCs/>
                <w:color w:val="000000" w:themeColor="text1"/>
                <w:szCs w:val="22"/>
              </w:rPr>
            </w:pPr>
            <w:r>
              <w:rPr>
                <w:bCs/>
                <w:iCs/>
                <w:color w:val="000000" w:themeColor="text1"/>
                <w:szCs w:val="22"/>
              </w:rPr>
              <w:t>16</w:t>
            </w:r>
          </w:p>
        </w:tc>
        <w:tc>
          <w:tcPr>
            <w:tcW w:w="1230" w:type="dxa"/>
            <w:tcBorders>
              <w:top w:val="single" w:sz="4" w:space="0" w:color="auto"/>
            </w:tcBorders>
            <w:shd w:val="clear" w:color="auto" w:fill="FFFFFF"/>
          </w:tcPr>
          <w:p w14:paraId="3B602177" w14:textId="77777777" w:rsidR="00CF66B2" w:rsidRPr="00BD6B16" w:rsidRDefault="00CF66B2" w:rsidP="00CF66B2">
            <w:pPr>
              <w:rPr>
                <w:bCs/>
                <w:iCs/>
                <w:color w:val="000000" w:themeColor="text1"/>
                <w:szCs w:val="22"/>
              </w:rPr>
            </w:pPr>
            <w:r>
              <w:rPr>
                <w:bCs/>
                <w:iCs/>
                <w:color w:val="000000" w:themeColor="text1"/>
                <w:szCs w:val="22"/>
              </w:rPr>
              <w:t>8</w:t>
            </w:r>
          </w:p>
        </w:tc>
      </w:tr>
    </w:tbl>
    <w:p w14:paraId="3A844F03" w14:textId="77777777" w:rsidR="00CF66B2" w:rsidRDefault="00CF66B2" w:rsidP="00CF66B2">
      <w:pPr>
        <w:pStyle w:val="Caption"/>
      </w:pPr>
    </w:p>
    <w:p w14:paraId="00D7F48B" w14:textId="77777777" w:rsidR="009C751D" w:rsidRDefault="009C751D" w:rsidP="009C751D">
      <w:pPr>
        <w:pStyle w:val="Caption"/>
        <w:ind w:left="1440" w:firstLine="720"/>
      </w:pPr>
      <w:r>
        <w:t>Figure 9-606 -- Fine Timing Measurement Parameters field format</w:t>
      </w:r>
    </w:p>
    <w:p w14:paraId="77CD32CA" w14:textId="77777777" w:rsidR="009C751D" w:rsidRDefault="009C751D" w:rsidP="008E5143"/>
    <w:p w14:paraId="1622555D" w14:textId="77777777" w:rsidR="00847314" w:rsidRDefault="00847314" w:rsidP="00C933C6">
      <w:pPr>
        <w:pStyle w:val="Caption"/>
        <w:keepNext/>
        <w:rPr>
          <w:b w:val="0"/>
          <w:i/>
          <w:iCs/>
          <w:color w:val="FF0000"/>
          <w:sz w:val="22"/>
          <w:szCs w:val="22"/>
        </w:rPr>
      </w:pPr>
    </w:p>
    <w:p w14:paraId="3E31980B" w14:textId="77777777" w:rsidR="009A2F16" w:rsidRDefault="009A2F16" w:rsidP="00607142">
      <w:pPr>
        <w:jc w:val="both"/>
        <w:rPr>
          <w:color w:val="FF0000"/>
          <w:szCs w:val="22"/>
        </w:rPr>
      </w:pPr>
      <w:r>
        <w:rPr>
          <w:b/>
          <w:i/>
          <w:color w:val="FF0000"/>
          <w:szCs w:val="22"/>
        </w:rPr>
        <w:t xml:space="preserve">Add the following paragraph in between line 35-37 in </w:t>
      </w:r>
      <w:r w:rsidRPr="008F203B">
        <w:rPr>
          <w:b/>
          <w:i/>
          <w:color w:val="FF0000"/>
          <w:szCs w:val="22"/>
          <w:lang w:val="en-US"/>
        </w:rPr>
        <w:t>9.4.2.166 Fine Timing Measurement Parameters element</w:t>
      </w:r>
      <w:r>
        <w:rPr>
          <w:b/>
          <w:i/>
          <w:color w:val="FF0000"/>
          <w:szCs w:val="22"/>
          <w:lang w:val="en-US"/>
        </w:rPr>
        <w:t xml:space="preserve"> (11md in D1.0)</w:t>
      </w:r>
    </w:p>
    <w:p w14:paraId="0FA2ADDF" w14:textId="77777777" w:rsidR="00181C94" w:rsidRDefault="00181C94" w:rsidP="00607142">
      <w:pPr>
        <w:jc w:val="both"/>
        <w:rPr>
          <w:color w:val="4472C4" w:themeColor="accent1"/>
          <w:szCs w:val="22"/>
        </w:rPr>
      </w:pPr>
      <w:r w:rsidRPr="007C7AFC">
        <w:rPr>
          <w:color w:val="4472C4" w:themeColor="accent1"/>
          <w:szCs w:val="22"/>
        </w:rPr>
        <w:t>The Extension Present field is set to 1 to indicate the presence of an Extension field that consists of Secure ToF Measurement field, Secure ToF Supported field and Reserved field</w:t>
      </w:r>
      <w:r w:rsidR="00262328">
        <w:rPr>
          <w:color w:val="4472C4" w:themeColor="accent1"/>
          <w:szCs w:val="22"/>
        </w:rPr>
        <w:t xml:space="preserve"> as shown in Figure 9-606a</w:t>
      </w:r>
      <w:r w:rsidRPr="007C7AFC">
        <w:rPr>
          <w:color w:val="4472C4" w:themeColor="accent1"/>
          <w:szCs w:val="22"/>
        </w:rPr>
        <w:t xml:space="preserve">. The Extension Present field is set to 0 to indicate there is no Extension field presence. </w:t>
      </w:r>
    </w:p>
    <w:p w14:paraId="6EF50F9D" w14:textId="77777777" w:rsidR="00262328" w:rsidRDefault="00262328" w:rsidP="00607142">
      <w:pPr>
        <w:jc w:val="both"/>
        <w:rPr>
          <w:color w:val="4472C4" w:themeColor="accent1"/>
          <w:szCs w:val="22"/>
        </w:rPr>
      </w:pPr>
    </w:p>
    <w:tbl>
      <w:tblPr>
        <w:tblW w:w="5759" w:type="dxa"/>
        <w:tblInd w:w="818" w:type="dxa"/>
        <w:tblCellMar>
          <w:left w:w="0" w:type="dxa"/>
          <w:right w:w="0" w:type="dxa"/>
        </w:tblCellMar>
        <w:tblLook w:val="0420" w:firstRow="1" w:lastRow="0" w:firstColumn="0" w:lastColumn="0" w:noHBand="0" w:noVBand="1"/>
      </w:tblPr>
      <w:tblGrid>
        <w:gridCol w:w="1016"/>
        <w:gridCol w:w="1486"/>
        <w:gridCol w:w="1572"/>
        <w:gridCol w:w="1685"/>
      </w:tblGrid>
      <w:tr w:rsidR="00262328" w:rsidRPr="00262328" w14:paraId="007B079B" w14:textId="77777777" w:rsidTr="00990C30">
        <w:trPr>
          <w:trHeight w:val="219"/>
        </w:trPr>
        <w:tc>
          <w:tcPr>
            <w:tcW w:w="1016" w:type="dxa"/>
            <w:tcBorders>
              <w:top w:val="nil"/>
              <w:left w:val="nil"/>
              <w:bottom w:val="nil"/>
              <w:right w:val="single" w:sz="4" w:space="0" w:color="auto"/>
            </w:tcBorders>
            <w:shd w:val="clear" w:color="auto" w:fill="auto"/>
            <w:tcMar>
              <w:top w:w="72" w:type="dxa"/>
              <w:left w:w="144" w:type="dxa"/>
              <w:bottom w:w="72" w:type="dxa"/>
              <w:right w:w="144" w:type="dxa"/>
            </w:tcMar>
            <w:hideMark/>
          </w:tcPr>
          <w:p w14:paraId="4A64DE70" w14:textId="77777777" w:rsidR="00262328" w:rsidRPr="00262328" w:rsidRDefault="00262328" w:rsidP="00262328">
            <w:pPr>
              <w:jc w:val="both"/>
              <w:rPr>
                <w:bCs/>
                <w:iCs/>
                <w:color w:val="4472C4" w:themeColor="accent1"/>
                <w:szCs w:val="22"/>
              </w:rPr>
            </w:pPr>
          </w:p>
        </w:tc>
        <w:tc>
          <w:tcPr>
            <w:tcW w:w="148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AB657D1" w14:textId="77777777" w:rsidR="00262328" w:rsidRPr="00262328" w:rsidRDefault="00262328" w:rsidP="00262328">
            <w:pPr>
              <w:jc w:val="both"/>
              <w:rPr>
                <w:bCs/>
                <w:iCs/>
                <w:color w:val="4472C4" w:themeColor="accent1"/>
                <w:szCs w:val="22"/>
              </w:rPr>
            </w:pPr>
            <w:r>
              <w:rPr>
                <w:bCs/>
                <w:iCs/>
                <w:color w:val="4472C4" w:themeColor="accent1"/>
                <w:szCs w:val="22"/>
              </w:rPr>
              <w:t xml:space="preserve">Secure ToF Measurement </w:t>
            </w:r>
          </w:p>
        </w:tc>
        <w:tc>
          <w:tcPr>
            <w:tcW w:w="157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0539A55" w14:textId="77777777" w:rsidR="00262328" w:rsidRPr="00262328" w:rsidRDefault="00262328" w:rsidP="00262328">
            <w:pPr>
              <w:jc w:val="both"/>
              <w:rPr>
                <w:bCs/>
                <w:iCs/>
                <w:color w:val="4472C4" w:themeColor="accent1"/>
                <w:szCs w:val="22"/>
              </w:rPr>
            </w:pPr>
            <w:r>
              <w:rPr>
                <w:bCs/>
                <w:iCs/>
                <w:color w:val="4472C4" w:themeColor="accent1"/>
                <w:szCs w:val="22"/>
              </w:rPr>
              <w:t xml:space="preserve">Secure ToF Supported </w:t>
            </w:r>
          </w:p>
        </w:tc>
        <w:tc>
          <w:tcPr>
            <w:tcW w:w="1685" w:type="dxa"/>
            <w:tcBorders>
              <w:top w:val="single" w:sz="4" w:space="0" w:color="auto"/>
              <w:left w:val="single" w:sz="4" w:space="0" w:color="auto"/>
              <w:bottom w:val="single" w:sz="4" w:space="0" w:color="auto"/>
              <w:right w:val="single" w:sz="4" w:space="0" w:color="auto"/>
            </w:tcBorders>
          </w:tcPr>
          <w:p w14:paraId="02548B92" w14:textId="77777777" w:rsidR="00262328" w:rsidRPr="00262328" w:rsidRDefault="00262328" w:rsidP="00262328">
            <w:pPr>
              <w:jc w:val="both"/>
              <w:rPr>
                <w:bCs/>
                <w:iCs/>
                <w:color w:val="4472C4" w:themeColor="accent1"/>
                <w:szCs w:val="22"/>
              </w:rPr>
            </w:pPr>
            <w:r>
              <w:rPr>
                <w:bCs/>
                <w:iCs/>
                <w:color w:val="4472C4" w:themeColor="accent1"/>
                <w:szCs w:val="22"/>
                <w:lang w:val="en-US"/>
              </w:rPr>
              <w:t xml:space="preserve">Reserved </w:t>
            </w:r>
          </w:p>
        </w:tc>
      </w:tr>
      <w:tr w:rsidR="00262328" w:rsidRPr="00262328" w14:paraId="75D271B0" w14:textId="77777777" w:rsidTr="00990C30">
        <w:trPr>
          <w:trHeight w:val="340"/>
        </w:trPr>
        <w:tc>
          <w:tcPr>
            <w:tcW w:w="1016" w:type="dxa"/>
            <w:tcBorders>
              <w:top w:val="nil"/>
              <w:left w:val="nil"/>
              <w:bottom w:val="nil"/>
              <w:right w:val="nil"/>
            </w:tcBorders>
            <w:shd w:val="clear" w:color="auto" w:fill="FFFFFF"/>
            <w:tcMar>
              <w:top w:w="72" w:type="dxa"/>
              <w:left w:w="144" w:type="dxa"/>
              <w:bottom w:w="72" w:type="dxa"/>
              <w:right w:w="144" w:type="dxa"/>
            </w:tcMar>
            <w:hideMark/>
          </w:tcPr>
          <w:p w14:paraId="0ADF7532" w14:textId="77777777" w:rsidR="00262328" w:rsidRPr="00262328" w:rsidRDefault="00262328" w:rsidP="00262328">
            <w:pPr>
              <w:jc w:val="both"/>
              <w:rPr>
                <w:bCs/>
                <w:iCs/>
                <w:color w:val="4472C4" w:themeColor="accent1"/>
                <w:szCs w:val="22"/>
              </w:rPr>
            </w:pPr>
            <w:r w:rsidRPr="00262328">
              <w:rPr>
                <w:b/>
                <w:bCs/>
                <w:iCs/>
                <w:color w:val="4472C4" w:themeColor="accent1"/>
                <w:szCs w:val="22"/>
              </w:rPr>
              <w:t>Bits:</w:t>
            </w:r>
          </w:p>
        </w:tc>
        <w:tc>
          <w:tcPr>
            <w:tcW w:w="1486" w:type="dxa"/>
            <w:tcBorders>
              <w:top w:val="single" w:sz="4" w:space="0" w:color="auto"/>
              <w:left w:val="nil"/>
              <w:right w:val="nil"/>
            </w:tcBorders>
            <w:shd w:val="clear" w:color="auto" w:fill="FFFFFF"/>
            <w:tcMar>
              <w:top w:w="72" w:type="dxa"/>
              <w:left w:w="144" w:type="dxa"/>
              <w:bottom w:w="72" w:type="dxa"/>
              <w:right w:w="144" w:type="dxa"/>
            </w:tcMar>
            <w:hideMark/>
          </w:tcPr>
          <w:p w14:paraId="399FA5E6" w14:textId="77777777" w:rsidR="00262328" w:rsidRPr="00262328" w:rsidRDefault="00262328" w:rsidP="00262328">
            <w:pPr>
              <w:jc w:val="both"/>
              <w:rPr>
                <w:bCs/>
                <w:iCs/>
                <w:color w:val="4472C4" w:themeColor="accent1"/>
                <w:szCs w:val="22"/>
              </w:rPr>
            </w:pPr>
            <w:r>
              <w:rPr>
                <w:bCs/>
                <w:iCs/>
                <w:color w:val="4472C4" w:themeColor="accent1"/>
                <w:szCs w:val="22"/>
              </w:rPr>
              <w:t>1</w:t>
            </w:r>
          </w:p>
        </w:tc>
        <w:tc>
          <w:tcPr>
            <w:tcW w:w="1572" w:type="dxa"/>
            <w:tcBorders>
              <w:top w:val="single" w:sz="4" w:space="0" w:color="auto"/>
              <w:left w:val="nil"/>
              <w:right w:val="nil"/>
            </w:tcBorders>
            <w:shd w:val="clear" w:color="auto" w:fill="FFFFFF"/>
            <w:tcMar>
              <w:top w:w="72" w:type="dxa"/>
              <w:left w:w="144" w:type="dxa"/>
              <w:bottom w:w="72" w:type="dxa"/>
              <w:right w:w="144" w:type="dxa"/>
            </w:tcMar>
            <w:hideMark/>
          </w:tcPr>
          <w:p w14:paraId="3CAC2BBF" w14:textId="77777777" w:rsidR="00262328" w:rsidRPr="00262328" w:rsidRDefault="00262328" w:rsidP="00262328">
            <w:pPr>
              <w:jc w:val="both"/>
              <w:rPr>
                <w:bCs/>
                <w:iCs/>
                <w:color w:val="4472C4" w:themeColor="accent1"/>
                <w:szCs w:val="22"/>
              </w:rPr>
            </w:pPr>
            <w:r>
              <w:rPr>
                <w:bCs/>
                <w:iCs/>
                <w:color w:val="4472C4" w:themeColor="accent1"/>
                <w:szCs w:val="22"/>
              </w:rPr>
              <w:t>1</w:t>
            </w:r>
          </w:p>
        </w:tc>
        <w:tc>
          <w:tcPr>
            <w:tcW w:w="1685" w:type="dxa"/>
            <w:tcBorders>
              <w:top w:val="single" w:sz="4" w:space="0" w:color="auto"/>
              <w:left w:val="nil"/>
              <w:right w:val="nil"/>
            </w:tcBorders>
            <w:shd w:val="clear" w:color="auto" w:fill="FFFFFF"/>
            <w:tcMar>
              <w:top w:w="72" w:type="dxa"/>
              <w:left w:w="144" w:type="dxa"/>
              <w:bottom w:w="72" w:type="dxa"/>
              <w:right w:w="144" w:type="dxa"/>
            </w:tcMar>
            <w:hideMark/>
          </w:tcPr>
          <w:p w14:paraId="34171D79" w14:textId="77777777" w:rsidR="00262328" w:rsidRPr="00262328" w:rsidRDefault="00262328" w:rsidP="00262328">
            <w:pPr>
              <w:jc w:val="both"/>
              <w:rPr>
                <w:bCs/>
                <w:iCs/>
                <w:color w:val="4472C4" w:themeColor="accent1"/>
                <w:szCs w:val="22"/>
              </w:rPr>
            </w:pPr>
            <w:r>
              <w:rPr>
                <w:bCs/>
                <w:iCs/>
                <w:color w:val="4472C4" w:themeColor="accent1"/>
                <w:szCs w:val="22"/>
              </w:rPr>
              <w:t>6</w:t>
            </w:r>
          </w:p>
        </w:tc>
      </w:tr>
    </w:tbl>
    <w:p w14:paraId="256058C3" w14:textId="77777777" w:rsidR="00262328" w:rsidRPr="00262328" w:rsidRDefault="00262328" w:rsidP="00262328">
      <w:pPr>
        <w:ind w:left="2160" w:firstLine="720"/>
        <w:jc w:val="both"/>
        <w:rPr>
          <w:b/>
          <w:bCs/>
          <w:iCs/>
          <w:color w:val="4472C4" w:themeColor="accent1"/>
          <w:szCs w:val="22"/>
          <w:lang w:val="en-US"/>
        </w:rPr>
      </w:pPr>
      <w:r>
        <w:rPr>
          <w:b/>
          <w:bCs/>
          <w:iCs/>
          <w:color w:val="4472C4" w:themeColor="accent1"/>
          <w:szCs w:val="22"/>
          <w:lang w:val="en-US"/>
        </w:rPr>
        <w:t xml:space="preserve"> Figure 9-606a Extension </w:t>
      </w:r>
      <w:r w:rsidRPr="00262328">
        <w:rPr>
          <w:b/>
          <w:bCs/>
          <w:iCs/>
          <w:color w:val="4472C4" w:themeColor="accent1"/>
          <w:szCs w:val="22"/>
          <w:lang w:val="en-US"/>
        </w:rPr>
        <w:t>field format</w:t>
      </w:r>
    </w:p>
    <w:p w14:paraId="7C39F300" w14:textId="77777777" w:rsidR="00262328" w:rsidRPr="00262328" w:rsidRDefault="00262328" w:rsidP="00607142">
      <w:pPr>
        <w:jc w:val="both"/>
        <w:rPr>
          <w:color w:val="4472C4" w:themeColor="accent1"/>
          <w:szCs w:val="22"/>
          <w:lang w:val="en-US"/>
        </w:rPr>
      </w:pPr>
    </w:p>
    <w:p w14:paraId="562C2FC0" w14:textId="77777777" w:rsidR="00181C94" w:rsidRPr="00181C94" w:rsidRDefault="00181C94" w:rsidP="00607142">
      <w:pPr>
        <w:jc w:val="both"/>
        <w:rPr>
          <w:color w:val="FF0000"/>
          <w:szCs w:val="22"/>
        </w:rPr>
      </w:pPr>
      <w:r>
        <w:rPr>
          <w:color w:val="FF0000"/>
          <w:szCs w:val="22"/>
        </w:rPr>
        <w:t xml:space="preserve"> </w:t>
      </w:r>
    </w:p>
    <w:p w14:paraId="7830B030" w14:textId="77777777" w:rsidR="0003714B" w:rsidRPr="0003714B" w:rsidRDefault="008F203B" w:rsidP="00607142">
      <w:pPr>
        <w:jc w:val="both"/>
        <w:rPr>
          <w:b/>
          <w:i/>
          <w:color w:val="FF0000"/>
          <w:szCs w:val="22"/>
        </w:rPr>
      </w:pPr>
      <w:r>
        <w:rPr>
          <w:b/>
          <w:i/>
          <w:color w:val="FF0000"/>
          <w:szCs w:val="22"/>
        </w:rPr>
        <w:t xml:space="preserve">Add the following paragraph to the end of </w:t>
      </w:r>
      <w:r w:rsidRPr="008F203B">
        <w:rPr>
          <w:b/>
          <w:i/>
          <w:color w:val="FF0000"/>
          <w:szCs w:val="22"/>
          <w:lang w:val="en-US"/>
        </w:rPr>
        <w:t>9.4.2.166 Fine Timing Measurement Parameters element</w:t>
      </w:r>
      <w:r>
        <w:rPr>
          <w:b/>
          <w:i/>
          <w:color w:val="FF0000"/>
          <w:szCs w:val="22"/>
          <w:lang w:val="en-US"/>
        </w:rPr>
        <w:t xml:space="preserve"> (11md </w:t>
      </w:r>
      <w:r w:rsidR="00181C94">
        <w:rPr>
          <w:b/>
          <w:i/>
          <w:color w:val="FF0000"/>
          <w:szCs w:val="22"/>
          <w:lang w:val="en-US"/>
        </w:rPr>
        <w:t xml:space="preserve">in </w:t>
      </w:r>
      <w:r>
        <w:rPr>
          <w:b/>
          <w:i/>
          <w:color w:val="FF0000"/>
          <w:szCs w:val="22"/>
          <w:lang w:val="en-US"/>
        </w:rPr>
        <w:t>D1.0)</w:t>
      </w:r>
      <w:r>
        <w:rPr>
          <w:b/>
          <w:i/>
          <w:color w:val="FF0000"/>
          <w:szCs w:val="22"/>
        </w:rPr>
        <w:t xml:space="preserve"> </w:t>
      </w:r>
    </w:p>
    <w:p w14:paraId="7EE420AA" w14:textId="77777777" w:rsidR="0003714B" w:rsidRDefault="0003714B" w:rsidP="00607142">
      <w:pPr>
        <w:jc w:val="both"/>
        <w:rPr>
          <w:color w:val="000000"/>
          <w:szCs w:val="22"/>
          <w:lang w:val="en-US"/>
        </w:rPr>
      </w:pPr>
    </w:p>
    <w:p w14:paraId="10C60416" w14:textId="77777777" w:rsidR="00607142" w:rsidRPr="007C7AFC" w:rsidRDefault="00607142" w:rsidP="00607142">
      <w:pPr>
        <w:jc w:val="both"/>
        <w:rPr>
          <w:color w:val="4472C4" w:themeColor="accent1"/>
          <w:szCs w:val="22"/>
        </w:rPr>
      </w:pPr>
      <w:r w:rsidRPr="007C7AFC">
        <w:rPr>
          <w:color w:val="4472C4" w:themeColor="accent1"/>
          <w:szCs w:val="22"/>
          <w:lang w:val="en-US"/>
        </w:rPr>
        <w:t xml:space="preserve">The Secure ToF Measurement field is set to 1 to enable a secure ToF measurement exchange </w:t>
      </w:r>
      <w:r w:rsidRPr="007C7AFC">
        <w:rPr>
          <w:color w:val="4472C4" w:themeColor="accent1"/>
          <w:szCs w:val="22"/>
        </w:rPr>
        <w:t>between an ISTA and an RSTA</w:t>
      </w:r>
      <w:r w:rsidRPr="007C7AFC">
        <w:rPr>
          <w:color w:val="4472C4" w:themeColor="accent1"/>
          <w:szCs w:val="22"/>
          <w:lang w:val="en-US"/>
        </w:rPr>
        <w:t>. O</w:t>
      </w:r>
      <w:r w:rsidRPr="007C7AFC">
        <w:rPr>
          <w:color w:val="4472C4" w:themeColor="accent1"/>
          <w:szCs w:val="22"/>
        </w:rPr>
        <w:t xml:space="preserve">therwise </w:t>
      </w:r>
      <w:r w:rsidRPr="007C7AFC">
        <w:rPr>
          <w:color w:val="4472C4" w:themeColor="accent1"/>
          <w:szCs w:val="22"/>
          <w:lang w:val="en-US"/>
        </w:rPr>
        <w:t>the Secure ToF Measurement field</w:t>
      </w:r>
      <w:r w:rsidRPr="007C7AFC">
        <w:rPr>
          <w:color w:val="4472C4" w:themeColor="accent1"/>
          <w:szCs w:val="22"/>
        </w:rPr>
        <w:t xml:space="preserve"> is set to 0. </w:t>
      </w:r>
    </w:p>
    <w:p w14:paraId="179769E1" w14:textId="77777777" w:rsidR="00607142" w:rsidRPr="007C7AFC" w:rsidRDefault="00607142" w:rsidP="00607142">
      <w:pPr>
        <w:jc w:val="both"/>
        <w:rPr>
          <w:color w:val="4472C4" w:themeColor="accent1"/>
          <w:szCs w:val="22"/>
        </w:rPr>
      </w:pPr>
    </w:p>
    <w:p w14:paraId="26C5A4D2" w14:textId="77777777" w:rsidR="00607142" w:rsidRPr="007C7AFC" w:rsidRDefault="00607142" w:rsidP="00607142">
      <w:pPr>
        <w:jc w:val="both"/>
        <w:rPr>
          <w:color w:val="4472C4" w:themeColor="accent1"/>
          <w:szCs w:val="22"/>
        </w:rPr>
      </w:pPr>
      <w:r w:rsidRPr="007C7AFC">
        <w:rPr>
          <w:color w:val="4472C4" w:themeColor="accent1"/>
          <w:szCs w:val="22"/>
          <w:lang w:val="en-US"/>
        </w:rPr>
        <w:t xml:space="preserve">The Secure </w:t>
      </w:r>
      <w:r w:rsidRPr="007C7AFC">
        <w:rPr>
          <w:bCs/>
          <w:iCs/>
          <w:color w:val="4472C4" w:themeColor="accent1"/>
          <w:szCs w:val="22"/>
          <w:lang w:val="en-US"/>
        </w:rPr>
        <w:t xml:space="preserve">ToF Supported </w:t>
      </w:r>
      <w:r w:rsidRPr="007C7AFC">
        <w:rPr>
          <w:color w:val="4472C4" w:themeColor="accent1"/>
          <w:szCs w:val="22"/>
          <w:lang w:val="en-US"/>
        </w:rPr>
        <w:t xml:space="preserve">field is set to 1 </w:t>
      </w:r>
      <w:r w:rsidRPr="007C7AFC">
        <w:rPr>
          <w:color w:val="4472C4" w:themeColor="accent1"/>
          <w:szCs w:val="22"/>
        </w:rPr>
        <w:t>in the initial Fine Timing Measurement Request frame</w:t>
      </w:r>
      <w:r w:rsidRPr="007C7AFC">
        <w:rPr>
          <w:color w:val="4472C4" w:themeColor="accent1"/>
          <w:szCs w:val="22"/>
          <w:lang w:val="en-US"/>
        </w:rPr>
        <w:t xml:space="preserve"> to indicate that an ISTA supports a secure ToF measurement exchange. O</w:t>
      </w:r>
      <w:r w:rsidRPr="007C7AFC">
        <w:rPr>
          <w:color w:val="4472C4" w:themeColor="accent1"/>
          <w:szCs w:val="22"/>
        </w:rPr>
        <w:t xml:space="preserve">therwise </w:t>
      </w:r>
      <w:r w:rsidRPr="007C7AFC">
        <w:rPr>
          <w:color w:val="4472C4" w:themeColor="accent1"/>
          <w:szCs w:val="22"/>
          <w:lang w:val="en-US"/>
        </w:rPr>
        <w:t xml:space="preserve">the Secure </w:t>
      </w:r>
      <w:r w:rsidRPr="007C7AFC">
        <w:rPr>
          <w:bCs/>
          <w:iCs/>
          <w:color w:val="4472C4" w:themeColor="accent1"/>
          <w:szCs w:val="22"/>
          <w:lang w:val="en-US"/>
        </w:rPr>
        <w:t xml:space="preserve">ToF Supported </w:t>
      </w:r>
      <w:r w:rsidRPr="007C7AFC">
        <w:rPr>
          <w:color w:val="4472C4" w:themeColor="accent1"/>
          <w:szCs w:val="22"/>
          <w:lang w:val="en-US"/>
        </w:rPr>
        <w:t>field</w:t>
      </w:r>
      <w:r w:rsidRPr="007C7AFC">
        <w:rPr>
          <w:color w:val="4472C4" w:themeColor="accent1"/>
          <w:szCs w:val="22"/>
        </w:rPr>
        <w:t xml:space="preserve"> is set to 0. T</w:t>
      </w:r>
      <w:r w:rsidRPr="007C7AFC">
        <w:rPr>
          <w:color w:val="4472C4" w:themeColor="accent1"/>
          <w:szCs w:val="22"/>
          <w:lang w:val="en-US"/>
        </w:rPr>
        <w:t xml:space="preserve">he Secure </w:t>
      </w:r>
      <w:r w:rsidRPr="007C7AFC">
        <w:rPr>
          <w:bCs/>
          <w:iCs/>
          <w:color w:val="4472C4" w:themeColor="accent1"/>
          <w:szCs w:val="22"/>
          <w:lang w:val="en-US"/>
        </w:rPr>
        <w:t xml:space="preserve">ToF Supported </w:t>
      </w:r>
      <w:r w:rsidRPr="007C7AFC">
        <w:rPr>
          <w:color w:val="4472C4" w:themeColor="accent1"/>
          <w:szCs w:val="22"/>
          <w:lang w:val="en-US"/>
        </w:rPr>
        <w:t xml:space="preserve">field is reserved in </w:t>
      </w:r>
      <w:r w:rsidRPr="007C7AFC">
        <w:rPr>
          <w:color w:val="4472C4" w:themeColor="accent1"/>
          <w:szCs w:val="22"/>
        </w:rPr>
        <w:t xml:space="preserve">the initial Fine Timing Measurement frame </w:t>
      </w:r>
      <w:r w:rsidRPr="007C7AFC">
        <w:rPr>
          <w:color w:val="4472C4" w:themeColor="accent1"/>
          <w:szCs w:val="22"/>
          <w:lang w:val="en-US" w:eastAsia="ko-KR"/>
        </w:rPr>
        <w:t>(see 11.22.6.3 (Fine timing measurement procedure negotiation))</w:t>
      </w:r>
      <w:r w:rsidRPr="007C7AFC">
        <w:rPr>
          <w:color w:val="4472C4" w:themeColor="accent1"/>
          <w:szCs w:val="22"/>
        </w:rPr>
        <w:t xml:space="preserve">. </w:t>
      </w:r>
    </w:p>
    <w:p w14:paraId="0750DC17" w14:textId="77777777" w:rsidR="006C3565" w:rsidRDefault="006C3565" w:rsidP="00BD6B16">
      <w:pPr>
        <w:jc w:val="both"/>
        <w:rPr>
          <w:color w:val="000000"/>
          <w:szCs w:val="22"/>
          <w:lang w:val="en-US"/>
        </w:rPr>
      </w:pPr>
    </w:p>
    <w:p w14:paraId="441822FD" w14:textId="77777777" w:rsidR="007C7AFC" w:rsidRDefault="007C7AFC" w:rsidP="00BD6B16">
      <w:pPr>
        <w:jc w:val="both"/>
        <w:rPr>
          <w:b/>
          <w:bCs/>
          <w:i/>
          <w:iCs/>
          <w:color w:val="FF0000"/>
          <w:szCs w:val="22"/>
        </w:rPr>
      </w:pPr>
    </w:p>
    <w:p w14:paraId="6D032C6F" w14:textId="77777777" w:rsidR="009076BD" w:rsidRDefault="009076BD" w:rsidP="00BD6B16">
      <w:pPr>
        <w:jc w:val="both"/>
        <w:rPr>
          <w:b/>
          <w:bCs/>
          <w:i/>
          <w:iCs/>
          <w:color w:val="FF0000"/>
          <w:szCs w:val="22"/>
        </w:rPr>
      </w:pPr>
      <w:r w:rsidRPr="00DF7721">
        <w:rPr>
          <w:b/>
          <w:bCs/>
          <w:i/>
          <w:iCs/>
          <w:color w:val="FF0000"/>
          <w:szCs w:val="22"/>
        </w:rPr>
        <w:t>TGaz Editor:</w:t>
      </w:r>
      <w:r>
        <w:rPr>
          <w:b/>
          <w:bCs/>
          <w:i/>
          <w:iCs/>
          <w:color w:val="FF0000"/>
          <w:szCs w:val="22"/>
        </w:rPr>
        <w:t xml:space="preserve"> Insert Table 9-610c after line 8, page 30</w:t>
      </w:r>
    </w:p>
    <w:p w14:paraId="2DCC8713" w14:textId="77777777" w:rsidR="008071E7" w:rsidRPr="006C3565" w:rsidRDefault="008071E7" w:rsidP="00BD6B16">
      <w:pPr>
        <w:jc w:val="both"/>
        <w:rPr>
          <w:color w:val="000000"/>
          <w:szCs w:val="22"/>
          <w:lang w:val="en-US"/>
        </w:rPr>
      </w:pPr>
      <w:r>
        <w:rPr>
          <w:b/>
          <w:bCs/>
          <w:i/>
          <w:iCs/>
          <w:color w:val="FF0000"/>
          <w:szCs w:val="22"/>
        </w:rPr>
        <w:t>Insert to Table 9-4.a Optional subelements for Fine Timing Measurement Parameters</w:t>
      </w:r>
      <w:r w:rsidR="00E177FE">
        <w:rPr>
          <w:b/>
          <w:bCs/>
          <w:i/>
          <w:iCs/>
          <w:color w:val="FF0000"/>
          <w:szCs w:val="22"/>
        </w:rPr>
        <w:t xml:space="preserve"> and adjust the subelement ID assignment accordingly as shown below:</w:t>
      </w:r>
    </w:p>
    <w:p w14:paraId="1A66BB59" w14:textId="77777777" w:rsidR="009076BD" w:rsidRDefault="009076BD" w:rsidP="00343723">
      <w:pPr>
        <w:jc w:val="center"/>
        <w:rPr>
          <w:b/>
          <w:color w:val="000000"/>
          <w:szCs w:val="22"/>
        </w:rPr>
      </w:pPr>
    </w:p>
    <w:p w14:paraId="722DF7D5" w14:textId="77777777" w:rsidR="00343723" w:rsidRPr="00DE5E18" w:rsidRDefault="00343723" w:rsidP="009076BD">
      <w:pPr>
        <w:ind w:left="1440" w:firstLine="720"/>
        <w:rPr>
          <w:b/>
          <w:color w:val="000000"/>
          <w:szCs w:val="22"/>
        </w:rPr>
      </w:pPr>
      <w:r>
        <w:rPr>
          <w:b/>
          <w:color w:val="000000"/>
          <w:szCs w:val="22"/>
        </w:rPr>
        <w:t>Table 9-</w:t>
      </w:r>
      <w:r w:rsidR="008071E7">
        <w:rPr>
          <w:b/>
          <w:color w:val="000000"/>
          <w:szCs w:val="22"/>
        </w:rPr>
        <w:t>4.a</w:t>
      </w:r>
      <w:r w:rsidRPr="00DE5E18">
        <w:rPr>
          <w:b/>
          <w:color w:val="000000"/>
          <w:szCs w:val="22"/>
        </w:rPr>
        <w:t xml:space="preserve">—Optional subelement IDs for </w:t>
      </w:r>
      <w:r w:rsidR="009C0718">
        <w:rPr>
          <w:b/>
          <w:color w:val="000000"/>
          <w:szCs w:val="22"/>
        </w:rPr>
        <w:t>Fine Timing Measurement</w:t>
      </w:r>
      <w:r w:rsidR="009C0718" w:rsidRPr="00DE5E18">
        <w:rPr>
          <w:b/>
          <w:color w:val="000000"/>
          <w:szCs w:val="22"/>
        </w:rPr>
        <w:t xml:space="preserve"> </w:t>
      </w:r>
      <w:r w:rsidRPr="00DE5E18">
        <w:rPr>
          <w:b/>
          <w:color w:val="000000"/>
          <w:szCs w:val="22"/>
        </w:rPr>
        <w:t xml:space="preserve">Parameters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4569"/>
        <w:gridCol w:w="3355"/>
      </w:tblGrid>
      <w:tr w:rsidR="00343723" w:rsidRPr="005672B0" w14:paraId="587332CA" w14:textId="77777777" w:rsidTr="00E26A6B">
        <w:tc>
          <w:tcPr>
            <w:tcW w:w="2146" w:type="dxa"/>
            <w:shd w:val="clear" w:color="auto" w:fill="auto"/>
          </w:tcPr>
          <w:p w14:paraId="6889908D" w14:textId="77777777" w:rsidR="00343723" w:rsidRPr="005672B0" w:rsidRDefault="00343723" w:rsidP="000F4997">
            <w:pPr>
              <w:jc w:val="center"/>
              <w:rPr>
                <w:bCs/>
                <w:color w:val="000000"/>
                <w:szCs w:val="22"/>
                <w:lang w:val="en-US"/>
              </w:rPr>
            </w:pPr>
            <w:r w:rsidRPr="005672B0">
              <w:rPr>
                <w:bCs/>
                <w:color w:val="000000"/>
                <w:szCs w:val="22"/>
                <w:lang w:val="en-US"/>
              </w:rPr>
              <w:t xml:space="preserve">Subelement ID </w:t>
            </w:r>
          </w:p>
        </w:tc>
        <w:tc>
          <w:tcPr>
            <w:tcW w:w="4569" w:type="dxa"/>
            <w:shd w:val="clear" w:color="auto" w:fill="auto"/>
          </w:tcPr>
          <w:p w14:paraId="007B59E7" w14:textId="77777777" w:rsidR="00343723" w:rsidRPr="005672B0" w:rsidRDefault="00343723" w:rsidP="000F4997">
            <w:pPr>
              <w:jc w:val="center"/>
              <w:rPr>
                <w:bCs/>
                <w:color w:val="000000"/>
                <w:szCs w:val="22"/>
                <w:lang w:val="en-US"/>
              </w:rPr>
            </w:pPr>
            <w:r w:rsidRPr="005672B0">
              <w:rPr>
                <w:bCs/>
                <w:color w:val="000000"/>
                <w:szCs w:val="22"/>
                <w:lang w:val="en-US"/>
              </w:rPr>
              <w:t xml:space="preserve">Name </w:t>
            </w:r>
          </w:p>
        </w:tc>
        <w:tc>
          <w:tcPr>
            <w:tcW w:w="3355" w:type="dxa"/>
            <w:shd w:val="clear" w:color="auto" w:fill="auto"/>
          </w:tcPr>
          <w:p w14:paraId="17349CE1" w14:textId="77777777" w:rsidR="00343723" w:rsidRPr="005672B0" w:rsidRDefault="00343723" w:rsidP="000F4997">
            <w:pPr>
              <w:jc w:val="center"/>
              <w:rPr>
                <w:bCs/>
                <w:color w:val="000000"/>
                <w:szCs w:val="22"/>
                <w:lang w:val="en-US"/>
              </w:rPr>
            </w:pPr>
            <w:r w:rsidRPr="005672B0">
              <w:rPr>
                <w:bCs/>
                <w:color w:val="000000"/>
                <w:szCs w:val="22"/>
                <w:lang w:val="en-US"/>
              </w:rPr>
              <w:t>Extensible</w:t>
            </w:r>
          </w:p>
        </w:tc>
      </w:tr>
      <w:tr w:rsidR="006C3565" w:rsidRPr="005672B0" w14:paraId="5955DD92" w14:textId="77777777" w:rsidTr="00E26A6B">
        <w:tc>
          <w:tcPr>
            <w:tcW w:w="2146" w:type="dxa"/>
            <w:shd w:val="clear" w:color="auto" w:fill="auto"/>
          </w:tcPr>
          <w:p w14:paraId="56704690" w14:textId="77777777" w:rsidR="006C3565" w:rsidRPr="005672B0" w:rsidRDefault="008071E7" w:rsidP="000F4997">
            <w:pPr>
              <w:jc w:val="center"/>
              <w:rPr>
                <w:bCs/>
                <w:color w:val="000000"/>
                <w:szCs w:val="22"/>
                <w:lang w:val="en-US"/>
              </w:rPr>
            </w:pPr>
            <w:r>
              <w:rPr>
                <w:bCs/>
                <w:color w:val="000000"/>
                <w:szCs w:val="22"/>
                <w:lang w:val="en-US"/>
              </w:rPr>
              <w:t>0</w:t>
            </w:r>
          </w:p>
        </w:tc>
        <w:tc>
          <w:tcPr>
            <w:tcW w:w="4569" w:type="dxa"/>
            <w:shd w:val="clear" w:color="auto" w:fill="auto"/>
          </w:tcPr>
          <w:p w14:paraId="2C4FD5EF" w14:textId="77777777" w:rsidR="006C3565" w:rsidRPr="00CA5C06" w:rsidRDefault="006C3565" w:rsidP="000F4997">
            <w:pPr>
              <w:jc w:val="center"/>
              <w:rPr>
                <w:bCs/>
                <w:color w:val="000000" w:themeColor="text1"/>
                <w:szCs w:val="22"/>
              </w:rPr>
            </w:pPr>
            <w:r w:rsidRPr="00CA5C06">
              <w:rPr>
                <w:bCs/>
                <w:color w:val="000000" w:themeColor="text1"/>
                <w:szCs w:val="22"/>
              </w:rPr>
              <w:t xml:space="preserve">DMGz Specific </w:t>
            </w:r>
            <w:r w:rsidR="008805AD">
              <w:rPr>
                <w:bCs/>
                <w:color w:val="000000" w:themeColor="text1"/>
                <w:szCs w:val="22"/>
              </w:rPr>
              <w:t>Parameter</w:t>
            </w:r>
          </w:p>
        </w:tc>
        <w:tc>
          <w:tcPr>
            <w:tcW w:w="3355" w:type="dxa"/>
            <w:shd w:val="clear" w:color="auto" w:fill="auto"/>
          </w:tcPr>
          <w:p w14:paraId="0DCF0094" w14:textId="77777777" w:rsidR="006C3565" w:rsidRPr="005672B0" w:rsidRDefault="006C3565" w:rsidP="000F4997">
            <w:pPr>
              <w:jc w:val="center"/>
              <w:rPr>
                <w:bCs/>
                <w:color w:val="000000"/>
                <w:szCs w:val="22"/>
                <w:lang w:val="en-US"/>
              </w:rPr>
            </w:pPr>
          </w:p>
        </w:tc>
      </w:tr>
      <w:tr w:rsidR="00E26A6B" w:rsidRPr="005672B0" w14:paraId="6F07EB3B" w14:textId="77777777" w:rsidTr="00E26A6B">
        <w:tc>
          <w:tcPr>
            <w:tcW w:w="2146" w:type="dxa"/>
            <w:shd w:val="clear" w:color="auto" w:fill="auto"/>
          </w:tcPr>
          <w:p w14:paraId="4E21FF88" w14:textId="77777777" w:rsidR="00E26A6B" w:rsidRDefault="008071E7" w:rsidP="000F4997">
            <w:pPr>
              <w:jc w:val="center"/>
              <w:rPr>
                <w:bCs/>
                <w:color w:val="000000"/>
                <w:szCs w:val="22"/>
                <w:lang w:val="en-US"/>
              </w:rPr>
            </w:pPr>
            <w:r>
              <w:rPr>
                <w:bCs/>
                <w:color w:val="000000"/>
                <w:szCs w:val="22"/>
                <w:lang w:val="en-US"/>
              </w:rPr>
              <w:t>1</w:t>
            </w:r>
          </w:p>
        </w:tc>
        <w:tc>
          <w:tcPr>
            <w:tcW w:w="4569" w:type="dxa"/>
            <w:shd w:val="clear" w:color="auto" w:fill="auto"/>
          </w:tcPr>
          <w:p w14:paraId="0954E7EA" w14:textId="13724251" w:rsidR="00E26A6B" w:rsidRPr="00CA5C06" w:rsidRDefault="008071E7" w:rsidP="000F4997">
            <w:pPr>
              <w:jc w:val="center"/>
              <w:rPr>
                <w:bCs/>
                <w:color w:val="000000" w:themeColor="text1"/>
                <w:szCs w:val="22"/>
              </w:rPr>
            </w:pPr>
            <w:r w:rsidRPr="005672B0">
              <w:rPr>
                <w:bCs/>
                <w:color w:val="000000"/>
                <w:szCs w:val="22"/>
                <w:lang w:val="en-US"/>
              </w:rPr>
              <w:t>DMG Direction Measurement Parameter</w:t>
            </w:r>
            <w:r>
              <w:rPr>
                <w:bCs/>
                <w:color w:val="000000"/>
                <w:szCs w:val="22"/>
                <w:lang w:val="en-US"/>
              </w:rPr>
              <w:t xml:space="preserve"> </w:t>
            </w:r>
          </w:p>
        </w:tc>
        <w:tc>
          <w:tcPr>
            <w:tcW w:w="3355" w:type="dxa"/>
            <w:shd w:val="clear" w:color="auto" w:fill="auto"/>
          </w:tcPr>
          <w:p w14:paraId="1951B7E1" w14:textId="77777777" w:rsidR="00E26A6B" w:rsidRPr="005672B0" w:rsidRDefault="00E26A6B" w:rsidP="000F4997">
            <w:pPr>
              <w:jc w:val="center"/>
              <w:rPr>
                <w:bCs/>
                <w:color w:val="000000"/>
                <w:szCs w:val="22"/>
                <w:lang w:val="en-US"/>
              </w:rPr>
            </w:pPr>
          </w:p>
        </w:tc>
      </w:tr>
      <w:tr w:rsidR="006C3565" w:rsidRPr="005672B0" w14:paraId="28262A37" w14:textId="77777777" w:rsidTr="00E26A6B">
        <w:tc>
          <w:tcPr>
            <w:tcW w:w="2146" w:type="dxa"/>
            <w:shd w:val="clear" w:color="auto" w:fill="auto"/>
          </w:tcPr>
          <w:p w14:paraId="1DD834FD" w14:textId="77777777" w:rsidR="006C3565" w:rsidRPr="005672B0" w:rsidRDefault="008071E7" w:rsidP="000F4997">
            <w:pPr>
              <w:jc w:val="center"/>
              <w:rPr>
                <w:bCs/>
                <w:color w:val="000000"/>
                <w:szCs w:val="22"/>
                <w:lang w:val="en-US"/>
              </w:rPr>
            </w:pPr>
            <w:r>
              <w:rPr>
                <w:bCs/>
                <w:color w:val="000000"/>
                <w:szCs w:val="22"/>
                <w:lang w:val="en-US"/>
              </w:rPr>
              <w:t>2</w:t>
            </w:r>
          </w:p>
        </w:tc>
        <w:tc>
          <w:tcPr>
            <w:tcW w:w="4569" w:type="dxa"/>
            <w:shd w:val="clear" w:color="auto" w:fill="auto"/>
          </w:tcPr>
          <w:p w14:paraId="0A759FCF" w14:textId="77777777" w:rsidR="006C3565" w:rsidRPr="00CA5C06" w:rsidRDefault="006C3565" w:rsidP="000F4997">
            <w:pPr>
              <w:jc w:val="center"/>
              <w:rPr>
                <w:bCs/>
                <w:color w:val="000000" w:themeColor="text1"/>
                <w:szCs w:val="22"/>
              </w:rPr>
            </w:pPr>
            <w:r w:rsidRPr="00CA5C06">
              <w:rPr>
                <w:bCs/>
                <w:color w:val="000000" w:themeColor="text1"/>
                <w:szCs w:val="22"/>
              </w:rPr>
              <w:t>EDMGz</w:t>
            </w:r>
            <w:r w:rsidR="00832F4C">
              <w:rPr>
                <w:bCs/>
                <w:color w:val="000000" w:themeColor="text1"/>
                <w:szCs w:val="22"/>
              </w:rPr>
              <w:t xml:space="preserve"> </w:t>
            </w:r>
            <w:r w:rsidRPr="00CA5C06">
              <w:rPr>
                <w:bCs/>
                <w:color w:val="000000" w:themeColor="text1"/>
                <w:szCs w:val="22"/>
              </w:rPr>
              <w:t>Specific</w:t>
            </w:r>
            <w:r w:rsidR="008805AD">
              <w:rPr>
                <w:bCs/>
                <w:color w:val="000000" w:themeColor="text1"/>
                <w:szCs w:val="22"/>
              </w:rPr>
              <w:t xml:space="preserve"> Parameter</w:t>
            </w:r>
            <w:r w:rsidRPr="00CA5C06">
              <w:rPr>
                <w:bCs/>
                <w:color w:val="000000" w:themeColor="text1"/>
                <w:szCs w:val="22"/>
              </w:rPr>
              <w:t xml:space="preserve"> </w:t>
            </w:r>
          </w:p>
        </w:tc>
        <w:tc>
          <w:tcPr>
            <w:tcW w:w="3355" w:type="dxa"/>
            <w:shd w:val="clear" w:color="auto" w:fill="auto"/>
          </w:tcPr>
          <w:p w14:paraId="5D809021" w14:textId="77777777" w:rsidR="006C3565" w:rsidRPr="005672B0" w:rsidRDefault="006C3565" w:rsidP="000F4997">
            <w:pPr>
              <w:jc w:val="center"/>
              <w:rPr>
                <w:bCs/>
                <w:color w:val="000000"/>
                <w:szCs w:val="22"/>
                <w:lang w:val="en-US"/>
              </w:rPr>
            </w:pPr>
          </w:p>
        </w:tc>
      </w:tr>
      <w:tr w:rsidR="00E26A6B" w:rsidRPr="005672B0" w14:paraId="79C4D99F" w14:textId="77777777" w:rsidTr="00E26A6B">
        <w:tc>
          <w:tcPr>
            <w:tcW w:w="2146" w:type="dxa"/>
            <w:shd w:val="clear" w:color="auto" w:fill="auto"/>
          </w:tcPr>
          <w:p w14:paraId="5B2E4CDB" w14:textId="77777777" w:rsidR="00E26A6B" w:rsidRDefault="008071E7" w:rsidP="00E26A6B">
            <w:pPr>
              <w:jc w:val="center"/>
              <w:rPr>
                <w:bCs/>
                <w:color w:val="000000"/>
                <w:szCs w:val="22"/>
                <w:lang w:val="en-US"/>
              </w:rPr>
            </w:pPr>
            <w:r>
              <w:rPr>
                <w:bCs/>
                <w:color w:val="000000"/>
                <w:szCs w:val="22"/>
                <w:lang w:val="en-US"/>
              </w:rPr>
              <w:t>3</w:t>
            </w:r>
          </w:p>
        </w:tc>
        <w:tc>
          <w:tcPr>
            <w:tcW w:w="4569" w:type="dxa"/>
            <w:shd w:val="clear" w:color="auto" w:fill="auto"/>
          </w:tcPr>
          <w:p w14:paraId="1A475556" w14:textId="2166C85D" w:rsidR="00E26A6B" w:rsidRPr="00CA5C06" w:rsidRDefault="008071E7" w:rsidP="00E26A6B">
            <w:pPr>
              <w:jc w:val="center"/>
              <w:rPr>
                <w:bCs/>
                <w:color w:val="000000" w:themeColor="text1"/>
                <w:szCs w:val="22"/>
              </w:rPr>
            </w:pPr>
            <w:r w:rsidRPr="005672B0">
              <w:rPr>
                <w:bCs/>
                <w:color w:val="000000"/>
                <w:szCs w:val="22"/>
                <w:lang w:val="en-US"/>
              </w:rPr>
              <w:t>EDMG Direction Measurement Parameter</w:t>
            </w:r>
            <w:r>
              <w:rPr>
                <w:bCs/>
                <w:color w:val="000000"/>
                <w:szCs w:val="22"/>
                <w:lang w:val="en-US"/>
              </w:rPr>
              <w:t xml:space="preserve"> </w:t>
            </w:r>
          </w:p>
        </w:tc>
        <w:tc>
          <w:tcPr>
            <w:tcW w:w="3355" w:type="dxa"/>
            <w:shd w:val="clear" w:color="auto" w:fill="auto"/>
          </w:tcPr>
          <w:p w14:paraId="3DA18DAC" w14:textId="77777777" w:rsidR="00E26A6B" w:rsidRPr="005672B0" w:rsidRDefault="00E26A6B" w:rsidP="00E26A6B">
            <w:pPr>
              <w:jc w:val="center"/>
              <w:rPr>
                <w:bCs/>
                <w:color w:val="000000"/>
                <w:szCs w:val="22"/>
                <w:lang w:val="en-US"/>
              </w:rPr>
            </w:pPr>
          </w:p>
        </w:tc>
      </w:tr>
      <w:tr w:rsidR="00E26A6B" w:rsidRPr="005672B0" w14:paraId="506A51B7" w14:textId="77777777" w:rsidTr="00E26A6B">
        <w:tc>
          <w:tcPr>
            <w:tcW w:w="2146" w:type="dxa"/>
            <w:shd w:val="clear" w:color="auto" w:fill="auto"/>
          </w:tcPr>
          <w:p w14:paraId="0FDD964F" w14:textId="77777777" w:rsidR="00E26A6B" w:rsidRPr="005672B0" w:rsidRDefault="008071E7" w:rsidP="00E26A6B">
            <w:pPr>
              <w:jc w:val="center"/>
              <w:rPr>
                <w:bCs/>
                <w:color w:val="000000"/>
                <w:szCs w:val="22"/>
                <w:lang w:val="en-US"/>
              </w:rPr>
            </w:pPr>
            <w:r>
              <w:rPr>
                <w:bCs/>
                <w:color w:val="000000"/>
                <w:szCs w:val="22"/>
                <w:lang w:val="en-US"/>
              </w:rPr>
              <w:t>4</w:t>
            </w:r>
            <w:r w:rsidR="00E26A6B" w:rsidRPr="005672B0">
              <w:rPr>
                <w:bCs/>
                <w:color w:val="000000"/>
                <w:szCs w:val="22"/>
                <w:lang w:val="en-US"/>
              </w:rPr>
              <w:t>-220</w:t>
            </w:r>
          </w:p>
        </w:tc>
        <w:tc>
          <w:tcPr>
            <w:tcW w:w="4569" w:type="dxa"/>
            <w:shd w:val="clear" w:color="auto" w:fill="auto"/>
          </w:tcPr>
          <w:p w14:paraId="42DC1DC1" w14:textId="77777777" w:rsidR="00E26A6B" w:rsidRPr="005672B0" w:rsidRDefault="00E26A6B" w:rsidP="00E26A6B">
            <w:pPr>
              <w:jc w:val="center"/>
              <w:rPr>
                <w:bCs/>
                <w:color w:val="000000"/>
                <w:szCs w:val="22"/>
                <w:lang w:val="en-US"/>
              </w:rPr>
            </w:pPr>
            <w:r w:rsidRPr="005672B0">
              <w:rPr>
                <w:bCs/>
                <w:color w:val="000000"/>
                <w:szCs w:val="22"/>
                <w:lang w:val="en-US"/>
              </w:rPr>
              <w:t>Reserved</w:t>
            </w:r>
          </w:p>
        </w:tc>
        <w:tc>
          <w:tcPr>
            <w:tcW w:w="3355" w:type="dxa"/>
            <w:shd w:val="clear" w:color="auto" w:fill="auto"/>
          </w:tcPr>
          <w:p w14:paraId="116E52C7" w14:textId="77777777" w:rsidR="00E26A6B" w:rsidRPr="005672B0" w:rsidRDefault="00E26A6B" w:rsidP="00E26A6B">
            <w:pPr>
              <w:jc w:val="center"/>
              <w:rPr>
                <w:bCs/>
                <w:color w:val="000000"/>
                <w:szCs w:val="22"/>
                <w:lang w:val="en-US"/>
              </w:rPr>
            </w:pPr>
          </w:p>
        </w:tc>
      </w:tr>
      <w:tr w:rsidR="00E26A6B" w:rsidRPr="005672B0" w14:paraId="0CAD9121" w14:textId="77777777" w:rsidTr="00E26A6B">
        <w:tc>
          <w:tcPr>
            <w:tcW w:w="2146" w:type="dxa"/>
            <w:shd w:val="clear" w:color="auto" w:fill="auto"/>
          </w:tcPr>
          <w:p w14:paraId="19CDC6E1" w14:textId="77777777" w:rsidR="00E26A6B" w:rsidRPr="005672B0" w:rsidRDefault="00E26A6B" w:rsidP="00E26A6B">
            <w:pPr>
              <w:jc w:val="center"/>
              <w:rPr>
                <w:bCs/>
                <w:color w:val="000000"/>
                <w:szCs w:val="22"/>
                <w:lang w:val="en-US"/>
              </w:rPr>
            </w:pPr>
            <w:r w:rsidRPr="005672B0">
              <w:rPr>
                <w:bCs/>
                <w:color w:val="000000"/>
                <w:szCs w:val="22"/>
                <w:lang w:val="en-US"/>
              </w:rPr>
              <w:t>221</w:t>
            </w:r>
          </w:p>
        </w:tc>
        <w:tc>
          <w:tcPr>
            <w:tcW w:w="4569" w:type="dxa"/>
            <w:shd w:val="clear" w:color="auto" w:fill="auto"/>
          </w:tcPr>
          <w:p w14:paraId="065360B6" w14:textId="77777777" w:rsidR="00E26A6B" w:rsidRPr="005672B0" w:rsidRDefault="00E26A6B" w:rsidP="00E26A6B">
            <w:pPr>
              <w:jc w:val="center"/>
              <w:rPr>
                <w:bCs/>
                <w:color w:val="000000"/>
                <w:szCs w:val="22"/>
                <w:lang w:val="en-US"/>
              </w:rPr>
            </w:pPr>
            <w:r w:rsidRPr="005672B0">
              <w:rPr>
                <w:bCs/>
                <w:color w:val="000000"/>
                <w:szCs w:val="22"/>
                <w:lang w:val="en-US"/>
              </w:rPr>
              <w:t>Vendor Specific</w:t>
            </w:r>
          </w:p>
        </w:tc>
        <w:tc>
          <w:tcPr>
            <w:tcW w:w="3355" w:type="dxa"/>
            <w:shd w:val="clear" w:color="auto" w:fill="auto"/>
          </w:tcPr>
          <w:p w14:paraId="47B1D7B8" w14:textId="77777777" w:rsidR="00E26A6B" w:rsidRPr="005672B0" w:rsidRDefault="00E26A6B" w:rsidP="00E26A6B">
            <w:pPr>
              <w:jc w:val="center"/>
              <w:rPr>
                <w:bCs/>
                <w:color w:val="000000"/>
                <w:szCs w:val="22"/>
                <w:lang w:val="en-US"/>
              </w:rPr>
            </w:pPr>
          </w:p>
        </w:tc>
      </w:tr>
      <w:tr w:rsidR="00E26A6B" w:rsidRPr="005672B0" w14:paraId="44245DEF" w14:textId="77777777" w:rsidTr="00E26A6B">
        <w:tc>
          <w:tcPr>
            <w:tcW w:w="2146" w:type="dxa"/>
            <w:shd w:val="clear" w:color="auto" w:fill="auto"/>
          </w:tcPr>
          <w:p w14:paraId="79A545F3" w14:textId="77777777" w:rsidR="00E26A6B" w:rsidRPr="005672B0" w:rsidRDefault="00E26A6B" w:rsidP="00E26A6B">
            <w:pPr>
              <w:jc w:val="center"/>
              <w:rPr>
                <w:bCs/>
                <w:color w:val="000000"/>
                <w:szCs w:val="22"/>
                <w:lang w:val="en-US"/>
              </w:rPr>
            </w:pPr>
            <w:r w:rsidRPr="005672B0">
              <w:rPr>
                <w:bCs/>
                <w:color w:val="000000"/>
                <w:szCs w:val="22"/>
                <w:lang w:val="en-US"/>
              </w:rPr>
              <w:t>222-255</w:t>
            </w:r>
          </w:p>
        </w:tc>
        <w:tc>
          <w:tcPr>
            <w:tcW w:w="4569" w:type="dxa"/>
            <w:shd w:val="clear" w:color="auto" w:fill="auto"/>
          </w:tcPr>
          <w:p w14:paraId="54796680" w14:textId="77777777" w:rsidR="00E26A6B" w:rsidRPr="005672B0" w:rsidRDefault="00E26A6B" w:rsidP="00E26A6B">
            <w:pPr>
              <w:jc w:val="center"/>
              <w:rPr>
                <w:bCs/>
                <w:color w:val="000000"/>
                <w:szCs w:val="22"/>
                <w:lang w:val="en-US"/>
              </w:rPr>
            </w:pPr>
            <w:r w:rsidRPr="005672B0">
              <w:rPr>
                <w:bCs/>
                <w:color w:val="000000"/>
                <w:szCs w:val="22"/>
                <w:lang w:val="en-US"/>
              </w:rPr>
              <w:t>Reserved</w:t>
            </w:r>
          </w:p>
        </w:tc>
        <w:tc>
          <w:tcPr>
            <w:tcW w:w="3355" w:type="dxa"/>
            <w:shd w:val="clear" w:color="auto" w:fill="auto"/>
          </w:tcPr>
          <w:p w14:paraId="505E13A4" w14:textId="77777777" w:rsidR="00E26A6B" w:rsidRPr="005672B0" w:rsidRDefault="00E26A6B" w:rsidP="00E26A6B">
            <w:pPr>
              <w:jc w:val="center"/>
              <w:rPr>
                <w:bCs/>
                <w:color w:val="000000"/>
                <w:szCs w:val="22"/>
                <w:lang w:val="en-US"/>
              </w:rPr>
            </w:pPr>
          </w:p>
        </w:tc>
      </w:tr>
    </w:tbl>
    <w:p w14:paraId="42346E1E" w14:textId="77777777" w:rsidR="00BD6B16" w:rsidRPr="00BD6B16" w:rsidRDefault="00BD6B16" w:rsidP="0006114A">
      <w:pPr>
        <w:rPr>
          <w:bCs/>
          <w:iCs/>
          <w:color w:val="000000" w:themeColor="text1"/>
          <w:szCs w:val="22"/>
        </w:rPr>
      </w:pPr>
    </w:p>
    <w:p w14:paraId="70715BFF" w14:textId="77777777" w:rsidR="0006114A" w:rsidRPr="00D74624" w:rsidRDefault="009C0718" w:rsidP="00EF4CFD">
      <w:pPr>
        <w:rPr>
          <w:b/>
          <w:bCs/>
          <w:i/>
          <w:color w:val="FF0000"/>
          <w:szCs w:val="22"/>
        </w:rPr>
      </w:pPr>
      <w:r w:rsidRPr="00D74624">
        <w:rPr>
          <w:b/>
          <w:bCs/>
          <w:i/>
          <w:color w:val="FF0000"/>
          <w:szCs w:val="22"/>
        </w:rPr>
        <w:lastRenderedPageBreak/>
        <w:t>Add the following text to the below</w:t>
      </w:r>
    </w:p>
    <w:p w14:paraId="47E34371" w14:textId="77777777" w:rsidR="00F87C99" w:rsidRDefault="00F87C99" w:rsidP="00862D78">
      <w:pPr>
        <w:rPr>
          <w:b/>
          <w:bCs/>
          <w:color w:val="000000"/>
          <w:szCs w:val="22"/>
        </w:rPr>
      </w:pPr>
    </w:p>
    <w:p w14:paraId="749F1EFD" w14:textId="77777777" w:rsidR="00603749" w:rsidRDefault="00603749" w:rsidP="00603749">
      <w:pPr>
        <w:rPr>
          <w:color w:val="000000"/>
          <w:szCs w:val="22"/>
        </w:rPr>
      </w:pPr>
      <w:r w:rsidRPr="00794FE3">
        <w:rPr>
          <w:color w:val="000000"/>
          <w:szCs w:val="22"/>
          <w:lang w:val="en-US"/>
        </w:rPr>
        <w:t xml:space="preserve">The EDMGz Specific </w:t>
      </w:r>
      <w:r w:rsidR="008805AD">
        <w:rPr>
          <w:color w:val="000000"/>
          <w:szCs w:val="22"/>
          <w:lang w:val="en-US"/>
        </w:rPr>
        <w:t xml:space="preserve">Parameters </w:t>
      </w:r>
      <w:r>
        <w:rPr>
          <w:color w:val="000000"/>
          <w:szCs w:val="22"/>
          <w:lang w:val="en-US"/>
        </w:rPr>
        <w:t>sub</w:t>
      </w:r>
      <w:r w:rsidRPr="00794FE3">
        <w:rPr>
          <w:color w:val="000000"/>
          <w:szCs w:val="22"/>
          <w:lang w:val="en-US"/>
        </w:rPr>
        <w:t xml:space="preserve">element contains a number of fields that are used to advertise the requested or allocated operation configurations from one EDMG STA to another. The EDMGz Specific </w:t>
      </w:r>
      <w:r w:rsidR="008805AD">
        <w:rPr>
          <w:color w:val="000000"/>
          <w:szCs w:val="22"/>
          <w:lang w:val="en-US"/>
        </w:rPr>
        <w:t xml:space="preserve">Parameters </w:t>
      </w:r>
      <w:r>
        <w:rPr>
          <w:color w:val="000000"/>
          <w:szCs w:val="22"/>
          <w:lang w:val="en-US"/>
        </w:rPr>
        <w:t>sub</w:t>
      </w:r>
      <w:r w:rsidRPr="00794FE3">
        <w:rPr>
          <w:color w:val="000000"/>
          <w:szCs w:val="22"/>
          <w:lang w:val="en-US"/>
        </w:rPr>
        <w:t xml:space="preserve">element is included in the initial Fine Timing Measurement Request frame, as described in </w:t>
      </w:r>
      <w:r w:rsidRPr="00502BB9">
        <w:rPr>
          <w:color w:val="000000"/>
          <w:szCs w:val="22"/>
        </w:rPr>
        <w:t>9.6.</w:t>
      </w:r>
      <w:r>
        <w:rPr>
          <w:color w:val="000000"/>
          <w:szCs w:val="22"/>
        </w:rPr>
        <w:t>7.32</w:t>
      </w:r>
      <w:r w:rsidRPr="00502BB9">
        <w:rPr>
          <w:color w:val="000000"/>
          <w:szCs w:val="22"/>
        </w:rPr>
        <w:t xml:space="preserve"> (Fine Timing Measurement frame format)</w:t>
      </w:r>
      <w:r w:rsidRPr="00794FE3">
        <w:rPr>
          <w:color w:val="000000"/>
          <w:szCs w:val="22"/>
          <w:lang w:val="en-US"/>
        </w:rPr>
        <w:t xml:space="preserve">, and the initial Fine Timing Measurement frame, as described in </w:t>
      </w:r>
      <w:r>
        <w:rPr>
          <w:color w:val="000000"/>
          <w:szCs w:val="22"/>
          <w:lang w:val="en-US"/>
        </w:rPr>
        <w:t>9.6</w:t>
      </w:r>
      <w:r w:rsidRPr="00794FE3">
        <w:rPr>
          <w:color w:val="000000"/>
          <w:szCs w:val="22"/>
          <w:lang w:val="en-US"/>
        </w:rPr>
        <w:t>.</w:t>
      </w:r>
      <w:r>
        <w:rPr>
          <w:color w:val="000000"/>
          <w:szCs w:val="22"/>
          <w:lang w:val="en-US"/>
        </w:rPr>
        <w:t>7.33 (</w:t>
      </w:r>
      <w:r w:rsidRPr="00132DB8">
        <w:rPr>
          <w:color w:val="000000"/>
          <w:szCs w:val="22"/>
          <w:lang w:val="en-US"/>
        </w:rPr>
        <w:t>Fine Timing Measurement frame format</w:t>
      </w:r>
      <w:r>
        <w:rPr>
          <w:color w:val="000000"/>
          <w:szCs w:val="22"/>
          <w:lang w:val="en-US"/>
        </w:rPr>
        <w:t>).</w:t>
      </w:r>
      <w:r w:rsidRPr="00794FE3">
        <w:rPr>
          <w:color w:val="000000"/>
          <w:szCs w:val="22"/>
          <w:lang w:val="en-US"/>
        </w:rPr>
        <w:t xml:space="preserve"> The use of the The EDMGz Specific </w:t>
      </w:r>
      <w:r w:rsidR="008805AD">
        <w:rPr>
          <w:color w:val="000000"/>
          <w:szCs w:val="22"/>
          <w:lang w:val="en-US"/>
        </w:rPr>
        <w:t>Parameters sub</w:t>
      </w:r>
      <w:r w:rsidRPr="00794FE3">
        <w:rPr>
          <w:color w:val="000000"/>
          <w:szCs w:val="22"/>
          <w:lang w:val="en-US"/>
        </w:rPr>
        <w:t xml:space="preserve">element is described in </w:t>
      </w:r>
      <w:r w:rsidRPr="00502BB9">
        <w:rPr>
          <w:color w:val="000000"/>
          <w:szCs w:val="22"/>
        </w:rPr>
        <w:t>11.22.6</w:t>
      </w:r>
      <w:r>
        <w:rPr>
          <w:color w:val="000000"/>
          <w:szCs w:val="22"/>
        </w:rPr>
        <w:t xml:space="preserve"> (Fine timing measurement </w:t>
      </w:r>
      <w:r w:rsidRPr="00502BB9">
        <w:rPr>
          <w:color w:val="000000"/>
          <w:szCs w:val="22"/>
        </w:rPr>
        <w:t>procedure).</w:t>
      </w:r>
    </w:p>
    <w:p w14:paraId="1774C10E" w14:textId="77777777" w:rsidR="00603749" w:rsidRDefault="00603749" w:rsidP="00603749">
      <w:pPr>
        <w:rPr>
          <w:color w:val="000000"/>
          <w:szCs w:val="22"/>
        </w:rPr>
      </w:pPr>
    </w:p>
    <w:p w14:paraId="751EF459" w14:textId="77777777" w:rsidR="00603749" w:rsidRDefault="00603749" w:rsidP="00603749">
      <w:pPr>
        <w:rPr>
          <w:color w:val="000000"/>
          <w:szCs w:val="22"/>
        </w:rPr>
      </w:pPr>
      <w:r w:rsidRPr="0006114A">
        <w:rPr>
          <w:color w:val="000000"/>
          <w:szCs w:val="22"/>
        </w:rPr>
        <w:t xml:space="preserve">The format of the </w:t>
      </w:r>
      <w:r>
        <w:rPr>
          <w:color w:val="000000"/>
          <w:szCs w:val="22"/>
        </w:rPr>
        <w:t>EDMGz Specific</w:t>
      </w:r>
      <w:r w:rsidRPr="0006114A">
        <w:rPr>
          <w:color w:val="000000"/>
          <w:szCs w:val="22"/>
        </w:rPr>
        <w:t xml:space="preserve"> </w:t>
      </w:r>
      <w:r w:rsidR="008805AD">
        <w:rPr>
          <w:color w:val="000000"/>
          <w:szCs w:val="22"/>
        </w:rPr>
        <w:t xml:space="preserve">Parameters </w:t>
      </w:r>
      <w:r>
        <w:rPr>
          <w:color w:val="000000"/>
          <w:szCs w:val="22"/>
        </w:rPr>
        <w:t>sub</w:t>
      </w:r>
      <w:r w:rsidRPr="0006114A">
        <w:rPr>
          <w:color w:val="000000"/>
          <w:szCs w:val="22"/>
        </w:rPr>
        <w:t>element is shown in 9-</w:t>
      </w:r>
      <w:r w:rsidR="008805AD">
        <w:rPr>
          <w:color w:val="000000"/>
          <w:szCs w:val="22"/>
        </w:rPr>
        <w:t>aaa</w:t>
      </w:r>
      <w:r w:rsidRPr="0006114A">
        <w:rPr>
          <w:color w:val="000000"/>
          <w:szCs w:val="22"/>
        </w:rPr>
        <w:t xml:space="preserve"> (</w:t>
      </w:r>
      <w:r>
        <w:rPr>
          <w:color w:val="000000"/>
          <w:szCs w:val="22"/>
        </w:rPr>
        <w:t>EDMGz Specific</w:t>
      </w:r>
      <w:r w:rsidRPr="0006114A">
        <w:rPr>
          <w:color w:val="000000"/>
          <w:szCs w:val="22"/>
        </w:rPr>
        <w:t xml:space="preserve"> </w:t>
      </w:r>
      <w:r w:rsidR="008805AD">
        <w:rPr>
          <w:color w:val="000000"/>
          <w:szCs w:val="22"/>
        </w:rPr>
        <w:t xml:space="preserve">Parameters </w:t>
      </w:r>
      <w:r>
        <w:rPr>
          <w:color w:val="000000"/>
          <w:szCs w:val="22"/>
        </w:rPr>
        <w:t>sub</w:t>
      </w:r>
      <w:r w:rsidRPr="0006114A">
        <w:rPr>
          <w:color w:val="000000"/>
          <w:szCs w:val="22"/>
        </w:rPr>
        <w:t>element format).</w:t>
      </w:r>
    </w:p>
    <w:p w14:paraId="3F90F85D" w14:textId="77777777" w:rsidR="008630D1" w:rsidRDefault="008630D1" w:rsidP="0006114A">
      <w:pPr>
        <w:rPr>
          <w:color w:val="000000"/>
          <w:szCs w:val="22"/>
        </w:rPr>
      </w:pPr>
    </w:p>
    <w:p w14:paraId="3794CF58" w14:textId="77777777" w:rsidR="008630D1" w:rsidRDefault="008630D1" w:rsidP="0006114A">
      <w:pPr>
        <w:rPr>
          <w:color w:val="000000"/>
          <w:szCs w:val="22"/>
        </w:rPr>
      </w:pPr>
    </w:p>
    <w:tbl>
      <w:tblPr>
        <w:tblW w:w="7864" w:type="dxa"/>
        <w:jc w:val="center"/>
        <w:tblCellMar>
          <w:left w:w="0" w:type="dxa"/>
          <w:right w:w="0" w:type="dxa"/>
        </w:tblCellMar>
        <w:tblLook w:val="0420" w:firstRow="1" w:lastRow="0" w:firstColumn="0" w:lastColumn="0" w:noHBand="0" w:noVBand="1"/>
      </w:tblPr>
      <w:tblGrid>
        <w:gridCol w:w="1172"/>
        <w:gridCol w:w="1408"/>
        <w:gridCol w:w="1256"/>
        <w:gridCol w:w="2014"/>
        <w:gridCol w:w="2014"/>
      </w:tblGrid>
      <w:tr w:rsidR="008805AD" w:rsidRPr="00502BB9" w14:paraId="7907EB2E" w14:textId="77777777" w:rsidTr="00990C30">
        <w:trPr>
          <w:trHeight w:val="578"/>
          <w:jc w:val="center"/>
        </w:trPr>
        <w:tc>
          <w:tcPr>
            <w:tcW w:w="1172" w:type="dxa"/>
            <w:tcBorders>
              <w:top w:val="nil"/>
              <w:left w:val="nil"/>
              <w:right w:val="single" w:sz="4" w:space="0" w:color="auto"/>
            </w:tcBorders>
            <w:shd w:val="clear" w:color="auto" w:fill="auto"/>
            <w:tcMar>
              <w:top w:w="72" w:type="dxa"/>
              <w:left w:w="144" w:type="dxa"/>
              <w:bottom w:w="72" w:type="dxa"/>
              <w:right w:w="144" w:type="dxa"/>
            </w:tcMar>
            <w:hideMark/>
          </w:tcPr>
          <w:p w14:paraId="62E3285A" w14:textId="77777777" w:rsidR="008805AD" w:rsidRPr="00502BB9" w:rsidRDefault="008805AD" w:rsidP="00603749">
            <w:pPr>
              <w:rPr>
                <w:bCs/>
                <w:color w:val="000000"/>
                <w:szCs w:val="22"/>
                <w:lang w:val="en-US"/>
              </w:rPr>
            </w:pPr>
          </w:p>
        </w:tc>
        <w:tc>
          <w:tcPr>
            <w:tcW w:w="140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F8FE62D" w14:textId="77777777" w:rsidR="008805AD" w:rsidRPr="00502BB9" w:rsidRDefault="008805AD" w:rsidP="00603749">
            <w:pPr>
              <w:jc w:val="center"/>
              <w:rPr>
                <w:bCs/>
                <w:color w:val="000000"/>
                <w:szCs w:val="22"/>
                <w:lang w:val="en-US"/>
              </w:rPr>
            </w:pPr>
            <w:r>
              <w:rPr>
                <w:bCs/>
                <w:color w:val="000000"/>
                <w:szCs w:val="22"/>
                <w:lang w:val="en-US"/>
              </w:rPr>
              <w:t>Sube</w:t>
            </w:r>
            <w:r w:rsidRPr="00502BB9">
              <w:rPr>
                <w:bCs/>
                <w:color w:val="000000"/>
                <w:szCs w:val="22"/>
                <w:lang w:val="en-US"/>
              </w:rPr>
              <w:t xml:space="preserve">lement ID </w:t>
            </w:r>
          </w:p>
        </w:tc>
        <w:tc>
          <w:tcPr>
            <w:tcW w:w="125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E7E3241" w14:textId="77777777" w:rsidR="008805AD" w:rsidRPr="00502BB9" w:rsidRDefault="008805AD" w:rsidP="00603749">
            <w:pPr>
              <w:jc w:val="center"/>
              <w:rPr>
                <w:bCs/>
                <w:color w:val="000000"/>
                <w:szCs w:val="22"/>
                <w:lang w:val="en-US"/>
              </w:rPr>
            </w:pPr>
            <w:r w:rsidRPr="00502BB9">
              <w:rPr>
                <w:bCs/>
                <w:color w:val="000000"/>
                <w:szCs w:val="22"/>
                <w:lang w:val="en-US"/>
              </w:rPr>
              <w:t>Length</w:t>
            </w:r>
          </w:p>
        </w:tc>
        <w:tc>
          <w:tcPr>
            <w:tcW w:w="2014" w:type="dxa"/>
            <w:tcBorders>
              <w:top w:val="single" w:sz="4" w:space="0" w:color="auto"/>
              <w:left w:val="single" w:sz="4" w:space="0" w:color="auto"/>
              <w:bottom w:val="single" w:sz="4" w:space="0" w:color="auto"/>
              <w:right w:val="single" w:sz="4" w:space="0" w:color="auto"/>
            </w:tcBorders>
          </w:tcPr>
          <w:p w14:paraId="1A5A9C4A" w14:textId="77777777" w:rsidR="008805AD" w:rsidRDefault="008805AD" w:rsidP="00603749">
            <w:pPr>
              <w:jc w:val="center"/>
              <w:rPr>
                <w:bCs/>
                <w:szCs w:val="22"/>
                <w:lang w:val="en-US"/>
              </w:rPr>
            </w:pPr>
            <w:r>
              <w:rPr>
                <w:bCs/>
                <w:szCs w:val="22"/>
                <w:lang w:val="en-US"/>
              </w:rPr>
              <w:t>Ranging Operation Parameters</w:t>
            </w:r>
          </w:p>
        </w:tc>
        <w:tc>
          <w:tcPr>
            <w:tcW w:w="2014" w:type="dxa"/>
            <w:tcBorders>
              <w:top w:val="single" w:sz="4" w:space="0" w:color="auto"/>
              <w:left w:val="single" w:sz="4" w:space="0" w:color="auto"/>
              <w:bottom w:val="single" w:sz="4" w:space="0" w:color="auto"/>
              <w:right w:val="single" w:sz="4" w:space="0" w:color="auto"/>
            </w:tcBorders>
          </w:tcPr>
          <w:p w14:paraId="212A90F6" w14:textId="77777777" w:rsidR="008805AD" w:rsidRPr="00502BB9" w:rsidRDefault="008805AD" w:rsidP="00603749">
            <w:pPr>
              <w:jc w:val="center"/>
              <w:rPr>
                <w:bCs/>
                <w:color w:val="000000"/>
                <w:szCs w:val="22"/>
                <w:lang w:val="en-US"/>
              </w:rPr>
            </w:pPr>
            <w:r>
              <w:rPr>
                <w:bCs/>
                <w:szCs w:val="22"/>
                <w:lang w:val="en-US"/>
              </w:rPr>
              <w:t>Secure Ranging Parameters</w:t>
            </w:r>
          </w:p>
        </w:tc>
      </w:tr>
      <w:tr w:rsidR="008805AD" w:rsidRPr="00502BB9" w14:paraId="2DAF12A8" w14:textId="77777777" w:rsidTr="00990C30">
        <w:trPr>
          <w:trHeight w:val="578"/>
          <w:jc w:val="center"/>
        </w:trPr>
        <w:tc>
          <w:tcPr>
            <w:tcW w:w="1172" w:type="dxa"/>
            <w:tcBorders>
              <w:left w:val="nil"/>
              <w:right w:val="nil"/>
            </w:tcBorders>
            <w:shd w:val="clear" w:color="auto" w:fill="auto"/>
            <w:tcMar>
              <w:top w:w="72" w:type="dxa"/>
              <w:left w:w="144" w:type="dxa"/>
              <w:bottom w:w="72" w:type="dxa"/>
              <w:right w:w="144" w:type="dxa"/>
            </w:tcMar>
            <w:hideMark/>
          </w:tcPr>
          <w:p w14:paraId="3FD63E4B" w14:textId="77777777" w:rsidR="008805AD" w:rsidRPr="00502BB9" w:rsidRDefault="008805AD" w:rsidP="00603749">
            <w:pPr>
              <w:rPr>
                <w:bCs/>
                <w:color w:val="000000"/>
                <w:szCs w:val="22"/>
                <w:lang w:val="en-US"/>
              </w:rPr>
            </w:pPr>
            <w:r w:rsidRPr="00502BB9">
              <w:rPr>
                <w:bCs/>
                <w:color w:val="000000"/>
                <w:szCs w:val="22"/>
                <w:lang w:val="en-US"/>
              </w:rPr>
              <w:t>Octets</w:t>
            </w:r>
          </w:p>
        </w:tc>
        <w:tc>
          <w:tcPr>
            <w:tcW w:w="1408" w:type="dxa"/>
            <w:tcBorders>
              <w:top w:val="single" w:sz="4" w:space="0" w:color="auto"/>
              <w:left w:val="nil"/>
              <w:right w:val="nil"/>
            </w:tcBorders>
            <w:shd w:val="clear" w:color="auto" w:fill="auto"/>
            <w:tcMar>
              <w:top w:w="72" w:type="dxa"/>
              <w:left w:w="144" w:type="dxa"/>
              <w:bottom w:w="72" w:type="dxa"/>
              <w:right w:w="144" w:type="dxa"/>
            </w:tcMar>
            <w:hideMark/>
          </w:tcPr>
          <w:p w14:paraId="1920A362" w14:textId="77777777" w:rsidR="008805AD" w:rsidRPr="00502BB9" w:rsidRDefault="008805AD" w:rsidP="00603749">
            <w:pPr>
              <w:jc w:val="center"/>
              <w:rPr>
                <w:bCs/>
                <w:color w:val="000000"/>
                <w:szCs w:val="22"/>
                <w:lang w:val="en-US"/>
              </w:rPr>
            </w:pPr>
            <w:r w:rsidRPr="00502BB9">
              <w:rPr>
                <w:bCs/>
                <w:color w:val="000000"/>
                <w:szCs w:val="22"/>
                <w:lang w:val="en-US"/>
              </w:rPr>
              <w:t>1</w:t>
            </w:r>
          </w:p>
        </w:tc>
        <w:tc>
          <w:tcPr>
            <w:tcW w:w="1256" w:type="dxa"/>
            <w:tcBorders>
              <w:top w:val="single" w:sz="4" w:space="0" w:color="auto"/>
              <w:left w:val="nil"/>
              <w:right w:val="nil"/>
            </w:tcBorders>
            <w:shd w:val="clear" w:color="auto" w:fill="auto"/>
            <w:tcMar>
              <w:top w:w="72" w:type="dxa"/>
              <w:left w:w="144" w:type="dxa"/>
              <w:bottom w:w="72" w:type="dxa"/>
              <w:right w:w="144" w:type="dxa"/>
            </w:tcMar>
            <w:hideMark/>
          </w:tcPr>
          <w:p w14:paraId="14289BCE" w14:textId="77777777" w:rsidR="008805AD" w:rsidRPr="00502BB9" w:rsidRDefault="008805AD" w:rsidP="00603749">
            <w:pPr>
              <w:jc w:val="center"/>
              <w:rPr>
                <w:bCs/>
                <w:color w:val="000000"/>
                <w:szCs w:val="22"/>
                <w:lang w:val="en-US"/>
              </w:rPr>
            </w:pPr>
            <w:r w:rsidRPr="00502BB9">
              <w:rPr>
                <w:bCs/>
                <w:color w:val="000000"/>
                <w:szCs w:val="22"/>
                <w:lang w:val="en-US"/>
              </w:rPr>
              <w:t>1</w:t>
            </w:r>
          </w:p>
        </w:tc>
        <w:tc>
          <w:tcPr>
            <w:tcW w:w="2014" w:type="dxa"/>
            <w:tcBorders>
              <w:top w:val="single" w:sz="4" w:space="0" w:color="auto"/>
              <w:left w:val="nil"/>
              <w:right w:val="nil"/>
            </w:tcBorders>
          </w:tcPr>
          <w:p w14:paraId="74EDDFF6" w14:textId="77777777" w:rsidR="008805AD" w:rsidRDefault="008805AD" w:rsidP="00603749">
            <w:pPr>
              <w:jc w:val="center"/>
              <w:rPr>
                <w:bCs/>
                <w:color w:val="000000"/>
                <w:szCs w:val="22"/>
                <w:lang w:val="en-US"/>
              </w:rPr>
            </w:pPr>
            <w:r>
              <w:rPr>
                <w:bCs/>
                <w:color w:val="000000"/>
                <w:szCs w:val="22"/>
                <w:lang w:val="en-US"/>
              </w:rPr>
              <w:t>1</w:t>
            </w:r>
          </w:p>
        </w:tc>
        <w:tc>
          <w:tcPr>
            <w:tcW w:w="2014" w:type="dxa"/>
            <w:tcBorders>
              <w:top w:val="single" w:sz="4" w:space="0" w:color="auto"/>
              <w:left w:val="nil"/>
              <w:right w:val="nil"/>
            </w:tcBorders>
            <w:shd w:val="clear" w:color="auto" w:fill="auto"/>
          </w:tcPr>
          <w:p w14:paraId="64B5CE0F" w14:textId="77777777" w:rsidR="008805AD" w:rsidRPr="00502BB9" w:rsidRDefault="008805AD" w:rsidP="00603749">
            <w:pPr>
              <w:jc w:val="center"/>
              <w:rPr>
                <w:bCs/>
                <w:color w:val="000000"/>
                <w:szCs w:val="22"/>
                <w:lang w:val="en-US"/>
              </w:rPr>
            </w:pPr>
            <w:r>
              <w:rPr>
                <w:bCs/>
                <w:color w:val="000000"/>
                <w:szCs w:val="22"/>
                <w:lang w:val="en-US"/>
              </w:rPr>
              <w:t>96</w:t>
            </w:r>
          </w:p>
        </w:tc>
      </w:tr>
    </w:tbl>
    <w:p w14:paraId="306B7E84" w14:textId="77777777" w:rsidR="007E0641" w:rsidRPr="00DE5E18" w:rsidRDefault="007E0641" w:rsidP="007E0641">
      <w:pPr>
        <w:jc w:val="center"/>
        <w:rPr>
          <w:b/>
          <w:color w:val="000000"/>
          <w:szCs w:val="22"/>
        </w:rPr>
      </w:pPr>
      <w:r w:rsidRPr="00DE5E18">
        <w:rPr>
          <w:b/>
          <w:color w:val="000000"/>
          <w:szCs w:val="22"/>
        </w:rPr>
        <w:t xml:space="preserve">Figure 9-aaa – EDMGz Specific Parameters </w:t>
      </w:r>
      <w:r w:rsidR="008630D1">
        <w:rPr>
          <w:b/>
          <w:color w:val="000000"/>
          <w:szCs w:val="22"/>
        </w:rPr>
        <w:t>sub</w:t>
      </w:r>
      <w:r w:rsidRPr="00DE5E18">
        <w:rPr>
          <w:b/>
          <w:color w:val="000000"/>
          <w:szCs w:val="22"/>
        </w:rPr>
        <w:t>element format</w:t>
      </w:r>
    </w:p>
    <w:p w14:paraId="26E14C5F" w14:textId="77777777" w:rsidR="00603749" w:rsidRDefault="00603749" w:rsidP="00603749">
      <w:pPr>
        <w:rPr>
          <w:color w:val="000000"/>
          <w:szCs w:val="22"/>
          <w:lang w:val="en-US"/>
        </w:rPr>
      </w:pPr>
      <w:r>
        <w:rPr>
          <w:color w:val="000000"/>
          <w:szCs w:val="22"/>
          <w:lang w:val="en-US"/>
        </w:rPr>
        <w:t xml:space="preserve">The format </w:t>
      </w:r>
      <w:r w:rsidRPr="00BF24A4">
        <w:rPr>
          <w:color w:val="000000"/>
          <w:szCs w:val="22"/>
          <w:lang w:val="en-US"/>
        </w:rPr>
        <w:t xml:space="preserve">of the </w:t>
      </w:r>
      <w:r>
        <w:rPr>
          <w:color w:val="000000"/>
          <w:szCs w:val="22"/>
          <w:lang w:val="en-US"/>
        </w:rPr>
        <w:t>Ranging Operation Parameters field</w:t>
      </w:r>
      <w:r w:rsidRPr="00BF24A4">
        <w:rPr>
          <w:color w:val="000000"/>
          <w:szCs w:val="22"/>
          <w:lang w:val="en-US"/>
        </w:rPr>
        <w:t xml:space="preserve"> is shown in Figure 9-</w:t>
      </w:r>
      <w:r>
        <w:rPr>
          <w:color w:val="000000"/>
          <w:szCs w:val="22"/>
          <w:lang w:val="en-US"/>
        </w:rPr>
        <w:t>aab</w:t>
      </w:r>
      <w:r w:rsidRPr="00BF24A4">
        <w:rPr>
          <w:color w:val="000000"/>
          <w:szCs w:val="22"/>
          <w:lang w:val="en-US"/>
        </w:rPr>
        <w:t xml:space="preserve"> (</w:t>
      </w:r>
      <w:r>
        <w:rPr>
          <w:color w:val="000000"/>
          <w:szCs w:val="22"/>
          <w:lang w:val="en-US"/>
        </w:rPr>
        <w:t>Ranging Operation Parameters field format</w:t>
      </w:r>
      <w:r w:rsidRPr="00BF24A4">
        <w:rPr>
          <w:color w:val="000000"/>
          <w:szCs w:val="22"/>
          <w:lang w:val="en-US"/>
        </w:rPr>
        <w:t>).</w:t>
      </w:r>
    </w:p>
    <w:p w14:paraId="2C3B97C1" w14:textId="77777777" w:rsidR="00603749" w:rsidRDefault="00603749" w:rsidP="00603749">
      <w:pPr>
        <w:rPr>
          <w:color w:val="000000"/>
          <w:szCs w:val="22"/>
          <w:lang w:val="en-US"/>
        </w:rPr>
      </w:pPr>
    </w:p>
    <w:tbl>
      <w:tblPr>
        <w:tblW w:w="5623" w:type="dxa"/>
        <w:jc w:val="center"/>
        <w:tblCellMar>
          <w:left w:w="0" w:type="dxa"/>
          <w:right w:w="0" w:type="dxa"/>
        </w:tblCellMar>
        <w:tblLook w:val="0420" w:firstRow="1" w:lastRow="0" w:firstColumn="0" w:lastColumn="0" w:noHBand="0" w:noVBand="1"/>
      </w:tblPr>
      <w:tblGrid>
        <w:gridCol w:w="1467"/>
        <w:gridCol w:w="1648"/>
        <w:gridCol w:w="2508"/>
      </w:tblGrid>
      <w:tr w:rsidR="00603749" w:rsidRPr="00502BB9" w14:paraId="7908782E" w14:textId="77777777" w:rsidTr="002248EF">
        <w:trPr>
          <w:trHeight w:val="564"/>
          <w:jc w:val="center"/>
        </w:trPr>
        <w:tc>
          <w:tcPr>
            <w:tcW w:w="1467" w:type="dxa"/>
            <w:tcBorders>
              <w:top w:val="nil"/>
              <w:left w:val="nil"/>
              <w:right w:val="single" w:sz="4" w:space="0" w:color="auto"/>
            </w:tcBorders>
            <w:shd w:val="clear" w:color="auto" w:fill="auto"/>
            <w:tcMar>
              <w:top w:w="72" w:type="dxa"/>
              <w:left w:w="144" w:type="dxa"/>
              <w:bottom w:w="72" w:type="dxa"/>
              <w:right w:w="144" w:type="dxa"/>
            </w:tcMar>
            <w:hideMark/>
          </w:tcPr>
          <w:p w14:paraId="05398648" w14:textId="77777777" w:rsidR="00603749" w:rsidRPr="00502BB9" w:rsidRDefault="00603749" w:rsidP="002248EF">
            <w:pPr>
              <w:rPr>
                <w:bCs/>
                <w:color w:val="000000"/>
                <w:szCs w:val="22"/>
                <w:lang w:val="en-US"/>
              </w:rPr>
            </w:pPr>
          </w:p>
        </w:tc>
        <w:tc>
          <w:tcPr>
            <w:tcW w:w="164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AE1305B" w14:textId="77777777" w:rsidR="00603749" w:rsidRPr="00502BB9" w:rsidRDefault="00603749" w:rsidP="002248EF">
            <w:pPr>
              <w:jc w:val="center"/>
              <w:rPr>
                <w:bCs/>
                <w:color w:val="000000"/>
                <w:szCs w:val="22"/>
                <w:lang w:val="en-US"/>
              </w:rPr>
            </w:pPr>
            <w:r>
              <w:rPr>
                <w:bCs/>
                <w:color w:val="000000"/>
                <w:szCs w:val="22"/>
                <w:lang w:val="en-US"/>
              </w:rPr>
              <w:t>Number of Random Sequences</w:t>
            </w:r>
            <w:r w:rsidRPr="00502BB9">
              <w:rPr>
                <w:bCs/>
                <w:color w:val="000000"/>
                <w:szCs w:val="22"/>
                <w:lang w:val="en-US"/>
              </w:rPr>
              <w:t xml:space="preserve"> </w:t>
            </w:r>
          </w:p>
        </w:tc>
        <w:tc>
          <w:tcPr>
            <w:tcW w:w="2508" w:type="dxa"/>
            <w:tcBorders>
              <w:top w:val="single" w:sz="4" w:space="0" w:color="auto"/>
              <w:left w:val="single" w:sz="4" w:space="0" w:color="auto"/>
              <w:bottom w:val="single" w:sz="4" w:space="0" w:color="auto"/>
              <w:right w:val="single" w:sz="4" w:space="0" w:color="auto"/>
            </w:tcBorders>
          </w:tcPr>
          <w:p w14:paraId="7C08CF5F" w14:textId="77777777" w:rsidR="00603749" w:rsidRDefault="00603749" w:rsidP="002248EF">
            <w:pPr>
              <w:jc w:val="center"/>
              <w:rPr>
                <w:bCs/>
                <w:color w:val="000000"/>
                <w:szCs w:val="22"/>
                <w:lang w:val="en-US"/>
              </w:rPr>
            </w:pPr>
            <w:r>
              <w:rPr>
                <w:bCs/>
                <w:color w:val="000000"/>
                <w:szCs w:val="22"/>
                <w:lang w:val="en-US"/>
              </w:rPr>
              <w:t xml:space="preserve">Reserved </w:t>
            </w:r>
          </w:p>
        </w:tc>
      </w:tr>
      <w:tr w:rsidR="00603749" w:rsidRPr="00502BB9" w14:paraId="2ACF9EB0" w14:textId="77777777" w:rsidTr="002248EF">
        <w:trPr>
          <w:trHeight w:val="564"/>
          <w:jc w:val="center"/>
        </w:trPr>
        <w:tc>
          <w:tcPr>
            <w:tcW w:w="1467" w:type="dxa"/>
            <w:tcBorders>
              <w:left w:val="nil"/>
              <w:right w:val="nil"/>
            </w:tcBorders>
            <w:shd w:val="clear" w:color="auto" w:fill="auto"/>
            <w:tcMar>
              <w:top w:w="72" w:type="dxa"/>
              <w:left w:w="144" w:type="dxa"/>
              <w:bottom w:w="72" w:type="dxa"/>
              <w:right w:w="144" w:type="dxa"/>
            </w:tcMar>
            <w:hideMark/>
          </w:tcPr>
          <w:p w14:paraId="54F7628A" w14:textId="77777777" w:rsidR="00603749" w:rsidRPr="00502BB9" w:rsidRDefault="00603749" w:rsidP="002248EF">
            <w:pPr>
              <w:rPr>
                <w:bCs/>
                <w:color w:val="000000"/>
                <w:szCs w:val="22"/>
                <w:lang w:val="en-US"/>
              </w:rPr>
            </w:pPr>
            <w:r>
              <w:rPr>
                <w:bCs/>
                <w:color w:val="000000"/>
                <w:szCs w:val="22"/>
                <w:lang w:val="en-US"/>
              </w:rPr>
              <w:t>Bit</w:t>
            </w:r>
          </w:p>
        </w:tc>
        <w:tc>
          <w:tcPr>
            <w:tcW w:w="1648" w:type="dxa"/>
            <w:tcBorders>
              <w:top w:val="single" w:sz="4" w:space="0" w:color="auto"/>
              <w:left w:val="nil"/>
              <w:right w:val="nil"/>
            </w:tcBorders>
            <w:shd w:val="clear" w:color="auto" w:fill="auto"/>
            <w:tcMar>
              <w:top w:w="72" w:type="dxa"/>
              <w:left w:w="144" w:type="dxa"/>
              <w:bottom w:w="72" w:type="dxa"/>
              <w:right w:w="144" w:type="dxa"/>
            </w:tcMar>
            <w:hideMark/>
          </w:tcPr>
          <w:p w14:paraId="318C1C47" w14:textId="77777777" w:rsidR="00603749" w:rsidRPr="00502BB9" w:rsidRDefault="00603749" w:rsidP="002248EF">
            <w:pPr>
              <w:jc w:val="center"/>
              <w:rPr>
                <w:bCs/>
                <w:color w:val="000000"/>
                <w:szCs w:val="22"/>
                <w:lang w:val="en-US"/>
              </w:rPr>
            </w:pPr>
            <w:r>
              <w:rPr>
                <w:bCs/>
                <w:color w:val="000000"/>
                <w:szCs w:val="22"/>
                <w:lang w:val="en-US"/>
              </w:rPr>
              <w:t>4</w:t>
            </w:r>
          </w:p>
        </w:tc>
        <w:tc>
          <w:tcPr>
            <w:tcW w:w="2508" w:type="dxa"/>
            <w:tcBorders>
              <w:top w:val="single" w:sz="4" w:space="0" w:color="auto"/>
              <w:left w:val="nil"/>
              <w:right w:val="nil"/>
            </w:tcBorders>
            <w:shd w:val="clear" w:color="auto" w:fill="auto"/>
          </w:tcPr>
          <w:p w14:paraId="6725A8F5" w14:textId="77777777" w:rsidR="00603749" w:rsidRPr="00502BB9" w:rsidRDefault="00603749" w:rsidP="002248EF">
            <w:pPr>
              <w:jc w:val="center"/>
              <w:rPr>
                <w:bCs/>
                <w:color w:val="000000"/>
                <w:szCs w:val="22"/>
                <w:lang w:val="en-US"/>
              </w:rPr>
            </w:pPr>
            <w:r>
              <w:rPr>
                <w:bCs/>
                <w:color w:val="000000"/>
                <w:szCs w:val="22"/>
                <w:lang w:val="en-US"/>
              </w:rPr>
              <w:t>4</w:t>
            </w:r>
          </w:p>
        </w:tc>
      </w:tr>
    </w:tbl>
    <w:p w14:paraId="7A079E0D" w14:textId="77777777" w:rsidR="00603749" w:rsidRPr="006C5955" w:rsidRDefault="00603749" w:rsidP="00603749">
      <w:pPr>
        <w:jc w:val="center"/>
        <w:rPr>
          <w:color w:val="000000"/>
          <w:szCs w:val="22"/>
        </w:rPr>
      </w:pPr>
      <w:r w:rsidRPr="00DE5E18">
        <w:rPr>
          <w:b/>
          <w:color w:val="000000"/>
          <w:szCs w:val="22"/>
        </w:rPr>
        <w:t>Figure 9-aa</w:t>
      </w:r>
      <w:r>
        <w:rPr>
          <w:b/>
          <w:color w:val="000000"/>
          <w:szCs w:val="22"/>
        </w:rPr>
        <w:t>b</w:t>
      </w:r>
      <w:r w:rsidRPr="00DE5E18">
        <w:rPr>
          <w:b/>
          <w:color w:val="000000"/>
          <w:szCs w:val="22"/>
        </w:rPr>
        <w:t xml:space="preserve"> – </w:t>
      </w:r>
      <w:r w:rsidRPr="006C5955">
        <w:rPr>
          <w:b/>
          <w:color w:val="000000"/>
          <w:szCs w:val="22"/>
          <w:lang w:val="en-US"/>
        </w:rPr>
        <w:t>Ranging Operation Parameters field format</w:t>
      </w:r>
    </w:p>
    <w:p w14:paraId="114749F1" w14:textId="77777777" w:rsidR="00603749" w:rsidRDefault="00603749" w:rsidP="00603749">
      <w:pPr>
        <w:rPr>
          <w:color w:val="000000"/>
          <w:szCs w:val="22"/>
          <w:lang w:val="en-US"/>
        </w:rPr>
      </w:pPr>
    </w:p>
    <w:p w14:paraId="76EC67B5" w14:textId="77777777" w:rsidR="00603749" w:rsidRPr="00AF50E6" w:rsidRDefault="00603749" w:rsidP="00603749">
      <w:pPr>
        <w:rPr>
          <w:bCs/>
          <w:color w:val="000000"/>
          <w:szCs w:val="22"/>
          <w:lang w:val="en-US"/>
        </w:rPr>
      </w:pPr>
      <w:r w:rsidRPr="00820210">
        <w:rPr>
          <w:color w:val="000000"/>
          <w:szCs w:val="22"/>
          <w:lang w:val="en-US"/>
        </w:rPr>
        <w:t xml:space="preserve">The Number of Random Sequences </w:t>
      </w:r>
      <w:r>
        <w:rPr>
          <w:color w:val="000000"/>
          <w:szCs w:val="22"/>
          <w:lang w:val="en-US"/>
        </w:rPr>
        <w:t>subf</w:t>
      </w:r>
      <w:r w:rsidRPr="00820210">
        <w:rPr>
          <w:color w:val="000000"/>
          <w:szCs w:val="22"/>
          <w:lang w:val="en-US"/>
        </w:rPr>
        <w:t>ield indicate</w:t>
      </w:r>
      <w:r>
        <w:rPr>
          <w:color w:val="000000"/>
          <w:szCs w:val="22"/>
          <w:lang w:val="en-US"/>
        </w:rPr>
        <w:t>s</w:t>
      </w:r>
      <w:r w:rsidRPr="00820210">
        <w:rPr>
          <w:color w:val="000000"/>
          <w:szCs w:val="22"/>
          <w:lang w:val="en-US"/>
        </w:rPr>
        <w:t xml:space="preserve"> the total number of independent random sequences within a FTM frame that are transmitted </w:t>
      </w:r>
      <w:r>
        <w:rPr>
          <w:color w:val="000000"/>
          <w:szCs w:val="22"/>
          <w:lang w:val="en-US"/>
        </w:rPr>
        <w:t xml:space="preserve">for secure time of flight measurmenet exchange </w:t>
      </w:r>
      <w:r w:rsidRPr="00820210">
        <w:rPr>
          <w:color w:val="000000"/>
          <w:szCs w:val="22"/>
          <w:lang w:val="en-US"/>
        </w:rPr>
        <w:t>during the ranging session</w:t>
      </w:r>
      <w:r>
        <w:rPr>
          <w:color w:val="000000"/>
          <w:szCs w:val="22"/>
          <w:lang w:val="en-US"/>
        </w:rPr>
        <w:t xml:space="preserve">. </w:t>
      </w:r>
    </w:p>
    <w:p w14:paraId="66537DB1" w14:textId="77777777" w:rsidR="00603749" w:rsidRPr="00BF24A4" w:rsidRDefault="00603749" w:rsidP="00603749">
      <w:pPr>
        <w:rPr>
          <w:color w:val="000000"/>
          <w:szCs w:val="22"/>
          <w:lang w:val="en-US"/>
        </w:rPr>
      </w:pPr>
    </w:p>
    <w:p w14:paraId="2C09E1B8" w14:textId="77777777" w:rsidR="00603749" w:rsidRDefault="00603749" w:rsidP="00603749">
      <w:pPr>
        <w:rPr>
          <w:color w:val="000000"/>
          <w:szCs w:val="22"/>
          <w:lang w:val="en-US"/>
        </w:rPr>
      </w:pPr>
      <w:r w:rsidRPr="00BF24A4">
        <w:rPr>
          <w:color w:val="000000"/>
          <w:szCs w:val="22"/>
          <w:lang w:val="en-US"/>
        </w:rPr>
        <w:t xml:space="preserve">The format of the </w:t>
      </w:r>
      <w:r>
        <w:rPr>
          <w:color w:val="000000"/>
          <w:szCs w:val="22"/>
          <w:lang w:val="en-US"/>
        </w:rPr>
        <w:t xml:space="preserve">Secure Ranging Parameters field </w:t>
      </w:r>
      <w:r w:rsidRPr="00BF24A4">
        <w:rPr>
          <w:color w:val="000000"/>
          <w:szCs w:val="22"/>
          <w:lang w:val="en-US"/>
        </w:rPr>
        <w:t>is shown in Figure 9-</w:t>
      </w:r>
      <w:r>
        <w:rPr>
          <w:color w:val="000000"/>
          <w:szCs w:val="22"/>
          <w:lang w:val="en-US"/>
        </w:rPr>
        <w:t>aac</w:t>
      </w:r>
      <w:r w:rsidRPr="00BF24A4">
        <w:rPr>
          <w:color w:val="000000"/>
          <w:szCs w:val="22"/>
          <w:lang w:val="en-US"/>
        </w:rPr>
        <w:t xml:space="preserve"> (</w:t>
      </w:r>
      <w:r>
        <w:rPr>
          <w:color w:val="000000"/>
          <w:szCs w:val="22"/>
          <w:lang w:val="en-US"/>
        </w:rPr>
        <w:t>Secure Ranging Parameters</w:t>
      </w:r>
      <w:r w:rsidRPr="00BF24A4">
        <w:rPr>
          <w:color w:val="000000"/>
          <w:szCs w:val="22"/>
          <w:lang w:val="en-US"/>
        </w:rPr>
        <w:t xml:space="preserve"> </w:t>
      </w:r>
      <w:r>
        <w:rPr>
          <w:color w:val="000000"/>
          <w:szCs w:val="22"/>
          <w:lang w:val="en-US"/>
        </w:rPr>
        <w:t>field</w:t>
      </w:r>
      <w:r w:rsidRPr="00BF24A4">
        <w:rPr>
          <w:color w:val="000000"/>
          <w:szCs w:val="22"/>
          <w:lang w:val="en-US"/>
        </w:rPr>
        <w:t xml:space="preserve"> format).</w:t>
      </w:r>
    </w:p>
    <w:p w14:paraId="12251156" w14:textId="77777777" w:rsidR="00603749" w:rsidRDefault="00603749" w:rsidP="00603749">
      <w:pPr>
        <w:rPr>
          <w:color w:val="000000"/>
          <w:szCs w:val="22"/>
          <w:lang w:val="en-US"/>
        </w:rPr>
      </w:pPr>
    </w:p>
    <w:tbl>
      <w:tblPr>
        <w:tblW w:w="5158" w:type="dxa"/>
        <w:jc w:val="center"/>
        <w:tblCellMar>
          <w:left w:w="0" w:type="dxa"/>
          <w:right w:w="0" w:type="dxa"/>
        </w:tblCellMar>
        <w:tblLook w:val="0420" w:firstRow="1" w:lastRow="0" w:firstColumn="0" w:lastColumn="0" w:noHBand="0" w:noVBand="1"/>
      </w:tblPr>
      <w:tblGrid>
        <w:gridCol w:w="851"/>
        <w:gridCol w:w="2042"/>
        <w:gridCol w:w="2265"/>
      </w:tblGrid>
      <w:tr w:rsidR="00603749" w:rsidRPr="00502BB9" w14:paraId="6F9F54A5" w14:textId="77777777" w:rsidTr="002248EF">
        <w:trPr>
          <w:trHeight w:val="578"/>
          <w:jc w:val="center"/>
        </w:trPr>
        <w:tc>
          <w:tcPr>
            <w:tcW w:w="308" w:type="dxa"/>
            <w:tcBorders>
              <w:top w:val="nil"/>
              <w:left w:val="nil"/>
              <w:right w:val="single" w:sz="4" w:space="0" w:color="auto"/>
            </w:tcBorders>
            <w:shd w:val="clear" w:color="auto" w:fill="auto"/>
            <w:tcMar>
              <w:top w:w="72" w:type="dxa"/>
              <w:left w:w="144" w:type="dxa"/>
              <w:bottom w:w="72" w:type="dxa"/>
              <w:right w:w="144" w:type="dxa"/>
            </w:tcMar>
            <w:hideMark/>
          </w:tcPr>
          <w:p w14:paraId="3316BA47" w14:textId="77777777" w:rsidR="00603749" w:rsidRPr="00502BB9" w:rsidRDefault="00603749" w:rsidP="002248EF">
            <w:pPr>
              <w:rPr>
                <w:bCs/>
                <w:color w:val="000000"/>
                <w:szCs w:val="22"/>
                <w:lang w:val="en-US"/>
              </w:rPr>
            </w:pPr>
          </w:p>
        </w:tc>
        <w:tc>
          <w:tcPr>
            <w:tcW w:w="227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9F50BD0" w14:textId="77777777" w:rsidR="00603749" w:rsidRPr="00502BB9" w:rsidRDefault="00603749" w:rsidP="002248EF">
            <w:pPr>
              <w:jc w:val="center"/>
              <w:rPr>
                <w:bCs/>
                <w:color w:val="000000"/>
                <w:szCs w:val="22"/>
                <w:lang w:val="en-US"/>
              </w:rPr>
            </w:pPr>
            <w:r>
              <w:rPr>
                <w:bCs/>
                <w:color w:val="000000"/>
                <w:szCs w:val="22"/>
                <w:lang w:val="en-US"/>
              </w:rPr>
              <w:t>Secret Key</w:t>
            </w:r>
            <w:r w:rsidRPr="00502BB9">
              <w:rPr>
                <w:bCs/>
                <w:color w:val="000000"/>
                <w:szCs w:val="22"/>
                <w:lang w:val="en-US"/>
              </w:rPr>
              <w:t xml:space="preserve"> </w:t>
            </w:r>
          </w:p>
        </w:tc>
        <w:tc>
          <w:tcPr>
            <w:tcW w:w="257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8D2F21F" w14:textId="77777777" w:rsidR="00603749" w:rsidRPr="00502BB9" w:rsidRDefault="00603749" w:rsidP="002248EF">
            <w:pPr>
              <w:jc w:val="center"/>
              <w:rPr>
                <w:bCs/>
                <w:color w:val="000000"/>
                <w:szCs w:val="22"/>
                <w:lang w:val="en-US"/>
              </w:rPr>
            </w:pPr>
            <w:r>
              <w:rPr>
                <w:bCs/>
                <w:color w:val="000000"/>
                <w:szCs w:val="22"/>
                <w:lang w:val="en-US"/>
              </w:rPr>
              <w:t>Salt</w:t>
            </w:r>
          </w:p>
        </w:tc>
      </w:tr>
      <w:tr w:rsidR="00603749" w:rsidRPr="00502BB9" w14:paraId="61C35114" w14:textId="77777777" w:rsidTr="002248EF">
        <w:trPr>
          <w:trHeight w:val="578"/>
          <w:jc w:val="center"/>
        </w:trPr>
        <w:tc>
          <w:tcPr>
            <w:tcW w:w="308" w:type="dxa"/>
            <w:tcBorders>
              <w:left w:val="nil"/>
              <w:right w:val="nil"/>
            </w:tcBorders>
            <w:shd w:val="clear" w:color="auto" w:fill="auto"/>
            <w:tcMar>
              <w:top w:w="72" w:type="dxa"/>
              <w:left w:w="144" w:type="dxa"/>
              <w:bottom w:w="72" w:type="dxa"/>
              <w:right w:w="144" w:type="dxa"/>
            </w:tcMar>
            <w:hideMark/>
          </w:tcPr>
          <w:p w14:paraId="4E7F1F6C" w14:textId="77777777" w:rsidR="00603749" w:rsidRPr="00502BB9" w:rsidRDefault="00603749" w:rsidP="002248EF">
            <w:pPr>
              <w:rPr>
                <w:bCs/>
                <w:color w:val="000000"/>
                <w:szCs w:val="22"/>
                <w:lang w:val="en-US"/>
              </w:rPr>
            </w:pPr>
            <w:r>
              <w:rPr>
                <w:bCs/>
                <w:color w:val="000000"/>
                <w:szCs w:val="22"/>
                <w:lang w:val="en-US"/>
              </w:rPr>
              <w:t>Octets</w:t>
            </w:r>
          </w:p>
        </w:tc>
        <w:tc>
          <w:tcPr>
            <w:tcW w:w="2272" w:type="dxa"/>
            <w:tcBorders>
              <w:top w:val="single" w:sz="4" w:space="0" w:color="auto"/>
              <w:left w:val="nil"/>
              <w:right w:val="nil"/>
            </w:tcBorders>
            <w:shd w:val="clear" w:color="auto" w:fill="auto"/>
            <w:tcMar>
              <w:top w:w="72" w:type="dxa"/>
              <w:left w:w="144" w:type="dxa"/>
              <w:bottom w:w="72" w:type="dxa"/>
              <w:right w:w="144" w:type="dxa"/>
            </w:tcMar>
            <w:hideMark/>
          </w:tcPr>
          <w:p w14:paraId="7DE55835" w14:textId="77777777" w:rsidR="00603749" w:rsidRPr="00502BB9" w:rsidRDefault="00603749" w:rsidP="002248EF">
            <w:pPr>
              <w:jc w:val="center"/>
              <w:rPr>
                <w:bCs/>
                <w:color w:val="000000"/>
                <w:szCs w:val="22"/>
                <w:lang w:val="en-US"/>
              </w:rPr>
            </w:pPr>
            <w:r>
              <w:rPr>
                <w:bCs/>
                <w:color w:val="000000"/>
                <w:szCs w:val="22"/>
                <w:lang w:val="en-US"/>
              </w:rPr>
              <w:t>64</w:t>
            </w:r>
          </w:p>
        </w:tc>
        <w:tc>
          <w:tcPr>
            <w:tcW w:w="2578" w:type="dxa"/>
            <w:tcBorders>
              <w:top w:val="single" w:sz="4" w:space="0" w:color="auto"/>
              <w:left w:val="nil"/>
              <w:right w:val="nil"/>
            </w:tcBorders>
            <w:shd w:val="clear" w:color="auto" w:fill="auto"/>
            <w:tcMar>
              <w:top w:w="72" w:type="dxa"/>
              <w:left w:w="144" w:type="dxa"/>
              <w:bottom w:w="72" w:type="dxa"/>
              <w:right w:w="144" w:type="dxa"/>
            </w:tcMar>
            <w:hideMark/>
          </w:tcPr>
          <w:p w14:paraId="6275F19F" w14:textId="77777777" w:rsidR="00603749" w:rsidRPr="00502BB9" w:rsidRDefault="00603749" w:rsidP="002248EF">
            <w:pPr>
              <w:jc w:val="center"/>
              <w:rPr>
                <w:bCs/>
                <w:color w:val="000000"/>
                <w:szCs w:val="22"/>
                <w:lang w:val="en-US"/>
              </w:rPr>
            </w:pPr>
            <w:r>
              <w:rPr>
                <w:bCs/>
                <w:color w:val="000000"/>
                <w:szCs w:val="22"/>
                <w:lang w:val="en-US"/>
              </w:rPr>
              <w:t>32</w:t>
            </w:r>
          </w:p>
        </w:tc>
      </w:tr>
    </w:tbl>
    <w:p w14:paraId="1D0A50D2" w14:textId="77777777" w:rsidR="00603749" w:rsidRPr="00DE5E18" w:rsidRDefault="00603749" w:rsidP="00603749">
      <w:pPr>
        <w:jc w:val="center"/>
        <w:rPr>
          <w:color w:val="000000"/>
          <w:szCs w:val="22"/>
        </w:rPr>
      </w:pPr>
      <w:r w:rsidRPr="00DE5E18">
        <w:rPr>
          <w:b/>
          <w:color w:val="000000"/>
          <w:szCs w:val="22"/>
        </w:rPr>
        <w:t>Figure 9-aa</w:t>
      </w:r>
      <w:r>
        <w:rPr>
          <w:b/>
          <w:color w:val="000000"/>
          <w:szCs w:val="22"/>
        </w:rPr>
        <w:t>c</w:t>
      </w:r>
      <w:r w:rsidRPr="00DE5E18">
        <w:rPr>
          <w:b/>
          <w:color w:val="000000"/>
          <w:szCs w:val="22"/>
        </w:rPr>
        <w:t xml:space="preserve"> – </w:t>
      </w:r>
      <w:r>
        <w:rPr>
          <w:b/>
          <w:color w:val="000000"/>
          <w:szCs w:val="22"/>
        </w:rPr>
        <w:t>Ranging Operation Parameters field</w:t>
      </w:r>
      <w:r w:rsidRPr="00DE5E18">
        <w:rPr>
          <w:b/>
          <w:color w:val="000000"/>
          <w:szCs w:val="22"/>
        </w:rPr>
        <w:t xml:space="preserve"> format</w:t>
      </w:r>
    </w:p>
    <w:p w14:paraId="2FCB58FD" w14:textId="77777777" w:rsidR="00603749" w:rsidRDefault="00603749" w:rsidP="00603749">
      <w:pPr>
        <w:jc w:val="center"/>
        <w:rPr>
          <w:b/>
          <w:color w:val="000000"/>
          <w:szCs w:val="22"/>
        </w:rPr>
      </w:pPr>
    </w:p>
    <w:p w14:paraId="2721AD71" w14:textId="77777777" w:rsidR="00603749" w:rsidRPr="00DE5E18" w:rsidRDefault="00603749" w:rsidP="00603749">
      <w:pPr>
        <w:jc w:val="center"/>
        <w:rPr>
          <w:b/>
          <w:color w:val="000000"/>
          <w:szCs w:val="22"/>
        </w:rPr>
      </w:pPr>
    </w:p>
    <w:p w14:paraId="52077F1F" w14:textId="77777777" w:rsidR="00603749" w:rsidRDefault="00603749" w:rsidP="00603749">
      <w:pPr>
        <w:rPr>
          <w:color w:val="000000"/>
          <w:szCs w:val="22"/>
          <w:lang w:val="en-US"/>
        </w:rPr>
      </w:pPr>
      <w:commentRangeStart w:id="87"/>
      <w:r w:rsidRPr="00820210">
        <w:rPr>
          <w:color w:val="000000"/>
          <w:szCs w:val="22"/>
          <w:lang w:val="en-US"/>
        </w:rPr>
        <w:t xml:space="preserve">The Secret Key subfield is used to carry the secret key which </w:t>
      </w:r>
      <w:r>
        <w:rPr>
          <w:color w:val="000000"/>
          <w:szCs w:val="22"/>
          <w:lang w:val="en-US"/>
        </w:rPr>
        <w:t>is</w:t>
      </w:r>
      <w:r w:rsidRPr="00820210">
        <w:rPr>
          <w:color w:val="000000"/>
          <w:szCs w:val="22"/>
          <w:lang w:val="en-US"/>
        </w:rPr>
        <w:t xml:space="preserve"> used along with Salt</w:t>
      </w:r>
      <w:r>
        <w:rPr>
          <w:color w:val="000000"/>
          <w:szCs w:val="22"/>
          <w:lang w:val="en-US"/>
        </w:rPr>
        <w:t xml:space="preserve"> value</w:t>
      </w:r>
      <w:r w:rsidRPr="00820210">
        <w:rPr>
          <w:color w:val="000000"/>
          <w:szCs w:val="22"/>
          <w:lang w:val="en-US"/>
        </w:rPr>
        <w:t xml:space="preserve"> contained in the Salt subfield, to generate the random sequence(s)</w:t>
      </w:r>
      <w:r>
        <w:rPr>
          <w:color w:val="000000"/>
          <w:szCs w:val="22"/>
          <w:lang w:val="en-US"/>
        </w:rPr>
        <w:t xml:space="preserve"> </w:t>
      </w:r>
      <w:r w:rsidRPr="00820210">
        <w:rPr>
          <w:color w:val="000000"/>
          <w:szCs w:val="22"/>
          <w:lang w:val="en-US"/>
        </w:rPr>
        <w:t>as described in Section ABC.</w:t>
      </w:r>
      <w:commentRangeEnd w:id="87"/>
      <w:r w:rsidR="00932E87">
        <w:rPr>
          <w:rStyle w:val="CommentReference"/>
          <w:lang w:val="x-none"/>
        </w:rPr>
        <w:commentReference w:id="87"/>
      </w:r>
    </w:p>
    <w:p w14:paraId="04A4B583" w14:textId="77777777" w:rsidR="007E0641" w:rsidRPr="0006114A" w:rsidRDefault="007E0641" w:rsidP="0006114A">
      <w:pPr>
        <w:rPr>
          <w:color w:val="000000"/>
          <w:szCs w:val="22"/>
        </w:rPr>
      </w:pPr>
    </w:p>
    <w:p w14:paraId="3DD40F9F" w14:textId="77777777" w:rsidR="004E6BB7" w:rsidRDefault="004E6BB7" w:rsidP="004E6BB7">
      <w:pPr>
        <w:rPr>
          <w:b/>
          <w:bCs/>
          <w:i/>
          <w:iCs/>
          <w:color w:val="FF0000"/>
          <w:szCs w:val="22"/>
        </w:rPr>
      </w:pPr>
      <w:r w:rsidRPr="00520B86">
        <w:rPr>
          <w:b/>
          <w:bCs/>
          <w:i/>
          <w:iCs/>
          <w:color w:val="FF0000"/>
          <w:szCs w:val="22"/>
        </w:rPr>
        <w:t xml:space="preserve">TGaz Editor: Add the following </w:t>
      </w:r>
      <w:r w:rsidR="00CD4514" w:rsidRPr="00520B86">
        <w:rPr>
          <w:b/>
          <w:bCs/>
          <w:i/>
          <w:iCs/>
          <w:color w:val="FF0000"/>
          <w:szCs w:val="22"/>
        </w:rPr>
        <w:t>Section AB</w:t>
      </w:r>
      <w:r w:rsidR="009E5F94" w:rsidRPr="00520B86">
        <w:rPr>
          <w:b/>
          <w:bCs/>
          <w:i/>
          <w:iCs/>
          <w:color w:val="FF0000"/>
          <w:szCs w:val="22"/>
        </w:rPr>
        <w:t>C</w:t>
      </w:r>
      <w:r w:rsidRPr="00520B86">
        <w:rPr>
          <w:b/>
          <w:bCs/>
          <w:i/>
          <w:iCs/>
          <w:color w:val="FF0000"/>
          <w:szCs w:val="22"/>
        </w:rPr>
        <w:t>:</w:t>
      </w:r>
    </w:p>
    <w:p w14:paraId="0B6826F9" w14:textId="77777777" w:rsidR="002E2702" w:rsidRPr="0038265D" w:rsidRDefault="002E2702" w:rsidP="004E6BB7">
      <w:pPr>
        <w:rPr>
          <w:b/>
          <w:bCs/>
          <w:i/>
          <w:iCs/>
          <w:color w:val="FF0000"/>
          <w:szCs w:val="22"/>
        </w:rPr>
      </w:pPr>
    </w:p>
    <w:p w14:paraId="35ABDAA0" w14:textId="77777777" w:rsidR="004E6BB7" w:rsidRPr="006C2B87" w:rsidRDefault="004E6BB7" w:rsidP="004E6BB7">
      <w:pPr>
        <w:rPr>
          <w:sz w:val="24"/>
          <w:szCs w:val="24"/>
          <w:lang w:val="en-US" w:eastAsia="zh-CN"/>
        </w:rPr>
      </w:pPr>
      <w:r w:rsidRPr="00AF32C1">
        <w:rPr>
          <w:color w:val="000000"/>
          <w:szCs w:val="22"/>
          <w:lang w:val="en-US"/>
        </w:rPr>
        <w:t xml:space="preserve">The first 32 octets of the Secret Key are used for encryption using </w:t>
      </w:r>
      <w:r w:rsidRPr="005A454C">
        <w:rPr>
          <w:rFonts w:eastAsiaTheme="minorEastAsia"/>
          <w:color w:val="000000"/>
          <w:szCs w:val="22"/>
          <w:lang w:val="en-US"/>
        </w:rPr>
        <w:t>AES-Counter Mode CBC-MAC Protocol</w:t>
      </w:r>
    </w:p>
    <w:p w14:paraId="1CEF007F" w14:textId="5EFAC2DE" w:rsidR="004E6BB7" w:rsidRPr="00AF32C1" w:rsidRDefault="004E6BB7" w:rsidP="004E6BB7">
      <w:pPr>
        <w:rPr>
          <w:color w:val="000000"/>
          <w:szCs w:val="22"/>
          <w:lang w:val="en-US"/>
        </w:rPr>
      </w:pPr>
      <w:r>
        <w:rPr>
          <w:color w:val="000000"/>
          <w:szCs w:val="22"/>
          <w:lang w:val="en-US"/>
        </w:rPr>
        <w:lastRenderedPageBreak/>
        <w:t>(</w:t>
      </w:r>
      <w:r w:rsidRPr="00AF32C1">
        <w:rPr>
          <w:color w:val="000000"/>
          <w:szCs w:val="22"/>
          <w:lang w:val="en-US"/>
        </w:rPr>
        <w:t>AES-CCMP</w:t>
      </w:r>
      <w:r>
        <w:rPr>
          <w:color w:val="000000"/>
          <w:szCs w:val="22"/>
          <w:lang w:val="en-US"/>
        </w:rPr>
        <w:t>)</w:t>
      </w:r>
      <w:r w:rsidRPr="00AF32C1">
        <w:rPr>
          <w:color w:val="000000"/>
          <w:szCs w:val="22"/>
          <w:lang w:val="en-US"/>
        </w:rPr>
        <w:t xml:space="preserve"> [TBD</w:t>
      </w:r>
      <w:r w:rsidR="00916D7C">
        <w:rPr>
          <w:color w:val="000000"/>
          <w:szCs w:val="22"/>
          <w:lang w:val="en-US"/>
        </w:rPr>
        <w:t>, 802.11i Chapter</w:t>
      </w:r>
      <w:r w:rsidRPr="00AF32C1">
        <w:rPr>
          <w:color w:val="000000"/>
          <w:szCs w:val="22"/>
          <w:lang w:val="en-US"/>
        </w:rPr>
        <w:t>] to ensure the privacy and integrity of message exchange</w:t>
      </w:r>
      <w:r>
        <w:rPr>
          <w:color w:val="000000"/>
          <w:szCs w:val="22"/>
          <w:lang w:val="en-US"/>
        </w:rPr>
        <w:t>s</w:t>
      </w:r>
      <w:r w:rsidRPr="00AF32C1">
        <w:rPr>
          <w:color w:val="000000"/>
          <w:szCs w:val="22"/>
          <w:lang w:val="en-US"/>
        </w:rPr>
        <w:t xml:space="preserve"> between the I-STA and R-STA.</w:t>
      </w:r>
      <w:r w:rsidR="00BA5E28">
        <w:rPr>
          <w:color w:val="000000"/>
          <w:szCs w:val="22"/>
          <w:lang w:val="en-US"/>
        </w:rPr>
        <w:t xml:space="preserve"> </w:t>
      </w:r>
      <w:r w:rsidRPr="00AF32C1">
        <w:rPr>
          <w:color w:val="000000"/>
          <w:szCs w:val="22"/>
          <w:lang w:val="en-US"/>
        </w:rPr>
        <w:t>The last 32 octets of the Secret Key are used as Input Key Material (IKM) to generate</w:t>
      </w:r>
      <w:r w:rsidR="000A2ECF">
        <w:rPr>
          <w:color w:val="000000"/>
          <w:szCs w:val="22"/>
          <w:lang w:val="en-US"/>
        </w:rPr>
        <w:t xml:space="preserve"> </w:t>
      </w:r>
      <w:r w:rsidRPr="00AF32C1">
        <w:rPr>
          <w:color w:val="000000"/>
          <w:szCs w:val="22"/>
          <w:lang w:val="en-US"/>
        </w:rPr>
        <w:t>pseudo</w:t>
      </w:r>
      <w:r>
        <w:rPr>
          <w:color w:val="000000"/>
          <w:szCs w:val="22"/>
          <w:lang w:val="en-US"/>
        </w:rPr>
        <w:t>-</w:t>
      </w:r>
      <w:r w:rsidRPr="00AF32C1">
        <w:rPr>
          <w:color w:val="000000"/>
          <w:szCs w:val="22"/>
          <w:lang w:val="en-US"/>
        </w:rPr>
        <w:t xml:space="preserve">random </w:t>
      </w:r>
      <w:r>
        <w:rPr>
          <w:color w:val="000000"/>
          <w:szCs w:val="22"/>
          <w:lang w:val="en-US"/>
        </w:rPr>
        <w:t>Secure TRN S</w:t>
      </w:r>
      <w:r w:rsidRPr="00AF32C1">
        <w:rPr>
          <w:color w:val="000000"/>
          <w:szCs w:val="22"/>
          <w:lang w:val="en-US"/>
        </w:rPr>
        <w:t xml:space="preserve">equences </w:t>
      </w:r>
      <w:r w:rsidR="00A6663C">
        <w:rPr>
          <w:color w:val="000000"/>
          <w:szCs w:val="22"/>
          <w:lang w:val="en-US"/>
        </w:rPr>
        <w:t>that</w:t>
      </w:r>
      <w:r w:rsidRPr="00AF32C1">
        <w:rPr>
          <w:color w:val="000000"/>
          <w:szCs w:val="22"/>
          <w:lang w:val="en-US"/>
        </w:rPr>
        <w:t xml:space="preserve"> are used to construct secure ranging waveforms at the I-STA and R-STA respectively.</w:t>
      </w:r>
    </w:p>
    <w:p w14:paraId="17F2CFD9" w14:textId="77777777" w:rsidR="004E6BB7" w:rsidRPr="00AF32C1" w:rsidRDefault="004E6BB7" w:rsidP="004E6BB7">
      <w:pPr>
        <w:rPr>
          <w:color w:val="000000"/>
          <w:szCs w:val="22"/>
          <w:lang w:val="en-US"/>
        </w:rPr>
      </w:pPr>
    </w:p>
    <w:p w14:paraId="591C64CA" w14:textId="77777777" w:rsidR="004E6BB7" w:rsidRDefault="004E6BB7" w:rsidP="004E6BB7">
      <w:pPr>
        <w:rPr>
          <w:color w:val="000000"/>
          <w:szCs w:val="22"/>
          <w:lang w:val="en-US"/>
        </w:rPr>
      </w:pPr>
      <w:r w:rsidRPr="00AF32C1">
        <w:rPr>
          <w:color w:val="000000"/>
          <w:szCs w:val="22"/>
          <w:lang w:val="en-US"/>
        </w:rPr>
        <w:t xml:space="preserve">Both the Secret Key and Salt </w:t>
      </w:r>
      <w:r>
        <w:rPr>
          <w:color w:val="000000"/>
          <w:szCs w:val="22"/>
          <w:lang w:val="en-US"/>
        </w:rPr>
        <w:t>shall</w:t>
      </w:r>
      <w:r w:rsidRPr="00AF32C1">
        <w:rPr>
          <w:color w:val="000000"/>
          <w:szCs w:val="22"/>
          <w:lang w:val="en-US"/>
        </w:rPr>
        <w:t xml:space="preserve"> be discarded after the FTM session is terminated, i.e., each FTM session </w:t>
      </w:r>
      <w:r w:rsidR="00990C30">
        <w:rPr>
          <w:color w:val="000000"/>
          <w:szCs w:val="22"/>
          <w:lang w:val="en-US"/>
        </w:rPr>
        <w:t xml:space="preserve">shall </w:t>
      </w:r>
      <w:r w:rsidRPr="00AF32C1">
        <w:rPr>
          <w:color w:val="000000"/>
          <w:szCs w:val="22"/>
          <w:lang w:val="en-US"/>
        </w:rPr>
        <w:t>have a different 64-octet Secret Key and 32-octet Salt.</w:t>
      </w:r>
    </w:p>
    <w:p w14:paraId="315372A0" w14:textId="77777777" w:rsidR="005C2E2B" w:rsidRPr="00AF32C1" w:rsidRDefault="005C2E2B" w:rsidP="004E6BB7">
      <w:pPr>
        <w:rPr>
          <w:color w:val="000000"/>
          <w:szCs w:val="22"/>
          <w:lang w:val="en-US"/>
        </w:rPr>
      </w:pPr>
    </w:p>
    <w:p w14:paraId="69612469" w14:textId="77777777" w:rsidR="004E6BB7" w:rsidRPr="00AF32C1" w:rsidRDefault="004E6BB7" w:rsidP="004E6BB7">
      <w:pPr>
        <w:rPr>
          <w:color w:val="000000"/>
          <w:szCs w:val="22"/>
          <w:lang w:val="en-US"/>
        </w:rPr>
      </w:pPr>
      <w:r w:rsidRPr="00AF32C1">
        <w:rPr>
          <w:color w:val="000000"/>
          <w:szCs w:val="22"/>
          <w:lang w:val="en-US"/>
        </w:rPr>
        <w:t>Generation of pseudo</w:t>
      </w:r>
      <w:r w:rsidR="006F163D">
        <w:rPr>
          <w:color w:val="000000"/>
          <w:szCs w:val="22"/>
          <w:lang w:val="en-US"/>
        </w:rPr>
        <w:t>-</w:t>
      </w:r>
      <w:r w:rsidRPr="00AF32C1">
        <w:rPr>
          <w:color w:val="000000"/>
          <w:szCs w:val="22"/>
          <w:lang w:val="en-US"/>
        </w:rPr>
        <w:t xml:space="preserve">random </w:t>
      </w:r>
      <w:r w:rsidR="006F163D">
        <w:rPr>
          <w:color w:val="000000"/>
          <w:szCs w:val="22"/>
          <w:lang w:val="en-US"/>
        </w:rPr>
        <w:t>Secure TRN S</w:t>
      </w:r>
      <w:r w:rsidRPr="00AF32C1">
        <w:rPr>
          <w:color w:val="000000"/>
          <w:szCs w:val="22"/>
          <w:lang w:val="en-US"/>
        </w:rPr>
        <w:t xml:space="preserve">equences is based on the following rules from reference RFC5869 (available at: </w:t>
      </w:r>
      <w:hyperlink r:id="rId11" w:history="1">
        <w:r w:rsidRPr="00AF32C1">
          <w:rPr>
            <w:color w:val="000000"/>
            <w:szCs w:val="22"/>
            <w:lang w:val="en-US"/>
          </w:rPr>
          <w:t>https://tools.ietf.org/html/rfc5869</w:t>
        </w:r>
      </w:hyperlink>
      <w:r w:rsidRPr="00AF32C1">
        <w:rPr>
          <w:color w:val="000000"/>
          <w:szCs w:val="22"/>
          <w:lang w:val="en-US"/>
        </w:rPr>
        <w:t xml:space="preserve">): </w:t>
      </w:r>
    </w:p>
    <w:p w14:paraId="4EBECA80" w14:textId="77777777" w:rsidR="004E6BB7" w:rsidRPr="005A454C" w:rsidRDefault="004E6BB7" w:rsidP="0079317D">
      <w:pPr>
        <w:pStyle w:val="ListParagraph"/>
        <w:numPr>
          <w:ilvl w:val="0"/>
          <w:numId w:val="23"/>
        </w:numPr>
        <w:rPr>
          <w:color w:val="000000"/>
          <w:szCs w:val="22"/>
        </w:rPr>
      </w:pPr>
      <w:r w:rsidRPr="005A454C">
        <w:rPr>
          <w:color w:val="000000"/>
          <w:sz w:val="22"/>
          <w:szCs w:val="22"/>
        </w:rPr>
        <w:t>HKDF (Hashed Message Authentication Code (HMAC)-based Key Derivation Function) must be used. </w:t>
      </w:r>
    </w:p>
    <w:p w14:paraId="086B8218" w14:textId="77777777" w:rsidR="004E6BB7" w:rsidRPr="005A454C" w:rsidRDefault="004E6BB7" w:rsidP="007E1529">
      <w:pPr>
        <w:pStyle w:val="ListParagraph"/>
        <w:numPr>
          <w:ilvl w:val="0"/>
          <w:numId w:val="26"/>
        </w:numPr>
        <w:rPr>
          <w:color w:val="000000"/>
          <w:szCs w:val="22"/>
        </w:rPr>
      </w:pPr>
      <w:r w:rsidRPr="005A454C">
        <w:rPr>
          <w:color w:val="000000"/>
          <w:sz w:val="22"/>
          <w:szCs w:val="22"/>
        </w:rPr>
        <w:t>The hash function to be employed in HKDF is SHA-256.</w:t>
      </w:r>
    </w:p>
    <w:p w14:paraId="1F6A9449" w14:textId="77777777" w:rsidR="006D25EE" w:rsidRPr="005A454C" w:rsidRDefault="004E6BB7" w:rsidP="0079317D">
      <w:pPr>
        <w:pStyle w:val="ListParagraph"/>
        <w:numPr>
          <w:ilvl w:val="0"/>
          <w:numId w:val="24"/>
        </w:numPr>
      </w:pPr>
      <w:r w:rsidRPr="005A454C">
        <w:rPr>
          <w:color w:val="000000"/>
          <w:sz w:val="22"/>
          <w:szCs w:val="22"/>
        </w:rPr>
        <w:t>The last (i.e., least significant) 32 octets of the Secret Key are to be used as the IKM in HKDF. </w:t>
      </w:r>
      <w:r w:rsidR="00FD100C">
        <w:rPr>
          <w:color w:val="000000"/>
          <w:sz w:val="22"/>
          <w:szCs w:val="22"/>
        </w:rPr>
        <w:t>See RFC5869, Section 2.2 for IKM.</w:t>
      </w:r>
    </w:p>
    <w:p w14:paraId="56C76586" w14:textId="77777777" w:rsidR="006D25EE" w:rsidRPr="0079317D" w:rsidRDefault="004E6BB7" w:rsidP="0079317D">
      <w:pPr>
        <w:pStyle w:val="ListParagraph"/>
        <w:numPr>
          <w:ilvl w:val="0"/>
          <w:numId w:val="24"/>
        </w:numPr>
        <w:rPr>
          <w:color w:val="000000"/>
          <w:sz w:val="22"/>
          <w:szCs w:val="22"/>
        </w:rPr>
      </w:pPr>
      <w:r w:rsidRPr="0079317D">
        <w:rPr>
          <w:color w:val="000000"/>
          <w:sz w:val="22"/>
          <w:szCs w:val="22"/>
        </w:rPr>
        <w:t>The Salt is 32 octets and Salt bit string is not all zeros. See RFC5869, Section 2.2 for Salt.</w:t>
      </w:r>
    </w:p>
    <w:p w14:paraId="3A8E9794" w14:textId="77777777" w:rsidR="006D25EE" w:rsidRPr="0079317D" w:rsidRDefault="004E6BB7" w:rsidP="0079317D">
      <w:pPr>
        <w:pStyle w:val="ListParagraph"/>
        <w:numPr>
          <w:ilvl w:val="0"/>
          <w:numId w:val="24"/>
        </w:numPr>
        <w:rPr>
          <w:sz w:val="22"/>
          <w:szCs w:val="22"/>
        </w:rPr>
      </w:pPr>
      <w:r w:rsidRPr="0079317D">
        <w:rPr>
          <w:sz w:val="22"/>
          <w:szCs w:val="22"/>
        </w:rPr>
        <w:t>A pseudo-random key (PRK) is generated using the hash function accepting IKM and salt as inputs as presented at the end of Section 2.2 of RFC5869.</w:t>
      </w:r>
    </w:p>
    <w:p w14:paraId="0B59D0B3" w14:textId="77777777" w:rsidR="00771F3A" w:rsidRPr="0079317D" w:rsidRDefault="004E6BB7" w:rsidP="0079317D">
      <w:pPr>
        <w:pStyle w:val="ListParagraph"/>
        <w:numPr>
          <w:ilvl w:val="0"/>
          <w:numId w:val="24"/>
        </w:numPr>
        <w:rPr>
          <w:color w:val="000000"/>
          <w:szCs w:val="22"/>
        </w:rPr>
      </w:pPr>
      <w:r w:rsidRPr="0079317D">
        <w:rPr>
          <w:color w:val="000000"/>
          <w:sz w:val="22"/>
          <w:szCs w:val="22"/>
        </w:rPr>
        <w:t>The Info field is a fixed string unique to this protocol:</w:t>
      </w:r>
    </w:p>
    <w:p w14:paraId="0FA824E5" w14:textId="77777777" w:rsidR="004E6BB7" w:rsidRPr="007E1529" w:rsidRDefault="004E6BB7" w:rsidP="007E1529">
      <w:pPr>
        <w:pStyle w:val="ListParagraph"/>
        <w:numPr>
          <w:ilvl w:val="0"/>
          <w:numId w:val="26"/>
        </w:numPr>
        <w:rPr>
          <w:color w:val="000000"/>
          <w:sz w:val="22"/>
          <w:szCs w:val="22"/>
        </w:rPr>
      </w:pPr>
      <w:r w:rsidRPr="007E1529">
        <w:rPr>
          <w:color w:val="000000"/>
          <w:sz w:val="22"/>
          <w:szCs w:val="22"/>
        </w:rPr>
        <w:t>For example: "IEEE 802.11az ranging” in order to guard against accidental key re-use in a different subsystem.</w:t>
      </w:r>
    </w:p>
    <w:p w14:paraId="409C0BB4" w14:textId="77777777" w:rsidR="00771F3A" w:rsidRPr="005A454C" w:rsidRDefault="004E6BB7" w:rsidP="0079317D">
      <w:pPr>
        <w:pStyle w:val="ListParagraph"/>
        <w:numPr>
          <w:ilvl w:val="0"/>
          <w:numId w:val="26"/>
        </w:numPr>
        <w:rPr>
          <w:color w:val="000000"/>
          <w:szCs w:val="22"/>
        </w:rPr>
      </w:pPr>
      <w:r w:rsidRPr="005A454C">
        <w:rPr>
          <w:color w:val="000000"/>
          <w:sz w:val="22"/>
          <w:szCs w:val="22"/>
        </w:rPr>
        <w:t>Key reuse across different subsystems must be avoided through careful system architecture, Secret Key must not be visible outside of the subsystem.</w:t>
      </w:r>
    </w:p>
    <w:p w14:paraId="3D79E02B" w14:textId="77777777" w:rsidR="006D25EE" w:rsidRPr="007E1529" w:rsidRDefault="004E6BB7" w:rsidP="007E1529">
      <w:pPr>
        <w:pStyle w:val="ListParagraph"/>
        <w:numPr>
          <w:ilvl w:val="0"/>
          <w:numId w:val="26"/>
        </w:numPr>
        <w:rPr>
          <w:color w:val="000000"/>
          <w:szCs w:val="22"/>
        </w:rPr>
      </w:pPr>
      <w:r w:rsidRPr="007E1529">
        <w:rPr>
          <w:color w:val="000000"/>
          <w:sz w:val="22"/>
          <w:szCs w:val="22"/>
        </w:rPr>
        <w:t>See RFC5869, Section 2.3 for Info field.</w:t>
      </w:r>
    </w:p>
    <w:p w14:paraId="07999B0E" w14:textId="77777777" w:rsidR="00000C25" w:rsidRPr="00AD0B6B" w:rsidRDefault="00882313" w:rsidP="00AD0B6B">
      <w:pPr>
        <w:pStyle w:val="ListParagraph"/>
        <w:numPr>
          <w:ilvl w:val="0"/>
          <w:numId w:val="21"/>
        </w:numPr>
        <w:rPr>
          <w:color w:val="000000"/>
          <w:sz w:val="22"/>
          <w:szCs w:val="22"/>
        </w:rPr>
      </w:pPr>
      <w:r w:rsidRPr="00E37CE2">
        <w:rPr>
          <w:color w:val="000000"/>
          <w:sz w:val="22"/>
          <w:szCs w:val="22"/>
        </w:rPr>
        <w:t>P</w:t>
      </w:r>
      <w:r w:rsidRPr="002C665C">
        <w:rPr>
          <w:color w:val="000000"/>
          <w:sz w:val="22"/>
          <w:szCs w:val="22"/>
        </w:rPr>
        <w:t>seudo-random Secure TRN Sequences</w:t>
      </w:r>
      <w:r w:rsidRPr="00AF32C1">
        <w:rPr>
          <w:color w:val="000000"/>
          <w:szCs w:val="22"/>
        </w:rPr>
        <w:t xml:space="preserve"> </w:t>
      </w:r>
      <w:r w:rsidR="00E37CE2">
        <w:rPr>
          <w:color w:val="000000"/>
          <w:szCs w:val="22"/>
        </w:rPr>
        <w:t>(</w:t>
      </w:r>
      <w:r w:rsidR="004E6BB7" w:rsidRPr="00AD0B6B">
        <w:rPr>
          <w:color w:val="000000"/>
          <w:sz w:val="22"/>
          <w:szCs w:val="22"/>
        </w:rPr>
        <w:t>Output keying material (OKM)</w:t>
      </w:r>
      <w:r w:rsidR="00E37CE2">
        <w:rPr>
          <w:color w:val="000000"/>
          <w:sz w:val="22"/>
          <w:szCs w:val="22"/>
        </w:rPr>
        <w:t>)</w:t>
      </w:r>
      <w:r w:rsidR="004E6BB7" w:rsidRPr="00AD0B6B">
        <w:rPr>
          <w:color w:val="000000"/>
          <w:sz w:val="22"/>
          <w:szCs w:val="22"/>
        </w:rPr>
        <w:t xml:space="preserve"> are produced based on PRK, Info and </w:t>
      </w:r>
      <w:r w:rsidR="00BF60D4">
        <w:rPr>
          <w:color w:val="000000"/>
          <w:sz w:val="22"/>
          <w:szCs w:val="22"/>
        </w:rPr>
        <w:t xml:space="preserve">the length of Secure TRN Sequences </w:t>
      </w:r>
      <w:r w:rsidR="004E6BB7" w:rsidRPr="00AD0B6B">
        <w:rPr>
          <w:color w:val="000000"/>
          <w:sz w:val="22"/>
          <w:szCs w:val="22"/>
        </w:rPr>
        <w:t xml:space="preserve">as inputs as presented in Section 2.3 of RFC5869. </w:t>
      </w:r>
    </w:p>
    <w:p w14:paraId="2ADE1BDD" w14:textId="77777777" w:rsidR="006D25EE" w:rsidRPr="007E1529" w:rsidRDefault="004E6BB7" w:rsidP="007E1529">
      <w:pPr>
        <w:pStyle w:val="ListParagraph"/>
        <w:numPr>
          <w:ilvl w:val="0"/>
          <w:numId w:val="26"/>
        </w:numPr>
        <w:rPr>
          <w:color w:val="000000"/>
          <w:sz w:val="22"/>
          <w:szCs w:val="22"/>
        </w:rPr>
      </w:pPr>
      <w:r w:rsidRPr="007E1529">
        <w:rPr>
          <w:color w:val="000000"/>
          <w:sz w:val="22"/>
          <w:szCs w:val="22"/>
        </w:rPr>
        <w:t>One</w:t>
      </w:r>
      <w:r w:rsidR="000B7F9C" w:rsidRPr="007E1529">
        <w:rPr>
          <w:color w:val="000000"/>
          <w:sz w:val="22"/>
          <w:szCs w:val="22"/>
        </w:rPr>
        <w:t>-</w:t>
      </w:r>
      <w:r w:rsidRPr="007E1529">
        <w:rPr>
          <w:color w:val="000000"/>
          <w:sz w:val="22"/>
          <w:szCs w:val="22"/>
        </w:rPr>
        <w:t>time calculation of all pseudo</w:t>
      </w:r>
      <w:r w:rsidR="000B7F9C" w:rsidRPr="007E1529">
        <w:rPr>
          <w:color w:val="000000"/>
          <w:sz w:val="22"/>
          <w:szCs w:val="22"/>
        </w:rPr>
        <w:t>-</w:t>
      </w:r>
      <w:r w:rsidRPr="007E1529">
        <w:rPr>
          <w:color w:val="000000"/>
          <w:sz w:val="22"/>
          <w:szCs w:val="22"/>
        </w:rPr>
        <w:t xml:space="preserve">random </w:t>
      </w:r>
      <w:r w:rsidR="000B7F9C" w:rsidRPr="007E1529">
        <w:rPr>
          <w:color w:val="000000"/>
          <w:sz w:val="22"/>
          <w:szCs w:val="22"/>
        </w:rPr>
        <w:t>Secure TRN S</w:t>
      </w:r>
      <w:r w:rsidRPr="007E1529">
        <w:rPr>
          <w:color w:val="000000"/>
          <w:sz w:val="22"/>
          <w:szCs w:val="22"/>
        </w:rPr>
        <w:t xml:space="preserve">equences for multiple timing measurements is recommended for minimizing HKDF set-up costs in case of multiple ranging attempts. </w:t>
      </w:r>
    </w:p>
    <w:p w14:paraId="25DFB478" w14:textId="77777777" w:rsidR="004E6BB7" w:rsidRPr="00AD0B6B" w:rsidRDefault="004E6BB7" w:rsidP="007E1529">
      <w:pPr>
        <w:pStyle w:val="ListParagraph"/>
        <w:numPr>
          <w:ilvl w:val="0"/>
          <w:numId w:val="26"/>
        </w:numPr>
        <w:rPr>
          <w:color w:val="000000"/>
          <w:sz w:val="22"/>
          <w:szCs w:val="22"/>
        </w:rPr>
      </w:pPr>
      <w:r w:rsidRPr="00AD0B6B">
        <w:rPr>
          <w:color w:val="000000"/>
          <w:sz w:val="22"/>
          <w:szCs w:val="22"/>
        </w:rPr>
        <w:t xml:space="preserve">Furthermore, if memory is not constrained in an implementation, caching multiple </w:t>
      </w:r>
      <w:r w:rsidR="0060539D">
        <w:rPr>
          <w:color w:val="000000"/>
          <w:sz w:val="22"/>
          <w:szCs w:val="22"/>
        </w:rPr>
        <w:t>S</w:t>
      </w:r>
      <w:r w:rsidRPr="00AD0B6B">
        <w:rPr>
          <w:color w:val="000000"/>
          <w:sz w:val="22"/>
          <w:szCs w:val="22"/>
        </w:rPr>
        <w:t>ecret</w:t>
      </w:r>
      <w:r w:rsidR="0060539D">
        <w:rPr>
          <w:color w:val="000000"/>
          <w:sz w:val="22"/>
          <w:szCs w:val="22"/>
        </w:rPr>
        <w:t xml:space="preserve"> Keys</w:t>
      </w:r>
      <w:r w:rsidRPr="00AD0B6B">
        <w:rPr>
          <w:color w:val="000000"/>
          <w:sz w:val="22"/>
          <w:szCs w:val="22"/>
        </w:rPr>
        <w:t xml:space="preserve"> and </w:t>
      </w:r>
      <w:r w:rsidR="0060539D">
        <w:rPr>
          <w:color w:val="000000"/>
          <w:sz w:val="22"/>
          <w:szCs w:val="22"/>
        </w:rPr>
        <w:t>S</w:t>
      </w:r>
      <w:r w:rsidRPr="00AD0B6B">
        <w:rPr>
          <w:color w:val="000000"/>
          <w:sz w:val="22"/>
          <w:szCs w:val="22"/>
        </w:rPr>
        <w:t xml:space="preserve">alt pairs and pre-generating all </w:t>
      </w:r>
      <w:r w:rsidR="0060539D">
        <w:rPr>
          <w:color w:val="000000"/>
          <w:sz w:val="22"/>
          <w:szCs w:val="22"/>
        </w:rPr>
        <w:t xml:space="preserve">Secure TRN Sequences </w:t>
      </w:r>
      <w:r w:rsidRPr="00AD0B6B">
        <w:rPr>
          <w:color w:val="000000"/>
          <w:sz w:val="22"/>
          <w:szCs w:val="22"/>
        </w:rPr>
        <w:t>for multiple timing measurements and multiple FTM sessions is allowed provided that this information is not revealed to third parties.</w:t>
      </w:r>
    </w:p>
    <w:p w14:paraId="121B2881" w14:textId="77777777" w:rsidR="00115C5B" w:rsidRDefault="00115C5B" w:rsidP="00A92A41">
      <w:pPr>
        <w:rPr>
          <w:color w:val="000000"/>
          <w:szCs w:val="22"/>
          <w:lang w:val="en-US"/>
        </w:rPr>
      </w:pPr>
    </w:p>
    <w:p w14:paraId="36ED8639" w14:textId="77777777" w:rsidR="00B626EA" w:rsidRDefault="00B626EA" w:rsidP="00D445E0">
      <w:pPr>
        <w:rPr>
          <w:szCs w:val="22"/>
        </w:rPr>
      </w:pPr>
    </w:p>
    <w:p w14:paraId="51431CBC" w14:textId="77777777" w:rsidR="0019271E" w:rsidRDefault="00A04387" w:rsidP="00520B86">
      <w:pPr>
        <w:rPr>
          <w:bCs/>
          <w:iCs/>
          <w:color w:val="000000" w:themeColor="text1"/>
          <w:szCs w:val="22"/>
          <w:lang w:val="en-US"/>
        </w:rPr>
      </w:pPr>
      <w:r w:rsidRPr="00520B86">
        <w:rPr>
          <w:b/>
          <w:bCs/>
          <w:i/>
          <w:iCs/>
          <w:color w:val="FF0000"/>
          <w:szCs w:val="22"/>
        </w:rPr>
        <w:t xml:space="preserve">TGaz Editor: </w:t>
      </w:r>
      <w:r w:rsidR="00520B86" w:rsidRPr="00520B86">
        <w:rPr>
          <w:b/>
          <w:bCs/>
          <w:i/>
          <w:iCs/>
          <w:color w:val="FF0000"/>
          <w:szCs w:val="22"/>
        </w:rPr>
        <w:t xml:space="preserve">Modify </w:t>
      </w:r>
      <w:r w:rsidRPr="00520B86">
        <w:rPr>
          <w:b/>
          <w:bCs/>
          <w:i/>
          <w:iCs/>
          <w:color w:val="FF0000"/>
          <w:szCs w:val="22"/>
        </w:rPr>
        <w:t>the 10.39.9.6 First path beamforming training</w:t>
      </w:r>
      <w:r w:rsidR="005F13B8" w:rsidRPr="00520B86">
        <w:rPr>
          <w:b/>
          <w:bCs/>
          <w:i/>
          <w:iCs/>
          <w:color w:val="FF0000"/>
          <w:szCs w:val="22"/>
        </w:rPr>
        <w:t xml:space="preserve"> </w:t>
      </w:r>
      <w:r w:rsidR="00520B86">
        <w:rPr>
          <w:b/>
          <w:bCs/>
          <w:i/>
          <w:iCs/>
          <w:color w:val="FF0000"/>
          <w:szCs w:val="22"/>
        </w:rPr>
        <w:t>of 11ay D1.3</w:t>
      </w:r>
      <w:r w:rsidR="00614732" w:rsidRPr="00520B86">
        <w:rPr>
          <w:b/>
          <w:bCs/>
          <w:i/>
          <w:iCs/>
          <w:color w:val="FF0000"/>
          <w:szCs w:val="22"/>
        </w:rPr>
        <w:t xml:space="preserve"> </w:t>
      </w:r>
      <w:r w:rsidR="005F13B8" w:rsidRPr="00520B86">
        <w:rPr>
          <w:b/>
          <w:bCs/>
          <w:i/>
          <w:iCs/>
          <w:color w:val="FF0000"/>
          <w:szCs w:val="22"/>
        </w:rPr>
        <w:t>as follows:</w:t>
      </w:r>
      <w:r w:rsidR="00520B86">
        <w:rPr>
          <w:b/>
          <w:bCs/>
          <w:i/>
          <w:iCs/>
          <w:color w:val="FF0000"/>
          <w:szCs w:val="22"/>
        </w:rPr>
        <w:br/>
      </w:r>
      <w:r w:rsidR="0019271E" w:rsidRPr="0019271E">
        <w:rPr>
          <w:color w:val="4472C4" w:themeColor="accent1"/>
          <w:szCs w:val="22"/>
          <w:lang w:val="en-US"/>
        </w:rPr>
        <w:t>A first path beamforming training (FPBT) is a procedure used to determine the best AWV corresponding to the first path.</w:t>
      </w:r>
      <w:r w:rsidR="0019271E" w:rsidRPr="0019271E">
        <w:rPr>
          <w:bCs/>
          <w:iCs/>
          <w:color w:val="000000" w:themeColor="text1"/>
          <w:szCs w:val="22"/>
          <w:lang w:val="en-US"/>
        </w:rPr>
        <w:t xml:space="preserve"> </w:t>
      </w:r>
      <w:r w:rsidR="0019271E" w:rsidRPr="00520B86">
        <w:rPr>
          <w:bCs/>
          <w:iCs/>
          <w:color w:val="000000" w:themeColor="text1"/>
          <w:szCs w:val="22"/>
          <w:lang w:val="en-US"/>
        </w:rPr>
        <w:t>The first path is defined to be the propagation path between TX and RX which is estimated to have shortest time of flight. In line of sight (LOS) conditions, the first path corresponds to the LOS path. If several AWVs have the same estimated shortest time of flight, the beamforming training shall select the first path as the one with best quality. The method a STA uses to determine the first path and the first path with best quality is implementation dependent and beyond the scope of this standard.</w:t>
      </w:r>
    </w:p>
    <w:p w14:paraId="16B244F2" w14:textId="77777777" w:rsidR="0019271E" w:rsidRDefault="0019271E" w:rsidP="00520B86">
      <w:pPr>
        <w:rPr>
          <w:bCs/>
          <w:iCs/>
          <w:color w:val="000000" w:themeColor="text1"/>
          <w:szCs w:val="22"/>
          <w:lang w:val="en-US"/>
        </w:rPr>
      </w:pPr>
    </w:p>
    <w:p w14:paraId="500BB9ED" w14:textId="77777777" w:rsidR="0019271E" w:rsidRPr="00CB133A" w:rsidRDefault="0019271E" w:rsidP="0019271E">
      <w:pPr>
        <w:rPr>
          <w:color w:val="000000" w:themeColor="text1"/>
          <w:szCs w:val="22"/>
          <w:lang w:val="en-US"/>
        </w:rPr>
      </w:pPr>
      <w:r w:rsidRPr="00CB133A">
        <w:rPr>
          <w:color w:val="000000" w:themeColor="text1"/>
          <w:szCs w:val="22"/>
          <w:lang w:val="en-US"/>
        </w:rPr>
        <w:t>Prior to performing the FPBT, the two EDMG STAs are assumed to know its best transmit AWV and receive AWV for data communication. A FPBT shall be completed within the CBAP or SP in which it was initiated.</w:t>
      </w:r>
    </w:p>
    <w:p w14:paraId="6CE893E9" w14:textId="77777777" w:rsidR="0019271E" w:rsidRDefault="0019271E" w:rsidP="00520B86">
      <w:pPr>
        <w:rPr>
          <w:bCs/>
          <w:iCs/>
          <w:color w:val="000000" w:themeColor="text1"/>
          <w:szCs w:val="22"/>
          <w:lang w:val="en-US"/>
        </w:rPr>
      </w:pPr>
    </w:p>
    <w:p w14:paraId="317F312E" w14:textId="77777777" w:rsidR="0019271E" w:rsidRDefault="0019271E" w:rsidP="00520B86">
      <w:pPr>
        <w:rPr>
          <w:color w:val="000000" w:themeColor="text1"/>
          <w:szCs w:val="22"/>
          <w:lang w:val="en-US"/>
        </w:rPr>
      </w:pPr>
    </w:p>
    <w:p w14:paraId="778E7BF6" w14:textId="77777777" w:rsidR="00520B86" w:rsidRPr="00520B86" w:rsidRDefault="00520B86" w:rsidP="00520B86">
      <w:pPr>
        <w:rPr>
          <w:bCs/>
          <w:iCs/>
          <w:color w:val="000000" w:themeColor="text1"/>
          <w:szCs w:val="22"/>
          <w:lang w:val="en-US"/>
        </w:rPr>
      </w:pPr>
      <w:r w:rsidRPr="00520B86">
        <w:rPr>
          <w:bCs/>
          <w:iCs/>
          <w:color w:val="000000" w:themeColor="text1"/>
          <w:szCs w:val="22"/>
          <w:lang w:val="en-US"/>
        </w:rPr>
        <w:t xml:space="preserve">An EDMG STA that has the First Path Training Supported subfield in the STA’s EDMG Capabilities element equal to 1 is first path beamforming capable.  </w:t>
      </w:r>
    </w:p>
    <w:p w14:paraId="30368CCC" w14:textId="77777777" w:rsidR="0019271E" w:rsidRDefault="0019271E" w:rsidP="00520B86">
      <w:pPr>
        <w:rPr>
          <w:bCs/>
          <w:iCs/>
          <w:color w:val="000000" w:themeColor="text1"/>
          <w:szCs w:val="22"/>
          <w:lang w:val="en-US"/>
        </w:rPr>
      </w:pPr>
    </w:p>
    <w:p w14:paraId="37C42E79" w14:textId="77777777" w:rsidR="00520B86" w:rsidRPr="00520B86" w:rsidRDefault="00520B86" w:rsidP="00520B86">
      <w:pPr>
        <w:rPr>
          <w:bCs/>
          <w:iCs/>
          <w:color w:val="000000" w:themeColor="text1"/>
          <w:szCs w:val="22"/>
          <w:lang w:val="en-US"/>
        </w:rPr>
      </w:pPr>
      <w:r w:rsidRPr="00520B86">
        <w:rPr>
          <w:bCs/>
          <w:iCs/>
          <w:color w:val="000000" w:themeColor="text1"/>
          <w:szCs w:val="22"/>
          <w:lang w:val="en-US"/>
        </w:rPr>
        <w:t xml:space="preserve">An EDMG STA shall not initiate </w:t>
      </w:r>
      <w:r w:rsidRPr="00B133DC">
        <w:rPr>
          <w:bCs/>
          <w:iCs/>
          <w:strike/>
          <w:color w:val="000000" w:themeColor="text1"/>
          <w:szCs w:val="22"/>
          <w:lang w:val="en-US"/>
        </w:rPr>
        <w:t>first path beamforming training</w:t>
      </w:r>
      <w:r w:rsidR="00B133DC">
        <w:rPr>
          <w:bCs/>
          <w:iCs/>
          <w:color w:val="000000" w:themeColor="text1"/>
          <w:szCs w:val="22"/>
          <w:lang w:val="en-US"/>
        </w:rPr>
        <w:t xml:space="preserve"> FPBT</w:t>
      </w:r>
      <w:r w:rsidRPr="00520B86">
        <w:rPr>
          <w:bCs/>
          <w:iCs/>
          <w:color w:val="000000" w:themeColor="text1"/>
          <w:szCs w:val="22"/>
          <w:lang w:val="en-US"/>
        </w:rPr>
        <w:t xml:space="preserve"> with a </w:t>
      </w:r>
      <w:r>
        <w:rPr>
          <w:bCs/>
          <w:iCs/>
          <w:color w:val="000000" w:themeColor="text1"/>
          <w:szCs w:val="22"/>
          <w:lang w:val="en-US"/>
        </w:rPr>
        <w:t xml:space="preserve">peer EDMG STA that is not </w:t>
      </w:r>
      <w:r w:rsidR="00B133DC">
        <w:rPr>
          <w:bCs/>
          <w:iCs/>
          <w:color w:val="000000" w:themeColor="text1"/>
          <w:szCs w:val="22"/>
          <w:lang w:val="en-US"/>
        </w:rPr>
        <w:t xml:space="preserve">capable of </w:t>
      </w:r>
      <w:r w:rsidR="00B133DC" w:rsidRPr="00B133DC">
        <w:rPr>
          <w:bCs/>
          <w:iCs/>
          <w:strike/>
          <w:color w:val="000000" w:themeColor="text1"/>
          <w:szCs w:val="22"/>
          <w:lang w:val="en-US"/>
        </w:rPr>
        <w:t xml:space="preserve">performing </w:t>
      </w:r>
      <w:r w:rsidRPr="00B133DC">
        <w:rPr>
          <w:bCs/>
          <w:iCs/>
          <w:strike/>
          <w:color w:val="000000" w:themeColor="text1"/>
          <w:szCs w:val="22"/>
          <w:lang w:val="en-US"/>
        </w:rPr>
        <w:t>first path beamforming capable</w:t>
      </w:r>
      <w:r w:rsidR="00B133DC">
        <w:rPr>
          <w:bCs/>
          <w:iCs/>
          <w:color w:val="000000" w:themeColor="text1"/>
          <w:szCs w:val="22"/>
          <w:lang w:val="en-US"/>
        </w:rPr>
        <w:t xml:space="preserve"> FPBT procedure</w:t>
      </w:r>
      <w:r w:rsidRPr="00520B86">
        <w:rPr>
          <w:bCs/>
          <w:iCs/>
          <w:color w:val="000000" w:themeColor="text1"/>
          <w:szCs w:val="22"/>
          <w:lang w:val="en-US"/>
        </w:rPr>
        <w:t xml:space="preserve">. </w:t>
      </w:r>
    </w:p>
    <w:p w14:paraId="7C37B2EB" w14:textId="77777777" w:rsidR="0019271E" w:rsidRDefault="0019271E" w:rsidP="00520B86">
      <w:pPr>
        <w:rPr>
          <w:bCs/>
          <w:iCs/>
          <w:color w:val="000000" w:themeColor="text1"/>
          <w:szCs w:val="22"/>
          <w:lang w:val="en-US"/>
        </w:rPr>
      </w:pPr>
    </w:p>
    <w:p w14:paraId="7FD7CED6" w14:textId="77777777" w:rsidR="0019271E" w:rsidRPr="00B133DC" w:rsidRDefault="00520B86" w:rsidP="00520B86">
      <w:pPr>
        <w:rPr>
          <w:bCs/>
          <w:iCs/>
          <w:strike/>
          <w:color w:val="000000" w:themeColor="text1"/>
          <w:szCs w:val="22"/>
          <w:lang w:val="en-US"/>
        </w:rPr>
      </w:pPr>
      <w:r w:rsidRPr="00B133DC">
        <w:rPr>
          <w:bCs/>
          <w:iCs/>
          <w:strike/>
          <w:color w:val="000000" w:themeColor="text1"/>
          <w:szCs w:val="22"/>
          <w:lang w:val="en-US"/>
        </w:rPr>
        <w:t xml:space="preserve">An EDMG STA requests first path beamforming training transmitting a BRP frame as part of a BRP setup or BRP training request that has the First Path Training subfield set to 1. An EDMG STA that is first path beamforming </w:t>
      </w:r>
      <w:r w:rsidRPr="00B133DC">
        <w:rPr>
          <w:bCs/>
          <w:iCs/>
          <w:strike/>
          <w:color w:val="000000" w:themeColor="text1"/>
          <w:szCs w:val="22"/>
          <w:lang w:val="en-US"/>
        </w:rPr>
        <w:lastRenderedPageBreak/>
        <w:t>capable and that receives a BRP frame with the First Path Training subfield equal to 1 shall set the First Path Training subfield to 1 in the frame that it sends in response to the reception of the BRP frame.</w:t>
      </w:r>
    </w:p>
    <w:p w14:paraId="1526F67C" w14:textId="77777777" w:rsidR="00520B86" w:rsidRPr="00B133DC" w:rsidRDefault="00520B86" w:rsidP="00520B86">
      <w:pPr>
        <w:rPr>
          <w:bCs/>
          <w:iCs/>
          <w:strike/>
          <w:color w:val="000000" w:themeColor="text1"/>
          <w:szCs w:val="22"/>
          <w:lang w:val="en-US"/>
        </w:rPr>
      </w:pPr>
      <w:r w:rsidRPr="00B133DC">
        <w:rPr>
          <w:bCs/>
          <w:iCs/>
          <w:strike/>
          <w:color w:val="000000" w:themeColor="text1"/>
          <w:szCs w:val="22"/>
          <w:lang w:val="en-US"/>
        </w:rPr>
        <w:t xml:space="preserve"> </w:t>
      </w:r>
    </w:p>
    <w:p w14:paraId="12CAA793" w14:textId="77777777" w:rsidR="00B133DC" w:rsidRPr="00B133DC" w:rsidRDefault="00520B86" w:rsidP="00520B86">
      <w:pPr>
        <w:rPr>
          <w:bCs/>
          <w:iCs/>
          <w:strike/>
          <w:color w:val="000000" w:themeColor="text1"/>
          <w:szCs w:val="22"/>
          <w:lang w:val="en-US"/>
        </w:rPr>
      </w:pPr>
      <w:r w:rsidRPr="00B133DC">
        <w:rPr>
          <w:bCs/>
          <w:iCs/>
          <w:strike/>
          <w:color w:val="000000" w:themeColor="text1"/>
          <w:szCs w:val="22"/>
          <w:lang w:val="en-US"/>
        </w:rPr>
        <w:t>In a BRP transaction that is part of a first path beamforming training, all transmitted BRP frames shall have the First Path Training subfield set to 1 and shall have the FIRST_PATH_TRAINING parameter in the TXVECTOR set to 1. In such a transaction, all TX and RX beamforming training are used to find the AWV of the first path and not the best path</w:t>
      </w:r>
    </w:p>
    <w:p w14:paraId="038B728C" w14:textId="77777777" w:rsidR="00B133DC" w:rsidRPr="009915A0" w:rsidRDefault="00B133DC" w:rsidP="00B133DC">
      <w:pPr>
        <w:rPr>
          <w:color w:val="0070C0"/>
          <w:szCs w:val="22"/>
          <w:lang w:val="en-US"/>
        </w:rPr>
      </w:pPr>
      <w:r w:rsidRPr="009915A0">
        <w:rPr>
          <w:color w:val="0070C0"/>
          <w:szCs w:val="22"/>
          <w:lang w:val="en-US"/>
        </w:rPr>
        <w:t xml:space="preserve">The FPBT procedure is the same as BRP-TXSS procedure (see </w:t>
      </w:r>
      <w:r w:rsidRPr="009915A0">
        <w:rPr>
          <w:bCs/>
          <w:color w:val="0070C0"/>
          <w:szCs w:val="22"/>
          <w:lang w:val="en-US"/>
        </w:rPr>
        <w:t xml:space="preserve">10.39.9.5) </w:t>
      </w:r>
      <w:r w:rsidRPr="009915A0">
        <w:rPr>
          <w:color w:val="0070C0"/>
          <w:szCs w:val="22"/>
          <w:lang w:val="en-US"/>
        </w:rPr>
        <w:t>except with the following differences</w:t>
      </w:r>
    </w:p>
    <w:p w14:paraId="17B6048F" w14:textId="77777777" w:rsidR="00B133DC" w:rsidRPr="009915A0" w:rsidRDefault="00B133DC" w:rsidP="00B133DC">
      <w:pPr>
        <w:rPr>
          <w:color w:val="0070C0"/>
          <w:szCs w:val="22"/>
          <w:lang w:val="en-US"/>
        </w:rPr>
      </w:pPr>
    </w:p>
    <w:p w14:paraId="3CD98F0E"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FPBT shall be performed in SISO configuration (corresponding to </w:t>
      </w:r>
      <w:r w:rsidRPr="009915A0">
        <w:rPr>
          <w:bCs/>
          <w:color w:val="0070C0"/>
          <w:szCs w:val="22"/>
          <w:lang w:val="en-US"/>
        </w:rPr>
        <w:t xml:space="preserve">10.39.9.5.2 </w:t>
      </w:r>
      <w:r w:rsidRPr="009915A0">
        <w:rPr>
          <w:color w:val="0070C0"/>
          <w:szCs w:val="22"/>
          <w:lang w:val="en-US"/>
        </w:rPr>
        <w:t>SISO BRP_TXSS</w:t>
      </w:r>
      <w:r w:rsidRPr="009915A0">
        <w:rPr>
          <w:bCs/>
          <w:color w:val="0070C0"/>
          <w:szCs w:val="22"/>
          <w:lang w:val="en-US"/>
        </w:rPr>
        <w:t>)</w:t>
      </w:r>
      <w:r w:rsidRPr="009915A0">
        <w:rPr>
          <w:color w:val="0070C0"/>
          <w:szCs w:val="22"/>
          <w:lang w:val="en-US"/>
        </w:rPr>
        <w:t xml:space="preserve"> over a single channel, bonded channel bonding or channel aggregation. FPBT shall not be performed in MIMO configuration.</w:t>
      </w:r>
    </w:p>
    <w:p w14:paraId="0151F344"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All the phases of the BRP-TXSS procedure shall be supported in FPBT. The use of these phases is dependent on the antenna recipcory and antenna pattern reciprocity properties of the involved EDMG STAs. </w:t>
      </w:r>
    </w:p>
    <w:p w14:paraId="3FEE2FC0"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In the setup phase, the EDMG STA shall transmit BRP frame with First Path Training subfield set to 1 to requests FPBT. An EDMG STA that is FPBT capable, and receives a BRP frame with the First Path Training subfield equal to 1, shall set the First Path Training subfield to 1 in the BRP frame that it sends in response to the reception of the BRP frame. </w:t>
      </w:r>
    </w:p>
    <w:p w14:paraId="2FAAAD7F"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In a BRP transaction (Initiator BRP-TXSS, receive training phase of the responder, Responder BRP-TXSS, and receive training phase of the initiator) that is part of a first path beamforming training, all transmitted BRP frames shall have the First Path Training subfield set to 1 and shall have the FIRST_PATH_TRAINING parameter in the TXVECTOR set to 1. In such a transaction, all TX and RX beamforming training using the TRN-field are used to find the AWV of the first path and not the best path. </w:t>
      </w:r>
    </w:p>
    <w:p w14:paraId="41CEB0C9"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The TRN field of the EDMG BRP-RX packet used for receive training of the responder </w:t>
      </w:r>
    </w:p>
    <w:p w14:paraId="3160EC15" w14:textId="77777777" w:rsidR="00B133DC" w:rsidRPr="009915A0" w:rsidRDefault="00B133DC" w:rsidP="00B133DC">
      <w:pPr>
        <w:pStyle w:val="ListParagraph"/>
        <w:numPr>
          <w:ilvl w:val="0"/>
          <w:numId w:val="14"/>
        </w:numPr>
        <w:rPr>
          <w:color w:val="0070C0"/>
          <w:sz w:val="22"/>
          <w:szCs w:val="22"/>
        </w:rPr>
      </w:pPr>
      <w:r w:rsidRPr="009915A0">
        <w:rPr>
          <w:color w:val="0070C0"/>
          <w:sz w:val="22"/>
          <w:szCs w:val="22"/>
        </w:rPr>
        <w:t>Shall be transmitted with the best first path AWV identified in the preceding Initiator BRP TXSS</w:t>
      </w:r>
    </w:p>
    <w:p w14:paraId="6E4DAC08" w14:textId="77777777" w:rsidR="00B133DC" w:rsidRPr="009915A0" w:rsidRDefault="00B133DC" w:rsidP="00B133DC">
      <w:pPr>
        <w:pStyle w:val="ListParagraph"/>
        <w:numPr>
          <w:ilvl w:val="0"/>
          <w:numId w:val="14"/>
        </w:numPr>
        <w:rPr>
          <w:color w:val="0070C0"/>
          <w:sz w:val="22"/>
          <w:szCs w:val="22"/>
        </w:rPr>
      </w:pPr>
      <w:r w:rsidRPr="009915A0">
        <w:rPr>
          <w:color w:val="0070C0"/>
          <w:sz w:val="22"/>
          <w:szCs w:val="22"/>
        </w:rPr>
        <w:t>Shall be received with the DMG antenna corresponding to the best first path AWV configuration identified in the preceding Initiator BRP TXSS</w:t>
      </w:r>
    </w:p>
    <w:p w14:paraId="34CD96E8" w14:textId="77777777" w:rsidR="00B133DC" w:rsidRPr="009915A0" w:rsidRDefault="00B133DC" w:rsidP="00B133DC">
      <w:pPr>
        <w:numPr>
          <w:ilvl w:val="0"/>
          <w:numId w:val="13"/>
        </w:numPr>
        <w:rPr>
          <w:color w:val="0070C0"/>
          <w:szCs w:val="22"/>
          <w:lang w:val="en-US"/>
        </w:rPr>
      </w:pPr>
      <w:r w:rsidRPr="009915A0">
        <w:rPr>
          <w:color w:val="0070C0"/>
          <w:szCs w:val="22"/>
          <w:lang w:val="en-US"/>
        </w:rPr>
        <w:t xml:space="preserve">The TRN field of the EDMG BRP-RX packet used for receive training of the initiator </w:t>
      </w:r>
    </w:p>
    <w:p w14:paraId="4E23209E" w14:textId="77777777" w:rsidR="00B133DC" w:rsidRPr="009915A0" w:rsidRDefault="00B133DC" w:rsidP="00B133DC">
      <w:pPr>
        <w:pStyle w:val="ListParagraph"/>
        <w:numPr>
          <w:ilvl w:val="0"/>
          <w:numId w:val="14"/>
        </w:numPr>
        <w:rPr>
          <w:color w:val="0070C0"/>
          <w:sz w:val="22"/>
          <w:szCs w:val="22"/>
        </w:rPr>
      </w:pPr>
      <w:r w:rsidRPr="009915A0">
        <w:rPr>
          <w:color w:val="0070C0"/>
          <w:sz w:val="22"/>
          <w:szCs w:val="22"/>
        </w:rPr>
        <w:t xml:space="preserve">Shall be transmitted with the best first path AWV identified in the preceding Responder BRP TXSS or in the receive training of the responder, as defined in 10.39.9.5.2.2.2. 6 </w:t>
      </w:r>
    </w:p>
    <w:p w14:paraId="34A71B2D" w14:textId="77777777" w:rsidR="00B133DC" w:rsidRPr="009915A0" w:rsidRDefault="00B133DC" w:rsidP="00B133DC">
      <w:pPr>
        <w:pStyle w:val="ListParagraph"/>
        <w:numPr>
          <w:ilvl w:val="0"/>
          <w:numId w:val="14"/>
        </w:numPr>
        <w:rPr>
          <w:color w:val="0070C0"/>
          <w:sz w:val="22"/>
          <w:szCs w:val="22"/>
        </w:rPr>
      </w:pPr>
      <w:r w:rsidRPr="009915A0">
        <w:rPr>
          <w:color w:val="0070C0"/>
          <w:sz w:val="22"/>
          <w:szCs w:val="22"/>
        </w:rPr>
        <w:t xml:space="preserve">Shall be received with the DMG antenna corresponding to the best first path AWV configuration identified in the Responder BRP TXSS or in the Initiator BRP TXSS, or with multiple DMG antennas, as defined in 10.39.9.5.2.2.2 9 </w:t>
      </w:r>
    </w:p>
    <w:p w14:paraId="09CA55A8" w14:textId="77777777" w:rsidR="00520B86" w:rsidRDefault="00520B86" w:rsidP="00520B86">
      <w:pPr>
        <w:rPr>
          <w:bCs/>
          <w:iCs/>
          <w:color w:val="000000" w:themeColor="text1"/>
          <w:szCs w:val="22"/>
          <w:lang w:val="en-US"/>
        </w:rPr>
      </w:pPr>
      <w:r w:rsidRPr="00520B86">
        <w:rPr>
          <w:bCs/>
          <w:iCs/>
          <w:color w:val="000000" w:themeColor="text1"/>
          <w:szCs w:val="22"/>
          <w:lang w:val="en-US"/>
        </w:rPr>
        <w:t xml:space="preserve"> </w:t>
      </w:r>
    </w:p>
    <w:p w14:paraId="3244CC5F" w14:textId="77777777" w:rsidR="00A04387" w:rsidRPr="00520B86" w:rsidRDefault="00520B86" w:rsidP="00520B86">
      <w:pPr>
        <w:rPr>
          <w:bCs/>
          <w:iCs/>
          <w:color w:val="000000" w:themeColor="text1"/>
          <w:szCs w:val="22"/>
        </w:rPr>
      </w:pPr>
      <w:r w:rsidRPr="00520B86">
        <w:rPr>
          <w:bCs/>
          <w:iCs/>
          <w:color w:val="000000" w:themeColor="text1"/>
          <w:szCs w:val="22"/>
          <w:lang w:val="en-US"/>
        </w:rPr>
        <w:t>NOTE—First path beamforming training can be employed for positioning applications where it is desired that range and direction measurements are performed with beamforming in favor of the LOS path.</w:t>
      </w:r>
    </w:p>
    <w:p w14:paraId="14613726" w14:textId="77777777" w:rsidR="00EE2F6D" w:rsidRPr="00B133DC" w:rsidRDefault="00EE2F6D" w:rsidP="00B133DC">
      <w:pPr>
        <w:rPr>
          <w:b/>
          <w:color w:val="0070C0"/>
          <w:szCs w:val="22"/>
        </w:rPr>
      </w:pPr>
    </w:p>
    <w:p w14:paraId="47AFC3BD" w14:textId="6B727228" w:rsidR="00E51D99" w:rsidRDefault="00EE2F6D" w:rsidP="00E51D99">
      <w:pPr>
        <w:rPr>
          <w:szCs w:val="22"/>
        </w:rPr>
      </w:pPr>
      <w:r>
        <w:rPr>
          <w:strike/>
          <w:color w:val="FF0000"/>
          <w:szCs w:val="22"/>
          <w:lang w:val="en-US"/>
        </w:rPr>
        <w:br/>
      </w:r>
    </w:p>
    <w:p w14:paraId="3CF514E2" w14:textId="77777777" w:rsidR="00542648" w:rsidRDefault="00513506" w:rsidP="00E51D99">
      <w:pPr>
        <w:rPr>
          <w:b/>
          <w:bCs/>
          <w:i/>
          <w:iCs/>
          <w:color w:val="FF0000"/>
          <w:szCs w:val="22"/>
          <w:lang w:val="en-US"/>
        </w:rPr>
      </w:pPr>
      <w:r w:rsidRPr="00752060">
        <w:rPr>
          <w:b/>
          <w:bCs/>
          <w:i/>
          <w:iCs/>
          <w:color w:val="FF0000"/>
          <w:szCs w:val="22"/>
        </w:rPr>
        <w:t xml:space="preserve">TGaz Editor: </w:t>
      </w:r>
      <w:r w:rsidRPr="00752060">
        <w:rPr>
          <w:b/>
          <w:bCs/>
          <w:i/>
          <w:color w:val="FF0000"/>
          <w:szCs w:val="22"/>
        </w:rPr>
        <w:t>Insert</w:t>
      </w:r>
      <w:r w:rsidRPr="00655FF4">
        <w:rPr>
          <w:b/>
          <w:bCs/>
          <w:i/>
          <w:color w:val="FF0000"/>
          <w:szCs w:val="22"/>
        </w:rPr>
        <w:t xml:space="preserve"> the following </w:t>
      </w:r>
      <w:r w:rsidRPr="00542648">
        <w:rPr>
          <w:b/>
          <w:bCs/>
          <w:i/>
          <w:iCs/>
          <w:color w:val="FF0000"/>
          <w:szCs w:val="22"/>
        </w:rPr>
        <w:t xml:space="preserve">paragraphs to </w:t>
      </w:r>
      <w:r w:rsidR="00542648" w:rsidRPr="00542648">
        <w:rPr>
          <w:b/>
          <w:bCs/>
          <w:i/>
          <w:iCs/>
          <w:color w:val="FF0000"/>
          <w:szCs w:val="22"/>
        </w:rPr>
        <w:t>9.4.2.250.</w:t>
      </w:r>
      <w:r w:rsidR="00EA52C5">
        <w:rPr>
          <w:b/>
          <w:bCs/>
          <w:i/>
          <w:iCs/>
          <w:color w:val="FF0000"/>
          <w:szCs w:val="22"/>
        </w:rPr>
        <w:t>2</w:t>
      </w:r>
      <w:r w:rsidR="00542648" w:rsidRPr="00542648">
        <w:rPr>
          <w:b/>
          <w:bCs/>
          <w:i/>
          <w:iCs/>
          <w:color w:val="FF0000"/>
          <w:szCs w:val="22"/>
        </w:rPr>
        <w:t xml:space="preserve"> </w:t>
      </w:r>
      <w:r w:rsidR="00EA52C5" w:rsidRPr="00EA52C5">
        <w:rPr>
          <w:b/>
          <w:bCs/>
          <w:i/>
          <w:iCs/>
          <w:color w:val="FF0000"/>
          <w:szCs w:val="22"/>
          <w:lang w:val="en-US"/>
        </w:rPr>
        <w:t>Beamforming Capability field</w:t>
      </w:r>
      <w:r w:rsidR="00EA52C5">
        <w:rPr>
          <w:b/>
          <w:bCs/>
          <w:i/>
          <w:iCs/>
          <w:color w:val="FF0000"/>
          <w:szCs w:val="22"/>
          <w:lang w:val="en-US"/>
        </w:rPr>
        <w:t xml:space="preserve"> in 11ay D1.2</w:t>
      </w:r>
    </w:p>
    <w:p w14:paraId="212EF92C" w14:textId="77777777" w:rsidR="00EA52C5" w:rsidRDefault="00EA52C5" w:rsidP="00E51D99">
      <w:pPr>
        <w:rPr>
          <w:b/>
          <w:bCs/>
          <w:sz w:val="20"/>
        </w:rPr>
      </w:pPr>
    </w:p>
    <w:p w14:paraId="2219C303" w14:textId="77777777" w:rsidR="00542648" w:rsidRPr="00A930E8" w:rsidRDefault="00A930E8" w:rsidP="00E51D99">
      <w:pPr>
        <w:rPr>
          <w:b/>
          <w:bCs/>
          <w:i/>
          <w:color w:val="FF0000"/>
          <w:szCs w:val="22"/>
        </w:rPr>
      </w:pPr>
      <w:r w:rsidRPr="00A930E8">
        <w:rPr>
          <w:b/>
          <w:bCs/>
          <w:i/>
          <w:color w:val="FF0000"/>
          <w:sz w:val="20"/>
        </w:rPr>
        <w:t>Update Figure 32 as follows:</w:t>
      </w:r>
    </w:p>
    <w:p w14:paraId="515AFC24" w14:textId="77777777" w:rsidR="00513506" w:rsidRDefault="00513506" w:rsidP="00E51D99">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696"/>
        <w:gridCol w:w="1696"/>
        <w:gridCol w:w="1696"/>
        <w:gridCol w:w="1696"/>
        <w:gridCol w:w="1700"/>
      </w:tblGrid>
      <w:tr w:rsidR="00EA52C5" w:rsidRPr="00EA52C5" w14:paraId="09FCE3C4" w14:textId="77777777" w:rsidTr="00EA52C5">
        <w:trPr>
          <w:trHeight w:val="81"/>
        </w:trPr>
        <w:tc>
          <w:tcPr>
            <w:tcW w:w="1696" w:type="dxa"/>
            <w:tcBorders>
              <w:top w:val="nil"/>
              <w:left w:val="nil"/>
              <w:bottom w:val="nil"/>
            </w:tcBorders>
          </w:tcPr>
          <w:p w14:paraId="2A87D7CE" w14:textId="77777777" w:rsidR="00EA52C5" w:rsidRPr="00EA52C5" w:rsidRDefault="00EA52C5" w:rsidP="00EA52C5">
            <w:pPr>
              <w:rPr>
                <w:szCs w:val="22"/>
                <w:lang w:val="en-US"/>
              </w:rPr>
            </w:pPr>
          </w:p>
        </w:tc>
        <w:tc>
          <w:tcPr>
            <w:tcW w:w="1696" w:type="dxa"/>
          </w:tcPr>
          <w:p w14:paraId="386ED4CD" w14:textId="77777777" w:rsidR="00EA52C5" w:rsidRPr="00EA52C5" w:rsidRDefault="00EA52C5" w:rsidP="00EA52C5">
            <w:pPr>
              <w:rPr>
                <w:szCs w:val="22"/>
                <w:lang w:val="en-US"/>
              </w:rPr>
            </w:pPr>
            <w:r w:rsidRPr="00EA52C5">
              <w:rPr>
                <w:szCs w:val="22"/>
                <w:lang w:val="en-US"/>
              </w:rPr>
              <w:t xml:space="preserve">B0 B4 </w:t>
            </w:r>
          </w:p>
        </w:tc>
        <w:tc>
          <w:tcPr>
            <w:tcW w:w="1696" w:type="dxa"/>
          </w:tcPr>
          <w:p w14:paraId="0EE68395" w14:textId="77777777" w:rsidR="00EA52C5" w:rsidRPr="00EA52C5" w:rsidRDefault="00EA52C5" w:rsidP="00EA52C5">
            <w:pPr>
              <w:rPr>
                <w:szCs w:val="22"/>
                <w:lang w:val="en-US"/>
              </w:rPr>
            </w:pPr>
            <w:r w:rsidRPr="00EA52C5">
              <w:rPr>
                <w:szCs w:val="22"/>
                <w:lang w:val="en-US"/>
              </w:rPr>
              <w:t xml:space="preserve">B5 </w:t>
            </w:r>
          </w:p>
        </w:tc>
        <w:tc>
          <w:tcPr>
            <w:tcW w:w="1696" w:type="dxa"/>
          </w:tcPr>
          <w:p w14:paraId="3C52AD11" w14:textId="77777777" w:rsidR="00EA52C5" w:rsidRPr="00EA52C5" w:rsidRDefault="00EA52C5" w:rsidP="00EA52C5">
            <w:pPr>
              <w:rPr>
                <w:szCs w:val="22"/>
                <w:lang w:val="en-US"/>
              </w:rPr>
            </w:pPr>
            <w:r w:rsidRPr="00EA52C5">
              <w:rPr>
                <w:szCs w:val="22"/>
                <w:lang w:val="en-US"/>
              </w:rPr>
              <w:t xml:space="preserve">B6 </w:t>
            </w:r>
          </w:p>
        </w:tc>
        <w:tc>
          <w:tcPr>
            <w:tcW w:w="1696" w:type="dxa"/>
          </w:tcPr>
          <w:p w14:paraId="4AC63905" w14:textId="77777777" w:rsidR="00EA52C5" w:rsidRPr="00EA52C5" w:rsidRDefault="00EA52C5" w:rsidP="00EA52C5">
            <w:pPr>
              <w:rPr>
                <w:szCs w:val="22"/>
                <w:lang w:val="en-US"/>
              </w:rPr>
            </w:pPr>
            <w:r w:rsidRPr="00EA52C5">
              <w:rPr>
                <w:szCs w:val="22"/>
                <w:lang w:val="en-US"/>
              </w:rPr>
              <w:t xml:space="preserve">B7 </w:t>
            </w:r>
          </w:p>
        </w:tc>
        <w:tc>
          <w:tcPr>
            <w:tcW w:w="1700" w:type="dxa"/>
          </w:tcPr>
          <w:p w14:paraId="31865879" w14:textId="77777777" w:rsidR="00EA52C5" w:rsidRPr="00EA52C5" w:rsidRDefault="00EA52C5" w:rsidP="00EA52C5">
            <w:pPr>
              <w:rPr>
                <w:szCs w:val="22"/>
                <w:lang w:val="en-US"/>
              </w:rPr>
            </w:pPr>
            <w:r w:rsidRPr="00EA52C5">
              <w:rPr>
                <w:szCs w:val="22"/>
                <w:lang w:val="en-US"/>
              </w:rPr>
              <w:t xml:space="preserve">B8 </w:t>
            </w:r>
          </w:p>
        </w:tc>
      </w:tr>
      <w:tr w:rsidR="00EA52C5" w:rsidRPr="00EA52C5" w14:paraId="0DD1AA9A" w14:textId="77777777" w:rsidTr="00EA52C5">
        <w:trPr>
          <w:trHeight w:val="185"/>
        </w:trPr>
        <w:tc>
          <w:tcPr>
            <w:tcW w:w="1696" w:type="dxa"/>
            <w:tcBorders>
              <w:top w:val="nil"/>
              <w:left w:val="nil"/>
              <w:bottom w:val="nil"/>
            </w:tcBorders>
          </w:tcPr>
          <w:p w14:paraId="45BA8675" w14:textId="77777777" w:rsidR="00EA52C5" w:rsidRPr="00EA52C5" w:rsidRDefault="00EA52C5" w:rsidP="00EA52C5">
            <w:pPr>
              <w:rPr>
                <w:szCs w:val="22"/>
                <w:lang w:val="en-US"/>
              </w:rPr>
            </w:pPr>
          </w:p>
        </w:tc>
        <w:tc>
          <w:tcPr>
            <w:tcW w:w="1696" w:type="dxa"/>
          </w:tcPr>
          <w:p w14:paraId="1FC50F72" w14:textId="77777777" w:rsidR="00EA52C5" w:rsidRPr="00EA52C5" w:rsidRDefault="00EA52C5" w:rsidP="00EA52C5">
            <w:pPr>
              <w:rPr>
                <w:szCs w:val="22"/>
                <w:lang w:val="en-US"/>
              </w:rPr>
            </w:pPr>
            <w:r w:rsidRPr="00EA52C5">
              <w:rPr>
                <w:szCs w:val="22"/>
                <w:lang w:val="en-US"/>
              </w:rPr>
              <w:t xml:space="preserve">Requested BRP SC Blocks </w:t>
            </w:r>
          </w:p>
        </w:tc>
        <w:tc>
          <w:tcPr>
            <w:tcW w:w="1696" w:type="dxa"/>
          </w:tcPr>
          <w:p w14:paraId="65EE5331" w14:textId="77777777" w:rsidR="00EA52C5" w:rsidRPr="00EA52C5" w:rsidRDefault="00EA52C5" w:rsidP="00EA52C5">
            <w:pPr>
              <w:rPr>
                <w:szCs w:val="22"/>
                <w:lang w:val="en-US"/>
              </w:rPr>
            </w:pPr>
            <w:r w:rsidRPr="00EA52C5">
              <w:rPr>
                <w:szCs w:val="22"/>
                <w:lang w:val="en-US"/>
              </w:rPr>
              <w:t xml:space="preserve">MU-MIMO Supported </w:t>
            </w:r>
          </w:p>
        </w:tc>
        <w:tc>
          <w:tcPr>
            <w:tcW w:w="1696" w:type="dxa"/>
          </w:tcPr>
          <w:p w14:paraId="02FA6349" w14:textId="77777777" w:rsidR="00EA52C5" w:rsidRPr="00EA52C5" w:rsidRDefault="00EA52C5" w:rsidP="00EA52C5">
            <w:pPr>
              <w:rPr>
                <w:szCs w:val="22"/>
                <w:lang w:val="en-US"/>
              </w:rPr>
            </w:pPr>
            <w:r w:rsidRPr="00EA52C5">
              <w:rPr>
                <w:szCs w:val="22"/>
                <w:lang w:val="en-US"/>
              </w:rPr>
              <w:t xml:space="preserve">Reciprocal MU-MIMO Supported </w:t>
            </w:r>
          </w:p>
        </w:tc>
        <w:tc>
          <w:tcPr>
            <w:tcW w:w="1696" w:type="dxa"/>
          </w:tcPr>
          <w:p w14:paraId="5ABF8AE2" w14:textId="77777777" w:rsidR="00EA52C5" w:rsidRPr="00EA52C5" w:rsidRDefault="00EA52C5" w:rsidP="00EA52C5">
            <w:pPr>
              <w:rPr>
                <w:szCs w:val="22"/>
                <w:lang w:val="en-US"/>
              </w:rPr>
            </w:pPr>
            <w:r w:rsidRPr="00EA52C5">
              <w:rPr>
                <w:szCs w:val="22"/>
                <w:lang w:val="en-US"/>
              </w:rPr>
              <w:t xml:space="preserve">SU-MIMO Supported </w:t>
            </w:r>
          </w:p>
        </w:tc>
        <w:tc>
          <w:tcPr>
            <w:tcW w:w="1700" w:type="dxa"/>
          </w:tcPr>
          <w:p w14:paraId="013FF61F" w14:textId="77777777" w:rsidR="00EA52C5" w:rsidRPr="00EA52C5" w:rsidRDefault="00EA52C5" w:rsidP="00EA52C5">
            <w:pPr>
              <w:rPr>
                <w:szCs w:val="22"/>
                <w:lang w:val="en-US"/>
              </w:rPr>
            </w:pPr>
            <w:r w:rsidRPr="00EA52C5">
              <w:rPr>
                <w:szCs w:val="22"/>
                <w:lang w:val="en-US"/>
              </w:rPr>
              <w:t xml:space="preserve">Grant Required </w:t>
            </w:r>
          </w:p>
        </w:tc>
      </w:tr>
      <w:tr w:rsidR="00EA52C5" w:rsidRPr="00EA52C5" w14:paraId="43BE9A44" w14:textId="77777777" w:rsidTr="00EA52C5">
        <w:trPr>
          <w:trHeight w:val="185"/>
        </w:trPr>
        <w:tc>
          <w:tcPr>
            <w:tcW w:w="1696" w:type="dxa"/>
            <w:tcBorders>
              <w:top w:val="nil"/>
              <w:left w:val="nil"/>
              <w:bottom w:val="nil"/>
            </w:tcBorders>
          </w:tcPr>
          <w:p w14:paraId="3F8A9749" w14:textId="77777777" w:rsidR="00EA52C5" w:rsidRDefault="00EA52C5" w:rsidP="00EA52C5">
            <w:pPr>
              <w:rPr>
                <w:szCs w:val="22"/>
                <w:lang w:val="en-US"/>
              </w:rPr>
            </w:pPr>
            <w:r>
              <w:rPr>
                <w:szCs w:val="22"/>
                <w:lang w:val="en-US"/>
              </w:rPr>
              <w:t>bits</w:t>
            </w:r>
          </w:p>
        </w:tc>
        <w:tc>
          <w:tcPr>
            <w:tcW w:w="1696" w:type="dxa"/>
          </w:tcPr>
          <w:p w14:paraId="42DA997C" w14:textId="77777777" w:rsidR="00EA52C5" w:rsidRPr="00EA52C5" w:rsidRDefault="00EA52C5" w:rsidP="00EA52C5">
            <w:pPr>
              <w:rPr>
                <w:szCs w:val="22"/>
                <w:lang w:val="en-US"/>
              </w:rPr>
            </w:pPr>
            <w:r>
              <w:rPr>
                <w:szCs w:val="22"/>
                <w:lang w:val="en-US"/>
              </w:rPr>
              <w:t>5</w:t>
            </w:r>
          </w:p>
        </w:tc>
        <w:tc>
          <w:tcPr>
            <w:tcW w:w="1696" w:type="dxa"/>
          </w:tcPr>
          <w:p w14:paraId="573EF0A1" w14:textId="77777777" w:rsidR="00EA52C5" w:rsidRPr="00EA52C5" w:rsidRDefault="00EA52C5" w:rsidP="00EA52C5">
            <w:pPr>
              <w:rPr>
                <w:szCs w:val="22"/>
                <w:lang w:val="en-US"/>
              </w:rPr>
            </w:pPr>
            <w:r>
              <w:rPr>
                <w:szCs w:val="22"/>
                <w:lang w:val="en-US"/>
              </w:rPr>
              <w:t>1</w:t>
            </w:r>
          </w:p>
        </w:tc>
        <w:tc>
          <w:tcPr>
            <w:tcW w:w="1696" w:type="dxa"/>
          </w:tcPr>
          <w:p w14:paraId="24A22E60" w14:textId="77777777" w:rsidR="00EA52C5" w:rsidRPr="00EA52C5" w:rsidRDefault="00EA52C5" w:rsidP="00EA52C5">
            <w:pPr>
              <w:rPr>
                <w:szCs w:val="22"/>
                <w:lang w:val="en-US"/>
              </w:rPr>
            </w:pPr>
            <w:r>
              <w:rPr>
                <w:szCs w:val="22"/>
                <w:lang w:val="en-US"/>
              </w:rPr>
              <w:t>1</w:t>
            </w:r>
          </w:p>
        </w:tc>
        <w:tc>
          <w:tcPr>
            <w:tcW w:w="1696" w:type="dxa"/>
          </w:tcPr>
          <w:p w14:paraId="7CD9E333" w14:textId="77777777" w:rsidR="00EA52C5" w:rsidRPr="00EA52C5" w:rsidRDefault="00EA52C5" w:rsidP="00EA52C5">
            <w:pPr>
              <w:rPr>
                <w:szCs w:val="22"/>
                <w:lang w:val="en-US"/>
              </w:rPr>
            </w:pPr>
            <w:r>
              <w:rPr>
                <w:szCs w:val="22"/>
                <w:lang w:val="en-US"/>
              </w:rPr>
              <w:t>1</w:t>
            </w:r>
          </w:p>
        </w:tc>
        <w:tc>
          <w:tcPr>
            <w:tcW w:w="1700" w:type="dxa"/>
          </w:tcPr>
          <w:p w14:paraId="4DEE22EC" w14:textId="77777777" w:rsidR="00EA52C5" w:rsidRPr="00EA52C5" w:rsidRDefault="00EA52C5" w:rsidP="00EA52C5">
            <w:pPr>
              <w:rPr>
                <w:szCs w:val="22"/>
                <w:lang w:val="en-US"/>
              </w:rPr>
            </w:pPr>
            <w:r>
              <w:rPr>
                <w:szCs w:val="22"/>
                <w:lang w:val="en-US"/>
              </w:rPr>
              <w:t>1</w:t>
            </w:r>
          </w:p>
        </w:tc>
      </w:tr>
    </w:tbl>
    <w:p w14:paraId="0230F714" w14:textId="77777777" w:rsidR="00EA52C5" w:rsidRDefault="00EA52C5" w:rsidP="00E51D99">
      <w:pPr>
        <w:rPr>
          <w:szCs w:val="22"/>
        </w:rPr>
      </w:pPr>
    </w:p>
    <w:tbl>
      <w:tblPr>
        <w:tblW w:w="10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1450"/>
        <w:gridCol w:w="1450"/>
        <w:gridCol w:w="1450"/>
        <w:gridCol w:w="1450"/>
        <w:gridCol w:w="1453"/>
        <w:gridCol w:w="1453"/>
      </w:tblGrid>
      <w:tr w:rsidR="00EA52C5" w:rsidRPr="00EA52C5" w14:paraId="256694E1" w14:textId="77777777" w:rsidTr="00EA52C5">
        <w:trPr>
          <w:trHeight w:val="77"/>
        </w:trPr>
        <w:tc>
          <w:tcPr>
            <w:tcW w:w="1450" w:type="dxa"/>
            <w:tcBorders>
              <w:top w:val="nil"/>
              <w:left w:val="nil"/>
              <w:bottom w:val="nil"/>
            </w:tcBorders>
          </w:tcPr>
          <w:p w14:paraId="2B835B9C" w14:textId="77777777" w:rsidR="00EA52C5" w:rsidRPr="00EA52C5" w:rsidRDefault="00EA52C5" w:rsidP="00EA52C5">
            <w:pPr>
              <w:rPr>
                <w:szCs w:val="22"/>
                <w:lang w:val="en-US"/>
              </w:rPr>
            </w:pPr>
          </w:p>
        </w:tc>
        <w:tc>
          <w:tcPr>
            <w:tcW w:w="1450" w:type="dxa"/>
          </w:tcPr>
          <w:p w14:paraId="695E42FE" w14:textId="77777777" w:rsidR="00EA52C5" w:rsidRPr="00EA52C5" w:rsidRDefault="00EA52C5" w:rsidP="00EA52C5">
            <w:pPr>
              <w:rPr>
                <w:szCs w:val="22"/>
                <w:lang w:val="en-US"/>
              </w:rPr>
            </w:pPr>
            <w:r>
              <w:rPr>
                <w:sz w:val="18"/>
                <w:szCs w:val="18"/>
              </w:rPr>
              <w:t xml:space="preserve">B9 </w:t>
            </w:r>
          </w:p>
        </w:tc>
        <w:tc>
          <w:tcPr>
            <w:tcW w:w="1450" w:type="dxa"/>
          </w:tcPr>
          <w:p w14:paraId="603CFA84" w14:textId="77777777" w:rsidR="00EA52C5" w:rsidRPr="00EA52C5" w:rsidRDefault="00EA52C5" w:rsidP="00EA52C5">
            <w:pPr>
              <w:rPr>
                <w:szCs w:val="22"/>
                <w:lang w:val="en-US"/>
              </w:rPr>
            </w:pPr>
            <w:r>
              <w:rPr>
                <w:sz w:val="18"/>
                <w:szCs w:val="18"/>
              </w:rPr>
              <w:t xml:space="preserve">B10 </w:t>
            </w:r>
          </w:p>
        </w:tc>
        <w:tc>
          <w:tcPr>
            <w:tcW w:w="1450" w:type="dxa"/>
          </w:tcPr>
          <w:p w14:paraId="1E63778A" w14:textId="77777777" w:rsidR="00EA52C5" w:rsidRPr="00EA52C5" w:rsidRDefault="00EA52C5" w:rsidP="00EA52C5">
            <w:pPr>
              <w:rPr>
                <w:szCs w:val="22"/>
                <w:lang w:val="en-US"/>
              </w:rPr>
            </w:pPr>
            <w:r>
              <w:rPr>
                <w:sz w:val="18"/>
                <w:szCs w:val="18"/>
              </w:rPr>
              <w:t xml:space="preserve">B11 </w:t>
            </w:r>
          </w:p>
        </w:tc>
        <w:tc>
          <w:tcPr>
            <w:tcW w:w="1450" w:type="dxa"/>
          </w:tcPr>
          <w:p w14:paraId="68EDBDF3" w14:textId="77777777" w:rsidR="00EA52C5" w:rsidRPr="00EA52C5" w:rsidRDefault="00EA52C5" w:rsidP="00EA52C5">
            <w:pPr>
              <w:rPr>
                <w:szCs w:val="22"/>
                <w:lang w:val="en-US"/>
              </w:rPr>
            </w:pPr>
            <w:r>
              <w:rPr>
                <w:sz w:val="18"/>
                <w:szCs w:val="18"/>
              </w:rPr>
              <w:t xml:space="preserve">B12 </w:t>
            </w:r>
          </w:p>
        </w:tc>
        <w:tc>
          <w:tcPr>
            <w:tcW w:w="1453" w:type="dxa"/>
          </w:tcPr>
          <w:p w14:paraId="039D04CC" w14:textId="77777777" w:rsidR="00EA52C5" w:rsidRPr="00A930E8" w:rsidRDefault="00EA52C5" w:rsidP="00EA52C5">
            <w:pPr>
              <w:rPr>
                <w:color w:val="0070C0"/>
                <w:sz w:val="18"/>
                <w:szCs w:val="18"/>
              </w:rPr>
            </w:pPr>
            <w:r w:rsidRPr="00A930E8">
              <w:rPr>
                <w:color w:val="0070C0"/>
                <w:sz w:val="18"/>
                <w:szCs w:val="18"/>
              </w:rPr>
              <w:t>B13</w:t>
            </w:r>
          </w:p>
        </w:tc>
        <w:tc>
          <w:tcPr>
            <w:tcW w:w="1453" w:type="dxa"/>
          </w:tcPr>
          <w:p w14:paraId="39CDC0B4" w14:textId="77777777" w:rsidR="00EA52C5" w:rsidRPr="00EA52C5" w:rsidRDefault="00A930E8" w:rsidP="00EA52C5">
            <w:pPr>
              <w:rPr>
                <w:szCs w:val="22"/>
                <w:lang w:val="en-US"/>
              </w:rPr>
            </w:pPr>
            <w:r w:rsidRPr="00A930E8">
              <w:rPr>
                <w:strike/>
                <w:color w:val="FF0000"/>
                <w:sz w:val="18"/>
                <w:szCs w:val="18"/>
              </w:rPr>
              <w:t>B13</w:t>
            </w:r>
            <w:r>
              <w:rPr>
                <w:sz w:val="18"/>
                <w:szCs w:val="18"/>
              </w:rPr>
              <w:t xml:space="preserve"> </w:t>
            </w:r>
            <w:r w:rsidRPr="00A930E8">
              <w:rPr>
                <w:color w:val="0070C0"/>
                <w:sz w:val="18"/>
                <w:szCs w:val="18"/>
              </w:rPr>
              <w:t>B14</w:t>
            </w:r>
            <w:r>
              <w:rPr>
                <w:sz w:val="18"/>
                <w:szCs w:val="18"/>
              </w:rPr>
              <w:t>-</w:t>
            </w:r>
            <w:r w:rsidR="00EA52C5">
              <w:rPr>
                <w:sz w:val="18"/>
                <w:szCs w:val="18"/>
              </w:rPr>
              <w:t xml:space="preserve">B15 </w:t>
            </w:r>
          </w:p>
        </w:tc>
      </w:tr>
      <w:tr w:rsidR="00EA52C5" w:rsidRPr="00EA52C5" w14:paraId="34AC26FD" w14:textId="77777777" w:rsidTr="00EA52C5">
        <w:trPr>
          <w:trHeight w:val="177"/>
        </w:trPr>
        <w:tc>
          <w:tcPr>
            <w:tcW w:w="1450" w:type="dxa"/>
            <w:tcBorders>
              <w:top w:val="nil"/>
              <w:left w:val="nil"/>
              <w:bottom w:val="nil"/>
            </w:tcBorders>
          </w:tcPr>
          <w:p w14:paraId="6B6A4D42" w14:textId="77777777" w:rsidR="00EA52C5" w:rsidRPr="00EA52C5" w:rsidRDefault="00EA52C5" w:rsidP="00EA52C5">
            <w:pPr>
              <w:rPr>
                <w:szCs w:val="22"/>
                <w:lang w:val="en-US"/>
              </w:rPr>
            </w:pPr>
          </w:p>
        </w:tc>
        <w:tc>
          <w:tcPr>
            <w:tcW w:w="1450" w:type="dxa"/>
          </w:tcPr>
          <w:p w14:paraId="6822CECA" w14:textId="77777777" w:rsidR="00EA52C5" w:rsidRPr="00EA52C5" w:rsidRDefault="00EA52C5" w:rsidP="00EA52C5">
            <w:pPr>
              <w:rPr>
                <w:szCs w:val="22"/>
                <w:lang w:val="en-US"/>
              </w:rPr>
            </w:pPr>
            <w:r>
              <w:rPr>
                <w:sz w:val="18"/>
                <w:szCs w:val="18"/>
              </w:rPr>
              <w:t xml:space="preserve">DMG TRN RX Only Capable </w:t>
            </w:r>
          </w:p>
        </w:tc>
        <w:tc>
          <w:tcPr>
            <w:tcW w:w="1450" w:type="dxa"/>
          </w:tcPr>
          <w:p w14:paraId="1A64184A" w14:textId="77777777" w:rsidR="00EA52C5" w:rsidRPr="00EA52C5" w:rsidRDefault="00EA52C5" w:rsidP="00EA52C5">
            <w:pPr>
              <w:rPr>
                <w:szCs w:val="22"/>
                <w:lang w:val="en-US"/>
              </w:rPr>
            </w:pPr>
            <w:r>
              <w:rPr>
                <w:sz w:val="18"/>
                <w:szCs w:val="18"/>
              </w:rPr>
              <w:t xml:space="preserve">First Path Training Supported </w:t>
            </w:r>
          </w:p>
        </w:tc>
        <w:tc>
          <w:tcPr>
            <w:tcW w:w="1450" w:type="dxa"/>
          </w:tcPr>
          <w:p w14:paraId="0D04A0DC" w14:textId="77777777" w:rsidR="00EA52C5" w:rsidRPr="00EA52C5" w:rsidRDefault="00EA52C5" w:rsidP="00EA52C5">
            <w:pPr>
              <w:rPr>
                <w:szCs w:val="22"/>
                <w:lang w:val="en-US"/>
              </w:rPr>
            </w:pPr>
            <w:r>
              <w:rPr>
                <w:sz w:val="18"/>
                <w:szCs w:val="18"/>
              </w:rPr>
              <w:t xml:space="preserve">Hybrid Beamforming and MU-MIMO Supported </w:t>
            </w:r>
          </w:p>
        </w:tc>
        <w:tc>
          <w:tcPr>
            <w:tcW w:w="1450" w:type="dxa"/>
          </w:tcPr>
          <w:p w14:paraId="059BC076" w14:textId="77777777" w:rsidR="00EA52C5" w:rsidRPr="00EA52C5" w:rsidRDefault="00EA52C5" w:rsidP="00EA52C5">
            <w:pPr>
              <w:rPr>
                <w:szCs w:val="22"/>
                <w:lang w:val="en-US"/>
              </w:rPr>
            </w:pPr>
            <w:r>
              <w:rPr>
                <w:sz w:val="18"/>
                <w:szCs w:val="18"/>
              </w:rPr>
              <w:t xml:space="preserve">Hybrid Beamforming and SU-MIMO Supported </w:t>
            </w:r>
          </w:p>
        </w:tc>
        <w:tc>
          <w:tcPr>
            <w:tcW w:w="1453" w:type="dxa"/>
          </w:tcPr>
          <w:p w14:paraId="43332C9C" w14:textId="77777777" w:rsidR="00EA52C5" w:rsidRPr="00A930E8" w:rsidRDefault="00A930E8" w:rsidP="00EA52C5">
            <w:pPr>
              <w:rPr>
                <w:color w:val="0070C0"/>
                <w:sz w:val="18"/>
                <w:szCs w:val="18"/>
              </w:rPr>
            </w:pPr>
            <w:r>
              <w:rPr>
                <w:color w:val="0070C0"/>
                <w:sz w:val="18"/>
                <w:szCs w:val="18"/>
              </w:rPr>
              <w:t>EDMG</w:t>
            </w:r>
            <w:r w:rsidR="00EA52C5" w:rsidRPr="00A930E8">
              <w:rPr>
                <w:color w:val="0070C0"/>
                <w:sz w:val="18"/>
                <w:szCs w:val="18"/>
              </w:rPr>
              <w:t xml:space="preserve"> </w:t>
            </w:r>
            <w:r w:rsidRPr="00A930E8">
              <w:rPr>
                <w:color w:val="0070C0"/>
                <w:sz w:val="18"/>
                <w:szCs w:val="18"/>
              </w:rPr>
              <w:t>Ranging Supported</w:t>
            </w:r>
          </w:p>
        </w:tc>
        <w:tc>
          <w:tcPr>
            <w:tcW w:w="1453" w:type="dxa"/>
          </w:tcPr>
          <w:p w14:paraId="1D4329ED" w14:textId="77777777" w:rsidR="00EA52C5" w:rsidRPr="00EA52C5" w:rsidRDefault="00EA52C5" w:rsidP="00EA52C5">
            <w:pPr>
              <w:rPr>
                <w:szCs w:val="22"/>
                <w:lang w:val="en-US"/>
              </w:rPr>
            </w:pPr>
            <w:r>
              <w:rPr>
                <w:sz w:val="18"/>
                <w:szCs w:val="18"/>
              </w:rPr>
              <w:t xml:space="preserve">Reserved </w:t>
            </w:r>
          </w:p>
        </w:tc>
      </w:tr>
      <w:tr w:rsidR="00EA52C5" w:rsidRPr="00EA52C5" w14:paraId="3CF08AD9" w14:textId="77777777" w:rsidTr="00EA52C5">
        <w:trPr>
          <w:trHeight w:val="177"/>
        </w:trPr>
        <w:tc>
          <w:tcPr>
            <w:tcW w:w="1450" w:type="dxa"/>
            <w:tcBorders>
              <w:top w:val="nil"/>
              <w:left w:val="nil"/>
              <w:bottom w:val="nil"/>
            </w:tcBorders>
          </w:tcPr>
          <w:p w14:paraId="4B609319" w14:textId="77777777" w:rsidR="00EA52C5" w:rsidRDefault="00EA52C5" w:rsidP="00C704E2">
            <w:pPr>
              <w:rPr>
                <w:szCs w:val="22"/>
                <w:lang w:val="en-US"/>
              </w:rPr>
            </w:pPr>
            <w:r>
              <w:rPr>
                <w:szCs w:val="22"/>
                <w:lang w:val="en-US"/>
              </w:rPr>
              <w:t>bits</w:t>
            </w:r>
          </w:p>
        </w:tc>
        <w:tc>
          <w:tcPr>
            <w:tcW w:w="1450" w:type="dxa"/>
          </w:tcPr>
          <w:p w14:paraId="52F80218" w14:textId="77777777" w:rsidR="00EA52C5" w:rsidRPr="00EA52C5" w:rsidRDefault="00EA52C5" w:rsidP="00C704E2">
            <w:pPr>
              <w:rPr>
                <w:szCs w:val="22"/>
                <w:lang w:val="en-US"/>
              </w:rPr>
            </w:pPr>
            <w:r>
              <w:rPr>
                <w:szCs w:val="22"/>
                <w:lang w:val="en-US"/>
              </w:rPr>
              <w:t>1</w:t>
            </w:r>
          </w:p>
        </w:tc>
        <w:tc>
          <w:tcPr>
            <w:tcW w:w="1450" w:type="dxa"/>
          </w:tcPr>
          <w:p w14:paraId="0F752EA9" w14:textId="77777777" w:rsidR="00EA52C5" w:rsidRPr="00EA52C5" w:rsidRDefault="00EA52C5" w:rsidP="00C704E2">
            <w:pPr>
              <w:rPr>
                <w:szCs w:val="22"/>
                <w:lang w:val="en-US"/>
              </w:rPr>
            </w:pPr>
            <w:r>
              <w:rPr>
                <w:szCs w:val="22"/>
                <w:lang w:val="en-US"/>
              </w:rPr>
              <w:t>1</w:t>
            </w:r>
          </w:p>
        </w:tc>
        <w:tc>
          <w:tcPr>
            <w:tcW w:w="1450" w:type="dxa"/>
          </w:tcPr>
          <w:p w14:paraId="1D8BB801" w14:textId="77777777" w:rsidR="00EA52C5" w:rsidRPr="00EA52C5" w:rsidRDefault="00EA52C5" w:rsidP="00C704E2">
            <w:pPr>
              <w:rPr>
                <w:szCs w:val="22"/>
                <w:lang w:val="en-US"/>
              </w:rPr>
            </w:pPr>
            <w:r>
              <w:rPr>
                <w:szCs w:val="22"/>
                <w:lang w:val="en-US"/>
              </w:rPr>
              <w:t>1</w:t>
            </w:r>
          </w:p>
        </w:tc>
        <w:tc>
          <w:tcPr>
            <w:tcW w:w="1450" w:type="dxa"/>
          </w:tcPr>
          <w:p w14:paraId="141EB118" w14:textId="77777777" w:rsidR="00EA52C5" w:rsidRPr="00EA52C5" w:rsidRDefault="00EA52C5" w:rsidP="00C704E2">
            <w:pPr>
              <w:rPr>
                <w:szCs w:val="22"/>
                <w:lang w:val="en-US"/>
              </w:rPr>
            </w:pPr>
            <w:r>
              <w:rPr>
                <w:szCs w:val="22"/>
                <w:lang w:val="en-US"/>
              </w:rPr>
              <w:t>1</w:t>
            </w:r>
          </w:p>
        </w:tc>
        <w:tc>
          <w:tcPr>
            <w:tcW w:w="1453" w:type="dxa"/>
          </w:tcPr>
          <w:p w14:paraId="787C9811" w14:textId="77777777" w:rsidR="00EA52C5" w:rsidRPr="00A930E8" w:rsidRDefault="00A930E8" w:rsidP="00C704E2">
            <w:pPr>
              <w:rPr>
                <w:color w:val="0070C0"/>
                <w:szCs w:val="22"/>
                <w:lang w:val="en-US"/>
              </w:rPr>
            </w:pPr>
            <w:r w:rsidRPr="00A930E8">
              <w:rPr>
                <w:color w:val="0070C0"/>
                <w:szCs w:val="22"/>
                <w:lang w:val="en-US"/>
              </w:rPr>
              <w:t>1</w:t>
            </w:r>
          </w:p>
        </w:tc>
        <w:tc>
          <w:tcPr>
            <w:tcW w:w="1453" w:type="dxa"/>
          </w:tcPr>
          <w:p w14:paraId="5EE2C6C6" w14:textId="77777777" w:rsidR="00EA52C5" w:rsidRPr="00EA52C5" w:rsidRDefault="00A930E8" w:rsidP="00C704E2">
            <w:pPr>
              <w:rPr>
                <w:szCs w:val="22"/>
                <w:lang w:val="en-US"/>
              </w:rPr>
            </w:pPr>
            <w:r w:rsidRPr="00A930E8">
              <w:rPr>
                <w:color w:val="0070C0"/>
                <w:szCs w:val="22"/>
                <w:lang w:val="en-US"/>
              </w:rPr>
              <w:t>2</w:t>
            </w:r>
            <w:r>
              <w:rPr>
                <w:szCs w:val="22"/>
                <w:lang w:val="en-US"/>
              </w:rPr>
              <w:t xml:space="preserve"> </w:t>
            </w:r>
            <w:r w:rsidRPr="00A930E8">
              <w:rPr>
                <w:strike/>
                <w:color w:val="FF0000"/>
                <w:szCs w:val="22"/>
                <w:lang w:val="en-US"/>
              </w:rPr>
              <w:t>3</w:t>
            </w:r>
          </w:p>
        </w:tc>
      </w:tr>
    </w:tbl>
    <w:p w14:paraId="730B7667" w14:textId="77777777" w:rsidR="00EA52C5" w:rsidRPr="00E34FD4" w:rsidRDefault="00EA52C5" w:rsidP="00E51D99">
      <w:pPr>
        <w:rPr>
          <w:szCs w:val="22"/>
        </w:rPr>
      </w:pPr>
    </w:p>
    <w:p w14:paraId="19CA49E0" w14:textId="77777777" w:rsidR="00E51D99" w:rsidRDefault="00E51D99" w:rsidP="00D445E0">
      <w:pPr>
        <w:rPr>
          <w:szCs w:val="22"/>
          <w:lang w:val="en-US"/>
        </w:rPr>
      </w:pPr>
    </w:p>
    <w:p w14:paraId="0080E4FB" w14:textId="77777777" w:rsidR="00A930E8" w:rsidRDefault="00A930E8" w:rsidP="00D445E0">
      <w:pPr>
        <w:rPr>
          <w:szCs w:val="22"/>
          <w:lang w:val="en-US"/>
        </w:rPr>
      </w:pPr>
    </w:p>
    <w:p w14:paraId="6BDD130D" w14:textId="77777777" w:rsidR="00A930E8" w:rsidRPr="00A930E8" w:rsidRDefault="00A930E8" w:rsidP="00D445E0">
      <w:pPr>
        <w:rPr>
          <w:b/>
          <w:i/>
          <w:color w:val="FF0000"/>
          <w:szCs w:val="22"/>
          <w:lang w:val="en-US"/>
        </w:rPr>
      </w:pPr>
      <w:r w:rsidRPr="00A930E8">
        <w:rPr>
          <w:b/>
          <w:i/>
          <w:color w:val="FF0000"/>
          <w:szCs w:val="22"/>
          <w:lang w:val="en-US"/>
        </w:rPr>
        <w:t xml:space="preserve">Add to the following text to the end of the paragraph </w:t>
      </w:r>
    </w:p>
    <w:p w14:paraId="1B30B776" w14:textId="77777777" w:rsidR="00A930E8" w:rsidRDefault="00A930E8" w:rsidP="00D445E0">
      <w:pPr>
        <w:rPr>
          <w:szCs w:val="22"/>
          <w:lang w:val="en-US"/>
        </w:rPr>
      </w:pPr>
      <w:r>
        <w:rPr>
          <w:szCs w:val="22"/>
          <w:lang w:val="en-US"/>
        </w:rPr>
        <w:t xml:space="preserve">The EDMG </w:t>
      </w:r>
      <w:r w:rsidR="00FD7732">
        <w:rPr>
          <w:szCs w:val="22"/>
          <w:lang w:val="en-US"/>
        </w:rPr>
        <w:t xml:space="preserve">Ranging </w:t>
      </w:r>
      <w:r>
        <w:rPr>
          <w:szCs w:val="22"/>
          <w:lang w:val="en-US"/>
        </w:rPr>
        <w:t xml:space="preserve">Suported </w:t>
      </w:r>
      <w:r w:rsidR="00FD7732">
        <w:rPr>
          <w:szCs w:val="22"/>
          <w:lang w:val="en-US"/>
        </w:rPr>
        <w:t xml:space="preserve">subfield is set to </w:t>
      </w:r>
      <w:r w:rsidR="005C029F">
        <w:rPr>
          <w:szCs w:val="22"/>
          <w:lang w:val="en-US"/>
        </w:rPr>
        <w:t>1</w:t>
      </w:r>
      <w:r w:rsidR="00FD7732">
        <w:rPr>
          <w:szCs w:val="22"/>
          <w:lang w:val="en-US"/>
        </w:rPr>
        <w:t xml:space="preserve"> to inficate that th</w:t>
      </w:r>
      <w:r w:rsidR="008D65E7">
        <w:rPr>
          <w:szCs w:val="22"/>
          <w:lang w:val="en-US"/>
        </w:rPr>
        <w:t>e EDMG STA is capable of performing range measurement based on FTM.</w:t>
      </w:r>
      <w:r w:rsidR="005C029F">
        <w:rPr>
          <w:szCs w:val="22"/>
          <w:lang w:val="en-US"/>
        </w:rPr>
        <w:t xml:space="preserve"> </w:t>
      </w:r>
      <w:r w:rsidR="005C029F" w:rsidRPr="00F4032C">
        <w:rPr>
          <w:szCs w:val="22"/>
          <w:lang w:val="en-US"/>
        </w:rPr>
        <w:t>This subfield is set to 0 otherwise</w:t>
      </w:r>
    </w:p>
    <w:p w14:paraId="36FAF1E0" w14:textId="77777777" w:rsidR="00A930E8" w:rsidRPr="00E51D99" w:rsidRDefault="00A930E8" w:rsidP="00D445E0">
      <w:pPr>
        <w:rPr>
          <w:szCs w:val="22"/>
          <w:lang w:val="en-US"/>
        </w:rPr>
      </w:pPr>
    </w:p>
    <w:p w14:paraId="541DE734" w14:textId="77777777" w:rsidR="00101E1B" w:rsidRDefault="00101E1B" w:rsidP="00101E1B">
      <w:pPr>
        <w:rPr>
          <w:b/>
          <w:bCs/>
          <w:i/>
          <w:color w:val="FF0000"/>
          <w:szCs w:val="22"/>
        </w:rPr>
      </w:pPr>
      <w:r w:rsidRPr="00752060">
        <w:rPr>
          <w:b/>
          <w:bCs/>
          <w:i/>
          <w:iCs/>
          <w:color w:val="FF0000"/>
          <w:szCs w:val="22"/>
        </w:rPr>
        <w:t xml:space="preserve">TGaz Editor: </w:t>
      </w:r>
      <w:r w:rsidRPr="00752060">
        <w:rPr>
          <w:b/>
          <w:bCs/>
          <w:i/>
          <w:color w:val="FF0000"/>
          <w:szCs w:val="22"/>
        </w:rPr>
        <w:t>Insert</w:t>
      </w:r>
      <w:r w:rsidRPr="00655FF4">
        <w:rPr>
          <w:b/>
          <w:bCs/>
          <w:i/>
          <w:color w:val="FF0000"/>
          <w:szCs w:val="22"/>
        </w:rPr>
        <w:t xml:space="preserve"> the following </w:t>
      </w:r>
      <w:r>
        <w:rPr>
          <w:b/>
          <w:bCs/>
          <w:i/>
          <w:color w:val="FF0000"/>
          <w:szCs w:val="22"/>
        </w:rPr>
        <w:t xml:space="preserve">paragraphs to the end of the </w:t>
      </w:r>
      <w:r w:rsidRPr="00BF44C3">
        <w:rPr>
          <w:b/>
          <w:bCs/>
          <w:i/>
          <w:color w:val="FF0000"/>
          <w:szCs w:val="22"/>
          <w:lang w:val="en-US"/>
        </w:rPr>
        <w:t>11.22.6.</w:t>
      </w:r>
      <w:r>
        <w:rPr>
          <w:b/>
          <w:bCs/>
          <w:i/>
          <w:color w:val="FF0000"/>
          <w:szCs w:val="22"/>
          <w:lang w:val="en-US"/>
        </w:rPr>
        <w:t>1 Overview</w:t>
      </w:r>
      <w:r w:rsidRPr="00655FF4">
        <w:rPr>
          <w:b/>
          <w:bCs/>
          <w:i/>
          <w:color w:val="FF0000"/>
          <w:szCs w:val="22"/>
        </w:rPr>
        <w:t>:</w:t>
      </w:r>
    </w:p>
    <w:p w14:paraId="1A3BA503" w14:textId="77777777" w:rsidR="00101E1B" w:rsidRDefault="00101E1B" w:rsidP="00101E1B">
      <w:pPr>
        <w:rPr>
          <w:color w:val="000000"/>
          <w:szCs w:val="22"/>
          <w:lang w:val="en-US"/>
        </w:rPr>
      </w:pPr>
    </w:p>
    <w:p w14:paraId="7D3625E0" w14:textId="0BA04E22" w:rsidR="00101E1B" w:rsidRDefault="00101E1B" w:rsidP="00101E1B">
      <w:pPr>
        <w:rPr>
          <w:b/>
          <w:bCs/>
          <w:i/>
          <w:color w:val="FF0000"/>
          <w:szCs w:val="22"/>
        </w:rPr>
      </w:pPr>
      <w:r>
        <w:rPr>
          <w:color w:val="000000"/>
          <w:szCs w:val="22"/>
          <w:lang w:val="en-US"/>
        </w:rPr>
        <w:t xml:space="preserve">For DMG and EDMG, </w:t>
      </w:r>
      <w:r w:rsidR="00A04387">
        <w:rPr>
          <w:color w:val="000000"/>
          <w:szCs w:val="22"/>
          <w:lang w:val="en-US"/>
        </w:rPr>
        <w:t xml:space="preserve">an FTM session shall be preceded by a First Path Beamforming Training as described in 10.39.9.6 First Path Beamgorming Training [802.11ay D1.2]. </w:t>
      </w:r>
    </w:p>
    <w:p w14:paraId="2157EEA6" w14:textId="77777777" w:rsidR="009D148D" w:rsidRDefault="009D148D" w:rsidP="00D445E0">
      <w:pPr>
        <w:rPr>
          <w:b/>
          <w:bCs/>
          <w:szCs w:val="22"/>
          <w:highlight w:val="yellow"/>
          <w:u w:val="single"/>
          <w:lang w:val="en-US" w:bidi="he-IL"/>
        </w:rPr>
      </w:pPr>
    </w:p>
    <w:p w14:paraId="456B1BEA" w14:textId="77777777" w:rsidR="00801A2B" w:rsidRDefault="00801A2B" w:rsidP="00801A2B">
      <w:pPr>
        <w:pStyle w:val="IEEEStdsLevel2Header"/>
        <w:numPr>
          <w:ilvl w:val="0"/>
          <w:numId w:val="0"/>
        </w:numPr>
        <w:rPr>
          <w:rFonts w:ascii="Times New Roman" w:hAnsi="Times New Roman"/>
          <w:szCs w:val="22"/>
        </w:rPr>
      </w:pPr>
      <w:bookmarkStart w:id="88" w:name="RTF38353132363a2048332c312e"/>
      <w:r w:rsidRPr="00DC6537">
        <w:rPr>
          <w:rFonts w:ascii="Times New Roman" w:hAnsi="Times New Roman"/>
          <w:szCs w:val="22"/>
        </w:rPr>
        <w:t>11.22.6 Fine timing measurement (FTM) procedure</w:t>
      </w:r>
      <w:bookmarkEnd w:id="88"/>
    </w:p>
    <w:p w14:paraId="391AB008" w14:textId="77777777" w:rsidR="00801A2B" w:rsidRPr="00DC6537" w:rsidRDefault="00801A2B" w:rsidP="00801A2B">
      <w:pPr>
        <w:rPr>
          <w:color w:val="FF0000"/>
          <w:szCs w:val="22"/>
        </w:rPr>
      </w:pPr>
      <w:r w:rsidRPr="00DC6537">
        <w:rPr>
          <w:b/>
          <w:bCs/>
          <w:i/>
          <w:iCs/>
          <w:color w:val="FF0000"/>
          <w:szCs w:val="22"/>
        </w:rPr>
        <w:t xml:space="preserve">Change the </w:t>
      </w:r>
      <w:r w:rsidR="003E2575">
        <w:rPr>
          <w:b/>
          <w:bCs/>
          <w:i/>
          <w:iCs/>
          <w:color w:val="FF0000"/>
          <w:szCs w:val="22"/>
        </w:rPr>
        <w:t xml:space="preserve">last two paragraphs in </w:t>
      </w:r>
      <w:r w:rsidRPr="00DC6537">
        <w:rPr>
          <w:b/>
          <w:bCs/>
          <w:i/>
          <w:iCs/>
          <w:color w:val="FF0000"/>
          <w:szCs w:val="22"/>
        </w:rPr>
        <w:t>subclause 11.22.6.1 as follows:</w:t>
      </w:r>
    </w:p>
    <w:p w14:paraId="4FDFFC72" w14:textId="77777777" w:rsidR="003E2575" w:rsidRPr="003E2575" w:rsidRDefault="003E2575" w:rsidP="003E2575">
      <w:pPr>
        <w:rPr>
          <w:bCs/>
          <w:iCs/>
          <w:color w:val="000000" w:themeColor="text1"/>
          <w:szCs w:val="22"/>
        </w:rPr>
      </w:pPr>
      <w:r w:rsidRPr="003E2575">
        <w:rPr>
          <w:bCs/>
          <w:iCs/>
          <w:color w:val="000000" w:themeColor="text1"/>
          <w:szCs w:val="22"/>
        </w:rPr>
        <w:t>The measurement exchange is one of the following:</w:t>
      </w:r>
    </w:p>
    <w:p w14:paraId="5EE47D93"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FTM Measurement Exchange: Exchange of Fine Timing Measurement frames in bursts.</w:t>
      </w:r>
    </w:p>
    <w:p w14:paraId="7EB25A46"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 xml:space="preserve">VHTz Ranging: a sequence of uplink </w:t>
      </w:r>
      <w:r w:rsidR="00D74624">
        <w:rPr>
          <w:bCs/>
          <w:iCs/>
          <w:color w:val="000000" w:themeColor="text1"/>
          <w:szCs w:val="22"/>
        </w:rPr>
        <w:t xml:space="preserve">Null Data Packet Announcement, </w:t>
      </w:r>
      <w:r w:rsidRPr="003E2575">
        <w:rPr>
          <w:bCs/>
          <w:iCs/>
          <w:color w:val="000000" w:themeColor="text1"/>
          <w:szCs w:val="22"/>
        </w:rPr>
        <w:t>uplink Null Data Packet,  downlink Null Data Packet and  downlink Location Measurement Report.</w:t>
      </w:r>
    </w:p>
    <w:p w14:paraId="1B3E2286"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 xml:space="preserve">HEz Ranging: Multiuser exchange of downlink poll, multiuser uplink poll response, downlink trigger, multiuser uplink NDPA, multiuser uplink NDP, downlink NDP and downlink Location Measurement Report to multiple STAs. </w:t>
      </w:r>
    </w:p>
    <w:p w14:paraId="39BF2228"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 xml:space="preserve">DMGz Ranging: </w:t>
      </w:r>
      <w:r w:rsidRPr="003E2575">
        <w:rPr>
          <w:bCs/>
          <w:iCs/>
          <w:color w:val="0070C0"/>
          <w:szCs w:val="22"/>
        </w:rPr>
        <w:t>FTM</w:t>
      </w:r>
      <w:r>
        <w:rPr>
          <w:bCs/>
          <w:iCs/>
          <w:color w:val="0070C0"/>
          <w:szCs w:val="22"/>
        </w:rPr>
        <w:t xml:space="preserve"> Measurement Exchange </w:t>
      </w:r>
      <w:r w:rsidR="00195FF5">
        <w:rPr>
          <w:bCs/>
          <w:iCs/>
          <w:color w:val="0070C0"/>
          <w:szCs w:val="22"/>
        </w:rPr>
        <w:t>(see (a))</w:t>
      </w:r>
      <w:r>
        <w:rPr>
          <w:bCs/>
          <w:iCs/>
          <w:color w:val="0070C0"/>
          <w:szCs w:val="22"/>
        </w:rPr>
        <w:t xml:space="preserve"> </w:t>
      </w:r>
      <w:r w:rsidR="00195FF5">
        <w:rPr>
          <w:bCs/>
          <w:iCs/>
          <w:color w:val="0070C0"/>
          <w:szCs w:val="22"/>
        </w:rPr>
        <w:t>between DMG STAs</w:t>
      </w:r>
      <w:r w:rsidRPr="003E2575">
        <w:rPr>
          <w:bCs/>
          <w:iCs/>
          <w:color w:val="0070C0"/>
          <w:szCs w:val="22"/>
        </w:rPr>
        <w:t xml:space="preserve"> </w:t>
      </w:r>
      <w:r w:rsidRPr="00195FF5">
        <w:rPr>
          <w:bCs/>
          <w:iCs/>
          <w:strike/>
          <w:color w:val="FF0000"/>
          <w:szCs w:val="22"/>
        </w:rPr>
        <w:t>Ranging over a link in the 60 GHz band</w:t>
      </w:r>
      <w:r w:rsidRPr="003E2575">
        <w:rPr>
          <w:bCs/>
          <w:iCs/>
          <w:color w:val="000000" w:themeColor="text1"/>
          <w:szCs w:val="22"/>
        </w:rPr>
        <w:t>.</w:t>
      </w:r>
    </w:p>
    <w:p w14:paraId="748E2A33" w14:textId="77777777" w:rsidR="003E2575" w:rsidRPr="003E2575" w:rsidRDefault="003E2575" w:rsidP="003E2575">
      <w:pPr>
        <w:numPr>
          <w:ilvl w:val="0"/>
          <w:numId w:val="3"/>
        </w:numPr>
        <w:rPr>
          <w:bCs/>
          <w:iCs/>
          <w:color w:val="000000" w:themeColor="text1"/>
          <w:szCs w:val="22"/>
        </w:rPr>
      </w:pPr>
      <w:r w:rsidRPr="003E2575">
        <w:rPr>
          <w:bCs/>
          <w:iCs/>
          <w:color w:val="000000" w:themeColor="text1"/>
          <w:szCs w:val="22"/>
        </w:rPr>
        <w:t xml:space="preserve">eDMGZ Ranging: </w:t>
      </w:r>
      <w:r w:rsidR="00195FF5" w:rsidRPr="003E2575">
        <w:rPr>
          <w:bCs/>
          <w:iCs/>
          <w:color w:val="0070C0"/>
          <w:szCs w:val="22"/>
        </w:rPr>
        <w:t>FTM</w:t>
      </w:r>
      <w:r w:rsidR="00195FF5">
        <w:rPr>
          <w:bCs/>
          <w:iCs/>
          <w:color w:val="0070C0"/>
          <w:szCs w:val="22"/>
        </w:rPr>
        <w:t xml:space="preserve"> Measurement Exchange (see (a)) between EDMG STAs</w:t>
      </w:r>
      <w:r w:rsidR="00195FF5" w:rsidRPr="003E2575">
        <w:rPr>
          <w:bCs/>
          <w:iCs/>
          <w:color w:val="0070C0"/>
          <w:szCs w:val="22"/>
        </w:rPr>
        <w:t xml:space="preserve"> </w:t>
      </w:r>
      <w:r w:rsidRPr="00195FF5">
        <w:rPr>
          <w:bCs/>
          <w:iCs/>
          <w:strike/>
          <w:color w:val="FF0000"/>
          <w:szCs w:val="22"/>
        </w:rPr>
        <w:t>&lt;tbd&gt; sequence over a 802.11ay link</w:t>
      </w:r>
      <w:r w:rsidRPr="003E2575">
        <w:rPr>
          <w:bCs/>
          <w:iCs/>
          <w:color w:val="000000" w:themeColor="text1"/>
          <w:szCs w:val="22"/>
        </w:rPr>
        <w:t>.</w:t>
      </w:r>
    </w:p>
    <w:p w14:paraId="0CF5E649" w14:textId="77777777" w:rsidR="003E2575" w:rsidRPr="003E2575" w:rsidRDefault="003E2575" w:rsidP="003E2575">
      <w:pPr>
        <w:rPr>
          <w:bCs/>
          <w:iCs/>
          <w:strike/>
          <w:color w:val="FF0000"/>
          <w:szCs w:val="22"/>
          <w:lang w:val="en-US"/>
        </w:rPr>
      </w:pPr>
      <w:r w:rsidRPr="003E2575">
        <w:rPr>
          <w:bCs/>
          <w:iCs/>
          <w:strike/>
          <w:color w:val="FF0000"/>
          <w:szCs w:val="22"/>
          <w:lang w:val="en-US"/>
        </w:rPr>
        <w:t>Sequences (b), (c), (d) and (e) above are referred to as 802.11az ranging protocols in this specification.</w:t>
      </w:r>
    </w:p>
    <w:p w14:paraId="50902675" w14:textId="77777777" w:rsidR="00801A2B" w:rsidRPr="003E2575" w:rsidRDefault="00801A2B" w:rsidP="00101E1B">
      <w:pPr>
        <w:rPr>
          <w:bCs/>
          <w:iCs/>
          <w:color w:val="000000" w:themeColor="text1"/>
          <w:szCs w:val="22"/>
          <w:lang w:val="en-US"/>
        </w:rPr>
      </w:pPr>
    </w:p>
    <w:p w14:paraId="4520293A" w14:textId="77777777" w:rsidR="00E6038E" w:rsidRDefault="00E6038E" w:rsidP="00101E1B">
      <w:pPr>
        <w:rPr>
          <w:b/>
          <w:bCs/>
          <w:i/>
          <w:iCs/>
          <w:color w:val="FF0000"/>
          <w:szCs w:val="22"/>
        </w:rPr>
      </w:pPr>
    </w:p>
    <w:p w14:paraId="7DDA5DEC" w14:textId="77777777" w:rsidR="0091526E" w:rsidRDefault="00F4032C" w:rsidP="00101E1B">
      <w:pPr>
        <w:rPr>
          <w:b/>
          <w:bCs/>
          <w:i/>
          <w:iCs/>
          <w:color w:val="FF0000"/>
          <w:szCs w:val="22"/>
        </w:rPr>
      </w:pPr>
      <w:r w:rsidRPr="00752060">
        <w:rPr>
          <w:b/>
          <w:bCs/>
          <w:i/>
          <w:iCs/>
          <w:color w:val="FF0000"/>
          <w:szCs w:val="22"/>
        </w:rPr>
        <w:t xml:space="preserve">TGaz Editor: </w:t>
      </w:r>
      <w:r w:rsidR="0091526E" w:rsidRPr="00DC6537">
        <w:rPr>
          <w:b/>
          <w:bCs/>
          <w:i/>
          <w:iCs/>
          <w:color w:val="FF0000"/>
          <w:szCs w:val="22"/>
        </w:rPr>
        <w:t xml:space="preserve">Change the </w:t>
      </w:r>
      <w:r w:rsidR="0091526E">
        <w:rPr>
          <w:b/>
          <w:bCs/>
          <w:i/>
          <w:iCs/>
          <w:color w:val="FF0000"/>
          <w:szCs w:val="22"/>
        </w:rPr>
        <w:t xml:space="preserve">last two paragraphs in </w:t>
      </w:r>
      <w:r w:rsidR="0091526E" w:rsidRPr="00DC6537">
        <w:rPr>
          <w:b/>
          <w:bCs/>
          <w:i/>
          <w:iCs/>
          <w:color w:val="FF0000"/>
          <w:szCs w:val="22"/>
        </w:rPr>
        <w:t>subclause 11.22.6.1</w:t>
      </w:r>
      <w:r w:rsidR="0091526E">
        <w:rPr>
          <w:b/>
          <w:bCs/>
          <w:i/>
          <w:iCs/>
          <w:color w:val="FF0000"/>
          <w:szCs w:val="22"/>
        </w:rPr>
        <w:t>.1</w:t>
      </w:r>
      <w:r w:rsidR="0091526E" w:rsidRPr="00DC6537">
        <w:rPr>
          <w:b/>
          <w:bCs/>
          <w:i/>
          <w:iCs/>
          <w:color w:val="FF0000"/>
          <w:szCs w:val="22"/>
        </w:rPr>
        <w:t xml:space="preserve"> as follows:</w:t>
      </w:r>
    </w:p>
    <w:p w14:paraId="3D522E5B" w14:textId="66DE84FF" w:rsidR="0091526E" w:rsidRPr="0091526E" w:rsidRDefault="0091526E" w:rsidP="0091526E">
      <w:pPr>
        <w:rPr>
          <w:bCs/>
          <w:iCs/>
          <w:color w:val="000000" w:themeColor="text1"/>
          <w:szCs w:val="22"/>
          <w:lang w:val="en-US"/>
        </w:rPr>
      </w:pPr>
      <w:r w:rsidRPr="0091526E">
        <w:rPr>
          <w:bCs/>
          <w:iCs/>
          <w:color w:val="000000" w:themeColor="text1"/>
          <w:szCs w:val="22"/>
          <w:lang w:val="en-US"/>
        </w:rPr>
        <w:t xml:space="preserve">The </w:t>
      </w:r>
      <w:r w:rsidR="00F63AE3">
        <w:rPr>
          <w:bCs/>
          <w:iCs/>
          <w:color w:val="000000" w:themeColor="text1"/>
          <w:szCs w:val="22"/>
          <w:lang w:val="en-US"/>
        </w:rPr>
        <w:t>ISTA</w:t>
      </w:r>
      <w:r w:rsidRPr="0091526E">
        <w:rPr>
          <w:bCs/>
          <w:iCs/>
          <w:color w:val="000000" w:themeColor="text1"/>
          <w:szCs w:val="22"/>
          <w:lang w:val="en-US"/>
        </w:rPr>
        <w:t xml:space="preserve"> in </w:t>
      </w:r>
      <w:r w:rsidRPr="0091526E">
        <w:rPr>
          <w:bCs/>
          <w:iCs/>
          <w:color w:val="000000" w:themeColor="text1"/>
          <w:szCs w:val="22"/>
          <w:lang w:val="en-US"/>
        </w:rPr>
        <w:fldChar w:fldCharType="begin"/>
      </w:r>
      <w:r w:rsidRPr="0091526E">
        <w:rPr>
          <w:bCs/>
          <w:iCs/>
          <w:color w:val="000000" w:themeColor="text1"/>
          <w:szCs w:val="22"/>
          <w:lang w:val="en-US"/>
        </w:rPr>
        <w:instrText xml:space="preserve"> REF  RTF35313233323a204669675469 \h \* MERGEFORMAT </w:instrText>
      </w:r>
      <w:r w:rsidRPr="0091526E">
        <w:rPr>
          <w:bCs/>
          <w:iCs/>
          <w:color w:val="000000" w:themeColor="text1"/>
          <w:szCs w:val="22"/>
          <w:lang w:val="en-US"/>
        </w:rPr>
      </w:r>
      <w:r w:rsidRPr="0091526E">
        <w:rPr>
          <w:bCs/>
          <w:iCs/>
          <w:color w:val="000000" w:themeColor="text1"/>
          <w:szCs w:val="22"/>
          <w:lang w:val="en-US"/>
        </w:rPr>
        <w:fldChar w:fldCharType="separate"/>
      </w:r>
      <w:r w:rsidRPr="0091526E">
        <w:rPr>
          <w:bCs/>
          <w:iCs/>
          <w:color w:val="000000" w:themeColor="text1"/>
          <w:szCs w:val="22"/>
          <w:lang w:val="en-US"/>
        </w:rPr>
        <w:t>Figure 11-35 (Concurrent FTM sessions)</w:t>
      </w:r>
      <w:r w:rsidRPr="0091526E">
        <w:rPr>
          <w:bCs/>
          <w:iCs/>
          <w:color w:val="000000" w:themeColor="text1"/>
          <w:szCs w:val="22"/>
        </w:rPr>
        <w:fldChar w:fldCharType="end"/>
      </w:r>
      <w:r w:rsidRPr="0091526E">
        <w:rPr>
          <w:bCs/>
          <w:iCs/>
          <w:color w:val="000000" w:themeColor="text1"/>
          <w:szCs w:val="22"/>
          <w:lang w:val="en-US"/>
        </w:rPr>
        <w:t xml:space="preserve"> establishes sessions with </w:t>
      </w:r>
      <w:r w:rsidR="006032A8">
        <w:rPr>
          <w:bCs/>
          <w:iCs/>
          <w:color w:val="000000" w:themeColor="text1"/>
          <w:szCs w:val="22"/>
          <w:lang w:val="en-US"/>
        </w:rPr>
        <w:t>RSTA</w:t>
      </w:r>
      <w:r w:rsidRPr="0091526E">
        <w:rPr>
          <w:bCs/>
          <w:iCs/>
          <w:color w:val="000000" w:themeColor="text1"/>
          <w:szCs w:val="22"/>
          <w:lang w:val="en-US"/>
        </w:rPr>
        <w:t xml:space="preserve"> 1 and </w:t>
      </w:r>
      <w:r w:rsidR="006032A8">
        <w:rPr>
          <w:bCs/>
          <w:iCs/>
          <w:color w:val="000000" w:themeColor="text1"/>
          <w:szCs w:val="22"/>
          <w:lang w:val="en-US"/>
        </w:rPr>
        <w:t>RSTA</w:t>
      </w:r>
      <w:r w:rsidRPr="0091526E">
        <w:rPr>
          <w:bCs/>
          <w:iCs/>
          <w:color w:val="000000" w:themeColor="text1"/>
          <w:szCs w:val="22"/>
          <w:lang w:val="en-US"/>
        </w:rPr>
        <w:t xml:space="preserve"> 2 on different channels. The sessions’ availability window instance periodicity might be different as well as the RSTAs’ clock offsets and thus, over time, some temporal conflicts may occur. To overcome this, during each availability window the </w:t>
      </w:r>
      <w:r w:rsidR="00F63AE3">
        <w:rPr>
          <w:bCs/>
          <w:iCs/>
          <w:color w:val="000000" w:themeColor="text1"/>
          <w:szCs w:val="22"/>
          <w:lang w:val="en-US"/>
        </w:rPr>
        <w:t>ISTA</w:t>
      </w:r>
      <w:r w:rsidRPr="0091526E">
        <w:rPr>
          <w:bCs/>
          <w:iCs/>
          <w:color w:val="000000" w:themeColor="text1"/>
          <w:szCs w:val="22"/>
          <w:lang w:val="en-US"/>
        </w:rPr>
        <w:t xml:space="preserve"> indicates its availability. The method to indicate availability depends on the channel access method used for FTM. There are two basic channel access methods for RSTA centric scheduling: Trigger Based channel access used by HEz and EDCA based channel access used by legacy FTM</w:t>
      </w:r>
      <w:r w:rsidR="002F1429" w:rsidRPr="002F1429">
        <w:rPr>
          <w:bCs/>
          <w:iCs/>
          <w:color w:val="4472C4" w:themeColor="accent1"/>
          <w:szCs w:val="22"/>
          <w:lang w:val="en-US"/>
        </w:rPr>
        <w:t xml:space="preserve">, </w:t>
      </w:r>
      <w:r w:rsidR="003C1A57">
        <w:rPr>
          <w:bCs/>
          <w:iCs/>
          <w:color w:val="4472C4" w:themeColor="accent1"/>
          <w:szCs w:val="22"/>
          <w:lang w:val="en-US"/>
        </w:rPr>
        <w:t xml:space="preserve">VHTz, </w:t>
      </w:r>
      <w:r w:rsidR="002F1429" w:rsidRPr="002F1429">
        <w:rPr>
          <w:bCs/>
          <w:iCs/>
          <w:color w:val="4472C4" w:themeColor="accent1"/>
          <w:szCs w:val="22"/>
          <w:lang w:val="en-US"/>
        </w:rPr>
        <w:t>DMGz and EDMGz</w:t>
      </w:r>
      <w:r w:rsidRPr="0091526E">
        <w:rPr>
          <w:bCs/>
          <w:iCs/>
          <w:color w:val="000000" w:themeColor="text1"/>
          <w:szCs w:val="22"/>
          <w:lang w:val="en-US"/>
        </w:rPr>
        <w:t>. In HEz at the beginning of each availability window the RSTA polls the ISTAs to indicate their need for measurement resources and allocates medium for channel sounding based on the ISTAs’ responses. In EDCA based measurement the ISTA transmits an FTM Request to indicate its on channel availability.</w:t>
      </w:r>
    </w:p>
    <w:p w14:paraId="14C92A35" w14:textId="1DECD7AD" w:rsidR="0091526E" w:rsidRPr="0091526E" w:rsidRDefault="0091526E" w:rsidP="0091526E">
      <w:pPr>
        <w:rPr>
          <w:bCs/>
          <w:iCs/>
          <w:color w:val="000000" w:themeColor="text1"/>
          <w:szCs w:val="22"/>
          <w:lang w:val="en-US"/>
        </w:rPr>
      </w:pPr>
      <w:r w:rsidRPr="0091526E">
        <w:rPr>
          <w:bCs/>
          <w:iCs/>
          <w:color w:val="000000" w:themeColor="text1"/>
          <w:szCs w:val="22"/>
          <w:lang w:val="en-US"/>
        </w:rPr>
        <w:t>In EDCA based</w:t>
      </w:r>
      <w:r w:rsidR="00144123">
        <w:rPr>
          <w:bCs/>
          <w:iCs/>
          <w:color w:val="000000" w:themeColor="text1"/>
          <w:szCs w:val="22"/>
          <w:lang w:val="en-US"/>
        </w:rPr>
        <w:t xml:space="preserve"> channel access</w:t>
      </w:r>
      <w:r w:rsidRPr="0091526E">
        <w:rPr>
          <w:bCs/>
          <w:iCs/>
          <w:color w:val="000000" w:themeColor="text1"/>
          <w:szCs w:val="22"/>
          <w:lang w:val="en-US"/>
        </w:rPr>
        <w:t xml:space="preserve"> the ISTA transmits a Fine Timing Measurement Request frame (see </w:t>
      </w:r>
      <w:r w:rsidRPr="0091526E">
        <w:rPr>
          <w:bCs/>
          <w:iCs/>
          <w:color w:val="000000" w:themeColor="text1"/>
          <w:szCs w:val="22"/>
          <w:lang w:val="en-US"/>
        </w:rPr>
        <w:fldChar w:fldCharType="begin"/>
      </w:r>
      <w:r w:rsidRPr="0091526E">
        <w:rPr>
          <w:bCs/>
          <w:iCs/>
          <w:color w:val="000000" w:themeColor="text1"/>
          <w:szCs w:val="22"/>
          <w:lang w:val="en-US"/>
        </w:rPr>
        <w:instrText xml:space="preserve"> REF  RTF31373731333a2048342c312e \h \* MERGEFORMAT </w:instrText>
      </w:r>
      <w:r w:rsidRPr="0091526E">
        <w:rPr>
          <w:bCs/>
          <w:iCs/>
          <w:color w:val="000000" w:themeColor="text1"/>
          <w:szCs w:val="22"/>
          <w:lang w:val="en-US"/>
        </w:rPr>
      </w:r>
      <w:r w:rsidRPr="0091526E">
        <w:rPr>
          <w:bCs/>
          <w:iCs/>
          <w:color w:val="000000" w:themeColor="text1"/>
          <w:szCs w:val="22"/>
          <w:lang w:val="en-US"/>
        </w:rPr>
        <w:fldChar w:fldCharType="separate"/>
      </w:r>
      <w:r w:rsidRPr="0091526E">
        <w:rPr>
          <w:bCs/>
          <w:iCs/>
          <w:color w:val="000000" w:themeColor="text1"/>
          <w:szCs w:val="22"/>
          <w:lang w:val="en-US"/>
        </w:rPr>
        <w:t>11.22.6.4 (Measurement exchange)</w:t>
      </w:r>
      <w:r w:rsidRPr="0091526E">
        <w:rPr>
          <w:bCs/>
          <w:iCs/>
          <w:color w:val="000000" w:themeColor="text1"/>
          <w:szCs w:val="22"/>
        </w:rPr>
        <w:fldChar w:fldCharType="end"/>
      </w:r>
      <w:r w:rsidRPr="0091526E">
        <w:rPr>
          <w:bCs/>
          <w:iCs/>
          <w:color w:val="000000" w:themeColor="text1"/>
          <w:szCs w:val="22"/>
          <w:lang w:val="en-US"/>
        </w:rPr>
        <w:t xml:space="preserve">). During each burst instance, the </w:t>
      </w:r>
      <w:r w:rsidR="006032A8">
        <w:rPr>
          <w:bCs/>
          <w:iCs/>
          <w:color w:val="000000" w:themeColor="text1"/>
          <w:szCs w:val="22"/>
          <w:lang w:val="en-US"/>
        </w:rPr>
        <w:t>RSTA</w:t>
      </w:r>
      <w:r w:rsidRPr="0091526E">
        <w:rPr>
          <w:bCs/>
          <w:iCs/>
          <w:color w:val="000000" w:themeColor="text1"/>
          <w:szCs w:val="22"/>
          <w:lang w:val="en-US"/>
        </w:rPr>
        <w:t xml:space="preserve"> transmits one or more Fine Timing Measurement frames as negotiated.</w:t>
      </w:r>
    </w:p>
    <w:p w14:paraId="0465023B" w14:textId="77777777" w:rsidR="0091526E" w:rsidRDefault="0091526E" w:rsidP="00101E1B">
      <w:pPr>
        <w:rPr>
          <w:bCs/>
          <w:iCs/>
          <w:color w:val="000000" w:themeColor="text1"/>
          <w:szCs w:val="22"/>
          <w:lang w:val="en-US"/>
        </w:rPr>
      </w:pPr>
    </w:p>
    <w:p w14:paraId="32135625" w14:textId="77777777" w:rsidR="0091526E" w:rsidRDefault="0091526E" w:rsidP="00101E1B">
      <w:pPr>
        <w:rPr>
          <w:bCs/>
          <w:iCs/>
          <w:color w:val="000000" w:themeColor="text1"/>
          <w:szCs w:val="22"/>
        </w:rPr>
      </w:pPr>
    </w:p>
    <w:p w14:paraId="2ADC9293" w14:textId="77777777" w:rsidR="0074117C" w:rsidRDefault="00F4032C" w:rsidP="00101E1B">
      <w:pPr>
        <w:rPr>
          <w:b/>
          <w:bCs/>
          <w:i/>
          <w:iCs/>
          <w:color w:val="FF0000"/>
          <w:szCs w:val="22"/>
        </w:rPr>
      </w:pPr>
      <w:r w:rsidRPr="00752060">
        <w:rPr>
          <w:b/>
          <w:bCs/>
          <w:i/>
          <w:iCs/>
          <w:color w:val="FF0000"/>
          <w:szCs w:val="22"/>
        </w:rPr>
        <w:t xml:space="preserve">TGaz Editor: </w:t>
      </w:r>
      <w:r w:rsidR="0074117C">
        <w:rPr>
          <w:b/>
          <w:bCs/>
          <w:i/>
          <w:iCs/>
          <w:color w:val="FF0000"/>
          <w:szCs w:val="22"/>
        </w:rPr>
        <w:t xml:space="preserve">Change </w:t>
      </w:r>
      <w:r w:rsidR="0074117C" w:rsidRPr="0074117C">
        <w:rPr>
          <w:b/>
          <w:bCs/>
          <w:i/>
          <w:iCs/>
          <w:color w:val="FF0000"/>
          <w:szCs w:val="22"/>
        </w:rPr>
        <w:t>the following paragraph after the 4th</w:t>
      </w:r>
      <w:r w:rsidR="0074117C">
        <w:rPr>
          <w:b/>
          <w:bCs/>
          <w:i/>
          <w:iCs/>
          <w:color w:val="FF0000"/>
          <w:szCs w:val="22"/>
        </w:rPr>
        <w:t xml:space="preserve"> paragraph in 11.22.6.2</w:t>
      </w:r>
    </w:p>
    <w:p w14:paraId="6AEFCFAA" w14:textId="77777777" w:rsidR="0074117C" w:rsidRPr="0074117C" w:rsidRDefault="0074117C" w:rsidP="00101E1B">
      <w:pPr>
        <w:rPr>
          <w:b/>
          <w:bCs/>
          <w:i/>
          <w:iCs/>
          <w:color w:val="FF0000"/>
          <w:szCs w:val="22"/>
        </w:rPr>
      </w:pPr>
    </w:p>
    <w:p w14:paraId="0CFEAACA" w14:textId="77777777" w:rsidR="00F77CA6" w:rsidRPr="003716D4" w:rsidRDefault="00F77CA6" w:rsidP="00F77CA6">
      <w:pPr>
        <w:numPr>
          <w:ilvl w:val="0"/>
          <w:numId w:val="4"/>
        </w:numPr>
        <w:rPr>
          <w:color w:val="000000"/>
          <w:szCs w:val="22"/>
        </w:rPr>
      </w:pPr>
      <w:r w:rsidRPr="003716D4">
        <w:rPr>
          <w:color w:val="000000"/>
          <w:szCs w:val="22"/>
        </w:rPr>
        <w:lastRenderedPageBreak/>
        <w:t>DMGz Ranging, it shall set the DMG Range Measurement field of the Extended Capabilities element to 1. Otherwise it shall set the Multi User Range Measurement field of the Extended Capabilities element to 0.</w:t>
      </w:r>
    </w:p>
    <w:p w14:paraId="20EACEF1" w14:textId="77777777" w:rsidR="00F77CA6" w:rsidRPr="0074117C" w:rsidRDefault="00F77CA6" w:rsidP="00F77CA6">
      <w:pPr>
        <w:numPr>
          <w:ilvl w:val="0"/>
          <w:numId w:val="4"/>
        </w:numPr>
        <w:rPr>
          <w:bCs/>
          <w:iCs/>
          <w:color w:val="000000" w:themeColor="text1"/>
          <w:szCs w:val="22"/>
        </w:rPr>
      </w:pPr>
      <w:r w:rsidRPr="00F77CA6">
        <w:rPr>
          <w:bCs/>
          <w:iCs/>
          <w:color w:val="0070C0"/>
          <w:szCs w:val="22"/>
        </w:rPr>
        <w:t>EDMGz Ranging, it shall set the DMG Ranging Supported subfield of the Beamfoming Capability field in the Extended Capabilities field of the EDMG Capabilities element to 1. Otherwise it shall set to 0</w:t>
      </w:r>
      <w:r w:rsidRPr="0074117C">
        <w:rPr>
          <w:bCs/>
          <w:iCs/>
          <w:color w:val="000000" w:themeColor="text1"/>
          <w:szCs w:val="22"/>
        </w:rPr>
        <w:t>.</w:t>
      </w:r>
    </w:p>
    <w:p w14:paraId="6B11B8EF" w14:textId="77777777" w:rsidR="0074117C" w:rsidRDefault="0074117C" w:rsidP="00101E1B">
      <w:pPr>
        <w:rPr>
          <w:bCs/>
          <w:iCs/>
          <w:color w:val="000000" w:themeColor="text1"/>
          <w:szCs w:val="22"/>
        </w:rPr>
      </w:pPr>
    </w:p>
    <w:p w14:paraId="21F08A4F" w14:textId="77777777" w:rsidR="00D97798" w:rsidRDefault="00D97798" w:rsidP="00101E1B">
      <w:pPr>
        <w:rPr>
          <w:bCs/>
          <w:iCs/>
          <w:color w:val="000000" w:themeColor="text1"/>
          <w:szCs w:val="22"/>
        </w:rPr>
      </w:pPr>
    </w:p>
    <w:p w14:paraId="23F6B851" w14:textId="77777777" w:rsidR="00D97798" w:rsidRPr="003B4246" w:rsidRDefault="00F4032C" w:rsidP="00D97798">
      <w:pPr>
        <w:rPr>
          <w:b/>
          <w:bCs/>
          <w:i/>
          <w:iCs/>
          <w:color w:val="FF0000"/>
          <w:szCs w:val="22"/>
        </w:rPr>
      </w:pPr>
      <w:r w:rsidRPr="00752060">
        <w:rPr>
          <w:b/>
          <w:bCs/>
          <w:i/>
          <w:iCs/>
          <w:color w:val="FF0000"/>
          <w:szCs w:val="22"/>
        </w:rPr>
        <w:t xml:space="preserve">TGaz Editor: </w:t>
      </w:r>
      <w:r w:rsidR="00D97798" w:rsidRPr="00D97798">
        <w:rPr>
          <w:b/>
          <w:bCs/>
          <w:i/>
          <w:iCs/>
          <w:color w:val="FF0000"/>
          <w:szCs w:val="22"/>
        </w:rPr>
        <w:t xml:space="preserve">Change </w:t>
      </w:r>
      <w:r w:rsidR="003B4246" w:rsidRPr="00AD3EA1">
        <w:rPr>
          <w:b/>
          <w:bCs/>
          <w:i/>
          <w:iCs/>
          <w:color w:val="FF0000"/>
          <w:szCs w:val="22"/>
        </w:rPr>
        <w:t xml:space="preserve">the </w:t>
      </w:r>
      <w:r w:rsidR="003B4246">
        <w:rPr>
          <w:b/>
          <w:bCs/>
          <w:i/>
          <w:iCs/>
          <w:color w:val="FF0000"/>
          <w:szCs w:val="22"/>
        </w:rPr>
        <w:t>3rd</w:t>
      </w:r>
      <w:r w:rsidR="003B4246" w:rsidRPr="00AD3EA1">
        <w:rPr>
          <w:b/>
          <w:bCs/>
          <w:i/>
          <w:iCs/>
          <w:color w:val="FF0000"/>
          <w:szCs w:val="22"/>
        </w:rPr>
        <w:t xml:space="preserve"> </w:t>
      </w:r>
      <w:r w:rsidR="003B4246">
        <w:rPr>
          <w:b/>
          <w:bCs/>
          <w:i/>
          <w:iCs/>
          <w:color w:val="FF0000"/>
          <w:szCs w:val="22"/>
        </w:rPr>
        <w:t xml:space="preserve">and 4th </w:t>
      </w:r>
      <w:r w:rsidR="003B4246" w:rsidRPr="00AD3EA1">
        <w:rPr>
          <w:b/>
          <w:bCs/>
          <w:i/>
          <w:iCs/>
          <w:color w:val="FF0000"/>
          <w:szCs w:val="22"/>
        </w:rPr>
        <w:t>paragraph</w:t>
      </w:r>
      <w:r w:rsidR="003B4246">
        <w:rPr>
          <w:b/>
          <w:bCs/>
          <w:i/>
          <w:iCs/>
          <w:color w:val="FF0000"/>
          <w:szCs w:val="22"/>
        </w:rPr>
        <w:t xml:space="preserve">s in </w:t>
      </w:r>
      <w:r w:rsidR="00D97798" w:rsidRPr="00D97798">
        <w:rPr>
          <w:b/>
          <w:bCs/>
          <w:i/>
          <w:iCs/>
          <w:color w:val="FF0000"/>
          <w:szCs w:val="22"/>
        </w:rPr>
        <w:t>Clause 11.22.6.3 as shown below:</w:t>
      </w:r>
    </w:p>
    <w:p w14:paraId="4B09B711" w14:textId="77777777" w:rsidR="00D97798" w:rsidRDefault="00D97798" w:rsidP="00101E1B">
      <w:pPr>
        <w:rPr>
          <w:bCs/>
          <w:iCs/>
          <w:color w:val="000000" w:themeColor="text1"/>
          <w:szCs w:val="22"/>
        </w:rPr>
      </w:pPr>
    </w:p>
    <w:p w14:paraId="4EC0F77E" w14:textId="77777777" w:rsidR="00A22074" w:rsidRPr="006D4CFD" w:rsidRDefault="00A22074" w:rsidP="00A22074">
      <w:pPr>
        <w:jc w:val="both"/>
        <w:rPr>
          <w:color w:val="000000"/>
          <w:szCs w:val="22"/>
        </w:rPr>
      </w:pPr>
      <w:r w:rsidRPr="006D4CFD">
        <w:rPr>
          <w:color w:val="000000"/>
          <w:szCs w:val="22"/>
        </w:rPr>
        <w:t>The initial Fine Timing Measurement Request frame shall have:</w:t>
      </w:r>
    </w:p>
    <w:p w14:paraId="5BE38153" w14:textId="77777777" w:rsidR="00A22074" w:rsidRPr="006D4CFD" w:rsidRDefault="00A22074" w:rsidP="00A22074">
      <w:pPr>
        <w:jc w:val="both"/>
        <w:rPr>
          <w:color w:val="000000"/>
          <w:szCs w:val="22"/>
        </w:rPr>
      </w:pPr>
      <w:r w:rsidRPr="006D4CFD">
        <w:rPr>
          <w:color w:val="000000"/>
          <w:szCs w:val="22"/>
        </w:rPr>
        <w:t>— the Trigger field set to 1,</w:t>
      </w:r>
    </w:p>
    <w:p w14:paraId="41E54437" w14:textId="67B234F5" w:rsidR="00A22074" w:rsidRPr="006D4CFD" w:rsidRDefault="00A22074" w:rsidP="00A22074">
      <w:pPr>
        <w:jc w:val="both"/>
        <w:rPr>
          <w:color w:val="000000"/>
          <w:szCs w:val="22"/>
        </w:rPr>
      </w:pPr>
      <w:r w:rsidRPr="006D4CFD">
        <w:rPr>
          <w:color w:val="000000"/>
          <w:szCs w:val="22"/>
        </w:rPr>
        <w:t>— a set of scheduling parameters in a Fine Timing Measurement Parameters element or a set range measurement</w:t>
      </w:r>
      <w:r w:rsidR="006D4CFD">
        <w:rPr>
          <w:color w:val="000000"/>
          <w:szCs w:val="22"/>
        </w:rPr>
        <w:t xml:space="preserve"> </w:t>
      </w:r>
      <w:r w:rsidRPr="006D4CFD">
        <w:rPr>
          <w:color w:val="000000"/>
          <w:szCs w:val="22"/>
        </w:rPr>
        <w:t>parameters</w:t>
      </w:r>
      <w:r w:rsidR="00ED564F">
        <w:rPr>
          <w:color w:val="000000"/>
          <w:szCs w:val="22"/>
        </w:rPr>
        <w:t xml:space="preserve"> </w:t>
      </w:r>
      <w:r w:rsidRPr="006D4CFD">
        <w:rPr>
          <w:color w:val="000000"/>
          <w:szCs w:val="22"/>
        </w:rPr>
        <w:t xml:space="preserve">in a NGP Parameters element that describe the </w:t>
      </w:r>
      <w:r w:rsidR="00F63AE3">
        <w:rPr>
          <w:color w:val="000000"/>
          <w:szCs w:val="22"/>
        </w:rPr>
        <w:t>ISTA</w:t>
      </w:r>
      <w:r w:rsidRPr="006D4CFD">
        <w:rPr>
          <w:color w:val="000000"/>
          <w:szCs w:val="22"/>
        </w:rPr>
        <w:t>’s availability for measurement exchange.</w:t>
      </w:r>
    </w:p>
    <w:p w14:paraId="1376BD83" w14:textId="77777777" w:rsidR="00A22074" w:rsidRPr="006D4CFD" w:rsidRDefault="00A22074" w:rsidP="00A22074">
      <w:pPr>
        <w:tabs>
          <w:tab w:val="left" w:pos="1110"/>
        </w:tabs>
        <w:jc w:val="both"/>
        <w:rPr>
          <w:color w:val="000000"/>
          <w:szCs w:val="22"/>
        </w:rPr>
      </w:pPr>
      <w:r w:rsidRPr="006D4CFD">
        <w:rPr>
          <w:color w:val="000000"/>
          <w:szCs w:val="22"/>
        </w:rPr>
        <w:tab/>
      </w:r>
    </w:p>
    <w:p w14:paraId="4D5101A9" w14:textId="7B9342A5" w:rsidR="00A22074" w:rsidRPr="006D4CFD" w:rsidRDefault="00A22074" w:rsidP="00A22074">
      <w:pPr>
        <w:jc w:val="both"/>
        <w:rPr>
          <w:color w:val="000000"/>
          <w:szCs w:val="22"/>
        </w:rPr>
      </w:pPr>
      <w:r w:rsidRPr="006D4CFD">
        <w:rPr>
          <w:color w:val="000000"/>
          <w:szCs w:val="22"/>
        </w:rPr>
        <w:t xml:space="preserve">The first Fine Timing Measurement frame in the FTM session is called the </w:t>
      </w:r>
      <w:r w:rsidRPr="006D4CFD">
        <w:rPr>
          <w:i/>
          <w:iCs/>
          <w:color w:val="000000"/>
          <w:szCs w:val="22"/>
        </w:rPr>
        <w:t xml:space="preserve">initial </w:t>
      </w:r>
      <w:r w:rsidRPr="006D4CFD">
        <w:rPr>
          <w:color w:val="000000"/>
          <w:szCs w:val="22"/>
        </w:rPr>
        <w:t xml:space="preserve">Fine Timing Measurement frame. The </w:t>
      </w:r>
      <w:r w:rsidR="006032A8">
        <w:rPr>
          <w:color w:val="000000"/>
          <w:szCs w:val="22"/>
        </w:rPr>
        <w:t>RSTA</w:t>
      </w:r>
      <w:r w:rsidRPr="006D4CFD">
        <w:rPr>
          <w:color w:val="000000"/>
          <w:szCs w:val="22"/>
        </w:rPr>
        <w:t xml:space="preserve"> should transmit an initial Fine Timing Measurement frame within 10 ms in response to the initial Fine Timing Measurement Request frame. This initial Fine Timing Measurement frame shall include the Fine Timing Measurement Parameters element or a NGP Parameters element. If</w:t>
      </w:r>
      <w:r w:rsidRPr="000F4997">
        <w:rPr>
          <w:color w:val="0070C0"/>
          <w:szCs w:val="22"/>
        </w:rPr>
        <w:t xml:space="preserve"> </w:t>
      </w:r>
      <w:r w:rsidRPr="006D4CFD">
        <w:rPr>
          <w:color w:val="000000"/>
          <w:szCs w:val="22"/>
        </w:rPr>
        <w:t>a</w:t>
      </w:r>
      <w:r w:rsidR="000F4997" w:rsidRPr="000F4997">
        <w:rPr>
          <w:color w:val="0070C0"/>
          <w:szCs w:val="22"/>
        </w:rPr>
        <w:t>n</w:t>
      </w:r>
      <w:r w:rsidRPr="006D4CFD">
        <w:rPr>
          <w:color w:val="000000"/>
          <w:szCs w:val="22"/>
        </w:rPr>
        <w:t xml:space="preserve"> NGP Parameters element is included in the initial Fine Timing Measuremetn frame, it shall contain one of the VHTz Specific subelement or the HEz Specific subelement </w:t>
      </w:r>
      <w:r w:rsidRPr="000F4997">
        <w:rPr>
          <w:strike/>
          <w:color w:val="FF0000"/>
          <w:szCs w:val="22"/>
        </w:rPr>
        <w:t>or the DMGz Specific sublement or the EDMGz Specific subelement</w:t>
      </w:r>
      <w:r w:rsidRPr="006D4CFD">
        <w:rPr>
          <w:color w:val="000000"/>
          <w:szCs w:val="22"/>
        </w:rPr>
        <w:t xml:space="preserve">. </w:t>
      </w:r>
      <w:r w:rsidR="000F4997" w:rsidRPr="006D4CFD">
        <w:rPr>
          <w:color w:val="000000"/>
          <w:szCs w:val="22"/>
        </w:rPr>
        <w:t xml:space="preserve"> </w:t>
      </w:r>
      <w:r w:rsidR="000F4997" w:rsidRPr="000822A2">
        <w:rPr>
          <w:color w:val="0070C0"/>
          <w:szCs w:val="22"/>
        </w:rPr>
        <w:t>If</w:t>
      </w:r>
      <w:r w:rsidR="000822A2" w:rsidRPr="000822A2">
        <w:rPr>
          <w:color w:val="0070C0"/>
          <w:szCs w:val="22"/>
        </w:rPr>
        <w:t xml:space="preserve"> </w:t>
      </w:r>
      <w:r w:rsidR="00D74624">
        <w:rPr>
          <w:color w:val="0070C0"/>
          <w:szCs w:val="22"/>
        </w:rPr>
        <w:t>a</w:t>
      </w:r>
      <w:del w:id="89" w:author="Author">
        <w:r w:rsidR="00D74624" w:rsidDel="008D55C3">
          <w:rPr>
            <w:color w:val="0070C0"/>
            <w:szCs w:val="22"/>
          </w:rPr>
          <w:delText>n</w:delText>
        </w:r>
      </w:del>
      <w:r w:rsidR="00D74624">
        <w:rPr>
          <w:color w:val="0070C0"/>
          <w:szCs w:val="22"/>
        </w:rPr>
        <w:t xml:space="preserve"> </w:t>
      </w:r>
      <w:r w:rsidR="000822A2" w:rsidRPr="000822A2">
        <w:rPr>
          <w:color w:val="0070C0"/>
          <w:szCs w:val="22"/>
        </w:rPr>
        <w:t xml:space="preserve">Fine Timing Measurement Parameters </w:t>
      </w:r>
      <w:r w:rsidR="00D74624">
        <w:rPr>
          <w:color w:val="0070C0"/>
          <w:szCs w:val="22"/>
        </w:rPr>
        <w:t>is</w:t>
      </w:r>
      <w:r w:rsidR="000822A2">
        <w:rPr>
          <w:color w:val="0070C0"/>
          <w:szCs w:val="22"/>
        </w:rPr>
        <w:t xml:space="preserve"> </w:t>
      </w:r>
      <w:r w:rsidR="000F4997" w:rsidRPr="000822A2">
        <w:rPr>
          <w:color w:val="0070C0"/>
          <w:szCs w:val="22"/>
        </w:rPr>
        <w:t xml:space="preserve">included in the initial Fine Timing Measuremetn frame, </w:t>
      </w:r>
      <w:r w:rsidR="000822A2" w:rsidRPr="000822A2">
        <w:rPr>
          <w:color w:val="0070C0"/>
          <w:szCs w:val="22"/>
        </w:rPr>
        <w:t xml:space="preserve">the </w:t>
      </w:r>
      <w:r w:rsidR="009152E7">
        <w:rPr>
          <w:color w:val="0070C0"/>
          <w:szCs w:val="22"/>
        </w:rPr>
        <w:t>Fine Timing Measurement</w:t>
      </w:r>
      <w:r w:rsidR="009152E7" w:rsidRPr="000822A2">
        <w:rPr>
          <w:color w:val="0070C0"/>
          <w:szCs w:val="22"/>
        </w:rPr>
        <w:t xml:space="preserve"> </w:t>
      </w:r>
      <w:r w:rsidR="000822A2" w:rsidRPr="000822A2">
        <w:rPr>
          <w:color w:val="0070C0"/>
          <w:szCs w:val="22"/>
        </w:rPr>
        <w:t>Parameters element</w:t>
      </w:r>
      <w:r w:rsidR="000822A2">
        <w:rPr>
          <w:color w:val="0070C0"/>
          <w:szCs w:val="22"/>
        </w:rPr>
        <w:t xml:space="preserve"> shall contain one of the DMG</w:t>
      </w:r>
      <w:r w:rsidR="000F4997" w:rsidRPr="000822A2">
        <w:rPr>
          <w:color w:val="0070C0"/>
          <w:szCs w:val="22"/>
        </w:rPr>
        <w:t xml:space="preserve">z Specific </w:t>
      </w:r>
      <w:r w:rsidR="009152E7">
        <w:rPr>
          <w:color w:val="0070C0"/>
          <w:szCs w:val="22"/>
        </w:rPr>
        <w:t xml:space="preserve">Parameter </w:t>
      </w:r>
      <w:r w:rsidR="000F4997" w:rsidRPr="000822A2">
        <w:rPr>
          <w:color w:val="0070C0"/>
          <w:szCs w:val="22"/>
        </w:rPr>
        <w:t xml:space="preserve">subelement or </w:t>
      </w:r>
      <w:r w:rsidR="000F4997" w:rsidRPr="005821D2">
        <w:rPr>
          <w:color w:val="0070C0"/>
          <w:szCs w:val="22"/>
        </w:rPr>
        <w:t>the EDMGz Specific</w:t>
      </w:r>
      <w:r w:rsidR="009152E7">
        <w:rPr>
          <w:color w:val="0070C0"/>
          <w:szCs w:val="22"/>
        </w:rPr>
        <w:t xml:space="preserve"> Parameters</w:t>
      </w:r>
      <w:r w:rsidR="000F4997" w:rsidRPr="005821D2">
        <w:rPr>
          <w:color w:val="0070C0"/>
          <w:szCs w:val="22"/>
        </w:rPr>
        <w:t xml:space="preserve"> subelement</w:t>
      </w:r>
      <w:r w:rsidR="005821D2" w:rsidRPr="005821D2">
        <w:rPr>
          <w:color w:val="0070C0"/>
          <w:szCs w:val="22"/>
        </w:rPr>
        <w:t>.</w:t>
      </w:r>
      <w:r w:rsidR="000F4997" w:rsidRPr="005821D2">
        <w:rPr>
          <w:color w:val="0070C0"/>
          <w:szCs w:val="22"/>
        </w:rPr>
        <w:t xml:space="preserve"> </w:t>
      </w:r>
      <w:r w:rsidRPr="006D4CFD">
        <w:rPr>
          <w:color w:val="000000"/>
          <w:szCs w:val="22"/>
        </w:rPr>
        <w:t>The value of the Status Indication field indicates the outcome of the request.</w:t>
      </w:r>
    </w:p>
    <w:p w14:paraId="37B99DA4" w14:textId="77777777" w:rsidR="00A22074" w:rsidRDefault="00A22074" w:rsidP="00101E1B">
      <w:pPr>
        <w:rPr>
          <w:bCs/>
          <w:iCs/>
          <w:color w:val="000000" w:themeColor="text1"/>
          <w:szCs w:val="22"/>
        </w:rPr>
      </w:pPr>
    </w:p>
    <w:p w14:paraId="66E16FF9" w14:textId="77777777" w:rsidR="00D97798" w:rsidRPr="00515038" w:rsidRDefault="00D97798" w:rsidP="00101E1B">
      <w:pPr>
        <w:rPr>
          <w:bCs/>
          <w:iCs/>
          <w:color w:val="000000" w:themeColor="text1"/>
          <w:szCs w:val="22"/>
        </w:rPr>
      </w:pPr>
    </w:p>
    <w:p w14:paraId="719183AA" w14:textId="77777777" w:rsidR="008A3F9B" w:rsidRDefault="008A3F9B" w:rsidP="008F17AA">
      <w:pPr>
        <w:rPr>
          <w:b/>
          <w:bCs/>
          <w:i/>
          <w:iCs/>
          <w:color w:val="FF0000"/>
          <w:szCs w:val="22"/>
        </w:rPr>
      </w:pPr>
    </w:p>
    <w:p w14:paraId="7674F349" w14:textId="568ECD06" w:rsidR="008A3F9B" w:rsidRDefault="00F4032C" w:rsidP="008A3F9B">
      <w:pPr>
        <w:rPr>
          <w:b/>
          <w:bCs/>
          <w:i/>
          <w:iCs/>
          <w:color w:val="FF0000"/>
          <w:szCs w:val="22"/>
        </w:rPr>
      </w:pPr>
      <w:r w:rsidRPr="00752060">
        <w:rPr>
          <w:b/>
          <w:bCs/>
          <w:i/>
          <w:iCs/>
          <w:color w:val="FF0000"/>
          <w:szCs w:val="22"/>
        </w:rPr>
        <w:t xml:space="preserve">TGaz Editor: </w:t>
      </w:r>
      <w:r w:rsidR="008A3F9B">
        <w:rPr>
          <w:b/>
          <w:bCs/>
          <w:i/>
          <w:iCs/>
          <w:color w:val="FF0000"/>
          <w:szCs w:val="22"/>
        </w:rPr>
        <w:t>Add</w:t>
      </w:r>
      <w:r w:rsidR="008A3F9B" w:rsidRPr="00D97798">
        <w:rPr>
          <w:b/>
          <w:bCs/>
          <w:i/>
          <w:iCs/>
          <w:color w:val="FF0000"/>
          <w:szCs w:val="22"/>
        </w:rPr>
        <w:t xml:space="preserve"> </w:t>
      </w:r>
      <w:r w:rsidR="008A3F9B" w:rsidRPr="00AD3EA1">
        <w:rPr>
          <w:b/>
          <w:bCs/>
          <w:i/>
          <w:iCs/>
          <w:color w:val="FF0000"/>
          <w:szCs w:val="22"/>
        </w:rPr>
        <w:t xml:space="preserve">the </w:t>
      </w:r>
      <w:ins w:id="90" w:author="Author">
        <w:r w:rsidR="004543DE">
          <w:rPr>
            <w:b/>
            <w:bCs/>
            <w:i/>
            <w:iCs/>
            <w:color w:val="FF0000"/>
            <w:szCs w:val="22"/>
          </w:rPr>
          <w:t xml:space="preserve">following new section after 11.22.6.3.1 (secure LTF Measurement Setup) </w:t>
        </w:r>
      </w:ins>
      <w:del w:id="91" w:author="Author">
        <w:r w:rsidR="008A3F9B" w:rsidDel="004543DE">
          <w:rPr>
            <w:b/>
            <w:bCs/>
            <w:i/>
            <w:iCs/>
            <w:color w:val="FF0000"/>
            <w:szCs w:val="22"/>
          </w:rPr>
          <w:delText>following between the 7</w:delText>
        </w:r>
        <w:r w:rsidR="008A3F9B" w:rsidRPr="008A3F9B" w:rsidDel="004543DE">
          <w:rPr>
            <w:b/>
            <w:bCs/>
            <w:i/>
            <w:iCs/>
            <w:color w:val="FF0000"/>
            <w:szCs w:val="22"/>
            <w:vertAlign w:val="superscript"/>
          </w:rPr>
          <w:delText>th</w:delText>
        </w:r>
        <w:r w:rsidR="008A3F9B" w:rsidDel="004543DE">
          <w:rPr>
            <w:b/>
            <w:bCs/>
            <w:i/>
            <w:iCs/>
            <w:color w:val="FF0000"/>
            <w:szCs w:val="22"/>
          </w:rPr>
          <w:delText xml:space="preserve"> and 8</w:delText>
        </w:r>
        <w:r w:rsidR="008A3F9B" w:rsidRPr="008A3F9B" w:rsidDel="004543DE">
          <w:rPr>
            <w:b/>
            <w:bCs/>
            <w:i/>
            <w:iCs/>
            <w:color w:val="FF0000"/>
            <w:szCs w:val="22"/>
            <w:vertAlign w:val="superscript"/>
          </w:rPr>
          <w:delText>th</w:delText>
        </w:r>
        <w:r w:rsidR="008A3F9B" w:rsidDel="004543DE">
          <w:rPr>
            <w:b/>
            <w:bCs/>
            <w:i/>
            <w:iCs/>
            <w:color w:val="FF0000"/>
            <w:szCs w:val="22"/>
          </w:rPr>
          <w:delText xml:space="preserve"> </w:delText>
        </w:r>
        <w:r w:rsidR="008A3F9B" w:rsidRPr="00AD3EA1" w:rsidDel="004543DE">
          <w:rPr>
            <w:b/>
            <w:bCs/>
            <w:i/>
            <w:iCs/>
            <w:color w:val="FF0000"/>
            <w:szCs w:val="22"/>
          </w:rPr>
          <w:delText>paragraph</w:delText>
        </w:r>
        <w:r w:rsidR="008A3F9B" w:rsidDel="004543DE">
          <w:rPr>
            <w:b/>
            <w:bCs/>
            <w:i/>
            <w:iCs/>
            <w:color w:val="FF0000"/>
            <w:szCs w:val="22"/>
          </w:rPr>
          <w:delText xml:space="preserve">s in </w:delText>
        </w:r>
        <w:r w:rsidR="008A3F9B" w:rsidRPr="00D97798" w:rsidDel="004543DE">
          <w:rPr>
            <w:b/>
            <w:bCs/>
            <w:i/>
            <w:iCs/>
            <w:color w:val="FF0000"/>
            <w:szCs w:val="22"/>
          </w:rPr>
          <w:delText xml:space="preserve">Clause 11.22.6.3 </w:delText>
        </w:r>
        <w:r w:rsidR="009152E7" w:rsidDel="004543DE">
          <w:rPr>
            <w:b/>
            <w:bCs/>
            <w:i/>
            <w:iCs/>
            <w:color w:val="FF0000"/>
            <w:szCs w:val="22"/>
          </w:rPr>
          <w:delText xml:space="preserve">(RevMD D1.0) </w:delText>
        </w:r>
        <w:r w:rsidR="008A3F9B" w:rsidRPr="00D97798" w:rsidDel="004543DE">
          <w:rPr>
            <w:b/>
            <w:bCs/>
            <w:i/>
            <w:iCs/>
            <w:color w:val="FF0000"/>
            <w:szCs w:val="22"/>
          </w:rPr>
          <w:delText>as shown below:</w:delText>
        </w:r>
      </w:del>
    </w:p>
    <w:p w14:paraId="7FA63253" w14:textId="77777777" w:rsidR="008A3F9B" w:rsidRDefault="008A3F9B" w:rsidP="008A3F9B">
      <w:pPr>
        <w:rPr>
          <w:ins w:id="92" w:author="Author"/>
          <w:b/>
          <w:bCs/>
          <w:iCs/>
          <w:color w:val="FF0000"/>
          <w:szCs w:val="22"/>
        </w:rPr>
      </w:pPr>
    </w:p>
    <w:p w14:paraId="40C7DD7F" w14:textId="5D4941CF" w:rsidR="004543DE" w:rsidRPr="004543DE" w:rsidRDefault="004543DE" w:rsidP="008A3F9B">
      <w:pPr>
        <w:rPr>
          <w:b/>
          <w:bCs/>
          <w:iCs/>
          <w:color w:val="FF0000"/>
          <w:szCs w:val="22"/>
          <w:rPrChange w:id="93" w:author="Author">
            <w:rPr>
              <w:b/>
              <w:bCs/>
              <w:i/>
              <w:iCs/>
              <w:color w:val="FF0000"/>
              <w:szCs w:val="22"/>
            </w:rPr>
          </w:rPrChange>
        </w:rPr>
      </w:pPr>
      <w:ins w:id="94" w:author="Author">
        <w:r>
          <w:rPr>
            <w:b/>
            <w:bCs/>
            <w:iCs/>
            <w:color w:val="FF0000"/>
            <w:szCs w:val="22"/>
          </w:rPr>
          <w:t xml:space="preserve">11.22.6.3.2 </w:t>
        </w:r>
        <w:r w:rsidRPr="004543DE">
          <w:rPr>
            <w:b/>
            <w:bCs/>
            <w:iCs/>
            <w:color w:val="FF0000"/>
            <w:szCs w:val="22"/>
            <w:rPrChange w:id="95" w:author="Author">
              <w:rPr>
                <w:b/>
                <w:bCs/>
                <w:i/>
                <w:iCs/>
                <w:color w:val="FF0000"/>
                <w:szCs w:val="22"/>
              </w:rPr>
            </w:rPrChange>
          </w:rPr>
          <w:t>EDMG S</w:t>
        </w:r>
        <w:r w:rsidRPr="004543DE">
          <w:rPr>
            <w:b/>
            <w:bCs/>
            <w:iCs/>
            <w:color w:val="FF0000"/>
            <w:szCs w:val="22"/>
            <w:rPrChange w:id="96" w:author="Author">
              <w:rPr>
                <w:b/>
                <w:bCs/>
                <w:i/>
                <w:iCs/>
                <w:color w:val="FF0000"/>
                <w:szCs w:val="22"/>
              </w:rPr>
            </w:rPrChange>
          </w:rPr>
          <w:t xml:space="preserve">ecure </w:t>
        </w:r>
        <w:r w:rsidRPr="004543DE">
          <w:rPr>
            <w:b/>
            <w:bCs/>
            <w:iCs/>
            <w:color w:val="FF0000"/>
            <w:szCs w:val="22"/>
            <w:rPrChange w:id="97" w:author="Author">
              <w:rPr>
                <w:b/>
                <w:bCs/>
                <w:i/>
                <w:iCs/>
                <w:color w:val="FF0000"/>
                <w:szCs w:val="22"/>
              </w:rPr>
            </w:rPrChange>
          </w:rPr>
          <w:t xml:space="preserve">ToF </w:t>
        </w:r>
        <w:r w:rsidRPr="004543DE">
          <w:rPr>
            <w:b/>
            <w:bCs/>
            <w:iCs/>
            <w:color w:val="FF0000"/>
            <w:szCs w:val="22"/>
            <w:rPrChange w:id="98" w:author="Author">
              <w:rPr>
                <w:b/>
                <w:bCs/>
                <w:i/>
                <w:iCs/>
                <w:color w:val="FF0000"/>
                <w:szCs w:val="22"/>
              </w:rPr>
            </w:rPrChange>
          </w:rPr>
          <w:t>Measurement Setup</w:t>
        </w:r>
      </w:ins>
    </w:p>
    <w:p w14:paraId="25E58F44" w14:textId="227AEA80" w:rsidR="00E13B04" w:rsidRPr="00EC1028" w:rsidRDefault="008A3F9B" w:rsidP="008A3F9B">
      <w:pPr>
        <w:rPr>
          <w:color w:val="4472C4" w:themeColor="accent1"/>
          <w:szCs w:val="22"/>
          <w:lang w:val="en-US"/>
        </w:rPr>
      </w:pPr>
      <w:r w:rsidRPr="00EC1028">
        <w:rPr>
          <w:color w:val="4472C4" w:themeColor="accent1"/>
          <w:szCs w:val="22"/>
          <w:lang w:val="en-US"/>
        </w:rPr>
        <w:t xml:space="preserve">The </w:t>
      </w:r>
      <w:r w:rsidR="00F63AE3">
        <w:rPr>
          <w:color w:val="4472C4" w:themeColor="accent1"/>
          <w:szCs w:val="22"/>
          <w:lang w:val="en-US"/>
        </w:rPr>
        <w:t>ISTA</w:t>
      </w:r>
      <w:r w:rsidRPr="00EC1028">
        <w:rPr>
          <w:color w:val="4472C4" w:themeColor="accent1"/>
          <w:szCs w:val="22"/>
          <w:lang w:val="en-US"/>
        </w:rPr>
        <w:t xml:space="preserve"> that supports secure </w:t>
      </w:r>
      <w:r w:rsidRPr="00EC1028">
        <w:rPr>
          <w:bCs/>
          <w:iCs/>
          <w:color w:val="4472C4" w:themeColor="accent1"/>
          <w:szCs w:val="22"/>
          <w:lang w:val="en-US"/>
        </w:rPr>
        <w:t xml:space="preserve">ToF measurement shall set the </w:t>
      </w:r>
      <w:r w:rsidRPr="00EC1028">
        <w:rPr>
          <w:color w:val="4472C4" w:themeColor="accent1"/>
          <w:szCs w:val="22"/>
          <w:lang w:val="en-US"/>
        </w:rPr>
        <w:t xml:space="preserve">Secure </w:t>
      </w:r>
      <w:r w:rsidRPr="00EC1028">
        <w:rPr>
          <w:bCs/>
          <w:iCs/>
          <w:color w:val="4472C4" w:themeColor="accent1"/>
          <w:szCs w:val="22"/>
          <w:lang w:val="en-US"/>
        </w:rPr>
        <w:t>ToF Supported field to 1</w:t>
      </w:r>
      <w:r w:rsidR="00E13B04" w:rsidRPr="00EC1028">
        <w:rPr>
          <w:bCs/>
          <w:iCs/>
          <w:color w:val="4472C4" w:themeColor="accent1"/>
          <w:szCs w:val="22"/>
          <w:lang w:val="en-US"/>
        </w:rPr>
        <w:t xml:space="preserve">, and </w:t>
      </w:r>
      <w:r w:rsidRPr="00EC1028">
        <w:rPr>
          <w:bCs/>
          <w:iCs/>
          <w:color w:val="4472C4" w:themeColor="accent1"/>
          <w:szCs w:val="22"/>
          <w:lang w:val="en-US"/>
        </w:rPr>
        <w:t xml:space="preserve">shall set the </w:t>
      </w:r>
      <w:r w:rsidRPr="00EC1028">
        <w:rPr>
          <w:color w:val="4472C4" w:themeColor="accent1"/>
          <w:szCs w:val="22"/>
          <w:lang w:val="en-US"/>
        </w:rPr>
        <w:t xml:space="preserve">Secure ToF Measurement field </w:t>
      </w:r>
    </w:p>
    <w:p w14:paraId="72B5F9F1" w14:textId="77777777" w:rsidR="00E13B04" w:rsidRPr="00EC1028" w:rsidRDefault="00E13B04" w:rsidP="00E13B04">
      <w:pPr>
        <w:jc w:val="both"/>
        <w:rPr>
          <w:color w:val="4472C4" w:themeColor="accent1"/>
          <w:szCs w:val="22"/>
        </w:rPr>
      </w:pPr>
      <w:r w:rsidRPr="00EC1028">
        <w:rPr>
          <w:color w:val="4472C4" w:themeColor="accent1"/>
          <w:szCs w:val="22"/>
        </w:rPr>
        <w:t>—</w:t>
      </w:r>
      <w:r w:rsidR="008A3F9B" w:rsidRPr="00EC1028">
        <w:rPr>
          <w:color w:val="4472C4" w:themeColor="accent1"/>
          <w:szCs w:val="22"/>
        </w:rPr>
        <w:t>to 1 if it intended to setup a secure ToF measurement exchange protocol.</w:t>
      </w:r>
      <w:r w:rsidRPr="00EC1028">
        <w:rPr>
          <w:color w:val="4472C4" w:themeColor="accent1"/>
          <w:szCs w:val="22"/>
        </w:rPr>
        <w:t xml:space="preserve"> </w:t>
      </w:r>
    </w:p>
    <w:p w14:paraId="4A429560" w14:textId="0C12F690" w:rsidR="00E13B04" w:rsidRPr="00EC1028" w:rsidRDefault="00E13B04" w:rsidP="00E13B04">
      <w:pPr>
        <w:jc w:val="both"/>
        <w:rPr>
          <w:color w:val="4472C4" w:themeColor="accent1"/>
          <w:szCs w:val="22"/>
        </w:rPr>
      </w:pPr>
      <w:r w:rsidRPr="00EC1028">
        <w:rPr>
          <w:color w:val="4472C4" w:themeColor="accent1"/>
          <w:szCs w:val="22"/>
        </w:rPr>
        <w:t>—to 0 if it intended</w:t>
      </w:r>
      <w:del w:id="99" w:author="Author">
        <w:r w:rsidRPr="00EC1028" w:rsidDel="007D6D71">
          <w:rPr>
            <w:color w:val="4472C4" w:themeColor="accent1"/>
            <w:szCs w:val="22"/>
          </w:rPr>
          <w:delText xml:space="preserve"> not</w:delText>
        </w:r>
      </w:del>
      <w:r w:rsidRPr="00EC1028">
        <w:rPr>
          <w:color w:val="4472C4" w:themeColor="accent1"/>
          <w:szCs w:val="22"/>
        </w:rPr>
        <w:t xml:space="preserve"> to setup a </w:t>
      </w:r>
      <w:ins w:id="100" w:author="Author">
        <w:r w:rsidR="007D6D71">
          <w:rPr>
            <w:color w:val="4472C4" w:themeColor="accent1"/>
            <w:szCs w:val="22"/>
          </w:rPr>
          <w:t>non-</w:t>
        </w:r>
      </w:ins>
      <w:del w:id="101" w:author="Author">
        <w:r w:rsidRPr="00EC1028" w:rsidDel="007D6D71">
          <w:rPr>
            <w:color w:val="4472C4" w:themeColor="accent1"/>
            <w:szCs w:val="22"/>
          </w:rPr>
          <w:delText xml:space="preserve">a </w:delText>
        </w:r>
      </w:del>
      <w:r w:rsidRPr="00EC1028">
        <w:rPr>
          <w:color w:val="4472C4" w:themeColor="accent1"/>
          <w:szCs w:val="22"/>
        </w:rPr>
        <w:t>secure ToF measurement exchange protocol</w:t>
      </w:r>
    </w:p>
    <w:p w14:paraId="77696368" w14:textId="77777777" w:rsidR="00E13B04" w:rsidRPr="00EC1028" w:rsidRDefault="00E13B04" w:rsidP="00E13B04">
      <w:pPr>
        <w:jc w:val="both"/>
        <w:rPr>
          <w:color w:val="4472C4" w:themeColor="accent1"/>
          <w:szCs w:val="22"/>
        </w:rPr>
      </w:pPr>
    </w:p>
    <w:p w14:paraId="21177D53" w14:textId="7450753A" w:rsidR="00E13B04" w:rsidRPr="00EC1028" w:rsidRDefault="00E13B04" w:rsidP="00E13B04">
      <w:pPr>
        <w:rPr>
          <w:color w:val="4472C4" w:themeColor="accent1"/>
          <w:szCs w:val="22"/>
          <w:lang w:val="en-US"/>
        </w:rPr>
      </w:pPr>
      <w:r w:rsidRPr="00EC1028">
        <w:rPr>
          <w:color w:val="4472C4" w:themeColor="accent1"/>
          <w:szCs w:val="22"/>
          <w:lang w:val="en-US"/>
        </w:rPr>
        <w:t xml:space="preserve">The </w:t>
      </w:r>
      <w:r w:rsidR="00F63AE3">
        <w:rPr>
          <w:color w:val="4472C4" w:themeColor="accent1"/>
          <w:szCs w:val="22"/>
          <w:lang w:val="en-US"/>
        </w:rPr>
        <w:t>ISTA</w:t>
      </w:r>
      <w:r w:rsidRPr="00EC1028">
        <w:rPr>
          <w:color w:val="4472C4" w:themeColor="accent1"/>
          <w:szCs w:val="22"/>
          <w:lang w:val="en-US"/>
        </w:rPr>
        <w:t xml:space="preserve"> that does not support secure </w:t>
      </w:r>
      <w:r w:rsidRPr="00EC1028">
        <w:rPr>
          <w:bCs/>
          <w:iCs/>
          <w:color w:val="4472C4" w:themeColor="accent1"/>
          <w:szCs w:val="22"/>
          <w:lang w:val="en-US"/>
        </w:rPr>
        <w:t xml:space="preserve">ToF measurement shall set the </w:t>
      </w:r>
      <w:r w:rsidRPr="00EC1028">
        <w:rPr>
          <w:color w:val="4472C4" w:themeColor="accent1"/>
          <w:szCs w:val="22"/>
          <w:lang w:val="en-US"/>
        </w:rPr>
        <w:t xml:space="preserve">Secure </w:t>
      </w:r>
      <w:r w:rsidRPr="00EC1028">
        <w:rPr>
          <w:bCs/>
          <w:iCs/>
          <w:color w:val="4472C4" w:themeColor="accent1"/>
          <w:szCs w:val="22"/>
          <w:lang w:val="en-US"/>
        </w:rPr>
        <w:t>ToF Supported field to 0, and shall a</w:t>
      </w:r>
      <w:ins w:id="102" w:author="Author">
        <w:r w:rsidR="0006715B">
          <w:rPr>
            <w:bCs/>
            <w:iCs/>
            <w:color w:val="4472C4" w:themeColor="accent1"/>
            <w:szCs w:val="22"/>
            <w:lang w:val="en-US"/>
          </w:rPr>
          <w:t>l</w:t>
        </w:r>
      </w:ins>
      <w:r w:rsidRPr="00EC1028">
        <w:rPr>
          <w:bCs/>
          <w:iCs/>
          <w:color w:val="4472C4" w:themeColor="accent1"/>
          <w:szCs w:val="22"/>
          <w:lang w:val="en-US"/>
        </w:rPr>
        <w:t>w</w:t>
      </w:r>
      <w:del w:id="103" w:author="Author">
        <w:r w:rsidRPr="00EC1028" w:rsidDel="0006715B">
          <w:rPr>
            <w:bCs/>
            <w:iCs/>
            <w:color w:val="4472C4" w:themeColor="accent1"/>
            <w:szCs w:val="22"/>
            <w:lang w:val="en-US"/>
          </w:rPr>
          <w:delText>la</w:delText>
        </w:r>
      </w:del>
      <w:ins w:id="104" w:author="Author">
        <w:r w:rsidR="0006715B">
          <w:rPr>
            <w:bCs/>
            <w:iCs/>
            <w:color w:val="4472C4" w:themeColor="accent1"/>
            <w:szCs w:val="22"/>
            <w:lang w:val="en-US"/>
          </w:rPr>
          <w:t>a</w:t>
        </w:r>
      </w:ins>
      <w:del w:id="105" w:author="Author">
        <w:r w:rsidRPr="00EC1028" w:rsidDel="0006715B">
          <w:rPr>
            <w:bCs/>
            <w:iCs/>
            <w:color w:val="4472C4" w:themeColor="accent1"/>
            <w:szCs w:val="22"/>
            <w:lang w:val="en-US"/>
          </w:rPr>
          <w:delText>s</w:delText>
        </w:r>
      </w:del>
      <w:r w:rsidRPr="00EC1028">
        <w:rPr>
          <w:bCs/>
          <w:iCs/>
          <w:color w:val="4472C4" w:themeColor="accent1"/>
          <w:szCs w:val="22"/>
          <w:lang w:val="en-US"/>
        </w:rPr>
        <w:t>y</w:t>
      </w:r>
      <w:ins w:id="106" w:author="Author">
        <w:r w:rsidR="0006715B">
          <w:rPr>
            <w:bCs/>
            <w:iCs/>
            <w:color w:val="4472C4" w:themeColor="accent1"/>
            <w:szCs w:val="22"/>
            <w:lang w:val="en-US"/>
          </w:rPr>
          <w:t>s</w:t>
        </w:r>
      </w:ins>
      <w:r w:rsidRPr="00EC1028">
        <w:rPr>
          <w:bCs/>
          <w:iCs/>
          <w:color w:val="4472C4" w:themeColor="accent1"/>
          <w:szCs w:val="22"/>
          <w:lang w:val="en-US"/>
        </w:rPr>
        <w:t xml:space="preserve"> set the </w:t>
      </w:r>
      <w:r w:rsidRPr="00EC1028">
        <w:rPr>
          <w:color w:val="4472C4" w:themeColor="accent1"/>
          <w:szCs w:val="22"/>
          <w:lang w:val="en-US"/>
        </w:rPr>
        <w:t>Secure ToF Measurement field to 0.</w:t>
      </w:r>
    </w:p>
    <w:p w14:paraId="1D2FAC66" w14:textId="77777777" w:rsidR="00E13B04" w:rsidRPr="00EC1028" w:rsidRDefault="00E13B04" w:rsidP="008A3F9B">
      <w:pPr>
        <w:rPr>
          <w:color w:val="4472C4" w:themeColor="accent1"/>
          <w:szCs w:val="22"/>
          <w:lang w:val="en-US"/>
        </w:rPr>
      </w:pPr>
    </w:p>
    <w:p w14:paraId="48F59753" w14:textId="466E6206" w:rsidR="005A12B7" w:rsidRPr="00EC1028" w:rsidRDefault="00E13B04" w:rsidP="008A3F9B">
      <w:pPr>
        <w:rPr>
          <w:bCs/>
          <w:iCs/>
          <w:color w:val="4472C4" w:themeColor="accent1"/>
          <w:szCs w:val="22"/>
          <w:lang w:val="en-US"/>
        </w:rPr>
      </w:pPr>
      <w:r w:rsidRPr="00EC1028">
        <w:rPr>
          <w:color w:val="4472C4" w:themeColor="accent1"/>
          <w:szCs w:val="22"/>
          <w:lang w:val="en-US"/>
        </w:rPr>
        <w:t xml:space="preserve">Depending on the setting of the Secure </w:t>
      </w:r>
      <w:r w:rsidRPr="00EC1028">
        <w:rPr>
          <w:bCs/>
          <w:iCs/>
          <w:color w:val="4472C4" w:themeColor="accent1"/>
          <w:szCs w:val="22"/>
          <w:lang w:val="en-US"/>
        </w:rPr>
        <w:t xml:space="preserve">ToF Supported field and </w:t>
      </w:r>
      <w:r w:rsidRPr="00EC1028">
        <w:rPr>
          <w:color w:val="4472C4" w:themeColor="accent1"/>
          <w:szCs w:val="22"/>
          <w:lang w:val="en-US"/>
        </w:rPr>
        <w:t>Secure ToF Measurement field of the</w:t>
      </w:r>
      <w:del w:id="107" w:author="Author">
        <w:r w:rsidRPr="00EC1028" w:rsidDel="00021199">
          <w:rPr>
            <w:color w:val="4472C4" w:themeColor="accent1"/>
            <w:szCs w:val="22"/>
            <w:lang w:val="en-US"/>
          </w:rPr>
          <w:delText xml:space="preserve"> intiating</w:delText>
        </w:r>
      </w:del>
      <w:r w:rsidRPr="00EC1028">
        <w:rPr>
          <w:color w:val="4472C4" w:themeColor="accent1"/>
          <w:szCs w:val="22"/>
          <w:lang w:val="en-US"/>
        </w:rPr>
        <w:t xml:space="preserve"> </w:t>
      </w:r>
      <w:ins w:id="108" w:author="Author">
        <w:r w:rsidR="00021199">
          <w:rPr>
            <w:color w:val="4472C4" w:themeColor="accent1"/>
            <w:szCs w:val="22"/>
            <w:lang w:val="en-US"/>
          </w:rPr>
          <w:t>I</w:t>
        </w:r>
      </w:ins>
      <w:r w:rsidRPr="00EC1028">
        <w:rPr>
          <w:color w:val="4472C4" w:themeColor="accent1"/>
          <w:szCs w:val="22"/>
          <w:lang w:val="en-US"/>
        </w:rPr>
        <w:t xml:space="preserve">STA, the </w:t>
      </w:r>
      <w:r w:rsidR="006032A8">
        <w:rPr>
          <w:color w:val="4472C4" w:themeColor="accent1"/>
          <w:szCs w:val="22"/>
          <w:lang w:val="en-US"/>
        </w:rPr>
        <w:t>RSTA</w:t>
      </w:r>
      <w:r w:rsidR="005A12B7" w:rsidRPr="00EC1028">
        <w:rPr>
          <w:color w:val="4472C4" w:themeColor="accent1"/>
          <w:szCs w:val="22"/>
          <w:lang w:val="en-US"/>
        </w:rPr>
        <w:t xml:space="preserve"> may set </w:t>
      </w:r>
      <w:r w:rsidR="009152E7">
        <w:rPr>
          <w:color w:val="4472C4" w:themeColor="accent1"/>
          <w:szCs w:val="22"/>
          <w:lang w:val="en-US"/>
        </w:rPr>
        <w:t xml:space="preserve">the </w:t>
      </w:r>
      <w:r w:rsidR="005A12B7" w:rsidRPr="00EC1028">
        <w:rPr>
          <w:color w:val="4472C4" w:themeColor="accent1"/>
          <w:szCs w:val="22"/>
          <w:lang w:val="en-US"/>
        </w:rPr>
        <w:t xml:space="preserve">Secure </w:t>
      </w:r>
      <w:r w:rsidR="005A12B7" w:rsidRPr="00EC1028">
        <w:rPr>
          <w:bCs/>
          <w:iCs/>
          <w:color w:val="4472C4" w:themeColor="accent1"/>
          <w:szCs w:val="22"/>
          <w:lang w:val="en-US"/>
        </w:rPr>
        <w:t>ToF Measurement field according to Table abc</w:t>
      </w:r>
      <w:r w:rsidR="006355CA" w:rsidRPr="00EC1028">
        <w:rPr>
          <w:bCs/>
          <w:iCs/>
          <w:color w:val="4472C4" w:themeColor="accent1"/>
          <w:szCs w:val="22"/>
          <w:lang w:val="en-US"/>
        </w:rPr>
        <w:t>. Other combinations not l</w:t>
      </w:r>
      <w:r w:rsidR="00CA4940" w:rsidRPr="00EC1028">
        <w:rPr>
          <w:bCs/>
          <w:iCs/>
          <w:color w:val="4472C4" w:themeColor="accent1"/>
          <w:szCs w:val="22"/>
          <w:lang w:val="en-US"/>
        </w:rPr>
        <w:t>isted in the Table abc, shall not be set by both t</w:t>
      </w:r>
      <w:r w:rsidR="00CA4940" w:rsidRPr="00EC1028">
        <w:rPr>
          <w:color w:val="4472C4" w:themeColor="accent1"/>
          <w:szCs w:val="22"/>
          <w:lang w:val="en-US"/>
        </w:rPr>
        <w:t xml:space="preserve">he </w:t>
      </w:r>
      <w:r w:rsidR="00F63AE3">
        <w:rPr>
          <w:color w:val="4472C4" w:themeColor="accent1"/>
          <w:szCs w:val="22"/>
          <w:lang w:val="en-US"/>
        </w:rPr>
        <w:t>ISTA</w:t>
      </w:r>
      <w:r w:rsidR="00CA4940" w:rsidRPr="00EC1028">
        <w:rPr>
          <w:color w:val="4472C4" w:themeColor="accent1"/>
          <w:szCs w:val="22"/>
          <w:lang w:val="en-US"/>
        </w:rPr>
        <w:t xml:space="preserve"> and </w:t>
      </w:r>
      <w:r w:rsidR="006032A8">
        <w:rPr>
          <w:color w:val="4472C4" w:themeColor="accent1"/>
          <w:szCs w:val="22"/>
          <w:lang w:val="en-US"/>
        </w:rPr>
        <w:t>RSTA</w:t>
      </w:r>
      <w:r w:rsidR="00CA4940" w:rsidRPr="00EC1028">
        <w:rPr>
          <w:color w:val="4472C4" w:themeColor="accent1"/>
          <w:szCs w:val="22"/>
          <w:lang w:val="en-US"/>
        </w:rPr>
        <w:t>.</w:t>
      </w:r>
    </w:p>
    <w:p w14:paraId="10BB35EE" w14:textId="77777777" w:rsidR="005A12B7" w:rsidRPr="00EC1028" w:rsidRDefault="005A12B7" w:rsidP="008A3F9B">
      <w:pPr>
        <w:rPr>
          <w:bCs/>
          <w:iCs/>
          <w:color w:val="4472C4" w:themeColor="accent1"/>
          <w:szCs w:val="22"/>
          <w:lang w:val="en-US"/>
        </w:rPr>
      </w:pPr>
    </w:p>
    <w:p w14:paraId="791098B7" w14:textId="77777777" w:rsidR="005A12B7" w:rsidRPr="00EC1028" w:rsidRDefault="005A12B7" w:rsidP="008A3F9B">
      <w:pPr>
        <w:rPr>
          <w:bCs/>
          <w:iCs/>
          <w:color w:val="4472C4" w:themeColor="accent1"/>
          <w:szCs w:val="22"/>
          <w:lang w:val="en-US"/>
        </w:rPr>
      </w:pPr>
    </w:p>
    <w:p w14:paraId="0CBF9999" w14:textId="77777777" w:rsidR="005A12B7" w:rsidRPr="00EC1028" w:rsidRDefault="005A12B7" w:rsidP="008A3F9B">
      <w:pPr>
        <w:rPr>
          <w:b/>
          <w:bCs/>
          <w:iCs/>
          <w:color w:val="4472C4" w:themeColor="accent1"/>
          <w:szCs w:val="22"/>
          <w:lang w:val="en-US"/>
        </w:rPr>
      </w:pPr>
      <w:r w:rsidRPr="00EC1028">
        <w:rPr>
          <w:b/>
          <w:bCs/>
          <w:iCs/>
          <w:color w:val="4472C4" w:themeColor="accent1"/>
          <w:szCs w:val="22"/>
          <w:lang w:val="en-US"/>
        </w:rPr>
        <w:t xml:space="preserve">Table abc: Possible setting of Secure ToF Measurement field based on </w:t>
      </w:r>
      <w:r w:rsidRPr="00EC1028">
        <w:rPr>
          <w:b/>
          <w:color w:val="4472C4" w:themeColor="accent1"/>
          <w:szCs w:val="22"/>
          <w:lang w:val="en-US"/>
        </w:rPr>
        <w:t xml:space="preserve">the setting of the Secure </w:t>
      </w:r>
      <w:r w:rsidRPr="00EC1028">
        <w:rPr>
          <w:b/>
          <w:bCs/>
          <w:iCs/>
          <w:color w:val="4472C4" w:themeColor="accent1"/>
          <w:szCs w:val="22"/>
          <w:lang w:val="en-US"/>
        </w:rPr>
        <w:t xml:space="preserve">ToF Supported field and </w:t>
      </w:r>
      <w:r w:rsidRPr="00EC1028">
        <w:rPr>
          <w:b/>
          <w:color w:val="4472C4" w:themeColor="accent1"/>
          <w:szCs w:val="22"/>
          <w:lang w:val="en-US"/>
        </w:rPr>
        <w:t>Secure ToF Measurement field of the intiating STA.</w:t>
      </w:r>
    </w:p>
    <w:tbl>
      <w:tblPr>
        <w:tblStyle w:val="TableGrid"/>
        <w:tblW w:w="0" w:type="auto"/>
        <w:tblLook w:val="04A0" w:firstRow="1" w:lastRow="0" w:firstColumn="1" w:lastColumn="0" w:noHBand="0" w:noVBand="1"/>
      </w:tblPr>
      <w:tblGrid>
        <w:gridCol w:w="2517"/>
        <w:gridCol w:w="2517"/>
        <w:gridCol w:w="2518"/>
        <w:gridCol w:w="2518"/>
      </w:tblGrid>
      <w:tr w:rsidR="00EC1028" w:rsidRPr="00EC1028" w14:paraId="44F936E6" w14:textId="77777777" w:rsidTr="00C704E2">
        <w:tc>
          <w:tcPr>
            <w:tcW w:w="5034" w:type="dxa"/>
            <w:gridSpan w:val="2"/>
          </w:tcPr>
          <w:p w14:paraId="2D743276" w14:textId="13B34C16" w:rsidR="005A12B7" w:rsidRPr="00EC1028" w:rsidRDefault="005A12B7" w:rsidP="008A3F9B">
            <w:pPr>
              <w:rPr>
                <w:color w:val="4472C4" w:themeColor="accent1"/>
                <w:szCs w:val="22"/>
                <w:lang w:val="en-US"/>
              </w:rPr>
            </w:pPr>
            <w:r w:rsidRPr="00EC1028">
              <w:rPr>
                <w:color w:val="4472C4" w:themeColor="accent1"/>
                <w:szCs w:val="22"/>
                <w:lang w:val="en-US"/>
              </w:rPr>
              <w:t>I</w:t>
            </w:r>
            <w:del w:id="109" w:author="Author">
              <w:r w:rsidRPr="00EC1028" w:rsidDel="00021199">
                <w:rPr>
                  <w:color w:val="4472C4" w:themeColor="accent1"/>
                  <w:szCs w:val="22"/>
                  <w:lang w:val="en-US"/>
                </w:rPr>
                <w:delText xml:space="preserve">ntiatating </w:delText>
              </w:r>
            </w:del>
            <w:r w:rsidRPr="00EC1028">
              <w:rPr>
                <w:color w:val="4472C4" w:themeColor="accent1"/>
                <w:szCs w:val="22"/>
                <w:lang w:val="en-US"/>
              </w:rPr>
              <w:t xml:space="preserve">STA (valid combination) </w:t>
            </w:r>
          </w:p>
        </w:tc>
        <w:tc>
          <w:tcPr>
            <w:tcW w:w="5036" w:type="dxa"/>
            <w:gridSpan w:val="2"/>
          </w:tcPr>
          <w:p w14:paraId="5DC0B554" w14:textId="76A1E6AE" w:rsidR="005A12B7" w:rsidRPr="00EC1028" w:rsidRDefault="006032A8" w:rsidP="008A3F9B">
            <w:pPr>
              <w:rPr>
                <w:color w:val="4472C4" w:themeColor="accent1"/>
                <w:szCs w:val="22"/>
                <w:lang w:val="en-US"/>
              </w:rPr>
            </w:pPr>
            <w:r>
              <w:rPr>
                <w:color w:val="4472C4" w:themeColor="accent1"/>
                <w:szCs w:val="22"/>
                <w:lang w:val="en-US"/>
              </w:rPr>
              <w:t>RSTA</w:t>
            </w:r>
            <w:r w:rsidR="005A12B7" w:rsidRPr="00EC1028">
              <w:rPr>
                <w:color w:val="4472C4" w:themeColor="accent1"/>
                <w:szCs w:val="22"/>
                <w:lang w:val="en-US"/>
              </w:rPr>
              <w:t xml:space="preserve"> (valid combination)</w:t>
            </w:r>
          </w:p>
        </w:tc>
      </w:tr>
      <w:tr w:rsidR="00EC1028" w:rsidRPr="00EC1028" w14:paraId="7916297D" w14:textId="77777777" w:rsidTr="005A12B7">
        <w:tc>
          <w:tcPr>
            <w:tcW w:w="2517" w:type="dxa"/>
          </w:tcPr>
          <w:p w14:paraId="27BBF82A" w14:textId="77777777" w:rsidR="005A12B7" w:rsidRPr="00EC1028" w:rsidRDefault="005A12B7" w:rsidP="008A3F9B">
            <w:pPr>
              <w:rPr>
                <w:color w:val="4472C4" w:themeColor="accent1"/>
                <w:szCs w:val="22"/>
                <w:lang w:val="en-US"/>
              </w:rPr>
            </w:pPr>
            <w:r w:rsidRPr="00EC1028">
              <w:rPr>
                <w:color w:val="4472C4" w:themeColor="accent1"/>
                <w:szCs w:val="22"/>
                <w:lang w:val="en-US"/>
              </w:rPr>
              <w:t xml:space="preserve">Secure </w:t>
            </w:r>
            <w:r w:rsidRPr="00EC1028">
              <w:rPr>
                <w:bCs/>
                <w:iCs/>
                <w:color w:val="4472C4" w:themeColor="accent1"/>
                <w:szCs w:val="22"/>
                <w:lang w:val="en-US"/>
              </w:rPr>
              <w:t>ToF Supported field</w:t>
            </w:r>
          </w:p>
        </w:tc>
        <w:tc>
          <w:tcPr>
            <w:tcW w:w="2517" w:type="dxa"/>
          </w:tcPr>
          <w:p w14:paraId="712C183B" w14:textId="77777777" w:rsidR="005A12B7" w:rsidRPr="00EC1028" w:rsidRDefault="005A12B7" w:rsidP="008A3F9B">
            <w:pPr>
              <w:rPr>
                <w:color w:val="4472C4" w:themeColor="accent1"/>
                <w:szCs w:val="22"/>
                <w:lang w:val="en-US"/>
              </w:rPr>
            </w:pPr>
            <w:r w:rsidRPr="00EC1028">
              <w:rPr>
                <w:color w:val="4472C4" w:themeColor="accent1"/>
                <w:szCs w:val="22"/>
                <w:lang w:val="en-US"/>
              </w:rPr>
              <w:t xml:space="preserve">Secure </w:t>
            </w:r>
            <w:r w:rsidRPr="00EC1028">
              <w:rPr>
                <w:bCs/>
                <w:iCs/>
                <w:color w:val="4472C4" w:themeColor="accent1"/>
                <w:szCs w:val="22"/>
                <w:lang w:val="en-US"/>
              </w:rPr>
              <w:t>ToF Measurement field</w:t>
            </w:r>
          </w:p>
        </w:tc>
        <w:tc>
          <w:tcPr>
            <w:tcW w:w="2518" w:type="dxa"/>
          </w:tcPr>
          <w:p w14:paraId="43AA7962" w14:textId="77777777" w:rsidR="005A12B7" w:rsidRPr="00EC1028" w:rsidRDefault="005A12B7" w:rsidP="008A3F9B">
            <w:pPr>
              <w:rPr>
                <w:color w:val="4472C4" w:themeColor="accent1"/>
                <w:szCs w:val="22"/>
                <w:lang w:val="en-US"/>
              </w:rPr>
            </w:pPr>
            <w:r w:rsidRPr="00EC1028">
              <w:rPr>
                <w:color w:val="4472C4" w:themeColor="accent1"/>
                <w:szCs w:val="22"/>
                <w:lang w:val="en-US"/>
              </w:rPr>
              <w:t xml:space="preserve">Secure </w:t>
            </w:r>
            <w:r w:rsidRPr="00EC1028">
              <w:rPr>
                <w:bCs/>
                <w:iCs/>
                <w:color w:val="4472C4" w:themeColor="accent1"/>
                <w:szCs w:val="22"/>
                <w:lang w:val="en-US"/>
              </w:rPr>
              <w:t>ToF Supported field</w:t>
            </w:r>
          </w:p>
        </w:tc>
        <w:tc>
          <w:tcPr>
            <w:tcW w:w="2518" w:type="dxa"/>
          </w:tcPr>
          <w:p w14:paraId="7DFF7871" w14:textId="77777777" w:rsidR="005A12B7" w:rsidRPr="00EC1028" w:rsidRDefault="005A12B7" w:rsidP="008A3F9B">
            <w:pPr>
              <w:rPr>
                <w:bCs/>
                <w:iCs/>
                <w:color w:val="4472C4" w:themeColor="accent1"/>
                <w:szCs w:val="22"/>
                <w:lang w:val="en-US"/>
              </w:rPr>
            </w:pPr>
            <w:r w:rsidRPr="00EC1028">
              <w:rPr>
                <w:color w:val="4472C4" w:themeColor="accent1"/>
                <w:szCs w:val="22"/>
                <w:lang w:val="en-US"/>
              </w:rPr>
              <w:t xml:space="preserve">Secure </w:t>
            </w:r>
            <w:r w:rsidRPr="00EC1028">
              <w:rPr>
                <w:bCs/>
                <w:iCs/>
                <w:color w:val="4472C4" w:themeColor="accent1"/>
                <w:szCs w:val="22"/>
                <w:lang w:val="en-US"/>
              </w:rPr>
              <w:t>ToF Measurement</w:t>
            </w:r>
          </w:p>
          <w:p w14:paraId="4CBC9111" w14:textId="77777777" w:rsidR="005A12B7" w:rsidRPr="00EC1028" w:rsidRDefault="005A12B7" w:rsidP="008A3F9B">
            <w:pPr>
              <w:rPr>
                <w:color w:val="4472C4" w:themeColor="accent1"/>
                <w:szCs w:val="22"/>
                <w:lang w:val="en-US"/>
              </w:rPr>
            </w:pPr>
            <w:r w:rsidRPr="00EC1028">
              <w:rPr>
                <w:bCs/>
                <w:iCs/>
                <w:color w:val="4472C4" w:themeColor="accent1"/>
                <w:szCs w:val="22"/>
                <w:lang w:val="en-US"/>
              </w:rPr>
              <w:t>field</w:t>
            </w:r>
          </w:p>
        </w:tc>
      </w:tr>
      <w:tr w:rsidR="00EC1028" w:rsidRPr="00EC1028" w14:paraId="7BE9880B" w14:textId="77777777" w:rsidTr="005A12B7">
        <w:tc>
          <w:tcPr>
            <w:tcW w:w="2517" w:type="dxa"/>
            <w:vMerge w:val="restart"/>
          </w:tcPr>
          <w:p w14:paraId="6242AB53"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c>
          <w:tcPr>
            <w:tcW w:w="2517" w:type="dxa"/>
            <w:vMerge w:val="restart"/>
          </w:tcPr>
          <w:p w14:paraId="32B3865D"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c>
          <w:tcPr>
            <w:tcW w:w="2518" w:type="dxa"/>
          </w:tcPr>
          <w:p w14:paraId="2C367740"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c>
          <w:tcPr>
            <w:tcW w:w="2518" w:type="dxa"/>
          </w:tcPr>
          <w:p w14:paraId="4089A772"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r>
      <w:tr w:rsidR="00EC1028" w:rsidRPr="00EC1028" w14:paraId="45504D1E" w14:textId="77777777" w:rsidTr="005A12B7">
        <w:tc>
          <w:tcPr>
            <w:tcW w:w="2517" w:type="dxa"/>
            <w:vMerge/>
          </w:tcPr>
          <w:p w14:paraId="491500B6" w14:textId="77777777" w:rsidR="005A12B7" w:rsidRPr="00EC1028" w:rsidRDefault="005A12B7" w:rsidP="008A3F9B">
            <w:pPr>
              <w:rPr>
                <w:color w:val="4472C4" w:themeColor="accent1"/>
                <w:szCs w:val="22"/>
                <w:lang w:val="en-US"/>
              </w:rPr>
            </w:pPr>
          </w:p>
        </w:tc>
        <w:tc>
          <w:tcPr>
            <w:tcW w:w="2517" w:type="dxa"/>
            <w:vMerge/>
          </w:tcPr>
          <w:p w14:paraId="45C9238E" w14:textId="77777777" w:rsidR="005A12B7" w:rsidRPr="00EC1028" w:rsidRDefault="005A12B7" w:rsidP="008A3F9B">
            <w:pPr>
              <w:rPr>
                <w:color w:val="4472C4" w:themeColor="accent1"/>
                <w:szCs w:val="22"/>
                <w:lang w:val="en-US"/>
              </w:rPr>
            </w:pPr>
          </w:p>
        </w:tc>
        <w:tc>
          <w:tcPr>
            <w:tcW w:w="2518" w:type="dxa"/>
          </w:tcPr>
          <w:p w14:paraId="5065C578" w14:textId="77777777" w:rsidR="005A12B7" w:rsidRPr="00EC1028" w:rsidRDefault="005A12B7" w:rsidP="008A3F9B">
            <w:pPr>
              <w:rPr>
                <w:color w:val="4472C4" w:themeColor="accent1"/>
                <w:szCs w:val="22"/>
                <w:lang w:val="en-US"/>
              </w:rPr>
            </w:pPr>
            <w:r w:rsidRPr="00EC1028">
              <w:rPr>
                <w:color w:val="4472C4" w:themeColor="accent1"/>
                <w:szCs w:val="22"/>
                <w:lang w:val="en-US"/>
              </w:rPr>
              <w:t>1</w:t>
            </w:r>
          </w:p>
        </w:tc>
        <w:tc>
          <w:tcPr>
            <w:tcW w:w="2518" w:type="dxa"/>
          </w:tcPr>
          <w:p w14:paraId="6B555FFD" w14:textId="77777777" w:rsidR="005A12B7" w:rsidRPr="00EC1028" w:rsidRDefault="005A12B7" w:rsidP="008A3F9B">
            <w:pPr>
              <w:rPr>
                <w:color w:val="4472C4" w:themeColor="accent1"/>
                <w:szCs w:val="22"/>
                <w:lang w:val="en-US"/>
              </w:rPr>
            </w:pPr>
            <w:r w:rsidRPr="00EC1028">
              <w:rPr>
                <w:color w:val="4472C4" w:themeColor="accent1"/>
                <w:szCs w:val="22"/>
                <w:lang w:val="en-US"/>
              </w:rPr>
              <w:t>0</w:t>
            </w:r>
          </w:p>
        </w:tc>
      </w:tr>
      <w:tr w:rsidR="00EC1028" w:rsidRPr="00EC1028" w14:paraId="5D16ABCD" w14:textId="77777777" w:rsidTr="005A12B7">
        <w:tc>
          <w:tcPr>
            <w:tcW w:w="2517" w:type="dxa"/>
            <w:vMerge w:val="restart"/>
          </w:tcPr>
          <w:p w14:paraId="34AB5A6E"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7" w:type="dxa"/>
            <w:vMerge w:val="restart"/>
          </w:tcPr>
          <w:p w14:paraId="2CB90255"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c>
          <w:tcPr>
            <w:tcW w:w="2518" w:type="dxa"/>
          </w:tcPr>
          <w:p w14:paraId="509B3E96"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c>
          <w:tcPr>
            <w:tcW w:w="2518" w:type="dxa"/>
          </w:tcPr>
          <w:p w14:paraId="6EBCD3CF"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r>
      <w:tr w:rsidR="00EC1028" w:rsidRPr="00EC1028" w14:paraId="4A65F47A" w14:textId="77777777" w:rsidTr="005A12B7">
        <w:trPr>
          <w:trHeight w:val="314"/>
        </w:trPr>
        <w:tc>
          <w:tcPr>
            <w:tcW w:w="2517" w:type="dxa"/>
            <w:vMerge/>
          </w:tcPr>
          <w:p w14:paraId="49C9BE33" w14:textId="77777777" w:rsidR="005A12B7" w:rsidRPr="00EC1028" w:rsidRDefault="005A12B7" w:rsidP="005A12B7">
            <w:pPr>
              <w:rPr>
                <w:color w:val="4472C4" w:themeColor="accent1"/>
                <w:szCs w:val="22"/>
                <w:lang w:val="en-US"/>
              </w:rPr>
            </w:pPr>
          </w:p>
        </w:tc>
        <w:tc>
          <w:tcPr>
            <w:tcW w:w="2517" w:type="dxa"/>
            <w:vMerge/>
          </w:tcPr>
          <w:p w14:paraId="5B92857D" w14:textId="77777777" w:rsidR="005A12B7" w:rsidRPr="00EC1028" w:rsidRDefault="005A12B7" w:rsidP="005A12B7">
            <w:pPr>
              <w:rPr>
                <w:color w:val="4472C4" w:themeColor="accent1"/>
                <w:szCs w:val="22"/>
                <w:lang w:val="en-US"/>
              </w:rPr>
            </w:pPr>
          </w:p>
        </w:tc>
        <w:tc>
          <w:tcPr>
            <w:tcW w:w="2518" w:type="dxa"/>
          </w:tcPr>
          <w:p w14:paraId="1F17F9E2"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8" w:type="dxa"/>
          </w:tcPr>
          <w:p w14:paraId="75DA1509"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r>
      <w:tr w:rsidR="00EC1028" w:rsidRPr="00EC1028" w14:paraId="7F9FA1E0" w14:textId="77777777" w:rsidTr="005A12B7">
        <w:tc>
          <w:tcPr>
            <w:tcW w:w="2517" w:type="dxa"/>
            <w:vMerge w:val="restart"/>
          </w:tcPr>
          <w:p w14:paraId="4460D00D"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7" w:type="dxa"/>
            <w:vMerge w:val="restart"/>
          </w:tcPr>
          <w:p w14:paraId="511A537F"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8" w:type="dxa"/>
          </w:tcPr>
          <w:p w14:paraId="7A0201A1"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c>
          <w:tcPr>
            <w:tcW w:w="2518" w:type="dxa"/>
          </w:tcPr>
          <w:p w14:paraId="3A057D2B" w14:textId="77777777" w:rsidR="005A12B7" w:rsidRPr="00EC1028" w:rsidRDefault="005A12B7" w:rsidP="005A12B7">
            <w:pPr>
              <w:rPr>
                <w:color w:val="4472C4" w:themeColor="accent1"/>
                <w:szCs w:val="22"/>
                <w:lang w:val="en-US"/>
              </w:rPr>
            </w:pPr>
            <w:r w:rsidRPr="00EC1028">
              <w:rPr>
                <w:color w:val="4472C4" w:themeColor="accent1"/>
                <w:szCs w:val="22"/>
                <w:lang w:val="en-US"/>
              </w:rPr>
              <w:t>0</w:t>
            </w:r>
          </w:p>
        </w:tc>
      </w:tr>
      <w:tr w:rsidR="00EC1028" w:rsidRPr="00EC1028" w14:paraId="4E787DDB" w14:textId="77777777" w:rsidTr="005A12B7">
        <w:tc>
          <w:tcPr>
            <w:tcW w:w="2517" w:type="dxa"/>
            <w:vMerge/>
          </w:tcPr>
          <w:p w14:paraId="2A12049D" w14:textId="77777777" w:rsidR="005A12B7" w:rsidRPr="00EC1028" w:rsidRDefault="005A12B7" w:rsidP="005A12B7">
            <w:pPr>
              <w:rPr>
                <w:color w:val="4472C4" w:themeColor="accent1"/>
                <w:szCs w:val="22"/>
                <w:lang w:val="en-US"/>
              </w:rPr>
            </w:pPr>
          </w:p>
        </w:tc>
        <w:tc>
          <w:tcPr>
            <w:tcW w:w="2517" w:type="dxa"/>
            <w:vMerge/>
          </w:tcPr>
          <w:p w14:paraId="1047C6CA" w14:textId="77777777" w:rsidR="005A12B7" w:rsidRPr="00EC1028" w:rsidRDefault="005A12B7" w:rsidP="005A12B7">
            <w:pPr>
              <w:rPr>
                <w:color w:val="4472C4" w:themeColor="accent1"/>
                <w:szCs w:val="22"/>
                <w:lang w:val="en-US"/>
              </w:rPr>
            </w:pPr>
          </w:p>
        </w:tc>
        <w:tc>
          <w:tcPr>
            <w:tcW w:w="2518" w:type="dxa"/>
          </w:tcPr>
          <w:p w14:paraId="2CA1FF5D"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c>
          <w:tcPr>
            <w:tcW w:w="2518" w:type="dxa"/>
          </w:tcPr>
          <w:p w14:paraId="5DCE4D4D" w14:textId="77777777" w:rsidR="005A12B7" w:rsidRPr="00EC1028" w:rsidRDefault="005A12B7" w:rsidP="005A12B7">
            <w:pPr>
              <w:rPr>
                <w:color w:val="4472C4" w:themeColor="accent1"/>
                <w:szCs w:val="22"/>
                <w:lang w:val="en-US"/>
              </w:rPr>
            </w:pPr>
            <w:r w:rsidRPr="00EC1028">
              <w:rPr>
                <w:color w:val="4472C4" w:themeColor="accent1"/>
                <w:szCs w:val="22"/>
                <w:lang w:val="en-US"/>
              </w:rPr>
              <w:t>1</w:t>
            </w:r>
          </w:p>
        </w:tc>
      </w:tr>
    </w:tbl>
    <w:p w14:paraId="7F811033" w14:textId="77777777" w:rsidR="005A12B7" w:rsidRDefault="005A12B7" w:rsidP="008A3F9B">
      <w:pPr>
        <w:rPr>
          <w:color w:val="000000" w:themeColor="text1"/>
          <w:szCs w:val="22"/>
          <w:lang w:val="en-US"/>
        </w:rPr>
      </w:pPr>
    </w:p>
    <w:p w14:paraId="3E2DAC2B" w14:textId="77777777" w:rsidR="001148E0" w:rsidRPr="009152E7" w:rsidRDefault="001148E0" w:rsidP="001148E0">
      <w:pPr>
        <w:tabs>
          <w:tab w:val="left" w:pos="3986"/>
        </w:tabs>
        <w:jc w:val="both"/>
        <w:rPr>
          <w:color w:val="0070C0"/>
          <w:szCs w:val="22"/>
        </w:rPr>
      </w:pPr>
      <w:r w:rsidRPr="009152E7">
        <w:rPr>
          <w:color w:val="0070C0"/>
          <w:szCs w:val="22"/>
        </w:rPr>
        <w:t xml:space="preserve">An EDMG ISTA and an EDMG RSTA may use secure </w:t>
      </w:r>
      <w:r w:rsidRPr="009152E7">
        <w:rPr>
          <w:bCs/>
          <w:iCs/>
          <w:color w:val="0070C0"/>
          <w:szCs w:val="22"/>
          <w:lang w:val="en-US"/>
        </w:rPr>
        <w:t xml:space="preserve">ToF Measurement </w:t>
      </w:r>
      <w:r w:rsidRPr="009152E7">
        <w:rPr>
          <w:color w:val="0070C0"/>
          <w:szCs w:val="22"/>
        </w:rPr>
        <w:t>exchange mode of the EDMGz ranging protocol as described in the subclause 11.22.6.5a (</w:t>
      </w:r>
      <w:r w:rsidRPr="009152E7">
        <w:rPr>
          <w:bCs/>
          <w:color w:val="0070C0"/>
          <w:szCs w:val="22"/>
          <w:lang w:val="en-US" w:bidi="he-IL"/>
        </w:rPr>
        <w:t>Secure EDMG Measurement Exchange Protocol</w:t>
      </w:r>
      <w:r w:rsidRPr="009152E7">
        <w:rPr>
          <w:color w:val="0070C0"/>
          <w:szCs w:val="22"/>
        </w:rPr>
        <w:t xml:space="preserve">). </w:t>
      </w:r>
    </w:p>
    <w:p w14:paraId="155765F9" w14:textId="77777777" w:rsidR="008A3F9B" w:rsidRPr="001148E0" w:rsidRDefault="008A3F9B" w:rsidP="008A3F9B">
      <w:pPr>
        <w:rPr>
          <w:b/>
          <w:bCs/>
          <w:i/>
          <w:iCs/>
          <w:color w:val="FF0000"/>
          <w:szCs w:val="22"/>
        </w:rPr>
      </w:pPr>
    </w:p>
    <w:p w14:paraId="3D9C92EA" w14:textId="77777777" w:rsidR="00C31AB8" w:rsidRDefault="00C31AB8" w:rsidP="00101E1B">
      <w:pPr>
        <w:rPr>
          <w:b/>
          <w:bCs/>
          <w:iCs/>
          <w:color w:val="FF0000"/>
          <w:szCs w:val="22"/>
        </w:rPr>
      </w:pPr>
    </w:p>
    <w:p w14:paraId="3ABCEAA8" w14:textId="77777777" w:rsidR="00C31AB8" w:rsidRPr="00C31AB8" w:rsidRDefault="00F4032C" w:rsidP="00C31AB8">
      <w:pPr>
        <w:rPr>
          <w:b/>
          <w:bCs/>
          <w:iCs/>
          <w:color w:val="FF0000"/>
          <w:szCs w:val="22"/>
          <w:lang w:val="en-US"/>
        </w:rPr>
      </w:pPr>
      <w:r w:rsidRPr="00752060">
        <w:rPr>
          <w:b/>
          <w:bCs/>
          <w:i/>
          <w:iCs/>
          <w:color w:val="FF0000"/>
          <w:szCs w:val="22"/>
        </w:rPr>
        <w:t xml:space="preserve">TGaz Editor: </w:t>
      </w:r>
      <w:r w:rsidR="00C31AB8">
        <w:rPr>
          <w:b/>
          <w:bCs/>
          <w:i/>
          <w:iCs/>
          <w:color w:val="FF0000"/>
          <w:szCs w:val="22"/>
          <w:lang w:val="en-US"/>
        </w:rPr>
        <w:t xml:space="preserve">Add the following text to the </w:t>
      </w:r>
      <w:r w:rsidR="00C31AB8" w:rsidRPr="00C31AB8">
        <w:rPr>
          <w:b/>
          <w:bCs/>
          <w:i/>
          <w:iCs/>
          <w:color w:val="FF0000"/>
          <w:szCs w:val="22"/>
          <w:lang w:val="en-US"/>
        </w:rPr>
        <w:t xml:space="preserve">subclause 11.22.6.4 as follows: </w:t>
      </w:r>
    </w:p>
    <w:p w14:paraId="7C830C17" w14:textId="77777777" w:rsidR="00C31AB8" w:rsidRPr="00C31AB8" w:rsidRDefault="00C31AB8" w:rsidP="00C31AB8">
      <w:pPr>
        <w:rPr>
          <w:b/>
          <w:bCs/>
          <w:iCs/>
          <w:color w:val="000000" w:themeColor="text1"/>
          <w:szCs w:val="22"/>
          <w:lang w:val="en-US"/>
        </w:rPr>
      </w:pPr>
      <w:r w:rsidRPr="00C31AB8">
        <w:rPr>
          <w:b/>
          <w:bCs/>
          <w:iCs/>
          <w:color w:val="000000" w:themeColor="text1"/>
          <w:szCs w:val="22"/>
          <w:lang w:val="en-US"/>
        </w:rPr>
        <w:t>11.22.6.4 FTM Measurement exchange overview</w:t>
      </w:r>
    </w:p>
    <w:p w14:paraId="4A73BF1F" w14:textId="77777777" w:rsidR="00C31AB8" w:rsidRDefault="00C31AB8" w:rsidP="00C31AB8">
      <w:pPr>
        <w:pStyle w:val="Default"/>
        <w:rPr>
          <w:sz w:val="22"/>
          <w:szCs w:val="22"/>
        </w:rPr>
      </w:pPr>
      <w:r>
        <w:rPr>
          <w:sz w:val="22"/>
          <w:szCs w:val="22"/>
        </w:rPr>
        <w:t>FTM measurement has three basic scheduling mechanism</w:t>
      </w:r>
      <w:r w:rsidR="009152E7" w:rsidRPr="00F4032C">
        <w:rPr>
          <w:color w:val="4472C4" w:themeColor="accent1"/>
          <w:sz w:val="22"/>
          <w:szCs w:val="22"/>
        </w:rPr>
        <w:t>s</w:t>
      </w:r>
      <w:r>
        <w:rPr>
          <w:sz w:val="22"/>
          <w:szCs w:val="22"/>
        </w:rPr>
        <w:t xml:space="preserve">: </w:t>
      </w:r>
    </w:p>
    <w:p w14:paraId="5577F056" w14:textId="77777777" w:rsidR="00C31AB8" w:rsidRDefault="00C31AB8" w:rsidP="00C31AB8">
      <w:pPr>
        <w:pStyle w:val="Default"/>
        <w:rPr>
          <w:sz w:val="22"/>
          <w:szCs w:val="22"/>
        </w:rPr>
      </w:pPr>
      <w:r>
        <w:rPr>
          <w:sz w:val="22"/>
          <w:szCs w:val="22"/>
        </w:rPr>
        <w:t>— RSTA centric EDCA based legacy scheduling mode</w:t>
      </w:r>
      <w:r w:rsidR="00EA399A">
        <w:rPr>
          <w:sz w:val="22"/>
          <w:szCs w:val="22"/>
        </w:rPr>
        <w:t xml:space="preserve"> </w:t>
      </w:r>
      <w:r w:rsidR="00EA399A" w:rsidRPr="00EA399A">
        <w:rPr>
          <w:color w:val="0070C0"/>
          <w:sz w:val="22"/>
          <w:szCs w:val="22"/>
        </w:rPr>
        <w:t>(including DMGz and EDMGz)</w:t>
      </w:r>
      <w:r w:rsidRPr="00EA399A">
        <w:rPr>
          <w:color w:val="0070C0"/>
          <w:sz w:val="22"/>
          <w:szCs w:val="22"/>
        </w:rPr>
        <w:t xml:space="preserve"> </w:t>
      </w:r>
      <w:r>
        <w:rPr>
          <w:sz w:val="22"/>
          <w:szCs w:val="22"/>
        </w:rPr>
        <w:t xml:space="preserve">described in section 11.22.6.4.1 </w:t>
      </w:r>
    </w:p>
    <w:p w14:paraId="754BF88B" w14:textId="77777777" w:rsidR="00C31AB8" w:rsidRDefault="00C31AB8" w:rsidP="00C31AB8">
      <w:pPr>
        <w:pStyle w:val="Default"/>
        <w:rPr>
          <w:sz w:val="22"/>
          <w:szCs w:val="22"/>
        </w:rPr>
      </w:pPr>
      <w:r>
        <w:rPr>
          <w:sz w:val="22"/>
          <w:szCs w:val="22"/>
        </w:rPr>
        <w:t xml:space="preserve">— HEz scheduling mode described in section 11.22.6.4.2  </w:t>
      </w:r>
    </w:p>
    <w:p w14:paraId="7E8ADC83" w14:textId="77777777" w:rsidR="00C31AB8" w:rsidRDefault="00C31AB8" w:rsidP="00C31AB8">
      <w:pPr>
        <w:rPr>
          <w:szCs w:val="22"/>
        </w:rPr>
      </w:pPr>
      <w:r>
        <w:rPr>
          <w:szCs w:val="22"/>
        </w:rPr>
        <w:t>— VHTZ scheduling mode described in section 11.22.6.4.3</w:t>
      </w:r>
    </w:p>
    <w:p w14:paraId="303A7CB6" w14:textId="77777777" w:rsidR="00C31AB8" w:rsidRPr="00C31AB8" w:rsidRDefault="00C31AB8" w:rsidP="00C31AB8">
      <w:pPr>
        <w:rPr>
          <w:szCs w:val="22"/>
        </w:rPr>
      </w:pPr>
    </w:p>
    <w:p w14:paraId="793E510F" w14:textId="77777777" w:rsidR="008136BB" w:rsidRPr="00647A6E" w:rsidRDefault="008136BB" w:rsidP="00101E1B">
      <w:pPr>
        <w:rPr>
          <w:b/>
          <w:bCs/>
          <w:iCs/>
          <w:color w:val="FF0000"/>
          <w:szCs w:val="22"/>
        </w:rPr>
      </w:pPr>
    </w:p>
    <w:p w14:paraId="66B89439" w14:textId="77777777" w:rsidR="00101E1B" w:rsidRPr="00655FF4" w:rsidRDefault="00101E1B" w:rsidP="00101E1B">
      <w:pPr>
        <w:rPr>
          <w:b/>
          <w:bCs/>
          <w:i/>
          <w:color w:val="FF0000"/>
          <w:szCs w:val="22"/>
        </w:rPr>
      </w:pPr>
      <w:r w:rsidRPr="00752060">
        <w:rPr>
          <w:b/>
          <w:bCs/>
          <w:i/>
          <w:iCs/>
          <w:color w:val="FF0000"/>
          <w:szCs w:val="22"/>
        </w:rPr>
        <w:t xml:space="preserve">TGaz Editor: </w:t>
      </w:r>
      <w:r w:rsidRPr="00752060">
        <w:rPr>
          <w:b/>
          <w:bCs/>
          <w:i/>
          <w:color w:val="FF0000"/>
          <w:szCs w:val="22"/>
        </w:rPr>
        <w:t>Insert</w:t>
      </w:r>
      <w:r w:rsidRPr="00655FF4">
        <w:rPr>
          <w:b/>
          <w:bCs/>
          <w:i/>
          <w:color w:val="FF0000"/>
          <w:szCs w:val="22"/>
        </w:rPr>
        <w:t xml:space="preserve"> the following subclauses </w:t>
      </w:r>
      <w:r w:rsidR="00E03F30">
        <w:rPr>
          <w:b/>
          <w:bCs/>
          <w:i/>
          <w:color w:val="FF0000"/>
          <w:szCs w:val="22"/>
        </w:rPr>
        <w:t>after</w:t>
      </w:r>
      <w:r>
        <w:rPr>
          <w:b/>
          <w:bCs/>
          <w:i/>
          <w:color w:val="FF0000"/>
          <w:szCs w:val="22"/>
        </w:rPr>
        <w:t xml:space="preserve"> the </w:t>
      </w:r>
      <w:r w:rsidRPr="00BF44C3">
        <w:rPr>
          <w:b/>
          <w:bCs/>
          <w:i/>
          <w:color w:val="FF0000"/>
          <w:szCs w:val="22"/>
          <w:lang w:val="en-US"/>
        </w:rPr>
        <w:t>11.22.</w:t>
      </w:r>
      <w:r w:rsidR="00E03F30">
        <w:rPr>
          <w:b/>
          <w:bCs/>
          <w:i/>
          <w:color w:val="FF0000"/>
          <w:szCs w:val="22"/>
          <w:lang w:val="en-US"/>
        </w:rPr>
        <w:t>4</w:t>
      </w:r>
      <w:r w:rsidRPr="00BF44C3">
        <w:rPr>
          <w:b/>
          <w:bCs/>
          <w:i/>
          <w:color w:val="FF0000"/>
          <w:szCs w:val="22"/>
          <w:lang w:val="en-US"/>
        </w:rPr>
        <w:t>a</w:t>
      </w:r>
      <w:r w:rsidR="00E03F30">
        <w:rPr>
          <w:b/>
          <w:bCs/>
          <w:i/>
          <w:color w:val="FF0000"/>
          <w:szCs w:val="22"/>
          <w:lang w:val="en-US"/>
        </w:rPr>
        <w:t>.3</w:t>
      </w:r>
      <w:r w:rsidRPr="00655FF4">
        <w:rPr>
          <w:b/>
          <w:bCs/>
          <w:i/>
          <w:color w:val="FF0000"/>
          <w:szCs w:val="22"/>
        </w:rPr>
        <w:t>:</w:t>
      </w:r>
    </w:p>
    <w:p w14:paraId="521B3E93" w14:textId="77777777" w:rsidR="00101E1B" w:rsidRPr="00101E1B" w:rsidRDefault="00101E1B" w:rsidP="00D445E0">
      <w:pPr>
        <w:rPr>
          <w:b/>
          <w:bCs/>
          <w:szCs w:val="22"/>
          <w:highlight w:val="yellow"/>
          <w:u w:val="single"/>
          <w:lang w:bidi="he-IL"/>
        </w:rPr>
      </w:pPr>
    </w:p>
    <w:p w14:paraId="7A3C6E82" w14:textId="77777777" w:rsidR="00D445E0" w:rsidRPr="00F4032C" w:rsidRDefault="00D445E0" w:rsidP="00D445E0">
      <w:pPr>
        <w:rPr>
          <w:b/>
          <w:bCs/>
          <w:szCs w:val="22"/>
          <w:u w:val="single"/>
          <w:lang w:val="en-US" w:bidi="he-IL"/>
        </w:rPr>
      </w:pPr>
      <w:r w:rsidRPr="00F4032C">
        <w:rPr>
          <w:b/>
          <w:bCs/>
          <w:szCs w:val="22"/>
          <w:u w:val="single"/>
          <w:lang w:val="en-US" w:bidi="he-IL"/>
        </w:rPr>
        <w:t>11.22.6</w:t>
      </w:r>
      <w:r w:rsidR="00E03F30" w:rsidRPr="00F4032C">
        <w:rPr>
          <w:b/>
          <w:bCs/>
          <w:szCs w:val="22"/>
          <w:u w:val="single"/>
          <w:lang w:val="en-US" w:bidi="he-IL"/>
        </w:rPr>
        <w:t>.4</w:t>
      </w:r>
      <w:r w:rsidRPr="00F4032C">
        <w:rPr>
          <w:b/>
          <w:bCs/>
          <w:szCs w:val="22"/>
          <w:u w:val="single"/>
          <w:lang w:val="en-US" w:bidi="he-IL"/>
        </w:rPr>
        <w:t>a</w:t>
      </w:r>
      <w:r w:rsidR="00E03F30" w:rsidRPr="00F4032C">
        <w:rPr>
          <w:b/>
          <w:bCs/>
          <w:szCs w:val="22"/>
          <w:u w:val="single"/>
          <w:lang w:val="en-US" w:bidi="he-IL"/>
        </w:rPr>
        <w:t>.3</w:t>
      </w:r>
      <w:r w:rsidRPr="00F4032C">
        <w:rPr>
          <w:b/>
          <w:bCs/>
          <w:szCs w:val="22"/>
          <w:u w:val="single"/>
          <w:lang w:val="en-US" w:bidi="he-IL"/>
        </w:rPr>
        <w:t xml:space="preserve"> Secure </w:t>
      </w:r>
      <w:r w:rsidR="00BF44C3" w:rsidRPr="00F4032C">
        <w:rPr>
          <w:b/>
          <w:bCs/>
          <w:szCs w:val="22"/>
          <w:u w:val="single"/>
          <w:lang w:val="en-US" w:bidi="he-IL"/>
        </w:rPr>
        <w:t>EDMG</w:t>
      </w:r>
      <w:r w:rsidRPr="00F4032C">
        <w:rPr>
          <w:b/>
          <w:bCs/>
          <w:szCs w:val="22"/>
          <w:u w:val="single"/>
          <w:lang w:val="en-US" w:bidi="he-IL"/>
        </w:rPr>
        <w:t xml:space="preserve"> Measurement Exchange Protocol </w:t>
      </w:r>
    </w:p>
    <w:p w14:paraId="7B685AA6" w14:textId="77777777" w:rsidR="00CD366F" w:rsidRDefault="00CD366F" w:rsidP="00D445E0">
      <w:pPr>
        <w:rPr>
          <w:b/>
          <w:bCs/>
          <w:szCs w:val="22"/>
          <w:highlight w:val="yellow"/>
          <w:u w:val="single"/>
          <w:lang w:val="en-US" w:bidi="he-IL"/>
        </w:rPr>
      </w:pPr>
    </w:p>
    <w:p w14:paraId="6D6A8205" w14:textId="1FE22B6C" w:rsidR="00E03F30" w:rsidRPr="00EC1028" w:rsidRDefault="00E03F30" w:rsidP="00D445E0">
      <w:pPr>
        <w:rPr>
          <w:color w:val="000000" w:themeColor="text1"/>
          <w:szCs w:val="22"/>
          <w:lang w:val="en-US"/>
        </w:rPr>
      </w:pPr>
      <w:r w:rsidRPr="008136BB">
        <w:rPr>
          <w:color w:val="000000" w:themeColor="text1"/>
          <w:szCs w:val="22"/>
          <w:lang w:val="en-US"/>
        </w:rPr>
        <w:t xml:space="preserve">The Secure EDMG Measurement exchange protocol </w:t>
      </w:r>
      <w:r w:rsidR="008136BB" w:rsidRPr="008136BB">
        <w:rPr>
          <w:color w:val="000000" w:themeColor="text1"/>
          <w:szCs w:val="22"/>
          <w:lang w:val="en-US"/>
        </w:rPr>
        <w:t xml:space="preserve">shall be used </w:t>
      </w:r>
      <w:r w:rsidR="00EC1028">
        <w:rPr>
          <w:color w:val="000000" w:themeColor="text1"/>
          <w:szCs w:val="22"/>
          <w:lang w:val="en-US"/>
        </w:rPr>
        <w:t>based on Table abc as describe</w:t>
      </w:r>
      <w:bookmarkStart w:id="110" w:name="_GoBack"/>
      <w:bookmarkEnd w:id="110"/>
      <w:r w:rsidR="00EC1028">
        <w:rPr>
          <w:color w:val="000000" w:themeColor="text1"/>
          <w:szCs w:val="22"/>
          <w:lang w:val="en-US"/>
        </w:rPr>
        <w:t>d in 11.22.6.3. (</w:t>
      </w:r>
      <w:r w:rsidR="00EC1028" w:rsidRPr="00EC1028">
        <w:rPr>
          <w:b/>
          <w:bCs/>
          <w:color w:val="000000" w:themeColor="text1"/>
          <w:szCs w:val="22"/>
          <w:lang w:val="en-US"/>
        </w:rPr>
        <w:t>Fine timing measurement procedure negotiation</w:t>
      </w:r>
      <w:r w:rsidR="00EC1028">
        <w:rPr>
          <w:b/>
          <w:bCs/>
          <w:color w:val="000000" w:themeColor="text1"/>
          <w:szCs w:val="22"/>
          <w:lang w:val="en-US"/>
        </w:rPr>
        <w:t>)</w:t>
      </w:r>
      <w:r w:rsidR="00EC1028">
        <w:rPr>
          <w:color w:val="000000" w:themeColor="text1"/>
          <w:szCs w:val="22"/>
          <w:lang w:val="en-US"/>
        </w:rPr>
        <w:t xml:space="preserve">. </w:t>
      </w:r>
      <w:r w:rsidR="008136BB" w:rsidRPr="00BD6B16">
        <w:rPr>
          <w:color w:val="000000"/>
          <w:szCs w:val="22"/>
          <w:lang w:val="en-US"/>
        </w:rPr>
        <w:t>The Secure</w:t>
      </w:r>
      <w:r w:rsidR="008136BB">
        <w:rPr>
          <w:color w:val="000000"/>
          <w:szCs w:val="22"/>
          <w:lang w:val="en-US"/>
        </w:rPr>
        <w:t xml:space="preserve"> EDMG Measurement exchange protocol </w:t>
      </w:r>
      <w:r>
        <w:rPr>
          <w:color w:val="000000"/>
          <w:szCs w:val="22"/>
          <w:lang w:val="en-US"/>
        </w:rPr>
        <w:t xml:space="preserve">follows the procedure as described in 11.22.6.4.1 with the following </w:t>
      </w:r>
      <w:r w:rsidR="00367F56">
        <w:rPr>
          <w:color w:val="000000"/>
          <w:szCs w:val="22"/>
          <w:lang w:val="en-US"/>
        </w:rPr>
        <w:t>changes</w:t>
      </w:r>
      <w:r>
        <w:rPr>
          <w:color w:val="000000"/>
          <w:szCs w:val="22"/>
          <w:lang w:val="en-US"/>
        </w:rPr>
        <w:t>:</w:t>
      </w:r>
    </w:p>
    <w:p w14:paraId="2A0AF36D" w14:textId="77777777" w:rsidR="0075348F" w:rsidRDefault="00E03F30" w:rsidP="00E03F30">
      <w:pPr>
        <w:pStyle w:val="Default"/>
        <w:rPr>
          <w:sz w:val="22"/>
          <w:szCs w:val="22"/>
        </w:rPr>
      </w:pPr>
      <w:r>
        <w:rPr>
          <w:sz w:val="22"/>
          <w:szCs w:val="22"/>
        </w:rPr>
        <w:t>—</w:t>
      </w:r>
      <w:r w:rsidRPr="00E03F30">
        <w:rPr>
          <w:sz w:val="22"/>
          <w:szCs w:val="22"/>
        </w:rPr>
        <w:t xml:space="preserve">The </w:t>
      </w:r>
      <w:r>
        <w:rPr>
          <w:sz w:val="22"/>
          <w:szCs w:val="22"/>
        </w:rPr>
        <w:t xml:space="preserve">FTM frames </w:t>
      </w:r>
      <w:r w:rsidR="00742F17">
        <w:rPr>
          <w:sz w:val="22"/>
          <w:szCs w:val="22"/>
        </w:rPr>
        <w:t xml:space="preserve">transmitted shall be based on the format as described in </w:t>
      </w:r>
      <w:r w:rsidR="0075348F">
        <w:rPr>
          <w:sz w:val="22"/>
          <w:szCs w:val="22"/>
        </w:rPr>
        <w:t xml:space="preserve">Section </w:t>
      </w:r>
      <w:r w:rsidR="00F4032C">
        <w:rPr>
          <w:sz w:val="22"/>
          <w:szCs w:val="22"/>
        </w:rPr>
        <w:t>29.9.3</w:t>
      </w:r>
      <w:r w:rsidR="0075348F">
        <w:rPr>
          <w:sz w:val="22"/>
          <w:szCs w:val="22"/>
        </w:rPr>
        <w:t xml:space="preserve">. </w:t>
      </w:r>
    </w:p>
    <w:p w14:paraId="01296EF3" w14:textId="526CB4AE" w:rsidR="00E03F30" w:rsidRDefault="0075348F" w:rsidP="00E03F30">
      <w:pPr>
        <w:pStyle w:val="Default"/>
        <w:rPr>
          <w:sz w:val="22"/>
          <w:szCs w:val="22"/>
          <w:lang w:val="en-GB"/>
        </w:rPr>
      </w:pPr>
      <w:r w:rsidRPr="006E21E4">
        <w:rPr>
          <w:sz w:val="22"/>
          <w:szCs w:val="22"/>
        </w:rPr>
        <w:t xml:space="preserve">—The </w:t>
      </w:r>
      <w:r w:rsidRPr="006E21E4">
        <w:rPr>
          <w:sz w:val="22"/>
          <w:szCs w:val="22"/>
          <w:lang w:val="en-GB"/>
        </w:rPr>
        <w:t xml:space="preserve">Secure TRN </w:t>
      </w:r>
      <w:r w:rsidR="0007217C">
        <w:rPr>
          <w:sz w:val="22"/>
          <w:szCs w:val="22"/>
          <w:lang w:val="en-GB"/>
        </w:rPr>
        <w:t>sub</w:t>
      </w:r>
      <w:r w:rsidRPr="006E21E4">
        <w:rPr>
          <w:sz w:val="22"/>
          <w:szCs w:val="22"/>
          <w:lang w:val="en-GB"/>
        </w:rPr>
        <w:t xml:space="preserve">field </w:t>
      </w:r>
      <w:r w:rsidR="006E21E4" w:rsidRPr="006E21E4">
        <w:rPr>
          <w:sz w:val="22"/>
          <w:szCs w:val="22"/>
          <w:lang w:val="en-GB"/>
        </w:rPr>
        <w:t xml:space="preserve">in Table 51 </w:t>
      </w:r>
      <w:r w:rsidRPr="006E21E4">
        <w:rPr>
          <w:sz w:val="22"/>
          <w:szCs w:val="22"/>
          <w:lang w:val="en-GB"/>
        </w:rPr>
        <w:t>shall be set to 1</w:t>
      </w:r>
    </w:p>
    <w:p w14:paraId="2D92054B" w14:textId="77777777" w:rsidR="005F47A8" w:rsidRDefault="005F47A8" w:rsidP="005F47A8">
      <w:pPr>
        <w:pStyle w:val="Default"/>
        <w:rPr>
          <w:szCs w:val="22"/>
        </w:rPr>
      </w:pPr>
      <w:r>
        <w:rPr>
          <w:sz w:val="22"/>
          <w:szCs w:val="22"/>
        </w:rPr>
        <w:t>—</w:t>
      </w:r>
      <w:r w:rsidRPr="005F47A8">
        <w:rPr>
          <w:sz w:val="22"/>
          <w:szCs w:val="22"/>
          <w:lang w:val="en-GB"/>
        </w:rPr>
        <w:t xml:space="preserve">The FTM frame transmitted by the responder to initiator shall use the </w:t>
      </w:r>
      <w:r>
        <w:rPr>
          <w:sz w:val="22"/>
          <w:szCs w:val="22"/>
          <w:lang w:val="en-GB"/>
        </w:rPr>
        <w:t xml:space="preserve">first path </w:t>
      </w:r>
      <w:r w:rsidRPr="005F47A8">
        <w:rPr>
          <w:sz w:val="22"/>
          <w:szCs w:val="22"/>
          <w:lang w:val="en-GB"/>
        </w:rPr>
        <w:t>AWV</w:t>
      </w:r>
      <w:r>
        <w:rPr>
          <w:sz w:val="22"/>
          <w:szCs w:val="22"/>
          <w:lang w:val="en-GB"/>
        </w:rPr>
        <w:t>s</w:t>
      </w:r>
      <w:r w:rsidRPr="005F47A8">
        <w:rPr>
          <w:sz w:val="22"/>
          <w:szCs w:val="22"/>
          <w:lang w:val="en-GB"/>
        </w:rPr>
        <w:t xml:space="preserve"> </w:t>
      </w:r>
      <w:r>
        <w:rPr>
          <w:sz w:val="22"/>
          <w:szCs w:val="22"/>
          <w:lang w:val="en-GB"/>
        </w:rPr>
        <w:t xml:space="preserve">obtained during </w:t>
      </w:r>
      <w:r w:rsidRPr="005F47A8">
        <w:rPr>
          <w:sz w:val="22"/>
          <w:szCs w:val="22"/>
          <w:lang w:val="en-GB"/>
        </w:rPr>
        <w:t>First Path Beamforming Training as described in 10.39.9.6 First Path Beamgorming Training [802.11ay D1.2].</w:t>
      </w:r>
      <w:r>
        <w:rPr>
          <w:szCs w:val="22"/>
        </w:rPr>
        <w:t xml:space="preserve"> </w:t>
      </w:r>
    </w:p>
    <w:p w14:paraId="55E1DDBF" w14:textId="46B75171" w:rsidR="005F47A8" w:rsidRPr="005F47A8" w:rsidRDefault="005F47A8" w:rsidP="005F47A8">
      <w:pPr>
        <w:rPr>
          <w:szCs w:val="22"/>
        </w:rPr>
      </w:pPr>
      <w:r>
        <w:rPr>
          <w:szCs w:val="22"/>
        </w:rPr>
        <w:t>—</w:t>
      </w:r>
      <w:r>
        <w:rPr>
          <w:color w:val="000000"/>
          <w:szCs w:val="22"/>
          <w:lang w:val="en-US"/>
        </w:rPr>
        <w:t>T</w:t>
      </w:r>
      <w:r w:rsidRPr="005F47A8">
        <w:rPr>
          <w:color w:val="000000"/>
          <w:szCs w:val="22"/>
          <w:lang w:val="en-US"/>
        </w:rPr>
        <w:t xml:space="preserve">he Ack frame transmitted by the initiator to the responder shall use the first path AWVs </w:t>
      </w:r>
      <w:r w:rsidRPr="005F47A8">
        <w:rPr>
          <w:szCs w:val="22"/>
        </w:rPr>
        <w:t>obtained during First Path Beamforming Training as described in 10.39.9.6 First Path Beam</w:t>
      </w:r>
      <w:ins w:id="111" w:author="Author">
        <w:r w:rsidR="001D3541">
          <w:rPr>
            <w:szCs w:val="22"/>
          </w:rPr>
          <w:t>f</w:t>
        </w:r>
      </w:ins>
      <w:del w:id="112" w:author="Author">
        <w:r w:rsidRPr="005F47A8" w:rsidDel="001D3541">
          <w:rPr>
            <w:szCs w:val="22"/>
          </w:rPr>
          <w:delText>g</w:delText>
        </w:r>
      </w:del>
      <w:r w:rsidRPr="005F47A8">
        <w:rPr>
          <w:szCs w:val="22"/>
        </w:rPr>
        <w:t xml:space="preserve">orming Training [802.11ay D1.2]. </w:t>
      </w:r>
    </w:p>
    <w:p w14:paraId="5504C303" w14:textId="77777777" w:rsidR="005F47A8" w:rsidRDefault="005F47A8" w:rsidP="005F47A8">
      <w:pPr>
        <w:rPr>
          <w:color w:val="000000"/>
          <w:szCs w:val="22"/>
        </w:rPr>
      </w:pPr>
    </w:p>
    <w:p w14:paraId="32BA2B59" w14:textId="157C9D49" w:rsidR="005F47A8" w:rsidRPr="005F47A8" w:rsidRDefault="005F47A8" w:rsidP="005F47A8">
      <w:pPr>
        <w:rPr>
          <w:color w:val="000000"/>
          <w:szCs w:val="22"/>
          <w:lang w:val="en-US"/>
        </w:rPr>
      </w:pPr>
      <w:r>
        <w:rPr>
          <w:szCs w:val="22"/>
        </w:rPr>
        <w:t>—</w:t>
      </w:r>
      <w:r w:rsidRPr="005F47A8">
        <w:rPr>
          <w:color w:val="000000"/>
          <w:szCs w:val="22"/>
          <w:lang w:val="en-US"/>
        </w:rPr>
        <w:t xml:space="preserve">If the Ack frame for a transmitted FTM frame is not received, the </w:t>
      </w:r>
      <w:r w:rsidR="006032A8">
        <w:rPr>
          <w:color w:val="000000"/>
          <w:szCs w:val="22"/>
          <w:lang w:val="en-US"/>
        </w:rPr>
        <w:t>RSTA</w:t>
      </w:r>
      <w:r w:rsidRPr="005F47A8">
        <w:rPr>
          <w:color w:val="000000"/>
          <w:szCs w:val="22"/>
          <w:lang w:val="en-US"/>
        </w:rPr>
        <w:t xml:space="preserve"> may retransmit the FTM frame. In this case, the </w:t>
      </w:r>
      <w:r w:rsidR="006032A8">
        <w:rPr>
          <w:color w:val="000000"/>
          <w:szCs w:val="22"/>
          <w:lang w:val="en-US"/>
        </w:rPr>
        <w:t>RSTA</w:t>
      </w:r>
      <w:r w:rsidRPr="005F47A8">
        <w:rPr>
          <w:color w:val="000000"/>
          <w:szCs w:val="22"/>
          <w:lang w:val="en-US"/>
        </w:rPr>
        <w:t xml:space="preserve"> shall send a FTM frame with the same Action frame body as the Fine Timing Measurement frame for which the Ack was not received, except for updating the Dialog Token if it was nonzero, and a new </w:t>
      </w:r>
      <w:ins w:id="113" w:author="Author">
        <w:r w:rsidR="00DD5183">
          <w:rPr>
            <w:color w:val="000000"/>
            <w:szCs w:val="22"/>
            <w:lang w:val="en-US"/>
          </w:rPr>
          <w:t xml:space="preserve">Secure TRN Sequence </w:t>
        </w:r>
      </w:ins>
      <w:del w:id="114" w:author="Author">
        <w:r w:rsidRPr="005F47A8" w:rsidDel="00DD5183">
          <w:rPr>
            <w:color w:val="000000"/>
            <w:szCs w:val="22"/>
            <w:lang w:val="en-US"/>
          </w:rPr>
          <w:delText xml:space="preserve">random sequence </w:delText>
        </w:r>
      </w:del>
      <w:r w:rsidRPr="005F47A8">
        <w:rPr>
          <w:color w:val="000000"/>
          <w:szCs w:val="22"/>
          <w:lang w:val="en-US"/>
        </w:rPr>
        <w:t xml:space="preserve">shall be used. The Sequence Number in the MAC header is also updated. </w:t>
      </w:r>
    </w:p>
    <w:p w14:paraId="2B1DC655" w14:textId="5B2177A0" w:rsidR="005F47A8" w:rsidRPr="005F47A8" w:rsidRDefault="005F47A8" w:rsidP="005F47A8">
      <w:pPr>
        <w:rPr>
          <w:color w:val="000000"/>
          <w:szCs w:val="22"/>
        </w:rPr>
      </w:pPr>
      <w:r w:rsidRPr="005F47A8">
        <w:rPr>
          <w:color w:val="000000"/>
          <w:szCs w:val="22"/>
          <w:lang w:val="en-US"/>
        </w:rPr>
        <w:t xml:space="preserve">The </w:t>
      </w:r>
      <w:del w:id="115" w:author="Author">
        <w:r w:rsidRPr="005F47A8" w:rsidDel="00DD5183">
          <w:rPr>
            <w:color w:val="000000"/>
            <w:szCs w:val="22"/>
            <w:lang w:val="en-US"/>
          </w:rPr>
          <w:delText xml:space="preserve">initiator </w:delText>
        </w:r>
      </w:del>
      <w:ins w:id="116" w:author="Author">
        <w:r w:rsidR="00DD5183">
          <w:rPr>
            <w:color w:val="000000"/>
            <w:szCs w:val="22"/>
            <w:lang w:val="en-US"/>
          </w:rPr>
          <w:t>ISTA</w:t>
        </w:r>
        <w:r w:rsidR="00DD5183" w:rsidRPr="005F47A8">
          <w:rPr>
            <w:color w:val="000000"/>
            <w:szCs w:val="22"/>
            <w:lang w:val="en-US"/>
          </w:rPr>
          <w:t xml:space="preserve"> </w:t>
        </w:r>
      </w:ins>
      <w:r w:rsidRPr="005F47A8">
        <w:rPr>
          <w:color w:val="000000"/>
          <w:szCs w:val="22"/>
          <w:lang w:val="en-US"/>
        </w:rPr>
        <w:t>shall check if the the TOA &amp; TOD in the new FTM contents i</w:t>
      </w:r>
      <w:ins w:id="117" w:author="Author">
        <w:r w:rsidR="00C12F2D">
          <w:rPr>
            <w:color w:val="000000"/>
            <w:szCs w:val="22"/>
            <w:lang w:val="en-US"/>
          </w:rPr>
          <w:t>s</w:t>
        </w:r>
      </w:ins>
      <w:del w:id="118" w:author="Author">
        <w:r w:rsidRPr="005F47A8" w:rsidDel="00C12F2D">
          <w:rPr>
            <w:color w:val="000000"/>
            <w:szCs w:val="22"/>
            <w:lang w:val="en-US"/>
          </w:rPr>
          <w:delText>t</w:delText>
        </w:r>
      </w:del>
      <w:r w:rsidRPr="005F47A8">
        <w:rPr>
          <w:color w:val="000000"/>
          <w:szCs w:val="22"/>
          <w:lang w:val="en-US"/>
        </w:rPr>
        <w:t xml:space="preserve"> the same as previous FTM frame it received. If the content is the same, then the initiator shall discard the previous time stamps its captured, and shall capture a new set of timestamps.</w:t>
      </w:r>
    </w:p>
    <w:p w14:paraId="304E6BEB" w14:textId="77777777" w:rsidR="005F47A8" w:rsidRDefault="005F47A8" w:rsidP="005F47A8">
      <w:pPr>
        <w:rPr>
          <w:b/>
          <w:bCs/>
          <w:i/>
          <w:color w:val="FF0000"/>
          <w:szCs w:val="22"/>
        </w:rPr>
      </w:pPr>
    </w:p>
    <w:p w14:paraId="4B8EE352" w14:textId="77777777" w:rsidR="005F47A8" w:rsidRDefault="005F47A8" w:rsidP="00E03F30">
      <w:pPr>
        <w:pStyle w:val="Default"/>
        <w:rPr>
          <w:sz w:val="22"/>
          <w:szCs w:val="22"/>
          <w:lang w:val="en-GB"/>
        </w:rPr>
      </w:pPr>
    </w:p>
    <w:p w14:paraId="43B3AF88" w14:textId="77777777" w:rsidR="009152E7" w:rsidRDefault="009152E7" w:rsidP="00E03F30">
      <w:pPr>
        <w:pStyle w:val="Default"/>
        <w:rPr>
          <w:sz w:val="22"/>
          <w:szCs w:val="22"/>
          <w:lang w:val="en-GB"/>
        </w:rPr>
      </w:pPr>
    </w:p>
    <w:p w14:paraId="5F61E014" w14:textId="77777777" w:rsidR="009152E7" w:rsidRDefault="009152E7" w:rsidP="00E03F30">
      <w:pPr>
        <w:pStyle w:val="Default"/>
        <w:rPr>
          <w:sz w:val="22"/>
          <w:szCs w:val="22"/>
          <w:lang w:val="en-GB"/>
        </w:rPr>
      </w:pPr>
    </w:p>
    <w:p w14:paraId="48DE39C7" w14:textId="77777777" w:rsidR="009152E7" w:rsidRDefault="009152E7" w:rsidP="00E03F30">
      <w:pPr>
        <w:pStyle w:val="Default"/>
        <w:rPr>
          <w:sz w:val="22"/>
          <w:szCs w:val="22"/>
          <w:lang w:val="en-GB"/>
        </w:rPr>
      </w:pPr>
    </w:p>
    <w:p w14:paraId="105B7152" w14:textId="77777777" w:rsidR="009152E7" w:rsidRDefault="009152E7" w:rsidP="00E03F30">
      <w:pPr>
        <w:pStyle w:val="Default"/>
        <w:rPr>
          <w:sz w:val="22"/>
          <w:szCs w:val="22"/>
          <w:lang w:val="en-GB"/>
        </w:rPr>
      </w:pPr>
    </w:p>
    <w:p w14:paraId="1F170B17" w14:textId="77777777" w:rsidR="009152E7" w:rsidRDefault="009152E7" w:rsidP="00E03F30">
      <w:pPr>
        <w:pStyle w:val="Default"/>
        <w:rPr>
          <w:sz w:val="22"/>
          <w:szCs w:val="22"/>
          <w:lang w:val="en-GB"/>
        </w:rPr>
      </w:pPr>
    </w:p>
    <w:p w14:paraId="521142F4" w14:textId="77777777" w:rsidR="009152E7" w:rsidRDefault="009152E7" w:rsidP="00E03F30">
      <w:pPr>
        <w:pStyle w:val="Default"/>
        <w:rPr>
          <w:sz w:val="22"/>
          <w:szCs w:val="22"/>
          <w:lang w:val="en-GB"/>
        </w:rPr>
      </w:pPr>
    </w:p>
    <w:p w14:paraId="7B425D0F" w14:textId="77777777" w:rsidR="009152E7" w:rsidRDefault="009152E7" w:rsidP="00E03F30">
      <w:pPr>
        <w:pStyle w:val="Default"/>
        <w:rPr>
          <w:sz w:val="22"/>
          <w:szCs w:val="22"/>
          <w:lang w:val="en-GB"/>
        </w:rPr>
      </w:pPr>
    </w:p>
    <w:p w14:paraId="3BF90129" w14:textId="77777777" w:rsidR="009152E7" w:rsidRDefault="009152E7" w:rsidP="00E03F30">
      <w:pPr>
        <w:pStyle w:val="Default"/>
        <w:rPr>
          <w:sz w:val="22"/>
          <w:szCs w:val="22"/>
          <w:lang w:val="en-GB"/>
        </w:rPr>
      </w:pPr>
    </w:p>
    <w:p w14:paraId="5AAE4D59" w14:textId="77777777" w:rsidR="009152E7" w:rsidRDefault="009152E7" w:rsidP="00E03F30">
      <w:pPr>
        <w:pStyle w:val="Default"/>
        <w:rPr>
          <w:sz w:val="22"/>
          <w:szCs w:val="22"/>
          <w:lang w:val="en-GB"/>
        </w:rPr>
      </w:pPr>
    </w:p>
    <w:p w14:paraId="6BDA25CC" w14:textId="77777777" w:rsidR="009152E7" w:rsidRDefault="009152E7" w:rsidP="00E03F30">
      <w:pPr>
        <w:pStyle w:val="Default"/>
        <w:rPr>
          <w:sz w:val="22"/>
          <w:szCs w:val="22"/>
          <w:lang w:val="en-GB"/>
        </w:rPr>
      </w:pPr>
    </w:p>
    <w:p w14:paraId="2AE8F47A" w14:textId="77777777" w:rsidR="009152E7" w:rsidRDefault="009152E7" w:rsidP="00E03F30">
      <w:pPr>
        <w:pStyle w:val="Default"/>
        <w:rPr>
          <w:sz w:val="22"/>
          <w:szCs w:val="22"/>
          <w:lang w:val="en-GB"/>
        </w:rPr>
      </w:pPr>
    </w:p>
    <w:p w14:paraId="45F7BF6A" w14:textId="77777777" w:rsidR="009152E7" w:rsidRDefault="009152E7" w:rsidP="00E03F30">
      <w:pPr>
        <w:pStyle w:val="Default"/>
        <w:rPr>
          <w:sz w:val="22"/>
          <w:szCs w:val="22"/>
          <w:lang w:val="en-GB"/>
        </w:rPr>
      </w:pPr>
    </w:p>
    <w:p w14:paraId="4C773035" w14:textId="77777777" w:rsidR="009152E7" w:rsidRDefault="009152E7" w:rsidP="00E03F30">
      <w:pPr>
        <w:pStyle w:val="Default"/>
        <w:rPr>
          <w:sz w:val="22"/>
          <w:szCs w:val="22"/>
          <w:lang w:val="en-GB"/>
        </w:rPr>
      </w:pPr>
    </w:p>
    <w:p w14:paraId="13812DE9" w14:textId="77777777" w:rsidR="009152E7" w:rsidRDefault="009152E7" w:rsidP="00E03F30">
      <w:pPr>
        <w:pStyle w:val="Default"/>
        <w:rPr>
          <w:sz w:val="22"/>
          <w:szCs w:val="22"/>
          <w:lang w:val="en-GB"/>
        </w:rPr>
      </w:pPr>
    </w:p>
    <w:p w14:paraId="5DCAF027" w14:textId="77777777" w:rsidR="009152E7" w:rsidRDefault="009152E7" w:rsidP="00E03F30">
      <w:pPr>
        <w:pStyle w:val="Default"/>
        <w:rPr>
          <w:sz w:val="22"/>
          <w:szCs w:val="22"/>
          <w:lang w:val="en-GB"/>
        </w:rPr>
      </w:pPr>
    </w:p>
    <w:p w14:paraId="4D6BDDF6" w14:textId="77777777" w:rsidR="009152E7" w:rsidRDefault="009152E7" w:rsidP="00E03F30">
      <w:pPr>
        <w:pStyle w:val="Default"/>
        <w:rPr>
          <w:sz w:val="22"/>
          <w:szCs w:val="22"/>
          <w:lang w:val="en-GB"/>
        </w:rPr>
      </w:pPr>
    </w:p>
    <w:p w14:paraId="3E2EFF62" w14:textId="77777777" w:rsidR="009152E7" w:rsidRDefault="009152E7" w:rsidP="00E03F30">
      <w:pPr>
        <w:pStyle w:val="Default"/>
        <w:rPr>
          <w:sz w:val="22"/>
          <w:szCs w:val="22"/>
          <w:lang w:val="en-GB"/>
        </w:rPr>
      </w:pPr>
    </w:p>
    <w:p w14:paraId="2C08245A" w14:textId="77777777" w:rsidR="009152E7" w:rsidRDefault="009152E7" w:rsidP="00E03F30">
      <w:pPr>
        <w:pStyle w:val="Default"/>
        <w:rPr>
          <w:sz w:val="22"/>
          <w:szCs w:val="22"/>
          <w:lang w:val="en-GB"/>
        </w:rPr>
      </w:pPr>
    </w:p>
    <w:p w14:paraId="4F674AB0" w14:textId="77777777" w:rsidR="009152E7" w:rsidRDefault="009152E7" w:rsidP="00E03F30">
      <w:pPr>
        <w:pStyle w:val="Default"/>
        <w:rPr>
          <w:sz w:val="22"/>
          <w:szCs w:val="22"/>
          <w:lang w:val="en-GB"/>
        </w:rPr>
      </w:pPr>
    </w:p>
    <w:p w14:paraId="48A93268" w14:textId="77777777" w:rsidR="009152E7" w:rsidRDefault="009152E7" w:rsidP="00E03F30">
      <w:pPr>
        <w:pStyle w:val="Default"/>
        <w:rPr>
          <w:sz w:val="22"/>
          <w:szCs w:val="22"/>
          <w:lang w:val="en-GB"/>
        </w:rPr>
      </w:pPr>
    </w:p>
    <w:p w14:paraId="1DFF8BE9" w14:textId="77777777" w:rsidR="009152E7" w:rsidRDefault="009152E7" w:rsidP="00E03F30">
      <w:pPr>
        <w:pStyle w:val="Default"/>
        <w:rPr>
          <w:sz w:val="22"/>
          <w:szCs w:val="22"/>
          <w:lang w:val="en-GB"/>
        </w:rPr>
      </w:pPr>
    </w:p>
    <w:p w14:paraId="6FA73219" w14:textId="77777777" w:rsidR="009152E7" w:rsidRDefault="009152E7" w:rsidP="00E03F30">
      <w:pPr>
        <w:pStyle w:val="Default"/>
        <w:rPr>
          <w:sz w:val="22"/>
          <w:szCs w:val="22"/>
          <w:lang w:val="en-GB"/>
        </w:rPr>
      </w:pPr>
    </w:p>
    <w:p w14:paraId="7C39DBB8" w14:textId="77777777" w:rsidR="009152E7" w:rsidRDefault="009152E7" w:rsidP="00E03F30">
      <w:pPr>
        <w:pStyle w:val="Default"/>
        <w:rPr>
          <w:sz w:val="22"/>
          <w:szCs w:val="22"/>
          <w:lang w:val="en-GB"/>
        </w:rPr>
      </w:pPr>
    </w:p>
    <w:p w14:paraId="52AF1EC0" w14:textId="77777777" w:rsidR="009152E7" w:rsidRDefault="009152E7" w:rsidP="00E03F30">
      <w:pPr>
        <w:pStyle w:val="Default"/>
        <w:rPr>
          <w:sz w:val="22"/>
          <w:szCs w:val="22"/>
          <w:lang w:val="en-GB"/>
        </w:rPr>
      </w:pPr>
    </w:p>
    <w:p w14:paraId="233B7DCC" w14:textId="77777777" w:rsidR="009152E7" w:rsidRDefault="009152E7" w:rsidP="00E03F30">
      <w:pPr>
        <w:pStyle w:val="Default"/>
        <w:rPr>
          <w:sz w:val="22"/>
          <w:szCs w:val="22"/>
          <w:lang w:val="en-GB"/>
        </w:rPr>
      </w:pPr>
    </w:p>
    <w:p w14:paraId="3C55D0FA" w14:textId="77777777" w:rsidR="009152E7" w:rsidRDefault="009152E7" w:rsidP="00E03F30">
      <w:pPr>
        <w:pStyle w:val="Default"/>
        <w:rPr>
          <w:sz w:val="22"/>
          <w:szCs w:val="22"/>
          <w:lang w:val="en-GB"/>
        </w:rPr>
      </w:pPr>
    </w:p>
    <w:p w14:paraId="433EE6CE" w14:textId="77777777" w:rsidR="009152E7" w:rsidRDefault="009152E7" w:rsidP="00E03F30">
      <w:pPr>
        <w:pStyle w:val="Default"/>
        <w:rPr>
          <w:sz w:val="22"/>
          <w:szCs w:val="22"/>
          <w:lang w:val="en-GB"/>
        </w:rPr>
      </w:pPr>
    </w:p>
    <w:p w14:paraId="5F293A76" w14:textId="77777777" w:rsidR="009152E7" w:rsidRDefault="009152E7" w:rsidP="00E03F30">
      <w:pPr>
        <w:pStyle w:val="Default"/>
        <w:rPr>
          <w:sz w:val="22"/>
          <w:szCs w:val="22"/>
          <w:lang w:val="en-GB"/>
        </w:rPr>
      </w:pPr>
    </w:p>
    <w:p w14:paraId="4BB4A199" w14:textId="77777777" w:rsidR="009152E7" w:rsidRDefault="009152E7" w:rsidP="00E03F30">
      <w:pPr>
        <w:pStyle w:val="Default"/>
        <w:rPr>
          <w:sz w:val="22"/>
          <w:szCs w:val="22"/>
          <w:lang w:val="en-GB"/>
        </w:rPr>
      </w:pPr>
    </w:p>
    <w:p w14:paraId="6BA85787" w14:textId="77777777" w:rsidR="009152E7" w:rsidRDefault="009152E7" w:rsidP="00E03F30">
      <w:pPr>
        <w:pStyle w:val="Default"/>
        <w:rPr>
          <w:sz w:val="22"/>
          <w:szCs w:val="22"/>
          <w:lang w:val="en-GB"/>
        </w:rPr>
      </w:pPr>
    </w:p>
    <w:p w14:paraId="3432B3EE" w14:textId="77777777" w:rsidR="009152E7" w:rsidRDefault="009152E7" w:rsidP="00E03F30">
      <w:pPr>
        <w:pStyle w:val="Default"/>
        <w:rPr>
          <w:sz w:val="22"/>
          <w:szCs w:val="22"/>
          <w:lang w:val="en-GB"/>
        </w:rPr>
      </w:pPr>
    </w:p>
    <w:p w14:paraId="182D7BDE" w14:textId="77777777" w:rsidR="009152E7" w:rsidRDefault="009152E7" w:rsidP="00E03F30">
      <w:pPr>
        <w:pStyle w:val="Default"/>
        <w:rPr>
          <w:sz w:val="22"/>
          <w:szCs w:val="22"/>
          <w:lang w:val="en-GB"/>
        </w:rPr>
      </w:pPr>
    </w:p>
    <w:p w14:paraId="23F5B54A" w14:textId="77777777" w:rsidR="009152E7" w:rsidRDefault="009152E7" w:rsidP="00E03F30">
      <w:pPr>
        <w:pStyle w:val="Default"/>
        <w:rPr>
          <w:sz w:val="22"/>
          <w:szCs w:val="22"/>
          <w:lang w:val="en-GB"/>
        </w:rPr>
      </w:pPr>
    </w:p>
    <w:p w14:paraId="24388FDB" w14:textId="77777777" w:rsidR="009152E7" w:rsidRDefault="009152E7" w:rsidP="00E03F30">
      <w:pPr>
        <w:pStyle w:val="Default"/>
        <w:rPr>
          <w:sz w:val="22"/>
          <w:szCs w:val="22"/>
          <w:lang w:val="en-GB"/>
        </w:rPr>
      </w:pPr>
    </w:p>
    <w:p w14:paraId="28F39256" w14:textId="77777777" w:rsidR="009152E7" w:rsidRDefault="009152E7" w:rsidP="00E03F30">
      <w:pPr>
        <w:pStyle w:val="Default"/>
        <w:rPr>
          <w:sz w:val="22"/>
          <w:szCs w:val="22"/>
          <w:lang w:val="en-GB"/>
        </w:rPr>
      </w:pPr>
    </w:p>
    <w:p w14:paraId="2341B58D" w14:textId="77777777" w:rsidR="009152E7" w:rsidRDefault="009152E7" w:rsidP="00E03F30">
      <w:pPr>
        <w:pStyle w:val="Default"/>
        <w:rPr>
          <w:sz w:val="22"/>
          <w:szCs w:val="22"/>
          <w:lang w:val="en-GB"/>
        </w:rPr>
      </w:pPr>
    </w:p>
    <w:p w14:paraId="2ADEA091" w14:textId="77777777" w:rsidR="009152E7" w:rsidRDefault="009152E7" w:rsidP="00E03F30">
      <w:pPr>
        <w:pStyle w:val="Default"/>
        <w:rPr>
          <w:sz w:val="22"/>
          <w:szCs w:val="22"/>
          <w:lang w:val="en-GB"/>
        </w:rPr>
      </w:pPr>
    </w:p>
    <w:p w14:paraId="39C292F3" w14:textId="77777777" w:rsidR="009152E7" w:rsidRDefault="009152E7" w:rsidP="00E03F30">
      <w:pPr>
        <w:pStyle w:val="Default"/>
        <w:rPr>
          <w:sz w:val="22"/>
          <w:szCs w:val="22"/>
          <w:lang w:val="en-GB"/>
        </w:rPr>
      </w:pPr>
    </w:p>
    <w:p w14:paraId="788C378F" w14:textId="77777777" w:rsidR="007232B6" w:rsidRDefault="007232B6">
      <w:pPr>
        <w:rPr>
          <w:color w:val="000000"/>
          <w:szCs w:val="22"/>
          <w:lang w:eastAsia="zh-CN"/>
        </w:rPr>
      </w:pPr>
      <w:r>
        <w:rPr>
          <w:szCs w:val="22"/>
        </w:rPr>
        <w:br w:type="page"/>
      </w:r>
    </w:p>
    <w:p w14:paraId="363C6D80" w14:textId="77777777" w:rsidR="009152E7" w:rsidRPr="009152E7" w:rsidRDefault="009152E7" w:rsidP="009152E7">
      <w:pPr>
        <w:pStyle w:val="Default"/>
        <w:rPr>
          <w:b/>
          <w:szCs w:val="22"/>
        </w:rPr>
      </w:pPr>
      <w:r w:rsidRPr="009152E7">
        <w:rPr>
          <w:b/>
          <w:color w:val="FF0000"/>
          <w:szCs w:val="22"/>
        </w:rPr>
        <w:lastRenderedPageBreak/>
        <w:t xml:space="preserve">PHY PART in </w:t>
      </w:r>
      <w:r w:rsidR="00F4032C">
        <w:rPr>
          <w:b/>
          <w:color w:val="FF0000"/>
          <w:szCs w:val="22"/>
        </w:rPr>
        <w:t>S</w:t>
      </w:r>
      <w:r w:rsidRPr="009152E7">
        <w:rPr>
          <w:b/>
          <w:color w:val="FF0000"/>
          <w:szCs w:val="22"/>
        </w:rPr>
        <w:t xml:space="preserve">ection </w:t>
      </w:r>
      <w:r w:rsidR="00510F77">
        <w:rPr>
          <w:b/>
          <w:color w:val="FF0000"/>
          <w:szCs w:val="22"/>
        </w:rPr>
        <w:t>29</w:t>
      </w:r>
      <w:r w:rsidRPr="009152E7">
        <w:rPr>
          <w:b/>
          <w:color w:val="FF0000"/>
          <w:szCs w:val="22"/>
        </w:rPr>
        <w:t>.</w:t>
      </w:r>
    </w:p>
    <w:p w14:paraId="4741876A" w14:textId="77777777" w:rsidR="009152E7" w:rsidRPr="009152E7" w:rsidRDefault="009152E7" w:rsidP="009152E7">
      <w:pPr>
        <w:pStyle w:val="Default"/>
        <w:rPr>
          <w:szCs w:val="22"/>
        </w:rPr>
      </w:pPr>
    </w:p>
    <w:p w14:paraId="37F4C506" w14:textId="77777777" w:rsidR="009152E7" w:rsidRPr="009152E7" w:rsidRDefault="009152E7" w:rsidP="009152E7">
      <w:pPr>
        <w:pStyle w:val="Default"/>
        <w:rPr>
          <w:b/>
          <w:bCs/>
          <w:i/>
          <w:color w:val="FF0000"/>
          <w:szCs w:val="22"/>
        </w:rPr>
      </w:pPr>
      <w:r w:rsidRPr="009152E7">
        <w:rPr>
          <w:b/>
          <w:bCs/>
          <w:i/>
          <w:iCs/>
          <w:color w:val="FF0000"/>
          <w:szCs w:val="22"/>
        </w:rPr>
        <w:t xml:space="preserve">TGaz Editor: </w:t>
      </w:r>
      <w:r w:rsidRPr="009152E7">
        <w:rPr>
          <w:b/>
          <w:bCs/>
          <w:i/>
          <w:color w:val="FF0000"/>
          <w:szCs w:val="22"/>
        </w:rPr>
        <w:t xml:space="preserve">Insert the following item to the end of the </w:t>
      </w:r>
      <w:r w:rsidR="00C26D99">
        <w:rPr>
          <w:b/>
          <w:bCs/>
          <w:i/>
          <w:color w:val="FF0000"/>
          <w:szCs w:val="22"/>
        </w:rPr>
        <w:t>29</w:t>
      </w:r>
      <w:r w:rsidRPr="009152E7">
        <w:rPr>
          <w:b/>
          <w:bCs/>
          <w:i/>
          <w:color w:val="FF0000"/>
          <w:szCs w:val="22"/>
        </w:rPr>
        <w:t>.1.1 Introduction to the EDMG PHY:</w:t>
      </w:r>
    </w:p>
    <w:p w14:paraId="44375703" w14:textId="77777777" w:rsidR="009152E7" w:rsidRPr="009152E7" w:rsidRDefault="00A622E7" w:rsidP="009152E7">
      <w:pPr>
        <w:pStyle w:val="Default"/>
        <w:rPr>
          <w:b/>
          <w:szCs w:val="22"/>
        </w:rPr>
      </w:pPr>
      <w:r>
        <w:rPr>
          <w:b/>
          <w:szCs w:val="22"/>
        </w:rPr>
        <w:t>29</w:t>
      </w:r>
      <w:r w:rsidR="009152E7" w:rsidRPr="009152E7">
        <w:rPr>
          <w:b/>
          <w:szCs w:val="22"/>
        </w:rPr>
        <w:t>.1.1 Introduction to the EDMG PHY</w:t>
      </w:r>
    </w:p>
    <w:p w14:paraId="1A11F425" w14:textId="77777777" w:rsidR="009152E7" w:rsidRPr="009152E7" w:rsidRDefault="009152E7" w:rsidP="009152E7">
      <w:pPr>
        <w:pStyle w:val="Default"/>
        <w:rPr>
          <w:szCs w:val="22"/>
        </w:rPr>
      </w:pPr>
      <w:r w:rsidRPr="009152E7">
        <w:rPr>
          <w:szCs w:val="22"/>
        </w:rPr>
        <w:t xml:space="preserve">An EMDG STA may support the following features: </w:t>
      </w:r>
    </w:p>
    <w:p w14:paraId="3DCFF20E" w14:textId="48EB9F4E" w:rsidR="009152E7" w:rsidRPr="009152E7" w:rsidRDefault="00181F02" w:rsidP="009152E7">
      <w:pPr>
        <w:pStyle w:val="Default"/>
        <w:rPr>
          <w:szCs w:val="22"/>
        </w:rPr>
      </w:pPr>
      <w:r>
        <w:rPr>
          <w:szCs w:val="22"/>
        </w:rPr>
        <w:t>…</w:t>
      </w:r>
    </w:p>
    <w:p w14:paraId="6D85C8EB" w14:textId="77777777" w:rsidR="009152E7" w:rsidRPr="00473B17" w:rsidRDefault="009152E7" w:rsidP="009152E7">
      <w:pPr>
        <w:pStyle w:val="Default"/>
        <w:numPr>
          <w:ilvl w:val="0"/>
          <w:numId w:val="14"/>
        </w:numPr>
        <w:rPr>
          <w:color w:val="4472C4" w:themeColor="accent1"/>
          <w:szCs w:val="22"/>
          <w:u w:val="single"/>
        </w:rPr>
      </w:pPr>
      <w:r w:rsidRPr="00473B17">
        <w:rPr>
          <w:color w:val="4472C4" w:themeColor="accent1"/>
          <w:szCs w:val="22"/>
          <w:u w:val="single"/>
        </w:rPr>
        <w:t>2.16 GHz, 4.32 GHz, 6.48 GHz, and 8.64 GHz EDMGz secure ranging PPDU using EDMG SC mode (transmit and receive)</w:t>
      </w:r>
    </w:p>
    <w:p w14:paraId="4079C44D" w14:textId="77777777" w:rsidR="009152E7" w:rsidRPr="009152E7" w:rsidRDefault="009152E7" w:rsidP="009152E7">
      <w:pPr>
        <w:pStyle w:val="Default"/>
        <w:rPr>
          <w:szCs w:val="22"/>
        </w:rPr>
      </w:pPr>
    </w:p>
    <w:p w14:paraId="1A6C8B3A" w14:textId="77777777" w:rsidR="009152E7" w:rsidRPr="00473B17" w:rsidRDefault="009152E7" w:rsidP="009152E7">
      <w:pPr>
        <w:pStyle w:val="Default"/>
        <w:rPr>
          <w:b/>
          <w:bCs/>
          <w:i/>
          <w:iCs/>
          <w:color w:val="FF0000"/>
          <w:szCs w:val="22"/>
        </w:rPr>
      </w:pPr>
      <w:r w:rsidRPr="00473B17">
        <w:rPr>
          <w:b/>
          <w:bCs/>
          <w:i/>
          <w:iCs/>
          <w:color w:val="FF0000"/>
          <w:szCs w:val="22"/>
        </w:rPr>
        <w:t xml:space="preserve">TGaz Editor: In section </w:t>
      </w:r>
      <w:r w:rsidR="00D46F2D">
        <w:rPr>
          <w:b/>
          <w:bCs/>
          <w:i/>
          <w:iCs/>
          <w:color w:val="FF0000"/>
          <w:szCs w:val="22"/>
        </w:rPr>
        <w:t>29</w:t>
      </w:r>
      <w:r w:rsidRPr="00473B17">
        <w:rPr>
          <w:b/>
          <w:bCs/>
          <w:i/>
          <w:iCs/>
          <w:color w:val="FF0000"/>
          <w:szCs w:val="22"/>
        </w:rPr>
        <w:t xml:space="preserve">.2.2, </w:t>
      </w:r>
      <w:r w:rsidR="00EE2A36">
        <w:rPr>
          <w:b/>
          <w:bCs/>
          <w:i/>
          <w:color w:val="FF0000"/>
          <w:szCs w:val="22"/>
        </w:rPr>
        <w:t xml:space="preserve">replace the two rows of </w:t>
      </w:r>
      <w:r w:rsidR="00EE2A36" w:rsidRPr="00F4032C">
        <w:rPr>
          <w:b/>
          <w:bCs/>
          <w:i/>
          <w:color w:val="FF0000"/>
          <w:szCs w:val="22"/>
        </w:rPr>
        <w:t>“SECURED_TRN” and “SECURED_TRN_WAVEFORM”</w:t>
      </w:r>
      <w:r w:rsidR="00EE2A36" w:rsidRPr="00473B17">
        <w:rPr>
          <w:b/>
          <w:bCs/>
          <w:i/>
          <w:color w:val="FF0000"/>
          <w:szCs w:val="22"/>
        </w:rPr>
        <w:t xml:space="preserve"> </w:t>
      </w:r>
      <w:r w:rsidR="00EE2A36">
        <w:rPr>
          <w:b/>
          <w:bCs/>
          <w:i/>
          <w:color w:val="FF0000"/>
          <w:szCs w:val="22"/>
        </w:rPr>
        <w:t xml:space="preserve">with </w:t>
      </w:r>
      <w:r w:rsidRPr="00473B17">
        <w:rPr>
          <w:b/>
          <w:bCs/>
          <w:i/>
          <w:color w:val="FF0000"/>
          <w:szCs w:val="22"/>
        </w:rPr>
        <w:t xml:space="preserve">the following </w:t>
      </w:r>
      <w:r w:rsidR="00E73E4F">
        <w:rPr>
          <w:b/>
          <w:bCs/>
          <w:i/>
          <w:color w:val="FF0000"/>
          <w:szCs w:val="22"/>
        </w:rPr>
        <w:t>ones</w:t>
      </w:r>
      <w:r w:rsidR="009F43B2">
        <w:rPr>
          <w:b/>
          <w:bCs/>
          <w:i/>
          <w:color w:val="FF0000"/>
          <w:szCs w:val="22"/>
        </w:rPr>
        <w:t xml:space="preserve"> in</w:t>
      </w:r>
      <w:r w:rsidR="00E73E4F" w:rsidRPr="00473B17">
        <w:rPr>
          <w:b/>
          <w:bCs/>
          <w:i/>
          <w:color w:val="FF0000"/>
          <w:szCs w:val="22"/>
        </w:rPr>
        <w:t xml:space="preserve"> </w:t>
      </w:r>
      <w:r w:rsidRPr="00473B17">
        <w:rPr>
          <w:b/>
          <w:bCs/>
          <w:i/>
          <w:color w:val="FF0000"/>
          <w:szCs w:val="22"/>
        </w:rPr>
        <w:t xml:space="preserve">Table </w:t>
      </w:r>
      <w:r w:rsidR="00D46F2D">
        <w:rPr>
          <w:b/>
          <w:bCs/>
          <w:i/>
          <w:color w:val="FF0000"/>
          <w:szCs w:val="22"/>
        </w:rPr>
        <w:t>40</w:t>
      </w:r>
      <w:r w:rsidRPr="00473B17">
        <w:rPr>
          <w:b/>
          <w:bCs/>
          <w:i/>
          <w:color w:val="FF0000"/>
          <w:szCs w:val="22"/>
        </w:rPr>
        <w:t>:</w:t>
      </w:r>
    </w:p>
    <w:p w14:paraId="5125EDF6" w14:textId="77777777" w:rsidR="009152E7" w:rsidRPr="009152E7" w:rsidRDefault="009152E7" w:rsidP="009152E7">
      <w:pPr>
        <w:pStyle w:val="Default"/>
        <w:rPr>
          <w:b/>
          <w:bCs/>
          <w:i/>
          <w:iCs/>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9152E7" w:rsidRPr="009152E7" w14:paraId="67421099" w14:textId="77777777" w:rsidTr="007770EA">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3726D18E" w14:textId="77777777" w:rsidR="009152E7" w:rsidRPr="009152E7" w:rsidRDefault="009152E7" w:rsidP="00D43FC2">
            <w:pPr>
              <w:pStyle w:val="Default"/>
              <w:rPr>
                <w:b/>
                <w:bCs/>
                <w:szCs w:val="22"/>
                <w:u w:val="single"/>
              </w:rPr>
            </w:pPr>
            <w:r w:rsidRPr="009152E7">
              <w:rPr>
                <w:b/>
                <w:bCs/>
                <w:szCs w:val="22"/>
                <w:u w:val="single"/>
              </w:rPr>
              <w:t xml:space="preserve">Table </w:t>
            </w:r>
            <w:r w:rsidR="00D43FC2">
              <w:rPr>
                <w:b/>
                <w:bCs/>
                <w:szCs w:val="22"/>
                <w:u w:val="single"/>
              </w:rPr>
              <w:t>40</w:t>
            </w:r>
            <w:r w:rsidRPr="009152E7">
              <w:rPr>
                <w:rFonts w:ascii="Helvetica" w:eastAsia="Helvetica" w:hAnsi="Helvetica" w:cs="Helvetica"/>
                <w:b/>
                <w:bCs/>
                <w:szCs w:val="22"/>
                <w:u w:val="single"/>
              </w:rPr>
              <w:t>— TXVECTOR and RXVECTOR parameters</w:t>
            </w:r>
            <w:r w:rsidRPr="009152E7">
              <w:rPr>
                <w:b/>
                <w:bCs/>
                <w:szCs w:val="22"/>
                <w:u w:val="single"/>
              </w:rPr>
              <w:fldChar w:fldCharType="begin"/>
            </w:r>
            <w:r w:rsidRPr="009152E7">
              <w:rPr>
                <w:b/>
                <w:bCs/>
                <w:szCs w:val="22"/>
                <w:u w:val="single"/>
              </w:rPr>
              <w:instrText xml:space="preserve"> FILENAME </w:instrText>
            </w:r>
            <w:r w:rsidRPr="009152E7">
              <w:rPr>
                <w:szCs w:val="22"/>
              </w:rPr>
              <w:fldChar w:fldCharType="end"/>
            </w:r>
          </w:p>
        </w:tc>
      </w:tr>
      <w:tr w:rsidR="009152E7" w:rsidRPr="009152E7" w14:paraId="3F9265DA" w14:textId="77777777" w:rsidTr="007770EA">
        <w:trPr>
          <w:trHeight w:hRule="exact" w:val="1652"/>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6C839984" w14:textId="77777777" w:rsidR="009152E7" w:rsidRPr="009152E7" w:rsidRDefault="009152E7" w:rsidP="009152E7">
            <w:pPr>
              <w:pStyle w:val="Default"/>
              <w:rPr>
                <w:b/>
                <w:bCs/>
                <w:szCs w:val="22"/>
              </w:rPr>
            </w:pPr>
            <w:r w:rsidRPr="009152E7">
              <w:rPr>
                <w:b/>
                <w:bCs/>
                <w:szCs w:val="22"/>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A5584A" w14:textId="77777777" w:rsidR="009152E7" w:rsidRPr="009152E7" w:rsidRDefault="009152E7" w:rsidP="009152E7">
            <w:pPr>
              <w:pStyle w:val="Default"/>
              <w:rPr>
                <w:b/>
                <w:bCs/>
                <w:szCs w:val="22"/>
              </w:rPr>
            </w:pPr>
            <w:r w:rsidRPr="009152E7">
              <w:rPr>
                <w:b/>
                <w:bCs/>
                <w:szCs w:val="22"/>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38C1C2" w14:textId="77777777" w:rsidR="009152E7" w:rsidRPr="009152E7" w:rsidRDefault="009152E7" w:rsidP="009152E7">
            <w:pPr>
              <w:pStyle w:val="Default"/>
              <w:rPr>
                <w:b/>
                <w:bCs/>
                <w:szCs w:val="22"/>
              </w:rPr>
            </w:pPr>
            <w:r w:rsidRPr="009152E7">
              <w:rPr>
                <w:b/>
                <w:bCs/>
                <w:szCs w:val="22"/>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7D6E1620" w14:textId="77777777" w:rsidR="009152E7" w:rsidRPr="009152E7" w:rsidRDefault="009152E7" w:rsidP="009152E7">
            <w:pPr>
              <w:pStyle w:val="Default"/>
              <w:rPr>
                <w:b/>
                <w:bCs/>
                <w:szCs w:val="22"/>
              </w:rPr>
            </w:pPr>
            <w:r w:rsidRPr="009152E7">
              <w:rPr>
                <w:b/>
                <w:bCs/>
                <w:szCs w:val="22"/>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0353C3FD" w14:textId="77777777" w:rsidR="009152E7" w:rsidRPr="009152E7" w:rsidRDefault="009152E7" w:rsidP="009152E7">
            <w:pPr>
              <w:pStyle w:val="Default"/>
              <w:rPr>
                <w:b/>
                <w:bCs/>
                <w:szCs w:val="22"/>
              </w:rPr>
            </w:pPr>
            <w:r w:rsidRPr="009152E7">
              <w:rPr>
                <w:b/>
                <w:bCs/>
                <w:szCs w:val="22"/>
              </w:rPr>
              <w:t>RXVECTOR</w:t>
            </w:r>
          </w:p>
        </w:tc>
      </w:tr>
      <w:tr w:rsidR="009152E7" w:rsidRPr="009152E7" w14:paraId="1A8D00DC" w14:textId="77777777" w:rsidTr="007770EA">
        <w:trPr>
          <w:trHeight w:val="1183"/>
          <w:jc w:val="center"/>
        </w:trPr>
        <w:tc>
          <w:tcPr>
            <w:tcW w:w="64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tcPr>
          <w:p w14:paraId="6E5A24BA" w14:textId="77777777" w:rsidR="009152E7" w:rsidRPr="009152E7" w:rsidRDefault="00AC226B" w:rsidP="008C2AA3">
            <w:pPr>
              <w:pStyle w:val="Default"/>
              <w:rPr>
                <w:szCs w:val="22"/>
                <w:u w:val="single"/>
              </w:rPr>
            </w:pPr>
            <w:r>
              <w:rPr>
                <w:szCs w:val="22"/>
                <w:u w:val="single"/>
              </w:rPr>
              <w:t>SE</w:t>
            </w:r>
            <w:r w:rsidR="0003416D">
              <w:rPr>
                <w:szCs w:val="22"/>
                <w:u w:val="single"/>
              </w:rPr>
              <w:t>CURED_TRN</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3FDDD2" w14:textId="77777777" w:rsidR="009152E7" w:rsidRPr="009152E7" w:rsidRDefault="009152E7" w:rsidP="00A11D78">
            <w:pPr>
              <w:pStyle w:val="Default"/>
              <w:rPr>
                <w:bCs/>
                <w:szCs w:val="22"/>
                <w:u w:val="single"/>
              </w:rPr>
            </w:pPr>
            <w:r w:rsidRPr="009152E7">
              <w:rPr>
                <w:bCs/>
                <w:szCs w:val="22"/>
                <w:u w:val="single"/>
              </w:rPr>
              <w:t>FORMAT is EDMG</w:t>
            </w:r>
            <w:r w:rsidR="00FF6CAE">
              <w:rPr>
                <w:bCs/>
                <w:szCs w:val="22"/>
                <w:u w:val="single"/>
              </w:rPr>
              <w:t>,</w:t>
            </w:r>
            <w:r w:rsidRPr="009152E7">
              <w:rPr>
                <w:bCs/>
                <w:szCs w:val="22"/>
                <w:u w:val="single"/>
              </w:rPr>
              <w:t xml:space="preserve"> </w:t>
            </w:r>
            <w:r w:rsidR="00FF6CAE">
              <w:rPr>
                <w:bCs/>
                <w:szCs w:val="22"/>
                <w:u w:val="single"/>
              </w:rPr>
              <w:t>EDMG_MODULATION is EDMG_SC_MODE, NUM</w:t>
            </w:r>
            <w:r w:rsidR="005B1A85">
              <w:rPr>
                <w:bCs/>
                <w:szCs w:val="22"/>
                <w:u w:val="single"/>
              </w:rPr>
              <w:t xml:space="preserve">_USERS is 1, </w:t>
            </w:r>
            <w:r w:rsidR="00FF6CAE">
              <w:rPr>
                <w:bCs/>
                <w:szCs w:val="22"/>
                <w:u w:val="single"/>
              </w:rPr>
              <w:t>NUM_ST</w:t>
            </w:r>
            <w:r w:rsidR="006B1C09">
              <w:rPr>
                <w:bCs/>
                <w:szCs w:val="22"/>
                <w:u w:val="single"/>
              </w:rPr>
              <w:t>S</w:t>
            </w:r>
            <w:r w:rsidR="00FF6CAE">
              <w:rPr>
                <w:bCs/>
                <w:szCs w:val="22"/>
                <w:u w:val="single"/>
              </w:rPr>
              <w:t xml:space="preserve"> is 1</w:t>
            </w:r>
          </w:p>
        </w:tc>
        <w:tc>
          <w:tcPr>
            <w:tcW w:w="474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42D8AA6" w14:textId="45ECD7D0" w:rsidR="00E30AEF" w:rsidRDefault="000E34A8" w:rsidP="002C042C">
            <w:pPr>
              <w:pStyle w:val="Default"/>
              <w:rPr>
                <w:szCs w:val="22"/>
                <w:u w:val="single"/>
              </w:rPr>
            </w:pPr>
            <w:r>
              <w:rPr>
                <w:szCs w:val="22"/>
                <w:u w:val="single"/>
              </w:rPr>
              <w:t xml:space="preserve">Indicates whether TRN field, if present in the PPDU, </w:t>
            </w:r>
            <w:r w:rsidR="00D108AD">
              <w:rPr>
                <w:szCs w:val="22"/>
                <w:u w:val="single"/>
              </w:rPr>
              <w:t>contains</w:t>
            </w:r>
            <w:r>
              <w:rPr>
                <w:szCs w:val="22"/>
                <w:u w:val="single"/>
              </w:rPr>
              <w:t xml:space="preserve"> </w:t>
            </w:r>
            <w:r w:rsidR="00D108AD">
              <w:rPr>
                <w:szCs w:val="22"/>
                <w:u w:val="single"/>
              </w:rPr>
              <w:t>S</w:t>
            </w:r>
            <w:r>
              <w:rPr>
                <w:szCs w:val="22"/>
                <w:u w:val="single"/>
              </w:rPr>
              <w:t xml:space="preserve">ecure TRN </w:t>
            </w:r>
            <w:r w:rsidR="00D108AD">
              <w:rPr>
                <w:szCs w:val="22"/>
                <w:u w:val="single"/>
              </w:rPr>
              <w:t>sequences</w:t>
            </w:r>
            <w:r w:rsidR="002C042C">
              <w:rPr>
                <w:szCs w:val="22"/>
                <w:u w:val="single"/>
              </w:rPr>
              <w:t>.</w:t>
            </w:r>
          </w:p>
          <w:p w14:paraId="322CAF1D" w14:textId="77777777" w:rsidR="00E30AEF" w:rsidRDefault="00E30AEF" w:rsidP="002C042C">
            <w:pPr>
              <w:pStyle w:val="Default"/>
              <w:rPr>
                <w:szCs w:val="22"/>
                <w:u w:val="single"/>
              </w:rPr>
            </w:pPr>
          </w:p>
          <w:p w14:paraId="7746B6D6" w14:textId="77777777" w:rsidR="00E30AEF" w:rsidRDefault="00E30AEF" w:rsidP="002C042C">
            <w:pPr>
              <w:pStyle w:val="Default"/>
              <w:rPr>
                <w:szCs w:val="22"/>
                <w:u w:val="single"/>
              </w:rPr>
            </w:pPr>
            <w:r>
              <w:rPr>
                <w:szCs w:val="22"/>
                <w:u w:val="single"/>
              </w:rPr>
              <w:t>Enumerated type:</w:t>
            </w:r>
          </w:p>
          <w:p w14:paraId="6EE11EA2" w14:textId="77777777" w:rsidR="00E30AEF" w:rsidRDefault="00E30AEF" w:rsidP="002C042C">
            <w:pPr>
              <w:pStyle w:val="Default"/>
              <w:rPr>
                <w:szCs w:val="22"/>
                <w:u w:val="single"/>
              </w:rPr>
            </w:pPr>
            <w:r>
              <w:rPr>
                <w:szCs w:val="22"/>
                <w:u w:val="single"/>
              </w:rPr>
              <w:t>SECURED_TRN</w:t>
            </w:r>
          </w:p>
          <w:p w14:paraId="4D612676" w14:textId="77777777" w:rsidR="00E30AEF" w:rsidRDefault="00E30AEF" w:rsidP="002C042C">
            <w:pPr>
              <w:pStyle w:val="Default"/>
              <w:rPr>
                <w:szCs w:val="22"/>
                <w:u w:val="single"/>
              </w:rPr>
            </w:pPr>
            <w:r>
              <w:rPr>
                <w:szCs w:val="22"/>
                <w:u w:val="single"/>
              </w:rPr>
              <w:t>NON_SECURED_TRN</w:t>
            </w:r>
          </w:p>
          <w:p w14:paraId="230D4F37" w14:textId="77777777" w:rsidR="009152E7" w:rsidRPr="009152E7" w:rsidRDefault="009152E7" w:rsidP="009152E7">
            <w:pPr>
              <w:pStyle w:val="Default"/>
              <w:rPr>
                <w:szCs w:val="22"/>
                <w:u w:val="single"/>
              </w:rPr>
            </w:pPr>
          </w:p>
        </w:tc>
        <w:tc>
          <w:tcPr>
            <w:tcW w:w="42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0A4BC5C" w14:textId="77777777" w:rsidR="009152E7" w:rsidRPr="009152E7" w:rsidRDefault="00D525CA" w:rsidP="009152E7">
            <w:pPr>
              <w:pStyle w:val="Default"/>
              <w:rPr>
                <w:szCs w:val="22"/>
                <w:u w:val="single"/>
              </w:rPr>
            </w:pPr>
            <w:r>
              <w:rPr>
                <w:szCs w:val="22"/>
                <w:u w:val="single"/>
              </w:rPr>
              <w:t>Y</w:t>
            </w:r>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ADAE4EB" w14:textId="77777777" w:rsidR="009152E7" w:rsidRPr="009152E7" w:rsidRDefault="00E27CCC" w:rsidP="009152E7">
            <w:pPr>
              <w:pStyle w:val="Default"/>
              <w:rPr>
                <w:szCs w:val="22"/>
                <w:u w:val="single"/>
              </w:rPr>
            </w:pPr>
            <w:r>
              <w:rPr>
                <w:szCs w:val="22"/>
                <w:u w:val="single"/>
              </w:rPr>
              <w:t>Y</w:t>
            </w:r>
          </w:p>
        </w:tc>
      </w:tr>
      <w:tr w:rsidR="009152E7" w:rsidRPr="009152E7" w14:paraId="43C84384" w14:textId="77777777" w:rsidTr="007770EA">
        <w:trPr>
          <w:trHeight w:val="20"/>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E66CA92" w14:textId="77777777" w:rsidR="009152E7" w:rsidRPr="009152E7" w:rsidRDefault="009152E7" w:rsidP="009152E7">
            <w:pPr>
              <w:pStyle w:val="Default"/>
              <w:rPr>
                <w:szCs w:val="22"/>
                <w:u w:val="single"/>
              </w:rP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87603EE" w14:textId="77777777" w:rsidR="009152E7" w:rsidRPr="009152E7" w:rsidRDefault="009152E7" w:rsidP="009152E7">
            <w:pPr>
              <w:pStyle w:val="Default"/>
              <w:rPr>
                <w:bCs/>
                <w:szCs w:val="22"/>
                <w:u w:val="single"/>
              </w:rPr>
            </w:pPr>
            <w:r w:rsidRPr="009152E7">
              <w:rPr>
                <w:bCs/>
                <w:szCs w:val="22"/>
                <w:u w:val="single"/>
              </w:rPr>
              <w:t xml:space="preserve">Otherwise </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81807A" w14:textId="77777777" w:rsidR="009152E7" w:rsidRPr="009152E7" w:rsidRDefault="009152E7" w:rsidP="009152E7">
            <w:pPr>
              <w:pStyle w:val="Default"/>
              <w:rPr>
                <w:szCs w:val="22"/>
                <w:u w:val="single"/>
              </w:rPr>
            </w:pPr>
            <w:r w:rsidRPr="009152E7">
              <w:rPr>
                <w:szCs w:val="22"/>
                <w:u w:val="single"/>
              </w:rPr>
              <w:t>Not present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2A98F1" w14:textId="77777777" w:rsidR="009152E7" w:rsidRPr="009152E7" w:rsidRDefault="009152E7" w:rsidP="009152E7">
            <w:pPr>
              <w:pStyle w:val="Default"/>
              <w:rPr>
                <w:szCs w:val="22"/>
                <w:u w:val="single"/>
              </w:rPr>
            </w:pPr>
            <w:r w:rsidRPr="009152E7">
              <w:rPr>
                <w:szCs w:val="22"/>
                <w:u w:val="single"/>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3A4079" w14:textId="77777777" w:rsidR="009152E7" w:rsidRPr="009152E7" w:rsidRDefault="009152E7" w:rsidP="009152E7">
            <w:pPr>
              <w:pStyle w:val="Default"/>
              <w:rPr>
                <w:szCs w:val="22"/>
                <w:u w:val="single"/>
              </w:rPr>
            </w:pPr>
            <w:r w:rsidRPr="009152E7">
              <w:rPr>
                <w:szCs w:val="22"/>
                <w:u w:val="single"/>
              </w:rPr>
              <w:t>N</w:t>
            </w:r>
          </w:p>
        </w:tc>
      </w:tr>
      <w:tr w:rsidR="00EF4A16" w:rsidRPr="009152E7" w14:paraId="791F9C37" w14:textId="77777777" w:rsidTr="00EF4A16">
        <w:trPr>
          <w:trHeight w:val="20"/>
          <w:jc w:val="center"/>
        </w:trPr>
        <w:tc>
          <w:tcPr>
            <w:tcW w:w="640" w:type="dxa"/>
            <w:vMerge w:val="restart"/>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4D2E575" w14:textId="77777777" w:rsidR="00EF4A16" w:rsidRPr="009152E7" w:rsidRDefault="00EF4A16" w:rsidP="00AC226B">
            <w:pPr>
              <w:pStyle w:val="Default"/>
              <w:rPr>
                <w:szCs w:val="22"/>
                <w:u w:val="single"/>
              </w:rPr>
            </w:pPr>
            <w:r w:rsidRPr="009152E7">
              <w:rPr>
                <w:szCs w:val="22"/>
                <w:u w:val="single"/>
              </w:rPr>
              <w:t>SECURE_TRN_</w:t>
            </w:r>
          </w:p>
          <w:p w14:paraId="59B9B6C8" w14:textId="2B7D4CE3" w:rsidR="00EF4A16" w:rsidRPr="009152E7" w:rsidRDefault="000C3177" w:rsidP="00AC226B">
            <w:pPr>
              <w:pStyle w:val="Default"/>
              <w:rPr>
                <w:szCs w:val="22"/>
                <w:u w:val="single"/>
              </w:rPr>
            </w:pPr>
            <w:ins w:id="119" w:author="Author">
              <w:r>
                <w:rPr>
                  <w:szCs w:val="22"/>
                  <w:u w:val="single"/>
                </w:rPr>
                <w:t>SEQUENCES</w:t>
              </w:r>
            </w:ins>
            <w:del w:id="120" w:author="Author">
              <w:r w:rsidR="00941DE2" w:rsidDel="000C3177">
                <w:rPr>
                  <w:szCs w:val="22"/>
                  <w:u w:val="single"/>
                </w:rPr>
                <w:delText>FIELD</w:delText>
              </w:r>
            </w:del>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4A60B78" w14:textId="77777777" w:rsidR="00EF4A16" w:rsidRPr="00EF4A16" w:rsidRDefault="00EF4A16" w:rsidP="00AC226B">
            <w:pPr>
              <w:pStyle w:val="Default"/>
              <w:rPr>
                <w:szCs w:val="22"/>
                <w:u w:val="single"/>
              </w:rPr>
            </w:pPr>
            <w:r w:rsidRPr="00EF4A16">
              <w:rPr>
                <w:szCs w:val="22"/>
                <w:u w:val="single"/>
              </w:rPr>
              <w:t>FORMAT is EDMG, EDMG_MODULATION is EDMG_SC_MODE, NUM_USERS is 1, NUM_STS is 1</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12DB41" w14:textId="2A2024C0" w:rsidR="00EF4A16" w:rsidRPr="00EF4A16" w:rsidRDefault="00EF4A16" w:rsidP="00AC226B">
            <w:pPr>
              <w:pStyle w:val="Default"/>
              <w:rPr>
                <w:bCs/>
                <w:szCs w:val="22"/>
                <w:u w:val="single"/>
              </w:rPr>
            </w:pPr>
            <w:r w:rsidRPr="00EF4A16">
              <w:rPr>
                <w:bCs/>
                <w:szCs w:val="22"/>
                <w:u w:val="single"/>
              </w:rPr>
              <w:t xml:space="preserve">Indicates the Secure TRN </w:t>
            </w:r>
            <w:r w:rsidR="00D41744">
              <w:rPr>
                <w:bCs/>
                <w:szCs w:val="22"/>
                <w:u w:val="single"/>
              </w:rPr>
              <w:t>S</w:t>
            </w:r>
            <w:r w:rsidRPr="00EF4A16">
              <w:rPr>
                <w:bCs/>
                <w:szCs w:val="22"/>
                <w:u w:val="single"/>
              </w:rPr>
              <w:t>equence</w:t>
            </w:r>
            <w:r w:rsidR="005D12BE">
              <w:rPr>
                <w:bCs/>
                <w:szCs w:val="22"/>
                <w:u w:val="single"/>
              </w:rPr>
              <w:t>s</w:t>
            </w:r>
            <w:r w:rsidRPr="00EF4A16">
              <w:rPr>
                <w:bCs/>
                <w:szCs w:val="22"/>
                <w:u w:val="single"/>
              </w:rPr>
              <w:t xml:space="preserve"> used in the EDMGz secure ranging PPDU. </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720C3A" w14:textId="77777777" w:rsidR="00EF4A16" w:rsidRPr="009152E7" w:rsidRDefault="00EF4A16" w:rsidP="00AC226B">
            <w:pPr>
              <w:pStyle w:val="Default"/>
              <w:rPr>
                <w:szCs w:val="22"/>
                <w:u w:val="single"/>
              </w:rPr>
            </w:pPr>
            <w:r>
              <w:rPr>
                <w:szCs w:val="22"/>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4BEF14" w14:textId="77777777" w:rsidR="00EF4A16" w:rsidRPr="009152E7" w:rsidRDefault="00EF4A16" w:rsidP="00AC226B">
            <w:pPr>
              <w:pStyle w:val="Default"/>
              <w:rPr>
                <w:szCs w:val="22"/>
                <w:u w:val="single"/>
              </w:rPr>
            </w:pPr>
            <w:r w:rsidRPr="009152E7">
              <w:rPr>
                <w:szCs w:val="22"/>
                <w:u w:val="single"/>
              </w:rPr>
              <w:t>N</w:t>
            </w:r>
          </w:p>
        </w:tc>
      </w:tr>
      <w:tr w:rsidR="00EF4A16" w:rsidRPr="009152E7" w14:paraId="266728A9" w14:textId="77777777" w:rsidTr="00EF4A16">
        <w:trPr>
          <w:trHeight w:val="20"/>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CB8F4E6" w14:textId="77777777" w:rsidR="00EF4A16" w:rsidRPr="009152E7" w:rsidRDefault="00EF4A16" w:rsidP="00AC226B">
            <w:pPr>
              <w:pStyle w:val="Default"/>
              <w:rPr>
                <w:szCs w:val="22"/>
                <w:u w:val="single"/>
              </w:rP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97EC66" w14:textId="77777777" w:rsidR="00EF4A16" w:rsidRPr="00EF4A16" w:rsidRDefault="00EF4A16" w:rsidP="00AC226B">
            <w:pPr>
              <w:pStyle w:val="Default"/>
              <w:rPr>
                <w:szCs w:val="22"/>
                <w:u w:val="single"/>
              </w:rPr>
            </w:pPr>
            <w:r w:rsidRPr="00EF4A16">
              <w:rPr>
                <w:szCs w:val="22"/>
                <w:u w:val="single"/>
              </w:rPr>
              <w:t xml:space="preserve">Otherwise </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5504E2" w14:textId="77777777" w:rsidR="00EF4A16" w:rsidRPr="00EF4A16" w:rsidRDefault="00EF4A16" w:rsidP="00AC226B">
            <w:pPr>
              <w:pStyle w:val="Default"/>
              <w:rPr>
                <w:bCs/>
                <w:szCs w:val="22"/>
                <w:u w:val="single"/>
              </w:rPr>
            </w:pPr>
            <w:r w:rsidRPr="00EF4A16">
              <w:rPr>
                <w:bCs/>
                <w:szCs w:val="22"/>
                <w:u w:val="single"/>
              </w:rPr>
              <w:t>Not present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A92772" w14:textId="77777777" w:rsidR="00EF4A16" w:rsidRPr="009152E7" w:rsidRDefault="00EF4A16" w:rsidP="00AC226B">
            <w:pPr>
              <w:pStyle w:val="Default"/>
              <w:rPr>
                <w:szCs w:val="22"/>
                <w:u w:val="single"/>
              </w:rPr>
            </w:pPr>
            <w:r w:rsidRPr="009152E7">
              <w:rPr>
                <w:szCs w:val="22"/>
                <w:u w:val="single"/>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5B15FC" w14:textId="77777777" w:rsidR="00EF4A16" w:rsidRPr="009152E7" w:rsidRDefault="00EF4A16" w:rsidP="00AC226B">
            <w:pPr>
              <w:pStyle w:val="Default"/>
              <w:rPr>
                <w:szCs w:val="22"/>
                <w:u w:val="single"/>
              </w:rPr>
            </w:pPr>
            <w:r w:rsidRPr="009152E7">
              <w:rPr>
                <w:szCs w:val="22"/>
                <w:u w:val="single"/>
              </w:rPr>
              <w:t>N</w:t>
            </w:r>
          </w:p>
        </w:tc>
      </w:tr>
    </w:tbl>
    <w:p w14:paraId="5E8F9324" w14:textId="77777777" w:rsidR="009152E7" w:rsidRPr="009152E7" w:rsidRDefault="009152E7" w:rsidP="009152E7">
      <w:pPr>
        <w:pStyle w:val="Default"/>
        <w:rPr>
          <w:szCs w:val="22"/>
        </w:rPr>
      </w:pPr>
    </w:p>
    <w:p w14:paraId="450CAB50" w14:textId="77777777" w:rsidR="009152E7" w:rsidRPr="00473B17" w:rsidRDefault="00473B17" w:rsidP="009152E7">
      <w:pPr>
        <w:pStyle w:val="Default"/>
        <w:rPr>
          <w:b/>
          <w:bCs/>
          <w:i/>
          <w:color w:val="FF0000"/>
          <w:szCs w:val="22"/>
        </w:rPr>
      </w:pPr>
      <w:r w:rsidRPr="00473B17">
        <w:rPr>
          <w:b/>
          <w:bCs/>
          <w:i/>
          <w:iCs/>
          <w:color w:val="FF0000"/>
          <w:szCs w:val="22"/>
        </w:rPr>
        <w:t xml:space="preserve">TGay or </w:t>
      </w:r>
      <w:r w:rsidR="009152E7" w:rsidRPr="00473B17">
        <w:rPr>
          <w:b/>
          <w:bCs/>
          <w:i/>
          <w:iCs/>
          <w:color w:val="FF0000"/>
          <w:szCs w:val="22"/>
        </w:rPr>
        <w:t xml:space="preserve">TGaz Editor: </w:t>
      </w:r>
      <w:r w:rsidR="009152E7" w:rsidRPr="00473B17">
        <w:rPr>
          <w:b/>
          <w:bCs/>
          <w:i/>
          <w:color w:val="FF0000"/>
          <w:szCs w:val="22"/>
        </w:rPr>
        <w:t>Insert the following item to the end of section 30.2.2 Introduction to the EDMG PHY:</w:t>
      </w:r>
    </w:p>
    <w:p w14:paraId="1214F0BC" w14:textId="77777777" w:rsidR="009152E7" w:rsidRPr="009152E7" w:rsidRDefault="009152E7" w:rsidP="009152E7">
      <w:pPr>
        <w:pStyle w:val="Default"/>
        <w:rPr>
          <w:szCs w:val="22"/>
        </w:rPr>
      </w:pPr>
    </w:p>
    <w:p w14:paraId="48641983" w14:textId="77777777" w:rsidR="009152E7" w:rsidRPr="009152E7" w:rsidRDefault="009152E7" w:rsidP="009152E7">
      <w:pPr>
        <w:pStyle w:val="Default"/>
        <w:rPr>
          <w:szCs w:val="22"/>
        </w:rPr>
      </w:pPr>
    </w:p>
    <w:p w14:paraId="43339FCA" w14:textId="77777777" w:rsidR="009152E7" w:rsidRPr="009152E7" w:rsidRDefault="009152E7" w:rsidP="009152E7">
      <w:pPr>
        <w:pStyle w:val="Default"/>
        <w:rPr>
          <w:b/>
          <w:bCs/>
          <w:i/>
          <w:szCs w:val="22"/>
        </w:rPr>
      </w:pPr>
      <w:r w:rsidRPr="009152E7">
        <w:rPr>
          <w:b/>
          <w:bCs/>
          <w:i/>
          <w:iCs/>
          <w:szCs w:val="22"/>
        </w:rPr>
        <w:t xml:space="preserve">TGaz Editor: </w:t>
      </w:r>
      <w:r w:rsidRPr="009152E7">
        <w:rPr>
          <w:b/>
          <w:bCs/>
          <w:i/>
          <w:szCs w:val="22"/>
        </w:rPr>
        <w:t xml:space="preserve">Insert the following note to the end of section </w:t>
      </w:r>
      <w:r w:rsidR="00512418">
        <w:rPr>
          <w:b/>
          <w:bCs/>
          <w:i/>
          <w:szCs w:val="22"/>
        </w:rPr>
        <w:t>29</w:t>
      </w:r>
      <w:r w:rsidRPr="009152E7">
        <w:rPr>
          <w:b/>
          <w:bCs/>
          <w:i/>
          <w:szCs w:val="22"/>
        </w:rPr>
        <w:t>.3.2.1</w:t>
      </w:r>
    </w:p>
    <w:p w14:paraId="2E85E31F" w14:textId="1384A29F" w:rsidR="009152E7" w:rsidRPr="00053249" w:rsidRDefault="009152E7" w:rsidP="009152E7">
      <w:pPr>
        <w:pStyle w:val="Default"/>
        <w:rPr>
          <w:b/>
          <w:bCs/>
          <w:i/>
          <w:szCs w:val="22"/>
        </w:rPr>
      </w:pPr>
      <w:r w:rsidRPr="00053249">
        <w:rPr>
          <w:szCs w:val="22"/>
        </w:rPr>
        <w:t>NOTE—For EDMGz secure rang</w:t>
      </w:r>
      <w:r w:rsidR="00473B17" w:rsidRPr="00053249">
        <w:rPr>
          <w:szCs w:val="22"/>
        </w:rPr>
        <w:t xml:space="preserve">ing PPDU, </w:t>
      </w:r>
      <w:r w:rsidR="002F4883">
        <w:rPr>
          <w:szCs w:val="22"/>
        </w:rPr>
        <w:t xml:space="preserve">the TRN field contains </w:t>
      </w:r>
      <w:r w:rsidR="00473B17" w:rsidRPr="00053249">
        <w:rPr>
          <w:szCs w:val="22"/>
        </w:rPr>
        <w:t xml:space="preserve">Secure TRN </w:t>
      </w:r>
      <w:r w:rsidR="002F4883">
        <w:rPr>
          <w:szCs w:val="22"/>
        </w:rPr>
        <w:t>Sequences</w:t>
      </w:r>
      <w:r w:rsidRPr="00053249">
        <w:rPr>
          <w:szCs w:val="22"/>
        </w:rPr>
        <w:t>.</w:t>
      </w:r>
    </w:p>
    <w:p w14:paraId="6166F4D3" w14:textId="77777777" w:rsidR="009152E7" w:rsidRPr="009152E7" w:rsidRDefault="009152E7" w:rsidP="009152E7">
      <w:pPr>
        <w:pStyle w:val="Default"/>
        <w:rPr>
          <w:szCs w:val="22"/>
          <w:u w:val="single"/>
        </w:rPr>
      </w:pPr>
    </w:p>
    <w:p w14:paraId="5849E7D8" w14:textId="77777777" w:rsidR="009152E7" w:rsidRPr="009152E7" w:rsidRDefault="009152E7" w:rsidP="009152E7">
      <w:pPr>
        <w:pStyle w:val="Default"/>
        <w:rPr>
          <w:szCs w:val="22"/>
        </w:rPr>
      </w:pPr>
    </w:p>
    <w:p w14:paraId="26503837" w14:textId="77777777" w:rsidR="0086258D" w:rsidRPr="00BC39D0" w:rsidRDefault="00A0781E" w:rsidP="009152E7">
      <w:pPr>
        <w:pStyle w:val="Default"/>
        <w:rPr>
          <w:b/>
          <w:bCs/>
          <w:i/>
          <w:color w:val="FF0000"/>
          <w:szCs w:val="22"/>
        </w:rPr>
      </w:pPr>
      <w:r w:rsidRPr="00BC39D0">
        <w:rPr>
          <w:b/>
          <w:bCs/>
          <w:i/>
          <w:color w:val="FF0000"/>
          <w:szCs w:val="22"/>
        </w:rPr>
        <w:t xml:space="preserve">TGaz Editor:  Modify the following row in Table 51: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10"/>
        <w:gridCol w:w="800"/>
        <w:gridCol w:w="810"/>
        <w:gridCol w:w="5855"/>
      </w:tblGrid>
      <w:tr w:rsidR="00A0781E" w:rsidRPr="009152E7" w14:paraId="259F940A" w14:textId="77777777" w:rsidTr="00A0781E">
        <w:trPr>
          <w:trHeight w:val="157"/>
          <w:jc w:val="center"/>
        </w:trPr>
        <w:tc>
          <w:tcPr>
            <w:tcW w:w="17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895B49" w14:textId="77777777" w:rsidR="00A0781E" w:rsidRPr="009152E7" w:rsidRDefault="00A0781E" w:rsidP="00DC276E">
            <w:pPr>
              <w:pStyle w:val="Default"/>
              <w:rPr>
                <w:bCs/>
                <w:szCs w:val="22"/>
                <w:u w:val="single"/>
              </w:rPr>
            </w:pPr>
            <w:r>
              <w:rPr>
                <w:bCs/>
                <w:szCs w:val="22"/>
                <w:u w:val="single"/>
              </w:rPr>
              <w:lastRenderedPageBreak/>
              <w:t>Secured TRN</w:t>
            </w:r>
          </w:p>
        </w:tc>
        <w:tc>
          <w:tcPr>
            <w:tcW w:w="8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6800066" w14:textId="77777777" w:rsidR="00A0781E" w:rsidRPr="009152E7" w:rsidRDefault="00A0781E" w:rsidP="00DC276E">
            <w:pPr>
              <w:pStyle w:val="Default"/>
              <w:rPr>
                <w:szCs w:val="22"/>
                <w:u w:val="single"/>
              </w:rPr>
            </w:pPr>
            <w:r>
              <w:rPr>
                <w:szCs w:val="22"/>
                <w:u w:val="single"/>
              </w:rPr>
              <w:t>1</w:t>
            </w:r>
          </w:p>
        </w:tc>
        <w:tc>
          <w:tcPr>
            <w:tcW w:w="810" w:type="dxa"/>
            <w:tcBorders>
              <w:top w:val="single" w:sz="10" w:space="0" w:color="000000"/>
              <w:left w:val="single" w:sz="2" w:space="0" w:color="000000"/>
              <w:bottom w:val="single" w:sz="10" w:space="0" w:color="000000"/>
              <w:right w:val="single" w:sz="2" w:space="0" w:color="000000"/>
            </w:tcBorders>
          </w:tcPr>
          <w:p w14:paraId="179C0CB8" w14:textId="77777777" w:rsidR="00A0781E" w:rsidRPr="009152E7" w:rsidRDefault="00A0781E" w:rsidP="00DC276E">
            <w:pPr>
              <w:pStyle w:val="Default"/>
              <w:rPr>
                <w:szCs w:val="22"/>
                <w:u w:val="single"/>
              </w:rPr>
            </w:pPr>
            <w:r>
              <w:rPr>
                <w:szCs w:val="22"/>
                <w:u w:val="single"/>
              </w:rPr>
              <w:t>5</w:t>
            </w:r>
          </w:p>
        </w:tc>
        <w:tc>
          <w:tcPr>
            <w:tcW w:w="5855" w:type="dxa"/>
            <w:tcBorders>
              <w:top w:val="single" w:sz="10" w:space="0" w:color="000000"/>
              <w:left w:val="single" w:sz="2" w:space="0" w:color="000000"/>
              <w:bottom w:val="single" w:sz="10" w:space="0" w:color="000000"/>
              <w:right w:val="single" w:sz="2" w:space="0" w:color="000000"/>
            </w:tcBorders>
          </w:tcPr>
          <w:p w14:paraId="58A0A324" w14:textId="4E81A21B" w:rsidR="00A0781E" w:rsidRPr="009152E7" w:rsidRDefault="00A0781E" w:rsidP="00144E1A">
            <w:pPr>
              <w:pStyle w:val="Default"/>
              <w:rPr>
                <w:szCs w:val="22"/>
                <w:u w:val="single"/>
              </w:rPr>
            </w:pPr>
            <w:r>
              <w:rPr>
                <w:szCs w:val="22"/>
                <w:u w:val="single"/>
              </w:rPr>
              <w:t xml:space="preserve">When set to 1, indicates that the TRN field, if present, in the PPDU </w:t>
            </w:r>
            <w:r w:rsidR="002F4883">
              <w:rPr>
                <w:szCs w:val="22"/>
                <w:u w:val="single"/>
              </w:rPr>
              <w:t>contains</w:t>
            </w:r>
            <w:r>
              <w:rPr>
                <w:szCs w:val="22"/>
                <w:u w:val="single"/>
              </w:rPr>
              <w:t xml:space="preserve"> </w:t>
            </w:r>
            <w:r w:rsidR="00613E76">
              <w:rPr>
                <w:szCs w:val="22"/>
                <w:u w:val="single"/>
              </w:rPr>
              <w:t xml:space="preserve">Secure TRN </w:t>
            </w:r>
            <w:r w:rsidR="002F4883">
              <w:rPr>
                <w:szCs w:val="22"/>
                <w:u w:val="single"/>
              </w:rPr>
              <w:t xml:space="preserve">Sequences </w:t>
            </w:r>
            <w:r w:rsidR="00613E76">
              <w:rPr>
                <w:szCs w:val="22"/>
                <w:u w:val="single"/>
              </w:rPr>
              <w:t>specified in 29.9.3.5</w:t>
            </w:r>
            <w:r>
              <w:rPr>
                <w:szCs w:val="22"/>
                <w:u w:val="single"/>
              </w:rPr>
              <w:t>.  Otherwise, the TRN field, if present, uses the format specified in 29.9.2.2.5.</w:t>
            </w:r>
          </w:p>
        </w:tc>
      </w:tr>
    </w:tbl>
    <w:p w14:paraId="75FF160D" w14:textId="77777777" w:rsidR="00A0781E" w:rsidRPr="009152E7" w:rsidRDefault="00A0781E" w:rsidP="009152E7">
      <w:pPr>
        <w:pStyle w:val="Default"/>
        <w:rPr>
          <w:b/>
          <w:bCs/>
          <w:i/>
          <w:szCs w:val="22"/>
        </w:rPr>
      </w:pPr>
    </w:p>
    <w:p w14:paraId="55FDE96E" w14:textId="77777777" w:rsidR="009152E7" w:rsidRPr="00DA2413" w:rsidRDefault="009152E7" w:rsidP="009152E7">
      <w:pPr>
        <w:pStyle w:val="Default"/>
        <w:rPr>
          <w:b/>
          <w:bCs/>
          <w:i/>
          <w:color w:val="FF0000"/>
          <w:szCs w:val="22"/>
        </w:rPr>
      </w:pPr>
      <w:r w:rsidRPr="00DA2413">
        <w:rPr>
          <w:b/>
          <w:bCs/>
          <w:i/>
          <w:iCs/>
          <w:color w:val="FF0000"/>
          <w:szCs w:val="22"/>
        </w:rPr>
        <w:t xml:space="preserve">TGaz Editor: </w:t>
      </w:r>
      <w:r w:rsidRPr="00DA2413">
        <w:rPr>
          <w:b/>
          <w:bCs/>
          <w:i/>
          <w:color w:val="FF0000"/>
          <w:szCs w:val="22"/>
        </w:rPr>
        <w:t xml:space="preserve">Insert the following item to the end of the first paragraph of </w:t>
      </w:r>
      <w:r w:rsidR="00EA0BEA">
        <w:rPr>
          <w:b/>
          <w:bCs/>
          <w:i/>
          <w:color w:val="FF0000"/>
          <w:szCs w:val="22"/>
        </w:rPr>
        <w:t>29</w:t>
      </w:r>
      <w:r w:rsidRPr="00DA2413">
        <w:rPr>
          <w:b/>
          <w:bCs/>
          <w:i/>
          <w:color w:val="FF0000"/>
          <w:szCs w:val="22"/>
        </w:rPr>
        <w:t>.4.2.3</w:t>
      </w:r>
    </w:p>
    <w:p w14:paraId="08F112C8" w14:textId="39285406" w:rsidR="009152E7" w:rsidRPr="00053249" w:rsidRDefault="009152E7" w:rsidP="009152E7">
      <w:pPr>
        <w:pStyle w:val="Default"/>
        <w:rPr>
          <w:szCs w:val="22"/>
        </w:rPr>
      </w:pPr>
      <w:r w:rsidRPr="00053249">
        <w:rPr>
          <w:szCs w:val="22"/>
        </w:rPr>
        <w:t xml:space="preserve">The cyclic shift </w:t>
      </w:r>
      <w:ins w:id="121" w:author="Author">
        <w:r w:rsidR="008D55C3">
          <w:rPr>
            <w:szCs w:val="22"/>
          </w:rPr>
          <w:t>shall</w:t>
        </w:r>
      </w:ins>
      <w:del w:id="122" w:author="Author">
        <w:r w:rsidRPr="00053249" w:rsidDel="008D55C3">
          <w:rPr>
            <w:szCs w:val="22"/>
          </w:rPr>
          <w:delText>is</w:delText>
        </w:r>
      </w:del>
      <w:r w:rsidRPr="00053249">
        <w:rPr>
          <w:szCs w:val="22"/>
        </w:rPr>
        <w:t xml:space="preserve"> not </w:t>
      </w:r>
      <w:ins w:id="123" w:author="Author">
        <w:r w:rsidR="008D55C3">
          <w:rPr>
            <w:szCs w:val="22"/>
          </w:rPr>
          <w:t xml:space="preserve">be </w:t>
        </w:r>
      </w:ins>
      <w:r w:rsidRPr="00053249">
        <w:rPr>
          <w:szCs w:val="22"/>
        </w:rPr>
        <w:t xml:space="preserve">applied to TRN units </w:t>
      </w:r>
      <w:r w:rsidR="002611BF">
        <w:rPr>
          <w:szCs w:val="22"/>
        </w:rPr>
        <w:t xml:space="preserve">that contain </w:t>
      </w:r>
      <w:r w:rsidRPr="00053249">
        <w:rPr>
          <w:szCs w:val="22"/>
        </w:rPr>
        <w:t xml:space="preserve">Secure TRN </w:t>
      </w:r>
      <w:r w:rsidR="002611BF">
        <w:rPr>
          <w:szCs w:val="22"/>
        </w:rPr>
        <w:t>Sequences</w:t>
      </w:r>
      <w:r w:rsidRPr="00053249">
        <w:rPr>
          <w:szCs w:val="22"/>
        </w:rPr>
        <w:t xml:space="preserve"> and each transmit chain transmits its own Secure TRN </w:t>
      </w:r>
      <w:r w:rsidR="00E32057">
        <w:rPr>
          <w:szCs w:val="22"/>
        </w:rPr>
        <w:t>Sequences</w:t>
      </w:r>
      <w:r w:rsidR="00E32057" w:rsidRPr="00053249">
        <w:rPr>
          <w:szCs w:val="22"/>
        </w:rPr>
        <w:t xml:space="preserve"> </w:t>
      </w:r>
      <w:r w:rsidRPr="00053249">
        <w:rPr>
          <w:szCs w:val="22"/>
        </w:rPr>
        <w:t xml:space="preserve">as </w:t>
      </w:r>
      <w:r w:rsidR="00201644" w:rsidRPr="00053249">
        <w:rPr>
          <w:szCs w:val="22"/>
        </w:rPr>
        <w:t xml:space="preserve">defined </w:t>
      </w:r>
      <w:r w:rsidRPr="00053249">
        <w:rPr>
          <w:szCs w:val="22"/>
        </w:rPr>
        <w:t xml:space="preserve">in section </w:t>
      </w:r>
      <w:r w:rsidR="0092757E" w:rsidRPr="00053249">
        <w:t>29</w:t>
      </w:r>
      <w:r w:rsidRPr="00053249">
        <w:t>.</w:t>
      </w:r>
      <w:r w:rsidR="007B7556" w:rsidRPr="00053249">
        <w:t>9.3</w:t>
      </w:r>
      <w:r w:rsidRPr="00053249">
        <w:t>.5</w:t>
      </w:r>
      <w:r w:rsidRPr="00053249">
        <w:rPr>
          <w:szCs w:val="22"/>
        </w:rPr>
        <w:t xml:space="preserve"> in the case of an EDMGz secure ranging </w:t>
      </w:r>
      <w:r w:rsidR="001D292C" w:rsidRPr="00053249">
        <w:rPr>
          <w:szCs w:val="22"/>
        </w:rPr>
        <w:t>PPDU</w:t>
      </w:r>
      <w:r w:rsidRPr="00053249">
        <w:rPr>
          <w:szCs w:val="22"/>
        </w:rPr>
        <w:t xml:space="preserve">. </w:t>
      </w:r>
    </w:p>
    <w:p w14:paraId="236A32C3" w14:textId="77777777" w:rsidR="009152E7" w:rsidRPr="009152E7" w:rsidRDefault="009152E7" w:rsidP="009152E7">
      <w:pPr>
        <w:pStyle w:val="Default"/>
        <w:rPr>
          <w:szCs w:val="22"/>
          <w:u w:val="single"/>
        </w:rPr>
      </w:pPr>
    </w:p>
    <w:p w14:paraId="2326C124" w14:textId="77777777" w:rsidR="009152E7" w:rsidRPr="009152E7" w:rsidRDefault="009152E7" w:rsidP="009152E7">
      <w:pPr>
        <w:pStyle w:val="Default"/>
        <w:rPr>
          <w:szCs w:val="22"/>
          <w:u w:val="single"/>
        </w:rPr>
      </w:pPr>
    </w:p>
    <w:p w14:paraId="20CC52DA" w14:textId="77777777" w:rsidR="009152E7" w:rsidRPr="00DA2413" w:rsidRDefault="009152E7" w:rsidP="009152E7">
      <w:pPr>
        <w:pStyle w:val="Default"/>
        <w:rPr>
          <w:b/>
          <w:bCs/>
          <w:i/>
          <w:color w:val="FF0000"/>
          <w:szCs w:val="22"/>
        </w:rPr>
      </w:pPr>
      <w:r w:rsidRPr="00DA2413">
        <w:rPr>
          <w:b/>
          <w:bCs/>
          <w:i/>
          <w:iCs/>
          <w:color w:val="FF0000"/>
          <w:szCs w:val="22"/>
        </w:rPr>
        <w:t xml:space="preserve">TGaz Editor: </w:t>
      </w:r>
      <w:r w:rsidRPr="00DA2413">
        <w:rPr>
          <w:b/>
          <w:bCs/>
          <w:i/>
          <w:color w:val="FF0000"/>
          <w:szCs w:val="22"/>
        </w:rPr>
        <w:t xml:space="preserve">Insert the following item to the end of </w:t>
      </w:r>
      <w:r w:rsidR="0061625F">
        <w:rPr>
          <w:b/>
          <w:bCs/>
          <w:i/>
          <w:color w:val="FF0000"/>
          <w:szCs w:val="22"/>
        </w:rPr>
        <w:t>29</w:t>
      </w:r>
      <w:r w:rsidRPr="00DA2413">
        <w:rPr>
          <w:b/>
          <w:bCs/>
          <w:i/>
          <w:color w:val="FF0000"/>
          <w:szCs w:val="22"/>
        </w:rPr>
        <w:t>.5.9.2.2.2</w:t>
      </w:r>
    </w:p>
    <w:p w14:paraId="599347B1" w14:textId="77777777" w:rsidR="009152E7" w:rsidRPr="00053249" w:rsidRDefault="009152E7" w:rsidP="009152E7">
      <w:pPr>
        <w:pStyle w:val="Default"/>
        <w:rPr>
          <w:szCs w:val="22"/>
        </w:rPr>
      </w:pPr>
      <w:r w:rsidRPr="00053249">
        <w:rPr>
          <w:szCs w:val="22"/>
        </w:rPr>
        <w:t xml:space="preserve">A Secure TRN field (see </w:t>
      </w:r>
      <w:r w:rsidR="00D151F0" w:rsidRPr="00053249">
        <w:t>29</w:t>
      </w:r>
      <w:r w:rsidRPr="00053249">
        <w:t>.</w:t>
      </w:r>
      <w:r w:rsidR="00E93E77" w:rsidRPr="00053249">
        <w:t>9.3</w:t>
      </w:r>
      <w:r w:rsidR="001625BC" w:rsidRPr="00053249">
        <w:t>.5</w:t>
      </w:r>
      <w:r w:rsidRPr="00053249">
        <w:rPr>
          <w:szCs w:val="22"/>
        </w:rPr>
        <w:t xml:space="preserve">) </w:t>
      </w:r>
      <w:r w:rsidR="00473B17" w:rsidRPr="00053249">
        <w:rPr>
          <w:szCs w:val="22"/>
        </w:rPr>
        <w:t>shall</w:t>
      </w:r>
      <w:r w:rsidRPr="00053249">
        <w:rPr>
          <w:szCs w:val="22"/>
        </w:rPr>
        <w:t xml:space="preserve"> be appended to an SU PPDU for EDMGz secure ranging </w:t>
      </w:r>
      <w:r w:rsidR="008425A2" w:rsidRPr="00053249">
        <w:rPr>
          <w:szCs w:val="22"/>
        </w:rPr>
        <w:t>PPDU</w:t>
      </w:r>
      <w:r w:rsidRPr="00053249">
        <w:rPr>
          <w:szCs w:val="22"/>
        </w:rPr>
        <w:t>.</w:t>
      </w:r>
    </w:p>
    <w:p w14:paraId="02322A9F" w14:textId="77777777" w:rsidR="009152E7" w:rsidRPr="009152E7" w:rsidRDefault="009152E7" w:rsidP="009152E7">
      <w:pPr>
        <w:pStyle w:val="Default"/>
        <w:rPr>
          <w:szCs w:val="22"/>
          <w:u w:val="single"/>
        </w:rPr>
      </w:pPr>
    </w:p>
    <w:p w14:paraId="463197CD" w14:textId="77777777" w:rsidR="009152E7" w:rsidRPr="009152E7" w:rsidRDefault="009152E7" w:rsidP="009152E7">
      <w:pPr>
        <w:pStyle w:val="Default"/>
        <w:rPr>
          <w:szCs w:val="22"/>
        </w:rPr>
      </w:pPr>
    </w:p>
    <w:p w14:paraId="77997D6B" w14:textId="31B7D957" w:rsidR="009152E7" w:rsidRPr="00DA2413" w:rsidRDefault="009152E7" w:rsidP="009152E7">
      <w:pPr>
        <w:pStyle w:val="Default"/>
        <w:rPr>
          <w:b/>
          <w:bCs/>
          <w:i/>
          <w:color w:val="FF0000"/>
          <w:szCs w:val="22"/>
        </w:rPr>
      </w:pPr>
      <w:r w:rsidRPr="00DA2413">
        <w:rPr>
          <w:b/>
          <w:bCs/>
          <w:i/>
          <w:iCs/>
          <w:color w:val="FF0000"/>
          <w:szCs w:val="22"/>
        </w:rPr>
        <w:t xml:space="preserve">TGaz Editor: Add a new section after </w:t>
      </w:r>
      <w:r w:rsidR="0004205E">
        <w:rPr>
          <w:b/>
          <w:bCs/>
          <w:i/>
          <w:iCs/>
          <w:color w:val="FF0000"/>
          <w:szCs w:val="22"/>
        </w:rPr>
        <w:t>29</w:t>
      </w:r>
      <w:r w:rsidRPr="00DA2413">
        <w:rPr>
          <w:b/>
          <w:bCs/>
          <w:i/>
          <w:iCs/>
          <w:color w:val="FF0000"/>
          <w:szCs w:val="22"/>
        </w:rPr>
        <w:t>.</w:t>
      </w:r>
      <w:r w:rsidR="004C6B7B">
        <w:rPr>
          <w:b/>
          <w:bCs/>
          <w:i/>
          <w:iCs/>
          <w:color w:val="FF0000"/>
          <w:szCs w:val="22"/>
        </w:rPr>
        <w:t>9</w:t>
      </w:r>
      <w:r w:rsidRPr="00DA2413">
        <w:rPr>
          <w:b/>
          <w:bCs/>
          <w:i/>
          <w:iCs/>
          <w:color w:val="FF0000"/>
          <w:szCs w:val="22"/>
        </w:rPr>
        <w:t>.</w:t>
      </w:r>
      <w:r w:rsidR="004C6B7B">
        <w:rPr>
          <w:b/>
          <w:bCs/>
          <w:i/>
          <w:iCs/>
          <w:color w:val="FF0000"/>
          <w:szCs w:val="22"/>
        </w:rPr>
        <w:t>2</w:t>
      </w:r>
      <w:r w:rsidRPr="00DA2413">
        <w:rPr>
          <w:b/>
          <w:bCs/>
          <w:i/>
          <w:iCs/>
          <w:color w:val="FF0000"/>
          <w:szCs w:val="22"/>
        </w:rPr>
        <w:t xml:space="preserve"> PPDU transmission</w:t>
      </w:r>
    </w:p>
    <w:p w14:paraId="566D6BEE" w14:textId="77777777" w:rsidR="009152E7" w:rsidRPr="009152E7" w:rsidRDefault="009152E7" w:rsidP="009152E7">
      <w:pPr>
        <w:pStyle w:val="Default"/>
        <w:rPr>
          <w:szCs w:val="22"/>
        </w:rPr>
      </w:pPr>
    </w:p>
    <w:p w14:paraId="3ED25F41" w14:textId="77777777" w:rsidR="009152E7" w:rsidRPr="00053249" w:rsidRDefault="00201FDD" w:rsidP="009152E7">
      <w:pPr>
        <w:pStyle w:val="Default"/>
        <w:rPr>
          <w:b/>
          <w:szCs w:val="22"/>
        </w:rPr>
      </w:pPr>
      <w:r w:rsidRPr="00053249">
        <w:rPr>
          <w:b/>
          <w:szCs w:val="22"/>
        </w:rPr>
        <w:t>29</w:t>
      </w:r>
      <w:r w:rsidR="009152E7" w:rsidRPr="00053249">
        <w:rPr>
          <w:b/>
          <w:szCs w:val="22"/>
        </w:rPr>
        <w:t>.</w:t>
      </w:r>
      <w:r w:rsidR="004C6B7B" w:rsidRPr="00053249">
        <w:rPr>
          <w:b/>
          <w:szCs w:val="22"/>
        </w:rPr>
        <w:t>9.3</w:t>
      </w:r>
      <w:r w:rsidR="009152E7" w:rsidRPr="00053249">
        <w:rPr>
          <w:b/>
          <w:szCs w:val="22"/>
        </w:rPr>
        <w:t xml:space="preserve"> EDMGz secure ranging </w:t>
      </w:r>
      <w:r w:rsidR="00F57839" w:rsidRPr="00053249">
        <w:rPr>
          <w:b/>
          <w:szCs w:val="22"/>
        </w:rPr>
        <w:t>PPDU</w:t>
      </w:r>
    </w:p>
    <w:p w14:paraId="279D19A1" w14:textId="77777777" w:rsidR="009152E7" w:rsidRPr="00053249" w:rsidRDefault="009152E7" w:rsidP="009152E7">
      <w:pPr>
        <w:pStyle w:val="Default"/>
        <w:rPr>
          <w:b/>
          <w:szCs w:val="22"/>
        </w:rPr>
      </w:pPr>
    </w:p>
    <w:p w14:paraId="50ED073C" w14:textId="77777777" w:rsidR="009152E7" w:rsidRPr="00053249" w:rsidRDefault="00407AE1" w:rsidP="009152E7">
      <w:pPr>
        <w:pStyle w:val="Default"/>
        <w:rPr>
          <w:b/>
          <w:szCs w:val="22"/>
        </w:rPr>
      </w:pPr>
      <w:r w:rsidRPr="00053249">
        <w:rPr>
          <w:b/>
          <w:szCs w:val="22"/>
        </w:rPr>
        <w:t>29</w:t>
      </w:r>
      <w:r w:rsidR="009152E7" w:rsidRPr="00053249">
        <w:rPr>
          <w:b/>
          <w:szCs w:val="22"/>
        </w:rPr>
        <w:t>.</w:t>
      </w:r>
      <w:r w:rsidR="00AE135B" w:rsidRPr="00053249">
        <w:rPr>
          <w:b/>
          <w:szCs w:val="22"/>
        </w:rPr>
        <w:t>9.3</w:t>
      </w:r>
      <w:r w:rsidR="009152E7" w:rsidRPr="00053249">
        <w:rPr>
          <w:b/>
          <w:szCs w:val="22"/>
        </w:rPr>
        <w:t>.1 General</w:t>
      </w:r>
    </w:p>
    <w:p w14:paraId="303B6928" w14:textId="438AA0CC" w:rsidR="009152E7" w:rsidRPr="00053249" w:rsidRDefault="009152E7" w:rsidP="009152E7">
      <w:pPr>
        <w:pStyle w:val="Default"/>
        <w:rPr>
          <w:szCs w:val="22"/>
        </w:rPr>
      </w:pPr>
      <w:r w:rsidRPr="00053249">
        <w:rPr>
          <w:szCs w:val="22"/>
        </w:rPr>
        <w:t xml:space="preserve">EDMGz secure ranging </w:t>
      </w:r>
      <w:r w:rsidR="00A60077" w:rsidRPr="00053249">
        <w:rPr>
          <w:szCs w:val="22"/>
        </w:rPr>
        <w:t xml:space="preserve">PPDUs </w:t>
      </w:r>
      <w:r w:rsidRPr="00053249">
        <w:rPr>
          <w:szCs w:val="22"/>
        </w:rPr>
        <w:t xml:space="preserve">are used for secure </w:t>
      </w:r>
      <w:r w:rsidR="00DA2413" w:rsidRPr="00053249">
        <w:rPr>
          <w:szCs w:val="22"/>
        </w:rPr>
        <w:t xml:space="preserve">ToF measurements and </w:t>
      </w:r>
      <w:r w:rsidR="004D7324" w:rsidRPr="00053249">
        <w:rPr>
          <w:szCs w:val="22"/>
        </w:rPr>
        <w:t>may</w:t>
      </w:r>
      <w:r w:rsidR="00DA2413" w:rsidRPr="00053249">
        <w:rPr>
          <w:szCs w:val="22"/>
        </w:rPr>
        <w:t xml:space="preserve"> be used </w:t>
      </w:r>
      <w:r w:rsidRPr="00053249">
        <w:rPr>
          <w:szCs w:val="22"/>
        </w:rPr>
        <w:t xml:space="preserve">for </w:t>
      </w:r>
      <w:r w:rsidR="004D7324" w:rsidRPr="00053249">
        <w:rPr>
          <w:szCs w:val="22"/>
        </w:rPr>
        <w:t xml:space="preserve">secure </w:t>
      </w:r>
      <w:r w:rsidRPr="00053249">
        <w:rPr>
          <w:szCs w:val="22"/>
        </w:rPr>
        <w:t xml:space="preserve">AoA/AoD measurements. </w:t>
      </w:r>
    </w:p>
    <w:p w14:paraId="723DEDA2" w14:textId="77777777" w:rsidR="009152E7" w:rsidRPr="00053249" w:rsidRDefault="009152E7" w:rsidP="009152E7">
      <w:pPr>
        <w:pStyle w:val="Default"/>
        <w:rPr>
          <w:szCs w:val="22"/>
        </w:rPr>
      </w:pPr>
    </w:p>
    <w:p w14:paraId="4CD25257" w14:textId="07EE17DC" w:rsidR="009152E7" w:rsidRPr="00053249" w:rsidRDefault="009152E7" w:rsidP="009152E7">
      <w:pPr>
        <w:pStyle w:val="Default"/>
        <w:rPr>
          <w:szCs w:val="22"/>
        </w:rPr>
      </w:pPr>
      <w:r w:rsidRPr="00053249">
        <w:rPr>
          <w:szCs w:val="22"/>
        </w:rPr>
        <w:t xml:space="preserve">EDMGz secure ranging </w:t>
      </w:r>
      <w:r w:rsidR="007770EA" w:rsidRPr="00053249">
        <w:rPr>
          <w:szCs w:val="22"/>
        </w:rPr>
        <w:t xml:space="preserve">PPDU </w:t>
      </w:r>
      <w:r w:rsidRPr="00053249">
        <w:rPr>
          <w:szCs w:val="22"/>
        </w:rPr>
        <w:t xml:space="preserve">is defined </w:t>
      </w:r>
      <w:r w:rsidR="00C05751" w:rsidRPr="00053249">
        <w:rPr>
          <w:szCs w:val="22"/>
        </w:rPr>
        <w:t>for</w:t>
      </w:r>
      <w:r w:rsidRPr="00053249">
        <w:rPr>
          <w:szCs w:val="22"/>
        </w:rPr>
        <w:t xml:space="preserve"> single space-time stream (</w:t>
      </w:r>
      <w:r w:rsidRPr="00053249">
        <w:rPr>
          <w:i/>
          <w:szCs w:val="22"/>
        </w:rPr>
        <w:t>i</w:t>
      </w:r>
      <w:r w:rsidRPr="00053249">
        <w:rPr>
          <w:i/>
          <w:szCs w:val="22"/>
          <w:vertAlign w:val="subscript"/>
        </w:rPr>
        <w:t>STS</w:t>
      </w:r>
      <w:r w:rsidRPr="00053249">
        <w:rPr>
          <w:szCs w:val="22"/>
        </w:rPr>
        <w:t xml:space="preserve">=1) </w:t>
      </w:r>
      <w:r w:rsidR="00C05751" w:rsidRPr="00053249">
        <w:rPr>
          <w:szCs w:val="22"/>
        </w:rPr>
        <w:t xml:space="preserve">PPDUs </w:t>
      </w:r>
      <w:r w:rsidRPr="00053249">
        <w:rPr>
          <w:szCs w:val="22"/>
        </w:rPr>
        <w:t xml:space="preserve">only. </w:t>
      </w:r>
    </w:p>
    <w:p w14:paraId="3BADC26D" w14:textId="77777777" w:rsidR="009152E7" w:rsidRPr="009152E7" w:rsidRDefault="009152E7" w:rsidP="009152E7">
      <w:pPr>
        <w:pStyle w:val="Default"/>
        <w:rPr>
          <w:szCs w:val="22"/>
        </w:rPr>
      </w:pPr>
    </w:p>
    <w:p w14:paraId="14089BE1" w14:textId="77777777" w:rsidR="009152E7" w:rsidRPr="00053249" w:rsidRDefault="00C62935" w:rsidP="009152E7">
      <w:pPr>
        <w:pStyle w:val="Default"/>
        <w:rPr>
          <w:b/>
          <w:szCs w:val="22"/>
        </w:rPr>
      </w:pPr>
      <w:r w:rsidRPr="00053249">
        <w:rPr>
          <w:b/>
          <w:szCs w:val="22"/>
        </w:rPr>
        <w:t>29</w:t>
      </w:r>
      <w:r w:rsidR="009152E7" w:rsidRPr="00053249">
        <w:rPr>
          <w:b/>
          <w:szCs w:val="22"/>
        </w:rPr>
        <w:t>.</w:t>
      </w:r>
      <w:r w:rsidR="00D61609" w:rsidRPr="00053249">
        <w:rPr>
          <w:b/>
          <w:szCs w:val="22"/>
        </w:rPr>
        <w:t>9.3</w:t>
      </w:r>
      <w:r w:rsidR="009152E7" w:rsidRPr="00053249">
        <w:rPr>
          <w:b/>
          <w:szCs w:val="22"/>
        </w:rPr>
        <w:t xml:space="preserve">.2 EDMGz secure ranging </w:t>
      </w:r>
      <w:r w:rsidR="00D27234" w:rsidRPr="00053249">
        <w:rPr>
          <w:b/>
          <w:szCs w:val="22"/>
        </w:rPr>
        <w:t xml:space="preserve">PPDU </w:t>
      </w:r>
      <w:r w:rsidR="009152E7" w:rsidRPr="00053249">
        <w:rPr>
          <w:b/>
          <w:szCs w:val="22"/>
        </w:rPr>
        <w:t>structure</w:t>
      </w:r>
    </w:p>
    <w:p w14:paraId="2950B6C5" w14:textId="77777777" w:rsidR="009152E7" w:rsidRPr="009152E7" w:rsidRDefault="009152E7" w:rsidP="009152E7">
      <w:pPr>
        <w:pStyle w:val="Default"/>
        <w:rPr>
          <w:szCs w:val="22"/>
          <w:u w:val="single"/>
        </w:rPr>
      </w:pPr>
    </w:p>
    <w:p w14:paraId="1880679B" w14:textId="0C1DC3A4" w:rsidR="009152E7" w:rsidRPr="00053249" w:rsidRDefault="009152E7" w:rsidP="009152E7">
      <w:pPr>
        <w:pStyle w:val="Default"/>
        <w:rPr>
          <w:szCs w:val="22"/>
        </w:rPr>
      </w:pPr>
      <w:r w:rsidRPr="00053249">
        <w:rPr>
          <w:szCs w:val="22"/>
        </w:rPr>
        <w:t xml:space="preserve">An EDMGz secure ranging </w:t>
      </w:r>
      <w:r w:rsidR="00067EEA" w:rsidRPr="00053249">
        <w:rPr>
          <w:szCs w:val="22"/>
        </w:rPr>
        <w:t xml:space="preserve">PPDU </w:t>
      </w:r>
      <w:r w:rsidRPr="00053249">
        <w:rPr>
          <w:szCs w:val="22"/>
        </w:rPr>
        <w:t>shall be composed of a non-EDMG portion containing an L-STF, an L-CEF, and L-Header, and of an EDMG portion containing an EDMG-Header-A, a Data field, and a TRN field</w:t>
      </w:r>
      <w:r w:rsidR="00E32057">
        <w:rPr>
          <w:szCs w:val="22"/>
        </w:rPr>
        <w:t xml:space="preserve"> that contains Secure TRN Sequences</w:t>
      </w:r>
      <w:r w:rsidR="00261EA8">
        <w:rPr>
          <w:szCs w:val="22"/>
        </w:rPr>
        <w:t xml:space="preserve"> only</w:t>
      </w:r>
      <w:r w:rsidRPr="00053249">
        <w:rPr>
          <w:szCs w:val="22"/>
        </w:rPr>
        <w:t xml:space="preserve">. An EDMGz secure ranging </w:t>
      </w:r>
      <w:r w:rsidR="00E36865" w:rsidRPr="00053249">
        <w:rPr>
          <w:szCs w:val="22"/>
        </w:rPr>
        <w:t xml:space="preserve">PPDU </w:t>
      </w:r>
      <w:r w:rsidRPr="00053249">
        <w:rPr>
          <w:szCs w:val="22"/>
        </w:rPr>
        <w:t>may include an EDMG-STF and an EDMG-CEF.</w:t>
      </w:r>
    </w:p>
    <w:p w14:paraId="11135617" w14:textId="7BAC3768" w:rsidR="009152E7" w:rsidRPr="00053249" w:rsidRDefault="009152E7" w:rsidP="009152E7">
      <w:pPr>
        <w:pStyle w:val="Default"/>
        <w:rPr>
          <w:szCs w:val="22"/>
        </w:rPr>
      </w:pPr>
      <w:r w:rsidRPr="00053249">
        <w:rPr>
          <w:szCs w:val="22"/>
        </w:rPr>
        <w:t xml:space="preserve">If beam refinement is performed on a 4.32 GHz, 6.48 GHz, or 8.64 GHz channel, the </w:t>
      </w:r>
      <w:r w:rsidR="00E32057">
        <w:rPr>
          <w:szCs w:val="22"/>
        </w:rPr>
        <w:t>Secure TRN Sequences</w:t>
      </w:r>
      <w:r w:rsidR="00261EA8">
        <w:rPr>
          <w:szCs w:val="22"/>
        </w:rPr>
        <w:t xml:space="preserve"> in the TRN field</w:t>
      </w:r>
      <w:r w:rsidR="00E32057" w:rsidRPr="00053249">
        <w:rPr>
          <w:szCs w:val="22"/>
        </w:rPr>
        <w:t xml:space="preserve"> </w:t>
      </w:r>
      <w:r w:rsidR="00261EA8">
        <w:rPr>
          <w:szCs w:val="22"/>
        </w:rPr>
        <w:t>of</w:t>
      </w:r>
      <w:r w:rsidRPr="00053249">
        <w:rPr>
          <w:szCs w:val="22"/>
        </w:rPr>
        <w:t xml:space="preserve"> EDMGz secure ranging </w:t>
      </w:r>
      <w:r w:rsidR="005E375E" w:rsidRPr="00053249">
        <w:rPr>
          <w:szCs w:val="22"/>
        </w:rPr>
        <w:t xml:space="preserve">PPDUs </w:t>
      </w:r>
      <w:r w:rsidRPr="00053249">
        <w:rPr>
          <w:szCs w:val="22"/>
        </w:rPr>
        <w:t>shall be transmitted over the entire signal bandwidth of the channel.</w:t>
      </w:r>
    </w:p>
    <w:p w14:paraId="2DDA6D59" w14:textId="77777777" w:rsidR="009152E7" w:rsidRPr="009152E7" w:rsidRDefault="009152E7" w:rsidP="009152E7">
      <w:pPr>
        <w:pStyle w:val="Default"/>
        <w:rPr>
          <w:szCs w:val="22"/>
          <w:u w:val="single"/>
        </w:rPr>
      </w:pPr>
    </w:p>
    <w:p w14:paraId="2FA1C3A1" w14:textId="77777777" w:rsidR="009152E7" w:rsidRPr="00053249" w:rsidRDefault="00E10BF5" w:rsidP="009152E7">
      <w:pPr>
        <w:pStyle w:val="Default"/>
        <w:rPr>
          <w:b/>
          <w:szCs w:val="22"/>
        </w:rPr>
      </w:pPr>
      <w:r w:rsidRPr="00053249">
        <w:rPr>
          <w:b/>
          <w:szCs w:val="22"/>
        </w:rPr>
        <w:t>29</w:t>
      </w:r>
      <w:r w:rsidR="009152E7" w:rsidRPr="00053249">
        <w:rPr>
          <w:b/>
          <w:szCs w:val="22"/>
        </w:rPr>
        <w:t>.</w:t>
      </w:r>
      <w:r w:rsidR="00BE0590" w:rsidRPr="00053249">
        <w:rPr>
          <w:b/>
          <w:szCs w:val="22"/>
        </w:rPr>
        <w:t>9.3</w:t>
      </w:r>
      <w:r w:rsidR="009152E7" w:rsidRPr="00053249">
        <w:rPr>
          <w:b/>
          <w:szCs w:val="22"/>
        </w:rPr>
        <w:t xml:space="preserve">.3 EDMGz secure ranging </w:t>
      </w:r>
      <w:r w:rsidR="00D92BDE" w:rsidRPr="00053249">
        <w:rPr>
          <w:b/>
          <w:szCs w:val="22"/>
        </w:rPr>
        <w:t xml:space="preserve">PPDU </w:t>
      </w:r>
      <w:r w:rsidR="009152E7" w:rsidRPr="00053249">
        <w:rPr>
          <w:b/>
          <w:szCs w:val="22"/>
        </w:rPr>
        <w:t>header fields</w:t>
      </w:r>
    </w:p>
    <w:p w14:paraId="6BDAB839" w14:textId="5EA5A5F4" w:rsidR="009152E7" w:rsidRPr="00053249" w:rsidRDefault="009152E7" w:rsidP="009152E7">
      <w:pPr>
        <w:pStyle w:val="Default"/>
        <w:rPr>
          <w:szCs w:val="22"/>
        </w:rPr>
      </w:pPr>
      <w:r w:rsidRPr="00053249">
        <w:rPr>
          <w:szCs w:val="22"/>
        </w:rPr>
        <w:t xml:space="preserve">EDMGz secure ranging </w:t>
      </w:r>
      <w:r w:rsidR="00023A27" w:rsidRPr="00053249">
        <w:rPr>
          <w:szCs w:val="22"/>
        </w:rPr>
        <w:t xml:space="preserve">PPDU </w:t>
      </w:r>
      <w:r w:rsidRPr="00053249">
        <w:rPr>
          <w:szCs w:val="22"/>
        </w:rPr>
        <w:t xml:space="preserve">is indicated by setting </w:t>
      </w:r>
      <w:r w:rsidR="00A40162" w:rsidRPr="00053249">
        <w:rPr>
          <w:szCs w:val="22"/>
        </w:rPr>
        <w:t>t</w:t>
      </w:r>
      <w:r w:rsidR="00A40162" w:rsidRPr="00053249">
        <w:rPr>
          <w:sz w:val="22"/>
          <w:szCs w:val="22"/>
        </w:rPr>
        <w:t xml:space="preserve">he </w:t>
      </w:r>
      <w:r w:rsidR="00A40162" w:rsidRPr="00053249">
        <w:rPr>
          <w:sz w:val="22"/>
          <w:szCs w:val="22"/>
          <w:lang w:val="en-GB"/>
        </w:rPr>
        <w:t xml:space="preserve">Secure TRN </w:t>
      </w:r>
      <w:r w:rsidR="00E32057">
        <w:rPr>
          <w:sz w:val="22"/>
          <w:szCs w:val="22"/>
          <w:lang w:val="en-GB"/>
        </w:rPr>
        <w:t>sub</w:t>
      </w:r>
      <w:r w:rsidR="00A40162" w:rsidRPr="00053249">
        <w:rPr>
          <w:sz w:val="22"/>
          <w:szCs w:val="22"/>
          <w:lang w:val="en-GB"/>
        </w:rPr>
        <w:t>field in Table 51 shall be set to</w:t>
      </w:r>
      <w:r w:rsidR="00A40162" w:rsidRPr="00053249">
        <w:rPr>
          <w:szCs w:val="22"/>
        </w:rPr>
        <w:t xml:space="preserve"> </w:t>
      </w:r>
      <w:r w:rsidRPr="00053249">
        <w:rPr>
          <w:szCs w:val="22"/>
        </w:rPr>
        <w:t xml:space="preserve">1 in EDMG-Header A. </w:t>
      </w:r>
    </w:p>
    <w:p w14:paraId="40DA6083" w14:textId="77777777" w:rsidR="009152E7" w:rsidRPr="009152E7" w:rsidRDefault="009152E7" w:rsidP="009152E7">
      <w:pPr>
        <w:pStyle w:val="Default"/>
        <w:rPr>
          <w:szCs w:val="22"/>
          <w:u w:val="single"/>
        </w:rPr>
      </w:pPr>
    </w:p>
    <w:p w14:paraId="14B55A88" w14:textId="77777777" w:rsidR="009152E7" w:rsidRPr="00053249" w:rsidRDefault="007213C0" w:rsidP="009152E7">
      <w:pPr>
        <w:pStyle w:val="Default"/>
        <w:rPr>
          <w:b/>
          <w:szCs w:val="22"/>
        </w:rPr>
      </w:pPr>
      <w:r w:rsidRPr="00053249">
        <w:rPr>
          <w:b/>
          <w:szCs w:val="22"/>
        </w:rPr>
        <w:t>29</w:t>
      </w:r>
      <w:r w:rsidR="009152E7" w:rsidRPr="00053249">
        <w:rPr>
          <w:b/>
          <w:szCs w:val="22"/>
        </w:rPr>
        <w:t>.</w:t>
      </w:r>
      <w:r w:rsidR="00BE0590" w:rsidRPr="00053249">
        <w:rPr>
          <w:b/>
          <w:szCs w:val="22"/>
        </w:rPr>
        <w:t>9.3</w:t>
      </w:r>
      <w:r w:rsidR="009152E7" w:rsidRPr="00053249">
        <w:rPr>
          <w:b/>
          <w:szCs w:val="22"/>
        </w:rPr>
        <w:t xml:space="preserve">.4 EDMGz secure ranging </w:t>
      </w:r>
      <w:r w:rsidR="005456FE" w:rsidRPr="00053249">
        <w:rPr>
          <w:b/>
          <w:szCs w:val="22"/>
        </w:rPr>
        <w:t>PPDU</w:t>
      </w:r>
      <w:r w:rsidR="009152E7" w:rsidRPr="00053249">
        <w:rPr>
          <w:b/>
          <w:szCs w:val="22"/>
        </w:rPr>
        <w:t xml:space="preserve"> duration</w:t>
      </w:r>
    </w:p>
    <w:p w14:paraId="0C5EDE30" w14:textId="4C268C72" w:rsidR="009152E7" w:rsidRPr="00053249" w:rsidRDefault="00BA3EFA" w:rsidP="009152E7">
      <w:pPr>
        <w:pStyle w:val="Default"/>
        <w:rPr>
          <w:szCs w:val="22"/>
        </w:rPr>
      </w:pPr>
      <w:r w:rsidRPr="00053249">
        <w:rPr>
          <w:szCs w:val="22"/>
        </w:rPr>
        <w:t>D</w:t>
      </w:r>
      <w:r w:rsidR="009152E7" w:rsidRPr="00053249">
        <w:rPr>
          <w:szCs w:val="22"/>
        </w:rPr>
        <w:t xml:space="preserve">uration of an EDMGz secure ranging </w:t>
      </w:r>
      <w:r w:rsidRPr="00053249">
        <w:rPr>
          <w:szCs w:val="22"/>
        </w:rPr>
        <w:t xml:space="preserve">PPDU </w:t>
      </w:r>
      <w:r w:rsidR="009152E7" w:rsidRPr="00053249">
        <w:rPr>
          <w:szCs w:val="22"/>
        </w:rPr>
        <w:t xml:space="preserve">follows the same procedure as an EDMG SU PPDU with TRN </w:t>
      </w:r>
      <w:r w:rsidR="00E2693F" w:rsidRPr="00053249">
        <w:rPr>
          <w:szCs w:val="22"/>
        </w:rPr>
        <w:t xml:space="preserve">field </w:t>
      </w:r>
      <w:r w:rsidR="009152E7" w:rsidRPr="00053249">
        <w:rPr>
          <w:szCs w:val="22"/>
        </w:rPr>
        <w:t xml:space="preserve">appended as </w:t>
      </w:r>
      <w:r w:rsidR="00261EA8">
        <w:rPr>
          <w:szCs w:val="22"/>
        </w:rPr>
        <w:t xml:space="preserve">described </w:t>
      </w:r>
      <w:r w:rsidR="009152E7" w:rsidRPr="00053249">
        <w:rPr>
          <w:szCs w:val="22"/>
        </w:rPr>
        <w:t xml:space="preserve">in section </w:t>
      </w:r>
      <w:r w:rsidR="00783647" w:rsidRPr="00053249">
        <w:rPr>
          <w:szCs w:val="22"/>
        </w:rPr>
        <w:t>29</w:t>
      </w:r>
      <w:r w:rsidR="009152E7" w:rsidRPr="00053249">
        <w:rPr>
          <w:szCs w:val="22"/>
        </w:rPr>
        <w:t>.9.2.2.4</w:t>
      </w:r>
      <w:r w:rsidR="00261EA8">
        <w:rPr>
          <w:szCs w:val="22"/>
        </w:rPr>
        <w:t>.</w:t>
      </w:r>
      <w:r w:rsidR="009152E7" w:rsidRPr="00053249">
        <w:rPr>
          <w:szCs w:val="22"/>
        </w:rPr>
        <w:t xml:space="preserve"> </w:t>
      </w:r>
      <w:r w:rsidR="00261EA8">
        <w:rPr>
          <w:szCs w:val="22"/>
        </w:rPr>
        <w:t>E</w:t>
      </w:r>
      <w:r w:rsidR="009152E7" w:rsidRPr="00053249">
        <w:rPr>
          <w:szCs w:val="22"/>
        </w:rPr>
        <w:t xml:space="preserve">ach TRN subfield </w:t>
      </w:r>
      <w:r w:rsidR="00261EA8">
        <w:rPr>
          <w:szCs w:val="22"/>
        </w:rPr>
        <w:t xml:space="preserve">that contains the Secure TRN sequence </w:t>
      </w:r>
      <w:r w:rsidR="009152E7" w:rsidRPr="00053249">
        <w:rPr>
          <w:szCs w:val="22"/>
        </w:rPr>
        <w:t xml:space="preserve">is of the same duration as each TRN subfield as </w:t>
      </w:r>
      <w:r w:rsidR="00261EA8">
        <w:rPr>
          <w:szCs w:val="22"/>
        </w:rPr>
        <w:t>described</w:t>
      </w:r>
      <w:r w:rsidR="009152E7" w:rsidRPr="00053249">
        <w:rPr>
          <w:szCs w:val="22"/>
        </w:rPr>
        <w:t xml:space="preserve"> in section </w:t>
      </w:r>
      <w:r w:rsidR="00E9754B" w:rsidRPr="00053249">
        <w:rPr>
          <w:szCs w:val="22"/>
        </w:rPr>
        <w:t>29.9.3</w:t>
      </w:r>
      <w:r w:rsidR="009152E7" w:rsidRPr="00053249">
        <w:rPr>
          <w:szCs w:val="22"/>
        </w:rPr>
        <w:t>.6.</w:t>
      </w:r>
    </w:p>
    <w:p w14:paraId="2E7E958E" w14:textId="77777777" w:rsidR="009152E7" w:rsidRPr="009152E7" w:rsidRDefault="009152E7" w:rsidP="009152E7">
      <w:pPr>
        <w:pStyle w:val="Default"/>
        <w:rPr>
          <w:szCs w:val="22"/>
        </w:rPr>
      </w:pPr>
    </w:p>
    <w:p w14:paraId="493C3251" w14:textId="7DE6CF39" w:rsidR="009152E7" w:rsidRPr="00053249" w:rsidRDefault="003D4320" w:rsidP="009152E7">
      <w:pPr>
        <w:pStyle w:val="Default"/>
        <w:rPr>
          <w:b/>
          <w:szCs w:val="22"/>
        </w:rPr>
      </w:pPr>
      <w:r w:rsidRPr="00053249">
        <w:rPr>
          <w:b/>
          <w:szCs w:val="22"/>
        </w:rPr>
        <w:t>29</w:t>
      </w:r>
      <w:r w:rsidR="009152E7" w:rsidRPr="00053249">
        <w:rPr>
          <w:b/>
          <w:szCs w:val="22"/>
        </w:rPr>
        <w:t>.</w:t>
      </w:r>
      <w:r w:rsidR="0034291C" w:rsidRPr="00053249">
        <w:rPr>
          <w:b/>
          <w:szCs w:val="22"/>
        </w:rPr>
        <w:t>9.3</w:t>
      </w:r>
      <w:r w:rsidR="009152E7" w:rsidRPr="00053249">
        <w:rPr>
          <w:b/>
          <w:szCs w:val="22"/>
        </w:rPr>
        <w:t>.5 TRN field definition</w:t>
      </w:r>
      <w:r w:rsidR="00DC76D5">
        <w:rPr>
          <w:b/>
          <w:szCs w:val="22"/>
        </w:rPr>
        <w:t xml:space="preserve"> for Secure TRN Sequences</w:t>
      </w:r>
    </w:p>
    <w:p w14:paraId="665F3EF6" w14:textId="532C0C30" w:rsidR="009152E7" w:rsidRPr="00053249" w:rsidRDefault="009152E7" w:rsidP="009152E7">
      <w:pPr>
        <w:pStyle w:val="Default"/>
        <w:rPr>
          <w:szCs w:val="22"/>
        </w:rPr>
      </w:pPr>
      <w:r w:rsidRPr="00053249">
        <w:rPr>
          <w:szCs w:val="22"/>
        </w:rPr>
        <w:t xml:space="preserve">The Secure TRN </w:t>
      </w:r>
      <w:r w:rsidR="00DC76D5">
        <w:rPr>
          <w:szCs w:val="22"/>
        </w:rPr>
        <w:t xml:space="preserve">Sequences </w:t>
      </w:r>
      <w:r w:rsidRPr="00053249">
        <w:rPr>
          <w:szCs w:val="22"/>
        </w:rPr>
        <w:t xml:space="preserve">enable secure ranging measurements by EDMGz STAs.  </w:t>
      </w:r>
    </w:p>
    <w:p w14:paraId="70214F07" w14:textId="77777777" w:rsidR="00AC4873" w:rsidRDefault="00AC4873" w:rsidP="009152E7">
      <w:pPr>
        <w:pStyle w:val="Default"/>
        <w:rPr>
          <w:szCs w:val="22"/>
          <w:u w:val="single"/>
        </w:rPr>
      </w:pPr>
    </w:p>
    <w:p w14:paraId="48E1B3AE" w14:textId="42BCF892" w:rsidR="0062336A" w:rsidRPr="00053249" w:rsidRDefault="00DB6511" w:rsidP="0062336A">
      <w:pPr>
        <w:pStyle w:val="Default"/>
        <w:rPr>
          <w:b/>
          <w:szCs w:val="22"/>
        </w:rPr>
      </w:pPr>
      <w:r w:rsidRPr="00053249">
        <w:rPr>
          <w:b/>
          <w:szCs w:val="22"/>
        </w:rPr>
        <w:t>29</w:t>
      </w:r>
      <w:r w:rsidR="0062336A" w:rsidRPr="00053249">
        <w:rPr>
          <w:b/>
          <w:szCs w:val="22"/>
        </w:rPr>
        <w:t>.</w:t>
      </w:r>
      <w:r w:rsidR="001972C4" w:rsidRPr="00053249">
        <w:rPr>
          <w:b/>
          <w:szCs w:val="22"/>
        </w:rPr>
        <w:t>9.3</w:t>
      </w:r>
      <w:r w:rsidR="0062336A" w:rsidRPr="00053249">
        <w:rPr>
          <w:b/>
          <w:szCs w:val="22"/>
        </w:rPr>
        <w:t>.5.1 TRN field structure</w:t>
      </w:r>
      <w:r w:rsidR="00DC76D5">
        <w:rPr>
          <w:b/>
          <w:szCs w:val="22"/>
        </w:rPr>
        <w:t xml:space="preserve"> for </w:t>
      </w:r>
      <w:r w:rsidR="00DC76D5">
        <w:rPr>
          <w:b/>
          <w:szCs w:val="22"/>
        </w:rPr>
        <w:t>Secure TRN Sequences</w:t>
      </w:r>
    </w:p>
    <w:p w14:paraId="15B70908" w14:textId="6ED1AE9E" w:rsidR="0062336A" w:rsidRPr="00053249" w:rsidRDefault="00886292" w:rsidP="0062336A">
      <w:pPr>
        <w:pStyle w:val="Default"/>
        <w:rPr>
          <w:szCs w:val="22"/>
        </w:rPr>
      </w:pPr>
      <w:r>
        <w:rPr>
          <w:szCs w:val="22"/>
        </w:rPr>
        <w:lastRenderedPageBreak/>
        <w:t>The</w:t>
      </w:r>
      <w:r w:rsidR="0062336A" w:rsidRPr="00053249">
        <w:rPr>
          <w:szCs w:val="22"/>
        </w:rPr>
        <w:t xml:space="preserve"> TRN field structure</w:t>
      </w:r>
      <w:r w:rsidR="00DC76D5">
        <w:rPr>
          <w:szCs w:val="22"/>
        </w:rPr>
        <w:t xml:space="preserve"> containing the Secure TRN Sequences</w:t>
      </w:r>
      <w:r w:rsidR="0062336A" w:rsidRPr="00053249">
        <w:rPr>
          <w:szCs w:val="22"/>
        </w:rPr>
        <w:t xml:space="preserve"> </w:t>
      </w:r>
      <w:r w:rsidR="00DC76D5">
        <w:rPr>
          <w:szCs w:val="22"/>
        </w:rPr>
        <w:t>in</w:t>
      </w:r>
      <w:r w:rsidR="00DC76D5" w:rsidRPr="00053249">
        <w:rPr>
          <w:szCs w:val="22"/>
        </w:rPr>
        <w:t xml:space="preserve"> </w:t>
      </w:r>
      <w:r w:rsidR="0062336A" w:rsidRPr="00053249">
        <w:rPr>
          <w:szCs w:val="22"/>
        </w:rPr>
        <w:t xml:space="preserve">EDMGz secure ranging </w:t>
      </w:r>
      <w:r w:rsidR="000F561B" w:rsidRPr="00053249">
        <w:rPr>
          <w:szCs w:val="22"/>
        </w:rPr>
        <w:t xml:space="preserve">PPDU </w:t>
      </w:r>
      <w:r w:rsidR="0062336A" w:rsidRPr="00053249">
        <w:rPr>
          <w:szCs w:val="22"/>
        </w:rPr>
        <w:t>is shown in Figure 175 with P=0, M=[TBD], and N=0.</w:t>
      </w:r>
    </w:p>
    <w:p w14:paraId="29E2442F" w14:textId="77777777" w:rsidR="0062336A" w:rsidRDefault="0062336A" w:rsidP="00AC4873">
      <w:pPr>
        <w:pStyle w:val="Default"/>
        <w:rPr>
          <w:szCs w:val="22"/>
          <w:u w:val="single"/>
        </w:rPr>
      </w:pPr>
    </w:p>
    <w:p w14:paraId="4BED17AF" w14:textId="77777777" w:rsidR="009152E7" w:rsidRPr="009152E7" w:rsidRDefault="009152E7" w:rsidP="009152E7">
      <w:pPr>
        <w:pStyle w:val="Default"/>
        <w:rPr>
          <w:szCs w:val="22"/>
          <w:u w:val="single"/>
        </w:rPr>
      </w:pPr>
    </w:p>
    <w:p w14:paraId="61B263C6" w14:textId="50FAB476" w:rsidR="009152E7" w:rsidRPr="00053249" w:rsidRDefault="009152E7" w:rsidP="009152E7">
      <w:pPr>
        <w:pStyle w:val="Default"/>
        <w:rPr>
          <w:szCs w:val="22"/>
        </w:rPr>
      </w:pPr>
      <w:r w:rsidRPr="00053249">
        <w:rPr>
          <w:szCs w:val="22"/>
        </w:rPr>
        <w:t xml:space="preserve">In an EDMGz secure ranging </w:t>
      </w:r>
      <w:r w:rsidR="001E4C0C" w:rsidRPr="00053249">
        <w:rPr>
          <w:szCs w:val="22"/>
        </w:rPr>
        <w:t>PPDU</w:t>
      </w:r>
      <w:r w:rsidRPr="00053249">
        <w:rPr>
          <w:szCs w:val="22"/>
        </w:rPr>
        <w:t xml:space="preserve">, all TRN subfields of all TRN-Units shall be transmitted using the same AWV as the preamble and data field of the </w:t>
      </w:r>
      <w:r w:rsidR="0008026D" w:rsidRPr="00053249">
        <w:rPr>
          <w:szCs w:val="22"/>
        </w:rPr>
        <w:t>PPDU</w:t>
      </w:r>
      <w:r w:rsidRPr="00053249">
        <w:rPr>
          <w:szCs w:val="22"/>
        </w:rPr>
        <w:t xml:space="preserve">. </w:t>
      </w:r>
      <w:r w:rsidR="00E2693F" w:rsidRPr="00053249">
        <w:rPr>
          <w:szCs w:val="22"/>
        </w:rPr>
        <w:t>Each</w:t>
      </w:r>
      <w:r w:rsidRPr="00053249">
        <w:rPr>
          <w:szCs w:val="22"/>
        </w:rPr>
        <w:t xml:space="preserve"> TRN-Unit shall have </w:t>
      </w:r>
      <w:del w:id="124" w:author="Author">
        <w:r w:rsidR="0013760A" w:rsidRPr="00053249" w:rsidDel="00A06DB2">
          <w:rPr>
            <w:szCs w:val="22"/>
          </w:rPr>
          <w:delText>one</w:delText>
        </w:r>
        <w:r w:rsidRPr="00053249" w:rsidDel="00A06DB2">
          <w:rPr>
            <w:szCs w:val="22"/>
          </w:rPr>
          <w:delText xml:space="preserve"> </w:delText>
        </w:r>
      </w:del>
      <w:ins w:id="125" w:author="Author">
        <w:r w:rsidR="00A06DB2">
          <w:rPr>
            <w:szCs w:val="22"/>
          </w:rPr>
          <w:t>TBD</w:t>
        </w:r>
        <w:r w:rsidR="00A06DB2" w:rsidRPr="00053249">
          <w:rPr>
            <w:szCs w:val="22"/>
          </w:rPr>
          <w:t xml:space="preserve"> </w:t>
        </w:r>
      </w:ins>
      <w:r w:rsidRPr="00053249">
        <w:rPr>
          <w:szCs w:val="22"/>
        </w:rPr>
        <w:t>TRN subfield</w:t>
      </w:r>
      <w:r w:rsidR="00DC76D5">
        <w:rPr>
          <w:szCs w:val="22"/>
        </w:rPr>
        <w:t xml:space="preserve"> that contains Secure TRN Sequences</w:t>
      </w:r>
      <w:r w:rsidRPr="00053249">
        <w:rPr>
          <w:szCs w:val="22"/>
        </w:rPr>
        <w:t xml:space="preserve">. </w:t>
      </w:r>
    </w:p>
    <w:p w14:paraId="13AA7C8C" w14:textId="77777777" w:rsidR="009152E7" w:rsidRPr="009152E7" w:rsidRDefault="009152E7" w:rsidP="009152E7">
      <w:pPr>
        <w:pStyle w:val="Default"/>
        <w:rPr>
          <w:szCs w:val="22"/>
        </w:rPr>
      </w:pPr>
    </w:p>
    <w:p w14:paraId="0E78C3A1" w14:textId="4F25EE10" w:rsidR="009152E7" w:rsidRPr="009152E7" w:rsidDel="00A06DB2" w:rsidRDefault="00F6382B" w:rsidP="00E94E1D">
      <w:pPr>
        <w:pStyle w:val="Default"/>
        <w:jc w:val="center"/>
        <w:rPr>
          <w:del w:id="126" w:author="Author"/>
          <w:szCs w:val="22"/>
        </w:rPr>
      </w:pPr>
      <w:commentRangeStart w:id="127"/>
      <w:del w:id="128" w:author="Author">
        <w:r w:rsidRPr="00A0781E" w:rsidDel="00A06DB2">
          <w:rPr>
            <w:noProof/>
            <w:szCs w:val="22"/>
            <w:lang w:eastAsia="en-US"/>
          </w:rPr>
          <w:drawing>
            <wp:inline distT="0" distB="0" distL="0" distR="0" wp14:anchorId="0F4623D4" wp14:editId="10D9278D">
              <wp:extent cx="1730766" cy="17066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32024" cy="1707857"/>
                      </a:xfrm>
                      <a:prstGeom prst="rect">
                        <a:avLst/>
                      </a:prstGeom>
                    </pic:spPr>
                  </pic:pic>
                </a:graphicData>
              </a:graphic>
            </wp:inline>
          </w:drawing>
        </w:r>
        <w:commentRangeEnd w:id="127"/>
        <w:r w:rsidR="00E47C84" w:rsidDel="00A06DB2">
          <w:rPr>
            <w:rStyle w:val="CommentReference"/>
            <w:color w:val="auto"/>
            <w:lang w:val="x-none" w:eastAsia="en-US"/>
          </w:rPr>
          <w:commentReference w:id="127"/>
        </w:r>
      </w:del>
    </w:p>
    <w:p w14:paraId="49F5B6E1" w14:textId="4DCD61AD" w:rsidR="00AC4873" w:rsidRPr="00053249" w:rsidDel="00A06DB2" w:rsidRDefault="009152E7" w:rsidP="00AC4873">
      <w:pPr>
        <w:pStyle w:val="Default"/>
        <w:rPr>
          <w:del w:id="129" w:author="Author"/>
          <w:szCs w:val="22"/>
        </w:rPr>
      </w:pPr>
      <w:del w:id="130" w:author="Author">
        <w:r w:rsidRPr="00053249" w:rsidDel="00A06DB2">
          <w:rPr>
            <w:szCs w:val="22"/>
          </w:rPr>
          <w:delText xml:space="preserve">Figure aac:  TRN field structure of an EDMGz secure ranging </w:delText>
        </w:r>
        <w:r w:rsidR="00C84A32" w:rsidRPr="00053249" w:rsidDel="00A06DB2">
          <w:rPr>
            <w:szCs w:val="22"/>
          </w:rPr>
          <w:delText>PPDU</w:delText>
        </w:r>
        <w:r w:rsidRPr="00053249" w:rsidDel="00A06DB2">
          <w:rPr>
            <w:szCs w:val="22"/>
          </w:rPr>
          <w:delText>.</w:delText>
        </w:r>
      </w:del>
    </w:p>
    <w:p w14:paraId="7275A2D6" w14:textId="77777777" w:rsidR="00AC4873" w:rsidRPr="009152E7" w:rsidRDefault="00AC4873" w:rsidP="009152E7">
      <w:pPr>
        <w:pStyle w:val="Default"/>
        <w:rPr>
          <w:szCs w:val="22"/>
        </w:rPr>
      </w:pPr>
    </w:p>
    <w:p w14:paraId="25F4E86D" w14:textId="247418AB" w:rsidR="009152E7" w:rsidRPr="00053249" w:rsidRDefault="00C723F5" w:rsidP="00486299">
      <w:pPr>
        <w:pStyle w:val="Default"/>
        <w:rPr>
          <w:b/>
          <w:szCs w:val="22"/>
        </w:rPr>
      </w:pPr>
      <w:r w:rsidRPr="00053249">
        <w:rPr>
          <w:b/>
          <w:szCs w:val="22"/>
        </w:rPr>
        <w:t>29.9.3.6</w:t>
      </w:r>
      <w:r w:rsidR="006A211E" w:rsidRPr="00053249">
        <w:rPr>
          <w:b/>
          <w:szCs w:val="22"/>
        </w:rPr>
        <w:t xml:space="preserve"> </w:t>
      </w:r>
      <w:r w:rsidR="009152E7" w:rsidRPr="00053249">
        <w:rPr>
          <w:b/>
          <w:szCs w:val="22"/>
        </w:rPr>
        <w:t xml:space="preserve">TRN subfield definition for EDMGz secure ranging </w:t>
      </w:r>
      <w:r w:rsidR="007A6A9E" w:rsidRPr="00053249">
        <w:rPr>
          <w:b/>
          <w:szCs w:val="22"/>
        </w:rPr>
        <w:t>PPDU</w:t>
      </w:r>
    </w:p>
    <w:p w14:paraId="3F855AAA" w14:textId="77777777" w:rsidR="009152E7" w:rsidRPr="009152E7" w:rsidRDefault="009152E7" w:rsidP="009152E7">
      <w:pPr>
        <w:pStyle w:val="Default"/>
        <w:rPr>
          <w:szCs w:val="22"/>
          <w:u w:val="single"/>
        </w:rPr>
      </w:pPr>
    </w:p>
    <w:p w14:paraId="79F40704" w14:textId="77777777" w:rsidR="009152E7" w:rsidRPr="00053249" w:rsidRDefault="009152E7" w:rsidP="009152E7">
      <w:pPr>
        <w:pStyle w:val="Default"/>
        <w:rPr>
          <w:szCs w:val="22"/>
        </w:rPr>
      </w:pPr>
      <w:r w:rsidRPr="00053249">
        <w:rPr>
          <w:szCs w:val="22"/>
        </w:rPr>
        <w:t>An EDMGz secure ranging PPDU transmitted over a 2.16 GHz channel shall be defined at the SC chip rate equal to 1.76 GHz. The symbol blocking structure for the normal GI shall be as shown in Figure aaa. An EDMGz STA shall support the SU PPDU structure with normal GI as shown in Figure aaa.</w:t>
      </w:r>
    </w:p>
    <w:p w14:paraId="21BE2DCD" w14:textId="77777777" w:rsidR="009152E7" w:rsidRPr="00053249" w:rsidRDefault="009152E7" w:rsidP="009152E7">
      <w:pPr>
        <w:pStyle w:val="Default"/>
        <w:rPr>
          <w:szCs w:val="22"/>
        </w:rPr>
      </w:pPr>
    </w:p>
    <w:p w14:paraId="17EFC301" w14:textId="14E315B7" w:rsidR="00A35A36" w:rsidRPr="00053249" w:rsidRDefault="00AC447F" w:rsidP="00712EED">
      <w:pPr>
        <w:pStyle w:val="Default"/>
        <w:rPr>
          <w:szCs w:val="22"/>
        </w:rPr>
      </w:pPr>
      <w:r w:rsidRPr="00053249">
        <w:rPr>
          <w:szCs w:val="22"/>
        </w:rPr>
        <w:t>The single space-time stream of an EDMGz secure ranging PPDU</w:t>
      </w:r>
      <w:r w:rsidR="00C35A4E" w:rsidRPr="00053249">
        <w:rPr>
          <w:szCs w:val="22"/>
        </w:rPr>
        <w:t xml:space="preserve"> with </w:t>
      </w:r>
      <w:r w:rsidR="00C35A4E" w:rsidRPr="00053249">
        <w:rPr>
          <w:i/>
          <w:szCs w:val="22"/>
        </w:rPr>
        <w:t>i</w:t>
      </w:r>
      <w:r w:rsidR="00C35A4E" w:rsidRPr="00053249">
        <w:rPr>
          <w:i/>
          <w:szCs w:val="22"/>
          <w:vertAlign w:val="subscript"/>
        </w:rPr>
        <w:t>STS</w:t>
      </w:r>
      <w:r w:rsidR="00C35A4E" w:rsidRPr="00053249">
        <w:rPr>
          <w:szCs w:val="22"/>
        </w:rPr>
        <w:t>=1</w:t>
      </w:r>
      <w:r w:rsidRPr="00053249">
        <w:rPr>
          <w:szCs w:val="22"/>
        </w:rPr>
        <w:t xml:space="preserve"> </w:t>
      </w:r>
      <w:r w:rsidR="00007084" w:rsidRPr="00053249">
        <w:rPr>
          <w:szCs w:val="22"/>
        </w:rPr>
        <w:t>shall</w:t>
      </w:r>
      <w:r w:rsidRPr="00053249">
        <w:rPr>
          <w:szCs w:val="22"/>
        </w:rPr>
        <w:t xml:space="preserve"> be mapped to </w:t>
      </w:r>
      <w:r w:rsidR="00007084" w:rsidRPr="00053249">
        <w:rPr>
          <w:szCs w:val="22"/>
        </w:rPr>
        <w:t>a single transmit chain</w:t>
      </w:r>
      <w:r w:rsidRPr="00053249">
        <w:rPr>
          <w:szCs w:val="22"/>
        </w:rPr>
        <w:t xml:space="preserve"> </w:t>
      </w:r>
      <w:r w:rsidR="00C35A4E" w:rsidRPr="00053249">
        <w:rPr>
          <w:szCs w:val="22"/>
        </w:rPr>
        <w:t xml:space="preserve">with </w:t>
      </w:r>
      <w:r w:rsidR="00C35A4E" w:rsidRPr="00053249">
        <w:rPr>
          <w:i/>
          <w:szCs w:val="22"/>
        </w:rPr>
        <w:t>i</w:t>
      </w:r>
      <w:r w:rsidR="00C35A4E" w:rsidRPr="00053249">
        <w:rPr>
          <w:i/>
          <w:szCs w:val="22"/>
          <w:vertAlign w:val="subscript"/>
        </w:rPr>
        <w:t>TX</w:t>
      </w:r>
      <w:r w:rsidR="00C35A4E" w:rsidRPr="00053249">
        <w:rPr>
          <w:szCs w:val="22"/>
        </w:rPr>
        <w:t xml:space="preserve"> =1 a</w:t>
      </w:r>
      <w:r w:rsidRPr="00053249">
        <w:rPr>
          <w:szCs w:val="22"/>
        </w:rPr>
        <w:t>s defined in 30.5.10.4.1</w:t>
      </w:r>
      <w:r w:rsidR="00A35979" w:rsidRPr="00053249">
        <w:rPr>
          <w:szCs w:val="22"/>
        </w:rPr>
        <w:t>, and t</w:t>
      </w:r>
      <w:r w:rsidRPr="00053249">
        <w:rPr>
          <w:szCs w:val="22"/>
        </w:rPr>
        <w:t xml:space="preserve">he single </w:t>
      </w:r>
      <w:r w:rsidR="00A35979" w:rsidRPr="00053249">
        <w:rPr>
          <w:szCs w:val="22"/>
        </w:rPr>
        <w:t xml:space="preserve">transmit chain is chosen by the first path </w:t>
      </w:r>
      <w:r w:rsidR="00E75898" w:rsidRPr="00053249">
        <w:rPr>
          <w:szCs w:val="22"/>
        </w:rPr>
        <w:t>beamforming training procedure in 10.39.9.6</w:t>
      </w:r>
      <w:r w:rsidRPr="00053249">
        <w:rPr>
          <w:szCs w:val="22"/>
        </w:rPr>
        <w:t>.</w:t>
      </w:r>
      <w:r w:rsidR="00A35A36" w:rsidRPr="00053249">
        <w:rPr>
          <w:szCs w:val="22"/>
        </w:rPr>
        <w:t xml:space="preserve"> </w:t>
      </w:r>
      <w:r w:rsidR="00712EED" w:rsidRPr="00053249">
        <w:rPr>
          <w:szCs w:val="22"/>
        </w:rPr>
        <w:t>All fields of EDMGz secure ranging PPDU shall be transmitted with the same single transmit chain and AWV chosen by the first path beamforming training procedure.</w:t>
      </w:r>
      <w:r w:rsidR="00A35A36" w:rsidRPr="00053249">
        <w:rPr>
          <w:i/>
          <w:szCs w:val="22"/>
        </w:rPr>
        <w:t> </w:t>
      </w:r>
    </w:p>
    <w:p w14:paraId="22A3D583" w14:textId="77777777" w:rsidR="009152E7" w:rsidRPr="009152E7" w:rsidRDefault="00A35A36" w:rsidP="00A35A36">
      <w:pPr>
        <w:pStyle w:val="Default"/>
        <w:rPr>
          <w:szCs w:val="22"/>
          <w:u w:val="single"/>
        </w:rPr>
      </w:pPr>
      <w:r w:rsidRPr="009152E7" w:rsidDel="00AC447F">
        <w:rPr>
          <w:szCs w:val="22"/>
          <w:u w:val="single"/>
        </w:rPr>
        <w:t xml:space="preserve"> </w:t>
      </w:r>
    </w:p>
    <w:p w14:paraId="0242C714" w14:textId="77777777" w:rsidR="009152E7" w:rsidRPr="009152E7" w:rsidRDefault="009152E7" w:rsidP="009152E7">
      <w:pPr>
        <w:pStyle w:val="Default"/>
        <w:rPr>
          <w:szCs w:val="22"/>
          <w:u w:val="single"/>
        </w:rPr>
      </w:pPr>
    </w:p>
    <w:p w14:paraId="56DBFE7D" w14:textId="26F1743E" w:rsidR="009152E7" w:rsidRPr="00053249" w:rsidRDefault="009152E7" w:rsidP="009152E7">
      <w:pPr>
        <w:pStyle w:val="Default"/>
        <w:rPr>
          <w:szCs w:val="22"/>
        </w:rPr>
      </w:pPr>
      <w:r w:rsidRPr="00053249">
        <w:rPr>
          <w:szCs w:val="22"/>
        </w:rPr>
        <w:t xml:space="preserve">An EDMGz secure ranging </w:t>
      </w:r>
      <w:r w:rsidR="00BC5E0C" w:rsidRPr="00053249">
        <w:rPr>
          <w:szCs w:val="22"/>
        </w:rPr>
        <w:t xml:space="preserve">PPDU </w:t>
      </w:r>
      <w:r w:rsidRPr="00053249">
        <w:rPr>
          <w:szCs w:val="22"/>
        </w:rPr>
        <w:t xml:space="preserve">transmission over a 4.32 GHz, 6.48 GHz, and 8.64 GHz channel shall be defined at the </w:t>
      </w:r>
      <w:r w:rsidRPr="00053249">
        <w:rPr>
          <w:i/>
          <w:iCs/>
          <w:szCs w:val="22"/>
        </w:rPr>
        <w:t>N</w:t>
      </w:r>
      <w:r w:rsidRPr="00053249">
        <w:rPr>
          <w:i/>
          <w:iCs/>
          <w:szCs w:val="22"/>
          <w:vertAlign w:val="subscript"/>
        </w:rPr>
        <w:t>CB</w:t>
      </w:r>
      <w:r w:rsidRPr="00053249">
        <w:rPr>
          <w:szCs w:val="22"/>
        </w:rPr>
        <w:t xml:space="preserve">×1.76 GHz </w:t>
      </w:r>
      <w:r w:rsidR="009C4F71" w:rsidRPr="00053249">
        <w:rPr>
          <w:szCs w:val="22"/>
        </w:rPr>
        <w:t xml:space="preserve">chip </w:t>
      </w:r>
      <w:r w:rsidRPr="00053249">
        <w:rPr>
          <w:szCs w:val="22"/>
        </w:rPr>
        <w:t xml:space="preserve">rate. The symbol blocking structure for the normal GI </w:t>
      </w:r>
      <w:r w:rsidR="00E2693F" w:rsidRPr="00053249">
        <w:rPr>
          <w:szCs w:val="22"/>
        </w:rPr>
        <w:t>is</w:t>
      </w:r>
      <w:r w:rsidRPr="00053249">
        <w:rPr>
          <w:szCs w:val="22"/>
        </w:rPr>
        <w:t xml:space="preserve"> as shown in Figure aab. An EDMGz STA shall support the SU PPDU structure with normal GI as shown in Figure aa</w:t>
      </w:r>
      <w:r w:rsidR="00A02EE5" w:rsidRPr="00053249">
        <w:rPr>
          <w:szCs w:val="22"/>
        </w:rPr>
        <w:t>a and Figure aab, for 2.16GHz and 4.32</w:t>
      </w:r>
      <w:r w:rsidR="00484DD9" w:rsidRPr="00053249">
        <w:rPr>
          <w:szCs w:val="22"/>
        </w:rPr>
        <w:t xml:space="preserve">, </w:t>
      </w:r>
      <w:r w:rsidR="00316795" w:rsidRPr="00053249">
        <w:rPr>
          <w:szCs w:val="22"/>
        </w:rPr>
        <w:t>6.48</w:t>
      </w:r>
      <w:r w:rsidR="00484DD9" w:rsidRPr="00053249">
        <w:rPr>
          <w:szCs w:val="22"/>
        </w:rPr>
        <w:t xml:space="preserve">, and </w:t>
      </w:r>
      <w:r w:rsidR="00316795" w:rsidRPr="00053249">
        <w:rPr>
          <w:szCs w:val="22"/>
        </w:rPr>
        <w:t>8.64</w:t>
      </w:r>
      <w:r w:rsidR="00A02EE5" w:rsidRPr="00053249">
        <w:rPr>
          <w:szCs w:val="22"/>
        </w:rPr>
        <w:t xml:space="preserve"> GHz, re</w:t>
      </w:r>
      <w:r w:rsidR="00DD02EB">
        <w:rPr>
          <w:szCs w:val="22"/>
        </w:rPr>
        <w:t>spectively</w:t>
      </w:r>
      <w:r w:rsidRPr="00053249">
        <w:rPr>
          <w:szCs w:val="22"/>
        </w:rPr>
        <w:t>.</w:t>
      </w:r>
    </w:p>
    <w:p w14:paraId="50BEF267" w14:textId="77777777" w:rsidR="009152E7" w:rsidRPr="009152E7" w:rsidRDefault="009152E7" w:rsidP="009152E7">
      <w:pPr>
        <w:pStyle w:val="Default"/>
        <w:rPr>
          <w:szCs w:val="22"/>
        </w:rPr>
      </w:pPr>
    </w:p>
    <w:p w14:paraId="486646F7" w14:textId="77777777" w:rsidR="009152E7" w:rsidRPr="009152E7" w:rsidRDefault="000D460C" w:rsidP="009152E7">
      <w:pPr>
        <w:pStyle w:val="Default"/>
        <w:rPr>
          <w:szCs w:val="22"/>
        </w:rPr>
      </w:pPr>
      <w:r w:rsidRPr="00A0781E">
        <w:rPr>
          <w:noProof/>
          <w:szCs w:val="22"/>
          <w:lang w:eastAsia="en-US"/>
        </w:rPr>
        <w:drawing>
          <wp:inline distT="0" distB="0" distL="0" distR="0" wp14:anchorId="75CF1427" wp14:editId="24450465">
            <wp:extent cx="3823335" cy="578053"/>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3918" cy="609891"/>
                    </a:xfrm>
                    <a:prstGeom prst="rect">
                      <a:avLst/>
                    </a:prstGeom>
                  </pic:spPr>
                </pic:pic>
              </a:graphicData>
            </a:graphic>
          </wp:inline>
        </w:drawing>
      </w:r>
    </w:p>
    <w:p w14:paraId="16BD3AA3" w14:textId="180548F7" w:rsidR="009152E7" w:rsidRPr="00053249" w:rsidRDefault="009152E7" w:rsidP="009152E7">
      <w:pPr>
        <w:pStyle w:val="Default"/>
        <w:rPr>
          <w:szCs w:val="22"/>
        </w:rPr>
      </w:pPr>
      <w:r w:rsidRPr="00053249">
        <w:rPr>
          <w:szCs w:val="22"/>
        </w:rPr>
        <w:t xml:space="preserve">Figure aaa – </w:t>
      </w:r>
      <w:r w:rsidR="00DD02EB" w:rsidRPr="00053249">
        <w:rPr>
          <w:szCs w:val="22"/>
        </w:rPr>
        <w:t xml:space="preserve">EDMGz secure ranging PPDU </w:t>
      </w:r>
      <w:r w:rsidR="00DD02EB">
        <w:rPr>
          <w:szCs w:val="22"/>
        </w:rPr>
        <w:t xml:space="preserve">over </w:t>
      </w:r>
      <w:r w:rsidRPr="00053249">
        <w:rPr>
          <w:szCs w:val="22"/>
        </w:rPr>
        <w:t>2.16 GHz channel.</w:t>
      </w:r>
    </w:p>
    <w:p w14:paraId="747F4EF0" w14:textId="77777777" w:rsidR="009152E7" w:rsidRPr="009152E7" w:rsidRDefault="009152E7" w:rsidP="009152E7">
      <w:pPr>
        <w:pStyle w:val="Default"/>
        <w:rPr>
          <w:szCs w:val="22"/>
        </w:rPr>
      </w:pPr>
    </w:p>
    <w:p w14:paraId="53043137" w14:textId="77777777" w:rsidR="009152E7" w:rsidRPr="009152E7" w:rsidRDefault="007360B5" w:rsidP="009152E7">
      <w:pPr>
        <w:pStyle w:val="Default"/>
        <w:rPr>
          <w:szCs w:val="22"/>
        </w:rPr>
      </w:pPr>
      <w:r w:rsidRPr="007360B5">
        <w:rPr>
          <w:noProof/>
        </w:rPr>
        <w:t xml:space="preserve"> </w:t>
      </w:r>
      <w:r w:rsidR="008754DD" w:rsidRPr="00E868F8">
        <w:rPr>
          <w:noProof/>
          <w:lang w:eastAsia="en-US"/>
        </w:rPr>
        <w:drawing>
          <wp:inline distT="0" distB="0" distL="0" distR="0" wp14:anchorId="06C663A6" wp14:editId="03E97953">
            <wp:extent cx="3803301" cy="59162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52999" cy="646022"/>
                    </a:xfrm>
                    <a:prstGeom prst="rect">
                      <a:avLst/>
                    </a:prstGeom>
                  </pic:spPr>
                </pic:pic>
              </a:graphicData>
            </a:graphic>
          </wp:inline>
        </w:drawing>
      </w:r>
    </w:p>
    <w:p w14:paraId="62E0F7B3" w14:textId="58FD5604" w:rsidR="009152E7" w:rsidRPr="00053249" w:rsidRDefault="009152E7" w:rsidP="009152E7">
      <w:pPr>
        <w:pStyle w:val="Default"/>
        <w:rPr>
          <w:szCs w:val="22"/>
        </w:rPr>
      </w:pPr>
      <w:r w:rsidRPr="00053249">
        <w:rPr>
          <w:szCs w:val="22"/>
        </w:rPr>
        <w:t xml:space="preserve">Figure aab – </w:t>
      </w:r>
      <w:r w:rsidR="00DD02EB" w:rsidRPr="00053249">
        <w:rPr>
          <w:szCs w:val="22"/>
        </w:rPr>
        <w:t>EDMGz secure ranging PPDU</w:t>
      </w:r>
      <w:r w:rsidR="00DD02EB">
        <w:rPr>
          <w:szCs w:val="22"/>
        </w:rPr>
        <w:t xml:space="preserve"> over</w:t>
      </w:r>
      <w:r w:rsidRPr="00053249">
        <w:rPr>
          <w:szCs w:val="22"/>
        </w:rPr>
        <w:t xml:space="preserve"> 4.32, 6.48, and 8.64 GHz channel.</w:t>
      </w:r>
    </w:p>
    <w:p w14:paraId="6B8B7D5E" w14:textId="77777777" w:rsidR="009152E7" w:rsidRPr="009152E7" w:rsidRDefault="009152E7" w:rsidP="009152E7">
      <w:pPr>
        <w:pStyle w:val="Default"/>
        <w:rPr>
          <w:szCs w:val="22"/>
        </w:rPr>
      </w:pPr>
    </w:p>
    <w:p w14:paraId="61557C34" w14:textId="09D9CF0B" w:rsidR="009152E7" w:rsidRPr="00053249" w:rsidRDefault="009152E7" w:rsidP="009152E7">
      <w:pPr>
        <w:pStyle w:val="Default"/>
        <w:rPr>
          <w:szCs w:val="22"/>
        </w:rPr>
      </w:pPr>
      <w:r w:rsidRPr="00053249">
        <w:rPr>
          <w:szCs w:val="22"/>
        </w:rPr>
        <w:t>As shown in Figure aaa and Figure aab, each TRN subfield</w:t>
      </w:r>
      <w:r w:rsidR="00DD02EB">
        <w:rPr>
          <w:szCs w:val="22"/>
        </w:rPr>
        <w:t xml:space="preserve"> that contains Secure TRN Sequences</w:t>
      </w:r>
      <w:r w:rsidRPr="00053249">
        <w:rPr>
          <w:szCs w:val="22"/>
        </w:rPr>
        <w:t xml:space="preserve"> shall consist of five consecutive segments: </w:t>
      </w:r>
    </w:p>
    <w:p w14:paraId="278AB6E0" w14:textId="77777777" w:rsidR="009152E7" w:rsidRPr="00053249" w:rsidRDefault="009152E7" w:rsidP="009152E7">
      <w:pPr>
        <w:pStyle w:val="Default"/>
        <w:numPr>
          <w:ilvl w:val="0"/>
          <w:numId w:val="18"/>
        </w:numPr>
        <w:rPr>
          <w:szCs w:val="22"/>
        </w:rPr>
      </w:pPr>
      <w:r w:rsidRPr="00053249">
        <w:rPr>
          <w:szCs w:val="22"/>
        </w:rPr>
        <w:t>GI: the GI</w:t>
      </w:r>
      <w:r w:rsidR="007D660E" w:rsidRPr="00053249">
        <w:rPr>
          <w:szCs w:val="22"/>
        </w:rPr>
        <w:t>e</w:t>
      </w:r>
      <w:r w:rsidR="007D660E" w:rsidRPr="00053249">
        <w:rPr>
          <w:szCs w:val="22"/>
          <w:vertAlign w:val="superscript"/>
        </w:rPr>
        <w:t>1</w:t>
      </w:r>
      <w:r w:rsidRPr="00053249">
        <w:rPr>
          <w:szCs w:val="22"/>
          <w:vertAlign w:val="subscript"/>
        </w:rPr>
        <w:t>64*NCB</w:t>
      </w:r>
      <w:r w:rsidRPr="00053249">
        <w:rPr>
          <w:szCs w:val="22"/>
        </w:rPr>
        <w:t xml:space="preserve"> as defined in section </w:t>
      </w:r>
      <w:r w:rsidR="00DA1D46" w:rsidRPr="00053249">
        <w:rPr>
          <w:szCs w:val="22"/>
        </w:rPr>
        <w:t>29</w:t>
      </w:r>
      <w:r w:rsidRPr="00053249">
        <w:rPr>
          <w:szCs w:val="22"/>
        </w:rPr>
        <w:t>.10;</w:t>
      </w:r>
    </w:p>
    <w:p w14:paraId="0F967D01" w14:textId="77777777" w:rsidR="009152E7" w:rsidRPr="00053249" w:rsidRDefault="009152E7" w:rsidP="009152E7">
      <w:pPr>
        <w:pStyle w:val="Default"/>
        <w:numPr>
          <w:ilvl w:val="0"/>
          <w:numId w:val="18"/>
        </w:numPr>
        <w:rPr>
          <w:szCs w:val="22"/>
        </w:rPr>
      </w:pPr>
      <w:r w:rsidRPr="00053249">
        <w:rPr>
          <w:szCs w:val="22"/>
        </w:rPr>
        <w:t>Zero prefix: A prefix of 128*N</w:t>
      </w:r>
      <w:r w:rsidRPr="00053249">
        <w:rPr>
          <w:szCs w:val="22"/>
          <w:vertAlign w:val="subscript"/>
        </w:rPr>
        <w:t xml:space="preserve">CB </w:t>
      </w:r>
      <w:r w:rsidRPr="00053249">
        <w:rPr>
          <w:szCs w:val="22"/>
        </w:rPr>
        <w:t>zero channel symbols;</w:t>
      </w:r>
    </w:p>
    <w:p w14:paraId="1B4649BC" w14:textId="77777777" w:rsidR="009152E7" w:rsidRPr="00053249" w:rsidRDefault="009152E7" w:rsidP="009152E7">
      <w:pPr>
        <w:pStyle w:val="Default"/>
        <w:numPr>
          <w:ilvl w:val="0"/>
          <w:numId w:val="18"/>
        </w:numPr>
        <w:rPr>
          <w:szCs w:val="22"/>
        </w:rPr>
      </w:pPr>
      <w:r w:rsidRPr="00053249">
        <w:rPr>
          <w:szCs w:val="22"/>
        </w:rPr>
        <w:t xml:space="preserve">Secure ranging </w:t>
      </w:r>
      <w:r w:rsidR="005018B5" w:rsidRPr="00053249">
        <w:rPr>
          <w:szCs w:val="22"/>
        </w:rPr>
        <w:t>field</w:t>
      </w:r>
      <w:r w:rsidRPr="00053249">
        <w:rPr>
          <w:szCs w:val="22"/>
        </w:rPr>
        <w:t xml:space="preserve">: </w:t>
      </w:r>
      <w:r w:rsidR="00352530" w:rsidRPr="00053249">
        <w:rPr>
          <w:szCs w:val="22"/>
        </w:rPr>
        <w:t>Secure ranging waveform composed by 384* N</w:t>
      </w:r>
      <w:r w:rsidR="00352530" w:rsidRPr="00053249">
        <w:rPr>
          <w:szCs w:val="22"/>
          <w:vertAlign w:val="subscript"/>
        </w:rPr>
        <w:t>CB</w:t>
      </w:r>
      <w:r w:rsidR="00352530" w:rsidRPr="00053249">
        <w:rPr>
          <w:szCs w:val="22"/>
        </w:rPr>
        <w:t xml:space="preserve"> </w:t>
      </w:r>
      <w:r w:rsidR="00352530" w:rsidRPr="00053249">
        <w:rPr>
          <w:noProof/>
          <w:szCs w:val="22"/>
          <w:lang w:eastAsia="en-US"/>
        </w:rPr>
        <w:drawing>
          <wp:inline distT="0" distB="0" distL="0" distR="0" wp14:anchorId="2EE02A76" wp14:editId="68C9CB61">
            <wp:extent cx="250166" cy="18445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644" cy="187753"/>
                    </a:xfrm>
                    <a:prstGeom prst="rect">
                      <a:avLst/>
                    </a:prstGeom>
                    <a:noFill/>
                    <a:ln>
                      <a:noFill/>
                    </a:ln>
                  </pic:spPr>
                </pic:pic>
              </a:graphicData>
            </a:graphic>
          </wp:inline>
        </w:drawing>
      </w:r>
      <w:r w:rsidR="00352530" w:rsidRPr="00053249">
        <w:rPr>
          <w:szCs w:val="22"/>
        </w:rPr>
        <w:t xml:space="preserve">-BPSK modulated channel symbols, which is generated based on the </w:t>
      </w:r>
      <w:r w:rsidR="00B640E6" w:rsidRPr="00053249">
        <w:rPr>
          <w:szCs w:val="22"/>
        </w:rPr>
        <w:t xml:space="preserve">binary </w:t>
      </w:r>
      <w:r w:rsidR="00352530" w:rsidRPr="00053249">
        <w:rPr>
          <w:szCs w:val="22"/>
        </w:rPr>
        <w:t xml:space="preserve">pseudo-random SECURE_TRN_SEQUENCE in the TXVECTOR parameters as defined in Table </w:t>
      </w:r>
      <w:r w:rsidR="00A702CB" w:rsidRPr="00053249">
        <w:rPr>
          <w:szCs w:val="22"/>
        </w:rPr>
        <w:t>40</w:t>
      </w:r>
      <w:r w:rsidR="00352530" w:rsidRPr="00053249">
        <w:rPr>
          <w:szCs w:val="22"/>
        </w:rPr>
        <w:t xml:space="preserve">.  Constellation mapper maps the sequence of bits to constellation points; see section </w:t>
      </w:r>
      <w:r w:rsidR="00374821" w:rsidRPr="00053249">
        <w:rPr>
          <w:szCs w:val="22"/>
        </w:rPr>
        <w:t>29</w:t>
      </w:r>
      <w:r w:rsidR="00352530" w:rsidRPr="00053249">
        <w:rPr>
          <w:szCs w:val="22"/>
        </w:rPr>
        <w:t>.4.5.2.4;</w:t>
      </w:r>
    </w:p>
    <w:p w14:paraId="728777E0" w14:textId="77777777" w:rsidR="009152E7" w:rsidRPr="00053249" w:rsidRDefault="009152E7" w:rsidP="009152E7">
      <w:pPr>
        <w:pStyle w:val="Default"/>
        <w:numPr>
          <w:ilvl w:val="0"/>
          <w:numId w:val="18"/>
        </w:numPr>
        <w:rPr>
          <w:szCs w:val="22"/>
        </w:rPr>
      </w:pPr>
      <w:r w:rsidRPr="00053249">
        <w:rPr>
          <w:szCs w:val="22"/>
        </w:rPr>
        <w:t>Zero postfix: A postfix of 128*N</w:t>
      </w:r>
      <w:r w:rsidRPr="00053249">
        <w:rPr>
          <w:szCs w:val="22"/>
          <w:vertAlign w:val="subscript"/>
        </w:rPr>
        <w:t xml:space="preserve">CB </w:t>
      </w:r>
      <w:r w:rsidRPr="00053249">
        <w:rPr>
          <w:szCs w:val="22"/>
        </w:rPr>
        <w:t>zero channel symbols;</w:t>
      </w:r>
    </w:p>
    <w:p w14:paraId="520ED09F" w14:textId="77777777" w:rsidR="009152E7" w:rsidRPr="00053249" w:rsidRDefault="009152E7" w:rsidP="009152E7">
      <w:pPr>
        <w:pStyle w:val="Default"/>
        <w:numPr>
          <w:ilvl w:val="0"/>
          <w:numId w:val="18"/>
        </w:numPr>
        <w:rPr>
          <w:szCs w:val="22"/>
        </w:rPr>
      </w:pPr>
      <w:r w:rsidRPr="00053249">
        <w:rPr>
          <w:szCs w:val="22"/>
        </w:rPr>
        <w:t xml:space="preserve">GI: the </w:t>
      </w:r>
      <w:r w:rsidR="007D660E" w:rsidRPr="00053249">
        <w:rPr>
          <w:szCs w:val="22"/>
        </w:rPr>
        <w:t>GIe</w:t>
      </w:r>
      <w:r w:rsidR="007D660E" w:rsidRPr="00053249">
        <w:rPr>
          <w:szCs w:val="22"/>
          <w:vertAlign w:val="superscript"/>
        </w:rPr>
        <w:t>1</w:t>
      </w:r>
      <w:r w:rsidR="007D660E" w:rsidRPr="00053249">
        <w:rPr>
          <w:szCs w:val="22"/>
          <w:vertAlign w:val="subscript"/>
        </w:rPr>
        <w:t>64*NCB</w:t>
      </w:r>
      <w:r w:rsidR="007D660E" w:rsidRPr="00053249">
        <w:rPr>
          <w:szCs w:val="22"/>
        </w:rPr>
        <w:t xml:space="preserve"> </w:t>
      </w:r>
      <w:r w:rsidRPr="00053249">
        <w:rPr>
          <w:szCs w:val="22"/>
        </w:rPr>
        <w:t xml:space="preserve">as defined in section </w:t>
      </w:r>
      <w:r w:rsidR="000C1E57" w:rsidRPr="00053249">
        <w:rPr>
          <w:szCs w:val="22"/>
        </w:rPr>
        <w:t>29</w:t>
      </w:r>
      <w:r w:rsidRPr="00053249">
        <w:rPr>
          <w:szCs w:val="22"/>
        </w:rPr>
        <w:t>.10.</w:t>
      </w:r>
    </w:p>
    <w:p w14:paraId="1D665488" w14:textId="77777777" w:rsidR="009152E7" w:rsidRPr="00053249" w:rsidRDefault="009152E7" w:rsidP="009152E7">
      <w:pPr>
        <w:pStyle w:val="Default"/>
        <w:rPr>
          <w:szCs w:val="22"/>
        </w:rPr>
      </w:pPr>
      <w:r w:rsidRPr="00053249">
        <w:rPr>
          <w:szCs w:val="22"/>
        </w:rPr>
        <w:lastRenderedPageBreak/>
        <w:t xml:space="preserve">The overall length of each Secure TRN subfield is the same as each TRN subfield defined as in section </w:t>
      </w:r>
      <w:r w:rsidR="00A8454E" w:rsidRPr="00053249">
        <w:rPr>
          <w:szCs w:val="22"/>
        </w:rPr>
        <w:t>29</w:t>
      </w:r>
      <w:r w:rsidRPr="00053249">
        <w:rPr>
          <w:szCs w:val="22"/>
        </w:rPr>
        <w:t xml:space="preserve">.9.2.2.7. </w:t>
      </w:r>
    </w:p>
    <w:p w14:paraId="79C5A70A" w14:textId="77777777" w:rsidR="009152E7" w:rsidRPr="009152E7" w:rsidRDefault="009152E7" w:rsidP="009152E7">
      <w:pPr>
        <w:pStyle w:val="Default"/>
        <w:rPr>
          <w:szCs w:val="22"/>
          <w:u w:val="single"/>
        </w:rPr>
      </w:pPr>
    </w:p>
    <w:p w14:paraId="2EA62F55" w14:textId="77777777" w:rsidR="009152E7" w:rsidRPr="00053249" w:rsidRDefault="002540AD" w:rsidP="00C562AE">
      <w:pPr>
        <w:pStyle w:val="Default"/>
        <w:rPr>
          <w:b/>
          <w:szCs w:val="22"/>
        </w:rPr>
      </w:pPr>
      <w:r w:rsidRPr="00053249">
        <w:rPr>
          <w:b/>
          <w:szCs w:val="22"/>
        </w:rPr>
        <w:t>29.9.3.7</w:t>
      </w:r>
      <w:r w:rsidR="007D6B2B" w:rsidRPr="00053249">
        <w:rPr>
          <w:b/>
          <w:szCs w:val="22"/>
        </w:rPr>
        <w:t xml:space="preserve"> </w:t>
      </w:r>
      <w:r w:rsidR="009152E7" w:rsidRPr="00053249">
        <w:rPr>
          <w:b/>
          <w:szCs w:val="22"/>
        </w:rPr>
        <w:t xml:space="preserve">Tranmission of an EDMGz secure ranging </w:t>
      </w:r>
      <w:r w:rsidR="00914324" w:rsidRPr="00053249">
        <w:rPr>
          <w:b/>
          <w:szCs w:val="22"/>
        </w:rPr>
        <w:t>PPDU</w:t>
      </w:r>
      <w:r w:rsidR="009152E7" w:rsidRPr="00053249">
        <w:rPr>
          <w:b/>
          <w:szCs w:val="22"/>
        </w:rPr>
        <w:t xml:space="preserve">. </w:t>
      </w:r>
    </w:p>
    <w:p w14:paraId="38729DBB" w14:textId="77777777" w:rsidR="009152E7" w:rsidRPr="009152E7" w:rsidRDefault="009152E7" w:rsidP="009152E7">
      <w:pPr>
        <w:pStyle w:val="Default"/>
        <w:rPr>
          <w:szCs w:val="22"/>
          <w:u w:val="single"/>
        </w:rPr>
      </w:pPr>
    </w:p>
    <w:p w14:paraId="2019DE36" w14:textId="5C19AA90" w:rsidR="009152E7" w:rsidRPr="00053249" w:rsidRDefault="009152E7" w:rsidP="009152E7">
      <w:pPr>
        <w:pStyle w:val="Default"/>
        <w:rPr>
          <w:szCs w:val="22"/>
        </w:rPr>
      </w:pPr>
      <w:r w:rsidRPr="00053249">
        <w:rPr>
          <w:szCs w:val="22"/>
        </w:rPr>
        <w:t xml:space="preserve">Tranmission of an EDMGz secure ranging </w:t>
      </w:r>
      <w:r w:rsidR="00CF1E65" w:rsidRPr="00053249">
        <w:rPr>
          <w:szCs w:val="22"/>
        </w:rPr>
        <w:t xml:space="preserve">PPDU </w:t>
      </w:r>
      <w:r w:rsidRPr="00053249">
        <w:rPr>
          <w:szCs w:val="22"/>
        </w:rPr>
        <w:t xml:space="preserve">follows the same procedure as EDMG SU PPDU transmission as in section </w:t>
      </w:r>
      <w:r w:rsidR="008E5C68" w:rsidRPr="00053249">
        <w:rPr>
          <w:szCs w:val="22"/>
        </w:rPr>
        <w:t>29</w:t>
      </w:r>
      <w:r w:rsidRPr="00053249">
        <w:rPr>
          <w:szCs w:val="22"/>
        </w:rPr>
        <w:t xml:space="preserve">.5.10.4 with TRN field </w:t>
      </w:r>
      <w:r w:rsidR="00C30A22">
        <w:rPr>
          <w:szCs w:val="22"/>
        </w:rPr>
        <w:t>containing Secure TRN Sequences</w:t>
      </w:r>
      <w:r w:rsidRPr="00053249">
        <w:rPr>
          <w:szCs w:val="22"/>
        </w:rPr>
        <w:t xml:space="preserve">. </w:t>
      </w:r>
    </w:p>
    <w:p w14:paraId="1B6E77D7" w14:textId="77777777" w:rsidR="009152E7" w:rsidRPr="009152E7" w:rsidRDefault="009152E7" w:rsidP="009152E7">
      <w:pPr>
        <w:pStyle w:val="Default"/>
        <w:rPr>
          <w:szCs w:val="22"/>
        </w:rPr>
      </w:pPr>
    </w:p>
    <w:p w14:paraId="3F8F71B2" w14:textId="77777777" w:rsidR="009152E7" w:rsidRPr="001C2991" w:rsidRDefault="009152E7" w:rsidP="009152E7">
      <w:pPr>
        <w:pStyle w:val="Default"/>
        <w:rPr>
          <w:strike/>
          <w:szCs w:val="22"/>
        </w:rPr>
      </w:pPr>
    </w:p>
    <w:p w14:paraId="7053313A" w14:textId="77777777" w:rsidR="009152E7" w:rsidRPr="005F47A8" w:rsidRDefault="009152E7" w:rsidP="00E03F30">
      <w:pPr>
        <w:pStyle w:val="Default"/>
        <w:rPr>
          <w:sz w:val="22"/>
          <w:szCs w:val="22"/>
          <w:lang w:val="en-GB"/>
        </w:rPr>
      </w:pPr>
    </w:p>
    <w:sectPr w:rsidR="009152E7" w:rsidRPr="005F47A8" w:rsidSect="009154C4">
      <w:headerReference w:type="default" r:id="rId16"/>
      <w:footerReference w:type="default" r:id="rId17"/>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7" w:author="Author" w:initials="A">
    <w:p w14:paraId="17C01693" w14:textId="21C4BC23" w:rsidR="00A73AE6" w:rsidRDefault="00A73AE6" w:rsidP="00932E87">
      <w:pPr>
        <w:rPr>
          <w:color w:val="000000"/>
          <w:szCs w:val="22"/>
          <w:highlight w:val="yellow"/>
          <w:lang w:val="en-US"/>
        </w:rPr>
      </w:pPr>
      <w:r>
        <w:rPr>
          <w:rStyle w:val="CommentReference"/>
        </w:rPr>
        <w:annotationRef/>
      </w:r>
      <w:r w:rsidR="00181F02">
        <w:rPr>
          <w:color w:val="000000"/>
          <w:szCs w:val="22"/>
          <w:highlight w:val="yellow"/>
          <w:lang w:val="en-US"/>
        </w:rPr>
        <w:t xml:space="preserve">Note to Editor: </w:t>
      </w:r>
      <w:r>
        <w:rPr>
          <w:color w:val="000000"/>
          <w:szCs w:val="22"/>
          <w:highlight w:val="yellow"/>
          <w:lang w:val="en-US"/>
        </w:rPr>
        <w:t xml:space="preserve">After this paragraph needs to add </w:t>
      </w:r>
    </w:p>
    <w:p w14:paraId="3F2EC7A4" w14:textId="77777777" w:rsidR="00A73AE6" w:rsidRDefault="00A73AE6" w:rsidP="00932E87">
      <w:pPr>
        <w:rPr>
          <w:color w:val="000000"/>
          <w:szCs w:val="22"/>
          <w:highlight w:val="yellow"/>
          <w:lang w:val="en-US"/>
        </w:rPr>
      </w:pPr>
    </w:p>
    <w:p w14:paraId="00ADA7F0" w14:textId="77777777" w:rsidR="00A73AE6" w:rsidRDefault="00A73AE6" w:rsidP="00932E87">
      <w:pPr>
        <w:pStyle w:val="ListParagraph"/>
        <w:numPr>
          <w:ilvl w:val="0"/>
          <w:numId w:val="15"/>
        </w:numPr>
        <w:rPr>
          <w:bCs/>
          <w:color w:val="000000"/>
          <w:szCs w:val="22"/>
        </w:rPr>
      </w:pPr>
      <w:r w:rsidRPr="0007539D">
        <w:rPr>
          <w:color w:val="000000"/>
          <w:szCs w:val="22"/>
          <w:highlight w:val="yellow"/>
        </w:rPr>
        <w:t xml:space="preserve">the format of the </w:t>
      </w:r>
      <w:r w:rsidRPr="0007539D">
        <w:rPr>
          <w:bCs/>
          <w:color w:val="000000"/>
          <w:szCs w:val="22"/>
          <w:highlight w:val="yellow"/>
        </w:rPr>
        <w:t xml:space="preserve">EDMG Direction Measurement Parameter subelement </w:t>
      </w:r>
      <w:r>
        <w:rPr>
          <w:bCs/>
          <w:color w:val="000000"/>
          <w:szCs w:val="22"/>
          <w:highlight w:val="yellow"/>
        </w:rPr>
        <w:t xml:space="preserve">i.e. </w:t>
      </w:r>
      <w:r w:rsidRPr="0007539D">
        <w:rPr>
          <w:bCs/>
          <w:color w:val="000000"/>
          <w:szCs w:val="22"/>
          <w:highlight w:val="yellow"/>
        </w:rPr>
        <w:t>add Ass</w:t>
      </w:r>
      <w:r>
        <w:rPr>
          <w:bCs/>
          <w:color w:val="000000"/>
          <w:szCs w:val="22"/>
          <w:highlight w:val="yellow"/>
        </w:rPr>
        <w:t>af’s Text contribution 18-489r4</w:t>
      </w:r>
    </w:p>
    <w:p w14:paraId="21104EFF" w14:textId="77777777" w:rsidR="00A73AE6" w:rsidRDefault="00A73AE6" w:rsidP="00932E87">
      <w:pPr>
        <w:pStyle w:val="CommentText"/>
      </w:pPr>
      <w:r w:rsidRPr="0007539D">
        <w:rPr>
          <w:color w:val="000000"/>
          <w:szCs w:val="22"/>
          <w:highlight w:val="yellow"/>
        </w:rPr>
        <w:t xml:space="preserve">the format of the </w:t>
      </w:r>
      <w:r w:rsidRPr="0007539D">
        <w:rPr>
          <w:bCs/>
          <w:color w:val="000000"/>
          <w:szCs w:val="22"/>
          <w:highlight w:val="yellow"/>
        </w:rPr>
        <w:t xml:space="preserve">DMG Direction Measurement Parameter subelement </w:t>
      </w:r>
      <w:r>
        <w:rPr>
          <w:bCs/>
          <w:color w:val="000000"/>
          <w:szCs w:val="22"/>
          <w:highlight w:val="yellow"/>
        </w:rPr>
        <w:t xml:space="preserve">i.e. </w:t>
      </w:r>
      <w:r w:rsidRPr="0007539D">
        <w:rPr>
          <w:bCs/>
          <w:color w:val="000000"/>
          <w:szCs w:val="22"/>
          <w:highlight w:val="yellow"/>
        </w:rPr>
        <w:t>add Ass</w:t>
      </w:r>
      <w:r>
        <w:rPr>
          <w:bCs/>
          <w:color w:val="000000"/>
          <w:szCs w:val="22"/>
          <w:highlight w:val="yellow"/>
        </w:rPr>
        <w:t>af’s Text contribution 18-489r4</w:t>
      </w:r>
    </w:p>
  </w:comment>
  <w:comment w:id="127" w:author="Author" w:initials="A">
    <w:p w14:paraId="491E0A79" w14:textId="19395D35" w:rsidR="00E47C84" w:rsidRPr="00E47C84" w:rsidRDefault="00E47C84">
      <w:pPr>
        <w:pStyle w:val="CommentText"/>
        <w:rPr>
          <w:lang w:val="en-US"/>
        </w:rPr>
      </w:pPr>
      <w:r>
        <w:rPr>
          <w:rStyle w:val="CommentReference"/>
        </w:rPr>
        <w:annotationRef/>
      </w:r>
      <w:r>
        <w:rPr>
          <w:lang w:val="en-US"/>
        </w:rPr>
        <w:t>Need to update this Figure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104EFF" w15:done="0"/>
  <w15:commentEx w15:paraId="491E0A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04EFF" w16cid:durableId="1EEE7C07"/>
  <w16cid:commentId w16cid:paraId="491E0A79" w16cid:durableId="1EEF6A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A29FB" w14:textId="77777777" w:rsidR="001C7395" w:rsidRDefault="001C7395">
      <w:r>
        <w:separator/>
      </w:r>
    </w:p>
  </w:endnote>
  <w:endnote w:type="continuationSeparator" w:id="0">
    <w:p w14:paraId="2A98FD84" w14:textId="77777777" w:rsidR="001C7395" w:rsidRDefault="001C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BiauKai"/>
    <w:panose1 w:val="020B0604020202020204"/>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BoldMT">
    <w:altName w:val="Heiti TC Light"/>
    <w:panose1 w:val="020B0604020202020204"/>
    <w:charset w:val="80"/>
    <w:family w:val="auto"/>
    <w:notTrueType/>
    <w:pitch w:val="default"/>
    <w:sig w:usb0="00000001" w:usb1="08070000" w:usb2="00000010" w:usb3="00000000" w:csb0="00020000" w:csb1="00000000"/>
  </w:font>
  <w:font w:name="SymbolMT">
    <w:panose1 w:val="020B0604020202020204"/>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B852" w14:textId="77777777" w:rsidR="00A73AE6" w:rsidRDefault="00A73AE6"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SK Yong et. al, Apple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553F4" w14:textId="77777777" w:rsidR="001C7395" w:rsidRDefault="001C7395">
      <w:r>
        <w:separator/>
      </w:r>
    </w:p>
  </w:footnote>
  <w:footnote w:type="continuationSeparator" w:id="0">
    <w:p w14:paraId="35FEDFFB" w14:textId="77777777" w:rsidR="001C7395" w:rsidRDefault="001C7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5176" w14:textId="77777777" w:rsidR="00A73AE6" w:rsidRDefault="00A73AE6" w:rsidP="00A23929">
    <w:pPr>
      <w:pStyle w:val="Header"/>
      <w:tabs>
        <w:tab w:val="center" w:pos="4680"/>
        <w:tab w:val="left" w:pos="6480"/>
        <w:tab w:val="right" w:pos="9360"/>
      </w:tabs>
    </w:pPr>
    <w:r>
      <w:t>July 2018</w:t>
    </w:r>
    <w:r>
      <w:tab/>
    </w:r>
    <w:r>
      <w:tab/>
      <w:t>doc.: IEEE 802.11-18/0xyzr0</w:t>
    </w:r>
    <w:r>
      <w:fldChar w:fldCharType="begin"/>
    </w:r>
    <w:r>
      <w:instrText xml:space="preserve"> KEYWORDS  \* MERGEFORMAT </w:instrText>
    </w:r>
    <w:r>
      <w:fldChar w:fldCharType="end"/>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22"/>
  </w:num>
  <w:num w:numId="5">
    <w:abstractNumId w:val="1"/>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9"/>
  </w:num>
  <w:num w:numId="8">
    <w:abstractNumId w:val="11"/>
  </w:num>
  <w:num w:numId="9">
    <w:abstractNumId w:val="2"/>
  </w:num>
  <w:num w:numId="10">
    <w:abstractNumId w:val="3"/>
  </w:num>
  <w:num w:numId="11">
    <w:abstractNumId w:val="16"/>
  </w:num>
  <w:num w:numId="12">
    <w:abstractNumId w:val="19"/>
  </w:num>
  <w:num w:numId="13">
    <w:abstractNumId w:val="7"/>
  </w:num>
  <w:num w:numId="14">
    <w:abstractNumId w:val="20"/>
  </w:num>
  <w:num w:numId="15">
    <w:abstractNumId w:val="15"/>
  </w:num>
  <w:num w:numId="16">
    <w:abstractNumId w:val="23"/>
  </w:num>
  <w:num w:numId="17">
    <w:abstractNumId w:val="18"/>
  </w:num>
  <w:num w:numId="18">
    <w:abstractNumId w:val="21"/>
  </w:num>
  <w:num w:numId="19">
    <w:abstractNumId w:val="17"/>
  </w:num>
  <w:num w:numId="20">
    <w:abstractNumId w:val="6"/>
  </w:num>
  <w:num w:numId="21">
    <w:abstractNumId w:val="10"/>
  </w:num>
  <w:num w:numId="22">
    <w:abstractNumId w:val="4"/>
  </w:num>
  <w:num w:numId="23">
    <w:abstractNumId w:val="24"/>
  </w:num>
  <w:num w:numId="24">
    <w:abstractNumId w:val="12"/>
  </w:num>
  <w:num w:numId="25">
    <w:abstractNumId w:val="5"/>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removePersonalInformation/>
  <w:removeDateAndTime/>
  <w:doNotDisplayPageBoundaries/>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C25"/>
    <w:rsid w:val="000024DC"/>
    <w:rsid w:val="0000260E"/>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205E"/>
    <w:rsid w:val="00043575"/>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6B0B"/>
    <w:rsid w:val="0006715B"/>
    <w:rsid w:val="0006746C"/>
    <w:rsid w:val="00067EEA"/>
    <w:rsid w:val="000700E6"/>
    <w:rsid w:val="000720B7"/>
    <w:rsid w:val="0007217C"/>
    <w:rsid w:val="000722A9"/>
    <w:rsid w:val="00073C8C"/>
    <w:rsid w:val="000740DB"/>
    <w:rsid w:val="0007456A"/>
    <w:rsid w:val="00074B7D"/>
    <w:rsid w:val="00074D78"/>
    <w:rsid w:val="0007539C"/>
    <w:rsid w:val="0007539D"/>
    <w:rsid w:val="00075D28"/>
    <w:rsid w:val="00076F2D"/>
    <w:rsid w:val="00077B6D"/>
    <w:rsid w:val="00077C36"/>
    <w:rsid w:val="0008026D"/>
    <w:rsid w:val="000809AF"/>
    <w:rsid w:val="00080DE0"/>
    <w:rsid w:val="000817C1"/>
    <w:rsid w:val="000822A2"/>
    <w:rsid w:val="00083479"/>
    <w:rsid w:val="000834E4"/>
    <w:rsid w:val="00083ADC"/>
    <w:rsid w:val="0008658D"/>
    <w:rsid w:val="00086600"/>
    <w:rsid w:val="00086C47"/>
    <w:rsid w:val="00086D4E"/>
    <w:rsid w:val="000878EF"/>
    <w:rsid w:val="000903E9"/>
    <w:rsid w:val="000917A3"/>
    <w:rsid w:val="00091D16"/>
    <w:rsid w:val="00093A61"/>
    <w:rsid w:val="00093BD9"/>
    <w:rsid w:val="00094618"/>
    <w:rsid w:val="00094F4F"/>
    <w:rsid w:val="00096774"/>
    <w:rsid w:val="000A04B5"/>
    <w:rsid w:val="000A08F0"/>
    <w:rsid w:val="000A1139"/>
    <w:rsid w:val="000A1E90"/>
    <w:rsid w:val="000A2B1F"/>
    <w:rsid w:val="000A2EB5"/>
    <w:rsid w:val="000A2ECF"/>
    <w:rsid w:val="000A3091"/>
    <w:rsid w:val="000A31AD"/>
    <w:rsid w:val="000A3FF9"/>
    <w:rsid w:val="000A4D62"/>
    <w:rsid w:val="000A4F92"/>
    <w:rsid w:val="000A6070"/>
    <w:rsid w:val="000A7B35"/>
    <w:rsid w:val="000B1BA5"/>
    <w:rsid w:val="000B313F"/>
    <w:rsid w:val="000B367F"/>
    <w:rsid w:val="000B4513"/>
    <w:rsid w:val="000B4874"/>
    <w:rsid w:val="000B4DE2"/>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D0124"/>
    <w:rsid w:val="000D0D9B"/>
    <w:rsid w:val="000D1002"/>
    <w:rsid w:val="000D12B1"/>
    <w:rsid w:val="000D250B"/>
    <w:rsid w:val="000D340C"/>
    <w:rsid w:val="000D34DB"/>
    <w:rsid w:val="000D460C"/>
    <w:rsid w:val="000D47CD"/>
    <w:rsid w:val="000D504C"/>
    <w:rsid w:val="000D6132"/>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4997"/>
    <w:rsid w:val="000F561B"/>
    <w:rsid w:val="000F61E2"/>
    <w:rsid w:val="000F791F"/>
    <w:rsid w:val="00101E1B"/>
    <w:rsid w:val="00102F0D"/>
    <w:rsid w:val="00103391"/>
    <w:rsid w:val="00105082"/>
    <w:rsid w:val="00105CAD"/>
    <w:rsid w:val="00105FB3"/>
    <w:rsid w:val="0010648F"/>
    <w:rsid w:val="00107912"/>
    <w:rsid w:val="00107DB3"/>
    <w:rsid w:val="001110AA"/>
    <w:rsid w:val="00111260"/>
    <w:rsid w:val="00111D83"/>
    <w:rsid w:val="00111EA1"/>
    <w:rsid w:val="00112510"/>
    <w:rsid w:val="0011304B"/>
    <w:rsid w:val="00113AA8"/>
    <w:rsid w:val="00113D75"/>
    <w:rsid w:val="001148E0"/>
    <w:rsid w:val="00114E3A"/>
    <w:rsid w:val="00115C5B"/>
    <w:rsid w:val="00115EC9"/>
    <w:rsid w:val="00115F46"/>
    <w:rsid w:val="00117180"/>
    <w:rsid w:val="00120B31"/>
    <w:rsid w:val="00121D79"/>
    <w:rsid w:val="0012296B"/>
    <w:rsid w:val="00123B25"/>
    <w:rsid w:val="00123BAB"/>
    <w:rsid w:val="0012411F"/>
    <w:rsid w:val="00124252"/>
    <w:rsid w:val="001255EE"/>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168D"/>
    <w:rsid w:val="00142190"/>
    <w:rsid w:val="00144123"/>
    <w:rsid w:val="001443CE"/>
    <w:rsid w:val="00144E1A"/>
    <w:rsid w:val="001453AE"/>
    <w:rsid w:val="00145C47"/>
    <w:rsid w:val="00145D91"/>
    <w:rsid w:val="00145E40"/>
    <w:rsid w:val="001464DC"/>
    <w:rsid w:val="00147431"/>
    <w:rsid w:val="001477F4"/>
    <w:rsid w:val="001512FE"/>
    <w:rsid w:val="00151BB6"/>
    <w:rsid w:val="001521D1"/>
    <w:rsid w:val="0015317B"/>
    <w:rsid w:val="00153F9A"/>
    <w:rsid w:val="00154D47"/>
    <w:rsid w:val="00154E98"/>
    <w:rsid w:val="00154F9D"/>
    <w:rsid w:val="0015627C"/>
    <w:rsid w:val="0015633F"/>
    <w:rsid w:val="001564B4"/>
    <w:rsid w:val="00156ECA"/>
    <w:rsid w:val="00160950"/>
    <w:rsid w:val="001625BC"/>
    <w:rsid w:val="00162745"/>
    <w:rsid w:val="00163262"/>
    <w:rsid w:val="001635F1"/>
    <w:rsid w:val="00163738"/>
    <w:rsid w:val="00163AB1"/>
    <w:rsid w:val="00163EBD"/>
    <w:rsid w:val="00163ED0"/>
    <w:rsid w:val="001644B9"/>
    <w:rsid w:val="0016579B"/>
    <w:rsid w:val="00166277"/>
    <w:rsid w:val="001673AF"/>
    <w:rsid w:val="00167934"/>
    <w:rsid w:val="00167F24"/>
    <w:rsid w:val="0017075E"/>
    <w:rsid w:val="001715A7"/>
    <w:rsid w:val="00171BBC"/>
    <w:rsid w:val="001729CA"/>
    <w:rsid w:val="00172F22"/>
    <w:rsid w:val="0017302A"/>
    <w:rsid w:val="00174295"/>
    <w:rsid w:val="001742C4"/>
    <w:rsid w:val="00174EA5"/>
    <w:rsid w:val="00175810"/>
    <w:rsid w:val="00175EB2"/>
    <w:rsid w:val="001775C6"/>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75F"/>
    <w:rsid w:val="001938A1"/>
    <w:rsid w:val="00193906"/>
    <w:rsid w:val="00193AE4"/>
    <w:rsid w:val="00194137"/>
    <w:rsid w:val="00194D41"/>
    <w:rsid w:val="0019505D"/>
    <w:rsid w:val="001950C6"/>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882"/>
    <w:rsid w:val="001A7D23"/>
    <w:rsid w:val="001B1784"/>
    <w:rsid w:val="001B193E"/>
    <w:rsid w:val="001B2B51"/>
    <w:rsid w:val="001B4065"/>
    <w:rsid w:val="001B4326"/>
    <w:rsid w:val="001B545B"/>
    <w:rsid w:val="001B5F5C"/>
    <w:rsid w:val="001B5F7B"/>
    <w:rsid w:val="001B624E"/>
    <w:rsid w:val="001B6703"/>
    <w:rsid w:val="001B7928"/>
    <w:rsid w:val="001C0017"/>
    <w:rsid w:val="001C075C"/>
    <w:rsid w:val="001C1D74"/>
    <w:rsid w:val="001C20B6"/>
    <w:rsid w:val="001C2462"/>
    <w:rsid w:val="001C2991"/>
    <w:rsid w:val="001C2DE0"/>
    <w:rsid w:val="001C5DB4"/>
    <w:rsid w:val="001C63F9"/>
    <w:rsid w:val="001C7013"/>
    <w:rsid w:val="001C70B4"/>
    <w:rsid w:val="001C7395"/>
    <w:rsid w:val="001C7B96"/>
    <w:rsid w:val="001D0E2F"/>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7EB"/>
    <w:rsid w:val="001E4269"/>
    <w:rsid w:val="001E4C0C"/>
    <w:rsid w:val="001E7C53"/>
    <w:rsid w:val="001F0D2B"/>
    <w:rsid w:val="001F1D56"/>
    <w:rsid w:val="001F1DB2"/>
    <w:rsid w:val="001F1ED3"/>
    <w:rsid w:val="001F2C7D"/>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40A5"/>
    <w:rsid w:val="00206580"/>
    <w:rsid w:val="00206646"/>
    <w:rsid w:val="00206AAE"/>
    <w:rsid w:val="00207C65"/>
    <w:rsid w:val="00207E89"/>
    <w:rsid w:val="00210151"/>
    <w:rsid w:val="0021025A"/>
    <w:rsid w:val="002102B3"/>
    <w:rsid w:val="00210363"/>
    <w:rsid w:val="00210AB9"/>
    <w:rsid w:val="00210EAE"/>
    <w:rsid w:val="0021147E"/>
    <w:rsid w:val="00211499"/>
    <w:rsid w:val="0021166F"/>
    <w:rsid w:val="00211F82"/>
    <w:rsid w:val="002132E8"/>
    <w:rsid w:val="00214701"/>
    <w:rsid w:val="00215392"/>
    <w:rsid w:val="00215671"/>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FF2"/>
    <w:rsid w:val="00235096"/>
    <w:rsid w:val="00235670"/>
    <w:rsid w:val="002360D4"/>
    <w:rsid w:val="002360F1"/>
    <w:rsid w:val="002362D2"/>
    <w:rsid w:val="002364B0"/>
    <w:rsid w:val="002367BD"/>
    <w:rsid w:val="00237386"/>
    <w:rsid w:val="00237E03"/>
    <w:rsid w:val="002400D2"/>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3C4"/>
    <w:rsid w:val="00252663"/>
    <w:rsid w:val="00252A1E"/>
    <w:rsid w:val="00253E88"/>
    <w:rsid w:val="002540AD"/>
    <w:rsid w:val="00254AD9"/>
    <w:rsid w:val="00254C99"/>
    <w:rsid w:val="00255660"/>
    <w:rsid w:val="002568FD"/>
    <w:rsid w:val="00256DB6"/>
    <w:rsid w:val="00256E27"/>
    <w:rsid w:val="00257049"/>
    <w:rsid w:val="002601E0"/>
    <w:rsid w:val="002611BF"/>
    <w:rsid w:val="00261EA8"/>
    <w:rsid w:val="002620A6"/>
    <w:rsid w:val="00262328"/>
    <w:rsid w:val="00262353"/>
    <w:rsid w:val="002640DD"/>
    <w:rsid w:val="00264CD4"/>
    <w:rsid w:val="00265465"/>
    <w:rsid w:val="00265ABF"/>
    <w:rsid w:val="00270528"/>
    <w:rsid w:val="002705CC"/>
    <w:rsid w:val="0027445A"/>
    <w:rsid w:val="00276265"/>
    <w:rsid w:val="00276274"/>
    <w:rsid w:val="0028059D"/>
    <w:rsid w:val="00280A24"/>
    <w:rsid w:val="00280AD0"/>
    <w:rsid w:val="002821A7"/>
    <w:rsid w:val="00282748"/>
    <w:rsid w:val="0028283A"/>
    <w:rsid w:val="002836DD"/>
    <w:rsid w:val="0028395D"/>
    <w:rsid w:val="00283A00"/>
    <w:rsid w:val="00283F9A"/>
    <w:rsid w:val="00284196"/>
    <w:rsid w:val="0028434A"/>
    <w:rsid w:val="00284DAE"/>
    <w:rsid w:val="0028526F"/>
    <w:rsid w:val="002853CD"/>
    <w:rsid w:val="002854BA"/>
    <w:rsid w:val="00286F46"/>
    <w:rsid w:val="0029245D"/>
    <w:rsid w:val="00294A4F"/>
    <w:rsid w:val="00296499"/>
    <w:rsid w:val="002968DC"/>
    <w:rsid w:val="00296C3F"/>
    <w:rsid w:val="002979E7"/>
    <w:rsid w:val="00297AA1"/>
    <w:rsid w:val="00297D84"/>
    <w:rsid w:val="00297E96"/>
    <w:rsid w:val="002A0211"/>
    <w:rsid w:val="002A0FC2"/>
    <w:rsid w:val="002A14A1"/>
    <w:rsid w:val="002A2675"/>
    <w:rsid w:val="002A3AA2"/>
    <w:rsid w:val="002A4452"/>
    <w:rsid w:val="002A4E47"/>
    <w:rsid w:val="002A583E"/>
    <w:rsid w:val="002A7800"/>
    <w:rsid w:val="002B20F9"/>
    <w:rsid w:val="002B2207"/>
    <w:rsid w:val="002B4304"/>
    <w:rsid w:val="002B5AD5"/>
    <w:rsid w:val="002B63BA"/>
    <w:rsid w:val="002B697E"/>
    <w:rsid w:val="002B6C0E"/>
    <w:rsid w:val="002B6C63"/>
    <w:rsid w:val="002B7948"/>
    <w:rsid w:val="002B7E6C"/>
    <w:rsid w:val="002C0326"/>
    <w:rsid w:val="002C042C"/>
    <w:rsid w:val="002C054D"/>
    <w:rsid w:val="002C1BD9"/>
    <w:rsid w:val="002C22A2"/>
    <w:rsid w:val="002C26BF"/>
    <w:rsid w:val="002C2A80"/>
    <w:rsid w:val="002C3165"/>
    <w:rsid w:val="002C34AC"/>
    <w:rsid w:val="002C34C4"/>
    <w:rsid w:val="002C38EF"/>
    <w:rsid w:val="002C4553"/>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D1C"/>
    <w:rsid w:val="002D6F4A"/>
    <w:rsid w:val="002E1864"/>
    <w:rsid w:val="002E1D34"/>
    <w:rsid w:val="002E1EB6"/>
    <w:rsid w:val="002E253B"/>
    <w:rsid w:val="002E2702"/>
    <w:rsid w:val="002E29A0"/>
    <w:rsid w:val="002E2A05"/>
    <w:rsid w:val="002E2E41"/>
    <w:rsid w:val="002E315C"/>
    <w:rsid w:val="002E3F6E"/>
    <w:rsid w:val="002E40E7"/>
    <w:rsid w:val="002E5A55"/>
    <w:rsid w:val="002E5DA6"/>
    <w:rsid w:val="002E62B7"/>
    <w:rsid w:val="002E7078"/>
    <w:rsid w:val="002E710E"/>
    <w:rsid w:val="002E74DF"/>
    <w:rsid w:val="002F05CE"/>
    <w:rsid w:val="002F078E"/>
    <w:rsid w:val="002F0B85"/>
    <w:rsid w:val="002F0BBD"/>
    <w:rsid w:val="002F0E95"/>
    <w:rsid w:val="002F1429"/>
    <w:rsid w:val="002F3130"/>
    <w:rsid w:val="002F3E01"/>
    <w:rsid w:val="002F3F01"/>
    <w:rsid w:val="002F400E"/>
    <w:rsid w:val="002F4062"/>
    <w:rsid w:val="002F4883"/>
    <w:rsid w:val="002F5805"/>
    <w:rsid w:val="002F5B62"/>
    <w:rsid w:val="00300124"/>
    <w:rsid w:val="0030121E"/>
    <w:rsid w:val="00301A47"/>
    <w:rsid w:val="00302D1D"/>
    <w:rsid w:val="00303D3A"/>
    <w:rsid w:val="003046ED"/>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619D"/>
    <w:rsid w:val="00316742"/>
    <w:rsid w:val="00316795"/>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E4A"/>
    <w:rsid w:val="003304CB"/>
    <w:rsid w:val="003319DA"/>
    <w:rsid w:val="0033212A"/>
    <w:rsid w:val="00333810"/>
    <w:rsid w:val="00333CBA"/>
    <w:rsid w:val="0033475F"/>
    <w:rsid w:val="003349CF"/>
    <w:rsid w:val="003360C7"/>
    <w:rsid w:val="00336CF7"/>
    <w:rsid w:val="00336DD6"/>
    <w:rsid w:val="003371A4"/>
    <w:rsid w:val="00337812"/>
    <w:rsid w:val="00341DEF"/>
    <w:rsid w:val="003422DA"/>
    <w:rsid w:val="003423D2"/>
    <w:rsid w:val="0034291C"/>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4662"/>
    <w:rsid w:val="00355715"/>
    <w:rsid w:val="00355D81"/>
    <w:rsid w:val="003603D3"/>
    <w:rsid w:val="00361099"/>
    <w:rsid w:val="00362551"/>
    <w:rsid w:val="00362BD8"/>
    <w:rsid w:val="0036499B"/>
    <w:rsid w:val="00364F46"/>
    <w:rsid w:val="00365C27"/>
    <w:rsid w:val="003660B9"/>
    <w:rsid w:val="00366E9D"/>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4629"/>
    <w:rsid w:val="003A4E4C"/>
    <w:rsid w:val="003A5623"/>
    <w:rsid w:val="003A65A3"/>
    <w:rsid w:val="003A6960"/>
    <w:rsid w:val="003A70AA"/>
    <w:rsid w:val="003A71FB"/>
    <w:rsid w:val="003A795F"/>
    <w:rsid w:val="003B0639"/>
    <w:rsid w:val="003B12A2"/>
    <w:rsid w:val="003B1946"/>
    <w:rsid w:val="003B2226"/>
    <w:rsid w:val="003B33ED"/>
    <w:rsid w:val="003B4246"/>
    <w:rsid w:val="003B4FEE"/>
    <w:rsid w:val="003B5100"/>
    <w:rsid w:val="003B565C"/>
    <w:rsid w:val="003B57AD"/>
    <w:rsid w:val="003B58F9"/>
    <w:rsid w:val="003B5913"/>
    <w:rsid w:val="003C09AC"/>
    <w:rsid w:val="003C1A57"/>
    <w:rsid w:val="003C28D4"/>
    <w:rsid w:val="003C2E69"/>
    <w:rsid w:val="003C312D"/>
    <w:rsid w:val="003C3136"/>
    <w:rsid w:val="003C395E"/>
    <w:rsid w:val="003C3B70"/>
    <w:rsid w:val="003C6064"/>
    <w:rsid w:val="003C6A19"/>
    <w:rsid w:val="003C6E00"/>
    <w:rsid w:val="003C7BA5"/>
    <w:rsid w:val="003C7EDB"/>
    <w:rsid w:val="003D02BA"/>
    <w:rsid w:val="003D10AA"/>
    <w:rsid w:val="003D224C"/>
    <w:rsid w:val="003D268D"/>
    <w:rsid w:val="003D28BA"/>
    <w:rsid w:val="003D2EAC"/>
    <w:rsid w:val="003D3B1F"/>
    <w:rsid w:val="003D404A"/>
    <w:rsid w:val="003D4320"/>
    <w:rsid w:val="003D462F"/>
    <w:rsid w:val="003D4D37"/>
    <w:rsid w:val="003D580E"/>
    <w:rsid w:val="003D5EA5"/>
    <w:rsid w:val="003D69B0"/>
    <w:rsid w:val="003E00A4"/>
    <w:rsid w:val="003E0BB3"/>
    <w:rsid w:val="003E2575"/>
    <w:rsid w:val="003E39FE"/>
    <w:rsid w:val="003E4BD6"/>
    <w:rsid w:val="003E4CC1"/>
    <w:rsid w:val="003E4F7C"/>
    <w:rsid w:val="003E587F"/>
    <w:rsid w:val="003E58C4"/>
    <w:rsid w:val="003E6A0F"/>
    <w:rsid w:val="003E6D7B"/>
    <w:rsid w:val="003E70AF"/>
    <w:rsid w:val="003E70F6"/>
    <w:rsid w:val="003E7541"/>
    <w:rsid w:val="003F0026"/>
    <w:rsid w:val="003F034A"/>
    <w:rsid w:val="003F0484"/>
    <w:rsid w:val="003F1A55"/>
    <w:rsid w:val="003F1FCD"/>
    <w:rsid w:val="003F222A"/>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3DA"/>
    <w:rsid w:val="00404BC4"/>
    <w:rsid w:val="00405804"/>
    <w:rsid w:val="00405C1C"/>
    <w:rsid w:val="00406231"/>
    <w:rsid w:val="004066A4"/>
    <w:rsid w:val="00407AE1"/>
    <w:rsid w:val="00407B2C"/>
    <w:rsid w:val="004106BD"/>
    <w:rsid w:val="00410B65"/>
    <w:rsid w:val="004120E2"/>
    <w:rsid w:val="00412261"/>
    <w:rsid w:val="0041288C"/>
    <w:rsid w:val="00412D3E"/>
    <w:rsid w:val="00414CCC"/>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4024"/>
    <w:rsid w:val="0042478C"/>
    <w:rsid w:val="00425E00"/>
    <w:rsid w:val="00425E10"/>
    <w:rsid w:val="004269EB"/>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39BC"/>
    <w:rsid w:val="00453BC4"/>
    <w:rsid w:val="00453E72"/>
    <w:rsid w:val="004543DE"/>
    <w:rsid w:val="00454F95"/>
    <w:rsid w:val="004556D7"/>
    <w:rsid w:val="00455837"/>
    <w:rsid w:val="004562C0"/>
    <w:rsid w:val="00457E99"/>
    <w:rsid w:val="00460952"/>
    <w:rsid w:val="004623E3"/>
    <w:rsid w:val="00462ABE"/>
    <w:rsid w:val="00463394"/>
    <w:rsid w:val="00463694"/>
    <w:rsid w:val="00464CC9"/>
    <w:rsid w:val="0046516A"/>
    <w:rsid w:val="00466B46"/>
    <w:rsid w:val="00467602"/>
    <w:rsid w:val="00467B8B"/>
    <w:rsid w:val="00471BAF"/>
    <w:rsid w:val="00472DAB"/>
    <w:rsid w:val="004737E5"/>
    <w:rsid w:val="00473B17"/>
    <w:rsid w:val="004758C4"/>
    <w:rsid w:val="00477A8E"/>
    <w:rsid w:val="00480D27"/>
    <w:rsid w:val="004820B5"/>
    <w:rsid w:val="00483B7C"/>
    <w:rsid w:val="00483BF1"/>
    <w:rsid w:val="0048419E"/>
    <w:rsid w:val="00484DD9"/>
    <w:rsid w:val="00485FBD"/>
    <w:rsid w:val="0048608D"/>
    <w:rsid w:val="00486299"/>
    <w:rsid w:val="00487693"/>
    <w:rsid w:val="00490F60"/>
    <w:rsid w:val="004913D2"/>
    <w:rsid w:val="00491657"/>
    <w:rsid w:val="00491C1A"/>
    <w:rsid w:val="004920EC"/>
    <w:rsid w:val="00492574"/>
    <w:rsid w:val="00493076"/>
    <w:rsid w:val="004936B5"/>
    <w:rsid w:val="004953D7"/>
    <w:rsid w:val="00495BF1"/>
    <w:rsid w:val="0049605D"/>
    <w:rsid w:val="004966C1"/>
    <w:rsid w:val="004A1CF2"/>
    <w:rsid w:val="004A23AD"/>
    <w:rsid w:val="004A2440"/>
    <w:rsid w:val="004A2539"/>
    <w:rsid w:val="004A2811"/>
    <w:rsid w:val="004A31FA"/>
    <w:rsid w:val="004A32D6"/>
    <w:rsid w:val="004A3C47"/>
    <w:rsid w:val="004A4CEA"/>
    <w:rsid w:val="004A57A2"/>
    <w:rsid w:val="004A6944"/>
    <w:rsid w:val="004A75A2"/>
    <w:rsid w:val="004B0078"/>
    <w:rsid w:val="004B30C8"/>
    <w:rsid w:val="004B3B91"/>
    <w:rsid w:val="004B3F1E"/>
    <w:rsid w:val="004B4C60"/>
    <w:rsid w:val="004B4EA1"/>
    <w:rsid w:val="004B5F29"/>
    <w:rsid w:val="004B68C3"/>
    <w:rsid w:val="004B6CB2"/>
    <w:rsid w:val="004B767E"/>
    <w:rsid w:val="004C0AB8"/>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A9D"/>
    <w:rsid w:val="004D6386"/>
    <w:rsid w:val="004D6494"/>
    <w:rsid w:val="004D6A79"/>
    <w:rsid w:val="004D7324"/>
    <w:rsid w:val="004D7CBF"/>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2586"/>
    <w:rsid w:val="00533E98"/>
    <w:rsid w:val="00534178"/>
    <w:rsid w:val="00536157"/>
    <w:rsid w:val="0053623B"/>
    <w:rsid w:val="00537C16"/>
    <w:rsid w:val="00537FBF"/>
    <w:rsid w:val="00540459"/>
    <w:rsid w:val="00540A26"/>
    <w:rsid w:val="00540C2D"/>
    <w:rsid w:val="00541F1B"/>
    <w:rsid w:val="005420CE"/>
    <w:rsid w:val="00542648"/>
    <w:rsid w:val="00542B34"/>
    <w:rsid w:val="00543579"/>
    <w:rsid w:val="005438D7"/>
    <w:rsid w:val="0054391E"/>
    <w:rsid w:val="0054408C"/>
    <w:rsid w:val="005443D3"/>
    <w:rsid w:val="0054498C"/>
    <w:rsid w:val="00544F76"/>
    <w:rsid w:val="00545173"/>
    <w:rsid w:val="005456FE"/>
    <w:rsid w:val="00550423"/>
    <w:rsid w:val="005515AA"/>
    <w:rsid w:val="00551E4E"/>
    <w:rsid w:val="00552B98"/>
    <w:rsid w:val="00553B22"/>
    <w:rsid w:val="005542CC"/>
    <w:rsid w:val="00554BF6"/>
    <w:rsid w:val="005558CD"/>
    <w:rsid w:val="0055604D"/>
    <w:rsid w:val="00557D72"/>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2B7"/>
    <w:rsid w:val="005A1973"/>
    <w:rsid w:val="005A218E"/>
    <w:rsid w:val="005A328B"/>
    <w:rsid w:val="005A391E"/>
    <w:rsid w:val="005A472D"/>
    <w:rsid w:val="005A5339"/>
    <w:rsid w:val="005A570E"/>
    <w:rsid w:val="005A5742"/>
    <w:rsid w:val="005A593A"/>
    <w:rsid w:val="005A6201"/>
    <w:rsid w:val="005A68A8"/>
    <w:rsid w:val="005B1A85"/>
    <w:rsid w:val="005B2874"/>
    <w:rsid w:val="005B388C"/>
    <w:rsid w:val="005B4213"/>
    <w:rsid w:val="005B4C0D"/>
    <w:rsid w:val="005B58E6"/>
    <w:rsid w:val="005B5AE2"/>
    <w:rsid w:val="005B67FB"/>
    <w:rsid w:val="005B7CEE"/>
    <w:rsid w:val="005B7D10"/>
    <w:rsid w:val="005C029F"/>
    <w:rsid w:val="005C0BC9"/>
    <w:rsid w:val="005C2C24"/>
    <w:rsid w:val="005C2E2B"/>
    <w:rsid w:val="005C397D"/>
    <w:rsid w:val="005C3BE1"/>
    <w:rsid w:val="005C4027"/>
    <w:rsid w:val="005C40D0"/>
    <w:rsid w:val="005C506D"/>
    <w:rsid w:val="005C7B04"/>
    <w:rsid w:val="005C7FB6"/>
    <w:rsid w:val="005D04B7"/>
    <w:rsid w:val="005D112C"/>
    <w:rsid w:val="005D12BE"/>
    <w:rsid w:val="005D2F61"/>
    <w:rsid w:val="005D3D3B"/>
    <w:rsid w:val="005D3EA1"/>
    <w:rsid w:val="005D40CC"/>
    <w:rsid w:val="005D41EF"/>
    <w:rsid w:val="005D43BF"/>
    <w:rsid w:val="005D4ED8"/>
    <w:rsid w:val="005D534B"/>
    <w:rsid w:val="005D6EEC"/>
    <w:rsid w:val="005D713D"/>
    <w:rsid w:val="005E0E41"/>
    <w:rsid w:val="005E17EA"/>
    <w:rsid w:val="005E2260"/>
    <w:rsid w:val="005E3539"/>
    <w:rsid w:val="005E375E"/>
    <w:rsid w:val="005E44AA"/>
    <w:rsid w:val="005E544F"/>
    <w:rsid w:val="005E632D"/>
    <w:rsid w:val="005E7470"/>
    <w:rsid w:val="005E7D33"/>
    <w:rsid w:val="005F071F"/>
    <w:rsid w:val="005F13B8"/>
    <w:rsid w:val="005F251D"/>
    <w:rsid w:val="005F390D"/>
    <w:rsid w:val="005F3B5F"/>
    <w:rsid w:val="005F47A8"/>
    <w:rsid w:val="005F7E49"/>
    <w:rsid w:val="0060192A"/>
    <w:rsid w:val="00601AC6"/>
    <w:rsid w:val="0060222D"/>
    <w:rsid w:val="00602D34"/>
    <w:rsid w:val="006032A8"/>
    <w:rsid w:val="0060335D"/>
    <w:rsid w:val="00603749"/>
    <w:rsid w:val="00603A44"/>
    <w:rsid w:val="00603E07"/>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70F5"/>
    <w:rsid w:val="00627BDA"/>
    <w:rsid w:val="006301B0"/>
    <w:rsid w:val="00630DA8"/>
    <w:rsid w:val="00632A9F"/>
    <w:rsid w:val="00633F80"/>
    <w:rsid w:val="006342E9"/>
    <w:rsid w:val="006354AA"/>
    <w:rsid w:val="0063558D"/>
    <w:rsid w:val="006355CA"/>
    <w:rsid w:val="00635CF2"/>
    <w:rsid w:val="006375C4"/>
    <w:rsid w:val="00637E6F"/>
    <w:rsid w:val="00641F0D"/>
    <w:rsid w:val="00642932"/>
    <w:rsid w:val="00643A48"/>
    <w:rsid w:val="00644B9A"/>
    <w:rsid w:val="00645095"/>
    <w:rsid w:val="00645404"/>
    <w:rsid w:val="00645408"/>
    <w:rsid w:val="00645CA6"/>
    <w:rsid w:val="0064626E"/>
    <w:rsid w:val="0064688F"/>
    <w:rsid w:val="006468F9"/>
    <w:rsid w:val="006469A5"/>
    <w:rsid w:val="0064744B"/>
    <w:rsid w:val="0064748A"/>
    <w:rsid w:val="00647632"/>
    <w:rsid w:val="00647A6E"/>
    <w:rsid w:val="006512B8"/>
    <w:rsid w:val="006521C6"/>
    <w:rsid w:val="00652411"/>
    <w:rsid w:val="00652FB7"/>
    <w:rsid w:val="006538CF"/>
    <w:rsid w:val="00653E69"/>
    <w:rsid w:val="00655062"/>
    <w:rsid w:val="006556DD"/>
    <w:rsid w:val="00655B86"/>
    <w:rsid w:val="00655FF4"/>
    <w:rsid w:val="00657A4F"/>
    <w:rsid w:val="00657CDC"/>
    <w:rsid w:val="00657DD3"/>
    <w:rsid w:val="00657E7F"/>
    <w:rsid w:val="00660A42"/>
    <w:rsid w:val="0066192D"/>
    <w:rsid w:val="00661A3F"/>
    <w:rsid w:val="00661E7F"/>
    <w:rsid w:val="00663846"/>
    <w:rsid w:val="00663AFD"/>
    <w:rsid w:val="00664154"/>
    <w:rsid w:val="00664799"/>
    <w:rsid w:val="00664D6B"/>
    <w:rsid w:val="00666B24"/>
    <w:rsid w:val="00666CE3"/>
    <w:rsid w:val="00667A16"/>
    <w:rsid w:val="00667B68"/>
    <w:rsid w:val="00670413"/>
    <w:rsid w:val="0067067C"/>
    <w:rsid w:val="00670E47"/>
    <w:rsid w:val="00670EB0"/>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3BB"/>
    <w:rsid w:val="0068676B"/>
    <w:rsid w:val="006868EA"/>
    <w:rsid w:val="00686D3E"/>
    <w:rsid w:val="00687A96"/>
    <w:rsid w:val="0069036C"/>
    <w:rsid w:val="00691DB3"/>
    <w:rsid w:val="006928C6"/>
    <w:rsid w:val="00693240"/>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C09CD"/>
    <w:rsid w:val="006C0A07"/>
    <w:rsid w:val="006C22B8"/>
    <w:rsid w:val="006C24B3"/>
    <w:rsid w:val="006C2511"/>
    <w:rsid w:val="006C25DD"/>
    <w:rsid w:val="006C342C"/>
    <w:rsid w:val="006C3565"/>
    <w:rsid w:val="006C3F1B"/>
    <w:rsid w:val="006C4014"/>
    <w:rsid w:val="006C417C"/>
    <w:rsid w:val="006C41A4"/>
    <w:rsid w:val="006C4644"/>
    <w:rsid w:val="006C4D62"/>
    <w:rsid w:val="006C4E28"/>
    <w:rsid w:val="006C5955"/>
    <w:rsid w:val="006C5F8A"/>
    <w:rsid w:val="006C60CD"/>
    <w:rsid w:val="006C66FA"/>
    <w:rsid w:val="006C6861"/>
    <w:rsid w:val="006C6B6D"/>
    <w:rsid w:val="006C77B6"/>
    <w:rsid w:val="006C7853"/>
    <w:rsid w:val="006C7A73"/>
    <w:rsid w:val="006D0DA8"/>
    <w:rsid w:val="006D18AE"/>
    <w:rsid w:val="006D256C"/>
    <w:rsid w:val="006D25EE"/>
    <w:rsid w:val="006D263B"/>
    <w:rsid w:val="006D2E0C"/>
    <w:rsid w:val="006D322A"/>
    <w:rsid w:val="006D33C1"/>
    <w:rsid w:val="006D490E"/>
    <w:rsid w:val="006D4CFD"/>
    <w:rsid w:val="006D5D4F"/>
    <w:rsid w:val="006E08D4"/>
    <w:rsid w:val="006E0AA3"/>
    <w:rsid w:val="006E145F"/>
    <w:rsid w:val="006E21E4"/>
    <w:rsid w:val="006E2730"/>
    <w:rsid w:val="006E2FC4"/>
    <w:rsid w:val="006E33A4"/>
    <w:rsid w:val="006E38F4"/>
    <w:rsid w:val="006E3AE9"/>
    <w:rsid w:val="006E3B9E"/>
    <w:rsid w:val="006E40D6"/>
    <w:rsid w:val="006E4C76"/>
    <w:rsid w:val="006E5461"/>
    <w:rsid w:val="006E547A"/>
    <w:rsid w:val="006E64C2"/>
    <w:rsid w:val="006E65F1"/>
    <w:rsid w:val="006E7950"/>
    <w:rsid w:val="006E7A5F"/>
    <w:rsid w:val="006F01E0"/>
    <w:rsid w:val="006F0CFB"/>
    <w:rsid w:val="006F163D"/>
    <w:rsid w:val="006F1695"/>
    <w:rsid w:val="006F2486"/>
    <w:rsid w:val="006F3193"/>
    <w:rsid w:val="006F4A47"/>
    <w:rsid w:val="006F5018"/>
    <w:rsid w:val="006F564E"/>
    <w:rsid w:val="006F5A16"/>
    <w:rsid w:val="006F5B8C"/>
    <w:rsid w:val="00700246"/>
    <w:rsid w:val="00700305"/>
    <w:rsid w:val="00700810"/>
    <w:rsid w:val="00700A16"/>
    <w:rsid w:val="00700FE0"/>
    <w:rsid w:val="0070129A"/>
    <w:rsid w:val="00701742"/>
    <w:rsid w:val="0070201D"/>
    <w:rsid w:val="00703D98"/>
    <w:rsid w:val="007052B6"/>
    <w:rsid w:val="00705AD1"/>
    <w:rsid w:val="0070615C"/>
    <w:rsid w:val="00706D92"/>
    <w:rsid w:val="00706E82"/>
    <w:rsid w:val="0070739D"/>
    <w:rsid w:val="00707408"/>
    <w:rsid w:val="00707F52"/>
    <w:rsid w:val="00710828"/>
    <w:rsid w:val="00711133"/>
    <w:rsid w:val="00712356"/>
    <w:rsid w:val="00712EED"/>
    <w:rsid w:val="00713AA9"/>
    <w:rsid w:val="00714D27"/>
    <w:rsid w:val="00715717"/>
    <w:rsid w:val="00715EFD"/>
    <w:rsid w:val="00716591"/>
    <w:rsid w:val="00716AB1"/>
    <w:rsid w:val="00720681"/>
    <w:rsid w:val="00720A91"/>
    <w:rsid w:val="00720BAE"/>
    <w:rsid w:val="007213C0"/>
    <w:rsid w:val="00722738"/>
    <w:rsid w:val="007232B6"/>
    <w:rsid w:val="00723346"/>
    <w:rsid w:val="007235B2"/>
    <w:rsid w:val="007248B3"/>
    <w:rsid w:val="00724C82"/>
    <w:rsid w:val="00724D22"/>
    <w:rsid w:val="00726523"/>
    <w:rsid w:val="00726ECA"/>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D5F"/>
    <w:rsid w:val="007511F2"/>
    <w:rsid w:val="00752060"/>
    <w:rsid w:val="0075256C"/>
    <w:rsid w:val="00752D37"/>
    <w:rsid w:val="00752FD7"/>
    <w:rsid w:val="0075348F"/>
    <w:rsid w:val="0075388D"/>
    <w:rsid w:val="00754875"/>
    <w:rsid w:val="00754BBE"/>
    <w:rsid w:val="00756CBB"/>
    <w:rsid w:val="007570FB"/>
    <w:rsid w:val="00757F94"/>
    <w:rsid w:val="00760C24"/>
    <w:rsid w:val="007613F2"/>
    <w:rsid w:val="00761F87"/>
    <w:rsid w:val="00761FB0"/>
    <w:rsid w:val="007621DB"/>
    <w:rsid w:val="00762332"/>
    <w:rsid w:val="00762364"/>
    <w:rsid w:val="00762B88"/>
    <w:rsid w:val="007631B6"/>
    <w:rsid w:val="007631DB"/>
    <w:rsid w:val="007637DF"/>
    <w:rsid w:val="00763C9E"/>
    <w:rsid w:val="00764B12"/>
    <w:rsid w:val="00764EA3"/>
    <w:rsid w:val="00766E1A"/>
    <w:rsid w:val="007671B0"/>
    <w:rsid w:val="007678C5"/>
    <w:rsid w:val="00770572"/>
    <w:rsid w:val="00770C74"/>
    <w:rsid w:val="00770EFB"/>
    <w:rsid w:val="007719B2"/>
    <w:rsid w:val="00771F3A"/>
    <w:rsid w:val="00772C2A"/>
    <w:rsid w:val="00773D22"/>
    <w:rsid w:val="0077416B"/>
    <w:rsid w:val="00774DAB"/>
    <w:rsid w:val="00775612"/>
    <w:rsid w:val="007756E3"/>
    <w:rsid w:val="00775D81"/>
    <w:rsid w:val="00776B38"/>
    <w:rsid w:val="007770EA"/>
    <w:rsid w:val="00780071"/>
    <w:rsid w:val="0078111A"/>
    <w:rsid w:val="0078183F"/>
    <w:rsid w:val="00781B51"/>
    <w:rsid w:val="007831E9"/>
    <w:rsid w:val="00783647"/>
    <w:rsid w:val="00783650"/>
    <w:rsid w:val="007848F6"/>
    <w:rsid w:val="00784CAC"/>
    <w:rsid w:val="00785AC1"/>
    <w:rsid w:val="00785EE7"/>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7395"/>
    <w:rsid w:val="007A0416"/>
    <w:rsid w:val="007A0C65"/>
    <w:rsid w:val="007A0C77"/>
    <w:rsid w:val="007A1443"/>
    <w:rsid w:val="007A4FC3"/>
    <w:rsid w:val="007A591F"/>
    <w:rsid w:val="007A62F9"/>
    <w:rsid w:val="007A6596"/>
    <w:rsid w:val="007A6A9E"/>
    <w:rsid w:val="007A70F0"/>
    <w:rsid w:val="007A77BE"/>
    <w:rsid w:val="007B0C07"/>
    <w:rsid w:val="007B108D"/>
    <w:rsid w:val="007B12B0"/>
    <w:rsid w:val="007B171D"/>
    <w:rsid w:val="007B29FF"/>
    <w:rsid w:val="007B41F8"/>
    <w:rsid w:val="007B49DF"/>
    <w:rsid w:val="007B4FB4"/>
    <w:rsid w:val="007B63E2"/>
    <w:rsid w:val="007B746C"/>
    <w:rsid w:val="007B7556"/>
    <w:rsid w:val="007C06BC"/>
    <w:rsid w:val="007C1785"/>
    <w:rsid w:val="007C1CE2"/>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E0641"/>
    <w:rsid w:val="007E0944"/>
    <w:rsid w:val="007E117C"/>
    <w:rsid w:val="007E1529"/>
    <w:rsid w:val="007E1B90"/>
    <w:rsid w:val="007E1C35"/>
    <w:rsid w:val="007E1E6D"/>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13D4"/>
    <w:rsid w:val="007F1C7A"/>
    <w:rsid w:val="007F2347"/>
    <w:rsid w:val="007F2FA3"/>
    <w:rsid w:val="007F31C1"/>
    <w:rsid w:val="007F32F0"/>
    <w:rsid w:val="007F62BB"/>
    <w:rsid w:val="007F6851"/>
    <w:rsid w:val="007F7109"/>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52AE"/>
    <w:rsid w:val="0086587B"/>
    <w:rsid w:val="0086608C"/>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A17"/>
    <w:rsid w:val="00881B02"/>
    <w:rsid w:val="00882313"/>
    <w:rsid w:val="0088286D"/>
    <w:rsid w:val="00882FA0"/>
    <w:rsid w:val="0088406E"/>
    <w:rsid w:val="008842E6"/>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753"/>
    <w:rsid w:val="00893FD6"/>
    <w:rsid w:val="00894010"/>
    <w:rsid w:val="00894B21"/>
    <w:rsid w:val="00897695"/>
    <w:rsid w:val="00897E87"/>
    <w:rsid w:val="008A0F04"/>
    <w:rsid w:val="008A0FE3"/>
    <w:rsid w:val="008A189F"/>
    <w:rsid w:val="008A22C0"/>
    <w:rsid w:val="008A27F2"/>
    <w:rsid w:val="008A3426"/>
    <w:rsid w:val="008A3C67"/>
    <w:rsid w:val="008A3F9B"/>
    <w:rsid w:val="008A433D"/>
    <w:rsid w:val="008A4D48"/>
    <w:rsid w:val="008A5F06"/>
    <w:rsid w:val="008A649A"/>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300E"/>
    <w:rsid w:val="008D400B"/>
    <w:rsid w:val="008D4497"/>
    <w:rsid w:val="008D55C3"/>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3F3"/>
    <w:rsid w:val="008F065E"/>
    <w:rsid w:val="008F17AA"/>
    <w:rsid w:val="008F1AD9"/>
    <w:rsid w:val="008F203B"/>
    <w:rsid w:val="008F2859"/>
    <w:rsid w:val="008F2ACD"/>
    <w:rsid w:val="008F2D23"/>
    <w:rsid w:val="008F3475"/>
    <w:rsid w:val="008F38CC"/>
    <w:rsid w:val="008F4134"/>
    <w:rsid w:val="008F41A3"/>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4106"/>
    <w:rsid w:val="00914324"/>
    <w:rsid w:val="009144BC"/>
    <w:rsid w:val="0091462B"/>
    <w:rsid w:val="00914772"/>
    <w:rsid w:val="00914805"/>
    <w:rsid w:val="0091526E"/>
    <w:rsid w:val="009152E7"/>
    <w:rsid w:val="009154C4"/>
    <w:rsid w:val="00916D7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41353"/>
    <w:rsid w:val="00941882"/>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61338"/>
    <w:rsid w:val="009615F9"/>
    <w:rsid w:val="0096160F"/>
    <w:rsid w:val="009626B2"/>
    <w:rsid w:val="00962B39"/>
    <w:rsid w:val="009635BA"/>
    <w:rsid w:val="00963A79"/>
    <w:rsid w:val="00964016"/>
    <w:rsid w:val="0096443D"/>
    <w:rsid w:val="00965F1E"/>
    <w:rsid w:val="0096626D"/>
    <w:rsid w:val="00966EA4"/>
    <w:rsid w:val="00966F99"/>
    <w:rsid w:val="0096783F"/>
    <w:rsid w:val="009710E7"/>
    <w:rsid w:val="00972716"/>
    <w:rsid w:val="00973F1E"/>
    <w:rsid w:val="009740DE"/>
    <w:rsid w:val="00975287"/>
    <w:rsid w:val="0097660F"/>
    <w:rsid w:val="00977759"/>
    <w:rsid w:val="009802EC"/>
    <w:rsid w:val="009807D8"/>
    <w:rsid w:val="009814DA"/>
    <w:rsid w:val="00981B9B"/>
    <w:rsid w:val="009841D6"/>
    <w:rsid w:val="009843F1"/>
    <w:rsid w:val="00985993"/>
    <w:rsid w:val="0098688C"/>
    <w:rsid w:val="00986899"/>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C62"/>
    <w:rsid w:val="00994CA1"/>
    <w:rsid w:val="0099522A"/>
    <w:rsid w:val="00995466"/>
    <w:rsid w:val="00996C51"/>
    <w:rsid w:val="00997C39"/>
    <w:rsid w:val="009A00A7"/>
    <w:rsid w:val="009A11C0"/>
    <w:rsid w:val="009A146B"/>
    <w:rsid w:val="009A1763"/>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58C5"/>
    <w:rsid w:val="009B5C9A"/>
    <w:rsid w:val="009B5E1A"/>
    <w:rsid w:val="009B5EA4"/>
    <w:rsid w:val="009B7332"/>
    <w:rsid w:val="009B7A40"/>
    <w:rsid w:val="009C02E0"/>
    <w:rsid w:val="009C0718"/>
    <w:rsid w:val="009C34C8"/>
    <w:rsid w:val="009C36E4"/>
    <w:rsid w:val="009C453B"/>
    <w:rsid w:val="009C4F71"/>
    <w:rsid w:val="009C5D5C"/>
    <w:rsid w:val="009C6358"/>
    <w:rsid w:val="009C6BD9"/>
    <w:rsid w:val="009C751D"/>
    <w:rsid w:val="009D0092"/>
    <w:rsid w:val="009D08DE"/>
    <w:rsid w:val="009D148D"/>
    <w:rsid w:val="009D199B"/>
    <w:rsid w:val="009D3B39"/>
    <w:rsid w:val="009D3B4C"/>
    <w:rsid w:val="009D3FA0"/>
    <w:rsid w:val="009D5792"/>
    <w:rsid w:val="009D6E3C"/>
    <w:rsid w:val="009D7710"/>
    <w:rsid w:val="009D7892"/>
    <w:rsid w:val="009D7A15"/>
    <w:rsid w:val="009E00BE"/>
    <w:rsid w:val="009E010B"/>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6B8E"/>
    <w:rsid w:val="00A06DB2"/>
    <w:rsid w:val="00A0722F"/>
    <w:rsid w:val="00A0781E"/>
    <w:rsid w:val="00A1037D"/>
    <w:rsid w:val="00A11D78"/>
    <w:rsid w:val="00A135BD"/>
    <w:rsid w:val="00A13D4F"/>
    <w:rsid w:val="00A14B0F"/>
    <w:rsid w:val="00A1645E"/>
    <w:rsid w:val="00A171B3"/>
    <w:rsid w:val="00A1758A"/>
    <w:rsid w:val="00A17646"/>
    <w:rsid w:val="00A200EB"/>
    <w:rsid w:val="00A202E3"/>
    <w:rsid w:val="00A20875"/>
    <w:rsid w:val="00A20897"/>
    <w:rsid w:val="00A22074"/>
    <w:rsid w:val="00A22076"/>
    <w:rsid w:val="00A224A9"/>
    <w:rsid w:val="00A22817"/>
    <w:rsid w:val="00A232D4"/>
    <w:rsid w:val="00A237C5"/>
    <w:rsid w:val="00A23929"/>
    <w:rsid w:val="00A2480B"/>
    <w:rsid w:val="00A248C8"/>
    <w:rsid w:val="00A25A7C"/>
    <w:rsid w:val="00A25CEF"/>
    <w:rsid w:val="00A26FE4"/>
    <w:rsid w:val="00A27C9F"/>
    <w:rsid w:val="00A30B97"/>
    <w:rsid w:val="00A30D69"/>
    <w:rsid w:val="00A3168E"/>
    <w:rsid w:val="00A3214E"/>
    <w:rsid w:val="00A324D3"/>
    <w:rsid w:val="00A32C5F"/>
    <w:rsid w:val="00A33E8F"/>
    <w:rsid w:val="00A34168"/>
    <w:rsid w:val="00A35056"/>
    <w:rsid w:val="00A3571D"/>
    <w:rsid w:val="00A358C1"/>
    <w:rsid w:val="00A35901"/>
    <w:rsid w:val="00A3590C"/>
    <w:rsid w:val="00A35979"/>
    <w:rsid w:val="00A35A36"/>
    <w:rsid w:val="00A35CB9"/>
    <w:rsid w:val="00A3681C"/>
    <w:rsid w:val="00A36866"/>
    <w:rsid w:val="00A40162"/>
    <w:rsid w:val="00A4095A"/>
    <w:rsid w:val="00A41E4C"/>
    <w:rsid w:val="00A43229"/>
    <w:rsid w:val="00A437C9"/>
    <w:rsid w:val="00A43A27"/>
    <w:rsid w:val="00A44280"/>
    <w:rsid w:val="00A444DD"/>
    <w:rsid w:val="00A44873"/>
    <w:rsid w:val="00A44F72"/>
    <w:rsid w:val="00A459AE"/>
    <w:rsid w:val="00A45E0B"/>
    <w:rsid w:val="00A45E1F"/>
    <w:rsid w:val="00A46740"/>
    <w:rsid w:val="00A47214"/>
    <w:rsid w:val="00A51269"/>
    <w:rsid w:val="00A51FC8"/>
    <w:rsid w:val="00A52176"/>
    <w:rsid w:val="00A52372"/>
    <w:rsid w:val="00A527CF"/>
    <w:rsid w:val="00A52FB2"/>
    <w:rsid w:val="00A53019"/>
    <w:rsid w:val="00A53A12"/>
    <w:rsid w:val="00A54229"/>
    <w:rsid w:val="00A54456"/>
    <w:rsid w:val="00A54A30"/>
    <w:rsid w:val="00A55E8C"/>
    <w:rsid w:val="00A56955"/>
    <w:rsid w:val="00A56C3D"/>
    <w:rsid w:val="00A576C8"/>
    <w:rsid w:val="00A57877"/>
    <w:rsid w:val="00A57E53"/>
    <w:rsid w:val="00A60077"/>
    <w:rsid w:val="00A622E7"/>
    <w:rsid w:val="00A62F26"/>
    <w:rsid w:val="00A6379F"/>
    <w:rsid w:val="00A65549"/>
    <w:rsid w:val="00A6663C"/>
    <w:rsid w:val="00A66AC8"/>
    <w:rsid w:val="00A67D2F"/>
    <w:rsid w:val="00A702CB"/>
    <w:rsid w:val="00A70897"/>
    <w:rsid w:val="00A72406"/>
    <w:rsid w:val="00A73AE6"/>
    <w:rsid w:val="00A743FA"/>
    <w:rsid w:val="00A7482B"/>
    <w:rsid w:val="00A75832"/>
    <w:rsid w:val="00A76B93"/>
    <w:rsid w:val="00A7727F"/>
    <w:rsid w:val="00A803E9"/>
    <w:rsid w:val="00A81263"/>
    <w:rsid w:val="00A82ACC"/>
    <w:rsid w:val="00A83034"/>
    <w:rsid w:val="00A83F89"/>
    <w:rsid w:val="00A843AE"/>
    <w:rsid w:val="00A8454E"/>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D3B"/>
    <w:rsid w:val="00A968FD"/>
    <w:rsid w:val="00A9702C"/>
    <w:rsid w:val="00AA003B"/>
    <w:rsid w:val="00AA0ADB"/>
    <w:rsid w:val="00AA1A26"/>
    <w:rsid w:val="00AA1D8F"/>
    <w:rsid w:val="00AA427C"/>
    <w:rsid w:val="00AA4AB8"/>
    <w:rsid w:val="00AA4F5E"/>
    <w:rsid w:val="00AA50BF"/>
    <w:rsid w:val="00AA5921"/>
    <w:rsid w:val="00AA63A0"/>
    <w:rsid w:val="00AA76EE"/>
    <w:rsid w:val="00AA7E0C"/>
    <w:rsid w:val="00AB059A"/>
    <w:rsid w:val="00AB0B74"/>
    <w:rsid w:val="00AB1151"/>
    <w:rsid w:val="00AB199F"/>
    <w:rsid w:val="00AB19B9"/>
    <w:rsid w:val="00AB2EF4"/>
    <w:rsid w:val="00AB4FE1"/>
    <w:rsid w:val="00AB5677"/>
    <w:rsid w:val="00AB5AB3"/>
    <w:rsid w:val="00AB63B5"/>
    <w:rsid w:val="00AB63DD"/>
    <w:rsid w:val="00AB7AC3"/>
    <w:rsid w:val="00AC096C"/>
    <w:rsid w:val="00AC0CB1"/>
    <w:rsid w:val="00AC19C4"/>
    <w:rsid w:val="00AC1C0F"/>
    <w:rsid w:val="00AC226B"/>
    <w:rsid w:val="00AC2707"/>
    <w:rsid w:val="00AC28BE"/>
    <w:rsid w:val="00AC33D5"/>
    <w:rsid w:val="00AC39E4"/>
    <w:rsid w:val="00AC447F"/>
    <w:rsid w:val="00AC4873"/>
    <w:rsid w:val="00AC4AE5"/>
    <w:rsid w:val="00AC57FE"/>
    <w:rsid w:val="00AC6880"/>
    <w:rsid w:val="00AC6AA7"/>
    <w:rsid w:val="00AC75E2"/>
    <w:rsid w:val="00AC7677"/>
    <w:rsid w:val="00AC7A43"/>
    <w:rsid w:val="00AD0B6B"/>
    <w:rsid w:val="00AD1488"/>
    <w:rsid w:val="00AD1AF1"/>
    <w:rsid w:val="00AD35A9"/>
    <w:rsid w:val="00AD40DB"/>
    <w:rsid w:val="00AD4BC5"/>
    <w:rsid w:val="00AD51DD"/>
    <w:rsid w:val="00AD525B"/>
    <w:rsid w:val="00AD58D2"/>
    <w:rsid w:val="00AD5B88"/>
    <w:rsid w:val="00AD6D10"/>
    <w:rsid w:val="00AD6E52"/>
    <w:rsid w:val="00AD768A"/>
    <w:rsid w:val="00AD7A92"/>
    <w:rsid w:val="00AE08B3"/>
    <w:rsid w:val="00AE0C20"/>
    <w:rsid w:val="00AE1301"/>
    <w:rsid w:val="00AE135B"/>
    <w:rsid w:val="00AE37AC"/>
    <w:rsid w:val="00AE51D7"/>
    <w:rsid w:val="00AF0837"/>
    <w:rsid w:val="00AF0AEB"/>
    <w:rsid w:val="00AF1926"/>
    <w:rsid w:val="00AF2242"/>
    <w:rsid w:val="00AF318A"/>
    <w:rsid w:val="00AF47DB"/>
    <w:rsid w:val="00AF4B09"/>
    <w:rsid w:val="00AF50E6"/>
    <w:rsid w:val="00AF5588"/>
    <w:rsid w:val="00AF55BE"/>
    <w:rsid w:val="00AF5923"/>
    <w:rsid w:val="00AF5E36"/>
    <w:rsid w:val="00AF6457"/>
    <w:rsid w:val="00AF69F7"/>
    <w:rsid w:val="00AF69FC"/>
    <w:rsid w:val="00B00065"/>
    <w:rsid w:val="00B010EA"/>
    <w:rsid w:val="00B016C3"/>
    <w:rsid w:val="00B0177A"/>
    <w:rsid w:val="00B01CC6"/>
    <w:rsid w:val="00B01E15"/>
    <w:rsid w:val="00B02B85"/>
    <w:rsid w:val="00B02CA7"/>
    <w:rsid w:val="00B02E34"/>
    <w:rsid w:val="00B0347D"/>
    <w:rsid w:val="00B06286"/>
    <w:rsid w:val="00B07794"/>
    <w:rsid w:val="00B079D5"/>
    <w:rsid w:val="00B10793"/>
    <w:rsid w:val="00B10E4B"/>
    <w:rsid w:val="00B110F0"/>
    <w:rsid w:val="00B12612"/>
    <w:rsid w:val="00B13207"/>
    <w:rsid w:val="00B133DC"/>
    <w:rsid w:val="00B13474"/>
    <w:rsid w:val="00B14354"/>
    <w:rsid w:val="00B16B0F"/>
    <w:rsid w:val="00B16E48"/>
    <w:rsid w:val="00B17827"/>
    <w:rsid w:val="00B201AE"/>
    <w:rsid w:val="00B22469"/>
    <w:rsid w:val="00B22B82"/>
    <w:rsid w:val="00B22D6C"/>
    <w:rsid w:val="00B2451A"/>
    <w:rsid w:val="00B24BD2"/>
    <w:rsid w:val="00B2561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69"/>
    <w:rsid w:val="00B43596"/>
    <w:rsid w:val="00B439E5"/>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63C"/>
    <w:rsid w:val="00B61738"/>
    <w:rsid w:val="00B6192A"/>
    <w:rsid w:val="00B626EA"/>
    <w:rsid w:val="00B62DD5"/>
    <w:rsid w:val="00B640E6"/>
    <w:rsid w:val="00B64DD7"/>
    <w:rsid w:val="00B64F29"/>
    <w:rsid w:val="00B667F0"/>
    <w:rsid w:val="00B66934"/>
    <w:rsid w:val="00B67AAA"/>
    <w:rsid w:val="00B67B5D"/>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5BBE"/>
    <w:rsid w:val="00B85FEC"/>
    <w:rsid w:val="00B86487"/>
    <w:rsid w:val="00B86D64"/>
    <w:rsid w:val="00B877FA"/>
    <w:rsid w:val="00B90B6E"/>
    <w:rsid w:val="00B90EFF"/>
    <w:rsid w:val="00B949C7"/>
    <w:rsid w:val="00B96831"/>
    <w:rsid w:val="00B96E3E"/>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3000"/>
    <w:rsid w:val="00BB34C1"/>
    <w:rsid w:val="00BB3BA4"/>
    <w:rsid w:val="00BB3CA2"/>
    <w:rsid w:val="00BB5334"/>
    <w:rsid w:val="00BB5BDC"/>
    <w:rsid w:val="00BB71DC"/>
    <w:rsid w:val="00BB7F96"/>
    <w:rsid w:val="00BC0153"/>
    <w:rsid w:val="00BC0705"/>
    <w:rsid w:val="00BC2EA6"/>
    <w:rsid w:val="00BC2F31"/>
    <w:rsid w:val="00BC3188"/>
    <w:rsid w:val="00BC39D0"/>
    <w:rsid w:val="00BC5E0C"/>
    <w:rsid w:val="00BC620D"/>
    <w:rsid w:val="00BD0564"/>
    <w:rsid w:val="00BD29E1"/>
    <w:rsid w:val="00BD29E7"/>
    <w:rsid w:val="00BD2BF4"/>
    <w:rsid w:val="00BD2D93"/>
    <w:rsid w:val="00BD31D7"/>
    <w:rsid w:val="00BD3DF6"/>
    <w:rsid w:val="00BD4044"/>
    <w:rsid w:val="00BD4537"/>
    <w:rsid w:val="00BD4F35"/>
    <w:rsid w:val="00BD60C5"/>
    <w:rsid w:val="00BD6B16"/>
    <w:rsid w:val="00BE0590"/>
    <w:rsid w:val="00BE06C7"/>
    <w:rsid w:val="00BE0BE5"/>
    <w:rsid w:val="00BE0FA0"/>
    <w:rsid w:val="00BE118A"/>
    <w:rsid w:val="00BE338E"/>
    <w:rsid w:val="00BE3DEF"/>
    <w:rsid w:val="00BE416E"/>
    <w:rsid w:val="00BE4A42"/>
    <w:rsid w:val="00BE51DE"/>
    <w:rsid w:val="00BE6254"/>
    <w:rsid w:val="00BE68C2"/>
    <w:rsid w:val="00BE7DBC"/>
    <w:rsid w:val="00BF06A4"/>
    <w:rsid w:val="00BF09AA"/>
    <w:rsid w:val="00BF0B26"/>
    <w:rsid w:val="00BF0E81"/>
    <w:rsid w:val="00BF1055"/>
    <w:rsid w:val="00BF17CE"/>
    <w:rsid w:val="00BF23BF"/>
    <w:rsid w:val="00BF24A4"/>
    <w:rsid w:val="00BF2849"/>
    <w:rsid w:val="00BF2AE5"/>
    <w:rsid w:val="00BF44C3"/>
    <w:rsid w:val="00BF465C"/>
    <w:rsid w:val="00BF4A30"/>
    <w:rsid w:val="00BF4FF7"/>
    <w:rsid w:val="00BF60D4"/>
    <w:rsid w:val="00BF79FE"/>
    <w:rsid w:val="00BF7F39"/>
    <w:rsid w:val="00BF7FF3"/>
    <w:rsid w:val="00C000A1"/>
    <w:rsid w:val="00C00387"/>
    <w:rsid w:val="00C00718"/>
    <w:rsid w:val="00C02982"/>
    <w:rsid w:val="00C02A95"/>
    <w:rsid w:val="00C03E8D"/>
    <w:rsid w:val="00C04557"/>
    <w:rsid w:val="00C051C9"/>
    <w:rsid w:val="00C051D9"/>
    <w:rsid w:val="00C05751"/>
    <w:rsid w:val="00C05835"/>
    <w:rsid w:val="00C0596E"/>
    <w:rsid w:val="00C05C2F"/>
    <w:rsid w:val="00C0615C"/>
    <w:rsid w:val="00C0792E"/>
    <w:rsid w:val="00C11C65"/>
    <w:rsid w:val="00C12529"/>
    <w:rsid w:val="00C12F2D"/>
    <w:rsid w:val="00C13EE4"/>
    <w:rsid w:val="00C1618E"/>
    <w:rsid w:val="00C16509"/>
    <w:rsid w:val="00C16B74"/>
    <w:rsid w:val="00C1754B"/>
    <w:rsid w:val="00C17AA6"/>
    <w:rsid w:val="00C20172"/>
    <w:rsid w:val="00C2185F"/>
    <w:rsid w:val="00C22658"/>
    <w:rsid w:val="00C22EAF"/>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4F4"/>
    <w:rsid w:val="00C457C8"/>
    <w:rsid w:val="00C4607B"/>
    <w:rsid w:val="00C46391"/>
    <w:rsid w:val="00C466D6"/>
    <w:rsid w:val="00C46E00"/>
    <w:rsid w:val="00C46E7C"/>
    <w:rsid w:val="00C47EC7"/>
    <w:rsid w:val="00C50B29"/>
    <w:rsid w:val="00C5187D"/>
    <w:rsid w:val="00C52733"/>
    <w:rsid w:val="00C52D74"/>
    <w:rsid w:val="00C52F95"/>
    <w:rsid w:val="00C54063"/>
    <w:rsid w:val="00C5621A"/>
    <w:rsid w:val="00C562AE"/>
    <w:rsid w:val="00C562F1"/>
    <w:rsid w:val="00C564C3"/>
    <w:rsid w:val="00C569F7"/>
    <w:rsid w:val="00C56A87"/>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4E2"/>
    <w:rsid w:val="00C71C8F"/>
    <w:rsid w:val="00C71DD0"/>
    <w:rsid w:val="00C723F5"/>
    <w:rsid w:val="00C7244A"/>
    <w:rsid w:val="00C7314B"/>
    <w:rsid w:val="00C740ED"/>
    <w:rsid w:val="00C762C7"/>
    <w:rsid w:val="00C76E43"/>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721"/>
    <w:rsid w:val="00CA5C06"/>
    <w:rsid w:val="00CA5E64"/>
    <w:rsid w:val="00CA620B"/>
    <w:rsid w:val="00CA6BE6"/>
    <w:rsid w:val="00CA6CF9"/>
    <w:rsid w:val="00CA6D73"/>
    <w:rsid w:val="00CA73A9"/>
    <w:rsid w:val="00CB004C"/>
    <w:rsid w:val="00CB0309"/>
    <w:rsid w:val="00CB0323"/>
    <w:rsid w:val="00CB133A"/>
    <w:rsid w:val="00CB1F34"/>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1EEE"/>
    <w:rsid w:val="00CD26F8"/>
    <w:rsid w:val="00CD2A81"/>
    <w:rsid w:val="00CD2EF3"/>
    <w:rsid w:val="00CD30DA"/>
    <w:rsid w:val="00CD366F"/>
    <w:rsid w:val="00CD3725"/>
    <w:rsid w:val="00CD4514"/>
    <w:rsid w:val="00CD506E"/>
    <w:rsid w:val="00CD5881"/>
    <w:rsid w:val="00CD59F0"/>
    <w:rsid w:val="00CD7EA0"/>
    <w:rsid w:val="00CE0893"/>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256"/>
    <w:rsid w:val="00CF51BE"/>
    <w:rsid w:val="00CF539A"/>
    <w:rsid w:val="00CF61DD"/>
    <w:rsid w:val="00CF66B2"/>
    <w:rsid w:val="00CF7D13"/>
    <w:rsid w:val="00D00583"/>
    <w:rsid w:val="00D00B54"/>
    <w:rsid w:val="00D00C29"/>
    <w:rsid w:val="00D00C3B"/>
    <w:rsid w:val="00D0273D"/>
    <w:rsid w:val="00D027A1"/>
    <w:rsid w:val="00D0336D"/>
    <w:rsid w:val="00D04481"/>
    <w:rsid w:val="00D05542"/>
    <w:rsid w:val="00D05678"/>
    <w:rsid w:val="00D05C2A"/>
    <w:rsid w:val="00D05FFC"/>
    <w:rsid w:val="00D07945"/>
    <w:rsid w:val="00D07D13"/>
    <w:rsid w:val="00D07F11"/>
    <w:rsid w:val="00D1086F"/>
    <w:rsid w:val="00D108AD"/>
    <w:rsid w:val="00D11994"/>
    <w:rsid w:val="00D12E1F"/>
    <w:rsid w:val="00D13519"/>
    <w:rsid w:val="00D135DA"/>
    <w:rsid w:val="00D13B07"/>
    <w:rsid w:val="00D14639"/>
    <w:rsid w:val="00D151F0"/>
    <w:rsid w:val="00D15BCB"/>
    <w:rsid w:val="00D167EA"/>
    <w:rsid w:val="00D16814"/>
    <w:rsid w:val="00D20496"/>
    <w:rsid w:val="00D21166"/>
    <w:rsid w:val="00D219DE"/>
    <w:rsid w:val="00D2219A"/>
    <w:rsid w:val="00D227CC"/>
    <w:rsid w:val="00D23443"/>
    <w:rsid w:val="00D23C04"/>
    <w:rsid w:val="00D24BEA"/>
    <w:rsid w:val="00D25587"/>
    <w:rsid w:val="00D26F2F"/>
    <w:rsid w:val="00D27234"/>
    <w:rsid w:val="00D27948"/>
    <w:rsid w:val="00D27FE5"/>
    <w:rsid w:val="00D3022E"/>
    <w:rsid w:val="00D30854"/>
    <w:rsid w:val="00D30F07"/>
    <w:rsid w:val="00D31A3D"/>
    <w:rsid w:val="00D33564"/>
    <w:rsid w:val="00D338CE"/>
    <w:rsid w:val="00D33EAD"/>
    <w:rsid w:val="00D34043"/>
    <w:rsid w:val="00D34738"/>
    <w:rsid w:val="00D348CB"/>
    <w:rsid w:val="00D34A92"/>
    <w:rsid w:val="00D34C44"/>
    <w:rsid w:val="00D34C65"/>
    <w:rsid w:val="00D34DC5"/>
    <w:rsid w:val="00D35CE4"/>
    <w:rsid w:val="00D35D3B"/>
    <w:rsid w:val="00D35F48"/>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C1"/>
    <w:rsid w:val="00D54D84"/>
    <w:rsid w:val="00D54DF0"/>
    <w:rsid w:val="00D54F84"/>
    <w:rsid w:val="00D555FF"/>
    <w:rsid w:val="00D55B42"/>
    <w:rsid w:val="00D56777"/>
    <w:rsid w:val="00D57463"/>
    <w:rsid w:val="00D57C52"/>
    <w:rsid w:val="00D57E5E"/>
    <w:rsid w:val="00D600DB"/>
    <w:rsid w:val="00D61609"/>
    <w:rsid w:val="00D6293F"/>
    <w:rsid w:val="00D62F52"/>
    <w:rsid w:val="00D63F68"/>
    <w:rsid w:val="00D646FC"/>
    <w:rsid w:val="00D665AE"/>
    <w:rsid w:val="00D6691F"/>
    <w:rsid w:val="00D67519"/>
    <w:rsid w:val="00D67C27"/>
    <w:rsid w:val="00D7073A"/>
    <w:rsid w:val="00D73777"/>
    <w:rsid w:val="00D737E9"/>
    <w:rsid w:val="00D739F1"/>
    <w:rsid w:val="00D73A06"/>
    <w:rsid w:val="00D73A32"/>
    <w:rsid w:val="00D741AC"/>
    <w:rsid w:val="00D74624"/>
    <w:rsid w:val="00D74AE8"/>
    <w:rsid w:val="00D765D4"/>
    <w:rsid w:val="00D776D6"/>
    <w:rsid w:val="00D800CF"/>
    <w:rsid w:val="00D81183"/>
    <w:rsid w:val="00D8197B"/>
    <w:rsid w:val="00D822F3"/>
    <w:rsid w:val="00D83FDC"/>
    <w:rsid w:val="00D840DC"/>
    <w:rsid w:val="00D842B5"/>
    <w:rsid w:val="00D84E87"/>
    <w:rsid w:val="00D8559B"/>
    <w:rsid w:val="00D86E10"/>
    <w:rsid w:val="00D90280"/>
    <w:rsid w:val="00D92B0D"/>
    <w:rsid w:val="00D92BDE"/>
    <w:rsid w:val="00D92D03"/>
    <w:rsid w:val="00D932D8"/>
    <w:rsid w:val="00D93456"/>
    <w:rsid w:val="00D93E14"/>
    <w:rsid w:val="00D9466E"/>
    <w:rsid w:val="00D94C8E"/>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5E41"/>
    <w:rsid w:val="00DB6511"/>
    <w:rsid w:val="00DB68B5"/>
    <w:rsid w:val="00DB6A8F"/>
    <w:rsid w:val="00DB6E18"/>
    <w:rsid w:val="00DC03F1"/>
    <w:rsid w:val="00DC276E"/>
    <w:rsid w:val="00DC2A6C"/>
    <w:rsid w:val="00DC2B1E"/>
    <w:rsid w:val="00DC2CCD"/>
    <w:rsid w:val="00DC60DE"/>
    <w:rsid w:val="00DC71A1"/>
    <w:rsid w:val="00DC7619"/>
    <w:rsid w:val="00DC76D5"/>
    <w:rsid w:val="00DC7BA7"/>
    <w:rsid w:val="00DD02EB"/>
    <w:rsid w:val="00DD18C1"/>
    <w:rsid w:val="00DD1B32"/>
    <w:rsid w:val="00DD1C5E"/>
    <w:rsid w:val="00DD239B"/>
    <w:rsid w:val="00DD2E45"/>
    <w:rsid w:val="00DD329A"/>
    <w:rsid w:val="00DD34DB"/>
    <w:rsid w:val="00DD3D3F"/>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570"/>
    <w:rsid w:val="00DF578B"/>
    <w:rsid w:val="00DF597C"/>
    <w:rsid w:val="00DF7721"/>
    <w:rsid w:val="00E0247A"/>
    <w:rsid w:val="00E027A7"/>
    <w:rsid w:val="00E031B9"/>
    <w:rsid w:val="00E03343"/>
    <w:rsid w:val="00E03353"/>
    <w:rsid w:val="00E03C99"/>
    <w:rsid w:val="00E03CEC"/>
    <w:rsid w:val="00E03F30"/>
    <w:rsid w:val="00E05558"/>
    <w:rsid w:val="00E058C9"/>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4239"/>
    <w:rsid w:val="00E24CFD"/>
    <w:rsid w:val="00E258E0"/>
    <w:rsid w:val="00E2609B"/>
    <w:rsid w:val="00E2693F"/>
    <w:rsid w:val="00E26A6B"/>
    <w:rsid w:val="00E26F3D"/>
    <w:rsid w:val="00E271D3"/>
    <w:rsid w:val="00E279A1"/>
    <w:rsid w:val="00E279CA"/>
    <w:rsid w:val="00E27C22"/>
    <w:rsid w:val="00E27CCC"/>
    <w:rsid w:val="00E30AEF"/>
    <w:rsid w:val="00E3105B"/>
    <w:rsid w:val="00E31EFC"/>
    <w:rsid w:val="00E31F78"/>
    <w:rsid w:val="00E32057"/>
    <w:rsid w:val="00E324C8"/>
    <w:rsid w:val="00E32A1A"/>
    <w:rsid w:val="00E332BE"/>
    <w:rsid w:val="00E348EC"/>
    <w:rsid w:val="00E34FD4"/>
    <w:rsid w:val="00E362B4"/>
    <w:rsid w:val="00E36865"/>
    <w:rsid w:val="00E37CE2"/>
    <w:rsid w:val="00E4503E"/>
    <w:rsid w:val="00E45846"/>
    <w:rsid w:val="00E45C07"/>
    <w:rsid w:val="00E4725E"/>
    <w:rsid w:val="00E47C84"/>
    <w:rsid w:val="00E50128"/>
    <w:rsid w:val="00E51D8A"/>
    <w:rsid w:val="00E51D99"/>
    <w:rsid w:val="00E554E6"/>
    <w:rsid w:val="00E56131"/>
    <w:rsid w:val="00E561D4"/>
    <w:rsid w:val="00E56D95"/>
    <w:rsid w:val="00E6038E"/>
    <w:rsid w:val="00E6087D"/>
    <w:rsid w:val="00E60D4D"/>
    <w:rsid w:val="00E61C4B"/>
    <w:rsid w:val="00E6280B"/>
    <w:rsid w:val="00E63EB3"/>
    <w:rsid w:val="00E63F04"/>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36A5"/>
    <w:rsid w:val="00E83F17"/>
    <w:rsid w:val="00E84A43"/>
    <w:rsid w:val="00E84CCE"/>
    <w:rsid w:val="00E85044"/>
    <w:rsid w:val="00E8636B"/>
    <w:rsid w:val="00E86446"/>
    <w:rsid w:val="00E90519"/>
    <w:rsid w:val="00E9054D"/>
    <w:rsid w:val="00E93E77"/>
    <w:rsid w:val="00E94E1D"/>
    <w:rsid w:val="00E95802"/>
    <w:rsid w:val="00E964B0"/>
    <w:rsid w:val="00E9754B"/>
    <w:rsid w:val="00E9788D"/>
    <w:rsid w:val="00E97BE5"/>
    <w:rsid w:val="00E97CB7"/>
    <w:rsid w:val="00EA02C3"/>
    <w:rsid w:val="00EA02CC"/>
    <w:rsid w:val="00EA0505"/>
    <w:rsid w:val="00EA0BEA"/>
    <w:rsid w:val="00EA1014"/>
    <w:rsid w:val="00EA17A1"/>
    <w:rsid w:val="00EA2A1C"/>
    <w:rsid w:val="00EA2B5D"/>
    <w:rsid w:val="00EA399A"/>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5DD9"/>
    <w:rsid w:val="00EB5F58"/>
    <w:rsid w:val="00EB5F7B"/>
    <w:rsid w:val="00EB604C"/>
    <w:rsid w:val="00EB6B04"/>
    <w:rsid w:val="00EC029F"/>
    <w:rsid w:val="00EC0378"/>
    <w:rsid w:val="00EC0412"/>
    <w:rsid w:val="00EC0636"/>
    <w:rsid w:val="00EC0713"/>
    <w:rsid w:val="00EC1028"/>
    <w:rsid w:val="00EC2A2D"/>
    <w:rsid w:val="00EC4631"/>
    <w:rsid w:val="00EC4EE3"/>
    <w:rsid w:val="00EC529A"/>
    <w:rsid w:val="00EC76B9"/>
    <w:rsid w:val="00EC7789"/>
    <w:rsid w:val="00EC7B1C"/>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DD1"/>
    <w:rsid w:val="00F215C4"/>
    <w:rsid w:val="00F230AA"/>
    <w:rsid w:val="00F23115"/>
    <w:rsid w:val="00F23905"/>
    <w:rsid w:val="00F2509C"/>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80F"/>
    <w:rsid w:val="00F4393A"/>
    <w:rsid w:val="00F44AE4"/>
    <w:rsid w:val="00F44F42"/>
    <w:rsid w:val="00F457B1"/>
    <w:rsid w:val="00F45B8C"/>
    <w:rsid w:val="00F45BE5"/>
    <w:rsid w:val="00F47DC3"/>
    <w:rsid w:val="00F50106"/>
    <w:rsid w:val="00F501B5"/>
    <w:rsid w:val="00F501CC"/>
    <w:rsid w:val="00F5024B"/>
    <w:rsid w:val="00F50375"/>
    <w:rsid w:val="00F52804"/>
    <w:rsid w:val="00F53536"/>
    <w:rsid w:val="00F53592"/>
    <w:rsid w:val="00F5375E"/>
    <w:rsid w:val="00F53E6B"/>
    <w:rsid w:val="00F54C14"/>
    <w:rsid w:val="00F55641"/>
    <w:rsid w:val="00F55859"/>
    <w:rsid w:val="00F56D1C"/>
    <w:rsid w:val="00F56DBD"/>
    <w:rsid w:val="00F57839"/>
    <w:rsid w:val="00F6110D"/>
    <w:rsid w:val="00F61AC7"/>
    <w:rsid w:val="00F61DB9"/>
    <w:rsid w:val="00F6382B"/>
    <w:rsid w:val="00F639A2"/>
    <w:rsid w:val="00F63AE3"/>
    <w:rsid w:val="00F63B5C"/>
    <w:rsid w:val="00F63D13"/>
    <w:rsid w:val="00F64B98"/>
    <w:rsid w:val="00F64F28"/>
    <w:rsid w:val="00F65F80"/>
    <w:rsid w:val="00F661BF"/>
    <w:rsid w:val="00F717D2"/>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6470"/>
    <w:rsid w:val="00F86E01"/>
    <w:rsid w:val="00F86F61"/>
    <w:rsid w:val="00F87C99"/>
    <w:rsid w:val="00F90D68"/>
    <w:rsid w:val="00F90F41"/>
    <w:rsid w:val="00F93C71"/>
    <w:rsid w:val="00F94125"/>
    <w:rsid w:val="00F94A8D"/>
    <w:rsid w:val="00F961B6"/>
    <w:rsid w:val="00F974F4"/>
    <w:rsid w:val="00F976AC"/>
    <w:rsid w:val="00FA1AA9"/>
    <w:rsid w:val="00FA2053"/>
    <w:rsid w:val="00FA2AA9"/>
    <w:rsid w:val="00FA4A81"/>
    <w:rsid w:val="00FA4D2A"/>
    <w:rsid w:val="00FA4FBC"/>
    <w:rsid w:val="00FA5B7E"/>
    <w:rsid w:val="00FA7226"/>
    <w:rsid w:val="00FA7C30"/>
    <w:rsid w:val="00FA7F6D"/>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348"/>
    <w:rsid w:val="00FD06A9"/>
    <w:rsid w:val="00FD100C"/>
    <w:rsid w:val="00FD1720"/>
    <w:rsid w:val="00FD1ED9"/>
    <w:rsid w:val="00FD1F0B"/>
    <w:rsid w:val="00FD2D2C"/>
    <w:rsid w:val="00FD2EA5"/>
    <w:rsid w:val="00FD61BB"/>
    <w:rsid w:val="00FD6848"/>
    <w:rsid w:val="00FD7732"/>
    <w:rsid w:val="00FD7B44"/>
    <w:rsid w:val="00FE12AC"/>
    <w:rsid w:val="00FE141D"/>
    <w:rsid w:val="00FE1C1E"/>
    <w:rsid w:val="00FE1C60"/>
    <w:rsid w:val="00FE361B"/>
    <w:rsid w:val="00FE4750"/>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ietf.org/html/rfc5869"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E4370-DA9B-B848-A27F-58A3FD5D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John Doe, Somwhere Company</dc:description>
  <cp:lastModifiedBy/>
  <cp:revision>1</cp:revision>
  <dcterms:created xsi:type="dcterms:W3CDTF">2018-07-12T01:02:00Z</dcterms:created>
  <dcterms:modified xsi:type="dcterms:W3CDTF">2018-07-12T01:10:00Z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