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814"/>
        <w:gridCol w:w="1004"/>
        <w:gridCol w:w="2358"/>
      </w:tblGrid>
      <w:tr w:rsidR="00CA09B2" w:rsidRPr="00E271D3" w14:paraId="3FCF143D" w14:textId="77777777">
        <w:trPr>
          <w:trHeight w:val="485"/>
          <w:jc w:val="center"/>
        </w:trPr>
        <w:tc>
          <w:tcPr>
            <w:tcW w:w="9576" w:type="dxa"/>
            <w:gridSpan w:val="5"/>
            <w:vAlign w:val="center"/>
          </w:tcPr>
          <w:p w14:paraId="7C2558DD" w14:textId="611EE6A1" w:rsidR="003F5212" w:rsidRPr="00790E7A" w:rsidRDefault="00B54472" w:rsidP="00C44FD0">
            <w:pPr>
              <w:pStyle w:val="T2"/>
              <w:rPr>
                <w:szCs w:val="28"/>
              </w:rPr>
            </w:pPr>
            <w:r w:rsidRPr="00790E7A" w:rsidDel="00B54472">
              <w:rPr>
                <w:szCs w:val="28"/>
              </w:rPr>
              <w:t xml:space="preserve"> </w:t>
            </w:r>
            <w:r w:rsidR="009930E0" w:rsidRPr="00790E7A">
              <w:rPr>
                <w:szCs w:val="28"/>
              </w:rPr>
              <w:t xml:space="preserve">802.11az </w:t>
            </w:r>
            <w:r w:rsidR="00C41202">
              <w:rPr>
                <w:szCs w:val="28"/>
              </w:rPr>
              <w:t>EDMG</w:t>
            </w:r>
            <w:r w:rsidR="00C44FD0">
              <w:rPr>
                <w:szCs w:val="28"/>
              </w:rPr>
              <w:t>z</w:t>
            </w:r>
            <w:r w:rsidR="00C44FD0" w:rsidRPr="00790E7A">
              <w:rPr>
                <w:szCs w:val="28"/>
              </w:rPr>
              <w:t xml:space="preserve"> </w:t>
            </w:r>
            <w:r w:rsidR="005C7B04" w:rsidRPr="00790E7A">
              <w:rPr>
                <w:szCs w:val="28"/>
              </w:rPr>
              <w:t xml:space="preserve">Secure </w:t>
            </w:r>
            <w:r w:rsidR="00B85FEC">
              <w:rPr>
                <w:szCs w:val="28"/>
              </w:rPr>
              <w:t>ToF</w:t>
            </w:r>
            <w:r w:rsidR="005C7B04" w:rsidRPr="00790E7A">
              <w:rPr>
                <w:szCs w:val="28"/>
              </w:rPr>
              <w:t xml:space="preserve"> </w:t>
            </w:r>
            <w:r w:rsidR="00B85FEC">
              <w:rPr>
                <w:szCs w:val="28"/>
              </w:rPr>
              <w:t>Amendment Text</w:t>
            </w:r>
          </w:p>
        </w:tc>
      </w:tr>
      <w:tr w:rsidR="00CA09B2" w:rsidRPr="00E271D3" w14:paraId="1F0CF52C" w14:textId="77777777">
        <w:trPr>
          <w:trHeight w:val="359"/>
          <w:jc w:val="center"/>
        </w:trPr>
        <w:tc>
          <w:tcPr>
            <w:tcW w:w="9576" w:type="dxa"/>
            <w:gridSpan w:val="5"/>
            <w:vAlign w:val="center"/>
          </w:tcPr>
          <w:p w14:paraId="06484F0A"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6D322A">
              <w:rPr>
                <w:b w:val="0"/>
                <w:sz w:val="22"/>
                <w:szCs w:val="22"/>
              </w:rPr>
              <w:t>07</w:t>
            </w:r>
            <w:r w:rsidR="00701742" w:rsidRPr="00E271D3">
              <w:rPr>
                <w:b w:val="0"/>
                <w:sz w:val="22"/>
                <w:szCs w:val="22"/>
              </w:rPr>
              <w:t>-</w:t>
            </w:r>
            <w:r w:rsidR="006D322A">
              <w:rPr>
                <w:b w:val="0"/>
                <w:sz w:val="22"/>
                <w:szCs w:val="22"/>
              </w:rPr>
              <w:t>0</w:t>
            </w:r>
            <w:r w:rsidR="00F54C14">
              <w:rPr>
                <w:b w:val="0"/>
                <w:sz w:val="22"/>
                <w:szCs w:val="22"/>
              </w:rPr>
              <w:t>9</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0C536F">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814"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1004"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358"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0C536F" w:rsidRPr="00E271D3" w14:paraId="5AC458D3" w14:textId="77777777" w:rsidTr="00AC447F">
        <w:trPr>
          <w:jc w:val="center"/>
        </w:trPr>
        <w:tc>
          <w:tcPr>
            <w:tcW w:w="1793" w:type="dxa"/>
            <w:vAlign w:val="center"/>
          </w:tcPr>
          <w:p w14:paraId="385FAFB0" w14:textId="77777777" w:rsidR="000C536F" w:rsidRPr="00E271D3" w:rsidRDefault="000C536F">
            <w:pPr>
              <w:pStyle w:val="T2"/>
              <w:spacing w:after="0"/>
              <w:ind w:left="0" w:right="0"/>
              <w:rPr>
                <w:b w:val="0"/>
                <w:sz w:val="22"/>
                <w:szCs w:val="22"/>
              </w:rPr>
            </w:pPr>
            <w:r>
              <w:rPr>
                <w:b w:val="0"/>
                <w:sz w:val="22"/>
                <w:szCs w:val="22"/>
              </w:rPr>
              <w:t>SK Yong</w:t>
            </w:r>
          </w:p>
        </w:tc>
        <w:tc>
          <w:tcPr>
            <w:tcW w:w="1607" w:type="dxa"/>
            <w:vMerge w:val="restart"/>
            <w:vAlign w:val="center"/>
          </w:tcPr>
          <w:p w14:paraId="49E3C2F6" w14:textId="77777777" w:rsidR="000C536F" w:rsidRPr="00E271D3" w:rsidRDefault="000C536F" w:rsidP="000C536F">
            <w:pPr>
              <w:pStyle w:val="T2"/>
              <w:spacing w:after="0"/>
              <w:ind w:left="0" w:right="0"/>
              <w:rPr>
                <w:b w:val="0"/>
                <w:sz w:val="22"/>
                <w:szCs w:val="22"/>
              </w:rPr>
            </w:pPr>
            <w:r>
              <w:rPr>
                <w:b w:val="0"/>
                <w:sz w:val="22"/>
                <w:szCs w:val="22"/>
              </w:rPr>
              <w:t>Apple</w:t>
            </w:r>
          </w:p>
        </w:tc>
        <w:tc>
          <w:tcPr>
            <w:tcW w:w="2814" w:type="dxa"/>
            <w:vAlign w:val="center"/>
          </w:tcPr>
          <w:p w14:paraId="41BB30E8" w14:textId="77777777" w:rsidR="000C536F" w:rsidRPr="00E271D3" w:rsidRDefault="000C536F">
            <w:pPr>
              <w:pStyle w:val="T2"/>
              <w:spacing w:after="0"/>
              <w:ind w:left="0" w:right="0"/>
              <w:rPr>
                <w:b w:val="0"/>
                <w:sz w:val="22"/>
                <w:szCs w:val="22"/>
              </w:rPr>
            </w:pPr>
          </w:p>
        </w:tc>
        <w:tc>
          <w:tcPr>
            <w:tcW w:w="1004" w:type="dxa"/>
            <w:vAlign w:val="center"/>
          </w:tcPr>
          <w:p w14:paraId="45501071" w14:textId="77777777" w:rsidR="000C536F" w:rsidRPr="00E271D3" w:rsidRDefault="000C536F">
            <w:pPr>
              <w:pStyle w:val="T2"/>
              <w:spacing w:after="0"/>
              <w:ind w:left="0" w:right="0"/>
              <w:rPr>
                <w:b w:val="0"/>
                <w:sz w:val="22"/>
                <w:szCs w:val="22"/>
              </w:rPr>
            </w:pPr>
          </w:p>
        </w:tc>
        <w:tc>
          <w:tcPr>
            <w:tcW w:w="2358" w:type="dxa"/>
            <w:vAlign w:val="center"/>
          </w:tcPr>
          <w:p w14:paraId="2B93A8ED" w14:textId="77777777" w:rsidR="000C536F" w:rsidRPr="00E271D3" w:rsidRDefault="000C536F" w:rsidP="00C9295D">
            <w:pPr>
              <w:pStyle w:val="T2"/>
              <w:spacing w:after="0"/>
              <w:ind w:left="0" w:right="0"/>
              <w:jc w:val="left"/>
              <w:rPr>
                <w:b w:val="0"/>
                <w:sz w:val="22"/>
                <w:szCs w:val="22"/>
              </w:rPr>
            </w:pPr>
            <w:r w:rsidRPr="00C41202">
              <w:rPr>
                <w:b w:val="0"/>
                <w:sz w:val="22"/>
                <w:szCs w:val="22"/>
              </w:rPr>
              <w:t>skyong</w:t>
            </w:r>
            <w:r>
              <w:rPr>
                <w:b w:val="0"/>
                <w:sz w:val="22"/>
                <w:szCs w:val="22"/>
              </w:rPr>
              <w:t xml:space="preserve"> [at] apple.com </w:t>
            </w:r>
          </w:p>
        </w:tc>
      </w:tr>
      <w:tr w:rsidR="000C536F" w:rsidRPr="00E271D3" w14:paraId="1C9B0B8C" w14:textId="77777777" w:rsidTr="00AC447F">
        <w:trPr>
          <w:jc w:val="center"/>
        </w:trPr>
        <w:tc>
          <w:tcPr>
            <w:tcW w:w="1793" w:type="dxa"/>
            <w:vAlign w:val="center"/>
          </w:tcPr>
          <w:p w14:paraId="3990707E" w14:textId="77777777" w:rsidR="000C536F" w:rsidRPr="00F2509C" w:rsidRDefault="000C536F" w:rsidP="00882FA0">
            <w:pPr>
              <w:pStyle w:val="T2"/>
              <w:spacing w:after="0"/>
              <w:ind w:left="0" w:right="0"/>
              <w:rPr>
                <w:b w:val="0"/>
                <w:sz w:val="22"/>
                <w:szCs w:val="22"/>
              </w:rPr>
            </w:pPr>
            <w:r>
              <w:rPr>
                <w:b w:val="0"/>
                <w:sz w:val="22"/>
                <w:szCs w:val="22"/>
                <w:lang w:eastAsia="ko-KR"/>
              </w:rPr>
              <w:t>Mingguang Xu</w:t>
            </w:r>
          </w:p>
        </w:tc>
        <w:tc>
          <w:tcPr>
            <w:tcW w:w="1607" w:type="dxa"/>
            <w:vMerge/>
            <w:vAlign w:val="center"/>
          </w:tcPr>
          <w:p w14:paraId="75386371" w14:textId="77777777" w:rsidR="000C536F" w:rsidRPr="00F2509C" w:rsidRDefault="000C536F" w:rsidP="00882FA0">
            <w:pPr>
              <w:pStyle w:val="T2"/>
              <w:ind w:left="0"/>
              <w:rPr>
                <w:b w:val="0"/>
                <w:sz w:val="22"/>
                <w:szCs w:val="22"/>
              </w:rPr>
            </w:pPr>
          </w:p>
        </w:tc>
        <w:tc>
          <w:tcPr>
            <w:tcW w:w="2814" w:type="dxa"/>
            <w:vAlign w:val="center"/>
          </w:tcPr>
          <w:p w14:paraId="0F4BE5CF" w14:textId="77777777" w:rsidR="000C536F" w:rsidRPr="00F2509C" w:rsidRDefault="000C536F" w:rsidP="00882FA0">
            <w:pPr>
              <w:pStyle w:val="T2"/>
              <w:spacing w:after="0"/>
              <w:ind w:left="0" w:right="0"/>
              <w:rPr>
                <w:b w:val="0"/>
                <w:sz w:val="22"/>
                <w:szCs w:val="22"/>
              </w:rPr>
            </w:pPr>
          </w:p>
        </w:tc>
        <w:tc>
          <w:tcPr>
            <w:tcW w:w="1004" w:type="dxa"/>
            <w:vAlign w:val="center"/>
          </w:tcPr>
          <w:p w14:paraId="6DBBDE22" w14:textId="77777777" w:rsidR="000C536F" w:rsidRPr="00F2509C" w:rsidRDefault="000C536F" w:rsidP="00882FA0">
            <w:pPr>
              <w:pStyle w:val="T2"/>
              <w:spacing w:after="0"/>
              <w:ind w:left="0" w:right="0"/>
              <w:rPr>
                <w:b w:val="0"/>
                <w:sz w:val="22"/>
                <w:szCs w:val="22"/>
              </w:rPr>
            </w:pPr>
          </w:p>
        </w:tc>
        <w:tc>
          <w:tcPr>
            <w:tcW w:w="2358" w:type="dxa"/>
            <w:vAlign w:val="center"/>
          </w:tcPr>
          <w:p w14:paraId="5B45B76F" w14:textId="77777777" w:rsidR="000C536F" w:rsidRPr="00F2509C" w:rsidRDefault="000C536F" w:rsidP="00882FA0">
            <w:pPr>
              <w:pStyle w:val="T2"/>
              <w:spacing w:after="0"/>
              <w:ind w:left="0" w:right="0"/>
              <w:jc w:val="left"/>
              <w:rPr>
                <w:b w:val="0"/>
                <w:sz w:val="22"/>
                <w:szCs w:val="22"/>
              </w:rPr>
            </w:pPr>
          </w:p>
        </w:tc>
      </w:tr>
      <w:tr w:rsidR="000C536F" w:rsidRPr="00E271D3" w14:paraId="451671CB" w14:textId="77777777" w:rsidTr="00AC447F">
        <w:trPr>
          <w:trHeight w:val="278"/>
          <w:jc w:val="center"/>
        </w:trPr>
        <w:tc>
          <w:tcPr>
            <w:tcW w:w="1793" w:type="dxa"/>
            <w:vAlign w:val="center"/>
          </w:tcPr>
          <w:p w14:paraId="0316B4C2" w14:textId="77777777" w:rsidR="000C536F" w:rsidRPr="00F2509C" w:rsidRDefault="000C536F" w:rsidP="00882FA0">
            <w:pPr>
              <w:pStyle w:val="T2"/>
              <w:spacing w:after="0"/>
              <w:ind w:left="0" w:right="0"/>
              <w:rPr>
                <w:b w:val="0"/>
                <w:sz w:val="22"/>
                <w:szCs w:val="22"/>
              </w:rPr>
            </w:pPr>
            <w:r>
              <w:rPr>
                <w:b w:val="0"/>
                <w:sz w:val="22"/>
                <w:szCs w:val="22"/>
                <w:lang w:eastAsia="ko-KR"/>
              </w:rPr>
              <w:t>John Dogan</w:t>
            </w:r>
          </w:p>
        </w:tc>
        <w:tc>
          <w:tcPr>
            <w:tcW w:w="1607" w:type="dxa"/>
            <w:vMerge/>
            <w:vAlign w:val="center"/>
          </w:tcPr>
          <w:p w14:paraId="1921211D" w14:textId="77777777" w:rsidR="000C536F" w:rsidRPr="00F2509C" w:rsidRDefault="000C536F" w:rsidP="00882FA0">
            <w:pPr>
              <w:pStyle w:val="T2"/>
              <w:ind w:left="0"/>
              <w:rPr>
                <w:b w:val="0"/>
                <w:sz w:val="22"/>
                <w:szCs w:val="22"/>
              </w:rPr>
            </w:pPr>
          </w:p>
        </w:tc>
        <w:tc>
          <w:tcPr>
            <w:tcW w:w="2814" w:type="dxa"/>
            <w:vAlign w:val="center"/>
          </w:tcPr>
          <w:p w14:paraId="27001694" w14:textId="77777777" w:rsidR="000C536F" w:rsidRPr="00F2509C" w:rsidRDefault="000C536F" w:rsidP="00882FA0">
            <w:pPr>
              <w:pStyle w:val="T2"/>
              <w:spacing w:after="0"/>
              <w:ind w:left="0" w:right="0"/>
              <w:rPr>
                <w:b w:val="0"/>
                <w:sz w:val="22"/>
                <w:szCs w:val="22"/>
              </w:rPr>
            </w:pPr>
          </w:p>
        </w:tc>
        <w:tc>
          <w:tcPr>
            <w:tcW w:w="1004" w:type="dxa"/>
            <w:vAlign w:val="center"/>
          </w:tcPr>
          <w:p w14:paraId="496EE95B" w14:textId="77777777" w:rsidR="000C536F" w:rsidRPr="00F2509C" w:rsidRDefault="000C536F" w:rsidP="00882FA0">
            <w:pPr>
              <w:pStyle w:val="T2"/>
              <w:spacing w:after="0"/>
              <w:ind w:left="0" w:right="0"/>
              <w:rPr>
                <w:b w:val="0"/>
                <w:sz w:val="22"/>
                <w:szCs w:val="22"/>
              </w:rPr>
            </w:pPr>
          </w:p>
        </w:tc>
        <w:tc>
          <w:tcPr>
            <w:tcW w:w="2358" w:type="dxa"/>
            <w:vAlign w:val="center"/>
          </w:tcPr>
          <w:p w14:paraId="3EFB2DBD" w14:textId="77777777" w:rsidR="000C536F" w:rsidRPr="00F2509C" w:rsidRDefault="000C536F" w:rsidP="00882FA0">
            <w:pPr>
              <w:pStyle w:val="T2"/>
              <w:spacing w:after="0"/>
              <w:ind w:left="0" w:right="0"/>
              <w:jc w:val="left"/>
              <w:rPr>
                <w:b w:val="0"/>
                <w:sz w:val="22"/>
                <w:szCs w:val="22"/>
              </w:rPr>
            </w:pPr>
          </w:p>
        </w:tc>
      </w:tr>
      <w:tr w:rsidR="000C536F" w:rsidRPr="00E271D3" w14:paraId="20ACA920" w14:textId="77777777" w:rsidTr="00AC447F">
        <w:trPr>
          <w:jc w:val="center"/>
        </w:trPr>
        <w:tc>
          <w:tcPr>
            <w:tcW w:w="1793" w:type="dxa"/>
            <w:vAlign w:val="center"/>
          </w:tcPr>
          <w:p w14:paraId="09185330" w14:textId="77777777" w:rsidR="000C536F" w:rsidRDefault="000C536F" w:rsidP="00882FA0">
            <w:pPr>
              <w:pStyle w:val="T2"/>
              <w:spacing w:after="0"/>
              <w:ind w:left="0" w:right="0"/>
              <w:rPr>
                <w:b w:val="0"/>
                <w:sz w:val="22"/>
                <w:szCs w:val="22"/>
                <w:lang w:eastAsia="ko-KR"/>
              </w:rPr>
            </w:pPr>
            <w:r>
              <w:rPr>
                <w:b w:val="0"/>
                <w:sz w:val="22"/>
                <w:szCs w:val="22"/>
                <w:lang w:eastAsia="ko-KR"/>
              </w:rPr>
              <w:t>Anuj Batra</w:t>
            </w:r>
          </w:p>
        </w:tc>
        <w:tc>
          <w:tcPr>
            <w:tcW w:w="1607" w:type="dxa"/>
            <w:vMerge/>
            <w:vAlign w:val="center"/>
          </w:tcPr>
          <w:p w14:paraId="053C1522" w14:textId="77777777" w:rsidR="000C536F" w:rsidRDefault="000C536F" w:rsidP="00882FA0">
            <w:pPr>
              <w:pStyle w:val="T2"/>
              <w:spacing w:after="0"/>
              <w:ind w:left="0" w:right="0"/>
              <w:rPr>
                <w:b w:val="0"/>
                <w:sz w:val="22"/>
                <w:szCs w:val="22"/>
                <w:lang w:eastAsia="ko-KR"/>
              </w:rPr>
            </w:pPr>
          </w:p>
        </w:tc>
        <w:tc>
          <w:tcPr>
            <w:tcW w:w="2814" w:type="dxa"/>
            <w:vAlign w:val="center"/>
          </w:tcPr>
          <w:p w14:paraId="6D0371C5" w14:textId="77777777" w:rsidR="000C536F" w:rsidRPr="00F2509C" w:rsidRDefault="000C536F" w:rsidP="00882FA0">
            <w:pPr>
              <w:pStyle w:val="T2"/>
              <w:spacing w:after="0"/>
              <w:ind w:left="0" w:right="0"/>
              <w:rPr>
                <w:b w:val="0"/>
                <w:sz w:val="22"/>
                <w:szCs w:val="22"/>
              </w:rPr>
            </w:pPr>
          </w:p>
        </w:tc>
        <w:tc>
          <w:tcPr>
            <w:tcW w:w="1004" w:type="dxa"/>
            <w:vAlign w:val="center"/>
          </w:tcPr>
          <w:p w14:paraId="38308A27" w14:textId="77777777" w:rsidR="000C536F" w:rsidRPr="00F2509C" w:rsidRDefault="000C536F" w:rsidP="00882FA0">
            <w:pPr>
              <w:pStyle w:val="T2"/>
              <w:spacing w:after="0"/>
              <w:ind w:left="0" w:right="0"/>
              <w:rPr>
                <w:b w:val="0"/>
                <w:sz w:val="22"/>
                <w:szCs w:val="22"/>
              </w:rPr>
            </w:pPr>
          </w:p>
        </w:tc>
        <w:tc>
          <w:tcPr>
            <w:tcW w:w="2358" w:type="dxa"/>
            <w:vAlign w:val="center"/>
          </w:tcPr>
          <w:p w14:paraId="3930D01D" w14:textId="77777777" w:rsidR="000C536F" w:rsidRPr="00F2509C" w:rsidRDefault="000C536F" w:rsidP="00882FA0">
            <w:pPr>
              <w:pStyle w:val="T2"/>
              <w:spacing w:after="0"/>
              <w:ind w:left="0" w:right="0"/>
              <w:jc w:val="left"/>
              <w:rPr>
                <w:b w:val="0"/>
                <w:sz w:val="22"/>
                <w:szCs w:val="22"/>
              </w:rPr>
            </w:pPr>
          </w:p>
        </w:tc>
      </w:tr>
      <w:tr w:rsidR="00DC276E" w:rsidRPr="00E271D3" w14:paraId="302F0F92" w14:textId="77777777" w:rsidTr="000C536F">
        <w:trPr>
          <w:jc w:val="center"/>
        </w:trPr>
        <w:tc>
          <w:tcPr>
            <w:tcW w:w="1793" w:type="dxa"/>
            <w:vAlign w:val="center"/>
          </w:tcPr>
          <w:p w14:paraId="1AE0FA22" w14:textId="77777777" w:rsidR="00DC276E" w:rsidRDefault="00DC276E" w:rsidP="00882FA0">
            <w:pPr>
              <w:pStyle w:val="T2"/>
              <w:spacing w:after="0"/>
              <w:ind w:left="0" w:right="0"/>
              <w:rPr>
                <w:b w:val="0"/>
                <w:sz w:val="22"/>
                <w:szCs w:val="22"/>
                <w:lang w:eastAsia="ko-KR"/>
              </w:rPr>
            </w:pPr>
            <w:r>
              <w:rPr>
                <w:b w:val="0"/>
                <w:sz w:val="22"/>
                <w:szCs w:val="22"/>
                <w:lang w:eastAsia="ko-KR"/>
              </w:rPr>
              <w:t xml:space="preserve">Ganesh Venkatensen </w:t>
            </w:r>
          </w:p>
        </w:tc>
        <w:tc>
          <w:tcPr>
            <w:tcW w:w="1607" w:type="dxa"/>
            <w:vMerge w:val="restart"/>
            <w:vAlign w:val="center"/>
          </w:tcPr>
          <w:p w14:paraId="43E8A518" w14:textId="77777777" w:rsidR="00DC276E" w:rsidRDefault="00DC276E" w:rsidP="00882FA0">
            <w:pPr>
              <w:pStyle w:val="T2"/>
              <w:spacing w:after="0"/>
              <w:ind w:left="0" w:right="0"/>
              <w:rPr>
                <w:b w:val="0"/>
                <w:sz w:val="22"/>
                <w:szCs w:val="22"/>
                <w:lang w:eastAsia="ko-KR"/>
              </w:rPr>
            </w:pPr>
            <w:r>
              <w:rPr>
                <w:b w:val="0"/>
                <w:sz w:val="22"/>
                <w:szCs w:val="22"/>
                <w:lang w:eastAsia="ko-KR"/>
              </w:rPr>
              <w:t>Intel</w:t>
            </w:r>
          </w:p>
        </w:tc>
        <w:tc>
          <w:tcPr>
            <w:tcW w:w="2814" w:type="dxa"/>
            <w:vAlign w:val="center"/>
          </w:tcPr>
          <w:p w14:paraId="4F127324" w14:textId="77777777" w:rsidR="00DC276E" w:rsidRPr="00F2509C" w:rsidRDefault="00DC276E" w:rsidP="00882FA0">
            <w:pPr>
              <w:pStyle w:val="T2"/>
              <w:spacing w:after="0"/>
              <w:ind w:left="0" w:right="0"/>
              <w:rPr>
                <w:b w:val="0"/>
                <w:sz w:val="22"/>
                <w:szCs w:val="22"/>
              </w:rPr>
            </w:pPr>
          </w:p>
        </w:tc>
        <w:tc>
          <w:tcPr>
            <w:tcW w:w="1004" w:type="dxa"/>
            <w:vAlign w:val="center"/>
          </w:tcPr>
          <w:p w14:paraId="11D81BB9" w14:textId="77777777" w:rsidR="00DC276E" w:rsidRPr="00F2509C" w:rsidRDefault="00DC276E" w:rsidP="00882FA0">
            <w:pPr>
              <w:pStyle w:val="T2"/>
              <w:spacing w:after="0"/>
              <w:ind w:left="0" w:right="0"/>
              <w:rPr>
                <w:b w:val="0"/>
                <w:sz w:val="22"/>
                <w:szCs w:val="22"/>
              </w:rPr>
            </w:pPr>
          </w:p>
        </w:tc>
        <w:tc>
          <w:tcPr>
            <w:tcW w:w="2358" w:type="dxa"/>
            <w:vAlign w:val="center"/>
          </w:tcPr>
          <w:p w14:paraId="2AAC5469" w14:textId="77777777" w:rsidR="00DC276E" w:rsidRPr="00F2509C" w:rsidRDefault="00DC276E" w:rsidP="00882FA0">
            <w:pPr>
              <w:pStyle w:val="T2"/>
              <w:spacing w:after="0"/>
              <w:ind w:left="0" w:right="0"/>
              <w:jc w:val="left"/>
              <w:rPr>
                <w:b w:val="0"/>
                <w:sz w:val="22"/>
                <w:szCs w:val="22"/>
              </w:rPr>
            </w:pPr>
          </w:p>
        </w:tc>
      </w:tr>
      <w:tr w:rsidR="00DC276E" w:rsidRPr="00E271D3" w14:paraId="2130FC63" w14:textId="77777777" w:rsidTr="000C536F">
        <w:trPr>
          <w:jc w:val="center"/>
        </w:trPr>
        <w:tc>
          <w:tcPr>
            <w:tcW w:w="1793" w:type="dxa"/>
            <w:vAlign w:val="center"/>
          </w:tcPr>
          <w:p w14:paraId="18751C33" w14:textId="77777777" w:rsidR="00DC276E" w:rsidRDefault="00DC276E" w:rsidP="00882FA0">
            <w:pPr>
              <w:pStyle w:val="T2"/>
              <w:spacing w:after="0"/>
              <w:ind w:left="0" w:right="0"/>
              <w:rPr>
                <w:b w:val="0"/>
                <w:sz w:val="22"/>
                <w:szCs w:val="22"/>
                <w:lang w:eastAsia="ko-KR"/>
              </w:rPr>
            </w:pPr>
            <w:r>
              <w:rPr>
                <w:b w:val="0"/>
                <w:sz w:val="22"/>
                <w:szCs w:val="22"/>
                <w:lang w:eastAsia="ko-KR"/>
              </w:rPr>
              <w:t>Carlos C</w:t>
            </w:r>
            <w:r w:rsidRPr="00DC276E">
              <w:rPr>
                <w:b w:val="0"/>
                <w:sz w:val="22"/>
                <w:szCs w:val="22"/>
                <w:lang w:eastAsia="ko-KR"/>
              </w:rPr>
              <w:t>ordeiro</w:t>
            </w:r>
          </w:p>
        </w:tc>
        <w:tc>
          <w:tcPr>
            <w:tcW w:w="1607" w:type="dxa"/>
            <w:vMerge/>
            <w:vAlign w:val="center"/>
          </w:tcPr>
          <w:p w14:paraId="5FC780EE" w14:textId="77777777" w:rsidR="00DC276E" w:rsidRDefault="00DC276E" w:rsidP="00882FA0">
            <w:pPr>
              <w:pStyle w:val="T2"/>
              <w:spacing w:after="0"/>
              <w:ind w:left="0" w:right="0"/>
              <w:rPr>
                <w:b w:val="0"/>
                <w:sz w:val="22"/>
                <w:szCs w:val="22"/>
                <w:lang w:eastAsia="ko-KR"/>
              </w:rPr>
            </w:pPr>
          </w:p>
        </w:tc>
        <w:tc>
          <w:tcPr>
            <w:tcW w:w="2814" w:type="dxa"/>
            <w:vAlign w:val="center"/>
          </w:tcPr>
          <w:p w14:paraId="03AA1157" w14:textId="77777777" w:rsidR="00DC276E" w:rsidRPr="00F2509C" w:rsidRDefault="00DC276E" w:rsidP="00882FA0">
            <w:pPr>
              <w:pStyle w:val="T2"/>
              <w:spacing w:after="0"/>
              <w:ind w:left="0" w:right="0"/>
              <w:rPr>
                <w:b w:val="0"/>
                <w:sz w:val="22"/>
                <w:szCs w:val="22"/>
              </w:rPr>
            </w:pPr>
          </w:p>
        </w:tc>
        <w:tc>
          <w:tcPr>
            <w:tcW w:w="1004" w:type="dxa"/>
            <w:vAlign w:val="center"/>
          </w:tcPr>
          <w:p w14:paraId="2E67F925" w14:textId="77777777" w:rsidR="00DC276E" w:rsidRPr="00F2509C" w:rsidRDefault="00DC276E" w:rsidP="00882FA0">
            <w:pPr>
              <w:pStyle w:val="T2"/>
              <w:spacing w:after="0"/>
              <w:ind w:left="0" w:right="0"/>
              <w:rPr>
                <w:b w:val="0"/>
                <w:sz w:val="22"/>
                <w:szCs w:val="22"/>
              </w:rPr>
            </w:pPr>
          </w:p>
        </w:tc>
        <w:tc>
          <w:tcPr>
            <w:tcW w:w="2358" w:type="dxa"/>
            <w:vAlign w:val="center"/>
          </w:tcPr>
          <w:p w14:paraId="65CDBF4E" w14:textId="77777777" w:rsidR="00DC276E" w:rsidRPr="00F2509C" w:rsidRDefault="00DC276E" w:rsidP="00882FA0">
            <w:pPr>
              <w:pStyle w:val="T2"/>
              <w:spacing w:after="0"/>
              <w:ind w:left="0" w:right="0"/>
              <w:jc w:val="left"/>
              <w:rPr>
                <w:b w:val="0"/>
                <w:sz w:val="22"/>
                <w:szCs w:val="22"/>
              </w:rPr>
            </w:pPr>
          </w:p>
        </w:tc>
      </w:tr>
      <w:tr w:rsidR="00DC276E" w:rsidRPr="00E271D3" w14:paraId="5829E0BC" w14:textId="77777777" w:rsidTr="000C536F">
        <w:trPr>
          <w:jc w:val="center"/>
        </w:trPr>
        <w:tc>
          <w:tcPr>
            <w:tcW w:w="1793" w:type="dxa"/>
            <w:vAlign w:val="center"/>
          </w:tcPr>
          <w:p w14:paraId="6F4F2EC4" w14:textId="77777777" w:rsidR="00DC276E" w:rsidRDefault="00DC276E" w:rsidP="00882FA0">
            <w:pPr>
              <w:pStyle w:val="T2"/>
              <w:spacing w:after="0"/>
              <w:ind w:left="0" w:right="0"/>
              <w:rPr>
                <w:b w:val="0"/>
                <w:sz w:val="22"/>
                <w:szCs w:val="22"/>
                <w:lang w:eastAsia="ko-KR"/>
              </w:rPr>
            </w:pPr>
            <w:r>
              <w:rPr>
                <w:b w:val="0"/>
                <w:sz w:val="22"/>
                <w:szCs w:val="22"/>
                <w:lang w:eastAsia="ko-KR"/>
              </w:rPr>
              <w:t>Assaf Kasher</w:t>
            </w:r>
          </w:p>
        </w:tc>
        <w:tc>
          <w:tcPr>
            <w:tcW w:w="1607" w:type="dxa"/>
            <w:vAlign w:val="center"/>
          </w:tcPr>
          <w:p w14:paraId="4BC1F603" w14:textId="77777777" w:rsidR="00DC276E" w:rsidRDefault="00DC276E" w:rsidP="00882FA0">
            <w:pPr>
              <w:pStyle w:val="T2"/>
              <w:spacing w:after="0"/>
              <w:ind w:left="0" w:right="0"/>
              <w:rPr>
                <w:b w:val="0"/>
                <w:sz w:val="22"/>
                <w:szCs w:val="22"/>
                <w:lang w:eastAsia="ko-KR"/>
              </w:rPr>
            </w:pPr>
            <w:r>
              <w:rPr>
                <w:b w:val="0"/>
                <w:sz w:val="22"/>
                <w:szCs w:val="22"/>
                <w:lang w:eastAsia="ko-KR"/>
              </w:rPr>
              <w:t>Qualcomm</w:t>
            </w:r>
          </w:p>
        </w:tc>
        <w:tc>
          <w:tcPr>
            <w:tcW w:w="2814" w:type="dxa"/>
            <w:vAlign w:val="center"/>
          </w:tcPr>
          <w:p w14:paraId="6B079EA3" w14:textId="77777777" w:rsidR="00DC276E" w:rsidRPr="00F2509C" w:rsidRDefault="00DC276E" w:rsidP="00882FA0">
            <w:pPr>
              <w:pStyle w:val="T2"/>
              <w:spacing w:after="0"/>
              <w:ind w:left="0" w:right="0"/>
              <w:rPr>
                <w:b w:val="0"/>
                <w:sz w:val="22"/>
                <w:szCs w:val="22"/>
              </w:rPr>
            </w:pPr>
          </w:p>
        </w:tc>
        <w:tc>
          <w:tcPr>
            <w:tcW w:w="1004" w:type="dxa"/>
            <w:vAlign w:val="center"/>
          </w:tcPr>
          <w:p w14:paraId="1E5DD358" w14:textId="77777777" w:rsidR="00DC276E" w:rsidRPr="00F2509C" w:rsidRDefault="00DC276E" w:rsidP="00882FA0">
            <w:pPr>
              <w:pStyle w:val="T2"/>
              <w:spacing w:after="0"/>
              <w:ind w:left="0" w:right="0"/>
              <w:rPr>
                <w:b w:val="0"/>
                <w:sz w:val="22"/>
                <w:szCs w:val="22"/>
              </w:rPr>
            </w:pPr>
          </w:p>
        </w:tc>
        <w:tc>
          <w:tcPr>
            <w:tcW w:w="2358" w:type="dxa"/>
            <w:vAlign w:val="center"/>
          </w:tcPr>
          <w:p w14:paraId="1081A1D3" w14:textId="77777777" w:rsidR="00DC276E" w:rsidRPr="00F2509C" w:rsidRDefault="00DC276E" w:rsidP="00882FA0">
            <w:pPr>
              <w:pStyle w:val="T2"/>
              <w:spacing w:after="0"/>
              <w:ind w:left="0" w:right="0"/>
              <w:jc w:val="left"/>
              <w:rPr>
                <w:b w:val="0"/>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" o:allowincell="f" stroked="f">
                <v:path arrowok="t"/>
                <v:textbo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122C75E5" w14:textId="551F09B5" w:rsidR="004F6472" w:rsidRDefault="004F6472" w:rsidP="004F6472">
      <w:pPr>
        <w:rPr>
          <w:b/>
          <w:bCs/>
          <w:i/>
          <w:color w:val="FF0000"/>
          <w:szCs w:val="22"/>
        </w:rPr>
      </w:pPr>
      <w:r w:rsidRPr="00502BB9">
        <w:rPr>
          <w:b/>
          <w:bCs/>
          <w:i/>
          <w:iCs/>
          <w:color w:val="FF0000"/>
          <w:szCs w:val="22"/>
        </w:rPr>
        <w:lastRenderedPageBreak/>
        <w:t>TGaz Editor</w:t>
      </w:r>
      <w:r>
        <w:rPr>
          <w:b/>
          <w:bCs/>
          <w:i/>
          <w:iCs/>
          <w:color w:val="FF0000"/>
          <w:szCs w:val="22"/>
        </w:rPr>
        <w:t>: Add the following definition to section 3.2 of Rev11md D1.2</w:t>
      </w:r>
      <w:r>
        <w:rPr>
          <w:b/>
          <w:bCs/>
          <w:i/>
          <w:color w:val="FF0000"/>
          <w:szCs w:val="22"/>
        </w:rPr>
        <w:t>:</w:t>
      </w:r>
    </w:p>
    <w:p w14:paraId="0410AEE6" w14:textId="77777777" w:rsidR="0091143D" w:rsidRDefault="0091143D" w:rsidP="00862D78">
      <w:pPr>
        <w:rPr>
          <w:b/>
          <w:bCs/>
          <w:color w:val="000000"/>
          <w:szCs w:val="22"/>
        </w:rPr>
      </w:pPr>
    </w:p>
    <w:p w14:paraId="0F12635B" w14:textId="55E1CD03" w:rsidR="0091143D" w:rsidRPr="002272D7" w:rsidRDefault="004F6472" w:rsidP="00862D78">
      <w:pPr>
        <w:rPr>
          <w:color w:val="0070C0"/>
          <w:szCs w:val="22"/>
        </w:rPr>
      </w:pPr>
      <w:r w:rsidRPr="002272D7">
        <w:rPr>
          <w:color w:val="0070C0"/>
          <w:szCs w:val="22"/>
        </w:rPr>
        <w:t>EDMGz secure ranging physical layer</w:t>
      </w:r>
      <w:r w:rsidR="0092565C" w:rsidRPr="002272D7">
        <w:rPr>
          <w:color w:val="0070C0"/>
          <w:szCs w:val="22"/>
        </w:rPr>
        <w:t xml:space="preserve"> (PHY) protocol data unit</w:t>
      </w:r>
      <w:r w:rsidRPr="002272D7">
        <w:rPr>
          <w:color w:val="0070C0"/>
          <w:szCs w:val="22"/>
        </w:rPr>
        <w:t xml:space="preserve"> (PPDU): EDMG SU PPDUs that contain Secure TRN </w:t>
      </w:r>
      <w:r w:rsidR="00040C5F">
        <w:rPr>
          <w:color w:val="0070C0"/>
          <w:szCs w:val="22"/>
        </w:rPr>
        <w:t xml:space="preserve">Sequences in the TRN </w:t>
      </w:r>
      <w:r w:rsidRPr="002272D7">
        <w:rPr>
          <w:color w:val="0070C0"/>
          <w:szCs w:val="22"/>
        </w:rPr>
        <w:t xml:space="preserve">field </w:t>
      </w:r>
      <w:r w:rsidR="009221BF">
        <w:rPr>
          <w:color w:val="0070C0"/>
          <w:szCs w:val="22"/>
        </w:rPr>
        <w:t xml:space="preserve">to </w:t>
      </w:r>
      <w:r w:rsidRPr="002272D7">
        <w:rPr>
          <w:color w:val="0070C0"/>
          <w:szCs w:val="22"/>
        </w:rPr>
        <w:t>enable secure ranging with PHY-level security</w:t>
      </w:r>
    </w:p>
    <w:p w14:paraId="25F5E2EA" w14:textId="7612D493" w:rsidR="0092565C" w:rsidRDefault="0092565C" w:rsidP="00862D78">
      <w:pPr>
        <w:rPr>
          <w:b/>
          <w:bCs/>
          <w:color w:val="000000"/>
          <w:szCs w:val="22"/>
        </w:rPr>
      </w:pPr>
    </w:p>
    <w:p w14:paraId="33D12C4D" w14:textId="77777777" w:rsidR="004F6472" w:rsidRDefault="004F6472" w:rsidP="00582F9A">
      <w:pPr>
        <w:rPr>
          <w:b/>
          <w:bCs/>
          <w:i/>
          <w:iCs/>
          <w:color w:val="FF0000"/>
          <w:szCs w:val="22"/>
        </w:rPr>
      </w:pPr>
    </w:p>
    <w:p w14:paraId="4F7A5D92" w14:textId="77777777" w:rsidR="00582F9A" w:rsidRDefault="00582F9A" w:rsidP="00582F9A">
      <w:pPr>
        <w:rPr>
          <w:b/>
          <w:bCs/>
          <w:i/>
          <w:color w:val="FF0000"/>
          <w:szCs w:val="22"/>
        </w:rPr>
      </w:pPr>
      <w:r w:rsidRPr="00502BB9">
        <w:rPr>
          <w:b/>
          <w:bCs/>
          <w:i/>
          <w:iCs/>
          <w:color w:val="FF0000"/>
          <w:szCs w:val="22"/>
        </w:rPr>
        <w:t>TGaz Editor</w:t>
      </w:r>
      <w:r>
        <w:rPr>
          <w:b/>
          <w:bCs/>
          <w:i/>
          <w:iCs/>
          <w:color w:val="FF0000"/>
          <w:szCs w:val="22"/>
        </w:rPr>
        <w:t xml:space="preserve">: </w:t>
      </w:r>
      <w:r w:rsidR="00EF03AE">
        <w:rPr>
          <w:b/>
          <w:bCs/>
          <w:i/>
          <w:iCs/>
          <w:color w:val="FF0000"/>
          <w:szCs w:val="22"/>
        </w:rPr>
        <w:t>Update</w:t>
      </w:r>
      <w:r>
        <w:rPr>
          <w:b/>
          <w:bCs/>
          <w:i/>
          <w:iCs/>
          <w:color w:val="FF0000"/>
          <w:szCs w:val="22"/>
        </w:rPr>
        <w:t xml:space="preserv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w:t>
      </w:r>
    </w:p>
    <w:p w14:paraId="246476C5" w14:textId="77777777" w:rsidR="00582F9A" w:rsidRDefault="00582F9A" w:rsidP="00582F9A">
      <w:pPr>
        <w:rPr>
          <w:b/>
          <w:bCs/>
          <w:i/>
          <w:color w:val="FF0000"/>
          <w:szCs w:val="22"/>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0722F" w:rsidRPr="005672B0" w14:paraId="442046D1" w14:textId="77777777">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3D2D170B" w14:textId="77777777" w:rsidR="00A0722F" w:rsidRPr="005672B0" w:rsidRDefault="00A0722F" w:rsidP="00A0722F">
            <w:pPr>
              <w:rPr>
                <w:b/>
                <w:bCs/>
                <w:color w:val="000000"/>
                <w:szCs w:val="22"/>
                <w:lang w:val="en-US"/>
              </w:rPr>
            </w:pPr>
            <w:r w:rsidRPr="005672B0">
              <w:rPr>
                <w:b/>
                <w:bCs/>
                <w:color w:val="000000"/>
                <w:szCs w:val="22"/>
                <w:lang w:val="en-US"/>
              </w:rPr>
              <w:t>Field value</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5D9D2AC" w14:textId="77777777" w:rsidR="00A0722F" w:rsidRPr="005672B0" w:rsidRDefault="00A0722F" w:rsidP="00A0722F">
            <w:pPr>
              <w:rPr>
                <w:b/>
                <w:bCs/>
                <w:color w:val="000000"/>
                <w:szCs w:val="22"/>
                <w:lang w:val="en-US"/>
              </w:rPr>
            </w:pPr>
            <w:r w:rsidRPr="005672B0">
              <w:rPr>
                <w:b/>
                <w:bCs/>
                <w:color w:val="000000"/>
                <w:szCs w:val="22"/>
                <w:lang w:val="en-US"/>
              </w:rPr>
              <w:t>Format</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1073C384" w14:textId="77777777" w:rsidR="00A0722F" w:rsidRPr="005672B0" w:rsidRDefault="00A0722F" w:rsidP="00A0722F">
            <w:pPr>
              <w:rPr>
                <w:b/>
                <w:bCs/>
                <w:color w:val="000000"/>
                <w:szCs w:val="22"/>
                <w:lang w:val="en-US"/>
              </w:rPr>
            </w:pPr>
            <w:r w:rsidRPr="005672B0">
              <w:rPr>
                <w:b/>
                <w:bCs/>
                <w:color w:val="000000"/>
                <w:szCs w:val="22"/>
                <w:lang w:val="en-US"/>
              </w:rPr>
              <w:t>Bandwidth (MHz)</w:t>
            </w:r>
          </w:p>
        </w:tc>
      </w:tr>
      <w:tr w:rsidR="00A0722F" w:rsidRPr="005672B0" w14:paraId="113F7650"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5498BAE" w14:textId="77777777" w:rsidR="00A0722F" w:rsidRPr="005672B0" w:rsidRDefault="00A0722F" w:rsidP="00A0722F">
            <w:pPr>
              <w:rPr>
                <w:bCs/>
                <w:color w:val="000000"/>
                <w:szCs w:val="22"/>
                <w:lang w:val="en-US"/>
              </w:rPr>
            </w:pPr>
            <w:r w:rsidRPr="005672B0">
              <w:rPr>
                <w:bCs/>
                <w:color w:val="000000"/>
                <w:szCs w:val="22"/>
                <w:lang w:val="en-US"/>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805E31" w14:textId="77777777" w:rsidR="00A0722F" w:rsidRPr="005672B0" w:rsidRDefault="00A0722F" w:rsidP="00A0722F">
            <w:pPr>
              <w:rPr>
                <w:bCs/>
                <w:color w:val="000000"/>
                <w:szCs w:val="22"/>
                <w:lang w:val="en-US"/>
              </w:rPr>
            </w:pPr>
            <w:r w:rsidRPr="005672B0">
              <w:rPr>
                <w:bCs/>
                <w:color w:val="000000"/>
                <w:szCs w:val="22"/>
                <w:lang w:val="en-US"/>
              </w:rPr>
              <w:t>No preference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AA3853" w14:textId="77777777" w:rsidR="00A0722F" w:rsidRPr="005672B0" w:rsidRDefault="00A0722F" w:rsidP="00A0722F">
            <w:pPr>
              <w:rPr>
                <w:bCs/>
                <w:color w:val="000000"/>
                <w:szCs w:val="22"/>
                <w:lang w:val="en-US"/>
              </w:rPr>
            </w:pPr>
            <w:r w:rsidRPr="005672B0">
              <w:rPr>
                <w:bCs/>
                <w:color w:val="000000"/>
                <w:szCs w:val="22"/>
                <w:lang w:val="en-US"/>
              </w:rPr>
              <w:t>No preference</w:t>
            </w:r>
          </w:p>
        </w:tc>
      </w:tr>
      <w:tr w:rsidR="00A0722F" w:rsidRPr="005672B0" w14:paraId="45EA48F1"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AA8A58"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B8A1D0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892F5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0F7CA109"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7FD16B3" w14:textId="77777777" w:rsidR="00A0722F" w:rsidRPr="005672B0" w:rsidRDefault="00A0722F" w:rsidP="00A0722F">
            <w:pPr>
              <w:rPr>
                <w:bCs/>
                <w:color w:val="000000"/>
                <w:szCs w:val="22"/>
                <w:lang w:val="en-US"/>
              </w:rPr>
            </w:pPr>
            <w:r w:rsidRPr="005672B0">
              <w:rPr>
                <w:bCs/>
                <w:color w:val="000000"/>
                <w:szCs w:val="22"/>
                <w:lang w:val="en-US"/>
              </w:rPr>
              <w:t>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35CA000"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3730B13" w14:textId="77777777" w:rsidR="00A0722F" w:rsidRPr="005672B0" w:rsidRDefault="00A0722F" w:rsidP="00A0722F">
            <w:pPr>
              <w:rPr>
                <w:bCs/>
                <w:color w:val="000000"/>
                <w:szCs w:val="22"/>
                <w:lang w:val="en-US"/>
              </w:rPr>
            </w:pPr>
            <w:r w:rsidRPr="005672B0">
              <w:rPr>
                <w:bCs/>
                <w:color w:val="000000"/>
                <w:szCs w:val="22"/>
                <w:lang w:val="en-US"/>
              </w:rPr>
              <w:t>5</w:t>
            </w:r>
          </w:p>
        </w:tc>
      </w:tr>
      <w:tr w:rsidR="00A0722F" w:rsidRPr="005672B0" w14:paraId="114941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B3A9489" w14:textId="77777777" w:rsidR="00A0722F" w:rsidRPr="005672B0" w:rsidRDefault="00A0722F" w:rsidP="00A0722F">
            <w:pPr>
              <w:rPr>
                <w:bCs/>
                <w:color w:val="000000"/>
                <w:szCs w:val="22"/>
                <w:lang w:val="en-US"/>
              </w:rPr>
            </w:pPr>
            <w:r w:rsidRPr="005672B0">
              <w:rPr>
                <w:bCs/>
                <w:color w:val="000000"/>
                <w:szCs w:val="22"/>
                <w:lang w:val="en-US"/>
              </w:rPr>
              <w:t>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161236F"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699471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590AFFF"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263C1C4" w14:textId="77777777" w:rsidR="00A0722F" w:rsidRPr="005672B0" w:rsidRDefault="00A0722F" w:rsidP="00A0722F">
            <w:pPr>
              <w:rPr>
                <w:bCs/>
                <w:color w:val="000000"/>
                <w:szCs w:val="22"/>
                <w:lang w:val="en-US"/>
              </w:rPr>
            </w:pPr>
            <w:r w:rsidRPr="005672B0">
              <w:rPr>
                <w:bCs/>
                <w:color w:val="000000"/>
                <w:szCs w:val="22"/>
                <w:lang w:val="en-US"/>
              </w:rPr>
              <w:t>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80D615C"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5CC225" w14:textId="77777777" w:rsidR="00A0722F" w:rsidRPr="005672B0" w:rsidRDefault="00A0722F" w:rsidP="00A0722F">
            <w:pPr>
              <w:rPr>
                <w:bCs/>
                <w:color w:val="000000"/>
                <w:szCs w:val="22"/>
                <w:lang w:val="en-US"/>
              </w:rPr>
            </w:pPr>
            <w:r w:rsidRPr="005672B0">
              <w:rPr>
                <w:bCs/>
                <w:color w:val="000000"/>
                <w:szCs w:val="22"/>
                <w:lang w:val="en-US"/>
              </w:rPr>
              <w:t>10</w:t>
            </w:r>
          </w:p>
        </w:tc>
      </w:tr>
      <w:tr w:rsidR="00A0722F" w:rsidRPr="005672B0" w14:paraId="4A4420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BCD06F" w14:textId="77777777" w:rsidR="00A0722F" w:rsidRPr="005672B0" w:rsidRDefault="00A0722F" w:rsidP="00A0722F">
            <w:pPr>
              <w:rPr>
                <w:bCs/>
                <w:color w:val="000000"/>
                <w:szCs w:val="22"/>
                <w:lang w:val="en-US"/>
              </w:rPr>
            </w:pPr>
            <w:r w:rsidRPr="005672B0">
              <w:rPr>
                <w:bCs/>
                <w:color w:val="000000"/>
                <w:szCs w:val="22"/>
                <w:lang w:val="en-US"/>
              </w:rPr>
              <w:t>7</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8950379"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B307EF"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60AE466E"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2A0F0E7" w14:textId="77777777" w:rsidR="00A0722F" w:rsidRPr="005672B0" w:rsidRDefault="00A0722F" w:rsidP="00A0722F">
            <w:pPr>
              <w:rPr>
                <w:bCs/>
                <w:color w:val="000000"/>
                <w:szCs w:val="22"/>
                <w:lang w:val="en-US"/>
              </w:rPr>
            </w:pPr>
            <w:r w:rsidRPr="005672B0">
              <w:rPr>
                <w:bCs/>
                <w:color w:val="000000"/>
                <w:szCs w:val="22"/>
                <w:lang w:val="en-US"/>
              </w:rPr>
              <w:t>8</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3468C2E" w14:textId="77777777" w:rsidR="00A0722F" w:rsidRPr="005672B0" w:rsidRDefault="00A0722F" w:rsidP="00A0722F">
            <w:pPr>
              <w:rPr>
                <w:bCs/>
                <w:color w:val="000000"/>
                <w:szCs w:val="22"/>
                <w:lang w:val="en-US"/>
              </w:rPr>
            </w:pPr>
            <w:r w:rsidRPr="005672B0">
              <w:rPr>
                <w:bCs/>
                <w:color w:val="000000"/>
                <w:szCs w:val="22"/>
                <w:lang w:val="en-US"/>
              </w:rPr>
              <w:t>Non-HT, excluding Clause 15 (DSSS PHY specification for the 2.4 GHz band designated for ISM -applications) and Clause 16 (High rate direct sequence spread spectrum (HR/DSSS) PHY -specification)</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47CBEBE"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7FCD15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8D0C7C6" w14:textId="77777777" w:rsidR="00A0722F" w:rsidRPr="005672B0" w:rsidRDefault="00A0722F" w:rsidP="00A0722F">
            <w:pPr>
              <w:rPr>
                <w:bCs/>
                <w:color w:val="000000"/>
                <w:szCs w:val="22"/>
                <w:lang w:val="en-US"/>
              </w:rPr>
            </w:pPr>
            <w:r w:rsidRPr="005672B0">
              <w:rPr>
                <w:bCs/>
                <w:color w:val="000000"/>
                <w:szCs w:val="22"/>
                <w:lang w:val="en-US"/>
              </w:rPr>
              <w:t>9</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C8CBA4B"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DD38E09"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53B4D2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8F83A9E" w14:textId="77777777" w:rsidR="00A0722F" w:rsidRPr="005672B0" w:rsidRDefault="00A0722F" w:rsidP="00A0722F">
            <w:pPr>
              <w:rPr>
                <w:bCs/>
                <w:color w:val="000000"/>
                <w:szCs w:val="22"/>
                <w:lang w:val="en-US"/>
              </w:rPr>
            </w:pPr>
            <w:r w:rsidRPr="005672B0">
              <w:rPr>
                <w:bCs/>
                <w:color w:val="000000"/>
                <w:szCs w:val="22"/>
                <w:lang w:val="en-US"/>
              </w:rPr>
              <w:t>10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5ED9FD5"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8197F73"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45B9CC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F0B73A3" w14:textId="77777777" w:rsidR="00A0722F" w:rsidRPr="005672B0" w:rsidRDefault="00A0722F" w:rsidP="00A0722F">
            <w:pPr>
              <w:rPr>
                <w:bCs/>
                <w:color w:val="000000"/>
                <w:szCs w:val="22"/>
                <w:lang w:val="en-US"/>
              </w:rPr>
            </w:pPr>
            <w:r w:rsidRPr="005672B0">
              <w:rPr>
                <w:bCs/>
                <w:color w:val="000000"/>
                <w:szCs w:val="22"/>
                <w:lang w:val="en-US"/>
              </w:rPr>
              <w:t>11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55FFCF9"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E789E3F"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246AA4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99B03A5" w14:textId="77777777" w:rsidR="00A0722F" w:rsidRPr="005672B0" w:rsidRDefault="00A0722F" w:rsidP="00A0722F">
            <w:pPr>
              <w:rPr>
                <w:bCs/>
                <w:color w:val="000000"/>
                <w:szCs w:val="22"/>
                <w:lang w:val="en-US"/>
              </w:rPr>
            </w:pPr>
            <w:r w:rsidRPr="005672B0">
              <w:rPr>
                <w:bCs/>
                <w:color w:val="000000"/>
                <w:szCs w:val="22"/>
                <w:lang w:val="en-US"/>
              </w:rPr>
              <w:t>12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E799FF"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20BA94C"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4C36C1E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A3763D4"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9FD951B"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4E0587" w14:textId="77777777" w:rsidR="00A0722F" w:rsidRPr="005672B0" w:rsidRDefault="00A0722F" w:rsidP="00A0722F">
            <w:pPr>
              <w:rPr>
                <w:bCs/>
                <w:color w:val="000000"/>
                <w:szCs w:val="22"/>
                <w:lang w:val="en-US"/>
              </w:rPr>
            </w:pPr>
            <w:r w:rsidRPr="005672B0">
              <w:rPr>
                <w:bCs/>
                <w:color w:val="000000"/>
                <w:szCs w:val="22"/>
                <w:lang w:val="en-US"/>
              </w:rPr>
              <w:t>80</w:t>
            </w:r>
          </w:p>
        </w:tc>
      </w:tr>
      <w:tr w:rsidR="00A0722F" w:rsidRPr="005672B0" w14:paraId="142263F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BBA1ED9" w14:textId="77777777" w:rsidR="00A0722F" w:rsidRPr="005672B0" w:rsidRDefault="00A0722F" w:rsidP="00A0722F">
            <w:pPr>
              <w:rPr>
                <w:bCs/>
                <w:color w:val="000000"/>
                <w:szCs w:val="22"/>
                <w:lang w:val="en-US"/>
              </w:rPr>
            </w:pPr>
            <w:r w:rsidRPr="005672B0">
              <w:rPr>
                <w:bCs/>
                <w:color w:val="000000"/>
                <w:szCs w:val="22"/>
                <w:lang w:val="en-US"/>
              </w:rPr>
              <w:t>14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3E6830"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B2FCEEF" w14:textId="77777777" w:rsidR="00A0722F" w:rsidRPr="005672B0" w:rsidRDefault="00A0722F" w:rsidP="00A0722F">
            <w:pPr>
              <w:rPr>
                <w:bCs/>
                <w:color w:val="000000"/>
                <w:szCs w:val="22"/>
                <w:lang w:val="en-US"/>
              </w:rPr>
            </w:pPr>
            <w:r w:rsidRPr="005672B0">
              <w:rPr>
                <w:bCs/>
                <w:color w:val="000000"/>
                <w:szCs w:val="22"/>
                <w:lang w:val="en-US"/>
              </w:rPr>
              <w:t>80+80</w:t>
            </w:r>
          </w:p>
        </w:tc>
      </w:tr>
      <w:tr w:rsidR="00A0722F" w:rsidRPr="005672B0" w14:paraId="61E189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661DCF7" w14:textId="77777777" w:rsidR="00A0722F" w:rsidRPr="005672B0" w:rsidRDefault="00A0722F" w:rsidP="00A0722F">
            <w:pPr>
              <w:rPr>
                <w:bCs/>
                <w:color w:val="000000"/>
                <w:szCs w:val="22"/>
                <w:lang w:val="en-US"/>
              </w:rPr>
            </w:pPr>
            <w:r w:rsidRPr="005672B0">
              <w:rPr>
                <w:bCs/>
                <w:color w:val="000000"/>
                <w:szCs w:val="22"/>
                <w:lang w:val="en-US"/>
              </w:rPr>
              <w:t>15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366A839" w14:textId="77777777" w:rsidR="00A0722F" w:rsidRPr="005672B0" w:rsidRDefault="00A0722F" w:rsidP="00A0722F">
            <w:pPr>
              <w:rPr>
                <w:bCs/>
                <w:color w:val="000000"/>
                <w:szCs w:val="22"/>
                <w:lang w:val="en-US"/>
              </w:rPr>
            </w:pPr>
            <w:r w:rsidRPr="005672B0">
              <w:rPr>
                <w:bCs/>
                <w:color w:val="000000"/>
                <w:szCs w:val="22"/>
                <w:lang w:val="en-US"/>
              </w:rPr>
              <w:t>VHT (two separate RF LOs)</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509143"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190C2A2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45AB118" w14:textId="77777777" w:rsidR="00A0722F" w:rsidRPr="005672B0" w:rsidRDefault="00A0722F" w:rsidP="00A0722F">
            <w:pPr>
              <w:rPr>
                <w:bCs/>
                <w:color w:val="000000"/>
                <w:szCs w:val="22"/>
                <w:lang w:val="en-US"/>
              </w:rPr>
            </w:pPr>
            <w:r w:rsidRPr="005672B0">
              <w:rPr>
                <w:bCs/>
                <w:color w:val="000000"/>
                <w:szCs w:val="22"/>
                <w:lang w:val="en-US"/>
              </w:rPr>
              <w:t>16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48A795" w14:textId="77777777" w:rsidR="00A0722F" w:rsidRPr="005672B0" w:rsidRDefault="00A0722F" w:rsidP="00A0722F">
            <w:pPr>
              <w:rPr>
                <w:bCs/>
                <w:color w:val="000000"/>
                <w:szCs w:val="22"/>
                <w:lang w:val="en-US"/>
              </w:rPr>
            </w:pPr>
            <w:r w:rsidRPr="005672B0">
              <w:rPr>
                <w:bCs/>
                <w:color w:val="000000"/>
                <w:szCs w:val="22"/>
                <w:lang w:val="en-US"/>
              </w:rPr>
              <w:t>VHT (single RF LO)</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C51CC01"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473922FD"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2B97096" w14:textId="77777777" w:rsidR="00A0722F" w:rsidRPr="005672B0" w:rsidRDefault="00A0722F" w:rsidP="00A0722F">
            <w:pPr>
              <w:rPr>
                <w:bCs/>
                <w:color w:val="000000"/>
                <w:szCs w:val="22"/>
                <w:lang w:val="en-US"/>
              </w:rPr>
            </w:pPr>
            <w:r w:rsidRPr="005672B0">
              <w:rPr>
                <w:bCs/>
                <w:color w:val="000000"/>
                <w:szCs w:val="22"/>
                <w:lang w:val="en-US"/>
              </w:rPr>
              <w:t>17-30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F20E53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07183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1FC2AA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6002D68" w14:textId="77777777" w:rsidR="00A0722F" w:rsidRPr="005672B0" w:rsidRDefault="00A0722F" w:rsidP="00A0722F">
            <w:pPr>
              <w:rPr>
                <w:bCs/>
                <w:color w:val="000000"/>
                <w:szCs w:val="22"/>
                <w:lang w:val="en-US"/>
              </w:rPr>
            </w:pPr>
            <w:r w:rsidRPr="005672B0">
              <w:rPr>
                <w:bCs/>
                <w:color w:val="000000"/>
                <w:szCs w:val="22"/>
                <w:lang w:val="en-US"/>
              </w:rPr>
              <w:t>31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FDAE564" w14:textId="77777777" w:rsidR="00A0722F" w:rsidRPr="005672B0" w:rsidRDefault="00A0722F" w:rsidP="00A0722F">
            <w:pPr>
              <w:rPr>
                <w:bCs/>
                <w:color w:val="000000"/>
                <w:szCs w:val="22"/>
                <w:lang w:val="en-US"/>
              </w:rPr>
            </w:pPr>
            <w:r w:rsidRPr="005672B0">
              <w:rPr>
                <w:bCs/>
                <w:color w:val="000000"/>
                <w:szCs w:val="22"/>
                <w:lang w:val="en-US"/>
              </w:rPr>
              <w:t>DMG</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B9F1BDA" w14:textId="77777777" w:rsidR="00A0722F" w:rsidRPr="005672B0" w:rsidRDefault="00A0722F" w:rsidP="00A0722F">
            <w:pPr>
              <w:rPr>
                <w:bCs/>
                <w:color w:val="000000"/>
                <w:szCs w:val="22"/>
                <w:lang w:val="en-US"/>
              </w:rPr>
            </w:pPr>
            <w:r w:rsidRPr="005672B0">
              <w:rPr>
                <w:bCs/>
                <w:color w:val="000000"/>
                <w:szCs w:val="22"/>
                <w:lang w:val="en-US"/>
              </w:rPr>
              <w:t>2160</w:t>
            </w:r>
          </w:p>
        </w:tc>
      </w:tr>
      <w:tr w:rsidR="00A0722F" w:rsidRPr="005672B0" w14:paraId="2483D90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FDF654" w14:textId="77777777" w:rsidR="00A0722F" w:rsidRPr="00EF03AE" w:rsidRDefault="00EF03AE" w:rsidP="00A0722F">
            <w:pPr>
              <w:rPr>
                <w:bCs/>
                <w:color w:val="0070C0"/>
                <w:szCs w:val="22"/>
                <w:u w:val="single"/>
                <w:lang w:val="en-US"/>
              </w:rPr>
            </w:pPr>
            <w:r w:rsidRPr="00EF03AE">
              <w:rPr>
                <w:bCs/>
                <w:color w:val="0070C0"/>
                <w:szCs w:val="22"/>
                <w:u w:val="single"/>
                <w:lang w:val="en-US"/>
              </w:rPr>
              <w:t>32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36DFD972" w14:textId="77777777" w:rsidR="00A0722F" w:rsidRPr="00EF03AE" w:rsidRDefault="00EF03AE" w:rsidP="00A0722F">
            <w:pPr>
              <w:rPr>
                <w:bCs/>
                <w:color w:val="0070C0"/>
                <w:szCs w:val="22"/>
                <w:u w:val="single"/>
                <w:lang w:val="en-US"/>
              </w:rPr>
            </w:pPr>
            <w:r w:rsidRPr="00EF03AE">
              <w:rPr>
                <w:bCs/>
                <w:color w:val="0070C0"/>
                <w:szCs w:val="22"/>
                <w:u w:val="single"/>
                <w:lang w:val="en-US"/>
              </w:rPr>
              <w:t>EDMG</w:t>
            </w:r>
            <w:r w:rsidR="00560691">
              <w:rPr>
                <w:bCs/>
                <w:color w:val="0070C0"/>
                <w:szCs w:val="22"/>
                <w:u w:val="single"/>
                <w:lang w:val="en-US"/>
              </w:rPr>
              <w:t xml:space="preserve"> (Single Carrier</w:t>
            </w:r>
            <w:r w:rsidR="00A43A27">
              <w:rPr>
                <w:bCs/>
                <w:color w:val="0070C0"/>
                <w:szCs w:val="22"/>
                <w:u w:val="single"/>
                <w:lang w:val="en-US"/>
              </w:rPr>
              <w:t xml:space="preserve"> Mode</w:t>
            </w:r>
            <w:r w:rsidR="00560691">
              <w:rPr>
                <w:bCs/>
                <w:color w:val="0070C0"/>
                <w:szCs w:val="22"/>
                <w:u w:val="single"/>
                <w:lang w:val="en-US"/>
              </w:rPr>
              <w: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A5B7AA" w14:textId="77777777" w:rsidR="00A0722F" w:rsidRPr="00EF03AE" w:rsidRDefault="00EF03AE" w:rsidP="00A0722F">
            <w:pPr>
              <w:rPr>
                <w:bCs/>
                <w:color w:val="0070C0"/>
                <w:szCs w:val="22"/>
                <w:u w:val="single"/>
                <w:lang w:val="en-US"/>
              </w:rPr>
            </w:pPr>
            <w:r w:rsidRPr="00EF03AE">
              <w:rPr>
                <w:bCs/>
                <w:color w:val="0070C0"/>
                <w:szCs w:val="22"/>
                <w:u w:val="single"/>
                <w:lang w:val="en-US"/>
              </w:rPr>
              <w:t>2160</w:t>
            </w:r>
          </w:p>
        </w:tc>
      </w:tr>
      <w:tr w:rsidR="00EF03AE" w:rsidRPr="005672B0" w14:paraId="090478E7"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292346" w14:textId="77777777" w:rsidR="00EF03AE" w:rsidRPr="00EF03AE" w:rsidRDefault="00EF03AE" w:rsidP="00EF03AE">
            <w:pPr>
              <w:rPr>
                <w:bCs/>
                <w:color w:val="0070C0"/>
                <w:szCs w:val="22"/>
                <w:u w:val="single"/>
                <w:lang w:val="en-US"/>
              </w:rPr>
            </w:pPr>
            <w:r w:rsidRPr="00EF03AE">
              <w:rPr>
                <w:bCs/>
                <w:color w:val="0070C0"/>
                <w:szCs w:val="22"/>
                <w:u w:val="single"/>
                <w:lang w:val="en-US"/>
              </w:rPr>
              <w:t>33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23B36CE"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B258C6" w14:textId="77777777" w:rsidR="00EF03AE" w:rsidRPr="00EF03AE" w:rsidRDefault="00EF03AE" w:rsidP="00EF03AE">
            <w:pPr>
              <w:rPr>
                <w:bCs/>
                <w:color w:val="0070C0"/>
                <w:szCs w:val="22"/>
                <w:u w:val="single"/>
                <w:lang w:val="en-US"/>
              </w:rPr>
            </w:pPr>
            <w:r>
              <w:rPr>
                <w:bCs/>
                <w:color w:val="0070C0"/>
                <w:szCs w:val="22"/>
                <w:u w:val="single"/>
                <w:lang w:val="en-US"/>
              </w:rPr>
              <w:t>4320</w:t>
            </w:r>
          </w:p>
        </w:tc>
      </w:tr>
      <w:tr w:rsidR="00EF03AE" w:rsidRPr="005672B0" w14:paraId="2FE290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B9EE8A6" w14:textId="77777777" w:rsidR="00EF03AE" w:rsidRPr="00EF03AE" w:rsidRDefault="00EF03AE" w:rsidP="00EF03AE">
            <w:pPr>
              <w:rPr>
                <w:bCs/>
                <w:color w:val="0070C0"/>
                <w:szCs w:val="22"/>
                <w:u w:val="single"/>
                <w:lang w:val="en-US"/>
              </w:rPr>
            </w:pPr>
            <w:r w:rsidRPr="00EF03AE">
              <w:rPr>
                <w:bCs/>
                <w:color w:val="0070C0"/>
                <w:szCs w:val="22"/>
                <w:u w:val="single"/>
                <w:lang w:val="en-US"/>
              </w:rPr>
              <w:t>34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4FDAA7"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4843B45" w14:textId="77777777" w:rsidR="00EF03AE" w:rsidRPr="00EF03AE" w:rsidRDefault="00EF03AE" w:rsidP="00EF03AE">
            <w:pPr>
              <w:rPr>
                <w:bCs/>
                <w:color w:val="0070C0"/>
                <w:szCs w:val="22"/>
                <w:u w:val="single"/>
                <w:lang w:val="en-US"/>
              </w:rPr>
            </w:pPr>
            <w:r>
              <w:rPr>
                <w:bCs/>
                <w:color w:val="0070C0"/>
                <w:szCs w:val="22"/>
                <w:u w:val="single"/>
                <w:lang w:val="en-US"/>
              </w:rPr>
              <w:t>8640</w:t>
            </w:r>
          </w:p>
        </w:tc>
      </w:tr>
      <w:tr w:rsidR="00EF03AE" w:rsidRPr="005672B0" w14:paraId="48E2BC7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1D01378" w14:textId="77777777" w:rsidR="00EF03AE" w:rsidRPr="00EF03AE" w:rsidRDefault="00EF03AE" w:rsidP="00EF03AE">
            <w:pPr>
              <w:rPr>
                <w:bCs/>
                <w:color w:val="0070C0"/>
                <w:szCs w:val="22"/>
                <w:u w:val="single"/>
                <w:lang w:val="en-US"/>
              </w:rPr>
            </w:pPr>
            <w:r w:rsidRPr="00EF03AE">
              <w:rPr>
                <w:bCs/>
                <w:color w:val="0070C0"/>
                <w:szCs w:val="22"/>
                <w:u w:val="single"/>
                <w:lang w:val="en-US"/>
              </w:rPr>
              <w:t>35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879672"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AA36190" w14:textId="77777777" w:rsidR="00EF03AE" w:rsidRPr="00EF03AE" w:rsidRDefault="00EF03AE" w:rsidP="00EF03AE">
            <w:pPr>
              <w:rPr>
                <w:bCs/>
                <w:color w:val="0070C0"/>
                <w:szCs w:val="22"/>
                <w:u w:val="single"/>
                <w:lang w:val="en-US"/>
              </w:rPr>
            </w:pPr>
            <w:r>
              <w:rPr>
                <w:bCs/>
                <w:color w:val="0070C0"/>
                <w:szCs w:val="22"/>
                <w:u w:val="single"/>
                <w:lang w:val="en-US"/>
              </w:rPr>
              <w:t>2160+2160</w:t>
            </w:r>
          </w:p>
        </w:tc>
      </w:tr>
      <w:tr w:rsidR="00EF03AE" w:rsidRPr="005672B0" w14:paraId="6FC110C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D64CAF7" w14:textId="77777777" w:rsidR="00EF03AE" w:rsidRPr="00EF03AE" w:rsidRDefault="00EF03AE" w:rsidP="00EF03AE">
            <w:pPr>
              <w:rPr>
                <w:bCs/>
                <w:color w:val="0070C0"/>
                <w:szCs w:val="22"/>
                <w:u w:val="single"/>
                <w:lang w:val="en-US"/>
              </w:rPr>
            </w:pPr>
            <w:r w:rsidRPr="00EF03AE">
              <w:rPr>
                <w:bCs/>
                <w:color w:val="0070C0"/>
                <w:szCs w:val="22"/>
                <w:u w:val="single"/>
                <w:lang w:val="en-US"/>
              </w:rPr>
              <w:t>36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CB463D"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7526A34" w14:textId="77777777" w:rsidR="00EF03AE" w:rsidRPr="00EF03AE" w:rsidRDefault="00EF03AE" w:rsidP="00EF03AE">
            <w:pPr>
              <w:rPr>
                <w:bCs/>
                <w:color w:val="0070C0"/>
                <w:szCs w:val="22"/>
                <w:u w:val="single"/>
                <w:lang w:val="en-US"/>
              </w:rPr>
            </w:pPr>
            <w:r>
              <w:rPr>
                <w:bCs/>
                <w:color w:val="0070C0"/>
                <w:szCs w:val="22"/>
                <w:u w:val="single"/>
                <w:lang w:val="en-US"/>
              </w:rPr>
              <w:t>4320+4320</w:t>
            </w:r>
          </w:p>
        </w:tc>
      </w:tr>
      <w:tr w:rsidR="00EF03AE" w:rsidRPr="005672B0" w14:paraId="28AA1524" w14:textId="77777777">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CAD6B7F" w14:textId="77777777" w:rsidR="00EF03AE" w:rsidRPr="005672B0" w:rsidRDefault="00EF03AE" w:rsidP="00EF03AE">
            <w:pPr>
              <w:rPr>
                <w:bCs/>
                <w:color w:val="000000"/>
                <w:szCs w:val="22"/>
                <w:lang w:val="en-US"/>
              </w:rPr>
            </w:pPr>
            <w:r w:rsidRPr="00EF03AE">
              <w:rPr>
                <w:bCs/>
                <w:strike/>
                <w:color w:val="FF0000"/>
                <w:szCs w:val="22"/>
                <w:lang w:val="en-US"/>
              </w:rPr>
              <w:t>32</w:t>
            </w:r>
            <w:r w:rsidRPr="00EF03AE">
              <w:rPr>
                <w:bCs/>
                <w:color w:val="0070C0"/>
                <w:szCs w:val="22"/>
                <w:u w:val="single"/>
                <w:lang w:val="en-US"/>
              </w:rPr>
              <w:t>37</w:t>
            </w:r>
            <w:r w:rsidRPr="005672B0">
              <w:rPr>
                <w:bCs/>
                <w:color w:val="000000"/>
                <w:szCs w:val="22"/>
                <w:lang w:val="en-US"/>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401D2D0" w14:textId="77777777" w:rsidR="00EF03AE" w:rsidRPr="005672B0" w:rsidRDefault="00EF03AE" w:rsidP="00EF03AE">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50129B6" w14:textId="77777777" w:rsidR="00EF03AE" w:rsidRPr="005672B0" w:rsidRDefault="00EF03AE" w:rsidP="00EF03AE">
            <w:pPr>
              <w:rPr>
                <w:bCs/>
                <w:color w:val="000000"/>
                <w:szCs w:val="22"/>
                <w:lang w:val="en-US"/>
              </w:rPr>
            </w:pPr>
            <w:r w:rsidRPr="005672B0">
              <w:rPr>
                <w:bCs/>
                <w:color w:val="000000"/>
                <w:szCs w:val="22"/>
                <w:lang w:val="en-US"/>
              </w:rPr>
              <w:t>Reserved</w:t>
            </w:r>
          </w:p>
        </w:tc>
      </w:tr>
    </w:tbl>
    <w:p w14:paraId="1FF9E0BE" w14:textId="77777777" w:rsidR="00A0722F" w:rsidRPr="005672B0" w:rsidRDefault="00A0722F" w:rsidP="00A0722F">
      <w:pPr>
        <w:rPr>
          <w:bCs/>
          <w:color w:val="000000"/>
          <w:szCs w:val="22"/>
          <w:lang w:val="en-US"/>
        </w:rPr>
      </w:pPr>
    </w:p>
    <w:p w14:paraId="502FAA9F" w14:textId="77777777" w:rsidR="006A430B" w:rsidRPr="00DF7721" w:rsidRDefault="006A430B" w:rsidP="00DF7721">
      <w:pPr>
        <w:rPr>
          <w:b/>
          <w:bCs/>
          <w:i/>
          <w:iCs/>
          <w:color w:val="FF0000"/>
          <w:szCs w:val="22"/>
        </w:rPr>
      </w:pPr>
      <w:r w:rsidRPr="00DF7721">
        <w:rPr>
          <w:b/>
          <w:bCs/>
          <w:i/>
          <w:iCs/>
          <w:color w:val="FF0000"/>
          <w:szCs w:val="22"/>
        </w:rPr>
        <w:t xml:space="preserve">TGaz Editor: </w:t>
      </w:r>
      <w:r w:rsidR="00DF7721">
        <w:rPr>
          <w:b/>
          <w:bCs/>
          <w:i/>
          <w:iCs/>
          <w:color w:val="FF0000"/>
          <w:szCs w:val="22"/>
        </w:rPr>
        <w:t>Modify</w:t>
      </w:r>
      <w:r w:rsidRPr="00DF7721">
        <w:rPr>
          <w:b/>
          <w:bCs/>
          <w:i/>
          <w:iCs/>
          <w:color w:val="FF0000"/>
          <w:szCs w:val="22"/>
        </w:rPr>
        <w:t xml:space="preserve"> 9.4.2.246 NGP Parameters </w:t>
      </w:r>
      <w:r w:rsidR="00DF7721">
        <w:rPr>
          <w:b/>
          <w:bCs/>
          <w:i/>
          <w:iCs/>
          <w:color w:val="FF0000"/>
          <w:szCs w:val="22"/>
        </w:rPr>
        <w:t>as follows</w:t>
      </w:r>
      <w:r w:rsidR="00501D2E">
        <w:rPr>
          <w:b/>
          <w:bCs/>
          <w:i/>
          <w:iCs/>
          <w:color w:val="FF0000"/>
          <w:szCs w:val="22"/>
        </w:rPr>
        <w:t xml:space="preserve"> (</w:t>
      </w:r>
      <w:r w:rsidR="00181C94">
        <w:rPr>
          <w:b/>
          <w:bCs/>
          <w:i/>
          <w:iCs/>
          <w:color w:val="FF0000"/>
          <w:szCs w:val="22"/>
        </w:rPr>
        <w:t xml:space="preserve">in 11az </w:t>
      </w:r>
      <w:r w:rsidR="00501D2E">
        <w:rPr>
          <w:b/>
          <w:bCs/>
          <w:i/>
          <w:iCs/>
          <w:color w:val="FF0000"/>
          <w:szCs w:val="22"/>
        </w:rPr>
        <w:t>D0.2)</w:t>
      </w:r>
    </w:p>
    <w:p w14:paraId="4FB1682F" w14:textId="77777777" w:rsidR="00582F9A" w:rsidRPr="005672B0" w:rsidRDefault="00582F9A" w:rsidP="00582F9A">
      <w:pPr>
        <w:rPr>
          <w:bCs/>
          <w:color w:val="000000"/>
          <w:szCs w:val="22"/>
        </w:rPr>
      </w:pPr>
    </w:p>
    <w:p w14:paraId="63F6A56B" w14:textId="77777777" w:rsidR="00F02EAF" w:rsidRPr="00E1310F" w:rsidRDefault="00C933C6" w:rsidP="00F02EAF">
      <w:pPr>
        <w:pStyle w:val="Caption"/>
        <w:keepNext/>
        <w:rPr>
          <w:b w:val="0"/>
          <w:color w:val="FF0000"/>
          <w:sz w:val="22"/>
          <w:szCs w:val="22"/>
        </w:rPr>
      </w:pPr>
      <w:r w:rsidRPr="00DF7721">
        <w:rPr>
          <w:b w:val="0"/>
          <w:i/>
          <w:iCs/>
          <w:color w:val="FF0000"/>
          <w:sz w:val="22"/>
          <w:szCs w:val="22"/>
        </w:rPr>
        <w:t xml:space="preserve">TGaz Editor: </w:t>
      </w:r>
      <w:r w:rsidR="00E1310F" w:rsidRPr="00E1310F">
        <w:rPr>
          <w:b w:val="0"/>
          <w:color w:val="FF0000"/>
          <w:sz w:val="22"/>
          <w:szCs w:val="22"/>
        </w:rPr>
        <w:t>Update Figure 9-610a as follows:</w:t>
      </w:r>
    </w:p>
    <w:tbl>
      <w:tblPr>
        <w:tblW w:w="10008" w:type="dxa"/>
        <w:tblCellMar>
          <w:left w:w="0" w:type="dxa"/>
          <w:right w:w="0" w:type="dxa"/>
        </w:tblCellMar>
        <w:tblLook w:val="0420" w:firstRow="1" w:lastRow="0" w:firstColumn="0" w:lastColumn="0" w:noHBand="0" w:noVBand="1"/>
      </w:tblPr>
      <w:tblGrid>
        <w:gridCol w:w="883"/>
        <w:gridCol w:w="1016"/>
        <w:gridCol w:w="907"/>
        <w:gridCol w:w="1161"/>
        <w:gridCol w:w="1258"/>
        <w:gridCol w:w="1282"/>
        <w:gridCol w:w="1282"/>
        <w:gridCol w:w="1004"/>
        <w:gridCol w:w="1282"/>
      </w:tblGrid>
      <w:tr w:rsidR="00E1310F" w:rsidRPr="005715A0" w14:paraId="23D39033" w14:textId="77777777" w:rsidTr="000F4997">
        <w:trPr>
          <w:trHeight w:val="219"/>
        </w:trPr>
        <w:tc>
          <w:tcPr>
            <w:tcW w:w="839" w:type="dxa"/>
            <w:tcBorders>
              <w:top w:val="nil"/>
              <w:left w:val="nil"/>
              <w:right w:val="single" w:sz="4" w:space="0" w:color="auto"/>
            </w:tcBorders>
            <w:shd w:val="clear" w:color="auto" w:fill="auto"/>
            <w:tcMar>
              <w:top w:w="72" w:type="dxa"/>
              <w:left w:w="144" w:type="dxa"/>
              <w:bottom w:w="72" w:type="dxa"/>
              <w:right w:w="144" w:type="dxa"/>
            </w:tcMar>
            <w:hideMark/>
          </w:tcPr>
          <w:p w14:paraId="0834EB9E" w14:textId="77777777" w:rsidR="00F02EAF" w:rsidRPr="005715A0" w:rsidRDefault="00F02EAF" w:rsidP="000F4997">
            <w:pPr>
              <w:rPr>
                <w:b/>
                <w:bCs/>
                <w:color w:val="000000"/>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3FB588" w14:textId="77777777" w:rsidR="00F02EAF" w:rsidRPr="00F82ED3" w:rsidRDefault="00F02EAF" w:rsidP="000F4997">
            <w:pPr>
              <w:rPr>
                <w:bCs/>
                <w:color w:val="000000"/>
                <w:szCs w:val="22"/>
              </w:rPr>
            </w:pPr>
            <w:r w:rsidRPr="00F82ED3">
              <w:rPr>
                <w:bCs/>
                <w:color w:val="000000"/>
                <w:szCs w:val="22"/>
              </w:rPr>
              <w:t>Element ID (255)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2417E5" w14:textId="77777777" w:rsidR="00F02EAF" w:rsidRPr="00F82ED3" w:rsidRDefault="00F02EAF" w:rsidP="000F4997">
            <w:pPr>
              <w:rPr>
                <w:bCs/>
                <w:color w:val="000000"/>
                <w:szCs w:val="22"/>
              </w:rPr>
            </w:pPr>
            <w:r w:rsidRPr="00F82ED3">
              <w:rPr>
                <w:bCs/>
                <w:color w:val="000000"/>
                <w:szCs w:val="22"/>
              </w:rPr>
              <w:t>Length</w:t>
            </w:r>
          </w:p>
        </w:tc>
        <w:tc>
          <w:tcPr>
            <w:tcW w:w="11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B57ED6" w14:textId="77777777" w:rsidR="00F02EAF" w:rsidRPr="00F82ED3" w:rsidRDefault="00F02EAF" w:rsidP="000F4997">
            <w:pPr>
              <w:rPr>
                <w:bCs/>
                <w:color w:val="000000"/>
                <w:szCs w:val="22"/>
              </w:rPr>
            </w:pPr>
            <w:r w:rsidRPr="00F82ED3">
              <w:rPr>
                <w:bCs/>
                <w:color w:val="000000"/>
                <w:szCs w:val="22"/>
              </w:rPr>
              <w:t>Element ID Extension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CFBEFE" w14:textId="77777777" w:rsidR="00F02EAF" w:rsidRPr="00F82ED3" w:rsidRDefault="00F02EAF" w:rsidP="000F4997">
            <w:pPr>
              <w:rPr>
                <w:bCs/>
                <w:color w:val="000000"/>
                <w:szCs w:val="22"/>
              </w:rPr>
            </w:pPr>
            <w:r w:rsidRPr="00F82ED3">
              <w:rPr>
                <w:bCs/>
                <w:color w:val="000000"/>
                <w:szCs w:val="22"/>
              </w:rPr>
              <w:t>NGP Parameters</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DEFBA8" w14:textId="77777777" w:rsidR="00F02EAF" w:rsidRPr="00E1310F" w:rsidRDefault="00E1310F" w:rsidP="000F4997">
            <w:pPr>
              <w:rPr>
                <w:bCs/>
                <w:strike/>
                <w:color w:val="FF0000"/>
                <w:szCs w:val="22"/>
              </w:rPr>
            </w:pPr>
            <w:r>
              <w:rPr>
                <w:bCs/>
                <w:color w:val="0070C0"/>
                <w:szCs w:val="22"/>
              </w:rPr>
              <w:t xml:space="preserve">Optional subelement </w:t>
            </w:r>
            <w:r w:rsidR="00F02EAF" w:rsidRPr="00E1310F">
              <w:rPr>
                <w:bCs/>
                <w:strike/>
                <w:color w:val="FF0000"/>
                <w:szCs w:val="22"/>
              </w:rPr>
              <w:t>VHTz specific subelement (optional)</w:t>
            </w:r>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69064A" w14:textId="77777777" w:rsidR="00F02EAF" w:rsidRPr="00E1310F" w:rsidRDefault="00F02EAF" w:rsidP="000F4997">
            <w:pPr>
              <w:rPr>
                <w:bCs/>
                <w:strike/>
                <w:color w:val="FF0000"/>
                <w:szCs w:val="22"/>
              </w:rPr>
            </w:pPr>
            <w:r w:rsidRPr="00E1310F">
              <w:rPr>
                <w:bCs/>
                <w:strike/>
                <w:color w:val="FF0000"/>
                <w:szCs w:val="22"/>
              </w:rPr>
              <w:t>HEz specific subelement (optional)</w:t>
            </w:r>
          </w:p>
        </w:tc>
        <w:tc>
          <w:tcPr>
            <w:tcW w:w="1034" w:type="dxa"/>
            <w:tcBorders>
              <w:top w:val="single" w:sz="4" w:space="0" w:color="auto"/>
              <w:left w:val="single" w:sz="4" w:space="0" w:color="auto"/>
              <w:bottom w:val="single" w:sz="4" w:space="0" w:color="auto"/>
              <w:right w:val="single" w:sz="4" w:space="0" w:color="auto"/>
            </w:tcBorders>
          </w:tcPr>
          <w:p w14:paraId="5D232FCE" w14:textId="77777777" w:rsidR="00F02EAF" w:rsidRPr="00E1310F" w:rsidRDefault="00F02EAF" w:rsidP="000F4997">
            <w:pPr>
              <w:rPr>
                <w:bCs/>
                <w:strike/>
                <w:color w:val="FF0000"/>
                <w:szCs w:val="22"/>
              </w:rPr>
            </w:pPr>
            <w:r w:rsidRPr="00E1310F">
              <w:rPr>
                <w:bCs/>
                <w:strike/>
                <w:color w:val="FF0000"/>
                <w:szCs w:val="22"/>
              </w:rPr>
              <w:t>DMGz Specific subelement (optional)</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EDD365" w14:textId="77777777" w:rsidR="00F02EAF" w:rsidRPr="00E1310F" w:rsidRDefault="00F02EAF" w:rsidP="000F4997">
            <w:pPr>
              <w:rPr>
                <w:bCs/>
                <w:strike/>
                <w:color w:val="FF0000"/>
                <w:szCs w:val="22"/>
              </w:rPr>
            </w:pPr>
            <w:r w:rsidRPr="00E1310F">
              <w:rPr>
                <w:bCs/>
                <w:strike/>
                <w:color w:val="FF0000"/>
                <w:szCs w:val="22"/>
              </w:rPr>
              <w:t>EDMGz Specific subelement (optional)</w:t>
            </w:r>
          </w:p>
        </w:tc>
      </w:tr>
      <w:tr w:rsidR="00E1310F" w:rsidRPr="005715A0" w14:paraId="1E3B75B0" w14:textId="77777777" w:rsidTr="000F4997">
        <w:trPr>
          <w:trHeight w:val="268"/>
        </w:trPr>
        <w:tc>
          <w:tcPr>
            <w:tcW w:w="839" w:type="dxa"/>
            <w:tcBorders>
              <w:left w:val="nil"/>
              <w:right w:val="nil"/>
            </w:tcBorders>
            <w:shd w:val="clear" w:color="auto" w:fill="auto"/>
            <w:tcMar>
              <w:top w:w="72" w:type="dxa"/>
              <w:left w:w="144" w:type="dxa"/>
              <w:bottom w:w="72" w:type="dxa"/>
              <w:right w:w="144" w:type="dxa"/>
            </w:tcMar>
            <w:hideMark/>
          </w:tcPr>
          <w:p w14:paraId="064FCB73" w14:textId="77777777" w:rsidR="00F02EAF" w:rsidRPr="005715A0" w:rsidRDefault="00F02EAF" w:rsidP="000F4997">
            <w:pPr>
              <w:rPr>
                <w:b/>
                <w:bCs/>
                <w:color w:val="000000"/>
                <w:szCs w:val="22"/>
              </w:rPr>
            </w:pPr>
            <w:r w:rsidRPr="005715A0">
              <w:rPr>
                <w:b/>
                <w:bCs/>
                <w:color w:val="000000"/>
                <w:szCs w:val="22"/>
              </w:rPr>
              <w:lastRenderedPageBreak/>
              <w:t>Octets</w:t>
            </w:r>
          </w:p>
        </w:tc>
        <w:tc>
          <w:tcPr>
            <w:tcW w:w="1028" w:type="dxa"/>
            <w:tcBorders>
              <w:top w:val="single" w:sz="4" w:space="0" w:color="auto"/>
              <w:left w:val="nil"/>
              <w:right w:val="nil"/>
            </w:tcBorders>
            <w:shd w:val="clear" w:color="auto" w:fill="auto"/>
            <w:tcMar>
              <w:top w:w="72" w:type="dxa"/>
              <w:left w:w="144" w:type="dxa"/>
              <w:bottom w:w="72" w:type="dxa"/>
              <w:right w:w="144" w:type="dxa"/>
            </w:tcMar>
            <w:hideMark/>
          </w:tcPr>
          <w:p w14:paraId="3E3CA2DD" w14:textId="77777777" w:rsidR="00F02EAF" w:rsidRPr="00F82ED3" w:rsidRDefault="00F02EAF" w:rsidP="000F4997">
            <w:pPr>
              <w:rPr>
                <w:bCs/>
                <w:color w:val="000000"/>
                <w:szCs w:val="22"/>
              </w:rPr>
            </w:pPr>
            <w:r w:rsidRPr="00F82ED3">
              <w:rPr>
                <w:bCs/>
                <w:color w:val="000000"/>
                <w:szCs w:val="22"/>
              </w:rPr>
              <w:t>1</w:t>
            </w:r>
          </w:p>
        </w:tc>
        <w:tc>
          <w:tcPr>
            <w:tcW w:w="900" w:type="dxa"/>
            <w:tcBorders>
              <w:top w:val="single" w:sz="4" w:space="0" w:color="auto"/>
              <w:left w:val="nil"/>
              <w:right w:val="nil"/>
            </w:tcBorders>
            <w:shd w:val="clear" w:color="auto" w:fill="auto"/>
            <w:tcMar>
              <w:top w:w="72" w:type="dxa"/>
              <w:left w:w="144" w:type="dxa"/>
              <w:bottom w:w="72" w:type="dxa"/>
              <w:right w:w="144" w:type="dxa"/>
            </w:tcMar>
            <w:hideMark/>
          </w:tcPr>
          <w:p w14:paraId="3740D8F2" w14:textId="77777777" w:rsidR="00F02EAF" w:rsidRPr="00F82ED3" w:rsidRDefault="00F02EAF" w:rsidP="000F4997">
            <w:pPr>
              <w:rPr>
                <w:bCs/>
                <w:color w:val="000000"/>
                <w:szCs w:val="22"/>
              </w:rPr>
            </w:pPr>
            <w:r w:rsidRPr="00F82ED3">
              <w:rPr>
                <w:bCs/>
                <w:color w:val="000000"/>
                <w:szCs w:val="22"/>
              </w:rPr>
              <w:t>1</w:t>
            </w:r>
          </w:p>
        </w:tc>
        <w:tc>
          <w:tcPr>
            <w:tcW w:w="1139" w:type="dxa"/>
            <w:tcBorders>
              <w:top w:val="single" w:sz="4" w:space="0" w:color="auto"/>
              <w:left w:val="nil"/>
              <w:right w:val="nil"/>
            </w:tcBorders>
            <w:shd w:val="clear" w:color="auto" w:fill="auto"/>
            <w:tcMar>
              <w:top w:w="72" w:type="dxa"/>
              <w:left w:w="144" w:type="dxa"/>
              <w:bottom w:w="72" w:type="dxa"/>
              <w:right w:w="144" w:type="dxa"/>
            </w:tcMar>
            <w:hideMark/>
          </w:tcPr>
          <w:p w14:paraId="4DCF7B87" w14:textId="77777777" w:rsidR="00F02EAF" w:rsidRPr="00F82ED3" w:rsidRDefault="00F02EAF" w:rsidP="000F4997">
            <w:pPr>
              <w:rPr>
                <w:bCs/>
                <w:color w:val="000000"/>
                <w:szCs w:val="22"/>
              </w:rPr>
            </w:pPr>
            <w:r w:rsidRPr="00F82ED3">
              <w:rPr>
                <w:bCs/>
                <w:color w:val="000000"/>
                <w:szCs w:val="22"/>
              </w:rPr>
              <w:t>1</w:t>
            </w:r>
          </w:p>
        </w:tc>
        <w:tc>
          <w:tcPr>
            <w:tcW w:w="1277" w:type="dxa"/>
            <w:tcBorders>
              <w:top w:val="single" w:sz="4" w:space="0" w:color="auto"/>
              <w:left w:val="nil"/>
              <w:right w:val="nil"/>
            </w:tcBorders>
            <w:shd w:val="clear" w:color="auto" w:fill="auto"/>
            <w:tcMar>
              <w:top w:w="72" w:type="dxa"/>
              <w:left w:w="144" w:type="dxa"/>
              <w:bottom w:w="72" w:type="dxa"/>
              <w:right w:w="144" w:type="dxa"/>
            </w:tcMar>
            <w:hideMark/>
          </w:tcPr>
          <w:p w14:paraId="2BC2CC0D" w14:textId="77777777" w:rsidR="00F02EAF" w:rsidRPr="00F82ED3" w:rsidRDefault="00F02EAF" w:rsidP="000F4997">
            <w:pPr>
              <w:rPr>
                <w:bCs/>
                <w:color w:val="000000"/>
                <w:szCs w:val="22"/>
              </w:rPr>
            </w:pPr>
            <w:r w:rsidRPr="00F82ED3">
              <w:rPr>
                <w:bCs/>
                <w:color w:val="000000"/>
                <w:szCs w:val="22"/>
              </w:rPr>
              <w:t>&lt;TBD&gt;</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6B1AD8AD" w14:textId="77777777" w:rsidR="00F02EAF" w:rsidRPr="00F82ED3" w:rsidRDefault="00E1310F" w:rsidP="000F4997">
            <w:pPr>
              <w:rPr>
                <w:bCs/>
                <w:color w:val="000000"/>
                <w:szCs w:val="22"/>
              </w:rPr>
            </w:pPr>
            <w:r w:rsidRPr="00E1310F">
              <w:rPr>
                <w:bCs/>
                <w:color w:val="0070C0"/>
                <w:szCs w:val="22"/>
              </w:rPr>
              <w:t>Variable</w:t>
            </w:r>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7FF74966" w14:textId="77777777" w:rsidR="00F02EAF" w:rsidRPr="00F82ED3" w:rsidRDefault="00F02EAF" w:rsidP="000F4997">
            <w:pPr>
              <w:rPr>
                <w:bCs/>
                <w:color w:val="000000"/>
                <w:szCs w:val="22"/>
              </w:rPr>
            </w:pPr>
            <w:r w:rsidRPr="00F82ED3">
              <w:rPr>
                <w:bCs/>
                <w:color w:val="000000"/>
                <w:szCs w:val="22"/>
              </w:rPr>
              <w:t>&lt;TBD&gt;</w:t>
            </w:r>
          </w:p>
        </w:tc>
        <w:tc>
          <w:tcPr>
            <w:tcW w:w="1034" w:type="dxa"/>
            <w:tcBorders>
              <w:top w:val="single" w:sz="4" w:space="0" w:color="auto"/>
              <w:left w:val="nil"/>
              <w:right w:val="nil"/>
            </w:tcBorders>
            <w:shd w:val="clear" w:color="auto" w:fill="auto"/>
          </w:tcPr>
          <w:p w14:paraId="4CC7C544" w14:textId="77777777" w:rsidR="00F02EAF" w:rsidRPr="00F82ED3" w:rsidRDefault="00F02EAF" w:rsidP="000F4997">
            <w:pPr>
              <w:rPr>
                <w:bCs/>
                <w:color w:val="000000"/>
                <w:szCs w:val="22"/>
              </w:rPr>
            </w:pPr>
            <w:r w:rsidRPr="00F82ED3">
              <w:rPr>
                <w:bCs/>
                <w:color w:val="000000"/>
                <w:szCs w:val="22"/>
              </w:rPr>
              <w:t>&lt;TBD&gt;</w:t>
            </w:r>
          </w:p>
        </w:tc>
        <w:tc>
          <w:tcPr>
            <w:tcW w:w="1281" w:type="dxa"/>
            <w:tcBorders>
              <w:top w:val="single" w:sz="4" w:space="0" w:color="auto"/>
              <w:left w:val="nil"/>
              <w:right w:val="nil"/>
            </w:tcBorders>
            <w:shd w:val="clear" w:color="auto" w:fill="auto"/>
            <w:tcMar>
              <w:top w:w="72" w:type="dxa"/>
              <w:left w:w="144" w:type="dxa"/>
              <w:bottom w:w="72" w:type="dxa"/>
              <w:right w:w="144" w:type="dxa"/>
            </w:tcMar>
            <w:hideMark/>
          </w:tcPr>
          <w:p w14:paraId="26E79B3F" w14:textId="77777777" w:rsidR="00F02EAF" w:rsidRPr="00F82ED3" w:rsidRDefault="00F02EAF" w:rsidP="000F4997">
            <w:pPr>
              <w:keepNext/>
              <w:rPr>
                <w:bCs/>
                <w:color w:val="000000"/>
                <w:szCs w:val="22"/>
              </w:rPr>
            </w:pPr>
            <w:r w:rsidRPr="00F82ED3">
              <w:rPr>
                <w:bCs/>
                <w:color w:val="000000"/>
                <w:szCs w:val="22"/>
              </w:rPr>
              <w:t>&lt;TBD&gt;</w:t>
            </w:r>
          </w:p>
        </w:tc>
      </w:tr>
    </w:tbl>
    <w:p w14:paraId="6A1EA472" w14:textId="77777777" w:rsidR="00F02EAF" w:rsidRPr="005715A0" w:rsidRDefault="00F02EAF" w:rsidP="00F02EAF">
      <w:pPr>
        <w:pStyle w:val="Caption"/>
        <w:ind w:left="2880" w:firstLine="720"/>
        <w:rPr>
          <w:sz w:val="22"/>
          <w:szCs w:val="22"/>
        </w:rPr>
      </w:pPr>
      <w:r w:rsidRPr="005715A0">
        <w:rPr>
          <w:sz w:val="22"/>
          <w:szCs w:val="22"/>
        </w:rPr>
        <w:t>Figure 9-610a NGP Parameters element format</w:t>
      </w:r>
    </w:p>
    <w:p w14:paraId="34979C81" w14:textId="77777777" w:rsidR="00BD6B16" w:rsidRPr="00F02EAF" w:rsidRDefault="00BD6B16" w:rsidP="0006114A">
      <w:pPr>
        <w:rPr>
          <w:bCs/>
          <w:iCs/>
          <w:color w:val="000000" w:themeColor="text1"/>
          <w:szCs w:val="22"/>
        </w:rPr>
      </w:pPr>
    </w:p>
    <w:p w14:paraId="375BDAB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Figure 9-610b as follows:</w:t>
      </w:r>
    </w:p>
    <w:tbl>
      <w:tblPr>
        <w:tblW w:w="8928" w:type="dxa"/>
        <w:tblInd w:w="818" w:type="dxa"/>
        <w:tblCellMar>
          <w:left w:w="0" w:type="dxa"/>
          <w:right w:w="0" w:type="dxa"/>
        </w:tblCellMar>
        <w:tblLook w:val="0420" w:firstRow="1" w:lastRow="0" w:firstColumn="0" w:lastColumn="0" w:noHBand="0" w:noVBand="1"/>
      </w:tblPr>
      <w:tblGrid>
        <w:gridCol w:w="1018"/>
        <w:gridCol w:w="1477"/>
        <w:gridCol w:w="1573"/>
        <w:gridCol w:w="1688"/>
        <w:gridCol w:w="1476"/>
        <w:gridCol w:w="219"/>
        <w:gridCol w:w="1477"/>
      </w:tblGrid>
      <w:tr w:rsidR="00C4048A" w:rsidRPr="00C4048A" w14:paraId="6AF6AA3E" w14:textId="77777777" w:rsidTr="009307DA">
        <w:trPr>
          <w:trHeight w:val="219"/>
        </w:trPr>
        <w:tc>
          <w:tcPr>
            <w:tcW w:w="1018"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9E1FD10" w14:textId="77777777" w:rsidR="00C4048A" w:rsidRPr="00C4048A" w:rsidRDefault="00C4048A" w:rsidP="009307DA">
            <w:pPr>
              <w:rPr>
                <w:bCs/>
                <w:iCs/>
                <w:color w:val="000000" w:themeColor="text1"/>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B62834" w14:textId="77777777" w:rsidR="00C4048A" w:rsidRPr="00C4048A" w:rsidRDefault="00C4048A" w:rsidP="009307DA">
            <w:pPr>
              <w:rPr>
                <w:bCs/>
                <w:iCs/>
                <w:color w:val="000000" w:themeColor="text1"/>
                <w:szCs w:val="22"/>
              </w:rPr>
            </w:pPr>
            <w:r w:rsidRPr="00C4048A">
              <w:rPr>
                <w:bCs/>
                <w:iCs/>
                <w:color w:val="000000" w:themeColor="text1"/>
                <w:szCs w:val="22"/>
              </w:rPr>
              <w:t>Status Indication</w:t>
            </w:r>
          </w:p>
        </w:tc>
        <w:tc>
          <w:tcPr>
            <w:tcW w:w="157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31211D" w14:textId="77777777" w:rsidR="00C4048A" w:rsidRPr="00C4048A" w:rsidRDefault="00C4048A" w:rsidP="009307DA">
            <w:pPr>
              <w:rPr>
                <w:bCs/>
                <w:iCs/>
                <w:color w:val="000000" w:themeColor="text1"/>
                <w:szCs w:val="22"/>
              </w:rPr>
            </w:pPr>
            <w:r w:rsidRPr="00C4048A">
              <w:rPr>
                <w:bCs/>
                <w:iCs/>
                <w:color w:val="000000" w:themeColor="text1"/>
                <w:szCs w:val="22"/>
              </w:rPr>
              <w:t>Value</w:t>
            </w:r>
          </w:p>
        </w:tc>
        <w:tc>
          <w:tcPr>
            <w:tcW w:w="1688" w:type="dxa"/>
            <w:tcBorders>
              <w:top w:val="single" w:sz="4" w:space="0" w:color="auto"/>
              <w:left w:val="single" w:sz="4" w:space="0" w:color="auto"/>
              <w:bottom w:val="single" w:sz="4" w:space="0" w:color="auto"/>
              <w:right w:val="single" w:sz="4" w:space="0" w:color="auto"/>
            </w:tcBorders>
          </w:tcPr>
          <w:p w14:paraId="57D047A6" w14:textId="77777777" w:rsidR="00C4048A" w:rsidRPr="00C4048A" w:rsidRDefault="00C4048A" w:rsidP="009307DA">
            <w:pPr>
              <w:rPr>
                <w:bCs/>
                <w:iCs/>
                <w:strike/>
                <w:color w:val="FF0000"/>
                <w:szCs w:val="22"/>
              </w:rPr>
            </w:pPr>
            <w:r w:rsidRPr="00C4048A">
              <w:rPr>
                <w:bCs/>
                <w:iCs/>
                <w:color w:val="0070C0"/>
                <w:szCs w:val="22"/>
                <w:lang w:val="en-US"/>
              </w:rPr>
              <w:t xml:space="preserve">Secure ToF Measurement </w:t>
            </w:r>
            <w:r w:rsidRPr="00C4048A">
              <w:rPr>
                <w:bCs/>
                <w:iCs/>
                <w:strike/>
                <w:color w:val="FF0000"/>
                <w:szCs w:val="22"/>
                <w:lang w:val="en-US"/>
              </w:rPr>
              <w:t>Secure LTF Required</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599DA5" w14:textId="77777777" w:rsidR="00C4048A" w:rsidRPr="00C4048A" w:rsidRDefault="00C4048A" w:rsidP="009307DA">
            <w:pPr>
              <w:rPr>
                <w:bCs/>
                <w:iCs/>
                <w:strike/>
                <w:color w:val="FF0000"/>
                <w:szCs w:val="22"/>
              </w:rPr>
            </w:pPr>
            <w:r w:rsidRPr="00C4048A">
              <w:rPr>
                <w:bCs/>
                <w:iCs/>
                <w:color w:val="0070C0"/>
                <w:szCs w:val="22"/>
                <w:lang w:val="en-US"/>
              </w:rPr>
              <w:t xml:space="preserve">Secure ToF Supported </w:t>
            </w:r>
            <w:r w:rsidRPr="00C4048A">
              <w:rPr>
                <w:bCs/>
                <w:iCs/>
                <w:strike/>
                <w:color w:val="FF0000"/>
                <w:szCs w:val="22"/>
                <w:lang w:val="en-US"/>
              </w:rPr>
              <w:t xml:space="preserve">Secure LTF Support  </w:t>
            </w: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01A3D3" w14:textId="77777777" w:rsidR="00C4048A" w:rsidRPr="00C4048A" w:rsidRDefault="00C4048A" w:rsidP="009307DA">
            <w:pPr>
              <w:rPr>
                <w:bCs/>
                <w:iCs/>
                <w:color w:val="000000" w:themeColor="text1"/>
                <w:szCs w:val="22"/>
              </w:rPr>
            </w:pPr>
            <w:r w:rsidRPr="00C4048A">
              <w:rPr>
                <w:bCs/>
                <w:iCs/>
                <w:color w:val="000000" w:themeColor="text1"/>
                <w:szCs w:val="22"/>
              </w:rPr>
              <w:t>Number of Antennas</w:t>
            </w:r>
          </w:p>
        </w:tc>
      </w:tr>
      <w:tr w:rsidR="00C4048A" w:rsidRPr="00C4048A" w14:paraId="794A00BC" w14:textId="77777777" w:rsidTr="009307DA">
        <w:trPr>
          <w:gridAfter w:val="2"/>
          <w:wAfter w:w="1696" w:type="dxa"/>
          <w:trHeight w:val="340"/>
        </w:trPr>
        <w:tc>
          <w:tcPr>
            <w:tcW w:w="1018" w:type="dxa"/>
            <w:tcBorders>
              <w:top w:val="nil"/>
              <w:left w:val="nil"/>
              <w:bottom w:val="nil"/>
              <w:right w:val="nil"/>
            </w:tcBorders>
            <w:shd w:val="clear" w:color="auto" w:fill="FFFFFF"/>
            <w:tcMar>
              <w:top w:w="72" w:type="dxa"/>
              <w:left w:w="144" w:type="dxa"/>
              <w:bottom w:w="72" w:type="dxa"/>
              <w:right w:w="144" w:type="dxa"/>
            </w:tcMar>
            <w:hideMark/>
          </w:tcPr>
          <w:p w14:paraId="13EE0F80" w14:textId="77777777" w:rsidR="00C4048A" w:rsidRPr="00C4048A" w:rsidRDefault="00C4048A" w:rsidP="009307DA">
            <w:pPr>
              <w:rPr>
                <w:bCs/>
                <w:iCs/>
                <w:color w:val="000000" w:themeColor="text1"/>
                <w:szCs w:val="22"/>
              </w:rPr>
            </w:pPr>
            <w:r w:rsidRPr="00C4048A">
              <w:rPr>
                <w:b/>
                <w:bCs/>
                <w:iCs/>
                <w:color w:val="000000" w:themeColor="text1"/>
                <w:szCs w:val="22"/>
              </w:rPr>
              <w:t>Bits:</w:t>
            </w:r>
          </w:p>
        </w:tc>
        <w:tc>
          <w:tcPr>
            <w:tcW w:w="1477" w:type="dxa"/>
            <w:tcBorders>
              <w:top w:val="single" w:sz="4" w:space="0" w:color="auto"/>
              <w:left w:val="nil"/>
              <w:right w:val="nil"/>
            </w:tcBorders>
            <w:shd w:val="clear" w:color="auto" w:fill="FFFFFF"/>
            <w:tcMar>
              <w:top w:w="72" w:type="dxa"/>
              <w:left w:w="144" w:type="dxa"/>
              <w:bottom w:w="72" w:type="dxa"/>
              <w:right w:w="144" w:type="dxa"/>
            </w:tcMar>
            <w:hideMark/>
          </w:tcPr>
          <w:p w14:paraId="2ED56875" w14:textId="77777777" w:rsidR="00C4048A" w:rsidRPr="00C4048A" w:rsidRDefault="00C4048A" w:rsidP="009307DA">
            <w:pPr>
              <w:rPr>
                <w:bCs/>
                <w:iCs/>
                <w:color w:val="000000" w:themeColor="text1"/>
                <w:szCs w:val="22"/>
              </w:rPr>
            </w:pPr>
            <w:r w:rsidRPr="00C4048A">
              <w:rPr>
                <w:bCs/>
                <w:iCs/>
                <w:color w:val="000000" w:themeColor="text1"/>
                <w:szCs w:val="22"/>
              </w:rPr>
              <w:t>2</w:t>
            </w:r>
          </w:p>
        </w:tc>
        <w:tc>
          <w:tcPr>
            <w:tcW w:w="1573" w:type="dxa"/>
            <w:tcBorders>
              <w:top w:val="single" w:sz="4" w:space="0" w:color="auto"/>
              <w:left w:val="nil"/>
              <w:right w:val="nil"/>
            </w:tcBorders>
            <w:shd w:val="clear" w:color="auto" w:fill="FFFFFF"/>
            <w:tcMar>
              <w:top w:w="72" w:type="dxa"/>
              <w:left w:w="144" w:type="dxa"/>
              <w:bottom w:w="72" w:type="dxa"/>
              <w:right w:w="144" w:type="dxa"/>
            </w:tcMar>
            <w:hideMark/>
          </w:tcPr>
          <w:p w14:paraId="4C152ADE" w14:textId="77777777" w:rsidR="00C4048A" w:rsidRPr="00C4048A" w:rsidRDefault="00C4048A" w:rsidP="009307DA">
            <w:pPr>
              <w:rPr>
                <w:bCs/>
                <w:iCs/>
                <w:color w:val="000000" w:themeColor="text1"/>
                <w:szCs w:val="22"/>
              </w:rPr>
            </w:pPr>
            <w:r w:rsidRPr="00C4048A">
              <w:rPr>
                <w:bCs/>
                <w:iCs/>
                <w:color w:val="000000" w:themeColor="text1"/>
                <w:szCs w:val="22"/>
              </w:rPr>
              <w:t>5</w:t>
            </w:r>
          </w:p>
        </w:tc>
        <w:tc>
          <w:tcPr>
            <w:tcW w:w="1688" w:type="dxa"/>
            <w:tcBorders>
              <w:top w:val="single" w:sz="4" w:space="0" w:color="auto"/>
              <w:left w:val="nil"/>
              <w:right w:val="nil"/>
            </w:tcBorders>
            <w:shd w:val="clear" w:color="auto" w:fill="FFFFFF"/>
            <w:tcMar>
              <w:top w:w="72" w:type="dxa"/>
              <w:left w:w="144" w:type="dxa"/>
              <w:bottom w:w="72" w:type="dxa"/>
              <w:right w:w="144" w:type="dxa"/>
            </w:tcMar>
            <w:hideMark/>
          </w:tcPr>
          <w:p w14:paraId="631A62BC" w14:textId="77777777" w:rsidR="00C4048A" w:rsidRPr="00C4048A" w:rsidRDefault="00C4048A" w:rsidP="009307DA">
            <w:pPr>
              <w:rPr>
                <w:bCs/>
                <w:iCs/>
                <w:color w:val="000000" w:themeColor="text1"/>
                <w:szCs w:val="22"/>
              </w:rPr>
            </w:pPr>
            <w:r w:rsidRPr="00C4048A">
              <w:rPr>
                <w:bCs/>
                <w:iCs/>
                <w:color w:val="000000" w:themeColor="text1"/>
                <w:szCs w:val="22"/>
              </w:rPr>
              <w:t>1</w:t>
            </w:r>
          </w:p>
        </w:tc>
        <w:tc>
          <w:tcPr>
            <w:tcW w:w="1476" w:type="dxa"/>
            <w:tcBorders>
              <w:top w:val="single" w:sz="4" w:space="0" w:color="auto"/>
              <w:left w:val="nil"/>
              <w:right w:val="nil"/>
            </w:tcBorders>
            <w:shd w:val="clear" w:color="auto" w:fill="FFFFFF"/>
            <w:tcMar>
              <w:top w:w="72" w:type="dxa"/>
              <w:left w:w="144" w:type="dxa"/>
              <w:bottom w:w="72" w:type="dxa"/>
              <w:right w:w="144" w:type="dxa"/>
            </w:tcMar>
            <w:hideMark/>
          </w:tcPr>
          <w:p w14:paraId="064AA935" w14:textId="77777777" w:rsidR="00C4048A" w:rsidRPr="00C4048A" w:rsidRDefault="00C4048A" w:rsidP="009307DA">
            <w:pPr>
              <w:rPr>
                <w:bCs/>
                <w:iCs/>
                <w:color w:val="000000" w:themeColor="text1"/>
                <w:szCs w:val="22"/>
              </w:rPr>
            </w:pPr>
            <w:r w:rsidRPr="00C4048A">
              <w:rPr>
                <w:bCs/>
                <w:iCs/>
                <w:color w:val="000000" w:themeColor="text1"/>
                <w:szCs w:val="22"/>
              </w:rPr>
              <w:t>1                 8</w:t>
            </w:r>
          </w:p>
        </w:tc>
      </w:tr>
    </w:tbl>
    <w:p w14:paraId="270B2C20" w14:textId="77777777" w:rsidR="00C4048A" w:rsidRPr="00C4048A" w:rsidRDefault="00C4048A" w:rsidP="00C4048A">
      <w:pPr>
        <w:ind w:left="2160" w:firstLine="720"/>
        <w:rPr>
          <w:b/>
          <w:bCs/>
          <w:iCs/>
          <w:color w:val="000000" w:themeColor="text1"/>
          <w:szCs w:val="22"/>
          <w:lang w:val="en-US"/>
        </w:rPr>
      </w:pPr>
      <w:r w:rsidRPr="00C4048A">
        <w:rPr>
          <w:b/>
          <w:bCs/>
          <w:iCs/>
          <w:color w:val="000000" w:themeColor="text1"/>
          <w:szCs w:val="22"/>
          <w:lang w:val="en-US"/>
        </w:rPr>
        <w:t xml:space="preserve"> Figure 9-610b NGP Parameters field format</w:t>
      </w:r>
    </w:p>
    <w:p w14:paraId="72A89CF7" w14:textId="77777777" w:rsidR="00C4048A" w:rsidRPr="00C4048A" w:rsidRDefault="00C4048A" w:rsidP="00C4048A">
      <w:pPr>
        <w:rPr>
          <w:bCs/>
          <w:iCs/>
          <w:color w:val="000000" w:themeColor="text1"/>
          <w:szCs w:val="22"/>
          <w:lang w:val="en-US"/>
        </w:rPr>
      </w:pPr>
    </w:p>
    <w:p w14:paraId="499AABA9" w14:textId="77777777" w:rsidR="00C4048A" w:rsidRPr="00C4048A" w:rsidRDefault="00C4048A" w:rsidP="00C4048A">
      <w:pPr>
        <w:rPr>
          <w:bCs/>
          <w:iCs/>
          <w:color w:val="000000" w:themeColor="text1"/>
          <w:szCs w:val="22"/>
          <w:lang w:val="en-US"/>
        </w:rPr>
      </w:pPr>
    </w:p>
    <w:p w14:paraId="4DB85D04" w14:textId="77777777" w:rsidR="00C4048A" w:rsidRPr="00C4048A" w:rsidRDefault="00C4048A" w:rsidP="00C4048A">
      <w:pPr>
        <w:pStyle w:val="Caption"/>
        <w:keepNext/>
        <w:rPr>
          <w:b w:val="0"/>
          <w:color w:val="FF0000"/>
          <w:sz w:val="22"/>
          <w:szCs w:val="22"/>
        </w:rPr>
      </w:pPr>
      <w:r w:rsidRPr="00C4048A">
        <w:rPr>
          <w:b w:val="0"/>
          <w:i/>
          <w:iCs/>
          <w:color w:val="FF0000"/>
          <w:sz w:val="22"/>
          <w:szCs w:val="22"/>
        </w:rPr>
        <w:t xml:space="preserve">TGaz Editor: </w:t>
      </w:r>
      <w:r w:rsidRPr="00C4048A">
        <w:rPr>
          <w:b w:val="0"/>
          <w:color w:val="FF0000"/>
          <w:sz w:val="22"/>
          <w:szCs w:val="22"/>
        </w:rPr>
        <w:t>Update text in line 30 page 20 till line 5 page 21 as follows:</w:t>
      </w:r>
    </w:p>
    <w:p w14:paraId="34D54E80" w14:textId="77777777" w:rsidR="00C4048A" w:rsidRPr="00C4048A" w:rsidRDefault="00C4048A" w:rsidP="00C4048A">
      <w:pPr>
        <w:jc w:val="both"/>
        <w:rPr>
          <w:color w:val="000000"/>
          <w:szCs w:val="22"/>
          <w:lang w:val="en-US"/>
        </w:rPr>
      </w:pPr>
    </w:p>
    <w:p w14:paraId="76315B7D" w14:textId="77777777" w:rsidR="00C4048A" w:rsidRPr="00C4048A" w:rsidRDefault="00C4048A" w:rsidP="00C4048A">
      <w:pPr>
        <w:jc w:val="both"/>
        <w:rPr>
          <w:color w:val="000000"/>
          <w:szCs w:val="22"/>
        </w:rPr>
      </w:pP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 is set to 1 to enable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 xml:space="preserve">exchange </w:t>
      </w:r>
      <w:r w:rsidRPr="00C4048A">
        <w:rPr>
          <w:color w:val="000000"/>
          <w:szCs w:val="22"/>
        </w:rPr>
        <w:t>between an ISTA and an RSTA</w:t>
      </w:r>
      <w:r w:rsidRPr="00C4048A">
        <w:rPr>
          <w:color w:val="000000"/>
          <w:szCs w:val="22"/>
          <w:lang w:val="en-US"/>
        </w:rPr>
        <w:t>. O</w:t>
      </w:r>
      <w:r w:rsidRPr="00C4048A">
        <w:rPr>
          <w:color w:val="000000"/>
          <w:szCs w:val="22"/>
        </w:rPr>
        <w:t xml:space="preserve">therwise </w:t>
      </w:r>
      <w:r w:rsidRPr="00C4048A">
        <w:rPr>
          <w:color w:val="000000"/>
          <w:szCs w:val="22"/>
          <w:lang w:val="en-US"/>
        </w:rPr>
        <w:t xml:space="preserve">the Secure </w:t>
      </w:r>
      <w:r w:rsidRPr="00C4048A">
        <w:rPr>
          <w:color w:val="4472C4" w:themeColor="accent1"/>
          <w:szCs w:val="22"/>
          <w:lang w:val="en-US"/>
        </w:rPr>
        <w:t xml:space="preserve">ToF Measurement </w:t>
      </w:r>
      <w:r w:rsidRPr="00C4048A">
        <w:rPr>
          <w:strike/>
          <w:color w:val="FF0000"/>
          <w:szCs w:val="22"/>
          <w:lang w:val="en-US"/>
        </w:rPr>
        <w:t>LTF Requied</w:t>
      </w:r>
      <w:r w:rsidRPr="00C4048A">
        <w:rPr>
          <w:color w:val="000000"/>
          <w:szCs w:val="22"/>
          <w:lang w:val="en-US"/>
        </w:rPr>
        <w:t xml:space="preserve"> field</w:t>
      </w:r>
      <w:r w:rsidRPr="00C4048A">
        <w:rPr>
          <w:color w:val="000000"/>
          <w:szCs w:val="22"/>
        </w:rPr>
        <w:t xml:space="preserve"> is set to 0. </w:t>
      </w:r>
    </w:p>
    <w:p w14:paraId="5E8FC631" w14:textId="77777777" w:rsidR="00C4048A" w:rsidRPr="00C4048A" w:rsidRDefault="00C4048A" w:rsidP="00C4048A">
      <w:pPr>
        <w:jc w:val="both"/>
        <w:rPr>
          <w:color w:val="000000"/>
          <w:szCs w:val="22"/>
        </w:rPr>
      </w:pPr>
    </w:p>
    <w:p w14:paraId="4CB32256" w14:textId="77777777" w:rsidR="00C4048A" w:rsidRPr="00C4048A" w:rsidRDefault="00C4048A" w:rsidP="00C4048A">
      <w:pPr>
        <w:jc w:val="both"/>
        <w:rPr>
          <w:color w:val="000000"/>
          <w:szCs w:val="22"/>
          <w:highlight w:val="yellow"/>
        </w:rPr>
      </w:pP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set to 1 </w:t>
      </w:r>
      <w:r w:rsidRPr="00C4048A">
        <w:rPr>
          <w:color w:val="000000"/>
          <w:szCs w:val="22"/>
        </w:rPr>
        <w:t>in the initial Fine Timing Measurement Request frame</w:t>
      </w:r>
      <w:r w:rsidRPr="00C4048A">
        <w:rPr>
          <w:color w:val="000000"/>
          <w:szCs w:val="22"/>
          <w:lang w:val="en-US"/>
        </w:rPr>
        <w:t xml:space="preserve"> to indicate that an ISTA supports a secure </w:t>
      </w:r>
      <w:r w:rsidRPr="00C4048A">
        <w:rPr>
          <w:color w:val="4472C4" w:themeColor="accent1"/>
          <w:szCs w:val="22"/>
          <w:lang w:val="en-US"/>
        </w:rPr>
        <w:t xml:space="preserve">ToF measurement </w:t>
      </w:r>
      <w:r w:rsidRPr="00C4048A">
        <w:rPr>
          <w:strike/>
          <w:color w:val="FF0000"/>
          <w:szCs w:val="22"/>
          <w:lang w:val="en-US"/>
        </w:rPr>
        <w:t xml:space="preserve">LTF measurement </w:t>
      </w:r>
      <w:r w:rsidRPr="00C4048A">
        <w:rPr>
          <w:color w:val="000000"/>
          <w:szCs w:val="22"/>
          <w:lang w:val="en-US"/>
        </w:rPr>
        <w:t>exchange. O</w:t>
      </w:r>
      <w:r w:rsidRPr="00C4048A">
        <w:rPr>
          <w:color w:val="000000"/>
          <w:szCs w:val="22"/>
        </w:rPr>
        <w:t xml:space="preserve">therwise </w:t>
      </w:r>
      <w:r w:rsidRPr="00C4048A">
        <w:rPr>
          <w:color w:val="000000"/>
          <w:szCs w:val="22"/>
          <w:lang w:val="en-US"/>
        </w:rPr>
        <w:t xml:space="preserve">the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field</w:t>
      </w:r>
      <w:r w:rsidRPr="00C4048A">
        <w:rPr>
          <w:color w:val="000000"/>
          <w:szCs w:val="22"/>
        </w:rPr>
        <w:t xml:space="preserve"> is set to 0. T</w:t>
      </w:r>
      <w:r w:rsidRPr="00C4048A">
        <w:rPr>
          <w:color w:val="000000"/>
          <w:szCs w:val="22"/>
          <w:lang w:val="en-US"/>
        </w:rPr>
        <w:t xml:space="preserve">he Secure </w:t>
      </w:r>
      <w:r w:rsidRPr="00C4048A">
        <w:rPr>
          <w:bCs/>
          <w:iCs/>
          <w:color w:val="0070C0"/>
          <w:szCs w:val="22"/>
          <w:lang w:val="en-US"/>
        </w:rPr>
        <w:t xml:space="preserve">ToF Supported </w:t>
      </w:r>
      <w:r w:rsidRPr="00C4048A">
        <w:rPr>
          <w:strike/>
          <w:color w:val="FF0000"/>
          <w:szCs w:val="22"/>
          <w:lang w:val="en-US"/>
        </w:rPr>
        <w:t>LTF Support</w:t>
      </w:r>
      <w:r w:rsidRPr="00C4048A">
        <w:rPr>
          <w:color w:val="FF0000"/>
          <w:szCs w:val="22"/>
          <w:lang w:val="en-US"/>
        </w:rPr>
        <w:t xml:space="preserve"> </w:t>
      </w:r>
      <w:r w:rsidRPr="00C4048A">
        <w:rPr>
          <w:color w:val="000000"/>
          <w:szCs w:val="22"/>
          <w:lang w:val="en-US"/>
        </w:rPr>
        <w:t xml:space="preserve">field is reserved in </w:t>
      </w:r>
      <w:r w:rsidRPr="00C4048A">
        <w:rPr>
          <w:color w:val="000000"/>
          <w:szCs w:val="22"/>
        </w:rPr>
        <w:t xml:space="preserve">the initial Fine Timing Measurement frame </w:t>
      </w:r>
      <w:r w:rsidRPr="00C4048A">
        <w:rPr>
          <w:szCs w:val="22"/>
          <w:lang w:val="en-US" w:eastAsia="ko-KR"/>
        </w:rPr>
        <w:t>(see 11.22.6.3 (Fine timing measurement procedure negotiation))</w:t>
      </w:r>
      <w:r w:rsidRPr="00C4048A">
        <w:rPr>
          <w:color w:val="000000"/>
          <w:szCs w:val="22"/>
        </w:rPr>
        <w:t xml:space="preserve">. </w:t>
      </w:r>
    </w:p>
    <w:p w14:paraId="0F392399" w14:textId="77777777" w:rsidR="00C4048A" w:rsidRPr="00C4048A" w:rsidRDefault="00C4048A" w:rsidP="00C4048A">
      <w:pPr>
        <w:jc w:val="both"/>
        <w:rPr>
          <w:color w:val="000000"/>
          <w:szCs w:val="22"/>
          <w:highlight w:val="yellow"/>
        </w:rPr>
      </w:pPr>
    </w:p>
    <w:p w14:paraId="1E175CB5" w14:textId="77777777" w:rsidR="00C4048A" w:rsidRPr="00C4048A" w:rsidRDefault="00C4048A" w:rsidP="00C4048A">
      <w:pPr>
        <w:rPr>
          <w:color w:val="000000"/>
          <w:szCs w:val="22"/>
          <w:lang w:val="en-US"/>
        </w:rPr>
      </w:pPr>
      <w:r w:rsidRPr="00C4048A">
        <w:rPr>
          <w:color w:val="000000"/>
          <w:szCs w:val="22"/>
          <w:lang w:val="en-US"/>
        </w:rPr>
        <w:t>The Optional Subelements field contains zero or more subelements. The subelement format and ordering of</w:t>
      </w:r>
    </w:p>
    <w:p w14:paraId="014C411B" w14:textId="77777777" w:rsidR="00C4048A" w:rsidRPr="00BF24A4" w:rsidRDefault="00C4048A" w:rsidP="00C4048A">
      <w:pPr>
        <w:rPr>
          <w:color w:val="000000"/>
          <w:szCs w:val="22"/>
          <w:lang w:val="en-US"/>
        </w:rPr>
      </w:pPr>
      <w:r w:rsidRPr="00C4048A">
        <w:rPr>
          <w:color w:val="000000"/>
          <w:szCs w:val="22"/>
          <w:lang w:val="en-US"/>
        </w:rPr>
        <w:t xml:space="preserve">subelements are defined in 9.4.3 (Subelements). The Subelement ID field values for the defined subelements are shown in Table 9-610c (Optional subelement IDs for NGP Parameters). </w:t>
      </w:r>
    </w:p>
    <w:p w14:paraId="656A68DF" w14:textId="77777777" w:rsidR="005558CD" w:rsidRDefault="005558CD" w:rsidP="00C933C6">
      <w:pPr>
        <w:pStyle w:val="Caption"/>
        <w:keepNext/>
        <w:rPr>
          <w:b w:val="0"/>
          <w:i/>
          <w:iCs/>
          <w:color w:val="FF0000"/>
          <w:sz w:val="22"/>
          <w:szCs w:val="22"/>
        </w:rPr>
      </w:pPr>
    </w:p>
    <w:p w14:paraId="3E461877" w14:textId="77777777" w:rsidR="009C751D" w:rsidRDefault="009C751D" w:rsidP="00C933C6">
      <w:pPr>
        <w:pStyle w:val="Caption"/>
        <w:keepNext/>
        <w:rPr>
          <w:b w:val="0"/>
          <w:i/>
          <w:iCs/>
          <w:color w:val="FF0000"/>
          <w:sz w:val="22"/>
          <w:szCs w:val="22"/>
        </w:rPr>
      </w:pPr>
    </w:p>
    <w:p w14:paraId="2225704A" w14:textId="77777777" w:rsidR="008E5143" w:rsidRDefault="008E5143" w:rsidP="00C933C6">
      <w:pPr>
        <w:pStyle w:val="Caption"/>
        <w:keepNext/>
        <w:rPr>
          <w:b w:val="0"/>
          <w:i/>
          <w:iCs/>
          <w:color w:val="FF0000"/>
          <w:sz w:val="22"/>
          <w:szCs w:val="22"/>
        </w:rPr>
      </w:pPr>
      <w:r>
        <w:rPr>
          <w:b w:val="0"/>
          <w:i/>
          <w:iCs/>
          <w:color w:val="FF0000"/>
          <w:sz w:val="22"/>
          <w:szCs w:val="22"/>
        </w:rPr>
        <w:t>Update Figure 9-606</w:t>
      </w:r>
      <w:r w:rsidR="00181C94">
        <w:rPr>
          <w:b w:val="0"/>
          <w:i/>
          <w:iCs/>
          <w:color w:val="FF0000"/>
          <w:sz w:val="22"/>
          <w:szCs w:val="22"/>
        </w:rPr>
        <w:t xml:space="preserve"> in REVmd D1.0</w:t>
      </w:r>
      <w:r>
        <w:rPr>
          <w:b w:val="0"/>
          <w:i/>
          <w:iCs/>
          <w:color w:val="FF0000"/>
          <w:sz w:val="22"/>
          <w:szCs w:val="22"/>
        </w:rPr>
        <w:t xml:space="preserve"> as shown below:</w:t>
      </w:r>
    </w:p>
    <w:p w14:paraId="11517F4F" w14:textId="77777777" w:rsidR="00CF66B2" w:rsidRDefault="00CF66B2" w:rsidP="009C751D">
      <w:pPr>
        <w:pStyle w:val="Caption"/>
        <w:ind w:left="1440" w:firstLine="720"/>
      </w:pPr>
    </w:p>
    <w:p w14:paraId="7E8DA48E" w14:textId="77777777" w:rsidR="00CF66B2" w:rsidRDefault="00CF66B2" w:rsidP="00CF66B2"/>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
      <w:tr w:rsidR="00262328" w:rsidRPr="00BD6B16" w14:paraId="3A24F363" w14:textId="77777777" w:rsidTr="00990C30">
        <w:trPr>
          <w:trHeight w:val="210"/>
        </w:trPr>
        <w:tc>
          <w:tcPr>
            <w:tcW w:w="919" w:type="dxa"/>
            <w:shd w:val="clear" w:color="auto" w:fill="auto"/>
            <w:tcMar>
              <w:top w:w="72" w:type="dxa"/>
              <w:left w:w="144" w:type="dxa"/>
              <w:bottom w:w="72" w:type="dxa"/>
              <w:right w:w="144" w:type="dxa"/>
            </w:tcMar>
          </w:tcPr>
          <w:p w14:paraId="1AEED7E5"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57DD2CDA" w14:textId="77777777" w:rsidR="00262328" w:rsidRPr="00BD6B16" w:rsidRDefault="00262328" w:rsidP="00CF66B2">
            <w:pPr>
              <w:rPr>
                <w:bCs/>
                <w:iCs/>
                <w:color w:val="000000" w:themeColor="text1"/>
                <w:szCs w:val="22"/>
              </w:rPr>
            </w:pPr>
            <w:r>
              <w:rPr>
                <w:bCs/>
                <w:iCs/>
                <w:color w:val="000000" w:themeColor="text1"/>
                <w:szCs w:val="22"/>
              </w:rPr>
              <w:t>B0     B1</w:t>
            </w:r>
          </w:p>
        </w:tc>
        <w:tc>
          <w:tcPr>
            <w:tcW w:w="947" w:type="dxa"/>
            <w:tcBorders>
              <w:bottom w:val="single" w:sz="4" w:space="0" w:color="auto"/>
            </w:tcBorders>
            <w:shd w:val="clear" w:color="auto" w:fill="auto"/>
            <w:tcMar>
              <w:top w:w="72" w:type="dxa"/>
              <w:left w:w="144" w:type="dxa"/>
              <w:bottom w:w="72" w:type="dxa"/>
              <w:right w:w="144" w:type="dxa"/>
            </w:tcMar>
          </w:tcPr>
          <w:p w14:paraId="5B0E9E08" w14:textId="77777777" w:rsidR="00262328" w:rsidRPr="00BD6B16" w:rsidRDefault="00262328" w:rsidP="00CF66B2">
            <w:pPr>
              <w:rPr>
                <w:bCs/>
                <w:iCs/>
                <w:color w:val="000000" w:themeColor="text1"/>
                <w:szCs w:val="22"/>
              </w:rPr>
            </w:pPr>
            <w:r>
              <w:rPr>
                <w:bCs/>
                <w:iCs/>
                <w:color w:val="000000" w:themeColor="text1"/>
                <w:szCs w:val="22"/>
              </w:rPr>
              <w:t>B2  B6</w:t>
            </w:r>
          </w:p>
        </w:tc>
        <w:tc>
          <w:tcPr>
            <w:tcW w:w="1042" w:type="dxa"/>
            <w:tcBorders>
              <w:bottom w:val="single" w:sz="4" w:space="0" w:color="auto"/>
            </w:tcBorders>
          </w:tcPr>
          <w:p w14:paraId="5AD175E4" w14:textId="77777777" w:rsidR="00262328" w:rsidRPr="008E5143" w:rsidDel="008E5143" w:rsidRDefault="00262328" w:rsidP="00CF66B2">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14:paraId="30A495A1" w14:textId="77777777" w:rsidR="00262328" w:rsidRPr="008E5143" w:rsidRDefault="00262328" w:rsidP="00CF66B2">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14:paraId="350D073F" w14:textId="77777777" w:rsidR="00262328" w:rsidRPr="008E5143" w:rsidRDefault="00262328" w:rsidP="00CF66B2">
            <w:pPr>
              <w:rPr>
                <w:lang w:val="en-US"/>
              </w:rPr>
            </w:pPr>
            <w:r>
              <w:rPr>
                <w:lang w:val="en-US"/>
              </w:rPr>
              <w:t>B12      B15</w:t>
            </w:r>
          </w:p>
        </w:tc>
        <w:tc>
          <w:tcPr>
            <w:tcW w:w="1040" w:type="dxa"/>
            <w:tcBorders>
              <w:bottom w:val="single" w:sz="4" w:space="0" w:color="auto"/>
            </w:tcBorders>
          </w:tcPr>
          <w:p w14:paraId="4FDBD9D9" w14:textId="77777777" w:rsidR="00262328" w:rsidRPr="008E5143" w:rsidRDefault="00262328" w:rsidP="00CF66B2">
            <w:pPr>
              <w:rPr>
                <w:lang w:val="en-US"/>
              </w:rPr>
            </w:pPr>
            <w:r>
              <w:rPr>
                <w:lang w:val="en-US"/>
              </w:rPr>
              <w:t>B16   B23</w:t>
            </w:r>
          </w:p>
        </w:tc>
        <w:tc>
          <w:tcPr>
            <w:tcW w:w="1230" w:type="dxa"/>
            <w:tcBorders>
              <w:bottom w:val="single" w:sz="4" w:space="0" w:color="auto"/>
            </w:tcBorders>
          </w:tcPr>
          <w:p w14:paraId="40412B21" w14:textId="77777777" w:rsidR="00262328" w:rsidRPr="008E5143" w:rsidRDefault="00262328" w:rsidP="00CF66B2">
            <w:pPr>
              <w:rPr>
                <w:lang w:val="en-US"/>
              </w:rPr>
            </w:pPr>
            <w:r>
              <w:rPr>
                <w:lang w:val="en-US"/>
              </w:rPr>
              <w:t>B24       B39</w:t>
            </w:r>
          </w:p>
        </w:tc>
        <w:tc>
          <w:tcPr>
            <w:tcW w:w="1230" w:type="dxa"/>
            <w:tcBorders>
              <w:bottom w:val="single" w:sz="4" w:space="0" w:color="auto"/>
            </w:tcBorders>
          </w:tcPr>
          <w:p w14:paraId="1F206DE7" w14:textId="77777777" w:rsidR="00262328" w:rsidRDefault="00262328" w:rsidP="00CF66B2">
            <w:pPr>
              <w:rPr>
                <w:lang w:val="en-US"/>
              </w:rPr>
            </w:pPr>
            <w:r>
              <w:rPr>
                <w:lang w:val="en-US"/>
              </w:rPr>
              <w:t xml:space="preserve"> B40</w:t>
            </w:r>
          </w:p>
        </w:tc>
      </w:tr>
      <w:tr w:rsidR="00CF66B2" w:rsidRPr="00BD6B16" w14:paraId="425BCBA2" w14:textId="77777777" w:rsidTr="00CF66B2">
        <w:trPr>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3699E6D8"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39CA0E" w14:textId="77777777" w:rsidR="00CF66B2" w:rsidRPr="00BD6B16" w:rsidRDefault="00CF66B2" w:rsidP="00CF66B2">
            <w:pPr>
              <w:rPr>
                <w:bCs/>
                <w:iCs/>
                <w:color w:val="000000" w:themeColor="text1"/>
                <w:szCs w:val="22"/>
              </w:rPr>
            </w:pPr>
            <w:r w:rsidRPr="00BD6B16">
              <w:rPr>
                <w:bCs/>
                <w:iCs/>
                <w:color w:val="000000" w:themeColor="text1"/>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094FE8" w14:textId="77777777" w:rsidR="00CF66B2" w:rsidRPr="00BD6B16" w:rsidRDefault="00CF66B2" w:rsidP="00CF66B2">
            <w:pPr>
              <w:rPr>
                <w:bCs/>
                <w:iCs/>
                <w:color w:val="000000" w:themeColor="text1"/>
                <w:szCs w:val="22"/>
              </w:rPr>
            </w:pPr>
            <w:r w:rsidRPr="00BD6B16">
              <w:rPr>
                <w:bCs/>
                <w:iCs/>
                <w:color w:val="000000" w:themeColor="text1"/>
                <w:szCs w:val="22"/>
              </w:rPr>
              <w:t>Value</w:t>
            </w:r>
          </w:p>
        </w:tc>
        <w:tc>
          <w:tcPr>
            <w:tcW w:w="1042" w:type="dxa"/>
            <w:tcBorders>
              <w:top w:val="single" w:sz="4" w:space="0" w:color="auto"/>
              <w:left w:val="single" w:sz="4" w:space="0" w:color="auto"/>
              <w:bottom w:val="single" w:sz="4" w:space="0" w:color="auto"/>
              <w:right w:val="single" w:sz="4" w:space="0" w:color="auto"/>
            </w:tcBorders>
          </w:tcPr>
          <w:p w14:paraId="054B4270" w14:textId="77777777" w:rsidR="00CF66B2" w:rsidRDefault="00CF66B2" w:rsidP="00CF66B2">
            <w:pPr>
              <w:rPr>
                <w:lang w:val="en-US"/>
              </w:rPr>
            </w:pPr>
          </w:p>
          <w:p w14:paraId="33407D48" w14:textId="77777777" w:rsidR="00CF66B2" w:rsidRPr="001F1DB2" w:rsidRDefault="00CF66B2" w:rsidP="00CF66B2">
            <w:pPr>
              <w:rPr>
                <w:color w:val="0070C0"/>
                <w:lang w:val="en-US"/>
              </w:rPr>
            </w:pPr>
            <w:r w:rsidRPr="001F1DB2">
              <w:rPr>
                <w:color w:val="0070C0"/>
                <w:lang w:val="en-US"/>
              </w:rPr>
              <w:t>Extension Present</w:t>
            </w:r>
          </w:p>
          <w:p w14:paraId="4C130EA5" w14:textId="77777777" w:rsidR="00990C30" w:rsidRPr="00990C30" w:rsidRDefault="00990C30" w:rsidP="00CF66B2">
            <w:pPr>
              <w:rPr>
                <w:strike/>
                <w:lang w:val="en-US"/>
              </w:rPr>
            </w:pPr>
            <w:r w:rsidRPr="00990C30">
              <w:rPr>
                <w:strike/>
                <w:lang w:val="en-US"/>
              </w:rPr>
              <w:t>Reserved</w:t>
            </w:r>
          </w:p>
          <w:p w14:paraId="1225A177" w14:textId="77777777" w:rsidR="00CF66B2" w:rsidRPr="00BD6B16" w:rsidRDefault="00CF66B2" w:rsidP="00CF66B2">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8B01DAF" w14:textId="77777777" w:rsidR="00CF66B2" w:rsidRPr="00BD6B16" w:rsidRDefault="00CF66B2" w:rsidP="00CF66B2">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6F990B" w14:textId="77777777" w:rsidR="00CF66B2" w:rsidRPr="00BD6B16" w:rsidRDefault="00CF66B2" w:rsidP="00CF66B2">
            <w:pPr>
              <w:rPr>
                <w:bCs/>
                <w:iCs/>
                <w:color w:val="000000" w:themeColor="text1"/>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14:paraId="7F4F05FF" w14:textId="77777777" w:rsidR="00CF66B2" w:rsidRPr="00BD6B16" w:rsidRDefault="00CF66B2" w:rsidP="00CF66B2">
            <w:pPr>
              <w:rPr>
                <w:bCs/>
                <w:iCs/>
                <w:color w:val="000000" w:themeColor="text1"/>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14:paraId="15A60106" w14:textId="77777777" w:rsidR="00CF66B2" w:rsidRPr="00BD6B16" w:rsidRDefault="00CF66B2" w:rsidP="00CF66B2">
            <w:pPr>
              <w:rPr>
                <w:bCs/>
                <w:iCs/>
                <w:color w:val="000000" w:themeColor="text1"/>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14:paraId="1C82008C" w14:textId="77777777" w:rsidR="00CF66B2" w:rsidRDefault="00CF66B2" w:rsidP="00CF66B2">
            <w:pPr>
              <w:rPr>
                <w:lang w:val="en-US"/>
              </w:rPr>
            </w:pPr>
            <w:r>
              <w:rPr>
                <w:lang w:val="en-US"/>
              </w:rPr>
              <w:t>Partial TSF Timer No Preference</w:t>
            </w:r>
          </w:p>
        </w:tc>
      </w:tr>
      <w:tr w:rsidR="00CF66B2" w:rsidRPr="00BD6B16" w14:paraId="77365F82" w14:textId="77777777" w:rsidTr="002B697E">
        <w:trPr>
          <w:trHeight w:val="326"/>
        </w:trPr>
        <w:tc>
          <w:tcPr>
            <w:tcW w:w="919" w:type="dxa"/>
            <w:shd w:val="clear" w:color="auto" w:fill="FFFFFF"/>
            <w:tcMar>
              <w:top w:w="72" w:type="dxa"/>
              <w:left w:w="144" w:type="dxa"/>
              <w:bottom w:w="72" w:type="dxa"/>
              <w:right w:w="144" w:type="dxa"/>
            </w:tcMar>
            <w:hideMark/>
          </w:tcPr>
          <w:p w14:paraId="569FD859"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4D3BA7A5" w14:textId="77777777" w:rsidR="00CF66B2" w:rsidRPr="00BD6B16" w:rsidRDefault="00CF66B2" w:rsidP="00CF66B2">
            <w:pPr>
              <w:jc w:val="center"/>
              <w:rPr>
                <w:bCs/>
                <w:iCs/>
                <w:color w:val="000000" w:themeColor="text1"/>
                <w:szCs w:val="22"/>
              </w:rPr>
            </w:pPr>
            <w:r w:rsidRPr="00BD6B16">
              <w:rPr>
                <w:bCs/>
                <w:iCs/>
                <w:color w:val="000000" w:themeColor="text1"/>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14:paraId="049B5291" w14:textId="77777777" w:rsidR="00CF66B2" w:rsidRPr="00BD6B16" w:rsidRDefault="00CF66B2" w:rsidP="00CF66B2">
            <w:pPr>
              <w:jc w:val="center"/>
              <w:rPr>
                <w:bCs/>
                <w:iCs/>
                <w:color w:val="000000" w:themeColor="text1"/>
                <w:szCs w:val="22"/>
              </w:rPr>
            </w:pPr>
            <w:r w:rsidRPr="00BD6B16">
              <w:rPr>
                <w:bCs/>
                <w:iCs/>
                <w:color w:val="000000" w:themeColor="text1"/>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14:paraId="55BB2E2F" w14:textId="77777777" w:rsidR="00CF66B2" w:rsidRPr="00BD6B16" w:rsidRDefault="00CF66B2" w:rsidP="00CF66B2">
            <w:pPr>
              <w:jc w:val="center"/>
              <w:rPr>
                <w:bCs/>
                <w:iCs/>
                <w:color w:val="000000" w:themeColor="text1"/>
                <w:szCs w:val="22"/>
              </w:rPr>
            </w:pPr>
            <w:r w:rsidRPr="00BD6B16">
              <w:rPr>
                <w:bCs/>
                <w:iCs/>
                <w:color w:val="000000" w:themeColor="text1"/>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14:paraId="08E7B30B" w14:textId="77777777" w:rsidR="00CF66B2" w:rsidRPr="00BD6B16" w:rsidRDefault="00CF66B2" w:rsidP="00CF66B2">
            <w:pPr>
              <w:jc w:val="center"/>
              <w:rPr>
                <w:bCs/>
                <w:iCs/>
                <w:color w:val="000000" w:themeColor="text1"/>
                <w:szCs w:val="22"/>
              </w:rPr>
            </w:pPr>
            <w:r>
              <w:rPr>
                <w:bCs/>
                <w:iCs/>
                <w:color w:val="000000" w:themeColor="text1"/>
                <w:szCs w:val="22"/>
              </w:rPr>
              <w:t>4</w:t>
            </w:r>
          </w:p>
        </w:tc>
        <w:tc>
          <w:tcPr>
            <w:tcW w:w="1419" w:type="dxa"/>
            <w:tcBorders>
              <w:top w:val="single" w:sz="4" w:space="0" w:color="auto"/>
            </w:tcBorders>
            <w:shd w:val="clear" w:color="auto" w:fill="FFFFFF"/>
          </w:tcPr>
          <w:p w14:paraId="3BCC6B0A" w14:textId="77777777" w:rsidR="00CF66B2" w:rsidRPr="00BD6B16" w:rsidRDefault="00CF66B2" w:rsidP="00CF66B2">
            <w:pPr>
              <w:rPr>
                <w:bCs/>
                <w:iCs/>
                <w:color w:val="000000" w:themeColor="text1"/>
                <w:szCs w:val="22"/>
              </w:rPr>
            </w:pPr>
            <w:r>
              <w:rPr>
                <w:bCs/>
                <w:iCs/>
                <w:color w:val="000000" w:themeColor="text1"/>
                <w:szCs w:val="22"/>
              </w:rPr>
              <w:t>4</w:t>
            </w:r>
          </w:p>
        </w:tc>
        <w:tc>
          <w:tcPr>
            <w:tcW w:w="1040" w:type="dxa"/>
            <w:tcBorders>
              <w:top w:val="single" w:sz="4" w:space="0" w:color="auto"/>
            </w:tcBorders>
            <w:shd w:val="clear" w:color="auto" w:fill="FFFFFF"/>
          </w:tcPr>
          <w:p w14:paraId="2C332165" w14:textId="77777777" w:rsidR="00CF66B2" w:rsidRPr="00BD6B16" w:rsidRDefault="00CF66B2" w:rsidP="00CF66B2">
            <w:pPr>
              <w:rPr>
                <w:bCs/>
                <w:iCs/>
                <w:color w:val="000000" w:themeColor="text1"/>
                <w:szCs w:val="22"/>
              </w:rPr>
            </w:pPr>
            <w:r>
              <w:rPr>
                <w:bCs/>
                <w:iCs/>
                <w:color w:val="000000" w:themeColor="text1"/>
                <w:szCs w:val="22"/>
              </w:rPr>
              <w:t>8</w:t>
            </w:r>
          </w:p>
        </w:tc>
        <w:tc>
          <w:tcPr>
            <w:tcW w:w="1230" w:type="dxa"/>
            <w:tcBorders>
              <w:top w:val="single" w:sz="4" w:space="0" w:color="auto"/>
            </w:tcBorders>
            <w:shd w:val="clear" w:color="auto" w:fill="FFFFFF"/>
          </w:tcPr>
          <w:p w14:paraId="4094F376" w14:textId="77777777" w:rsidR="00CF66B2" w:rsidRPr="00BD6B16" w:rsidRDefault="00CF66B2" w:rsidP="00CF66B2">
            <w:pPr>
              <w:jc w:val="center"/>
              <w:rPr>
                <w:bCs/>
                <w:iCs/>
                <w:color w:val="000000" w:themeColor="text1"/>
                <w:szCs w:val="22"/>
              </w:rPr>
            </w:pPr>
            <w:r>
              <w:rPr>
                <w:bCs/>
                <w:iCs/>
                <w:color w:val="000000" w:themeColor="text1"/>
                <w:szCs w:val="22"/>
              </w:rPr>
              <w:t xml:space="preserve">16        </w:t>
            </w:r>
          </w:p>
        </w:tc>
        <w:tc>
          <w:tcPr>
            <w:tcW w:w="1230" w:type="dxa"/>
            <w:tcBorders>
              <w:top w:val="single" w:sz="4" w:space="0" w:color="auto"/>
            </w:tcBorders>
            <w:shd w:val="clear" w:color="auto" w:fill="FFFFFF"/>
          </w:tcPr>
          <w:p w14:paraId="2D4CD28E" w14:textId="77777777" w:rsidR="00CF66B2" w:rsidRDefault="00CF66B2" w:rsidP="00CF66B2">
            <w:pPr>
              <w:jc w:val="center"/>
              <w:rPr>
                <w:bCs/>
                <w:iCs/>
                <w:color w:val="000000" w:themeColor="text1"/>
                <w:szCs w:val="22"/>
              </w:rPr>
            </w:pPr>
            <w:r>
              <w:rPr>
                <w:bCs/>
                <w:iCs/>
                <w:color w:val="000000" w:themeColor="text1"/>
                <w:szCs w:val="22"/>
              </w:rPr>
              <w:t>1</w:t>
            </w:r>
          </w:p>
        </w:tc>
      </w:tr>
      <w:tr w:rsidR="00262328" w:rsidRPr="00BD6B16" w14:paraId="2888EE63" w14:textId="77777777" w:rsidTr="002B697E">
        <w:trPr>
          <w:gridAfter w:val="1"/>
          <w:wAfter w:w="1230" w:type="dxa"/>
          <w:trHeight w:val="210"/>
        </w:trPr>
        <w:tc>
          <w:tcPr>
            <w:tcW w:w="919" w:type="dxa"/>
            <w:shd w:val="clear" w:color="auto" w:fill="auto"/>
            <w:tcMar>
              <w:top w:w="72" w:type="dxa"/>
              <w:left w:w="144" w:type="dxa"/>
              <w:bottom w:w="72" w:type="dxa"/>
              <w:right w:w="144" w:type="dxa"/>
            </w:tcMar>
          </w:tcPr>
          <w:p w14:paraId="7BFAFAD4"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667599EA" w14:textId="77777777" w:rsidR="00262328" w:rsidRPr="008E5143" w:rsidRDefault="00262328" w:rsidP="00CF66B2">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
          <w:p w14:paraId="489E8C6F" w14:textId="77777777" w:rsidR="00262328" w:rsidRPr="008E5143" w:rsidRDefault="00262328" w:rsidP="00CF66B2">
            <w:pPr>
              <w:rPr>
                <w:lang w:val="en-US"/>
              </w:rPr>
            </w:pPr>
            <w:r>
              <w:rPr>
                <w:lang w:val="en-US"/>
              </w:rPr>
              <w:t>B42</w:t>
            </w:r>
          </w:p>
        </w:tc>
        <w:tc>
          <w:tcPr>
            <w:tcW w:w="1042" w:type="dxa"/>
            <w:tcBorders>
              <w:bottom w:val="single" w:sz="4" w:space="0" w:color="auto"/>
            </w:tcBorders>
          </w:tcPr>
          <w:p w14:paraId="057E63C8" w14:textId="77777777" w:rsidR="00262328" w:rsidRPr="008E5143" w:rsidRDefault="00262328" w:rsidP="00CF66B2">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
          <w:p w14:paraId="5CC6A0E2" w14:textId="77777777" w:rsidR="00262328" w:rsidRPr="008E5143" w:rsidRDefault="00262328" w:rsidP="00CF66B2">
            <w:pPr>
              <w:rPr>
                <w:lang w:val="en-US"/>
              </w:rPr>
            </w:pPr>
            <w:r>
              <w:rPr>
                <w:lang w:val="en-US"/>
              </w:rPr>
              <w:t>B48     B49</w:t>
            </w:r>
          </w:p>
        </w:tc>
        <w:tc>
          <w:tcPr>
            <w:tcW w:w="1419" w:type="dxa"/>
            <w:tcBorders>
              <w:bottom w:val="single" w:sz="4" w:space="0" w:color="auto"/>
            </w:tcBorders>
            <w:shd w:val="clear" w:color="auto" w:fill="auto"/>
            <w:tcMar>
              <w:top w:w="72" w:type="dxa"/>
              <w:left w:w="144" w:type="dxa"/>
              <w:bottom w:w="72" w:type="dxa"/>
              <w:right w:w="144" w:type="dxa"/>
            </w:tcMar>
          </w:tcPr>
          <w:p w14:paraId="4B16E4E7" w14:textId="77777777" w:rsidR="00262328" w:rsidRPr="008E5143" w:rsidRDefault="00262328" w:rsidP="00CF66B2">
            <w:pPr>
              <w:rPr>
                <w:lang w:val="en-US"/>
              </w:rPr>
            </w:pPr>
            <w:r>
              <w:rPr>
                <w:lang w:val="en-US"/>
              </w:rPr>
              <w:t>B50     B55</w:t>
            </w:r>
          </w:p>
        </w:tc>
        <w:tc>
          <w:tcPr>
            <w:tcW w:w="1040" w:type="dxa"/>
            <w:tcBorders>
              <w:bottom w:val="single" w:sz="4" w:space="0" w:color="auto"/>
            </w:tcBorders>
          </w:tcPr>
          <w:p w14:paraId="485853D9" w14:textId="77777777" w:rsidR="00262328" w:rsidRPr="008E5143" w:rsidRDefault="00262328" w:rsidP="00CF66B2">
            <w:pPr>
              <w:rPr>
                <w:lang w:val="en-US"/>
              </w:rPr>
            </w:pPr>
            <w:r>
              <w:rPr>
                <w:lang w:val="en-US"/>
              </w:rPr>
              <w:t>B56   B71</w:t>
            </w:r>
          </w:p>
        </w:tc>
        <w:tc>
          <w:tcPr>
            <w:tcW w:w="1230" w:type="dxa"/>
            <w:tcBorders>
              <w:bottom w:val="single" w:sz="4" w:space="0" w:color="auto"/>
            </w:tcBorders>
          </w:tcPr>
          <w:p w14:paraId="7F95952D" w14:textId="77777777" w:rsidR="00262328" w:rsidRPr="00CF66B2" w:rsidRDefault="00196242" w:rsidP="00CF66B2">
            <w:pPr>
              <w:rPr>
                <w:color w:val="4472C4" w:themeColor="accent1"/>
                <w:lang w:val="en-US"/>
              </w:rPr>
            </w:pPr>
            <w:r>
              <w:rPr>
                <w:color w:val="4472C4" w:themeColor="accent1"/>
                <w:lang w:val="en-US"/>
              </w:rPr>
              <w:t>B72   B79</w:t>
            </w:r>
          </w:p>
        </w:tc>
      </w:tr>
      <w:tr w:rsidR="00CF66B2" w:rsidRPr="00BD6B16" w14:paraId="6544765C" w14:textId="77777777" w:rsidTr="00CF66B2">
        <w:trPr>
          <w:gridAfter w:val="1"/>
          <w:wAfter w:w="1230" w:type="dxa"/>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282E1C5D"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2F1CE" w14:textId="77777777" w:rsidR="00CF66B2" w:rsidRPr="00BD6B16" w:rsidRDefault="00CF66B2" w:rsidP="00CF66B2">
            <w:pPr>
              <w:rPr>
                <w:bCs/>
                <w:iCs/>
                <w:color w:val="000000" w:themeColor="text1"/>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033364" w14:textId="77777777" w:rsidR="00CF66B2" w:rsidRPr="00BD6B16" w:rsidRDefault="00CF66B2" w:rsidP="00CF66B2">
            <w:pPr>
              <w:rPr>
                <w:bCs/>
                <w:iCs/>
                <w:color w:val="000000" w:themeColor="text1"/>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
          <w:p w14:paraId="5DD76F13" w14:textId="77777777" w:rsidR="00CF66B2" w:rsidRPr="00BD6B16" w:rsidRDefault="00CF66B2" w:rsidP="00CF66B2">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CD0D63" w14:textId="77777777" w:rsidR="00CF66B2" w:rsidRDefault="00CF66B2" w:rsidP="00CF66B2">
            <w:pPr>
              <w:rPr>
                <w:lang w:val="en-US"/>
              </w:rPr>
            </w:pPr>
            <w:r w:rsidRPr="008E5143">
              <w:rPr>
                <w:lang w:val="en-US"/>
              </w:rPr>
              <w:t>Reserved</w:t>
            </w:r>
          </w:p>
          <w:p w14:paraId="51874E81" w14:textId="77777777" w:rsidR="00CF66B2" w:rsidRPr="00BD6B16" w:rsidRDefault="00CF66B2" w:rsidP="00CF66B2">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DB85E7" w14:textId="77777777" w:rsidR="00CF66B2" w:rsidRPr="00BD6B16" w:rsidRDefault="00CF66B2" w:rsidP="00CF66B2">
            <w:pPr>
              <w:rPr>
                <w:bCs/>
                <w:iCs/>
                <w:color w:val="000000" w:themeColor="text1"/>
                <w:szCs w:val="22"/>
              </w:rPr>
            </w:pPr>
            <w:r w:rsidRPr="008E5143">
              <w:rPr>
                <w:lang w:val="en-US"/>
              </w:rPr>
              <w:t>Format and Bandwidth</w:t>
            </w:r>
          </w:p>
        </w:tc>
        <w:tc>
          <w:tcPr>
            <w:tcW w:w="1040" w:type="dxa"/>
            <w:tcBorders>
              <w:top w:val="single" w:sz="4" w:space="0" w:color="auto"/>
              <w:left w:val="single" w:sz="4" w:space="0" w:color="auto"/>
              <w:bottom w:val="single" w:sz="4" w:space="0" w:color="auto"/>
              <w:right w:val="single" w:sz="4" w:space="0" w:color="auto"/>
            </w:tcBorders>
          </w:tcPr>
          <w:p w14:paraId="56ACBCFE" w14:textId="77777777" w:rsidR="00CF66B2" w:rsidRPr="00BD6B16" w:rsidRDefault="00CF66B2" w:rsidP="00CF66B2">
            <w:pPr>
              <w:rPr>
                <w:bCs/>
                <w:iCs/>
                <w:color w:val="000000" w:themeColor="text1"/>
                <w:szCs w:val="22"/>
              </w:rPr>
            </w:pPr>
            <w:r w:rsidRPr="008E5143">
              <w:rPr>
                <w:lang w:val="en-US"/>
              </w:rPr>
              <w:t>Burst Period</w:t>
            </w:r>
          </w:p>
        </w:tc>
        <w:tc>
          <w:tcPr>
            <w:tcW w:w="1230" w:type="dxa"/>
            <w:tcBorders>
              <w:top w:val="single" w:sz="4" w:space="0" w:color="auto"/>
              <w:left w:val="single" w:sz="4" w:space="0" w:color="auto"/>
              <w:bottom w:val="single" w:sz="4" w:space="0" w:color="auto"/>
              <w:right w:val="single" w:sz="4" w:space="0" w:color="auto"/>
            </w:tcBorders>
          </w:tcPr>
          <w:p w14:paraId="3BDB4074" w14:textId="77777777" w:rsidR="00CF66B2" w:rsidRPr="00BD6B16" w:rsidRDefault="00CF66B2" w:rsidP="00CF66B2">
            <w:pPr>
              <w:rPr>
                <w:bCs/>
                <w:iCs/>
                <w:color w:val="000000" w:themeColor="text1"/>
                <w:szCs w:val="22"/>
              </w:rPr>
            </w:pPr>
            <w:r w:rsidRPr="00CF66B2">
              <w:rPr>
                <w:color w:val="4472C4" w:themeColor="accent1"/>
                <w:lang w:val="en-US"/>
              </w:rPr>
              <w:t xml:space="preserve">Extension Field </w:t>
            </w:r>
          </w:p>
        </w:tc>
      </w:tr>
      <w:tr w:rsidR="00CF66B2" w:rsidRPr="00BD6B16" w14:paraId="71F0B608" w14:textId="77777777" w:rsidTr="00CF66B2">
        <w:trPr>
          <w:gridAfter w:val="1"/>
          <w:wAfter w:w="1230" w:type="dxa"/>
          <w:trHeight w:val="326"/>
        </w:trPr>
        <w:tc>
          <w:tcPr>
            <w:tcW w:w="919" w:type="dxa"/>
            <w:shd w:val="clear" w:color="auto" w:fill="FFFFFF"/>
            <w:tcMar>
              <w:top w:w="72" w:type="dxa"/>
              <w:left w:w="144" w:type="dxa"/>
              <w:bottom w:w="72" w:type="dxa"/>
              <w:right w:w="144" w:type="dxa"/>
            </w:tcMar>
            <w:hideMark/>
          </w:tcPr>
          <w:p w14:paraId="0E7D878F"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00C62E27" w14:textId="77777777" w:rsidR="00CF66B2" w:rsidRPr="00BD6B16" w:rsidRDefault="00CF66B2" w:rsidP="00CF66B2">
            <w:pPr>
              <w:rPr>
                <w:bCs/>
                <w:iCs/>
                <w:color w:val="000000" w:themeColor="text1"/>
                <w:szCs w:val="22"/>
              </w:rPr>
            </w:pPr>
            <w:r>
              <w:rPr>
                <w:bCs/>
                <w:iCs/>
                <w:color w:val="000000" w:themeColor="text1"/>
                <w:szCs w:val="22"/>
              </w:rPr>
              <w:t>1</w:t>
            </w:r>
          </w:p>
        </w:tc>
        <w:tc>
          <w:tcPr>
            <w:tcW w:w="947" w:type="dxa"/>
            <w:tcBorders>
              <w:top w:val="single" w:sz="4" w:space="0" w:color="auto"/>
            </w:tcBorders>
            <w:shd w:val="clear" w:color="auto" w:fill="FFFFFF"/>
            <w:tcMar>
              <w:top w:w="72" w:type="dxa"/>
              <w:left w:w="144" w:type="dxa"/>
              <w:bottom w:w="72" w:type="dxa"/>
              <w:right w:w="144" w:type="dxa"/>
            </w:tcMar>
            <w:hideMark/>
          </w:tcPr>
          <w:p w14:paraId="4DE5404B" w14:textId="77777777" w:rsidR="00CF66B2" w:rsidRPr="00BD6B16" w:rsidRDefault="00CF66B2" w:rsidP="00CF66B2">
            <w:pPr>
              <w:rPr>
                <w:bCs/>
                <w:iCs/>
                <w:color w:val="000000" w:themeColor="text1"/>
                <w:szCs w:val="22"/>
              </w:rPr>
            </w:pPr>
            <w:r>
              <w:rPr>
                <w:bCs/>
                <w:iCs/>
                <w:color w:val="000000" w:themeColor="text1"/>
                <w:szCs w:val="22"/>
              </w:rPr>
              <w:t>1</w:t>
            </w:r>
          </w:p>
        </w:tc>
        <w:tc>
          <w:tcPr>
            <w:tcW w:w="1042" w:type="dxa"/>
            <w:tcBorders>
              <w:top w:val="single" w:sz="4" w:space="0" w:color="auto"/>
            </w:tcBorders>
            <w:shd w:val="clear" w:color="auto" w:fill="FFFFFF"/>
            <w:tcMar>
              <w:top w:w="72" w:type="dxa"/>
              <w:left w:w="144" w:type="dxa"/>
              <w:bottom w:w="72" w:type="dxa"/>
              <w:right w:w="144" w:type="dxa"/>
            </w:tcMar>
            <w:hideMark/>
          </w:tcPr>
          <w:p w14:paraId="6EE06AF1" w14:textId="77777777" w:rsidR="00CF66B2" w:rsidRPr="00BD6B16" w:rsidRDefault="00CF66B2" w:rsidP="00CF66B2">
            <w:pPr>
              <w:rPr>
                <w:bCs/>
                <w:iCs/>
                <w:color w:val="000000" w:themeColor="text1"/>
                <w:szCs w:val="22"/>
              </w:rPr>
            </w:pPr>
            <w:r>
              <w:rPr>
                <w:bCs/>
                <w:iCs/>
                <w:color w:val="000000" w:themeColor="text1"/>
                <w:szCs w:val="22"/>
              </w:rPr>
              <w:t>5</w:t>
            </w:r>
          </w:p>
        </w:tc>
        <w:tc>
          <w:tcPr>
            <w:tcW w:w="1325" w:type="dxa"/>
            <w:tcBorders>
              <w:top w:val="single" w:sz="4" w:space="0" w:color="auto"/>
            </w:tcBorders>
            <w:shd w:val="clear" w:color="auto" w:fill="FFFFFF"/>
            <w:tcMar>
              <w:top w:w="72" w:type="dxa"/>
              <w:left w:w="144" w:type="dxa"/>
              <w:bottom w:w="72" w:type="dxa"/>
              <w:right w:w="144" w:type="dxa"/>
            </w:tcMar>
            <w:hideMark/>
          </w:tcPr>
          <w:p w14:paraId="327381DC" w14:textId="77777777" w:rsidR="00CF66B2" w:rsidRPr="00BD6B16" w:rsidRDefault="00CF66B2" w:rsidP="00CF66B2">
            <w:pPr>
              <w:rPr>
                <w:bCs/>
                <w:iCs/>
                <w:color w:val="000000" w:themeColor="text1"/>
                <w:szCs w:val="22"/>
              </w:rPr>
            </w:pPr>
            <w:r>
              <w:rPr>
                <w:bCs/>
                <w:iCs/>
                <w:color w:val="000000" w:themeColor="text1"/>
                <w:szCs w:val="22"/>
              </w:rPr>
              <w:t>2</w:t>
            </w:r>
          </w:p>
        </w:tc>
        <w:tc>
          <w:tcPr>
            <w:tcW w:w="1419" w:type="dxa"/>
            <w:tcBorders>
              <w:top w:val="single" w:sz="4" w:space="0" w:color="auto"/>
            </w:tcBorders>
            <w:shd w:val="clear" w:color="auto" w:fill="FFFFFF"/>
          </w:tcPr>
          <w:p w14:paraId="14499464" w14:textId="77777777" w:rsidR="00CF66B2" w:rsidRPr="00BD6B16" w:rsidRDefault="00CF66B2" w:rsidP="00CF66B2">
            <w:pPr>
              <w:rPr>
                <w:bCs/>
                <w:iCs/>
                <w:color w:val="000000" w:themeColor="text1"/>
                <w:szCs w:val="22"/>
              </w:rPr>
            </w:pPr>
            <w:r>
              <w:rPr>
                <w:bCs/>
                <w:iCs/>
                <w:color w:val="000000" w:themeColor="text1"/>
                <w:szCs w:val="22"/>
              </w:rPr>
              <w:t>6</w:t>
            </w:r>
          </w:p>
        </w:tc>
        <w:tc>
          <w:tcPr>
            <w:tcW w:w="1040" w:type="dxa"/>
            <w:tcBorders>
              <w:top w:val="single" w:sz="4" w:space="0" w:color="auto"/>
            </w:tcBorders>
            <w:shd w:val="clear" w:color="auto" w:fill="FFFFFF"/>
          </w:tcPr>
          <w:p w14:paraId="65CE6E08" w14:textId="77777777" w:rsidR="00CF66B2" w:rsidRPr="00BD6B16" w:rsidRDefault="00CF66B2" w:rsidP="00CF66B2">
            <w:pPr>
              <w:rPr>
                <w:bCs/>
                <w:iCs/>
                <w:color w:val="000000" w:themeColor="text1"/>
                <w:szCs w:val="22"/>
              </w:rPr>
            </w:pPr>
            <w:r>
              <w:rPr>
                <w:bCs/>
                <w:iCs/>
                <w:color w:val="000000" w:themeColor="text1"/>
                <w:szCs w:val="22"/>
              </w:rPr>
              <w:t>16</w:t>
            </w:r>
          </w:p>
        </w:tc>
        <w:tc>
          <w:tcPr>
            <w:tcW w:w="1230" w:type="dxa"/>
            <w:tcBorders>
              <w:top w:val="single" w:sz="4" w:space="0" w:color="auto"/>
            </w:tcBorders>
            <w:shd w:val="clear" w:color="auto" w:fill="FFFFFF"/>
          </w:tcPr>
          <w:p w14:paraId="3B602177" w14:textId="77777777" w:rsidR="00CF66B2" w:rsidRPr="00BD6B16" w:rsidRDefault="00CF66B2" w:rsidP="00CF66B2">
            <w:pPr>
              <w:rPr>
                <w:bCs/>
                <w:iCs/>
                <w:color w:val="000000" w:themeColor="text1"/>
                <w:szCs w:val="22"/>
              </w:rPr>
            </w:pPr>
            <w:r>
              <w:rPr>
                <w:bCs/>
                <w:iCs/>
                <w:color w:val="000000" w:themeColor="text1"/>
                <w:szCs w:val="22"/>
              </w:rPr>
              <w:t>8</w:t>
            </w:r>
          </w:p>
        </w:tc>
      </w:tr>
    </w:tbl>
    <w:p w14:paraId="3A844F03" w14:textId="77777777" w:rsidR="00CF66B2" w:rsidRDefault="00CF66B2" w:rsidP="00CF66B2">
      <w:pPr>
        <w:pStyle w:val="Caption"/>
      </w:pPr>
    </w:p>
    <w:p w14:paraId="00D7F48B" w14:textId="77777777" w:rsidR="009C751D" w:rsidRDefault="009C751D" w:rsidP="009C751D">
      <w:pPr>
        <w:pStyle w:val="Caption"/>
        <w:ind w:left="1440" w:firstLine="720"/>
      </w:pPr>
      <w:r>
        <w:t>Figure 9-606 -- Fine Timing Measurement Parameters field format</w:t>
      </w:r>
    </w:p>
    <w:p w14:paraId="77CD32CA" w14:textId="77777777" w:rsidR="009C751D" w:rsidRDefault="009C751D" w:rsidP="008E5143"/>
    <w:p w14:paraId="1622555D" w14:textId="77777777" w:rsidR="00847314" w:rsidRDefault="00847314" w:rsidP="00C933C6">
      <w:pPr>
        <w:pStyle w:val="Caption"/>
        <w:keepNext/>
        <w:rPr>
          <w:b w:val="0"/>
          <w:i/>
          <w:iCs/>
          <w:color w:val="FF0000"/>
          <w:sz w:val="22"/>
          <w:szCs w:val="22"/>
        </w:rPr>
      </w:pPr>
    </w:p>
    <w:p w14:paraId="3E31980B" w14:textId="77777777" w:rsidR="009A2F16" w:rsidRDefault="009A2F16" w:rsidP="00607142">
      <w:pPr>
        <w:jc w:val="both"/>
        <w:rPr>
          <w:color w:val="FF0000"/>
          <w:szCs w:val="22"/>
        </w:rPr>
      </w:pPr>
      <w:r>
        <w:rPr>
          <w:b/>
          <w:i/>
          <w:color w:val="FF0000"/>
          <w:szCs w:val="22"/>
        </w:rPr>
        <w:t xml:space="preserve">Add the following paragraph in between line 35-37 in </w:t>
      </w:r>
      <w:r w:rsidRPr="008F203B">
        <w:rPr>
          <w:b/>
          <w:i/>
          <w:color w:val="FF0000"/>
          <w:szCs w:val="22"/>
          <w:lang w:val="en-US"/>
        </w:rPr>
        <w:t>9.4.2.166 Fine Timing Measurement Parameters element</w:t>
      </w:r>
      <w:r>
        <w:rPr>
          <w:b/>
          <w:i/>
          <w:color w:val="FF0000"/>
          <w:szCs w:val="22"/>
          <w:lang w:val="en-US"/>
        </w:rPr>
        <w:t xml:space="preserve"> (11md in D1.0)</w:t>
      </w:r>
    </w:p>
    <w:p w14:paraId="0FA2ADDF" w14:textId="77777777" w:rsidR="00181C94" w:rsidRDefault="00181C94" w:rsidP="00607142">
      <w:pPr>
        <w:jc w:val="both"/>
        <w:rPr>
          <w:color w:val="4472C4" w:themeColor="accent1"/>
          <w:szCs w:val="22"/>
        </w:rPr>
      </w:pPr>
      <w:r w:rsidRPr="007C7AFC">
        <w:rPr>
          <w:color w:val="4472C4" w:themeColor="accent1"/>
          <w:szCs w:val="22"/>
        </w:rPr>
        <w:t>The Extension Present field is set to 1 to indicate the presence of an Extension field that consists of Secure ToF Measurement field, Secure ToF Supported field and Reserved field</w:t>
      </w:r>
      <w:r w:rsidR="00262328">
        <w:rPr>
          <w:color w:val="4472C4" w:themeColor="accent1"/>
          <w:szCs w:val="22"/>
        </w:rPr>
        <w:t xml:space="preserve"> as shown in Figure 9-606a</w:t>
      </w:r>
      <w:r w:rsidRPr="007C7AFC">
        <w:rPr>
          <w:color w:val="4472C4" w:themeColor="accent1"/>
          <w:szCs w:val="22"/>
        </w:rPr>
        <w:t xml:space="preserve">. The Extension Present field is set to 0 to indicate there is no Extension field presence. </w:t>
      </w:r>
    </w:p>
    <w:p w14:paraId="6EF50F9D" w14:textId="77777777" w:rsidR="00262328" w:rsidRDefault="00262328" w:rsidP="00607142">
      <w:pPr>
        <w:jc w:val="both"/>
        <w:rPr>
          <w:color w:val="4472C4" w:themeColor="accent1"/>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262328" w:rsidRPr="00262328" w14:paraId="007B079B" w14:textId="77777777" w:rsidTr="00990C30">
        <w:trPr>
          <w:trHeight w:val="219"/>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14:paraId="4A64DE70" w14:textId="77777777" w:rsidR="00262328" w:rsidRPr="00262328" w:rsidRDefault="00262328" w:rsidP="00262328">
            <w:pPr>
              <w:jc w:val="both"/>
              <w:rPr>
                <w:bCs/>
                <w:iCs/>
                <w:color w:val="4472C4" w:themeColor="accent1"/>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B657D1"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Measurement </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539A55"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Supported </w:t>
            </w:r>
          </w:p>
        </w:tc>
        <w:tc>
          <w:tcPr>
            <w:tcW w:w="1685" w:type="dxa"/>
            <w:tcBorders>
              <w:top w:val="single" w:sz="4" w:space="0" w:color="auto"/>
              <w:left w:val="single" w:sz="4" w:space="0" w:color="auto"/>
              <w:bottom w:val="single" w:sz="4" w:space="0" w:color="auto"/>
              <w:right w:val="single" w:sz="4" w:space="0" w:color="auto"/>
            </w:tcBorders>
          </w:tcPr>
          <w:p w14:paraId="02548B92" w14:textId="77777777" w:rsidR="00262328" w:rsidRPr="00262328" w:rsidRDefault="00262328" w:rsidP="00262328">
            <w:pPr>
              <w:jc w:val="both"/>
              <w:rPr>
                <w:bCs/>
                <w:iCs/>
                <w:color w:val="4472C4" w:themeColor="accent1"/>
                <w:szCs w:val="22"/>
              </w:rPr>
            </w:pPr>
            <w:r>
              <w:rPr>
                <w:bCs/>
                <w:iCs/>
                <w:color w:val="4472C4" w:themeColor="accent1"/>
                <w:szCs w:val="22"/>
                <w:lang w:val="en-US"/>
              </w:rPr>
              <w:t xml:space="preserve">Reserved </w:t>
            </w:r>
          </w:p>
        </w:tc>
      </w:tr>
      <w:tr w:rsidR="00262328" w:rsidRPr="00262328" w14:paraId="75D271B0" w14:textId="77777777" w:rsidTr="00990C30">
        <w:trPr>
          <w:trHeight w:val="340"/>
        </w:trPr>
        <w:tc>
          <w:tcPr>
            <w:tcW w:w="1016" w:type="dxa"/>
            <w:tcBorders>
              <w:top w:val="nil"/>
              <w:left w:val="nil"/>
              <w:bottom w:val="nil"/>
              <w:right w:val="nil"/>
            </w:tcBorders>
            <w:shd w:val="clear" w:color="auto" w:fill="FFFFFF"/>
            <w:tcMar>
              <w:top w:w="72" w:type="dxa"/>
              <w:left w:w="144" w:type="dxa"/>
              <w:bottom w:w="72" w:type="dxa"/>
              <w:right w:w="144" w:type="dxa"/>
            </w:tcMar>
            <w:hideMark/>
          </w:tcPr>
          <w:p w14:paraId="0ADF7532" w14:textId="77777777" w:rsidR="00262328" w:rsidRPr="00262328" w:rsidRDefault="00262328" w:rsidP="00262328">
            <w:pPr>
              <w:jc w:val="both"/>
              <w:rPr>
                <w:bCs/>
                <w:iCs/>
                <w:color w:val="4472C4" w:themeColor="accent1"/>
                <w:szCs w:val="22"/>
              </w:rPr>
            </w:pPr>
            <w:r w:rsidRPr="00262328">
              <w:rPr>
                <w:b/>
                <w:bCs/>
                <w:iCs/>
                <w:color w:val="4472C4" w:themeColor="accent1"/>
                <w:szCs w:val="22"/>
              </w:rPr>
              <w:t>Bits:</w:t>
            </w:r>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14:paraId="399FA5E6"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14:paraId="3CAC2BBF"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14:paraId="34171D79" w14:textId="77777777" w:rsidR="00262328" w:rsidRPr="00262328" w:rsidRDefault="00262328" w:rsidP="00262328">
            <w:pPr>
              <w:jc w:val="both"/>
              <w:rPr>
                <w:bCs/>
                <w:iCs/>
                <w:color w:val="4472C4" w:themeColor="accent1"/>
                <w:szCs w:val="22"/>
              </w:rPr>
            </w:pPr>
            <w:r>
              <w:rPr>
                <w:bCs/>
                <w:iCs/>
                <w:color w:val="4472C4" w:themeColor="accent1"/>
                <w:szCs w:val="22"/>
              </w:rPr>
              <w:t>6</w:t>
            </w:r>
          </w:p>
        </w:tc>
      </w:tr>
    </w:tbl>
    <w:p w14:paraId="256058C3" w14:textId="77777777" w:rsidR="00262328" w:rsidRPr="00262328" w:rsidRDefault="00262328" w:rsidP="00262328">
      <w:pPr>
        <w:ind w:left="2160" w:firstLine="720"/>
        <w:jc w:val="both"/>
        <w:rPr>
          <w:b/>
          <w:bCs/>
          <w:iCs/>
          <w:color w:val="4472C4" w:themeColor="accent1"/>
          <w:szCs w:val="22"/>
          <w:lang w:val="en-US"/>
        </w:rPr>
      </w:pPr>
      <w:r>
        <w:rPr>
          <w:b/>
          <w:bCs/>
          <w:iCs/>
          <w:color w:val="4472C4" w:themeColor="accent1"/>
          <w:szCs w:val="22"/>
          <w:lang w:val="en-US"/>
        </w:rPr>
        <w:t xml:space="preserve"> Figure 9-606a Extension </w:t>
      </w:r>
      <w:r w:rsidRPr="00262328">
        <w:rPr>
          <w:b/>
          <w:bCs/>
          <w:iCs/>
          <w:color w:val="4472C4" w:themeColor="accent1"/>
          <w:szCs w:val="22"/>
          <w:lang w:val="en-US"/>
        </w:rPr>
        <w:t>field format</w:t>
      </w:r>
    </w:p>
    <w:p w14:paraId="7C39F300" w14:textId="77777777" w:rsidR="00262328" w:rsidRPr="00262328" w:rsidRDefault="00262328" w:rsidP="00607142">
      <w:pPr>
        <w:jc w:val="both"/>
        <w:rPr>
          <w:color w:val="4472C4" w:themeColor="accent1"/>
          <w:szCs w:val="22"/>
          <w:lang w:val="en-US"/>
        </w:rPr>
      </w:pPr>
    </w:p>
    <w:p w14:paraId="562C2FC0" w14:textId="77777777" w:rsidR="00181C94" w:rsidRPr="00181C94" w:rsidRDefault="00181C94" w:rsidP="00607142">
      <w:pPr>
        <w:jc w:val="both"/>
        <w:rPr>
          <w:color w:val="FF0000"/>
          <w:szCs w:val="22"/>
        </w:rPr>
      </w:pPr>
      <w:r>
        <w:rPr>
          <w:color w:val="FF0000"/>
          <w:szCs w:val="22"/>
        </w:rPr>
        <w:t xml:space="preserve"> </w:t>
      </w:r>
    </w:p>
    <w:p w14:paraId="7830B030" w14:textId="77777777" w:rsidR="0003714B" w:rsidRPr="0003714B" w:rsidRDefault="008F203B" w:rsidP="00607142">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w:t>
      </w:r>
      <w:r w:rsidR="00181C94">
        <w:rPr>
          <w:b/>
          <w:i/>
          <w:color w:val="FF0000"/>
          <w:szCs w:val="22"/>
          <w:lang w:val="en-US"/>
        </w:rPr>
        <w:t xml:space="preserve">in </w:t>
      </w:r>
      <w:r>
        <w:rPr>
          <w:b/>
          <w:i/>
          <w:color w:val="FF0000"/>
          <w:szCs w:val="22"/>
          <w:lang w:val="en-US"/>
        </w:rPr>
        <w:t>D1.0)</w:t>
      </w:r>
      <w:r>
        <w:rPr>
          <w:b/>
          <w:i/>
          <w:color w:val="FF0000"/>
          <w:szCs w:val="22"/>
        </w:rPr>
        <w:t xml:space="preserve"> </w:t>
      </w:r>
    </w:p>
    <w:p w14:paraId="7EE420AA" w14:textId="77777777" w:rsidR="0003714B" w:rsidRDefault="0003714B" w:rsidP="00607142">
      <w:pPr>
        <w:jc w:val="both"/>
        <w:rPr>
          <w:color w:val="000000"/>
          <w:szCs w:val="22"/>
          <w:lang w:val="en-US"/>
        </w:rPr>
      </w:pPr>
    </w:p>
    <w:p w14:paraId="10C60416"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ToF Measurement field is set to 1 to enable a secure ToF measurement exchange </w:t>
      </w:r>
      <w:r w:rsidRPr="007C7AFC">
        <w:rPr>
          <w:color w:val="4472C4" w:themeColor="accent1"/>
          <w:szCs w:val="22"/>
        </w:rPr>
        <w:t>between an ISTA and an RSTA</w:t>
      </w:r>
      <w:r w:rsidRPr="007C7AFC">
        <w:rPr>
          <w:color w:val="4472C4" w:themeColor="accent1"/>
          <w:szCs w:val="22"/>
          <w:lang w:val="en-US"/>
        </w:rPr>
        <w:t>. O</w:t>
      </w:r>
      <w:r w:rsidRPr="007C7AFC">
        <w:rPr>
          <w:color w:val="4472C4" w:themeColor="accent1"/>
          <w:szCs w:val="22"/>
        </w:rPr>
        <w:t xml:space="preserve">therwise </w:t>
      </w:r>
      <w:r w:rsidRPr="007C7AFC">
        <w:rPr>
          <w:color w:val="4472C4" w:themeColor="accent1"/>
          <w:szCs w:val="22"/>
          <w:lang w:val="en-US"/>
        </w:rPr>
        <w:t>the Secure ToF Measurement field</w:t>
      </w:r>
      <w:r w:rsidRPr="007C7AFC">
        <w:rPr>
          <w:color w:val="4472C4" w:themeColor="accent1"/>
          <w:szCs w:val="22"/>
        </w:rPr>
        <w:t xml:space="preserve"> is set to 0. </w:t>
      </w:r>
    </w:p>
    <w:p w14:paraId="179769E1" w14:textId="77777777" w:rsidR="00607142" w:rsidRPr="007C7AFC" w:rsidRDefault="00607142" w:rsidP="00607142">
      <w:pPr>
        <w:jc w:val="both"/>
        <w:rPr>
          <w:color w:val="4472C4" w:themeColor="accent1"/>
          <w:szCs w:val="22"/>
        </w:rPr>
      </w:pPr>
    </w:p>
    <w:p w14:paraId="26C5A4D2"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set to 1 </w:t>
      </w:r>
      <w:r w:rsidRPr="007C7AFC">
        <w:rPr>
          <w:color w:val="4472C4" w:themeColor="accent1"/>
          <w:szCs w:val="22"/>
        </w:rPr>
        <w:t>in the initial Fine Timing Measurement Request frame</w:t>
      </w:r>
      <w:r w:rsidRPr="007C7AFC">
        <w:rPr>
          <w:color w:val="4472C4" w:themeColor="accent1"/>
          <w:szCs w:val="22"/>
          <w:lang w:val="en-US"/>
        </w:rPr>
        <w:t xml:space="preserve"> to indicate that an ISTA supports a secure ToF measurement exchange. O</w:t>
      </w:r>
      <w:r w:rsidRPr="007C7AFC">
        <w:rPr>
          <w:color w:val="4472C4" w:themeColor="accent1"/>
          <w:szCs w:val="22"/>
        </w:rPr>
        <w:t xml:space="preserve">therwise </w:t>
      </w: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field</w:t>
      </w:r>
      <w:r w:rsidRPr="007C7AFC">
        <w:rPr>
          <w:color w:val="4472C4" w:themeColor="accent1"/>
          <w:szCs w:val="22"/>
        </w:rPr>
        <w:t xml:space="preserve"> is set to 0. T</w:t>
      </w:r>
      <w:r w:rsidRPr="007C7AFC">
        <w:rPr>
          <w:color w:val="4472C4" w:themeColor="accent1"/>
          <w:szCs w:val="22"/>
          <w:lang w:val="en-US"/>
        </w:rPr>
        <w:t xml:space="preserve">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reserved in </w:t>
      </w:r>
      <w:r w:rsidRPr="007C7AFC">
        <w:rPr>
          <w:color w:val="4472C4" w:themeColor="accent1"/>
          <w:szCs w:val="22"/>
        </w:rPr>
        <w:t xml:space="preserve">the initial Fine Timing Measurement frame </w:t>
      </w:r>
      <w:r w:rsidRPr="007C7AFC">
        <w:rPr>
          <w:color w:val="4472C4" w:themeColor="accent1"/>
          <w:szCs w:val="22"/>
          <w:lang w:val="en-US" w:eastAsia="ko-KR"/>
        </w:rPr>
        <w:t>(see 11.22.6.3 (Fine timing measurement procedure negotiation))</w:t>
      </w:r>
      <w:r w:rsidRPr="007C7AFC">
        <w:rPr>
          <w:color w:val="4472C4" w:themeColor="accent1"/>
          <w:szCs w:val="22"/>
        </w:rPr>
        <w:t xml:space="preserve">. </w:t>
      </w:r>
    </w:p>
    <w:p w14:paraId="0750DC17" w14:textId="77777777" w:rsidR="006C3565" w:rsidRDefault="006C3565" w:rsidP="00BD6B16">
      <w:pPr>
        <w:jc w:val="both"/>
        <w:rPr>
          <w:color w:val="000000"/>
          <w:szCs w:val="22"/>
          <w:lang w:val="en-US"/>
        </w:rPr>
      </w:pPr>
    </w:p>
    <w:p w14:paraId="441822FD" w14:textId="77777777" w:rsidR="007C7AFC" w:rsidRDefault="007C7AFC" w:rsidP="00BD6B16">
      <w:pPr>
        <w:jc w:val="both"/>
        <w:rPr>
          <w:b/>
          <w:bCs/>
          <w:i/>
          <w:iCs/>
          <w:color w:val="FF0000"/>
          <w:szCs w:val="22"/>
        </w:rPr>
      </w:pPr>
    </w:p>
    <w:p w14:paraId="6D032C6F" w14:textId="77777777" w:rsidR="009076BD" w:rsidRDefault="009076BD" w:rsidP="00BD6B16">
      <w:pPr>
        <w:jc w:val="both"/>
        <w:rPr>
          <w:b/>
          <w:bCs/>
          <w:i/>
          <w:iCs/>
          <w:color w:val="FF0000"/>
          <w:szCs w:val="22"/>
        </w:rPr>
      </w:pPr>
      <w:r w:rsidRPr="00DF7721">
        <w:rPr>
          <w:b/>
          <w:bCs/>
          <w:i/>
          <w:iCs/>
          <w:color w:val="FF0000"/>
          <w:szCs w:val="22"/>
        </w:rPr>
        <w:t>TGaz Editor:</w:t>
      </w:r>
      <w:r>
        <w:rPr>
          <w:b/>
          <w:bCs/>
          <w:i/>
          <w:iCs/>
          <w:color w:val="FF0000"/>
          <w:szCs w:val="22"/>
        </w:rPr>
        <w:t xml:space="preserve"> Insert Table 9-610c after line 8, page 30</w:t>
      </w:r>
    </w:p>
    <w:p w14:paraId="2DCC8713" w14:textId="77777777" w:rsidR="008071E7" w:rsidRPr="006C3565" w:rsidRDefault="008071E7" w:rsidP="00BD6B16">
      <w:pPr>
        <w:jc w:val="both"/>
        <w:rPr>
          <w:color w:val="000000"/>
          <w:szCs w:val="22"/>
          <w:lang w:val="en-US"/>
        </w:rPr>
      </w:pPr>
      <w:r>
        <w:rPr>
          <w:b/>
          <w:bCs/>
          <w:i/>
          <w:iCs/>
          <w:color w:val="FF0000"/>
          <w:szCs w:val="22"/>
        </w:rPr>
        <w:t>Insert to Table 9-4.a Optional subelements for Fine Timing Measurement Parameters</w:t>
      </w:r>
      <w:r w:rsidR="00E177FE">
        <w:rPr>
          <w:b/>
          <w:bCs/>
          <w:i/>
          <w:iCs/>
          <w:color w:val="FF0000"/>
          <w:szCs w:val="22"/>
        </w:rPr>
        <w:t xml:space="preserve"> and adjust the subelement ID assignment accordingly as shown below:</w:t>
      </w:r>
    </w:p>
    <w:p w14:paraId="1A66BB59" w14:textId="77777777" w:rsidR="009076BD" w:rsidRDefault="009076BD" w:rsidP="00343723">
      <w:pPr>
        <w:jc w:val="center"/>
        <w:rPr>
          <w:b/>
          <w:color w:val="000000"/>
          <w:szCs w:val="22"/>
        </w:rPr>
      </w:pPr>
    </w:p>
    <w:p w14:paraId="722DF7D5" w14:textId="77777777" w:rsidR="00343723" w:rsidRPr="00DE5E18" w:rsidRDefault="00343723" w:rsidP="009076BD">
      <w:pPr>
        <w:ind w:left="1440" w:firstLine="720"/>
        <w:rPr>
          <w:b/>
          <w:color w:val="000000"/>
          <w:szCs w:val="22"/>
        </w:rPr>
      </w:pPr>
      <w:r>
        <w:rPr>
          <w:b/>
          <w:color w:val="000000"/>
          <w:szCs w:val="22"/>
        </w:rPr>
        <w:t>Table 9-</w:t>
      </w:r>
      <w:r w:rsidR="008071E7">
        <w:rPr>
          <w:b/>
          <w:color w:val="000000"/>
          <w:szCs w:val="22"/>
        </w:rPr>
        <w:t>4.a</w:t>
      </w:r>
      <w:r w:rsidRPr="00DE5E18">
        <w:rPr>
          <w:b/>
          <w:color w:val="000000"/>
          <w:szCs w:val="22"/>
        </w:rPr>
        <w:t xml:space="preserve">—Optional subelement IDs for </w:t>
      </w:r>
      <w:r w:rsidR="009C0718">
        <w:rPr>
          <w:b/>
          <w:color w:val="000000"/>
          <w:szCs w:val="22"/>
        </w:rPr>
        <w:t>Fine Timing Measurement</w:t>
      </w:r>
      <w:r w:rsidR="009C0718" w:rsidRPr="00DE5E18">
        <w:rPr>
          <w:b/>
          <w:color w:val="000000"/>
          <w:szCs w:val="22"/>
        </w:rPr>
        <w:t xml:space="preserve"> </w:t>
      </w:r>
      <w:r w:rsidRPr="00DE5E18">
        <w:rPr>
          <w:b/>
          <w:color w:val="000000"/>
          <w:szCs w:val="22"/>
        </w:rPr>
        <w:t xml:space="preserve">Parameters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4569"/>
        <w:gridCol w:w="3355"/>
      </w:tblGrid>
      <w:tr w:rsidR="00343723" w:rsidRPr="005672B0" w14:paraId="587332CA" w14:textId="77777777" w:rsidTr="00E26A6B">
        <w:tc>
          <w:tcPr>
            <w:tcW w:w="2146" w:type="dxa"/>
            <w:shd w:val="clear" w:color="auto" w:fill="auto"/>
          </w:tcPr>
          <w:p w14:paraId="6889908D" w14:textId="77777777" w:rsidR="00343723" w:rsidRPr="005672B0" w:rsidRDefault="00343723" w:rsidP="000F4997">
            <w:pPr>
              <w:jc w:val="center"/>
              <w:rPr>
                <w:bCs/>
                <w:color w:val="000000"/>
                <w:szCs w:val="22"/>
                <w:lang w:val="en-US"/>
              </w:rPr>
            </w:pPr>
            <w:r w:rsidRPr="005672B0">
              <w:rPr>
                <w:bCs/>
                <w:color w:val="000000"/>
                <w:szCs w:val="22"/>
                <w:lang w:val="en-US"/>
              </w:rPr>
              <w:t xml:space="preserve">Subelement ID </w:t>
            </w:r>
          </w:p>
        </w:tc>
        <w:tc>
          <w:tcPr>
            <w:tcW w:w="4569" w:type="dxa"/>
            <w:shd w:val="clear" w:color="auto" w:fill="auto"/>
          </w:tcPr>
          <w:p w14:paraId="007B59E7" w14:textId="77777777" w:rsidR="00343723" w:rsidRPr="005672B0" w:rsidRDefault="00343723" w:rsidP="000F4997">
            <w:pPr>
              <w:jc w:val="center"/>
              <w:rPr>
                <w:bCs/>
                <w:color w:val="000000"/>
                <w:szCs w:val="22"/>
                <w:lang w:val="en-US"/>
              </w:rPr>
            </w:pPr>
            <w:r w:rsidRPr="005672B0">
              <w:rPr>
                <w:bCs/>
                <w:color w:val="000000"/>
                <w:szCs w:val="22"/>
                <w:lang w:val="en-US"/>
              </w:rPr>
              <w:t xml:space="preserve">Name </w:t>
            </w:r>
          </w:p>
        </w:tc>
        <w:tc>
          <w:tcPr>
            <w:tcW w:w="3355" w:type="dxa"/>
            <w:shd w:val="clear" w:color="auto" w:fill="auto"/>
          </w:tcPr>
          <w:p w14:paraId="17349CE1" w14:textId="77777777" w:rsidR="00343723" w:rsidRPr="005672B0" w:rsidRDefault="00343723" w:rsidP="000F4997">
            <w:pPr>
              <w:jc w:val="center"/>
              <w:rPr>
                <w:bCs/>
                <w:color w:val="000000"/>
                <w:szCs w:val="22"/>
                <w:lang w:val="en-US"/>
              </w:rPr>
            </w:pPr>
            <w:r w:rsidRPr="005672B0">
              <w:rPr>
                <w:bCs/>
                <w:color w:val="000000"/>
                <w:szCs w:val="22"/>
                <w:lang w:val="en-US"/>
              </w:rPr>
              <w:t>Extensible</w:t>
            </w:r>
          </w:p>
        </w:tc>
      </w:tr>
      <w:tr w:rsidR="006C3565" w:rsidRPr="005672B0" w14:paraId="5955DD92" w14:textId="77777777" w:rsidTr="00E26A6B">
        <w:tc>
          <w:tcPr>
            <w:tcW w:w="2146" w:type="dxa"/>
            <w:shd w:val="clear" w:color="auto" w:fill="auto"/>
          </w:tcPr>
          <w:p w14:paraId="56704690" w14:textId="77777777" w:rsidR="006C3565" w:rsidRPr="005672B0" w:rsidRDefault="008071E7" w:rsidP="000F4997">
            <w:pPr>
              <w:jc w:val="center"/>
              <w:rPr>
                <w:bCs/>
                <w:color w:val="000000"/>
                <w:szCs w:val="22"/>
                <w:lang w:val="en-US"/>
              </w:rPr>
            </w:pPr>
            <w:r>
              <w:rPr>
                <w:bCs/>
                <w:color w:val="000000"/>
                <w:szCs w:val="22"/>
                <w:lang w:val="en-US"/>
              </w:rPr>
              <w:t>0</w:t>
            </w:r>
          </w:p>
        </w:tc>
        <w:tc>
          <w:tcPr>
            <w:tcW w:w="4569" w:type="dxa"/>
            <w:shd w:val="clear" w:color="auto" w:fill="auto"/>
          </w:tcPr>
          <w:p w14:paraId="2C4FD5EF" w14:textId="77777777" w:rsidR="006C3565" w:rsidRPr="00CA5C06" w:rsidRDefault="006C3565" w:rsidP="000F4997">
            <w:pPr>
              <w:jc w:val="center"/>
              <w:rPr>
                <w:bCs/>
                <w:color w:val="000000" w:themeColor="text1"/>
                <w:szCs w:val="22"/>
              </w:rPr>
            </w:pPr>
            <w:r w:rsidRPr="00CA5C06">
              <w:rPr>
                <w:bCs/>
                <w:color w:val="000000" w:themeColor="text1"/>
                <w:szCs w:val="22"/>
              </w:rPr>
              <w:t xml:space="preserve">DMGz Specific </w:t>
            </w:r>
            <w:r w:rsidR="008805AD">
              <w:rPr>
                <w:bCs/>
                <w:color w:val="000000" w:themeColor="text1"/>
                <w:szCs w:val="22"/>
              </w:rPr>
              <w:t>Parameter</w:t>
            </w:r>
          </w:p>
        </w:tc>
        <w:tc>
          <w:tcPr>
            <w:tcW w:w="3355" w:type="dxa"/>
            <w:shd w:val="clear" w:color="auto" w:fill="auto"/>
          </w:tcPr>
          <w:p w14:paraId="0DCF0094" w14:textId="77777777" w:rsidR="006C3565" w:rsidRPr="005672B0" w:rsidRDefault="006C3565" w:rsidP="000F4997">
            <w:pPr>
              <w:jc w:val="center"/>
              <w:rPr>
                <w:bCs/>
                <w:color w:val="000000"/>
                <w:szCs w:val="22"/>
                <w:lang w:val="en-US"/>
              </w:rPr>
            </w:pPr>
          </w:p>
        </w:tc>
      </w:tr>
      <w:tr w:rsidR="00E26A6B" w:rsidRPr="005672B0" w14:paraId="6F07EB3B" w14:textId="77777777" w:rsidTr="00E26A6B">
        <w:tc>
          <w:tcPr>
            <w:tcW w:w="2146" w:type="dxa"/>
            <w:shd w:val="clear" w:color="auto" w:fill="auto"/>
          </w:tcPr>
          <w:p w14:paraId="4E21FF88" w14:textId="77777777" w:rsidR="00E26A6B" w:rsidRDefault="008071E7" w:rsidP="000F4997">
            <w:pPr>
              <w:jc w:val="center"/>
              <w:rPr>
                <w:bCs/>
                <w:color w:val="000000"/>
                <w:szCs w:val="22"/>
                <w:lang w:val="en-US"/>
              </w:rPr>
            </w:pPr>
            <w:r>
              <w:rPr>
                <w:bCs/>
                <w:color w:val="000000"/>
                <w:szCs w:val="22"/>
                <w:lang w:val="en-US"/>
              </w:rPr>
              <w:t>1</w:t>
            </w:r>
          </w:p>
        </w:tc>
        <w:tc>
          <w:tcPr>
            <w:tcW w:w="4569" w:type="dxa"/>
            <w:shd w:val="clear" w:color="auto" w:fill="auto"/>
          </w:tcPr>
          <w:p w14:paraId="0954E7EA" w14:textId="13724251" w:rsidR="00E26A6B" w:rsidRPr="00CA5C06" w:rsidRDefault="008071E7" w:rsidP="000F4997">
            <w:pPr>
              <w:jc w:val="center"/>
              <w:rPr>
                <w:bCs/>
                <w:color w:val="000000" w:themeColor="text1"/>
                <w:szCs w:val="22"/>
              </w:rPr>
            </w:pPr>
            <w:r w:rsidRPr="005672B0">
              <w:rPr>
                <w:bCs/>
                <w:color w:val="000000"/>
                <w:szCs w:val="22"/>
                <w:lang w:val="en-US"/>
              </w:rPr>
              <w:t>DMG Direction Measurement Parameter</w:t>
            </w:r>
            <w:r>
              <w:rPr>
                <w:bCs/>
                <w:color w:val="000000"/>
                <w:szCs w:val="22"/>
                <w:lang w:val="en-US"/>
              </w:rPr>
              <w:t xml:space="preserve"> </w:t>
            </w:r>
          </w:p>
        </w:tc>
        <w:tc>
          <w:tcPr>
            <w:tcW w:w="3355" w:type="dxa"/>
            <w:shd w:val="clear" w:color="auto" w:fill="auto"/>
          </w:tcPr>
          <w:p w14:paraId="1951B7E1" w14:textId="77777777" w:rsidR="00E26A6B" w:rsidRPr="005672B0" w:rsidRDefault="00E26A6B" w:rsidP="000F4997">
            <w:pPr>
              <w:jc w:val="center"/>
              <w:rPr>
                <w:bCs/>
                <w:color w:val="000000"/>
                <w:szCs w:val="22"/>
                <w:lang w:val="en-US"/>
              </w:rPr>
            </w:pPr>
          </w:p>
        </w:tc>
      </w:tr>
      <w:tr w:rsidR="006C3565" w:rsidRPr="005672B0" w14:paraId="28262A37" w14:textId="77777777" w:rsidTr="00E26A6B">
        <w:tc>
          <w:tcPr>
            <w:tcW w:w="2146" w:type="dxa"/>
            <w:shd w:val="clear" w:color="auto" w:fill="auto"/>
          </w:tcPr>
          <w:p w14:paraId="1DD834FD" w14:textId="77777777" w:rsidR="006C3565" w:rsidRPr="005672B0" w:rsidRDefault="008071E7" w:rsidP="000F4997">
            <w:pPr>
              <w:jc w:val="center"/>
              <w:rPr>
                <w:bCs/>
                <w:color w:val="000000"/>
                <w:szCs w:val="22"/>
                <w:lang w:val="en-US"/>
              </w:rPr>
            </w:pPr>
            <w:r>
              <w:rPr>
                <w:bCs/>
                <w:color w:val="000000"/>
                <w:szCs w:val="22"/>
                <w:lang w:val="en-US"/>
              </w:rPr>
              <w:t>2</w:t>
            </w:r>
          </w:p>
        </w:tc>
        <w:tc>
          <w:tcPr>
            <w:tcW w:w="4569" w:type="dxa"/>
            <w:shd w:val="clear" w:color="auto" w:fill="auto"/>
          </w:tcPr>
          <w:p w14:paraId="0A759FCF" w14:textId="77777777" w:rsidR="006C3565" w:rsidRPr="00CA5C06" w:rsidRDefault="006C3565" w:rsidP="000F4997">
            <w:pPr>
              <w:jc w:val="center"/>
              <w:rPr>
                <w:bCs/>
                <w:color w:val="000000" w:themeColor="text1"/>
                <w:szCs w:val="22"/>
              </w:rPr>
            </w:pPr>
            <w:r w:rsidRPr="00CA5C06">
              <w:rPr>
                <w:bCs/>
                <w:color w:val="000000" w:themeColor="text1"/>
                <w:szCs w:val="22"/>
              </w:rPr>
              <w:t>EDMGz</w:t>
            </w:r>
            <w:r w:rsidR="00832F4C">
              <w:rPr>
                <w:bCs/>
                <w:color w:val="000000" w:themeColor="text1"/>
                <w:szCs w:val="22"/>
              </w:rPr>
              <w:t xml:space="preserve"> </w:t>
            </w:r>
            <w:r w:rsidRPr="00CA5C06">
              <w:rPr>
                <w:bCs/>
                <w:color w:val="000000" w:themeColor="text1"/>
                <w:szCs w:val="22"/>
              </w:rPr>
              <w:t>Specific</w:t>
            </w:r>
            <w:r w:rsidR="008805AD">
              <w:rPr>
                <w:bCs/>
                <w:color w:val="000000" w:themeColor="text1"/>
                <w:szCs w:val="22"/>
              </w:rPr>
              <w:t xml:space="preserve"> Parameter</w:t>
            </w:r>
            <w:r w:rsidRPr="00CA5C06">
              <w:rPr>
                <w:bCs/>
                <w:color w:val="000000" w:themeColor="text1"/>
                <w:szCs w:val="22"/>
              </w:rPr>
              <w:t xml:space="preserve"> </w:t>
            </w:r>
          </w:p>
        </w:tc>
        <w:tc>
          <w:tcPr>
            <w:tcW w:w="3355" w:type="dxa"/>
            <w:shd w:val="clear" w:color="auto" w:fill="auto"/>
          </w:tcPr>
          <w:p w14:paraId="5D809021" w14:textId="77777777" w:rsidR="006C3565" w:rsidRPr="005672B0" w:rsidRDefault="006C3565" w:rsidP="000F4997">
            <w:pPr>
              <w:jc w:val="center"/>
              <w:rPr>
                <w:bCs/>
                <w:color w:val="000000"/>
                <w:szCs w:val="22"/>
                <w:lang w:val="en-US"/>
              </w:rPr>
            </w:pPr>
          </w:p>
        </w:tc>
      </w:tr>
      <w:tr w:rsidR="00E26A6B" w:rsidRPr="005672B0" w14:paraId="79C4D99F" w14:textId="77777777" w:rsidTr="00E26A6B">
        <w:tc>
          <w:tcPr>
            <w:tcW w:w="2146" w:type="dxa"/>
            <w:shd w:val="clear" w:color="auto" w:fill="auto"/>
          </w:tcPr>
          <w:p w14:paraId="5B2E4CDB" w14:textId="77777777" w:rsidR="00E26A6B" w:rsidRDefault="008071E7" w:rsidP="00E26A6B">
            <w:pPr>
              <w:jc w:val="center"/>
              <w:rPr>
                <w:bCs/>
                <w:color w:val="000000"/>
                <w:szCs w:val="22"/>
                <w:lang w:val="en-US"/>
              </w:rPr>
            </w:pPr>
            <w:r>
              <w:rPr>
                <w:bCs/>
                <w:color w:val="000000"/>
                <w:szCs w:val="22"/>
                <w:lang w:val="en-US"/>
              </w:rPr>
              <w:t>3</w:t>
            </w:r>
          </w:p>
        </w:tc>
        <w:tc>
          <w:tcPr>
            <w:tcW w:w="4569" w:type="dxa"/>
            <w:shd w:val="clear" w:color="auto" w:fill="auto"/>
          </w:tcPr>
          <w:p w14:paraId="1A475556" w14:textId="2166C85D" w:rsidR="00E26A6B" w:rsidRPr="00CA5C06" w:rsidRDefault="008071E7" w:rsidP="00E26A6B">
            <w:pPr>
              <w:jc w:val="center"/>
              <w:rPr>
                <w:bCs/>
                <w:color w:val="000000" w:themeColor="text1"/>
                <w:szCs w:val="22"/>
              </w:rPr>
            </w:pPr>
            <w:r w:rsidRPr="005672B0">
              <w:rPr>
                <w:bCs/>
                <w:color w:val="000000"/>
                <w:szCs w:val="22"/>
                <w:lang w:val="en-US"/>
              </w:rPr>
              <w:t>EDMG Direction Measurement Parameter</w:t>
            </w:r>
            <w:r>
              <w:rPr>
                <w:bCs/>
                <w:color w:val="000000"/>
                <w:szCs w:val="22"/>
                <w:lang w:val="en-US"/>
              </w:rPr>
              <w:t xml:space="preserve"> </w:t>
            </w:r>
          </w:p>
        </w:tc>
        <w:tc>
          <w:tcPr>
            <w:tcW w:w="3355" w:type="dxa"/>
            <w:shd w:val="clear" w:color="auto" w:fill="auto"/>
          </w:tcPr>
          <w:p w14:paraId="3DA18DAC" w14:textId="77777777" w:rsidR="00E26A6B" w:rsidRPr="005672B0" w:rsidRDefault="00E26A6B" w:rsidP="00E26A6B">
            <w:pPr>
              <w:jc w:val="center"/>
              <w:rPr>
                <w:bCs/>
                <w:color w:val="000000"/>
                <w:szCs w:val="22"/>
                <w:lang w:val="en-US"/>
              </w:rPr>
            </w:pPr>
          </w:p>
        </w:tc>
      </w:tr>
      <w:tr w:rsidR="00E26A6B" w:rsidRPr="005672B0" w14:paraId="506A51B7" w14:textId="77777777" w:rsidTr="00E26A6B">
        <w:tc>
          <w:tcPr>
            <w:tcW w:w="2146" w:type="dxa"/>
            <w:shd w:val="clear" w:color="auto" w:fill="auto"/>
          </w:tcPr>
          <w:p w14:paraId="0FDD964F" w14:textId="77777777" w:rsidR="00E26A6B" w:rsidRPr="005672B0" w:rsidRDefault="008071E7" w:rsidP="00E26A6B">
            <w:pPr>
              <w:jc w:val="center"/>
              <w:rPr>
                <w:bCs/>
                <w:color w:val="000000"/>
                <w:szCs w:val="22"/>
                <w:lang w:val="en-US"/>
              </w:rPr>
            </w:pPr>
            <w:r>
              <w:rPr>
                <w:bCs/>
                <w:color w:val="000000"/>
                <w:szCs w:val="22"/>
                <w:lang w:val="en-US"/>
              </w:rPr>
              <w:t>4</w:t>
            </w:r>
            <w:r w:rsidR="00E26A6B" w:rsidRPr="005672B0">
              <w:rPr>
                <w:bCs/>
                <w:color w:val="000000"/>
                <w:szCs w:val="22"/>
                <w:lang w:val="en-US"/>
              </w:rPr>
              <w:t>-220</w:t>
            </w:r>
          </w:p>
        </w:tc>
        <w:tc>
          <w:tcPr>
            <w:tcW w:w="4569" w:type="dxa"/>
            <w:shd w:val="clear" w:color="auto" w:fill="auto"/>
          </w:tcPr>
          <w:p w14:paraId="42DC1DC1"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116E52C7" w14:textId="77777777" w:rsidR="00E26A6B" w:rsidRPr="005672B0" w:rsidRDefault="00E26A6B" w:rsidP="00E26A6B">
            <w:pPr>
              <w:jc w:val="center"/>
              <w:rPr>
                <w:bCs/>
                <w:color w:val="000000"/>
                <w:szCs w:val="22"/>
                <w:lang w:val="en-US"/>
              </w:rPr>
            </w:pPr>
          </w:p>
        </w:tc>
      </w:tr>
      <w:tr w:rsidR="00E26A6B" w:rsidRPr="005672B0" w14:paraId="0CAD9121" w14:textId="77777777" w:rsidTr="00E26A6B">
        <w:tc>
          <w:tcPr>
            <w:tcW w:w="2146" w:type="dxa"/>
            <w:shd w:val="clear" w:color="auto" w:fill="auto"/>
          </w:tcPr>
          <w:p w14:paraId="19CDC6E1" w14:textId="77777777" w:rsidR="00E26A6B" w:rsidRPr="005672B0" w:rsidRDefault="00E26A6B" w:rsidP="00E26A6B">
            <w:pPr>
              <w:jc w:val="center"/>
              <w:rPr>
                <w:bCs/>
                <w:color w:val="000000"/>
                <w:szCs w:val="22"/>
                <w:lang w:val="en-US"/>
              </w:rPr>
            </w:pPr>
            <w:r w:rsidRPr="005672B0">
              <w:rPr>
                <w:bCs/>
                <w:color w:val="000000"/>
                <w:szCs w:val="22"/>
                <w:lang w:val="en-US"/>
              </w:rPr>
              <w:t>221</w:t>
            </w:r>
          </w:p>
        </w:tc>
        <w:tc>
          <w:tcPr>
            <w:tcW w:w="4569" w:type="dxa"/>
            <w:shd w:val="clear" w:color="auto" w:fill="auto"/>
          </w:tcPr>
          <w:p w14:paraId="065360B6" w14:textId="77777777" w:rsidR="00E26A6B" w:rsidRPr="005672B0" w:rsidRDefault="00E26A6B" w:rsidP="00E26A6B">
            <w:pPr>
              <w:jc w:val="center"/>
              <w:rPr>
                <w:bCs/>
                <w:color w:val="000000"/>
                <w:szCs w:val="22"/>
                <w:lang w:val="en-US"/>
              </w:rPr>
            </w:pPr>
            <w:r w:rsidRPr="005672B0">
              <w:rPr>
                <w:bCs/>
                <w:color w:val="000000"/>
                <w:szCs w:val="22"/>
                <w:lang w:val="en-US"/>
              </w:rPr>
              <w:t>Vendor Specific</w:t>
            </w:r>
          </w:p>
        </w:tc>
        <w:tc>
          <w:tcPr>
            <w:tcW w:w="3355" w:type="dxa"/>
            <w:shd w:val="clear" w:color="auto" w:fill="auto"/>
          </w:tcPr>
          <w:p w14:paraId="47B1D7B8" w14:textId="77777777" w:rsidR="00E26A6B" w:rsidRPr="005672B0" w:rsidRDefault="00E26A6B" w:rsidP="00E26A6B">
            <w:pPr>
              <w:jc w:val="center"/>
              <w:rPr>
                <w:bCs/>
                <w:color w:val="000000"/>
                <w:szCs w:val="22"/>
                <w:lang w:val="en-US"/>
              </w:rPr>
            </w:pPr>
          </w:p>
        </w:tc>
      </w:tr>
      <w:tr w:rsidR="00E26A6B" w:rsidRPr="005672B0" w14:paraId="44245DEF" w14:textId="77777777" w:rsidTr="00E26A6B">
        <w:tc>
          <w:tcPr>
            <w:tcW w:w="2146" w:type="dxa"/>
            <w:shd w:val="clear" w:color="auto" w:fill="auto"/>
          </w:tcPr>
          <w:p w14:paraId="79A545F3" w14:textId="77777777" w:rsidR="00E26A6B" w:rsidRPr="005672B0" w:rsidRDefault="00E26A6B" w:rsidP="00E26A6B">
            <w:pPr>
              <w:jc w:val="center"/>
              <w:rPr>
                <w:bCs/>
                <w:color w:val="000000"/>
                <w:szCs w:val="22"/>
                <w:lang w:val="en-US"/>
              </w:rPr>
            </w:pPr>
            <w:r w:rsidRPr="005672B0">
              <w:rPr>
                <w:bCs/>
                <w:color w:val="000000"/>
                <w:szCs w:val="22"/>
                <w:lang w:val="en-US"/>
              </w:rPr>
              <w:t>222-255</w:t>
            </w:r>
          </w:p>
        </w:tc>
        <w:tc>
          <w:tcPr>
            <w:tcW w:w="4569" w:type="dxa"/>
            <w:shd w:val="clear" w:color="auto" w:fill="auto"/>
          </w:tcPr>
          <w:p w14:paraId="54796680"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505E13A4" w14:textId="77777777" w:rsidR="00E26A6B" w:rsidRPr="005672B0" w:rsidRDefault="00E26A6B" w:rsidP="00E26A6B">
            <w:pPr>
              <w:jc w:val="center"/>
              <w:rPr>
                <w:bCs/>
                <w:color w:val="000000"/>
                <w:szCs w:val="22"/>
                <w:lang w:val="en-US"/>
              </w:rPr>
            </w:pPr>
          </w:p>
        </w:tc>
      </w:tr>
    </w:tbl>
    <w:p w14:paraId="42346E1E" w14:textId="77777777" w:rsidR="00BD6B16" w:rsidRPr="00BD6B16" w:rsidRDefault="00BD6B16" w:rsidP="0006114A">
      <w:pPr>
        <w:rPr>
          <w:bCs/>
          <w:iCs/>
          <w:color w:val="000000" w:themeColor="text1"/>
          <w:szCs w:val="22"/>
        </w:rPr>
      </w:pPr>
    </w:p>
    <w:p w14:paraId="70715BFF" w14:textId="77777777" w:rsidR="0006114A" w:rsidRPr="00D74624" w:rsidRDefault="009C0718" w:rsidP="00EF4CFD">
      <w:pPr>
        <w:rPr>
          <w:b/>
          <w:bCs/>
          <w:i/>
          <w:color w:val="FF0000"/>
          <w:szCs w:val="22"/>
        </w:rPr>
      </w:pPr>
      <w:r w:rsidRPr="00D74624">
        <w:rPr>
          <w:b/>
          <w:bCs/>
          <w:i/>
          <w:color w:val="FF0000"/>
          <w:szCs w:val="22"/>
        </w:rPr>
        <w:t>Add the following text to the below</w:t>
      </w:r>
    </w:p>
    <w:p w14:paraId="47E34371" w14:textId="77777777" w:rsidR="00F87C99" w:rsidRDefault="00F87C99" w:rsidP="00862D78">
      <w:pPr>
        <w:rPr>
          <w:b/>
          <w:bCs/>
          <w:color w:val="000000"/>
          <w:szCs w:val="22"/>
        </w:rPr>
      </w:pPr>
    </w:p>
    <w:p w14:paraId="749F1EFD" w14:textId="77777777" w:rsidR="00603749" w:rsidRDefault="00603749" w:rsidP="00603749">
      <w:pPr>
        <w:rPr>
          <w:color w:val="000000"/>
          <w:szCs w:val="22"/>
        </w:rPr>
      </w:pPr>
      <w:r w:rsidRPr="00794FE3">
        <w:rPr>
          <w:color w:val="000000"/>
          <w:szCs w:val="22"/>
          <w:lang w:val="en-US"/>
        </w:rPr>
        <w:t xml:space="preserve">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contains a number of fields that are used to advertise the requested or allocated operation configurations from one EDMG STA to another. 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is included in the initial Fine Timing Measurement Request frame, as described in </w:t>
      </w:r>
      <w:r w:rsidRPr="00502BB9">
        <w:rPr>
          <w:color w:val="000000"/>
          <w:szCs w:val="22"/>
        </w:rPr>
        <w:t>9.6.</w:t>
      </w:r>
      <w:r>
        <w:rPr>
          <w:color w:val="000000"/>
          <w:szCs w:val="22"/>
        </w:rPr>
        <w:t>7.32</w:t>
      </w:r>
      <w:r w:rsidRPr="00502BB9">
        <w:rPr>
          <w:color w:val="000000"/>
          <w:szCs w:val="22"/>
        </w:rPr>
        <w:t xml:space="preserve"> (Fine Timing Measurement frame format)</w:t>
      </w:r>
      <w:r w:rsidRPr="00794FE3">
        <w:rPr>
          <w:color w:val="000000"/>
          <w:szCs w:val="22"/>
          <w:lang w:val="en-US"/>
        </w:rPr>
        <w:t xml:space="preserve">, and the initial Fine Timing Measurement frame, as described in </w:t>
      </w:r>
      <w:r>
        <w:rPr>
          <w:color w:val="000000"/>
          <w:szCs w:val="22"/>
          <w:lang w:val="en-US"/>
        </w:rPr>
        <w:t>9.6</w:t>
      </w:r>
      <w:r w:rsidRPr="00794FE3">
        <w:rPr>
          <w:color w:val="000000"/>
          <w:szCs w:val="22"/>
          <w:lang w:val="en-US"/>
        </w:rPr>
        <w:t>.</w:t>
      </w:r>
      <w:r>
        <w:rPr>
          <w:color w:val="000000"/>
          <w:szCs w:val="22"/>
          <w:lang w:val="en-US"/>
        </w:rPr>
        <w:t>7.33 (</w:t>
      </w:r>
      <w:r w:rsidRPr="00132DB8">
        <w:rPr>
          <w:color w:val="000000"/>
          <w:szCs w:val="22"/>
          <w:lang w:val="en-US"/>
        </w:rPr>
        <w:t>Fine Timing Measurement frame format</w:t>
      </w:r>
      <w:r>
        <w:rPr>
          <w:color w:val="000000"/>
          <w:szCs w:val="22"/>
          <w:lang w:val="en-US"/>
        </w:rPr>
        <w:t>).</w:t>
      </w:r>
      <w:r w:rsidRPr="00794FE3">
        <w:rPr>
          <w:color w:val="000000"/>
          <w:szCs w:val="22"/>
          <w:lang w:val="en-US"/>
        </w:rPr>
        <w:t xml:space="preserve"> The use of the The EDMGz Specific </w:t>
      </w:r>
      <w:r w:rsidR="008805AD">
        <w:rPr>
          <w:color w:val="000000"/>
          <w:szCs w:val="22"/>
          <w:lang w:val="en-US"/>
        </w:rPr>
        <w:t>Parameters sub</w:t>
      </w:r>
      <w:r w:rsidRPr="00794FE3">
        <w:rPr>
          <w:color w:val="000000"/>
          <w:szCs w:val="22"/>
          <w:lang w:val="en-US"/>
        </w:rPr>
        <w:t xml:space="preserve">element is described in </w:t>
      </w:r>
      <w:r w:rsidRPr="00502BB9">
        <w:rPr>
          <w:color w:val="000000"/>
          <w:szCs w:val="22"/>
        </w:rPr>
        <w:t>11.22.6</w:t>
      </w:r>
      <w:r>
        <w:rPr>
          <w:color w:val="000000"/>
          <w:szCs w:val="22"/>
        </w:rPr>
        <w:t xml:space="preserve"> (Fine timing measurement </w:t>
      </w:r>
      <w:r w:rsidRPr="00502BB9">
        <w:rPr>
          <w:color w:val="000000"/>
          <w:szCs w:val="22"/>
        </w:rPr>
        <w:t>procedure).</w:t>
      </w:r>
    </w:p>
    <w:p w14:paraId="1774C10E" w14:textId="77777777" w:rsidR="00603749" w:rsidRDefault="00603749" w:rsidP="00603749">
      <w:pPr>
        <w:rPr>
          <w:color w:val="000000"/>
          <w:szCs w:val="22"/>
        </w:rPr>
      </w:pPr>
    </w:p>
    <w:p w14:paraId="751EF459" w14:textId="77777777" w:rsidR="00603749" w:rsidRDefault="00603749" w:rsidP="00603749">
      <w:pPr>
        <w:rPr>
          <w:color w:val="000000"/>
          <w:szCs w:val="22"/>
        </w:rPr>
      </w:pPr>
      <w:r w:rsidRPr="0006114A">
        <w:rPr>
          <w:color w:val="000000"/>
          <w:szCs w:val="22"/>
        </w:rPr>
        <w:t xml:space="preserve">The format of the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is shown in 9-</w:t>
      </w:r>
      <w:r w:rsidR="008805AD">
        <w:rPr>
          <w:color w:val="000000"/>
          <w:szCs w:val="22"/>
        </w:rPr>
        <w:t>aaa</w:t>
      </w:r>
      <w:r w:rsidRPr="0006114A">
        <w:rPr>
          <w:color w:val="000000"/>
          <w:szCs w:val="22"/>
        </w:rPr>
        <w:t xml:space="preserv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format).</w:t>
      </w:r>
    </w:p>
    <w:p w14:paraId="3F90F85D" w14:textId="77777777" w:rsidR="008630D1" w:rsidRDefault="008630D1" w:rsidP="0006114A">
      <w:pPr>
        <w:rPr>
          <w:color w:val="000000"/>
          <w:szCs w:val="22"/>
        </w:rPr>
      </w:pPr>
    </w:p>
    <w:p w14:paraId="3794CF58" w14:textId="77777777" w:rsidR="008630D1" w:rsidRDefault="008630D1" w:rsidP="0006114A">
      <w:pPr>
        <w:rPr>
          <w:color w:val="000000"/>
          <w:szCs w:val="22"/>
        </w:rPr>
      </w:pPr>
    </w:p>
    <w:tbl>
      <w:tblPr>
        <w:tblW w:w="7864" w:type="dxa"/>
        <w:jc w:val="center"/>
        <w:tblCellMar>
          <w:left w:w="0" w:type="dxa"/>
          <w:right w:w="0" w:type="dxa"/>
        </w:tblCellMar>
        <w:tblLook w:val="0420" w:firstRow="1" w:lastRow="0" w:firstColumn="0" w:lastColumn="0" w:noHBand="0" w:noVBand="1"/>
      </w:tblPr>
      <w:tblGrid>
        <w:gridCol w:w="1172"/>
        <w:gridCol w:w="1408"/>
        <w:gridCol w:w="1256"/>
        <w:gridCol w:w="2014"/>
        <w:gridCol w:w="2014"/>
      </w:tblGrid>
      <w:tr w:rsidR="008805AD" w:rsidRPr="00502BB9" w14:paraId="7907EB2E" w14:textId="77777777" w:rsidTr="00990C30">
        <w:trPr>
          <w:trHeight w:val="578"/>
          <w:jc w:val="center"/>
        </w:trPr>
        <w:tc>
          <w:tcPr>
            <w:tcW w:w="1172" w:type="dxa"/>
            <w:tcBorders>
              <w:top w:val="nil"/>
              <w:left w:val="nil"/>
              <w:right w:val="single" w:sz="4" w:space="0" w:color="auto"/>
            </w:tcBorders>
            <w:shd w:val="clear" w:color="auto" w:fill="auto"/>
            <w:tcMar>
              <w:top w:w="72" w:type="dxa"/>
              <w:left w:w="144" w:type="dxa"/>
              <w:bottom w:w="72" w:type="dxa"/>
              <w:right w:w="144" w:type="dxa"/>
            </w:tcMar>
            <w:hideMark/>
          </w:tcPr>
          <w:p w14:paraId="62E3285A" w14:textId="77777777" w:rsidR="008805AD" w:rsidRPr="00502BB9" w:rsidRDefault="008805AD" w:rsidP="00603749">
            <w:pPr>
              <w:rPr>
                <w:bCs/>
                <w:color w:val="000000"/>
                <w:szCs w:val="22"/>
                <w:lang w:val="en-US"/>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8FE62D" w14:textId="77777777" w:rsidR="008805AD" w:rsidRPr="00502BB9" w:rsidRDefault="008805AD" w:rsidP="00603749">
            <w:pPr>
              <w:jc w:val="center"/>
              <w:rPr>
                <w:bCs/>
                <w:color w:val="000000"/>
                <w:szCs w:val="22"/>
                <w:lang w:val="en-US"/>
              </w:rPr>
            </w:pPr>
            <w:r>
              <w:rPr>
                <w:bCs/>
                <w:color w:val="000000"/>
                <w:szCs w:val="22"/>
                <w:lang w:val="en-US"/>
              </w:rPr>
              <w:t>Sube</w:t>
            </w:r>
            <w:r w:rsidRPr="00502BB9">
              <w:rPr>
                <w:bCs/>
                <w:color w:val="000000"/>
                <w:szCs w:val="22"/>
                <w:lang w:val="en-US"/>
              </w:rPr>
              <w:t xml:space="preserve">lement ID </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7E3241" w14:textId="77777777" w:rsidR="008805AD" w:rsidRPr="00502BB9" w:rsidRDefault="008805AD" w:rsidP="00603749">
            <w:pPr>
              <w:jc w:val="center"/>
              <w:rPr>
                <w:bCs/>
                <w:color w:val="000000"/>
                <w:szCs w:val="22"/>
                <w:lang w:val="en-US"/>
              </w:rPr>
            </w:pPr>
            <w:r w:rsidRPr="00502BB9">
              <w:rPr>
                <w:bCs/>
                <w:color w:val="000000"/>
                <w:szCs w:val="22"/>
                <w:lang w:val="en-US"/>
              </w:rPr>
              <w:t>Length</w:t>
            </w:r>
          </w:p>
        </w:tc>
        <w:tc>
          <w:tcPr>
            <w:tcW w:w="2014" w:type="dxa"/>
            <w:tcBorders>
              <w:top w:val="single" w:sz="4" w:space="0" w:color="auto"/>
              <w:left w:val="single" w:sz="4" w:space="0" w:color="auto"/>
              <w:bottom w:val="single" w:sz="4" w:space="0" w:color="auto"/>
              <w:right w:val="single" w:sz="4" w:space="0" w:color="auto"/>
            </w:tcBorders>
          </w:tcPr>
          <w:p w14:paraId="1A5A9C4A" w14:textId="77777777" w:rsidR="008805AD" w:rsidRDefault="008805AD" w:rsidP="00603749">
            <w:pPr>
              <w:jc w:val="center"/>
              <w:rPr>
                <w:bCs/>
                <w:szCs w:val="22"/>
                <w:lang w:val="en-US"/>
              </w:rPr>
            </w:pPr>
            <w:r>
              <w:rPr>
                <w:bCs/>
                <w:szCs w:val="22"/>
                <w:lang w:val="en-US"/>
              </w:rPr>
              <w:t>Ranging Operation Parameters</w:t>
            </w:r>
          </w:p>
        </w:tc>
        <w:tc>
          <w:tcPr>
            <w:tcW w:w="2014" w:type="dxa"/>
            <w:tcBorders>
              <w:top w:val="single" w:sz="4" w:space="0" w:color="auto"/>
              <w:left w:val="single" w:sz="4" w:space="0" w:color="auto"/>
              <w:bottom w:val="single" w:sz="4" w:space="0" w:color="auto"/>
              <w:right w:val="single" w:sz="4" w:space="0" w:color="auto"/>
            </w:tcBorders>
          </w:tcPr>
          <w:p w14:paraId="212A90F6" w14:textId="77777777" w:rsidR="008805AD" w:rsidRPr="00502BB9" w:rsidRDefault="008805AD" w:rsidP="00603749">
            <w:pPr>
              <w:jc w:val="center"/>
              <w:rPr>
                <w:bCs/>
                <w:color w:val="000000"/>
                <w:szCs w:val="22"/>
                <w:lang w:val="en-US"/>
              </w:rPr>
            </w:pPr>
            <w:r>
              <w:rPr>
                <w:bCs/>
                <w:szCs w:val="22"/>
                <w:lang w:val="en-US"/>
              </w:rPr>
              <w:t>Secure Ranging Parameters</w:t>
            </w:r>
          </w:p>
        </w:tc>
      </w:tr>
      <w:tr w:rsidR="008805AD" w:rsidRPr="00502BB9" w14:paraId="2DAF12A8" w14:textId="77777777" w:rsidTr="00990C30">
        <w:trPr>
          <w:trHeight w:val="578"/>
          <w:jc w:val="center"/>
        </w:trPr>
        <w:tc>
          <w:tcPr>
            <w:tcW w:w="1172" w:type="dxa"/>
            <w:tcBorders>
              <w:left w:val="nil"/>
              <w:right w:val="nil"/>
            </w:tcBorders>
            <w:shd w:val="clear" w:color="auto" w:fill="auto"/>
            <w:tcMar>
              <w:top w:w="72" w:type="dxa"/>
              <w:left w:w="144" w:type="dxa"/>
              <w:bottom w:w="72" w:type="dxa"/>
              <w:right w:w="144" w:type="dxa"/>
            </w:tcMar>
            <w:hideMark/>
          </w:tcPr>
          <w:p w14:paraId="3FD63E4B" w14:textId="77777777" w:rsidR="008805AD" w:rsidRPr="00502BB9" w:rsidRDefault="008805AD" w:rsidP="00603749">
            <w:pPr>
              <w:rPr>
                <w:bCs/>
                <w:color w:val="000000"/>
                <w:szCs w:val="22"/>
                <w:lang w:val="en-US"/>
              </w:rPr>
            </w:pPr>
            <w:r w:rsidRPr="00502BB9">
              <w:rPr>
                <w:bCs/>
                <w:color w:val="000000"/>
                <w:szCs w:val="22"/>
                <w:lang w:val="en-US"/>
              </w:rPr>
              <w:t>Octets</w:t>
            </w:r>
          </w:p>
        </w:tc>
        <w:tc>
          <w:tcPr>
            <w:tcW w:w="1408" w:type="dxa"/>
            <w:tcBorders>
              <w:top w:val="single" w:sz="4" w:space="0" w:color="auto"/>
              <w:left w:val="nil"/>
              <w:right w:val="nil"/>
            </w:tcBorders>
            <w:shd w:val="clear" w:color="auto" w:fill="auto"/>
            <w:tcMar>
              <w:top w:w="72" w:type="dxa"/>
              <w:left w:w="144" w:type="dxa"/>
              <w:bottom w:w="72" w:type="dxa"/>
              <w:right w:w="144" w:type="dxa"/>
            </w:tcMar>
            <w:hideMark/>
          </w:tcPr>
          <w:p w14:paraId="1920A362"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1256" w:type="dxa"/>
            <w:tcBorders>
              <w:top w:val="single" w:sz="4" w:space="0" w:color="auto"/>
              <w:left w:val="nil"/>
              <w:right w:val="nil"/>
            </w:tcBorders>
            <w:shd w:val="clear" w:color="auto" w:fill="auto"/>
            <w:tcMar>
              <w:top w:w="72" w:type="dxa"/>
              <w:left w:w="144" w:type="dxa"/>
              <w:bottom w:w="72" w:type="dxa"/>
              <w:right w:w="144" w:type="dxa"/>
            </w:tcMar>
            <w:hideMark/>
          </w:tcPr>
          <w:p w14:paraId="14289BCE"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2014" w:type="dxa"/>
            <w:tcBorders>
              <w:top w:val="single" w:sz="4" w:space="0" w:color="auto"/>
              <w:left w:val="nil"/>
              <w:right w:val="nil"/>
            </w:tcBorders>
          </w:tcPr>
          <w:p w14:paraId="74EDDFF6" w14:textId="77777777" w:rsidR="008805AD" w:rsidRDefault="008805AD" w:rsidP="00603749">
            <w:pPr>
              <w:jc w:val="center"/>
              <w:rPr>
                <w:bCs/>
                <w:color w:val="000000"/>
                <w:szCs w:val="22"/>
                <w:lang w:val="en-US"/>
              </w:rPr>
            </w:pPr>
            <w:r>
              <w:rPr>
                <w:bCs/>
                <w:color w:val="000000"/>
                <w:szCs w:val="22"/>
                <w:lang w:val="en-US"/>
              </w:rPr>
              <w:t>1</w:t>
            </w:r>
          </w:p>
        </w:tc>
        <w:tc>
          <w:tcPr>
            <w:tcW w:w="2014" w:type="dxa"/>
            <w:tcBorders>
              <w:top w:val="single" w:sz="4" w:space="0" w:color="auto"/>
              <w:left w:val="nil"/>
              <w:right w:val="nil"/>
            </w:tcBorders>
            <w:shd w:val="clear" w:color="auto" w:fill="auto"/>
          </w:tcPr>
          <w:p w14:paraId="64B5CE0F" w14:textId="77777777" w:rsidR="008805AD" w:rsidRPr="00502BB9" w:rsidRDefault="008805AD" w:rsidP="00603749">
            <w:pPr>
              <w:jc w:val="center"/>
              <w:rPr>
                <w:bCs/>
                <w:color w:val="000000"/>
                <w:szCs w:val="22"/>
                <w:lang w:val="en-US"/>
              </w:rPr>
            </w:pPr>
            <w:r>
              <w:rPr>
                <w:bCs/>
                <w:color w:val="000000"/>
                <w:szCs w:val="22"/>
                <w:lang w:val="en-US"/>
              </w:rPr>
              <w:t>96</w:t>
            </w:r>
          </w:p>
        </w:tc>
      </w:tr>
    </w:tbl>
    <w:p w14:paraId="306B7E84" w14:textId="77777777" w:rsidR="007E0641" w:rsidRPr="00DE5E18" w:rsidRDefault="007E0641" w:rsidP="007E0641">
      <w:pPr>
        <w:jc w:val="center"/>
        <w:rPr>
          <w:b/>
          <w:color w:val="000000"/>
          <w:szCs w:val="22"/>
        </w:rPr>
      </w:pPr>
      <w:r w:rsidRPr="00DE5E18">
        <w:rPr>
          <w:b/>
          <w:color w:val="000000"/>
          <w:szCs w:val="22"/>
        </w:rPr>
        <w:t xml:space="preserve">Figure 9-aaa – EDMGz Specific Parameters </w:t>
      </w:r>
      <w:r w:rsidR="008630D1">
        <w:rPr>
          <w:b/>
          <w:color w:val="000000"/>
          <w:szCs w:val="22"/>
        </w:rPr>
        <w:t>sub</w:t>
      </w:r>
      <w:r w:rsidRPr="00DE5E18">
        <w:rPr>
          <w:b/>
          <w:color w:val="000000"/>
          <w:szCs w:val="22"/>
        </w:rPr>
        <w:t>element format</w:t>
      </w:r>
    </w:p>
    <w:p w14:paraId="26E14C5F" w14:textId="77777777" w:rsidR="00603749" w:rsidRDefault="00603749" w:rsidP="00603749">
      <w:pPr>
        <w:rPr>
          <w:color w:val="000000"/>
          <w:szCs w:val="22"/>
          <w:lang w:val="en-US"/>
        </w:rPr>
      </w:pPr>
      <w:r>
        <w:rPr>
          <w:color w:val="000000"/>
          <w:szCs w:val="22"/>
          <w:lang w:val="en-US"/>
        </w:rPr>
        <w:t xml:space="preserve">The format </w:t>
      </w:r>
      <w:r w:rsidRPr="00BF24A4">
        <w:rPr>
          <w:color w:val="000000"/>
          <w:szCs w:val="22"/>
          <w:lang w:val="en-US"/>
        </w:rPr>
        <w:t xml:space="preserve">of the </w:t>
      </w:r>
      <w:r>
        <w:rPr>
          <w:color w:val="000000"/>
          <w:szCs w:val="22"/>
          <w:lang w:val="en-US"/>
        </w:rPr>
        <w:t>Ranging Operation Parameters field</w:t>
      </w:r>
      <w:r w:rsidRPr="00BF24A4">
        <w:rPr>
          <w:color w:val="000000"/>
          <w:szCs w:val="22"/>
          <w:lang w:val="en-US"/>
        </w:rPr>
        <w:t xml:space="preserve"> is shown in Figure 9-</w:t>
      </w:r>
      <w:r>
        <w:rPr>
          <w:color w:val="000000"/>
          <w:szCs w:val="22"/>
          <w:lang w:val="en-US"/>
        </w:rPr>
        <w:t>aab</w:t>
      </w:r>
      <w:r w:rsidRPr="00BF24A4">
        <w:rPr>
          <w:color w:val="000000"/>
          <w:szCs w:val="22"/>
          <w:lang w:val="en-US"/>
        </w:rPr>
        <w:t xml:space="preserve"> (</w:t>
      </w:r>
      <w:r>
        <w:rPr>
          <w:color w:val="000000"/>
          <w:szCs w:val="22"/>
          <w:lang w:val="en-US"/>
        </w:rPr>
        <w:t>Ranging Operation Parameters field format</w:t>
      </w:r>
      <w:r w:rsidRPr="00BF24A4">
        <w:rPr>
          <w:color w:val="000000"/>
          <w:szCs w:val="22"/>
          <w:lang w:val="en-US"/>
        </w:rPr>
        <w:t>).</w:t>
      </w:r>
    </w:p>
    <w:p w14:paraId="2C3B97C1" w14:textId="77777777" w:rsidR="00603749" w:rsidRDefault="00603749" w:rsidP="00603749">
      <w:pPr>
        <w:rPr>
          <w:color w:val="000000"/>
          <w:szCs w:val="22"/>
          <w:lang w:val="en-US"/>
        </w:rPr>
      </w:pPr>
    </w:p>
    <w:tbl>
      <w:tblPr>
        <w:tblW w:w="5623" w:type="dxa"/>
        <w:jc w:val="center"/>
        <w:tblCellMar>
          <w:left w:w="0" w:type="dxa"/>
          <w:right w:w="0" w:type="dxa"/>
        </w:tblCellMar>
        <w:tblLook w:val="0420" w:firstRow="1" w:lastRow="0" w:firstColumn="0" w:lastColumn="0" w:noHBand="0" w:noVBand="1"/>
      </w:tblPr>
      <w:tblGrid>
        <w:gridCol w:w="1467"/>
        <w:gridCol w:w="1648"/>
        <w:gridCol w:w="2508"/>
      </w:tblGrid>
      <w:tr w:rsidR="00603749" w:rsidRPr="00502BB9" w14:paraId="7908782E" w14:textId="77777777" w:rsidTr="002248EF">
        <w:trPr>
          <w:trHeight w:val="564"/>
          <w:jc w:val="center"/>
        </w:trPr>
        <w:tc>
          <w:tcPr>
            <w:tcW w:w="1467" w:type="dxa"/>
            <w:tcBorders>
              <w:top w:val="nil"/>
              <w:left w:val="nil"/>
              <w:right w:val="single" w:sz="4" w:space="0" w:color="auto"/>
            </w:tcBorders>
            <w:shd w:val="clear" w:color="auto" w:fill="auto"/>
            <w:tcMar>
              <w:top w:w="72" w:type="dxa"/>
              <w:left w:w="144" w:type="dxa"/>
              <w:bottom w:w="72" w:type="dxa"/>
              <w:right w:w="144" w:type="dxa"/>
            </w:tcMar>
            <w:hideMark/>
          </w:tcPr>
          <w:p w14:paraId="05398648" w14:textId="77777777" w:rsidR="00603749" w:rsidRPr="00502BB9" w:rsidRDefault="00603749" w:rsidP="002248EF">
            <w:pPr>
              <w:rPr>
                <w:bCs/>
                <w:color w:val="000000"/>
                <w:szCs w:val="22"/>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E1305B" w14:textId="77777777" w:rsidR="00603749" w:rsidRPr="00502BB9" w:rsidRDefault="00603749" w:rsidP="002248EF">
            <w:pPr>
              <w:jc w:val="center"/>
              <w:rPr>
                <w:bCs/>
                <w:color w:val="000000"/>
                <w:szCs w:val="22"/>
                <w:lang w:val="en-US"/>
              </w:rPr>
            </w:pPr>
            <w:r>
              <w:rPr>
                <w:bCs/>
                <w:color w:val="000000"/>
                <w:szCs w:val="22"/>
                <w:lang w:val="en-US"/>
              </w:rPr>
              <w:t>Number of Random Sequences</w:t>
            </w:r>
            <w:r w:rsidRPr="00502BB9">
              <w:rPr>
                <w:bCs/>
                <w:color w:val="000000"/>
                <w:szCs w:val="22"/>
                <w:lang w:val="en-US"/>
              </w:rPr>
              <w:t xml:space="preserve"> </w:t>
            </w:r>
          </w:p>
        </w:tc>
        <w:tc>
          <w:tcPr>
            <w:tcW w:w="2508" w:type="dxa"/>
            <w:tcBorders>
              <w:top w:val="single" w:sz="4" w:space="0" w:color="auto"/>
              <w:left w:val="single" w:sz="4" w:space="0" w:color="auto"/>
              <w:bottom w:val="single" w:sz="4" w:space="0" w:color="auto"/>
              <w:right w:val="single" w:sz="4" w:space="0" w:color="auto"/>
            </w:tcBorders>
          </w:tcPr>
          <w:p w14:paraId="7C08CF5F" w14:textId="77777777" w:rsidR="00603749" w:rsidRDefault="00603749" w:rsidP="002248EF">
            <w:pPr>
              <w:jc w:val="center"/>
              <w:rPr>
                <w:bCs/>
                <w:color w:val="000000"/>
                <w:szCs w:val="22"/>
                <w:lang w:val="en-US"/>
              </w:rPr>
            </w:pPr>
            <w:r>
              <w:rPr>
                <w:bCs/>
                <w:color w:val="000000"/>
                <w:szCs w:val="22"/>
                <w:lang w:val="en-US"/>
              </w:rPr>
              <w:t xml:space="preserve">Reserved </w:t>
            </w:r>
          </w:p>
        </w:tc>
      </w:tr>
      <w:tr w:rsidR="00603749" w:rsidRPr="00502BB9" w14:paraId="2ACF9EB0" w14:textId="77777777" w:rsidTr="002248EF">
        <w:trPr>
          <w:trHeight w:val="564"/>
          <w:jc w:val="center"/>
        </w:trPr>
        <w:tc>
          <w:tcPr>
            <w:tcW w:w="1467" w:type="dxa"/>
            <w:tcBorders>
              <w:left w:val="nil"/>
              <w:right w:val="nil"/>
            </w:tcBorders>
            <w:shd w:val="clear" w:color="auto" w:fill="auto"/>
            <w:tcMar>
              <w:top w:w="72" w:type="dxa"/>
              <w:left w:w="144" w:type="dxa"/>
              <w:bottom w:w="72" w:type="dxa"/>
              <w:right w:w="144" w:type="dxa"/>
            </w:tcMar>
            <w:hideMark/>
          </w:tcPr>
          <w:p w14:paraId="54F7628A" w14:textId="77777777" w:rsidR="00603749" w:rsidRPr="00502BB9" w:rsidRDefault="00603749" w:rsidP="002248EF">
            <w:pPr>
              <w:rPr>
                <w:bCs/>
                <w:color w:val="000000"/>
                <w:szCs w:val="22"/>
                <w:lang w:val="en-US"/>
              </w:rPr>
            </w:pPr>
            <w:r>
              <w:rPr>
                <w:bCs/>
                <w:color w:val="000000"/>
                <w:szCs w:val="22"/>
                <w:lang w:val="en-US"/>
              </w:rPr>
              <w:t>Bit</w:t>
            </w:r>
          </w:p>
        </w:tc>
        <w:tc>
          <w:tcPr>
            <w:tcW w:w="1648" w:type="dxa"/>
            <w:tcBorders>
              <w:top w:val="single" w:sz="4" w:space="0" w:color="auto"/>
              <w:left w:val="nil"/>
              <w:right w:val="nil"/>
            </w:tcBorders>
            <w:shd w:val="clear" w:color="auto" w:fill="auto"/>
            <w:tcMar>
              <w:top w:w="72" w:type="dxa"/>
              <w:left w:w="144" w:type="dxa"/>
              <w:bottom w:w="72" w:type="dxa"/>
              <w:right w:w="144" w:type="dxa"/>
            </w:tcMar>
            <w:hideMark/>
          </w:tcPr>
          <w:p w14:paraId="318C1C47" w14:textId="77777777" w:rsidR="00603749" w:rsidRPr="00502BB9" w:rsidRDefault="00603749" w:rsidP="002248EF">
            <w:pPr>
              <w:jc w:val="center"/>
              <w:rPr>
                <w:bCs/>
                <w:color w:val="000000"/>
                <w:szCs w:val="22"/>
                <w:lang w:val="en-US"/>
              </w:rPr>
            </w:pPr>
            <w:r>
              <w:rPr>
                <w:bCs/>
                <w:color w:val="000000"/>
                <w:szCs w:val="22"/>
                <w:lang w:val="en-US"/>
              </w:rPr>
              <w:t>4</w:t>
            </w:r>
          </w:p>
        </w:tc>
        <w:tc>
          <w:tcPr>
            <w:tcW w:w="2508" w:type="dxa"/>
            <w:tcBorders>
              <w:top w:val="single" w:sz="4" w:space="0" w:color="auto"/>
              <w:left w:val="nil"/>
              <w:right w:val="nil"/>
            </w:tcBorders>
            <w:shd w:val="clear" w:color="auto" w:fill="auto"/>
          </w:tcPr>
          <w:p w14:paraId="6725A8F5" w14:textId="77777777" w:rsidR="00603749" w:rsidRPr="00502BB9" w:rsidRDefault="00603749" w:rsidP="002248EF">
            <w:pPr>
              <w:jc w:val="center"/>
              <w:rPr>
                <w:bCs/>
                <w:color w:val="000000"/>
                <w:szCs w:val="22"/>
                <w:lang w:val="en-US"/>
              </w:rPr>
            </w:pPr>
            <w:r>
              <w:rPr>
                <w:bCs/>
                <w:color w:val="000000"/>
                <w:szCs w:val="22"/>
                <w:lang w:val="en-US"/>
              </w:rPr>
              <w:t>4</w:t>
            </w:r>
          </w:p>
        </w:tc>
      </w:tr>
    </w:tbl>
    <w:p w14:paraId="7A079E0D" w14:textId="77777777" w:rsidR="00603749" w:rsidRPr="006C5955" w:rsidRDefault="00603749" w:rsidP="00603749">
      <w:pPr>
        <w:jc w:val="center"/>
        <w:rPr>
          <w:color w:val="000000"/>
          <w:szCs w:val="22"/>
        </w:rPr>
      </w:pPr>
      <w:r w:rsidRPr="00DE5E18">
        <w:rPr>
          <w:b/>
          <w:color w:val="000000"/>
          <w:szCs w:val="22"/>
        </w:rPr>
        <w:t>Figure 9-aa</w:t>
      </w:r>
      <w:r>
        <w:rPr>
          <w:b/>
          <w:color w:val="000000"/>
          <w:szCs w:val="22"/>
        </w:rPr>
        <w:t>b</w:t>
      </w:r>
      <w:r w:rsidRPr="00DE5E18">
        <w:rPr>
          <w:b/>
          <w:color w:val="000000"/>
          <w:szCs w:val="22"/>
        </w:rPr>
        <w:t xml:space="preserve"> – </w:t>
      </w:r>
      <w:r w:rsidRPr="006C5955">
        <w:rPr>
          <w:b/>
          <w:color w:val="000000"/>
          <w:szCs w:val="22"/>
          <w:lang w:val="en-US"/>
        </w:rPr>
        <w:t>Ranging Operation Parameters field format</w:t>
      </w:r>
    </w:p>
    <w:p w14:paraId="114749F1" w14:textId="77777777" w:rsidR="00603749" w:rsidRDefault="00603749" w:rsidP="00603749">
      <w:pPr>
        <w:rPr>
          <w:color w:val="000000"/>
          <w:szCs w:val="22"/>
          <w:lang w:val="en-US"/>
        </w:rPr>
      </w:pPr>
    </w:p>
    <w:p w14:paraId="76EC67B5" w14:textId="77777777" w:rsidR="00603749" w:rsidRPr="00AF50E6" w:rsidRDefault="00603749" w:rsidP="00603749">
      <w:pPr>
        <w:rPr>
          <w:bCs/>
          <w:color w:val="000000"/>
          <w:szCs w:val="22"/>
          <w:lang w:val="en-US"/>
        </w:rPr>
      </w:pPr>
      <w:r w:rsidRPr="00820210">
        <w:rPr>
          <w:color w:val="000000"/>
          <w:szCs w:val="22"/>
          <w:lang w:val="en-US"/>
        </w:rPr>
        <w:t xml:space="preserve">The Number of Random Sequences </w:t>
      </w:r>
      <w:r>
        <w:rPr>
          <w:color w:val="000000"/>
          <w:szCs w:val="22"/>
          <w:lang w:val="en-US"/>
        </w:rPr>
        <w:t>subf</w:t>
      </w:r>
      <w:r w:rsidRPr="00820210">
        <w:rPr>
          <w:color w:val="000000"/>
          <w:szCs w:val="22"/>
          <w:lang w:val="en-US"/>
        </w:rPr>
        <w:t>ield indicate</w:t>
      </w:r>
      <w:r>
        <w:rPr>
          <w:color w:val="000000"/>
          <w:szCs w:val="22"/>
          <w:lang w:val="en-US"/>
        </w:rPr>
        <w:t>s</w:t>
      </w:r>
      <w:r w:rsidRPr="00820210">
        <w:rPr>
          <w:color w:val="000000"/>
          <w:szCs w:val="22"/>
          <w:lang w:val="en-US"/>
        </w:rPr>
        <w:t xml:space="preserve"> the total number of independent random sequences within a FTM frame that are transmitted </w:t>
      </w:r>
      <w:r>
        <w:rPr>
          <w:color w:val="000000"/>
          <w:szCs w:val="22"/>
          <w:lang w:val="en-US"/>
        </w:rPr>
        <w:t xml:space="preserve">for secure time of flight measurmenet exchange </w:t>
      </w:r>
      <w:r w:rsidRPr="00820210">
        <w:rPr>
          <w:color w:val="000000"/>
          <w:szCs w:val="22"/>
          <w:lang w:val="en-US"/>
        </w:rPr>
        <w:t>during the ranging session</w:t>
      </w:r>
      <w:r>
        <w:rPr>
          <w:color w:val="000000"/>
          <w:szCs w:val="22"/>
          <w:lang w:val="en-US"/>
        </w:rPr>
        <w:t xml:space="preserve">. </w:t>
      </w:r>
    </w:p>
    <w:p w14:paraId="66537DB1" w14:textId="77777777" w:rsidR="00603749" w:rsidRPr="00BF24A4" w:rsidRDefault="00603749" w:rsidP="00603749">
      <w:pPr>
        <w:rPr>
          <w:color w:val="000000"/>
          <w:szCs w:val="22"/>
          <w:lang w:val="en-US"/>
        </w:rPr>
      </w:pPr>
    </w:p>
    <w:p w14:paraId="2C09E1B8" w14:textId="77777777" w:rsidR="00603749" w:rsidRDefault="00603749" w:rsidP="00603749">
      <w:pPr>
        <w:rPr>
          <w:color w:val="000000"/>
          <w:szCs w:val="22"/>
          <w:lang w:val="en-US"/>
        </w:rPr>
      </w:pPr>
      <w:r w:rsidRPr="00BF24A4">
        <w:rPr>
          <w:color w:val="000000"/>
          <w:szCs w:val="22"/>
          <w:lang w:val="en-US"/>
        </w:rPr>
        <w:t xml:space="preserve">The format of the </w:t>
      </w:r>
      <w:r>
        <w:rPr>
          <w:color w:val="000000"/>
          <w:szCs w:val="22"/>
          <w:lang w:val="en-US"/>
        </w:rPr>
        <w:t xml:space="preserve">Secure Ranging Parameters field </w:t>
      </w:r>
      <w:r w:rsidRPr="00BF24A4">
        <w:rPr>
          <w:color w:val="000000"/>
          <w:szCs w:val="22"/>
          <w:lang w:val="en-US"/>
        </w:rPr>
        <w:t>is shown in Figure 9-</w:t>
      </w:r>
      <w:r>
        <w:rPr>
          <w:color w:val="000000"/>
          <w:szCs w:val="22"/>
          <w:lang w:val="en-US"/>
        </w:rPr>
        <w:t>aac</w:t>
      </w:r>
      <w:r w:rsidRPr="00BF24A4">
        <w:rPr>
          <w:color w:val="000000"/>
          <w:szCs w:val="22"/>
          <w:lang w:val="en-US"/>
        </w:rPr>
        <w:t xml:space="preserve"> (</w:t>
      </w:r>
      <w:r>
        <w:rPr>
          <w:color w:val="000000"/>
          <w:szCs w:val="22"/>
          <w:lang w:val="en-US"/>
        </w:rPr>
        <w:t>Secure Ranging Parameters</w:t>
      </w:r>
      <w:r w:rsidRPr="00BF24A4">
        <w:rPr>
          <w:color w:val="000000"/>
          <w:szCs w:val="22"/>
          <w:lang w:val="en-US"/>
        </w:rPr>
        <w:t xml:space="preserve"> </w:t>
      </w:r>
      <w:r>
        <w:rPr>
          <w:color w:val="000000"/>
          <w:szCs w:val="22"/>
          <w:lang w:val="en-US"/>
        </w:rPr>
        <w:t>field</w:t>
      </w:r>
      <w:r w:rsidRPr="00BF24A4">
        <w:rPr>
          <w:color w:val="000000"/>
          <w:szCs w:val="22"/>
          <w:lang w:val="en-US"/>
        </w:rPr>
        <w:t xml:space="preserve"> format).</w:t>
      </w:r>
    </w:p>
    <w:p w14:paraId="12251156" w14:textId="77777777" w:rsidR="00603749" w:rsidRDefault="00603749" w:rsidP="00603749">
      <w:pPr>
        <w:rPr>
          <w:color w:val="000000"/>
          <w:szCs w:val="22"/>
          <w:lang w:val="en-US"/>
        </w:rPr>
      </w:pPr>
    </w:p>
    <w:tbl>
      <w:tblPr>
        <w:tblW w:w="5158" w:type="dxa"/>
        <w:jc w:val="center"/>
        <w:tblCellMar>
          <w:left w:w="0" w:type="dxa"/>
          <w:right w:w="0" w:type="dxa"/>
        </w:tblCellMar>
        <w:tblLook w:val="0420" w:firstRow="1" w:lastRow="0" w:firstColumn="0" w:lastColumn="0" w:noHBand="0" w:noVBand="1"/>
      </w:tblPr>
      <w:tblGrid>
        <w:gridCol w:w="851"/>
        <w:gridCol w:w="2042"/>
        <w:gridCol w:w="2265"/>
      </w:tblGrid>
      <w:tr w:rsidR="00603749" w:rsidRPr="00502BB9" w14:paraId="6F9F54A5" w14:textId="77777777" w:rsidTr="002248EF">
        <w:trPr>
          <w:trHeight w:val="578"/>
          <w:jc w:val="center"/>
        </w:trPr>
        <w:tc>
          <w:tcPr>
            <w:tcW w:w="308" w:type="dxa"/>
            <w:tcBorders>
              <w:top w:val="nil"/>
              <w:left w:val="nil"/>
              <w:right w:val="single" w:sz="4" w:space="0" w:color="auto"/>
            </w:tcBorders>
            <w:shd w:val="clear" w:color="auto" w:fill="auto"/>
            <w:tcMar>
              <w:top w:w="72" w:type="dxa"/>
              <w:left w:w="144" w:type="dxa"/>
              <w:bottom w:w="72" w:type="dxa"/>
              <w:right w:w="144" w:type="dxa"/>
            </w:tcMar>
            <w:hideMark/>
          </w:tcPr>
          <w:p w14:paraId="3316BA47" w14:textId="77777777" w:rsidR="00603749" w:rsidRPr="00502BB9" w:rsidRDefault="00603749" w:rsidP="002248EF">
            <w:pPr>
              <w:rPr>
                <w:bCs/>
                <w:color w:val="000000"/>
                <w:szCs w:val="22"/>
                <w:lang w:val="en-US"/>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F50BD0" w14:textId="77777777" w:rsidR="00603749" w:rsidRPr="00502BB9" w:rsidRDefault="00603749" w:rsidP="002248EF">
            <w:pPr>
              <w:jc w:val="center"/>
              <w:rPr>
                <w:bCs/>
                <w:color w:val="000000"/>
                <w:szCs w:val="22"/>
                <w:lang w:val="en-US"/>
              </w:rPr>
            </w:pPr>
            <w:r>
              <w:rPr>
                <w:bCs/>
                <w:color w:val="000000"/>
                <w:szCs w:val="22"/>
                <w:lang w:val="en-US"/>
              </w:rPr>
              <w:t>Secret Key</w:t>
            </w:r>
            <w:r w:rsidRPr="00502BB9">
              <w:rPr>
                <w:bCs/>
                <w:color w:val="000000"/>
                <w:szCs w:val="22"/>
                <w:lang w:val="en-US"/>
              </w:rPr>
              <w:t xml:space="preserve"> </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D2F21F" w14:textId="77777777" w:rsidR="00603749" w:rsidRPr="00502BB9" w:rsidRDefault="00603749" w:rsidP="002248EF">
            <w:pPr>
              <w:jc w:val="center"/>
              <w:rPr>
                <w:bCs/>
                <w:color w:val="000000"/>
                <w:szCs w:val="22"/>
                <w:lang w:val="en-US"/>
              </w:rPr>
            </w:pPr>
            <w:r>
              <w:rPr>
                <w:bCs/>
                <w:color w:val="000000"/>
                <w:szCs w:val="22"/>
                <w:lang w:val="en-US"/>
              </w:rPr>
              <w:t>Salt</w:t>
            </w:r>
          </w:p>
        </w:tc>
      </w:tr>
      <w:tr w:rsidR="00603749" w:rsidRPr="00502BB9" w14:paraId="61C35114" w14:textId="77777777" w:rsidTr="002248EF">
        <w:trPr>
          <w:trHeight w:val="578"/>
          <w:jc w:val="center"/>
        </w:trPr>
        <w:tc>
          <w:tcPr>
            <w:tcW w:w="308" w:type="dxa"/>
            <w:tcBorders>
              <w:left w:val="nil"/>
              <w:right w:val="nil"/>
            </w:tcBorders>
            <w:shd w:val="clear" w:color="auto" w:fill="auto"/>
            <w:tcMar>
              <w:top w:w="72" w:type="dxa"/>
              <w:left w:w="144" w:type="dxa"/>
              <w:bottom w:w="72" w:type="dxa"/>
              <w:right w:w="144" w:type="dxa"/>
            </w:tcMar>
            <w:hideMark/>
          </w:tcPr>
          <w:p w14:paraId="4E7F1F6C" w14:textId="77777777" w:rsidR="00603749" w:rsidRPr="00502BB9" w:rsidRDefault="00603749" w:rsidP="002248EF">
            <w:pPr>
              <w:rPr>
                <w:bCs/>
                <w:color w:val="000000"/>
                <w:szCs w:val="22"/>
                <w:lang w:val="en-US"/>
              </w:rPr>
            </w:pPr>
            <w:r>
              <w:rPr>
                <w:bCs/>
                <w:color w:val="000000"/>
                <w:szCs w:val="22"/>
                <w:lang w:val="en-US"/>
              </w:rPr>
              <w:t>Octets</w:t>
            </w:r>
          </w:p>
        </w:tc>
        <w:tc>
          <w:tcPr>
            <w:tcW w:w="2272" w:type="dxa"/>
            <w:tcBorders>
              <w:top w:val="single" w:sz="4" w:space="0" w:color="auto"/>
              <w:left w:val="nil"/>
              <w:right w:val="nil"/>
            </w:tcBorders>
            <w:shd w:val="clear" w:color="auto" w:fill="auto"/>
            <w:tcMar>
              <w:top w:w="72" w:type="dxa"/>
              <w:left w:w="144" w:type="dxa"/>
              <w:bottom w:w="72" w:type="dxa"/>
              <w:right w:w="144" w:type="dxa"/>
            </w:tcMar>
            <w:hideMark/>
          </w:tcPr>
          <w:p w14:paraId="7DE55835" w14:textId="77777777" w:rsidR="00603749" w:rsidRPr="00502BB9" w:rsidRDefault="00603749" w:rsidP="002248EF">
            <w:pPr>
              <w:jc w:val="center"/>
              <w:rPr>
                <w:bCs/>
                <w:color w:val="000000"/>
                <w:szCs w:val="22"/>
                <w:lang w:val="en-US"/>
              </w:rPr>
            </w:pPr>
            <w:r>
              <w:rPr>
                <w:bCs/>
                <w:color w:val="000000"/>
                <w:szCs w:val="22"/>
                <w:lang w:val="en-US"/>
              </w:rPr>
              <w:t>64</w:t>
            </w:r>
          </w:p>
        </w:tc>
        <w:tc>
          <w:tcPr>
            <w:tcW w:w="2578" w:type="dxa"/>
            <w:tcBorders>
              <w:top w:val="single" w:sz="4" w:space="0" w:color="auto"/>
              <w:left w:val="nil"/>
              <w:right w:val="nil"/>
            </w:tcBorders>
            <w:shd w:val="clear" w:color="auto" w:fill="auto"/>
            <w:tcMar>
              <w:top w:w="72" w:type="dxa"/>
              <w:left w:w="144" w:type="dxa"/>
              <w:bottom w:w="72" w:type="dxa"/>
              <w:right w:w="144" w:type="dxa"/>
            </w:tcMar>
            <w:hideMark/>
          </w:tcPr>
          <w:p w14:paraId="6275F19F" w14:textId="77777777" w:rsidR="00603749" w:rsidRPr="00502BB9" w:rsidRDefault="00603749" w:rsidP="002248EF">
            <w:pPr>
              <w:jc w:val="center"/>
              <w:rPr>
                <w:bCs/>
                <w:color w:val="000000"/>
                <w:szCs w:val="22"/>
                <w:lang w:val="en-US"/>
              </w:rPr>
            </w:pPr>
            <w:r>
              <w:rPr>
                <w:bCs/>
                <w:color w:val="000000"/>
                <w:szCs w:val="22"/>
                <w:lang w:val="en-US"/>
              </w:rPr>
              <w:t>32</w:t>
            </w:r>
          </w:p>
        </w:tc>
      </w:tr>
    </w:tbl>
    <w:p w14:paraId="1D0A50D2" w14:textId="77777777" w:rsidR="00603749" w:rsidRPr="00DE5E18" w:rsidRDefault="00603749" w:rsidP="00603749">
      <w:pPr>
        <w:jc w:val="center"/>
        <w:rPr>
          <w:color w:val="000000"/>
          <w:szCs w:val="22"/>
        </w:rPr>
      </w:pPr>
      <w:r w:rsidRPr="00DE5E18">
        <w:rPr>
          <w:b/>
          <w:color w:val="000000"/>
          <w:szCs w:val="22"/>
        </w:rPr>
        <w:t>Figure 9-aa</w:t>
      </w:r>
      <w:r>
        <w:rPr>
          <w:b/>
          <w:color w:val="000000"/>
          <w:szCs w:val="22"/>
        </w:rPr>
        <w:t>c</w:t>
      </w:r>
      <w:r w:rsidRPr="00DE5E18">
        <w:rPr>
          <w:b/>
          <w:color w:val="000000"/>
          <w:szCs w:val="22"/>
        </w:rPr>
        <w:t xml:space="preserve"> – </w:t>
      </w:r>
      <w:r>
        <w:rPr>
          <w:b/>
          <w:color w:val="000000"/>
          <w:szCs w:val="22"/>
        </w:rPr>
        <w:t>Ranging Operation Parameters field</w:t>
      </w:r>
      <w:r w:rsidRPr="00DE5E18">
        <w:rPr>
          <w:b/>
          <w:color w:val="000000"/>
          <w:szCs w:val="22"/>
        </w:rPr>
        <w:t xml:space="preserve"> format</w:t>
      </w:r>
    </w:p>
    <w:p w14:paraId="2FCB58FD" w14:textId="77777777" w:rsidR="00603749" w:rsidRDefault="00603749" w:rsidP="00603749">
      <w:pPr>
        <w:jc w:val="center"/>
        <w:rPr>
          <w:b/>
          <w:color w:val="000000"/>
          <w:szCs w:val="22"/>
        </w:rPr>
      </w:pPr>
    </w:p>
    <w:p w14:paraId="2721AD71" w14:textId="77777777" w:rsidR="00603749" w:rsidRPr="00DE5E18" w:rsidRDefault="00603749" w:rsidP="00603749">
      <w:pPr>
        <w:jc w:val="center"/>
        <w:rPr>
          <w:b/>
          <w:color w:val="000000"/>
          <w:szCs w:val="22"/>
        </w:rPr>
      </w:pPr>
    </w:p>
    <w:p w14:paraId="52077F1F" w14:textId="77777777" w:rsidR="00603749" w:rsidRDefault="00603749" w:rsidP="00603749">
      <w:pPr>
        <w:rPr>
          <w:color w:val="000000"/>
          <w:szCs w:val="22"/>
          <w:lang w:val="en-US"/>
        </w:rPr>
      </w:pPr>
      <w:commentRangeStart w:id="0"/>
      <w:r w:rsidRPr="00820210">
        <w:rPr>
          <w:color w:val="000000"/>
          <w:szCs w:val="22"/>
          <w:lang w:val="en-US"/>
        </w:rPr>
        <w:t xml:space="preserve">The Secret Key subfield is used to carry the secret key which </w:t>
      </w:r>
      <w:r>
        <w:rPr>
          <w:color w:val="000000"/>
          <w:szCs w:val="22"/>
          <w:lang w:val="en-US"/>
        </w:rPr>
        <w:t>is</w:t>
      </w:r>
      <w:r w:rsidRPr="00820210">
        <w:rPr>
          <w:color w:val="000000"/>
          <w:szCs w:val="22"/>
          <w:lang w:val="en-US"/>
        </w:rPr>
        <w:t xml:space="preserve"> used along with Salt</w:t>
      </w:r>
      <w:r>
        <w:rPr>
          <w:color w:val="000000"/>
          <w:szCs w:val="22"/>
          <w:lang w:val="en-US"/>
        </w:rPr>
        <w:t xml:space="preserve"> value</w:t>
      </w:r>
      <w:r w:rsidRPr="00820210">
        <w:rPr>
          <w:color w:val="000000"/>
          <w:szCs w:val="22"/>
          <w:lang w:val="en-US"/>
        </w:rPr>
        <w:t xml:space="preserve"> contained in the Salt subfield, to generate the random sequence(s)</w:t>
      </w:r>
      <w:r>
        <w:rPr>
          <w:color w:val="000000"/>
          <w:szCs w:val="22"/>
          <w:lang w:val="en-US"/>
        </w:rPr>
        <w:t xml:space="preserve"> </w:t>
      </w:r>
      <w:r w:rsidRPr="00820210">
        <w:rPr>
          <w:color w:val="000000"/>
          <w:szCs w:val="22"/>
          <w:lang w:val="en-US"/>
        </w:rPr>
        <w:t>as described in Section ABC.</w:t>
      </w:r>
      <w:commentRangeEnd w:id="0"/>
      <w:r w:rsidR="00932E87">
        <w:rPr>
          <w:rStyle w:val="CommentReference"/>
          <w:lang w:val="x-none"/>
        </w:rPr>
        <w:commentReference w:id="0"/>
      </w:r>
    </w:p>
    <w:p w14:paraId="04A4B583" w14:textId="77777777" w:rsidR="007E0641" w:rsidRPr="0006114A" w:rsidRDefault="007E0641" w:rsidP="0006114A">
      <w:pPr>
        <w:rPr>
          <w:color w:val="000000"/>
          <w:szCs w:val="22"/>
        </w:rPr>
      </w:pPr>
    </w:p>
    <w:p w14:paraId="3DD40F9F" w14:textId="77777777" w:rsidR="004E6BB7" w:rsidRDefault="004E6BB7" w:rsidP="004E6BB7">
      <w:pPr>
        <w:rPr>
          <w:b/>
          <w:bCs/>
          <w:i/>
          <w:iCs/>
          <w:color w:val="FF0000"/>
          <w:szCs w:val="22"/>
        </w:rPr>
      </w:pPr>
      <w:r w:rsidRPr="00520B86">
        <w:rPr>
          <w:b/>
          <w:bCs/>
          <w:i/>
          <w:iCs/>
          <w:color w:val="FF0000"/>
          <w:szCs w:val="22"/>
        </w:rPr>
        <w:t xml:space="preserve">TGaz Editor: Add the following </w:t>
      </w:r>
      <w:r w:rsidR="00CD4514" w:rsidRPr="00520B86">
        <w:rPr>
          <w:b/>
          <w:bCs/>
          <w:i/>
          <w:iCs/>
          <w:color w:val="FF0000"/>
          <w:szCs w:val="22"/>
        </w:rPr>
        <w:t>Section AB</w:t>
      </w:r>
      <w:r w:rsidR="009E5F94" w:rsidRPr="00520B86">
        <w:rPr>
          <w:b/>
          <w:bCs/>
          <w:i/>
          <w:iCs/>
          <w:color w:val="FF0000"/>
          <w:szCs w:val="22"/>
        </w:rPr>
        <w:t>C</w:t>
      </w:r>
      <w:r w:rsidRPr="00520B86">
        <w:rPr>
          <w:b/>
          <w:bCs/>
          <w:i/>
          <w:iCs/>
          <w:color w:val="FF0000"/>
          <w:szCs w:val="22"/>
        </w:rPr>
        <w:t>:</w:t>
      </w:r>
    </w:p>
    <w:p w14:paraId="0B6826F9" w14:textId="77777777" w:rsidR="002E2702" w:rsidRPr="0038265D" w:rsidRDefault="002E2702" w:rsidP="004E6BB7">
      <w:pPr>
        <w:rPr>
          <w:b/>
          <w:bCs/>
          <w:i/>
          <w:iCs/>
          <w:color w:val="FF0000"/>
          <w:szCs w:val="22"/>
        </w:rPr>
      </w:pPr>
    </w:p>
    <w:p w14:paraId="35ABDAA0" w14:textId="77777777" w:rsidR="004E6BB7" w:rsidRPr="006C2B87" w:rsidRDefault="004E6BB7" w:rsidP="004E6BB7">
      <w:pPr>
        <w:rPr>
          <w:sz w:val="24"/>
          <w:szCs w:val="24"/>
          <w:lang w:val="en-US" w:eastAsia="zh-CN"/>
        </w:rPr>
      </w:pPr>
      <w:r w:rsidRPr="00AF32C1">
        <w:rPr>
          <w:color w:val="000000"/>
          <w:szCs w:val="22"/>
          <w:lang w:val="en-US"/>
        </w:rPr>
        <w:t xml:space="preserve">The first 32 octets of the Secret Key are used for encryption using </w:t>
      </w:r>
      <w:r w:rsidRPr="005A454C">
        <w:rPr>
          <w:rFonts w:eastAsiaTheme="minorEastAsia"/>
          <w:color w:val="000000"/>
          <w:szCs w:val="22"/>
          <w:lang w:val="en-US"/>
        </w:rPr>
        <w:t>AES-Counter Mode CBC-MAC Protocol</w:t>
      </w:r>
    </w:p>
    <w:p w14:paraId="1CEF007F" w14:textId="77777777" w:rsidR="004E6BB7" w:rsidRPr="00AF32C1" w:rsidRDefault="004E6BB7" w:rsidP="004E6BB7">
      <w:pPr>
        <w:rPr>
          <w:color w:val="000000"/>
          <w:szCs w:val="22"/>
          <w:lang w:val="en-US"/>
        </w:rPr>
      </w:pPr>
      <w:r>
        <w:rPr>
          <w:color w:val="000000"/>
          <w:szCs w:val="22"/>
          <w:lang w:val="en-US"/>
        </w:rPr>
        <w:t>(</w:t>
      </w:r>
      <w:r w:rsidRPr="00AF32C1">
        <w:rPr>
          <w:color w:val="000000"/>
          <w:szCs w:val="22"/>
          <w:lang w:val="en-US"/>
        </w:rPr>
        <w:t>AES-CCMP</w:t>
      </w:r>
      <w:r>
        <w:rPr>
          <w:color w:val="000000"/>
          <w:szCs w:val="22"/>
          <w:lang w:val="en-US"/>
        </w:rPr>
        <w:t>)</w:t>
      </w:r>
      <w:r w:rsidRPr="00AF32C1">
        <w:rPr>
          <w:color w:val="000000"/>
          <w:szCs w:val="22"/>
          <w:lang w:val="en-US"/>
        </w:rPr>
        <w:t xml:space="preserve"> [TBD</w:t>
      </w:r>
      <w:r w:rsidR="00916D7C">
        <w:rPr>
          <w:color w:val="000000"/>
          <w:szCs w:val="22"/>
          <w:lang w:val="en-US"/>
        </w:rPr>
        <w:t>, 802.11i Chapter</w:t>
      </w:r>
      <w:r w:rsidRPr="00AF32C1">
        <w:rPr>
          <w:color w:val="000000"/>
          <w:szCs w:val="22"/>
          <w:lang w:val="en-US"/>
        </w:rPr>
        <w:t>] to ensure the privacy and integrity of message exchange</w:t>
      </w:r>
      <w:r>
        <w:rPr>
          <w:color w:val="000000"/>
          <w:szCs w:val="22"/>
          <w:lang w:val="en-US"/>
        </w:rPr>
        <w:t>s</w:t>
      </w:r>
      <w:r w:rsidRPr="00AF32C1">
        <w:rPr>
          <w:color w:val="000000"/>
          <w:szCs w:val="22"/>
          <w:lang w:val="en-US"/>
        </w:rPr>
        <w:t xml:space="preserve"> between the I-STA and R-STA.</w:t>
      </w:r>
      <w:r w:rsidR="00BA5E28">
        <w:rPr>
          <w:color w:val="000000"/>
          <w:szCs w:val="22"/>
          <w:lang w:val="en-US"/>
        </w:rPr>
        <w:t xml:space="preserve"> </w:t>
      </w:r>
      <w:r w:rsidRPr="00AF32C1">
        <w:rPr>
          <w:color w:val="000000"/>
          <w:szCs w:val="22"/>
          <w:lang w:val="en-US"/>
        </w:rPr>
        <w:t>The last 32 octets of the Secret Key are used as Input Key Material (IKM) to generate</w:t>
      </w:r>
      <w:r w:rsidR="000A2ECF">
        <w:rPr>
          <w:color w:val="000000"/>
          <w:szCs w:val="22"/>
          <w:lang w:val="en-US"/>
        </w:rPr>
        <w:t xml:space="preserve"> </w:t>
      </w:r>
      <w:r w:rsidRPr="00AF32C1">
        <w:rPr>
          <w:color w:val="000000"/>
          <w:szCs w:val="22"/>
          <w:lang w:val="en-US"/>
        </w:rPr>
        <w:t>pseudo</w:t>
      </w:r>
      <w:r>
        <w:rPr>
          <w:color w:val="000000"/>
          <w:szCs w:val="22"/>
          <w:lang w:val="en-US"/>
        </w:rPr>
        <w:t>-</w:t>
      </w:r>
      <w:r w:rsidRPr="00AF32C1">
        <w:rPr>
          <w:color w:val="000000"/>
          <w:szCs w:val="22"/>
          <w:lang w:val="en-US"/>
        </w:rPr>
        <w:t xml:space="preserve">random </w:t>
      </w:r>
      <w:r>
        <w:rPr>
          <w:color w:val="000000"/>
          <w:szCs w:val="22"/>
          <w:lang w:val="en-US"/>
        </w:rPr>
        <w:t>Secure TRN S</w:t>
      </w:r>
      <w:r w:rsidRPr="00AF32C1">
        <w:rPr>
          <w:color w:val="000000"/>
          <w:szCs w:val="22"/>
          <w:lang w:val="en-US"/>
        </w:rPr>
        <w:t xml:space="preserve">equences </w:t>
      </w:r>
      <w:r w:rsidR="00A6663C">
        <w:rPr>
          <w:color w:val="000000"/>
          <w:szCs w:val="22"/>
          <w:lang w:val="en-US"/>
        </w:rPr>
        <w:t>that</w:t>
      </w:r>
      <w:r w:rsidRPr="00AF32C1">
        <w:rPr>
          <w:color w:val="000000"/>
          <w:szCs w:val="22"/>
          <w:lang w:val="en-US"/>
        </w:rPr>
        <w:t xml:space="preserve"> are used to construct secure ranging waveforms at the I-STA and R-STA respectively.</w:t>
      </w:r>
    </w:p>
    <w:p w14:paraId="17F2CFD9" w14:textId="77777777" w:rsidR="004E6BB7" w:rsidRPr="00AF32C1" w:rsidRDefault="004E6BB7" w:rsidP="004E6BB7">
      <w:pPr>
        <w:rPr>
          <w:color w:val="000000"/>
          <w:szCs w:val="22"/>
          <w:lang w:val="en-US"/>
        </w:rPr>
      </w:pPr>
    </w:p>
    <w:p w14:paraId="591C64CA" w14:textId="77777777" w:rsidR="004E6BB7" w:rsidRDefault="004E6BB7" w:rsidP="004E6BB7">
      <w:pPr>
        <w:rPr>
          <w:color w:val="000000"/>
          <w:szCs w:val="22"/>
          <w:lang w:val="en-US"/>
        </w:rPr>
      </w:pPr>
      <w:r w:rsidRPr="00AF32C1">
        <w:rPr>
          <w:color w:val="000000"/>
          <w:szCs w:val="22"/>
          <w:lang w:val="en-US"/>
        </w:rPr>
        <w:t xml:space="preserve">Both the Secret Key and Salt </w:t>
      </w:r>
      <w:r>
        <w:rPr>
          <w:color w:val="000000"/>
          <w:szCs w:val="22"/>
          <w:lang w:val="en-US"/>
        </w:rPr>
        <w:t>shall</w:t>
      </w:r>
      <w:r w:rsidRPr="00AF32C1">
        <w:rPr>
          <w:color w:val="000000"/>
          <w:szCs w:val="22"/>
          <w:lang w:val="en-US"/>
        </w:rPr>
        <w:t xml:space="preserve"> be discarded after the FTM session is terminated, i.e., each FTM session </w:t>
      </w:r>
      <w:r w:rsidR="00990C30">
        <w:rPr>
          <w:color w:val="000000"/>
          <w:szCs w:val="22"/>
          <w:lang w:val="en-US"/>
        </w:rPr>
        <w:t xml:space="preserve">shall </w:t>
      </w:r>
      <w:r w:rsidRPr="00AF32C1">
        <w:rPr>
          <w:color w:val="000000"/>
          <w:szCs w:val="22"/>
          <w:lang w:val="en-US"/>
        </w:rPr>
        <w:t>have a different 64-octet Secret Key and 32-octet Salt.</w:t>
      </w:r>
    </w:p>
    <w:p w14:paraId="315372A0" w14:textId="77777777" w:rsidR="005C2E2B" w:rsidRPr="00AF32C1" w:rsidRDefault="005C2E2B" w:rsidP="004E6BB7">
      <w:pPr>
        <w:rPr>
          <w:color w:val="000000"/>
          <w:szCs w:val="22"/>
          <w:lang w:val="en-US"/>
        </w:rPr>
      </w:pPr>
    </w:p>
    <w:p w14:paraId="69612469" w14:textId="77777777" w:rsidR="004E6BB7" w:rsidRPr="00AF32C1" w:rsidRDefault="004E6BB7" w:rsidP="004E6BB7">
      <w:pPr>
        <w:rPr>
          <w:color w:val="000000"/>
          <w:szCs w:val="22"/>
          <w:lang w:val="en-US"/>
        </w:rPr>
      </w:pPr>
      <w:r w:rsidRPr="00AF32C1">
        <w:rPr>
          <w:color w:val="000000"/>
          <w:szCs w:val="22"/>
          <w:lang w:val="en-US"/>
        </w:rPr>
        <w:t>Generation of pseudo</w:t>
      </w:r>
      <w:r w:rsidR="006F163D">
        <w:rPr>
          <w:color w:val="000000"/>
          <w:szCs w:val="22"/>
          <w:lang w:val="en-US"/>
        </w:rPr>
        <w:t>-</w:t>
      </w:r>
      <w:r w:rsidRPr="00AF32C1">
        <w:rPr>
          <w:color w:val="000000"/>
          <w:szCs w:val="22"/>
          <w:lang w:val="en-US"/>
        </w:rPr>
        <w:t xml:space="preserve">random </w:t>
      </w:r>
      <w:r w:rsidR="006F163D">
        <w:rPr>
          <w:color w:val="000000"/>
          <w:szCs w:val="22"/>
          <w:lang w:val="en-US"/>
        </w:rPr>
        <w:t>Secure TRN S</w:t>
      </w:r>
      <w:r w:rsidRPr="00AF32C1">
        <w:rPr>
          <w:color w:val="000000"/>
          <w:szCs w:val="22"/>
          <w:lang w:val="en-US"/>
        </w:rPr>
        <w:t xml:space="preserve">equences is based on the following rules from reference RFC5869 (available at: </w:t>
      </w:r>
      <w:hyperlink r:id="rId11" w:history="1">
        <w:r w:rsidRPr="00AF32C1">
          <w:rPr>
            <w:color w:val="000000"/>
            <w:szCs w:val="22"/>
            <w:lang w:val="en-US"/>
          </w:rPr>
          <w:t>https://tools.ietf.org/html/rfc5869</w:t>
        </w:r>
      </w:hyperlink>
      <w:r w:rsidRPr="00AF32C1">
        <w:rPr>
          <w:color w:val="000000"/>
          <w:szCs w:val="22"/>
          <w:lang w:val="en-US"/>
        </w:rPr>
        <w:t xml:space="preserve">): </w:t>
      </w:r>
    </w:p>
    <w:p w14:paraId="4EBECA80" w14:textId="77777777" w:rsidR="004E6BB7" w:rsidRPr="005A454C" w:rsidRDefault="004E6BB7" w:rsidP="0079317D">
      <w:pPr>
        <w:pStyle w:val="ListParagraph"/>
        <w:numPr>
          <w:ilvl w:val="0"/>
          <w:numId w:val="23"/>
        </w:numPr>
        <w:rPr>
          <w:color w:val="000000"/>
          <w:szCs w:val="22"/>
        </w:rPr>
      </w:pPr>
      <w:r w:rsidRPr="005A454C">
        <w:rPr>
          <w:color w:val="000000"/>
          <w:sz w:val="22"/>
          <w:szCs w:val="22"/>
        </w:rPr>
        <w:t>HKDF (Hashed Message Authentication Code (HMAC)-based Key Derivation Function) must be used. </w:t>
      </w:r>
    </w:p>
    <w:p w14:paraId="086B8218" w14:textId="77777777" w:rsidR="004E6BB7" w:rsidRPr="005A454C" w:rsidRDefault="004E6BB7" w:rsidP="007E1529">
      <w:pPr>
        <w:pStyle w:val="ListParagraph"/>
        <w:numPr>
          <w:ilvl w:val="0"/>
          <w:numId w:val="26"/>
        </w:numPr>
        <w:rPr>
          <w:color w:val="000000"/>
          <w:szCs w:val="22"/>
        </w:rPr>
      </w:pPr>
      <w:r w:rsidRPr="005A454C">
        <w:rPr>
          <w:color w:val="000000"/>
          <w:sz w:val="22"/>
          <w:szCs w:val="22"/>
        </w:rPr>
        <w:t>The hash function to be employed in HKDF is SHA-256.</w:t>
      </w:r>
    </w:p>
    <w:p w14:paraId="1F6A9449" w14:textId="77777777" w:rsidR="006D25EE" w:rsidRPr="005A454C" w:rsidRDefault="004E6BB7" w:rsidP="0079317D">
      <w:pPr>
        <w:pStyle w:val="ListParagraph"/>
        <w:numPr>
          <w:ilvl w:val="0"/>
          <w:numId w:val="24"/>
        </w:numPr>
      </w:pPr>
      <w:r w:rsidRPr="005A454C">
        <w:rPr>
          <w:color w:val="000000"/>
          <w:sz w:val="22"/>
          <w:szCs w:val="22"/>
        </w:rPr>
        <w:lastRenderedPageBreak/>
        <w:t>The last (i.e., least significant) 32 octets of the Secret Key are to be used as the IKM in HKDF. </w:t>
      </w:r>
      <w:r w:rsidR="00FD100C">
        <w:rPr>
          <w:color w:val="000000"/>
          <w:sz w:val="22"/>
          <w:szCs w:val="22"/>
        </w:rPr>
        <w:t>See RFC5869, Section 2.2 for IKM.</w:t>
      </w:r>
    </w:p>
    <w:p w14:paraId="56C76586" w14:textId="77777777" w:rsidR="006D25EE" w:rsidRPr="0079317D" w:rsidRDefault="004E6BB7" w:rsidP="0079317D">
      <w:pPr>
        <w:pStyle w:val="ListParagraph"/>
        <w:numPr>
          <w:ilvl w:val="0"/>
          <w:numId w:val="24"/>
        </w:numPr>
        <w:rPr>
          <w:color w:val="000000"/>
          <w:sz w:val="22"/>
          <w:szCs w:val="22"/>
        </w:rPr>
      </w:pPr>
      <w:r w:rsidRPr="0079317D">
        <w:rPr>
          <w:color w:val="000000"/>
          <w:sz w:val="22"/>
          <w:szCs w:val="22"/>
        </w:rPr>
        <w:t>The Salt is 32 octets and Salt bit string is not all zeros. See RFC5869, Section 2.2 for Salt.</w:t>
      </w:r>
    </w:p>
    <w:p w14:paraId="3A8E9794" w14:textId="77777777" w:rsidR="006D25EE" w:rsidRPr="0079317D" w:rsidRDefault="004E6BB7" w:rsidP="0079317D">
      <w:pPr>
        <w:pStyle w:val="ListParagraph"/>
        <w:numPr>
          <w:ilvl w:val="0"/>
          <w:numId w:val="24"/>
        </w:numPr>
        <w:rPr>
          <w:sz w:val="22"/>
          <w:szCs w:val="22"/>
        </w:rPr>
      </w:pPr>
      <w:r w:rsidRPr="0079317D">
        <w:rPr>
          <w:sz w:val="22"/>
          <w:szCs w:val="22"/>
        </w:rPr>
        <w:t>A pseudo-random key (PRK) is generated using the hash function accepting IKM and salt as inputs as presented at the end of Section 2.2 of RFC5869.</w:t>
      </w:r>
    </w:p>
    <w:p w14:paraId="0B59D0B3" w14:textId="77777777" w:rsidR="00771F3A" w:rsidRPr="0079317D" w:rsidRDefault="004E6BB7" w:rsidP="0079317D">
      <w:pPr>
        <w:pStyle w:val="ListParagraph"/>
        <w:numPr>
          <w:ilvl w:val="0"/>
          <w:numId w:val="24"/>
        </w:numPr>
        <w:rPr>
          <w:color w:val="000000"/>
          <w:szCs w:val="22"/>
        </w:rPr>
      </w:pPr>
      <w:r w:rsidRPr="0079317D">
        <w:rPr>
          <w:color w:val="000000"/>
          <w:sz w:val="22"/>
          <w:szCs w:val="22"/>
        </w:rPr>
        <w:t>The Info field is a fixed string unique to this protocol:</w:t>
      </w:r>
    </w:p>
    <w:p w14:paraId="0FA824E5" w14:textId="77777777" w:rsidR="004E6BB7" w:rsidRPr="007E1529" w:rsidRDefault="004E6BB7" w:rsidP="007E1529">
      <w:pPr>
        <w:pStyle w:val="ListParagraph"/>
        <w:numPr>
          <w:ilvl w:val="0"/>
          <w:numId w:val="26"/>
        </w:numPr>
        <w:rPr>
          <w:color w:val="000000"/>
          <w:sz w:val="22"/>
          <w:szCs w:val="22"/>
        </w:rPr>
      </w:pPr>
      <w:r w:rsidRPr="007E1529">
        <w:rPr>
          <w:color w:val="000000"/>
          <w:sz w:val="22"/>
          <w:szCs w:val="22"/>
        </w:rPr>
        <w:t>For example: "IEEE 802.11az ranging” in order to guard against accidental key re-use in a different subsystem.</w:t>
      </w:r>
    </w:p>
    <w:p w14:paraId="409C0BB4" w14:textId="77777777" w:rsidR="00771F3A" w:rsidRPr="005A454C" w:rsidRDefault="004E6BB7" w:rsidP="0079317D">
      <w:pPr>
        <w:pStyle w:val="ListParagraph"/>
        <w:numPr>
          <w:ilvl w:val="0"/>
          <w:numId w:val="26"/>
        </w:numPr>
        <w:rPr>
          <w:color w:val="000000"/>
          <w:szCs w:val="22"/>
        </w:rPr>
      </w:pPr>
      <w:r w:rsidRPr="005A454C">
        <w:rPr>
          <w:color w:val="000000"/>
          <w:sz w:val="22"/>
          <w:szCs w:val="22"/>
        </w:rPr>
        <w:t>Key reuse across different subsystems must be avoided through careful system architecture, Secret Key must not be visible outside of the subsystem.</w:t>
      </w:r>
    </w:p>
    <w:p w14:paraId="3D79E02B" w14:textId="77777777" w:rsidR="006D25EE" w:rsidRPr="007E1529" w:rsidRDefault="004E6BB7" w:rsidP="007E1529">
      <w:pPr>
        <w:pStyle w:val="ListParagraph"/>
        <w:numPr>
          <w:ilvl w:val="0"/>
          <w:numId w:val="26"/>
        </w:numPr>
        <w:rPr>
          <w:color w:val="000000"/>
          <w:szCs w:val="22"/>
        </w:rPr>
      </w:pPr>
      <w:r w:rsidRPr="007E1529">
        <w:rPr>
          <w:color w:val="000000"/>
          <w:sz w:val="22"/>
          <w:szCs w:val="22"/>
        </w:rPr>
        <w:t>See RFC5869, Section 2.3 for Info field.</w:t>
      </w:r>
    </w:p>
    <w:p w14:paraId="07999B0E" w14:textId="77777777" w:rsidR="00000C25" w:rsidRPr="00AD0B6B" w:rsidRDefault="00882313" w:rsidP="00AD0B6B">
      <w:pPr>
        <w:pStyle w:val="ListParagraph"/>
        <w:numPr>
          <w:ilvl w:val="0"/>
          <w:numId w:val="21"/>
        </w:numPr>
        <w:rPr>
          <w:color w:val="000000"/>
          <w:sz w:val="22"/>
          <w:szCs w:val="22"/>
        </w:rPr>
      </w:pPr>
      <w:r w:rsidRPr="00E37CE2">
        <w:rPr>
          <w:color w:val="000000"/>
          <w:sz w:val="22"/>
          <w:szCs w:val="22"/>
        </w:rPr>
        <w:t>P</w:t>
      </w:r>
      <w:r w:rsidRPr="002C665C">
        <w:rPr>
          <w:color w:val="000000"/>
          <w:sz w:val="22"/>
          <w:szCs w:val="22"/>
        </w:rPr>
        <w:t>seudo-random Secure TRN Sequences</w:t>
      </w:r>
      <w:r w:rsidRPr="00AF32C1">
        <w:rPr>
          <w:color w:val="000000"/>
          <w:szCs w:val="22"/>
        </w:rPr>
        <w:t xml:space="preserve"> </w:t>
      </w:r>
      <w:r w:rsidR="00E37CE2">
        <w:rPr>
          <w:color w:val="000000"/>
          <w:szCs w:val="22"/>
        </w:rPr>
        <w:t>(</w:t>
      </w:r>
      <w:r w:rsidR="004E6BB7" w:rsidRPr="00AD0B6B">
        <w:rPr>
          <w:color w:val="000000"/>
          <w:sz w:val="22"/>
          <w:szCs w:val="22"/>
        </w:rPr>
        <w:t>Output keying material (OKM)</w:t>
      </w:r>
      <w:r w:rsidR="00E37CE2">
        <w:rPr>
          <w:color w:val="000000"/>
          <w:sz w:val="22"/>
          <w:szCs w:val="22"/>
        </w:rPr>
        <w:t>)</w:t>
      </w:r>
      <w:r w:rsidR="004E6BB7" w:rsidRPr="00AD0B6B">
        <w:rPr>
          <w:color w:val="000000"/>
          <w:sz w:val="22"/>
          <w:szCs w:val="22"/>
        </w:rPr>
        <w:t xml:space="preserve"> are produced based on PRK, Info and </w:t>
      </w:r>
      <w:r w:rsidR="00BF60D4">
        <w:rPr>
          <w:color w:val="000000"/>
          <w:sz w:val="22"/>
          <w:szCs w:val="22"/>
        </w:rPr>
        <w:t xml:space="preserve">the length of Secure TRN Sequences </w:t>
      </w:r>
      <w:r w:rsidR="004E6BB7" w:rsidRPr="00AD0B6B">
        <w:rPr>
          <w:color w:val="000000"/>
          <w:sz w:val="22"/>
          <w:szCs w:val="22"/>
        </w:rPr>
        <w:t xml:space="preserve">as inputs as presented in Section 2.3 of RFC5869. </w:t>
      </w:r>
    </w:p>
    <w:p w14:paraId="2ADE1BDD" w14:textId="77777777" w:rsidR="006D25EE" w:rsidRPr="007E1529" w:rsidRDefault="004E6BB7" w:rsidP="007E1529">
      <w:pPr>
        <w:pStyle w:val="ListParagraph"/>
        <w:numPr>
          <w:ilvl w:val="0"/>
          <w:numId w:val="26"/>
        </w:numPr>
        <w:rPr>
          <w:color w:val="000000"/>
          <w:sz w:val="22"/>
          <w:szCs w:val="22"/>
        </w:rPr>
      </w:pPr>
      <w:r w:rsidRPr="007E1529">
        <w:rPr>
          <w:color w:val="000000"/>
          <w:sz w:val="22"/>
          <w:szCs w:val="22"/>
        </w:rPr>
        <w:t>One</w:t>
      </w:r>
      <w:r w:rsidR="000B7F9C" w:rsidRPr="007E1529">
        <w:rPr>
          <w:color w:val="000000"/>
          <w:sz w:val="22"/>
          <w:szCs w:val="22"/>
        </w:rPr>
        <w:t>-</w:t>
      </w:r>
      <w:r w:rsidRPr="007E1529">
        <w:rPr>
          <w:color w:val="000000"/>
          <w:sz w:val="22"/>
          <w:szCs w:val="22"/>
        </w:rPr>
        <w:t>time calculation of all pseudo</w:t>
      </w:r>
      <w:r w:rsidR="000B7F9C" w:rsidRPr="007E1529">
        <w:rPr>
          <w:color w:val="000000"/>
          <w:sz w:val="22"/>
          <w:szCs w:val="22"/>
        </w:rPr>
        <w:t>-</w:t>
      </w:r>
      <w:r w:rsidRPr="007E1529">
        <w:rPr>
          <w:color w:val="000000"/>
          <w:sz w:val="22"/>
          <w:szCs w:val="22"/>
        </w:rPr>
        <w:t xml:space="preserve">random </w:t>
      </w:r>
      <w:r w:rsidR="000B7F9C" w:rsidRPr="007E1529">
        <w:rPr>
          <w:color w:val="000000"/>
          <w:sz w:val="22"/>
          <w:szCs w:val="22"/>
        </w:rPr>
        <w:t>Secure TRN S</w:t>
      </w:r>
      <w:r w:rsidRPr="007E1529">
        <w:rPr>
          <w:color w:val="000000"/>
          <w:sz w:val="22"/>
          <w:szCs w:val="22"/>
        </w:rPr>
        <w:t xml:space="preserve">equences for multiple timing measurements is recommended for minimizing HKDF set-up costs in case of multiple ranging attempts. </w:t>
      </w:r>
    </w:p>
    <w:p w14:paraId="25DFB478" w14:textId="77777777" w:rsidR="004E6BB7" w:rsidRPr="00AD0B6B" w:rsidRDefault="004E6BB7" w:rsidP="007E1529">
      <w:pPr>
        <w:pStyle w:val="ListParagraph"/>
        <w:numPr>
          <w:ilvl w:val="0"/>
          <w:numId w:val="26"/>
        </w:numPr>
        <w:rPr>
          <w:color w:val="000000"/>
          <w:sz w:val="22"/>
          <w:szCs w:val="22"/>
        </w:rPr>
      </w:pPr>
      <w:r w:rsidRPr="00AD0B6B">
        <w:rPr>
          <w:color w:val="000000"/>
          <w:sz w:val="22"/>
          <w:szCs w:val="22"/>
        </w:rPr>
        <w:t xml:space="preserve">Furthermore, if memory is not constrained in an implementation, caching multiple </w:t>
      </w:r>
      <w:r w:rsidR="0060539D">
        <w:rPr>
          <w:color w:val="000000"/>
          <w:sz w:val="22"/>
          <w:szCs w:val="22"/>
        </w:rPr>
        <w:t>S</w:t>
      </w:r>
      <w:r w:rsidRPr="00AD0B6B">
        <w:rPr>
          <w:color w:val="000000"/>
          <w:sz w:val="22"/>
          <w:szCs w:val="22"/>
        </w:rPr>
        <w:t>ecret</w:t>
      </w:r>
      <w:r w:rsidR="0060539D">
        <w:rPr>
          <w:color w:val="000000"/>
          <w:sz w:val="22"/>
          <w:szCs w:val="22"/>
        </w:rPr>
        <w:t xml:space="preserve"> Keys</w:t>
      </w:r>
      <w:r w:rsidRPr="00AD0B6B">
        <w:rPr>
          <w:color w:val="000000"/>
          <w:sz w:val="22"/>
          <w:szCs w:val="22"/>
        </w:rPr>
        <w:t xml:space="preserve"> and </w:t>
      </w:r>
      <w:r w:rsidR="0060539D">
        <w:rPr>
          <w:color w:val="000000"/>
          <w:sz w:val="22"/>
          <w:szCs w:val="22"/>
        </w:rPr>
        <w:t>S</w:t>
      </w:r>
      <w:r w:rsidRPr="00AD0B6B">
        <w:rPr>
          <w:color w:val="000000"/>
          <w:sz w:val="22"/>
          <w:szCs w:val="22"/>
        </w:rPr>
        <w:t xml:space="preserve">alt pairs and pre-generating all </w:t>
      </w:r>
      <w:r w:rsidR="0060539D">
        <w:rPr>
          <w:color w:val="000000"/>
          <w:sz w:val="22"/>
          <w:szCs w:val="22"/>
        </w:rPr>
        <w:t xml:space="preserve">Secure TRN Sequences </w:t>
      </w:r>
      <w:r w:rsidRPr="00AD0B6B">
        <w:rPr>
          <w:color w:val="000000"/>
          <w:sz w:val="22"/>
          <w:szCs w:val="22"/>
        </w:rPr>
        <w:t>for multiple timing measurements and multiple FTM sessions is allowed provided that this information is not revealed to third parties.</w:t>
      </w:r>
    </w:p>
    <w:p w14:paraId="121B2881" w14:textId="77777777" w:rsidR="00115C5B" w:rsidRDefault="00115C5B" w:rsidP="00A92A41">
      <w:pPr>
        <w:rPr>
          <w:color w:val="000000"/>
          <w:szCs w:val="22"/>
          <w:lang w:val="en-US"/>
        </w:rPr>
      </w:pPr>
    </w:p>
    <w:p w14:paraId="36ED8639" w14:textId="77777777" w:rsidR="00B626EA" w:rsidRDefault="00B626EA" w:rsidP="00D445E0">
      <w:pPr>
        <w:rPr>
          <w:szCs w:val="22"/>
        </w:rPr>
      </w:pPr>
    </w:p>
    <w:p w14:paraId="51431CBC" w14:textId="77777777" w:rsidR="0019271E" w:rsidRDefault="00A04387" w:rsidP="00520B86">
      <w:pPr>
        <w:rPr>
          <w:bCs/>
          <w:iCs/>
          <w:color w:val="000000" w:themeColor="text1"/>
          <w:szCs w:val="22"/>
          <w:lang w:val="en-US"/>
        </w:rPr>
      </w:pPr>
      <w:r w:rsidRPr="00520B86">
        <w:rPr>
          <w:b/>
          <w:bCs/>
          <w:i/>
          <w:iCs/>
          <w:color w:val="FF0000"/>
          <w:szCs w:val="22"/>
        </w:rPr>
        <w:t xml:space="preserve">TGaz Editor: </w:t>
      </w:r>
      <w:r w:rsidR="00520B86" w:rsidRPr="00520B86">
        <w:rPr>
          <w:b/>
          <w:bCs/>
          <w:i/>
          <w:iCs/>
          <w:color w:val="FF0000"/>
          <w:szCs w:val="22"/>
        </w:rPr>
        <w:t xml:space="preserve">Modify </w:t>
      </w:r>
      <w:r w:rsidRPr="00520B86">
        <w:rPr>
          <w:b/>
          <w:bCs/>
          <w:i/>
          <w:iCs/>
          <w:color w:val="FF0000"/>
          <w:szCs w:val="22"/>
        </w:rPr>
        <w:t>the 10.39.9.6 First path beamforming training</w:t>
      </w:r>
      <w:r w:rsidR="005F13B8" w:rsidRPr="00520B86">
        <w:rPr>
          <w:b/>
          <w:bCs/>
          <w:i/>
          <w:iCs/>
          <w:color w:val="FF0000"/>
          <w:szCs w:val="22"/>
        </w:rPr>
        <w:t xml:space="preserve"> </w:t>
      </w:r>
      <w:r w:rsidR="00520B86">
        <w:rPr>
          <w:b/>
          <w:bCs/>
          <w:i/>
          <w:iCs/>
          <w:color w:val="FF0000"/>
          <w:szCs w:val="22"/>
        </w:rPr>
        <w:t>of 11ay D1.3</w:t>
      </w:r>
      <w:r w:rsidR="00614732" w:rsidRPr="00520B86">
        <w:rPr>
          <w:b/>
          <w:bCs/>
          <w:i/>
          <w:iCs/>
          <w:color w:val="FF0000"/>
          <w:szCs w:val="22"/>
        </w:rPr>
        <w:t xml:space="preserve"> </w:t>
      </w:r>
      <w:r w:rsidR="005F13B8" w:rsidRPr="00520B86">
        <w:rPr>
          <w:b/>
          <w:bCs/>
          <w:i/>
          <w:iCs/>
          <w:color w:val="FF0000"/>
          <w:szCs w:val="22"/>
        </w:rPr>
        <w:t>as follows:</w:t>
      </w:r>
      <w:r w:rsidR="00520B86">
        <w:rPr>
          <w:b/>
          <w:bCs/>
          <w:i/>
          <w:iCs/>
          <w:color w:val="FF0000"/>
          <w:szCs w:val="22"/>
        </w:rPr>
        <w:br/>
      </w:r>
      <w:r w:rsidR="0019271E" w:rsidRPr="0019271E">
        <w:rPr>
          <w:color w:val="4472C4" w:themeColor="accent1"/>
          <w:szCs w:val="22"/>
          <w:lang w:val="en-US"/>
        </w:rPr>
        <w:t>A first path beamforming training (FPBT) is a procedure used to determine the best AWV corresponding to the first path.</w:t>
      </w:r>
      <w:r w:rsidR="0019271E" w:rsidRPr="0019271E">
        <w:rPr>
          <w:bCs/>
          <w:iCs/>
          <w:color w:val="000000" w:themeColor="text1"/>
          <w:szCs w:val="22"/>
          <w:lang w:val="en-US"/>
        </w:rPr>
        <w:t xml:space="preserve"> </w:t>
      </w:r>
      <w:r w:rsidR="0019271E" w:rsidRPr="00520B86">
        <w:rPr>
          <w:bCs/>
          <w:iCs/>
          <w:color w:val="000000" w:themeColor="text1"/>
          <w:szCs w:val="22"/>
          <w:lang w:val="en-US"/>
        </w:rPr>
        <w:t>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p>
    <w:p w14:paraId="16B244F2" w14:textId="77777777" w:rsidR="0019271E" w:rsidRDefault="0019271E" w:rsidP="00520B86">
      <w:pPr>
        <w:rPr>
          <w:bCs/>
          <w:iCs/>
          <w:color w:val="000000" w:themeColor="text1"/>
          <w:szCs w:val="22"/>
          <w:lang w:val="en-US"/>
        </w:rPr>
      </w:pPr>
    </w:p>
    <w:p w14:paraId="500BB9ED" w14:textId="77777777" w:rsidR="0019271E" w:rsidRPr="00CB133A" w:rsidRDefault="0019271E" w:rsidP="0019271E">
      <w:pPr>
        <w:rPr>
          <w:color w:val="000000" w:themeColor="text1"/>
          <w:szCs w:val="22"/>
          <w:lang w:val="en-US"/>
        </w:rPr>
      </w:pPr>
      <w:r w:rsidRPr="00CB133A">
        <w:rPr>
          <w:color w:val="000000" w:themeColor="text1"/>
          <w:szCs w:val="22"/>
          <w:lang w:val="en-US"/>
        </w:rPr>
        <w:t>Prior to performing the FPBT, the two EDMG STAs are assumed to know its best transmit AWV and receive AWV for data communication. A FPBT shall be completed within the CBAP or SP in which it was initiated.</w:t>
      </w:r>
    </w:p>
    <w:p w14:paraId="6CE893E9" w14:textId="77777777" w:rsidR="0019271E" w:rsidRDefault="0019271E" w:rsidP="00520B86">
      <w:pPr>
        <w:rPr>
          <w:bCs/>
          <w:iCs/>
          <w:color w:val="000000" w:themeColor="text1"/>
          <w:szCs w:val="22"/>
          <w:lang w:val="en-US"/>
        </w:rPr>
      </w:pPr>
    </w:p>
    <w:p w14:paraId="317F312E" w14:textId="77777777" w:rsidR="0019271E" w:rsidRDefault="0019271E" w:rsidP="00520B86">
      <w:pPr>
        <w:rPr>
          <w:color w:val="000000" w:themeColor="text1"/>
          <w:szCs w:val="22"/>
          <w:lang w:val="en-US"/>
        </w:rPr>
      </w:pPr>
    </w:p>
    <w:p w14:paraId="778E7BF6"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that has the First Path Training Supported subfield in the STA’s EDMG Capabilities element equal to 1 is first path beamforming capable.  </w:t>
      </w:r>
    </w:p>
    <w:p w14:paraId="30368CCC" w14:textId="77777777" w:rsidR="0019271E" w:rsidRDefault="0019271E" w:rsidP="00520B86">
      <w:pPr>
        <w:rPr>
          <w:bCs/>
          <w:iCs/>
          <w:color w:val="000000" w:themeColor="text1"/>
          <w:szCs w:val="22"/>
          <w:lang w:val="en-US"/>
        </w:rPr>
      </w:pPr>
    </w:p>
    <w:p w14:paraId="37C42E79"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shall not initiate </w:t>
      </w:r>
      <w:r w:rsidRPr="00B133DC">
        <w:rPr>
          <w:bCs/>
          <w:iCs/>
          <w:strike/>
          <w:color w:val="000000" w:themeColor="text1"/>
          <w:szCs w:val="22"/>
          <w:lang w:val="en-US"/>
        </w:rPr>
        <w:t>first path beamforming training</w:t>
      </w:r>
      <w:r w:rsidR="00B133DC">
        <w:rPr>
          <w:bCs/>
          <w:iCs/>
          <w:color w:val="000000" w:themeColor="text1"/>
          <w:szCs w:val="22"/>
          <w:lang w:val="en-US"/>
        </w:rPr>
        <w:t xml:space="preserve"> FPBT</w:t>
      </w:r>
      <w:r w:rsidRPr="00520B86">
        <w:rPr>
          <w:bCs/>
          <w:iCs/>
          <w:color w:val="000000" w:themeColor="text1"/>
          <w:szCs w:val="22"/>
          <w:lang w:val="en-US"/>
        </w:rPr>
        <w:t xml:space="preserve"> with a </w:t>
      </w:r>
      <w:r>
        <w:rPr>
          <w:bCs/>
          <w:iCs/>
          <w:color w:val="000000" w:themeColor="text1"/>
          <w:szCs w:val="22"/>
          <w:lang w:val="en-US"/>
        </w:rPr>
        <w:t xml:space="preserve">peer EDMG STA that is not </w:t>
      </w:r>
      <w:r w:rsidR="00B133DC">
        <w:rPr>
          <w:bCs/>
          <w:iCs/>
          <w:color w:val="000000" w:themeColor="text1"/>
          <w:szCs w:val="22"/>
          <w:lang w:val="en-US"/>
        </w:rPr>
        <w:t xml:space="preserve">capable of </w:t>
      </w:r>
      <w:r w:rsidR="00B133DC" w:rsidRPr="00B133DC">
        <w:rPr>
          <w:bCs/>
          <w:iCs/>
          <w:strike/>
          <w:color w:val="000000" w:themeColor="text1"/>
          <w:szCs w:val="22"/>
          <w:lang w:val="en-US"/>
        </w:rPr>
        <w:t xml:space="preserve">performing </w:t>
      </w:r>
      <w:r w:rsidRPr="00B133DC">
        <w:rPr>
          <w:bCs/>
          <w:iCs/>
          <w:strike/>
          <w:color w:val="000000" w:themeColor="text1"/>
          <w:szCs w:val="22"/>
          <w:lang w:val="en-US"/>
        </w:rPr>
        <w:t>first path beamforming capable</w:t>
      </w:r>
      <w:r w:rsidR="00B133DC">
        <w:rPr>
          <w:bCs/>
          <w:iCs/>
          <w:color w:val="000000" w:themeColor="text1"/>
          <w:szCs w:val="22"/>
          <w:lang w:val="en-US"/>
        </w:rPr>
        <w:t xml:space="preserve"> FPBT procedure</w:t>
      </w:r>
      <w:r w:rsidRPr="00520B86">
        <w:rPr>
          <w:bCs/>
          <w:iCs/>
          <w:color w:val="000000" w:themeColor="text1"/>
          <w:szCs w:val="22"/>
          <w:lang w:val="en-US"/>
        </w:rPr>
        <w:t xml:space="preserve">. </w:t>
      </w:r>
    </w:p>
    <w:p w14:paraId="7C37B2EB" w14:textId="77777777" w:rsidR="0019271E" w:rsidRDefault="0019271E" w:rsidP="00520B86">
      <w:pPr>
        <w:rPr>
          <w:bCs/>
          <w:iCs/>
          <w:color w:val="000000" w:themeColor="text1"/>
          <w:szCs w:val="22"/>
          <w:lang w:val="en-US"/>
        </w:rPr>
      </w:pPr>
    </w:p>
    <w:p w14:paraId="7FD7CED6" w14:textId="77777777" w:rsidR="0019271E" w:rsidRPr="00B133DC" w:rsidRDefault="00520B86" w:rsidP="00520B86">
      <w:pPr>
        <w:rPr>
          <w:bCs/>
          <w:iCs/>
          <w:strike/>
          <w:color w:val="000000" w:themeColor="text1"/>
          <w:szCs w:val="22"/>
          <w:lang w:val="en-US"/>
        </w:rPr>
      </w:pPr>
      <w:r w:rsidRPr="00B133DC">
        <w:rPr>
          <w:bCs/>
          <w:iCs/>
          <w:strike/>
          <w:color w:val="000000" w:themeColor="text1"/>
          <w:szCs w:val="22"/>
          <w:lang w:val="en-US"/>
        </w:rPr>
        <w:t>An EDMG STA requests first path beamforming training transmitting a BRP frame as part of a BRP setup or BRP training request that has the First Path Training subfield set to 1. An EDMG STA that is first path beamforming capable and that receives a BRP frame with the First Path Training subfield equal to 1 shall set the First Path Training subfield to 1 in the frame that it sends in response to the reception of the BRP frame.</w:t>
      </w:r>
    </w:p>
    <w:p w14:paraId="1526F67C" w14:textId="77777777" w:rsidR="00520B86" w:rsidRPr="00B133DC" w:rsidRDefault="00520B86" w:rsidP="00520B86">
      <w:pPr>
        <w:rPr>
          <w:bCs/>
          <w:iCs/>
          <w:strike/>
          <w:color w:val="000000" w:themeColor="text1"/>
          <w:szCs w:val="22"/>
          <w:lang w:val="en-US"/>
        </w:rPr>
      </w:pPr>
      <w:r w:rsidRPr="00B133DC">
        <w:rPr>
          <w:bCs/>
          <w:iCs/>
          <w:strike/>
          <w:color w:val="000000" w:themeColor="text1"/>
          <w:szCs w:val="22"/>
          <w:lang w:val="en-US"/>
        </w:rPr>
        <w:t xml:space="preserve"> </w:t>
      </w:r>
    </w:p>
    <w:p w14:paraId="12CAA793" w14:textId="77777777" w:rsidR="00B133DC" w:rsidRPr="00B133DC" w:rsidRDefault="00520B86" w:rsidP="00520B86">
      <w:pPr>
        <w:rPr>
          <w:bCs/>
          <w:iCs/>
          <w:strike/>
          <w:color w:val="000000" w:themeColor="text1"/>
          <w:szCs w:val="22"/>
          <w:lang w:val="en-US"/>
        </w:rPr>
      </w:pPr>
      <w:r w:rsidRPr="00B133DC">
        <w:rPr>
          <w:bCs/>
          <w:iCs/>
          <w:strike/>
          <w:color w:val="000000" w:themeColor="text1"/>
          <w:szCs w:val="22"/>
          <w:lang w:val="en-US"/>
        </w:rPr>
        <w:t>In a BRP transaction that is part of a first path beamforming training, all transmitted BRP frames shall have the First Path Training subfield set to 1 and shall have the FIRST_PATH_TRAINING parameter in the TXVECTOR set to 1. In such a transaction, all TX and RX beamforming training are used to find the AWV of the first path and not the best path</w:t>
      </w:r>
    </w:p>
    <w:p w14:paraId="038B728C" w14:textId="77777777" w:rsidR="00B133DC" w:rsidRPr="009915A0" w:rsidRDefault="00B133DC" w:rsidP="00B133DC">
      <w:pPr>
        <w:rPr>
          <w:color w:val="0070C0"/>
          <w:szCs w:val="22"/>
          <w:lang w:val="en-US"/>
        </w:rPr>
      </w:pPr>
      <w:r w:rsidRPr="009915A0">
        <w:rPr>
          <w:color w:val="0070C0"/>
          <w:szCs w:val="22"/>
          <w:lang w:val="en-US"/>
        </w:rPr>
        <w:t xml:space="preserve">The FPBT procedure is the same as BRP-TXSS procedure (see </w:t>
      </w:r>
      <w:r w:rsidRPr="009915A0">
        <w:rPr>
          <w:bCs/>
          <w:color w:val="0070C0"/>
          <w:szCs w:val="22"/>
          <w:lang w:val="en-US"/>
        </w:rPr>
        <w:t xml:space="preserve">10.39.9.5) </w:t>
      </w:r>
      <w:r w:rsidRPr="009915A0">
        <w:rPr>
          <w:color w:val="0070C0"/>
          <w:szCs w:val="22"/>
          <w:lang w:val="en-US"/>
        </w:rPr>
        <w:t>except with the following differences</w:t>
      </w:r>
    </w:p>
    <w:p w14:paraId="17B6048F" w14:textId="77777777" w:rsidR="00B133DC" w:rsidRPr="009915A0" w:rsidRDefault="00B133DC" w:rsidP="00B133DC">
      <w:pPr>
        <w:rPr>
          <w:color w:val="0070C0"/>
          <w:szCs w:val="22"/>
          <w:lang w:val="en-US"/>
        </w:rPr>
      </w:pPr>
    </w:p>
    <w:p w14:paraId="3CD98F0E"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FPBT shall be performed in SISO configuration (corresponding to </w:t>
      </w:r>
      <w:r w:rsidRPr="009915A0">
        <w:rPr>
          <w:bCs/>
          <w:color w:val="0070C0"/>
          <w:szCs w:val="22"/>
          <w:lang w:val="en-US"/>
        </w:rPr>
        <w:t xml:space="preserve">10.39.9.5.2 </w:t>
      </w:r>
      <w:r w:rsidRPr="009915A0">
        <w:rPr>
          <w:color w:val="0070C0"/>
          <w:szCs w:val="22"/>
          <w:lang w:val="en-US"/>
        </w:rPr>
        <w:t>SISO BRP_TXSS</w:t>
      </w:r>
      <w:r w:rsidRPr="009915A0">
        <w:rPr>
          <w:bCs/>
          <w:color w:val="0070C0"/>
          <w:szCs w:val="22"/>
          <w:lang w:val="en-US"/>
        </w:rPr>
        <w:t>)</w:t>
      </w:r>
      <w:r w:rsidRPr="009915A0">
        <w:rPr>
          <w:color w:val="0070C0"/>
          <w:szCs w:val="22"/>
          <w:lang w:val="en-US"/>
        </w:rPr>
        <w:t xml:space="preserve"> over a single channel, bonded channel bonding or channel aggregation. FPBT shall not be performed in MIMO configuration.</w:t>
      </w:r>
    </w:p>
    <w:p w14:paraId="0151F344" w14:textId="77777777" w:rsidR="00B133DC" w:rsidRPr="009915A0" w:rsidRDefault="00B133DC" w:rsidP="00B133DC">
      <w:pPr>
        <w:numPr>
          <w:ilvl w:val="0"/>
          <w:numId w:val="13"/>
        </w:numPr>
        <w:rPr>
          <w:color w:val="0070C0"/>
          <w:szCs w:val="22"/>
          <w:lang w:val="en-US"/>
        </w:rPr>
      </w:pPr>
      <w:r w:rsidRPr="009915A0">
        <w:rPr>
          <w:color w:val="0070C0"/>
          <w:szCs w:val="22"/>
          <w:lang w:val="en-US"/>
        </w:rPr>
        <w:lastRenderedPageBreak/>
        <w:t xml:space="preserve">All the phases of the BRP-TXSS procedure shall be supported in FPBT. The use of these phases is dependent on the antenna recipcory and antenna pattern reciprocity properties of the involved EDMG STAs. </w:t>
      </w:r>
    </w:p>
    <w:p w14:paraId="3FEE2FC0"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the setup phase, the EDMG STA shall transmit BRP frame with First Path Training subfield set to 1 to requests FPBT. An EDMG STA that is FPBT capable, and receives a BRP frame with the First Path Training subfield equal to 1, shall set the First Path Training subfield to 1 in the BRP frame that it sends in response to the reception of the BRP frame. </w:t>
      </w:r>
    </w:p>
    <w:p w14:paraId="2FAAAD7F"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a BRP transaction (Initiator BRP-TXSS, receive training phase of the responder, Responder BRP-TXSS, and receive training phase of the initiator) that is part of a first path beamforming training, all transmitted BRP frames shall have the First Path Training subfield set to 1 and shall have the FIRST_PATH_TRAINING parameter in the TXVECTOR set to 1. In such a transaction, all TX and RX beamforming training using the TRN-field are used to find the AWV of the first path and not the best path. </w:t>
      </w:r>
    </w:p>
    <w:p w14:paraId="41CEB0C9"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responder </w:t>
      </w:r>
    </w:p>
    <w:p w14:paraId="3160EC15"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transmitted with the best first path AWV identified in the preceding Initiator BRP TXSS</w:t>
      </w:r>
    </w:p>
    <w:p w14:paraId="6E4DAC08"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received with the DMG antenna corresponding to the best first path AWV configuration identified in the preceding Initiator BRP TXSS</w:t>
      </w:r>
    </w:p>
    <w:p w14:paraId="34CD96E8"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initiator </w:t>
      </w:r>
    </w:p>
    <w:p w14:paraId="4E23209E"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transmitted with the best first path AWV identified in the preceding Responder BRP TXSS or in the receive training of the responder, as defined in 10.39.9.5.2.2.2. 6 </w:t>
      </w:r>
    </w:p>
    <w:p w14:paraId="34A71B2D"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received with the DMG antenna corresponding to the best first path AWV configuration identified in the Responder BRP TXSS or in the Initiator BRP TXSS, or with multiple DMG antennas, as defined in 10.39.9.5.2.2.2 9 </w:t>
      </w:r>
    </w:p>
    <w:p w14:paraId="09CA55A8" w14:textId="77777777" w:rsidR="00520B86" w:rsidRDefault="00520B86" w:rsidP="00520B86">
      <w:pPr>
        <w:rPr>
          <w:bCs/>
          <w:iCs/>
          <w:color w:val="000000" w:themeColor="text1"/>
          <w:szCs w:val="22"/>
          <w:lang w:val="en-US"/>
        </w:rPr>
      </w:pPr>
      <w:r w:rsidRPr="00520B86">
        <w:rPr>
          <w:bCs/>
          <w:iCs/>
          <w:color w:val="000000" w:themeColor="text1"/>
          <w:szCs w:val="22"/>
          <w:lang w:val="en-US"/>
        </w:rPr>
        <w:t xml:space="preserve"> </w:t>
      </w:r>
    </w:p>
    <w:p w14:paraId="3244CC5F" w14:textId="77777777" w:rsidR="00A04387" w:rsidRPr="00520B86" w:rsidRDefault="00520B86" w:rsidP="00520B86">
      <w:pPr>
        <w:rPr>
          <w:bCs/>
          <w:iCs/>
          <w:color w:val="000000" w:themeColor="text1"/>
          <w:szCs w:val="22"/>
        </w:rPr>
      </w:pPr>
      <w:r w:rsidRPr="00520B86">
        <w:rPr>
          <w:bCs/>
          <w:iCs/>
          <w:color w:val="000000" w:themeColor="text1"/>
          <w:szCs w:val="22"/>
          <w:lang w:val="en-US"/>
        </w:rPr>
        <w:t>NOTE—First path beamforming training can be employed for positioning applications where it is desired that range and direction measurements are performed with beamforming in favor of the LOS path.</w:t>
      </w:r>
    </w:p>
    <w:p w14:paraId="14613726" w14:textId="77777777" w:rsidR="00EE2F6D" w:rsidRPr="00B133DC" w:rsidRDefault="00EE2F6D" w:rsidP="00B133DC">
      <w:pPr>
        <w:rPr>
          <w:b/>
          <w:color w:val="0070C0"/>
          <w:szCs w:val="22"/>
        </w:rPr>
      </w:pPr>
    </w:p>
    <w:p w14:paraId="47AFC3BD" w14:textId="6B727228" w:rsidR="00E51D99" w:rsidRDefault="00EE2F6D" w:rsidP="00E51D99">
      <w:pPr>
        <w:rPr>
          <w:szCs w:val="22"/>
        </w:rPr>
      </w:pPr>
      <w:r>
        <w:rPr>
          <w:strike/>
          <w:color w:val="FF0000"/>
          <w:szCs w:val="22"/>
          <w:lang w:val="en-US"/>
        </w:rPr>
        <w:br/>
      </w:r>
    </w:p>
    <w:p w14:paraId="3CF514E2" w14:textId="77777777" w:rsidR="00542648" w:rsidRDefault="00513506" w:rsidP="00E51D99">
      <w:pPr>
        <w:rPr>
          <w:b/>
          <w:bCs/>
          <w:i/>
          <w:iCs/>
          <w:color w:val="FF0000"/>
          <w:szCs w:val="22"/>
          <w:lang w:val="en-US"/>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sidRPr="00542648">
        <w:rPr>
          <w:b/>
          <w:bCs/>
          <w:i/>
          <w:iCs/>
          <w:color w:val="FF0000"/>
          <w:szCs w:val="22"/>
        </w:rPr>
        <w:t xml:space="preserve">paragraphs to </w:t>
      </w:r>
      <w:r w:rsidR="00542648" w:rsidRPr="00542648">
        <w:rPr>
          <w:b/>
          <w:bCs/>
          <w:i/>
          <w:iCs/>
          <w:color w:val="FF0000"/>
          <w:szCs w:val="22"/>
        </w:rPr>
        <w:t>9.4.2.250.</w:t>
      </w:r>
      <w:r w:rsidR="00EA52C5">
        <w:rPr>
          <w:b/>
          <w:bCs/>
          <w:i/>
          <w:iCs/>
          <w:color w:val="FF0000"/>
          <w:szCs w:val="22"/>
        </w:rPr>
        <w:t>2</w:t>
      </w:r>
      <w:r w:rsidR="00542648" w:rsidRPr="00542648">
        <w:rPr>
          <w:b/>
          <w:bCs/>
          <w:i/>
          <w:iCs/>
          <w:color w:val="FF0000"/>
          <w:szCs w:val="22"/>
        </w:rPr>
        <w:t xml:space="preserve"> </w:t>
      </w:r>
      <w:r w:rsidR="00EA52C5" w:rsidRPr="00EA52C5">
        <w:rPr>
          <w:b/>
          <w:bCs/>
          <w:i/>
          <w:iCs/>
          <w:color w:val="FF0000"/>
          <w:szCs w:val="22"/>
          <w:lang w:val="en-US"/>
        </w:rPr>
        <w:t>Beamforming Capability field</w:t>
      </w:r>
      <w:r w:rsidR="00EA52C5">
        <w:rPr>
          <w:b/>
          <w:bCs/>
          <w:i/>
          <w:iCs/>
          <w:color w:val="FF0000"/>
          <w:szCs w:val="22"/>
          <w:lang w:val="en-US"/>
        </w:rPr>
        <w:t xml:space="preserve"> in 11ay D1.2</w:t>
      </w:r>
    </w:p>
    <w:p w14:paraId="212EF92C" w14:textId="77777777" w:rsidR="00EA52C5" w:rsidRDefault="00EA52C5" w:rsidP="00E51D99">
      <w:pPr>
        <w:rPr>
          <w:b/>
          <w:bCs/>
          <w:sz w:val="20"/>
        </w:rPr>
      </w:pPr>
    </w:p>
    <w:p w14:paraId="2219C303" w14:textId="77777777" w:rsidR="00542648" w:rsidRPr="00A930E8" w:rsidRDefault="00A930E8" w:rsidP="00E51D99">
      <w:pPr>
        <w:rPr>
          <w:b/>
          <w:bCs/>
          <w:i/>
          <w:color w:val="FF0000"/>
          <w:szCs w:val="22"/>
        </w:rPr>
      </w:pPr>
      <w:r w:rsidRPr="00A930E8">
        <w:rPr>
          <w:b/>
          <w:bCs/>
          <w:i/>
          <w:color w:val="FF0000"/>
          <w:sz w:val="20"/>
        </w:rPr>
        <w:t>Update Figure 32 as follows:</w:t>
      </w:r>
    </w:p>
    <w:p w14:paraId="515AFC24" w14:textId="77777777" w:rsidR="00513506" w:rsidRDefault="00513506" w:rsidP="00E51D9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696"/>
        <w:gridCol w:w="1696"/>
        <w:gridCol w:w="1696"/>
        <w:gridCol w:w="1696"/>
        <w:gridCol w:w="1700"/>
      </w:tblGrid>
      <w:tr w:rsidR="00EA52C5" w:rsidRPr="00EA52C5" w14:paraId="09FCE3C4" w14:textId="77777777" w:rsidTr="00EA52C5">
        <w:trPr>
          <w:trHeight w:val="81"/>
        </w:trPr>
        <w:tc>
          <w:tcPr>
            <w:tcW w:w="1696" w:type="dxa"/>
            <w:tcBorders>
              <w:top w:val="nil"/>
              <w:left w:val="nil"/>
              <w:bottom w:val="nil"/>
            </w:tcBorders>
          </w:tcPr>
          <w:p w14:paraId="2A87D7CE" w14:textId="77777777" w:rsidR="00EA52C5" w:rsidRPr="00EA52C5" w:rsidRDefault="00EA52C5" w:rsidP="00EA52C5">
            <w:pPr>
              <w:rPr>
                <w:szCs w:val="22"/>
                <w:lang w:val="en-US"/>
              </w:rPr>
            </w:pPr>
          </w:p>
        </w:tc>
        <w:tc>
          <w:tcPr>
            <w:tcW w:w="1696" w:type="dxa"/>
          </w:tcPr>
          <w:p w14:paraId="386ED4CD" w14:textId="77777777" w:rsidR="00EA52C5" w:rsidRPr="00EA52C5" w:rsidRDefault="00EA52C5" w:rsidP="00EA52C5">
            <w:pPr>
              <w:rPr>
                <w:szCs w:val="22"/>
                <w:lang w:val="en-US"/>
              </w:rPr>
            </w:pPr>
            <w:r w:rsidRPr="00EA52C5">
              <w:rPr>
                <w:szCs w:val="22"/>
                <w:lang w:val="en-US"/>
              </w:rPr>
              <w:t xml:space="preserve">B0 B4 </w:t>
            </w:r>
          </w:p>
        </w:tc>
        <w:tc>
          <w:tcPr>
            <w:tcW w:w="1696" w:type="dxa"/>
          </w:tcPr>
          <w:p w14:paraId="0EE68395" w14:textId="77777777" w:rsidR="00EA52C5" w:rsidRPr="00EA52C5" w:rsidRDefault="00EA52C5" w:rsidP="00EA52C5">
            <w:pPr>
              <w:rPr>
                <w:szCs w:val="22"/>
                <w:lang w:val="en-US"/>
              </w:rPr>
            </w:pPr>
            <w:r w:rsidRPr="00EA52C5">
              <w:rPr>
                <w:szCs w:val="22"/>
                <w:lang w:val="en-US"/>
              </w:rPr>
              <w:t xml:space="preserve">B5 </w:t>
            </w:r>
          </w:p>
        </w:tc>
        <w:tc>
          <w:tcPr>
            <w:tcW w:w="1696" w:type="dxa"/>
          </w:tcPr>
          <w:p w14:paraId="3C52AD11" w14:textId="77777777" w:rsidR="00EA52C5" w:rsidRPr="00EA52C5" w:rsidRDefault="00EA52C5" w:rsidP="00EA52C5">
            <w:pPr>
              <w:rPr>
                <w:szCs w:val="22"/>
                <w:lang w:val="en-US"/>
              </w:rPr>
            </w:pPr>
            <w:r w:rsidRPr="00EA52C5">
              <w:rPr>
                <w:szCs w:val="22"/>
                <w:lang w:val="en-US"/>
              </w:rPr>
              <w:t xml:space="preserve">B6 </w:t>
            </w:r>
          </w:p>
        </w:tc>
        <w:tc>
          <w:tcPr>
            <w:tcW w:w="1696" w:type="dxa"/>
          </w:tcPr>
          <w:p w14:paraId="4AC63905" w14:textId="77777777" w:rsidR="00EA52C5" w:rsidRPr="00EA52C5" w:rsidRDefault="00EA52C5" w:rsidP="00EA52C5">
            <w:pPr>
              <w:rPr>
                <w:szCs w:val="22"/>
                <w:lang w:val="en-US"/>
              </w:rPr>
            </w:pPr>
            <w:r w:rsidRPr="00EA52C5">
              <w:rPr>
                <w:szCs w:val="22"/>
                <w:lang w:val="en-US"/>
              </w:rPr>
              <w:t xml:space="preserve">B7 </w:t>
            </w:r>
          </w:p>
        </w:tc>
        <w:tc>
          <w:tcPr>
            <w:tcW w:w="1700" w:type="dxa"/>
          </w:tcPr>
          <w:p w14:paraId="31865879" w14:textId="77777777" w:rsidR="00EA52C5" w:rsidRPr="00EA52C5" w:rsidRDefault="00EA52C5" w:rsidP="00EA52C5">
            <w:pPr>
              <w:rPr>
                <w:szCs w:val="22"/>
                <w:lang w:val="en-US"/>
              </w:rPr>
            </w:pPr>
            <w:r w:rsidRPr="00EA52C5">
              <w:rPr>
                <w:szCs w:val="22"/>
                <w:lang w:val="en-US"/>
              </w:rPr>
              <w:t xml:space="preserve">B8 </w:t>
            </w:r>
          </w:p>
        </w:tc>
      </w:tr>
      <w:tr w:rsidR="00EA52C5" w:rsidRPr="00EA52C5" w14:paraId="0DD1AA9A" w14:textId="77777777" w:rsidTr="00EA52C5">
        <w:trPr>
          <w:trHeight w:val="185"/>
        </w:trPr>
        <w:tc>
          <w:tcPr>
            <w:tcW w:w="1696" w:type="dxa"/>
            <w:tcBorders>
              <w:top w:val="nil"/>
              <w:left w:val="nil"/>
              <w:bottom w:val="nil"/>
            </w:tcBorders>
          </w:tcPr>
          <w:p w14:paraId="45BA8675" w14:textId="77777777" w:rsidR="00EA52C5" w:rsidRPr="00EA52C5" w:rsidRDefault="00EA52C5" w:rsidP="00EA52C5">
            <w:pPr>
              <w:rPr>
                <w:szCs w:val="22"/>
                <w:lang w:val="en-US"/>
              </w:rPr>
            </w:pPr>
          </w:p>
        </w:tc>
        <w:tc>
          <w:tcPr>
            <w:tcW w:w="1696" w:type="dxa"/>
          </w:tcPr>
          <w:p w14:paraId="1FC50F72" w14:textId="77777777" w:rsidR="00EA52C5" w:rsidRPr="00EA52C5" w:rsidRDefault="00EA52C5" w:rsidP="00EA52C5">
            <w:pPr>
              <w:rPr>
                <w:szCs w:val="22"/>
                <w:lang w:val="en-US"/>
              </w:rPr>
            </w:pPr>
            <w:r w:rsidRPr="00EA52C5">
              <w:rPr>
                <w:szCs w:val="22"/>
                <w:lang w:val="en-US"/>
              </w:rPr>
              <w:t xml:space="preserve">Requested BRP SC Blocks </w:t>
            </w:r>
          </w:p>
        </w:tc>
        <w:tc>
          <w:tcPr>
            <w:tcW w:w="1696" w:type="dxa"/>
          </w:tcPr>
          <w:p w14:paraId="65EE5331" w14:textId="77777777" w:rsidR="00EA52C5" w:rsidRPr="00EA52C5" w:rsidRDefault="00EA52C5" w:rsidP="00EA52C5">
            <w:pPr>
              <w:rPr>
                <w:szCs w:val="22"/>
                <w:lang w:val="en-US"/>
              </w:rPr>
            </w:pPr>
            <w:r w:rsidRPr="00EA52C5">
              <w:rPr>
                <w:szCs w:val="22"/>
                <w:lang w:val="en-US"/>
              </w:rPr>
              <w:t xml:space="preserve">MU-MIMO Supported </w:t>
            </w:r>
          </w:p>
        </w:tc>
        <w:tc>
          <w:tcPr>
            <w:tcW w:w="1696" w:type="dxa"/>
          </w:tcPr>
          <w:p w14:paraId="02FA6349" w14:textId="77777777" w:rsidR="00EA52C5" w:rsidRPr="00EA52C5" w:rsidRDefault="00EA52C5" w:rsidP="00EA52C5">
            <w:pPr>
              <w:rPr>
                <w:szCs w:val="22"/>
                <w:lang w:val="en-US"/>
              </w:rPr>
            </w:pPr>
            <w:r w:rsidRPr="00EA52C5">
              <w:rPr>
                <w:szCs w:val="22"/>
                <w:lang w:val="en-US"/>
              </w:rPr>
              <w:t xml:space="preserve">Reciprocal MU-MIMO Supported </w:t>
            </w:r>
          </w:p>
        </w:tc>
        <w:tc>
          <w:tcPr>
            <w:tcW w:w="1696" w:type="dxa"/>
          </w:tcPr>
          <w:p w14:paraId="5ABF8AE2" w14:textId="77777777" w:rsidR="00EA52C5" w:rsidRPr="00EA52C5" w:rsidRDefault="00EA52C5" w:rsidP="00EA52C5">
            <w:pPr>
              <w:rPr>
                <w:szCs w:val="22"/>
                <w:lang w:val="en-US"/>
              </w:rPr>
            </w:pPr>
            <w:r w:rsidRPr="00EA52C5">
              <w:rPr>
                <w:szCs w:val="22"/>
                <w:lang w:val="en-US"/>
              </w:rPr>
              <w:t xml:space="preserve">SU-MIMO Supported </w:t>
            </w:r>
          </w:p>
        </w:tc>
        <w:tc>
          <w:tcPr>
            <w:tcW w:w="1700" w:type="dxa"/>
          </w:tcPr>
          <w:p w14:paraId="013FF61F" w14:textId="77777777" w:rsidR="00EA52C5" w:rsidRPr="00EA52C5" w:rsidRDefault="00EA52C5" w:rsidP="00EA52C5">
            <w:pPr>
              <w:rPr>
                <w:szCs w:val="22"/>
                <w:lang w:val="en-US"/>
              </w:rPr>
            </w:pPr>
            <w:r w:rsidRPr="00EA52C5">
              <w:rPr>
                <w:szCs w:val="22"/>
                <w:lang w:val="en-US"/>
              </w:rPr>
              <w:t xml:space="preserve">Grant Required </w:t>
            </w:r>
          </w:p>
        </w:tc>
      </w:tr>
      <w:tr w:rsidR="00EA52C5" w:rsidRPr="00EA52C5" w14:paraId="43BE9A44" w14:textId="77777777" w:rsidTr="00EA52C5">
        <w:trPr>
          <w:trHeight w:val="185"/>
        </w:trPr>
        <w:tc>
          <w:tcPr>
            <w:tcW w:w="1696" w:type="dxa"/>
            <w:tcBorders>
              <w:top w:val="nil"/>
              <w:left w:val="nil"/>
              <w:bottom w:val="nil"/>
            </w:tcBorders>
          </w:tcPr>
          <w:p w14:paraId="3F8A9749" w14:textId="77777777" w:rsidR="00EA52C5" w:rsidRDefault="00EA52C5" w:rsidP="00EA52C5">
            <w:pPr>
              <w:rPr>
                <w:szCs w:val="22"/>
                <w:lang w:val="en-US"/>
              </w:rPr>
            </w:pPr>
            <w:r>
              <w:rPr>
                <w:szCs w:val="22"/>
                <w:lang w:val="en-US"/>
              </w:rPr>
              <w:t>bits</w:t>
            </w:r>
          </w:p>
        </w:tc>
        <w:tc>
          <w:tcPr>
            <w:tcW w:w="1696" w:type="dxa"/>
          </w:tcPr>
          <w:p w14:paraId="42DA997C" w14:textId="77777777" w:rsidR="00EA52C5" w:rsidRPr="00EA52C5" w:rsidRDefault="00EA52C5" w:rsidP="00EA52C5">
            <w:pPr>
              <w:rPr>
                <w:szCs w:val="22"/>
                <w:lang w:val="en-US"/>
              </w:rPr>
            </w:pPr>
            <w:r>
              <w:rPr>
                <w:szCs w:val="22"/>
                <w:lang w:val="en-US"/>
              </w:rPr>
              <w:t>5</w:t>
            </w:r>
          </w:p>
        </w:tc>
        <w:tc>
          <w:tcPr>
            <w:tcW w:w="1696" w:type="dxa"/>
          </w:tcPr>
          <w:p w14:paraId="573EF0A1" w14:textId="77777777" w:rsidR="00EA52C5" w:rsidRPr="00EA52C5" w:rsidRDefault="00EA52C5" w:rsidP="00EA52C5">
            <w:pPr>
              <w:rPr>
                <w:szCs w:val="22"/>
                <w:lang w:val="en-US"/>
              </w:rPr>
            </w:pPr>
            <w:r>
              <w:rPr>
                <w:szCs w:val="22"/>
                <w:lang w:val="en-US"/>
              </w:rPr>
              <w:t>1</w:t>
            </w:r>
          </w:p>
        </w:tc>
        <w:tc>
          <w:tcPr>
            <w:tcW w:w="1696" w:type="dxa"/>
          </w:tcPr>
          <w:p w14:paraId="24A22E60" w14:textId="77777777" w:rsidR="00EA52C5" w:rsidRPr="00EA52C5" w:rsidRDefault="00EA52C5" w:rsidP="00EA52C5">
            <w:pPr>
              <w:rPr>
                <w:szCs w:val="22"/>
                <w:lang w:val="en-US"/>
              </w:rPr>
            </w:pPr>
            <w:r>
              <w:rPr>
                <w:szCs w:val="22"/>
                <w:lang w:val="en-US"/>
              </w:rPr>
              <w:t>1</w:t>
            </w:r>
          </w:p>
        </w:tc>
        <w:tc>
          <w:tcPr>
            <w:tcW w:w="1696" w:type="dxa"/>
          </w:tcPr>
          <w:p w14:paraId="7CD9E333" w14:textId="77777777" w:rsidR="00EA52C5" w:rsidRPr="00EA52C5" w:rsidRDefault="00EA52C5" w:rsidP="00EA52C5">
            <w:pPr>
              <w:rPr>
                <w:szCs w:val="22"/>
                <w:lang w:val="en-US"/>
              </w:rPr>
            </w:pPr>
            <w:r>
              <w:rPr>
                <w:szCs w:val="22"/>
                <w:lang w:val="en-US"/>
              </w:rPr>
              <w:t>1</w:t>
            </w:r>
          </w:p>
        </w:tc>
        <w:tc>
          <w:tcPr>
            <w:tcW w:w="1700" w:type="dxa"/>
          </w:tcPr>
          <w:p w14:paraId="4DEE22EC" w14:textId="77777777" w:rsidR="00EA52C5" w:rsidRPr="00EA52C5" w:rsidRDefault="00EA52C5" w:rsidP="00EA52C5">
            <w:pPr>
              <w:rPr>
                <w:szCs w:val="22"/>
                <w:lang w:val="en-US"/>
              </w:rPr>
            </w:pPr>
            <w:r>
              <w:rPr>
                <w:szCs w:val="22"/>
                <w:lang w:val="en-US"/>
              </w:rPr>
              <w:t>1</w:t>
            </w:r>
          </w:p>
        </w:tc>
      </w:tr>
    </w:tbl>
    <w:p w14:paraId="0230F714" w14:textId="77777777" w:rsidR="00EA52C5" w:rsidRDefault="00EA52C5" w:rsidP="00E51D99">
      <w:pPr>
        <w:rPr>
          <w:szCs w:val="22"/>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450"/>
        <w:gridCol w:w="1450"/>
        <w:gridCol w:w="1450"/>
        <w:gridCol w:w="1450"/>
        <w:gridCol w:w="1453"/>
        <w:gridCol w:w="1453"/>
      </w:tblGrid>
      <w:tr w:rsidR="00EA52C5" w:rsidRPr="00EA52C5" w14:paraId="256694E1" w14:textId="77777777" w:rsidTr="00EA52C5">
        <w:trPr>
          <w:trHeight w:val="77"/>
        </w:trPr>
        <w:tc>
          <w:tcPr>
            <w:tcW w:w="1450" w:type="dxa"/>
            <w:tcBorders>
              <w:top w:val="nil"/>
              <w:left w:val="nil"/>
              <w:bottom w:val="nil"/>
            </w:tcBorders>
          </w:tcPr>
          <w:p w14:paraId="2B835B9C" w14:textId="77777777" w:rsidR="00EA52C5" w:rsidRPr="00EA52C5" w:rsidRDefault="00EA52C5" w:rsidP="00EA52C5">
            <w:pPr>
              <w:rPr>
                <w:szCs w:val="22"/>
                <w:lang w:val="en-US"/>
              </w:rPr>
            </w:pPr>
          </w:p>
        </w:tc>
        <w:tc>
          <w:tcPr>
            <w:tcW w:w="1450" w:type="dxa"/>
          </w:tcPr>
          <w:p w14:paraId="695E42FE" w14:textId="77777777" w:rsidR="00EA52C5" w:rsidRPr="00EA52C5" w:rsidRDefault="00EA52C5" w:rsidP="00EA52C5">
            <w:pPr>
              <w:rPr>
                <w:szCs w:val="22"/>
                <w:lang w:val="en-US"/>
              </w:rPr>
            </w:pPr>
            <w:r>
              <w:rPr>
                <w:sz w:val="18"/>
                <w:szCs w:val="18"/>
              </w:rPr>
              <w:t xml:space="preserve">B9 </w:t>
            </w:r>
          </w:p>
        </w:tc>
        <w:tc>
          <w:tcPr>
            <w:tcW w:w="1450" w:type="dxa"/>
          </w:tcPr>
          <w:p w14:paraId="603CFA84" w14:textId="77777777" w:rsidR="00EA52C5" w:rsidRPr="00EA52C5" w:rsidRDefault="00EA52C5" w:rsidP="00EA52C5">
            <w:pPr>
              <w:rPr>
                <w:szCs w:val="22"/>
                <w:lang w:val="en-US"/>
              </w:rPr>
            </w:pPr>
            <w:r>
              <w:rPr>
                <w:sz w:val="18"/>
                <w:szCs w:val="18"/>
              </w:rPr>
              <w:t xml:space="preserve">B10 </w:t>
            </w:r>
          </w:p>
        </w:tc>
        <w:tc>
          <w:tcPr>
            <w:tcW w:w="1450" w:type="dxa"/>
          </w:tcPr>
          <w:p w14:paraId="1E63778A" w14:textId="77777777" w:rsidR="00EA52C5" w:rsidRPr="00EA52C5" w:rsidRDefault="00EA52C5" w:rsidP="00EA52C5">
            <w:pPr>
              <w:rPr>
                <w:szCs w:val="22"/>
                <w:lang w:val="en-US"/>
              </w:rPr>
            </w:pPr>
            <w:r>
              <w:rPr>
                <w:sz w:val="18"/>
                <w:szCs w:val="18"/>
              </w:rPr>
              <w:t xml:space="preserve">B11 </w:t>
            </w:r>
          </w:p>
        </w:tc>
        <w:tc>
          <w:tcPr>
            <w:tcW w:w="1450" w:type="dxa"/>
          </w:tcPr>
          <w:p w14:paraId="68EDBDF3" w14:textId="77777777" w:rsidR="00EA52C5" w:rsidRPr="00EA52C5" w:rsidRDefault="00EA52C5" w:rsidP="00EA52C5">
            <w:pPr>
              <w:rPr>
                <w:szCs w:val="22"/>
                <w:lang w:val="en-US"/>
              </w:rPr>
            </w:pPr>
            <w:r>
              <w:rPr>
                <w:sz w:val="18"/>
                <w:szCs w:val="18"/>
              </w:rPr>
              <w:t xml:space="preserve">B12 </w:t>
            </w:r>
          </w:p>
        </w:tc>
        <w:tc>
          <w:tcPr>
            <w:tcW w:w="1453" w:type="dxa"/>
          </w:tcPr>
          <w:p w14:paraId="039D04CC" w14:textId="77777777" w:rsidR="00EA52C5" w:rsidRPr="00A930E8" w:rsidRDefault="00EA52C5" w:rsidP="00EA52C5">
            <w:pPr>
              <w:rPr>
                <w:color w:val="0070C0"/>
                <w:sz w:val="18"/>
                <w:szCs w:val="18"/>
              </w:rPr>
            </w:pPr>
            <w:r w:rsidRPr="00A930E8">
              <w:rPr>
                <w:color w:val="0070C0"/>
                <w:sz w:val="18"/>
                <w:szCs w:val="18"/>
              </w:rPr>
              <w:t>B13</w:t>
            </w:r>
          </w:p>
        </w:tc>
        <w:tc>
          <w:tcPr>
            <w:tcW w:w="1453" w:type="dxa"/>
          </w:tcPr>
          <w:p w14:paraId="39CDC0B4" w14:textId="77777777" w:rsidR="00EA52C5" w:rsidRPr="00EA52C5" w:rsidRDefault="00A930E8" w:rsidP="00EA52C5">
            <w:pPr>
              <w:rPr>
                <w:szCs w:val="22"/>
                <w:lang w:val="en-US"/>
              </w:rPr>
            </w:pPr>
            <w:r w:rsidRPr="00A930E8">
              <w:rPr>
                <w:strike/>
                <w:color w:val="FF0000"/>
                <w:sz w:val="18"/>
                <w:szCs w:val="18"/>
              </w:rPr>
              <w:t>B13</w:t>
            </w:r>
            <w:r>
              <w:rPr>
                <w:sz w:val="18"/>
                <w:szCs w:val="18"/>
              </w:rPr>
              <w:t xml:space="preserve"> </w:t>
            </w:r>
            <w:r w:rsidRPr="00A930E8">
              <w:rPr>
                <w:color w:val="0070C0"/>
                <w:sz w:val="18"/>
                <w:szCs w:val="18"/>
              </w:rPr>
              <w:t>B14</w:t>
            </w:r>
            <w:r>
              <w:rPr>
                <w:sz w:val="18"/>
                <w:szCs w:val="18"/>
              </w:rPr>
              <w:t>-</w:t>
            </w:r>
            <w:r w:rsidR="00EA52C5">
              <w:rPr>
                <w:sz w:val="18"/>
                <w:szCs w:val="18"/>
              </w:rPr>
              <w:t xml:space="preserve">B15 </w:t>
            </w:r>
          </w:p>
        </w:tc>
      </w:tr>
      <w:tr w:rsidR="00EA52C5" w:rsidRPr="00EA52C5" w14:paraId="34AC26FD" w14:textId="77777777" w:rsidTr="00EA52C5">
        <w:trPr>
          <w:trHeight w:val="177"/>
        </w:trPr>
        <w:tc>
          <w:tcPr>
            <w:tcW w:w="1450" w:type="dxa"/>
            <w:tcBorders>
              <w:top w:val="nil"/>
              <w:left w:val="nil"/>
              <w:bottom w:val="nil"/>
            </w:tcBorders>
          </w:tcPr>
          <w:p w14:paraId="6B6A4D42" w14:textId="77777777" w:rsidR="00EA52C5" w:rsidRPr="00EA52C5" w:rsidRDefault="00EA52C5" w:rsidP="00EA52C5">
            <w:pPr>
              <w:rPr>
                <w:szCs w:val="22"/>
                <w:lang w:val="en-US"/>
              </w:rPr>
            </w:pPr>
          </w:p>
        </w:tc>
        <w:tc>
          <w:tcPr>
            <w:tcW w:w="1450" w:type="dxa"/>
          </w:tcPr>
          <w:p w14:paraId="6822CECA" w14:textId="77777777" w:rsidR="00EA52C5" w:rsidRPr="00EA52C5" w:rsidRDefault="00EA52C5" w:rsidP="00EA52C5">
            <w:pPr>
              <w:rPr>
                <w:szCs w:val="22"/>
                <w:lang w:val="en-US"/>
              </w:rPr>
            </w:pPr>
            <w:r>
              <w:rPr>
                <w:sz w:val="18"/>
                <w:szCs w:val="18"/>
              </w:rPr>
              <w:t xml:space="preserve">DMG TRN RX Only Capable </w:t>
            </w:r>
          </w:p>
        </w:tc>
        <w:tc>
          <w:tcPr>
            <w:tcW w:w="1450" w:type="dxa"/>
          </w:tcPr>
          <w:p w14:paraId="1A64184A" w14:textId="77777777" w:rsidR="00EA52C5" w:rsidRPr="00EA52C5" w:rsidRDefault="00EA52C5" w:rsidP="00EA52C5">
            <w:pPr>
              <w:rPr>
                <w:szCs w:val="22"/>
                <w:lang w:val="en-US"/>
              </w:rPr>
            </w:pPr>
            <w:r>
              <w:rPr>
                <w:sz w:val="18"/>
                <w:szCs w:val="18"/>
              </w:rPr>
              <w:t xml:space="preserve">First Path Training Supported </w:t>
            </w:r>
          </w:p>
        </w:tc>
        <w:tc>
          <w:tcPr>
            <w:tcW w:w="1450" w:type="dxa"/>
          </w:tcPr>
          <w:p w14:paraId="0D04A0DC" w14:textId="77777777" w:rsidR="00EA52C5" w:rsidRPr="00EA52C5" w:rsidRDefault="00EA52C5" w:rsidP="00EA52C5">
            <w:pPr>
              <w:rPr>
                <w:szCs w:val="22"/>
                <w:lang w:val="en-US"/>
              </w:rPr>
            </w:pPr>
            <w:r>
              <w:rPr>
                <w:sz w:val="18"/>
                <w:szCs w:val="18"/>
              </w:rPr>
              <w:t xml:space="preserve">Hybrid Beamforming and MU-MIMO Supported </w:t>
            </w:r>
          </w:p>
        </w:tc>
        <w:tc>
          <w:tcPr>
            <w:tcW w:w="1450" w:type="dxa"/>
          </w:tcPr>
          <w:p w14:paraId="059BC076" w14:textId="77777777" w:rsidR="00EA52C5" w:rsidRPr="00EA52C5" w:rsidRDefault="00EA52C5" w:rsidP="00EA52C5">
            <w:pPr>
              <w:rPr>
                <w:szCs w:val="22"/>
                <w:lang w:val="en-US"/>
              </w:rPr>
            </w:pPr>
            <w:r>
              <w:rPr>
                <w:sz w:val="18"/>
                <w:szCs w:val="18"/>
              </w:rPr>
              <w:t xml:space="preserve">Hybrid Beamforming and SU-MIMO Supported </w:t>
            </w:r>
          </w:p>
        </w:tc>
        <w:tc>
          <w:tcPr>
            <w:tcW w:w="1453" w:type="dxa"/>
          </w:tcPr>
          <w:p w14:paraId="43332C9C" w14:textId="77777777" w:rsidR="00EA52C5" w:rsidRPr="00A930E8" w:rsidRDefault="00A930E8" w:rsidP="00EA52C5">
            <w:pPr>
              <w:rPr>
                <w:color w:val="0070C0"/>
                <w:sz w:val="18"/>
                <w:szCs w:val="18"/>
              </w:rPr>
            </w:pPr>
            <w:r>
              <w:rPr>
                <w:color w:val="0070C0"/>
                <w:sz w:val="18"/>
                <w:szCs w:val="18"/>
              </w:rPr>
              <w:t>EDMG</w:t>
            </w:r>
            <w:r w:rsidR="00EA52C5" w:rsidRPr="00A930E8">
              <w:rPr>
                <w:color w:val="0070C0"/>
                <w:sz w:val="18"/>
                <w:szCs w:val="18"/>
              </w:rPr>
              <w:t xml:space="preserve"> </w:t>
            </w:r>
            <w:r w:rsidRPr="00A930E8">
              <w:rPr>
                <w:color w:val="0070C0"/>
                <w:sz w:val="18"/>
                <w:szCs w:val="18"/>
              </w:rPr>
              <w:t>Ranging Supported</w:t>
            </w:r>
          </w:p>
        </w:tc>
        <w:tc>
          <w:tcPr>
            <w:tcW w:w="1453" w:type="dxa"/>
          </w:tcPr>
          <w:p w14:paraId="1D4329ED" w14:textId="77777777" w:rsidR="00EA52C5" w:rsidRPr="00EA52C5" w:rsidRDefault="00EA52C5" w:rsidP="00EA52C5">
            <w:pPr>
              <w:rPr>
                <w:szCs w:val="22"/>
                <w:lang w:val="en-US"/>
              </w:rPr>
            </w:pPr>
            <w:r>
              <w:rPr>
                <w:sz w:val="18"/>
                <w:szCs w:val="18"/>
              </w:rPr>
              <w:t xml:space="preserve">Reserved </w:t>
            </w:r>
          </w:p>
        </w:tc>
      </w:tr>
      <w:tr w:rsidR="00EA52C5" w:rsidRPr="00EA52C5" w14:paraId="3CF08AD9" w14:textId="77777777" w:rsidTr="00EA52C5">
        <w:trPr>
          <w:trHeight w:val="177"/>
        </w:trPr>
        <w:tc>
          <w:tcPr>
            <w:tcW w:w="1450" w:type="dxa"/>
            <w:tcBorders>
              <w:top w:val="nil"/>
              <w:left w:val="nil"/>
              <w:bottom w:val="nil"/>
            </w:tcBorders>
          </w:tcPr>
          <w:p w14:paraId="4B609319" w14:textId="77777777" w:rsidR="00EA52C5" w:rsidRDefault="00EA52C5" w:rsidP="00C704E2">
            <w:pPr>
              <w:rPr>
                <w:szCs w:val="22"/>
                <w:lang w:val="en-US"/>
              </w:rPr>
            </w:pPr>
            <w:r>
              <w:rPr>
                <w:szCs w:val="22"/>
                <w:lang w:val="en-US"/>
              </w:rPr>
              <w:t>bits</w:t>
            </w:r>
          </w:p>
        </w:tc>
        <w:tc>
          <w:tcPr>
            <w:tcW w:w="1450" w:type="dxa"/>
          </w:tcPr>
          <w:p w14:paraId="52F80218" w14:textId="77777777" w:rsidR="00EA52C5" w:rsidRPr="00EA52C5" w:rsidRDefault="00EA52C5" w:rsidP="00C704E2">
            <w:pPr>
              <w:rPr>
                <w:szCs w:val="22"/>
                <w:lang w:val="en-US"/>
              </w:rPr>
            </w:pPr>
            <w:r>
              <w:rPr>
                <w:szCs w:val="22"/>
                <w:lang w:val="en-US"/>
              </w:rPr>
              <w:t>1</w:t>
            </w:r>
          </w:p>
        </w:tc>
        <w:tc>
          <w:tcPr>
            <w:tcW w:w="1450" w:type="dxa"/>
          </w:tcPr>
          <w:p w14:paraId="0F752EA9" w14:textId="77777777" w:rsidR="00EA52C5" w:rsidRPr="00EA52C5" w:rsidRDefault="00EA52C5" w:rsidP="00C704E2">
            <w:pPr>
              <w:rPr>
                <w:szCs w:val="22"/>
                <w:lang w:val="en-US"/>
              </w:rPr>
            </w:pPr>
            <w:r>
              <w:rPr>
                <w:szCs w:val="22"/>
                <w:lang w:val="en-US"/>
              </w:rPr>
              <w:t>1</w:t>
            </w:r>
          </w:p>
        </w:tc>
        <w:tc>
          <w:tcPr>
            <w:tcW w:w="1450" w:type="dxa"/>
          </w:tcPr>
          <w:p w14:paraId="1D8BB801" w14:textId="77777777" w:rsidR="00EA52C5" w:rsidRPr="00EA52C5" w:rsidRDefault="00EA52C5" w:rsidP="00C704E2">
            <w:pPr>
              <w:rPr>
                <w:szCs w:val="22"/>
                <w:lang w:val="en-US"/>
              </w:rPr>
            </w:pPr>
            <w:r>
              <w:rPr>
                <w:szCs w:val="22"/>
                <w:lang w:val="en-US"/>
              </w:rPr>
              <w:t>1</w:t>
            </w:r>
          </w:p>
        </w:tc>
        <w:tc>
          <w:tcPr>
            <w:tcW w:w="1450" w:type="dxa"/>
          </w:tcPr>
          <w:p w14:paraId="141EB118" w14:textId="77777777" w:rsidR="00EA52C5" w:rsidRPr="00EA52C5" w:rsidRDefault="00EA52C5" w:rsidP="00C704E2">
            <w:pPr>
              <w:rPr>
                <w:szCs w:val="22"/>
                <w:lang w:val="en-US"/>
              </w:rPr>
            </w:pPr>
            <w:r>
              <w:rPr>
                <w:szCs w:val="22"/>
                <w:lang w:val="en-US"/>
              </w:rPr>
              <w:t>1</w:t>
            </w:r>
          </w:p>
        </w:tc>
        <w:tc>
          <w:tcPr>
            <w:tcW w:w="1453" w:type="dxa"/>
          </w:tcPr>
          <w:p w14:paraId="787C9811" w14:textId="77777777" w:rsidR="00EA52C5" w:rsidRPr="00A930E8" w:rsidRDefault="00A930E8" w:rsidP="00C704E2">
            <w:pPr>
              <w:rPr>
                <w:color w:val="0070C0"/>
                <w:szCs w:val="22"/>
                <w:lang w:val="en-US"/>
              </w:rPr>
            </w:pPr>
            <w:r w:rsidRPr="00A930E8">
              <w:rPr>
                <w:color w:val="0070C0"/>
                <w:szCs w:val="22"/>
                <w:lang w:val="en-US"/>
              </w:rPr>
              <w:t>1</w:t>
            </w:r>
          </w:p>
        </w:tc>
        <w:tc>
          <w:tcPr>
            <w:tcW w:w="1453" w:type="dxa"/>
          </w:tcPr>
          <w:p w14:paraId="5EE2C6C6" w14:textId="77777777" w:rsidR="00EA52C5" w:rsidRPr="00EA52C5" w:rsidRDefault="00A930E8" w:rsidP="00C704E2">
            <w:pPr>
              <w:rPr>
                <w:szCs w:val="22"/>
                <w:lang w:val="en-US"/>
              </w:rPr>
            </w:pPr>
            <w:r w:rsidRPr="00A930E8">
              <w:rPr>
                <w:color w:val="0070C0"/>
                <w:szCs w:val="22"/>
                <w:lang w:val="en-US"/>
              </w:rPr>
              <w:t>2</w:t>
            </w:r>
            <w:r>
              <w:rPr>
                <w:szCs w:val="22"/>
                <w:lang w:val="en-US"/>
              </w:rPr>
              <w:t xml:space="preserve"> </w:t>
            </w:r>
            <w:r w:rsidRPr="00A930E8">
              <w:rPr>
                <w:strike/>
                <w:color w:val="FF0000"/>
                <w:szCs w:val="22"/>
                <w:lang w:val="en-US"/>
              </w:rPr>
              <w:t>3</w:t>
            </w:r>
          </w:p>
        </w:tc>
      </w:tr>
    </w:tbl>
    <w:p w14:paraId="730B7667" w14:textId="77777777" w:rsidR="00EA52C5" w:rsidRPr="00E34FD4" w:rsidRDefault="00EA52C5" w:rsidP="00E51D99">
      <w:pPr>
        <w:rPr>
          <w:szCs w:val="22"/>
        </w:rPr>
      </w:pPr>
    </w:p>
    <w:p w14:paraId="19CA49E0" w14:textId="77777777" w:rsidR="00E51D99" w:rsidRDefault="00E51D99" w:rsidP="00D445E0">
      <w:pPr>
        <w:rPr>
          <w:szCs w:val="22"/>
          <w:lang w:val="en-US"/>
        </w:rPr>
      </w:pPr>
    </w:p>
    <w:p w14:paraId="0080E4FB" w14:textId="77777777" w:rsidR="00A930E8" w:rsidRDefault="00A930E8" w:rsidP="00D445E0">
      <w:pPr>
        <w:rPr>
          <w:szCs w:val="22"/>
          <w:lang w:val="en-US"/>
        </w:rPr>
      </w:pPr>
    </w:p>
    <w:p w14:paraId="6BDD130D" w14:textId="77777777" w:rsidR="00A930E8" w:rsidRPr="00A930E8" w:rsidRDefault="00A930E8" w:rsidP="00D445E0">
      <w:pPr>
        <w:rPr>
          <w:b/>
          <w:i/>
          <w:color w:val="FF0000"/>
          <w:szCs w:val="22"/>
          <w:lang w:val="en-US"/>
        </w:rPr>
      </w:pPr>
      <w:r w:rsidRPr="00A930E8">
        <w:rPr>
          <w:b/>
          <w:i/>
          <w:color w:val="FF0000"/>
          <w:szCs w:val="22"/>
          <w:lang w:val="en-US"/>
        </w:rPr>
        <w:t xml:space="preserve">Add to the following text to the end of the paragraph </w:t>
      </w:r>
    </w:p>
    <w:p w14:paraId="1B30B776" w14:textId="77777777" w:rsidR="00A930E8" w:rsidRDefault="00A930E8" w:rsidP="00D445E0">
      <w:pPr>
        <w:rPr>
          <w:szCs w:val="22"/>
          <w:lang w:val="en-US"/>
        </w:rPr>
      </w:pPr>
      <w:r>
        <w:rPr>
          <w:szCs w:val="22"/>
          <w:lang w:val="en-US"/>
        </w:rPr>
        <w:t xml:space="preserve">The EDMG </w:t>
      </w:r>
      <w:r w:rsidR="00FD7732">
        <w:rPr>
          <w:szCs w:val="22"/>
          <w:lang w:val="en-US"/>
        </w:rPr>
        <w:t xml:space="preserve">Ranging </w:t>
      </w:r>
      <w:r>
        <w:rPr>
          <w:szCs w:val="22"/>
          <w:lang w:val="en-US"/>
        </w:rPr>
        <w:t xml:space="preserve">Suported </w:t>
      </w:r>
      <w:r w:rsidR="00FD7732">
        <w:rPr>
          <w:szCs w:val="22"/>
          <w:lang w:val="en-US"/>
        </w:rPr>
        <w:t xml:space="preserve">subfield is set to </w:t>
      </w:r>
      <w:r w:rsidR="005C029F">
        <w:rPr>
          <w:szCs w:val="22"/>
          <w:lang w:val="en-US"/>
        </w:rPr>
        <w:t>1</w:t>
      </w:r>
      <w:r w:rsidR="00FD7732">
        <w:rPr>
          <w:szCs w:val="22"/>
          <w:lang w:val="en-US"/>
        </w:rPr>
        <w:t xml:space="preserve"> to inficate that th</w:t>
      </w:r>
      <w:r w:rsidR="008D65E7">
        <w:rPr>
          <w:szCs w:val="22"/>
          <w:lang w:val="en-US"/>
        </w:rPr>
        <w:t>e EDMG STA is capable of performing range measurement based on FTM.</w:t>
      </w:r>
      <w:r w:rsidR="005C029F">
        <w:rPr>
          <w:szCs w:val="22"/>
          <w:lang w:val="en-US"/>
        </w:rPr>
        <w:t xml:space="preserve"> </w:t>
      </w:r>
      <w:r w:rsidR="005C029F" w:rsidRPr="00F4032C">
        <w:rPr>
          <w:szCs w:val="22"/>
          <w:lang w:val="en-US"/>
        </w:rPr>
        <w:t>This subfield is set to 0 otherwise</w:t>
      </w:r>
    </w:p>
    <w:p w14:paraId="36FAF1E0" w14:textId="77777777" w:rsidR="00A930E8" w:rsidRPr="00E51D99" w:rsidRDefault="00A930E8" w:rsidP="00D445E0">
      <w:pPr>
        <w:rPr>
          <w:szCs w:val="22"/>
          <w:lang w:val="en-US"/>
        </w:rPr>
      </w:pPr>
    </w:p>
    <w:p w14:paraId="541DE734" w14:textId="77777777" w:rsidR="00101E1B"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Pr>
          <w:b/>
          <w:bCs/>
          <w:i/>
          <w:color w:val="FF0000"/>
          <w:szCs w:val="22"/>
        </w:rPr>
        <w:t xml:space="preserve">paragraphs to the end of the </w:t>
      </w:r>
      <w:r w:rsidRPr="00BF44C3">
        <w:rPr>
          <w:b/>
          <w:bCs/>
          <w:i/>
          <w:color w:val="FF0000"/>
          <w:szCs w:val="22"/>
          <w:lang w:val="en-US"/>
        </w:rPr>
        <w:t>11.22.6.</w:t>
      </w:r>
      <w:r>
        <w:rPr>
          <w:b/>
          <w:bCs/>
          <w:i/>
          <w:color w:val="FF0000"/>
          <w:szCs w:val="22"/>
          <w:lang w:val="en-US"/>
        </w:rPr>
        <w:t>1 Overview</w:t>
      </w:r>
      <w:r w:rsidRPr="00655FF4">
        <w:rPr>
          <w:b/>
          <w:bCs/>
          <w:i/>
          <w:color w:val="FF0000"/>
          <w:szCs w:val="22"/>
        </w:rPr>
        <w:t>:</w:t>
      </w:r>
    </w:p>
    <w:p w14:paraId="1A3BA503" w14:textId="77777777" w:rsidR="00101E1B" w:rsidRDefault="00101E1B" w:rsidP="00101E1B">
      <w:pPr>
        <w:rPr>
          <w:color w:val="000000"/>
          <w:szCs w:val="22"/>
          <w:lang w:val="en-US"/>
        </w:rPr>
      </w:pPr>
    </w:p>
    <w:p w14:paraId="7D3625E0" w14:textId="0BA04E22" w:rsidR="00101E1B" w:rsidRDefault="00101E1B" w:rsidP="00101E1B">
      <w:pPr>
        <w:rPr>
          <w:b/>
          <w:bCs/>
          <w:i/>
          <w:color w:val="FF0000"/>
          <w:szCs w:val="22"/>
        </w:rPr>
      </w:pPr>
      <w:r>
        <w:rPr>
          <w:color w:val="000000"/>
          <w:szCs w:val="22"/>
          <w:lang w:val="en-US"/>
        </w:rPr>
        <w:lastRenderedPageBreak/>
        <w:t xml:space="preserve">For DMG and EDMG, </w:t>
      </w:r>
      <w:r w:rsidR="00A04387">
        <w:rPr>
          <w:color w:val="000000"/>
          <w:szCs w:val="22"/>
          <w:lang w:val="en-US"/>
        </w:rPr>
        <w:t xml:space="preserve">an FTM session shall be preceded by a First Path Beamforming Training as described in 10.39.9.6 First Path Beamgorming Training [802.11ay D1.2]. </w:t>
      </w:r>
    </w:p>
    <w:p w14:paraId="2157EEA6" w14:textId="77777777" w:rsidR="009D148D" w:rsidRDefault="009D148D" w:rsidP="00D445E0">
      <w:pPr>
        <w:rPr>
          <w:b/>
          <w:bCs/>
          <w:szCs w:val="22"/>
          <w:highlight w:val="yellow"/>
          <w:u w:val="single"/>
          <w:lang w:val="en-US" w:bidi="he-IL"/>
        </w:rPr>
      </w:pPr>
    </w:p>
    <w:p w14:paraId="456B1BEA" w14:textId="77777777" w:rsidR="00801A2B" w:rsidRDefault="00801A2B" w:rsidP="00801A2B">
      <w:pPr>
        <w:pStyle w:val="IEEEStdsLevel2Header"/>
        <w:numPr>
          <w:ilvl w:val="0"/>
          <w:numId w:val="0"/>
        </w:numPr>
        <w:rPr>
          <w:rFonts w:ascii="Times New Roman" w:hAnsi="Times New Roman"/>
          <w:szCs w:val="22"/>
        </w:rPr>
      </w:pPr>
      <w:bookmarkStart w:id="1" w:name="RTF38353132363a2048332c312e"/>
      <w:r w:rsidRPr="00DC6537">
        <w:rPr>
          <w:rFonts w:ascii="Times New Roman" w:hAnsi="Times New Roman"/>
          <w:szCs w:val="22"/>
        </w:rPr>
        <w:t>11.22.6 Fine timing measurement (FTM) procedure</w:t>
      </w:r>
      <w:bookmarkEnd w:id="1"/>
    </w:p>
    <w:p w14:paraId="391AB008" w14:textId="77777777" w:rsidR="00801A2B" w:rsidRPr="00DC6537" w:rsidRDefault="00801A2B" w:rsidP="00801A2B">
      <w:pPr>
        <w:rPr>
          <w:color w:val="FF0000"/>
          <w:szCs w:val="22"/>
        </w:rPr>
      </w:pPr>
      <w:r w:rsidRPr="00DC6537">
        <w:rPr>
          <w:b/>
          <w:bCs/>
          <w:i/>
          <w:iCs/>
          <w:color w:val="FF0000"/>
          <w:szCs w:val="22"/>
        </w:rPr>
        <w:t xml:space="preserve">Change the </w:t>
      </w:r>
      <w:r w:rsidR="003E2575">
        <w:rPr>
          <w:b/>
          <w:bCs/>
          <w:i/>
          <w:iCs/>
          <w:color w:val="FF0000"/>
          <w:szCs w:val="22"/>
        </w:rPr>
        <w:t xml:space="preserve">last two paragraphs in </w:t>
      </w:r>
      <w:r w:rsidRPr="00DC6537">
        <w:rPr>
          <w:b/>
          <w:bCs/>
          <w:i/>
          <w:iCs/>
          <w:color w:val="FF0000"/>
          <w:szCs w:val="22"/>
        </w:rPr>
        <w:t>subclause 11.22.6.1 as follows:</w:t>
      </w:r>
    </w:p>
    <w:p w14:paraId="4FDFFC72" w14:textId="77777777" w:rsidR="003E2575" w:rsidRPr="003E2575" w:rsidRDefault="003E2575" w:rsidP="003E2575">
      <w:pPr>
        <w:rPr>
          <w:bCs/>
          <w:iCs/>
          <w:color w:val="000000" w:themeColor="text1"/>
          <w:szCs w:val="22"/>
        </w:rPr>
      </w:pPr>
      <w:r w:rsidRPr="003E2575">
        <w:rPr>
          <w:bCs/>
          <w:iCs/>
          <w:color w:val="000000" w:themeColor="text1"/>
          <w:szCs w:val="22"/>
        </w:rPr>
        <w:t>The measurement exchange is one of the following:</w:t>
      </w:r>
    </w:p>
    <w:p w14:paraId="5EE47D9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FTM Measurement Exchange: Exchange of Fine Timing Measurement frames in bursts.</w:t>
      </w:r>
    </w:p>
    <w:p w14:paraId="7EB25A4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VHTz Ranging: a sequence of uplink </w:t>
      </w:r>
      <w:r w:rsidR="00D74624">
        <w:rPr>
          <w:bCs/>
          <w:iCs/>
          <w:color w:val="000000" w:themeColor="text1"/>
          <w:szCs w:val="22"/>
        </w:rPr>
        <w:t xml:space="preserve">Null Data Packet Announcement, </w:t>
      </w:r>
      <w:r w:rsidRPr="003E2575">
        <w:rPr>
          <w:bCs/>
          <w:iCs/>
          <w:color w:val="000000" w:themeColor="text1"/>
          <w:szCs w:val="22"/>
        </w:rPr>
        <w:t>uplink Null Data Packet,  downlink Null Data Packet and  downlink Location Measurement Report.</w:t>
      </w:r>
    </w:p>
    <w:p w14:paraId="1B3E228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HEz Ranging: Multiuser exchange of downlink poll, multiuser uplink poll response, downlink trigger, multiuser uplink NDPA, multiuser uplink NDP, downlink NDP and downlink Location Measurement Report to multiple STAs. </w:t>
      </w:r>
    </w:p>
    <w:p w14:paraId="39BF2228"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DMGz Ranging: </w:t>
      </w:r>
      <w:r w:rsidRPr="003E2575">
        <w:rPr>
          <w:bCs/>
          <w:iCs/>
          <w:color w:val="0070C0"/>
          <w:szCs w:val="22"/>
        </w:rPr>
        <w:t>FTM</w:t>
      </w:r>
      <w:r>
        <w:rPr>
          <w:bCs/>
          <w:iCs/>
          <w:color w:val="0070C0"/>
          <w:szCs w:val="22"/>
        </w:rPr>
        <w:t xml:space="preserve"> Measurement Exchange </w:t>
      </w:r>
      <w:r w:rsidR="00195FF5">
        <w:rPr>
          <w:bCs/>
          <w:iCs/>
          <w:color w:val="0070C0"/>
          <w:szCs w:val="22"/>
        </w:rPr>
        <w:t>(see (a))</w:t>
      </w:r>
      <w:r>
        <w:rPr>
          <w:bCs/>
          <w:iCs/>
          <w:color w:val="0070C0"/>
          <w:szCs w:val="22"/>
        </w:rPr>
        <w:t xml:space="preserve"> </w:t>
      </w:r>
      <w:r w:rsidR="00195FF5">
        <w:rPr>
          <w:bCs/>
          <w:iCs/>
          <w:color w:val="0070C0"/>
          <w:szCs w:val="22"/>
        </w:rPr>
        <w:t>between DMG STAs</w:t>
      </w:r>
      <w:r w:rsidRPr="003E2575">
        <w:rPr>
          <w:bCs/>
          <w:iCs/>
          <w:color w:val="0070C0"/>
          <w:szCs w:val="22"/>
        </w:rPr>
        <w:t xml:space="preserve"> </w:t>
      </w:r>
      <w:r w:rsidRPr="00195FF5">
        <w:rPr>
          <w:bCs/>
          <w:iCs/>
          <w:strike/>
          <w:color w:val="FF0000"/>
          <w:szCs w:val="22"/>
        </w:rPr>
        <w:t>Ranging over a link in the 60 GHz band</w:t>
      </w:r>
      <w:r w:rsidRPr="003E2575">
        <w:rPr>
          <w:bCs/>
          <w:iCs/>
          <w:color w:val="000000" w:themeColor="text1"/>
          <w:szCs w:val="22"/>
        </w:rPr>
        <w:t>.</w:t>
      </w:r>
    </w:p>
    <w:p w14:paraId="748E2A3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eDMGZ Ranging: </w:t>
      </w:r>
      <w:r w:rsidR="00195FF5" w:rsidRPr="003E2575">
        <w:rPr>
          <w:bCs/>
          <w:iCs/>
          <w:color w:val="0070C0"/>
          <w:szCs w:val="22"/>
        </w:rPr>
        <w:t>FTM</w:t>
      </w:r>
      <w:r w:rsidR="00195FF5">
        <w:rPr>
          <w:bCs/>
          <w:iCs/>
          <w:color w:val="0070C0"/>
          <w:szCs w:val="22"/>
        </w:rPr>
        <w:t xml:space="preserve"> Measurement Exchange (see (a)) between EDMG STAs</w:t>
      </w:r>
      <w:r w:rsidR="00195FF5" w:rsidRPr="003E2575">
        <w:rPr>
          <w:bCs/>
          <w:iCs/>
          <w:color w:val="0070C0"/>
          <w:szCs w:val="22"/>
        </w:rPr>
        <w:t xml:space="preserve"> </w:t>
      </w:r>
      <w:r w:rsidRPr="00195FF5">
        <w:rPr>
          <w:bCs/>
          <w:iCs/>
          <w:strike/>
          <w:color w:val="FF0000"/>
          <w:szCs w:val="22"/>
        </w:rPr>
        <w:t>&lt;tbd&gt; sequence over a 802.11ay link</w:t>
      </w:r>
      <w:r w:rsidRPr="003E2575">
        <w:rPr>
          <w:bCs/>
          <w:iCs/>
          <w:color w:val="000000" w:themeColor="text1"/>
          <w:szCs w:val="22"/>
        </w:rPr>
        <w:t>.</w:t>
      </w:r>
    </w:p>
    <w:p w14:paraId="0CF5E649" w14:textId="77777777" w:rsidR="003E2575" w:rsidRPr="003E2575" w:rsidRDefault="003E2575" w:rsidP="003E2575">
      <w:pPr>
        <w:rPr>
          <w:bCs/>
          <w:iCs/>
          <w:strike/>
          <w:color w:val="FF0000"/>
          <w:szCs w:val="22"/>
          <w:lang w:val="en-US"/>
        </w:rPr>
      </w:pPr>
      <w:r w:rsidRPr="003E2575">
        <w:rPr>
          <w:bCs/>
          <w:iCs/>
          <w:strike/>
          <w:color w:val="FF0000"/>
          <w:szCs w:val="22"/>
          <w:lang w:val="en-US"/>
        </w:rPr>
        <w:t>Sequences (b), (c), (d) and (e) above are referred to as 802.11az ranging protocols in this specification.</w:t>
      </w:r>
    </w:p>
    <w:p w14:paraId="50902675" w14:textId="77777777" w:rsidR="00801A2B" w:rsidRPr="003E2575" w:rsidRDefault="00801A2B" w:rsidP="00101E1B">
      <w:pPr>
        <w:rPr>
          <w:bCs/>
          <w:iCs/>
          <w:color w:val="000000" w:themeColor="text1"/>
          <w:szCs w:val="22"/>
          <w:lang w:val="en-US"/>
        </w:rPr>
      </w:pPr>
    </w:p>
    <w:p w14:paraId="4520293A" w14:textId="77777777" w:rsidR="00E6038E" w:rsidRDefault="00E6038E" w:rsidP="00101E1B">
      <w:pPr>
        <w:rPr>
          <w:b/>
          <w:bCs/>
          <w:i/>
          <w:iCs/>
          <w:color w:val="FF0000"/>
          <w:szCs w:val="22"/>
        </w:rPr>
      </w:pPr>
    </w:p>
    <w:p w14:paraId="7DDA5DEC" w14:textId="77777777" w:rsidR="0091526E" w:rsidRDefault="00F4032C" w:rsidP="00101E1B">
      <w:pPr>
        <w:rPr>
          <w:b/>
          <w:bCs/>
          <w:i/>
          <w:iCs/>
          <w:color w:val="FF0000"/>
          <w:szCs w:val="22"/>
        </w:rPr>
      </w:pPr>
      <w:r w:rsidRPr="00752060">
        <w:rPr>
          <w:b/>
          <w:bCs/>
          <w:i/>
          <w:iCs/>
          <w:color w:val="FF0000"/>
          <w:szCs w:val="22"/>
        </w:rPr>
        <w:t xml:space="preserve">TGaz Editor: </w:t>
      </w:r>
      <w:r w:rsidR="0091526E" w:rsidRPr="00DC6537">
        <w:rPr>
          <w:b/>
          <w:bCs/>
          <w:i/>
          <w:iCs/>
          <w:color w:val="FF0000"/>
          <w:szCs w:val="22"/>
        </w:rPr>
        <w:t xml:space="preserve">Change the </w:t>
      </w:r>
      <w:r w:rsidR="0091526E">
        <w:rPr>
          <w:b/>
          <w:bCs/>
          <w:i/>
          <w:iCs/>
          <w:color w:val="FF0000"/>
          <w:szCs w:val="22"/>
        </w:rPr>
        <w:t xml:space="preserve">last two paragraphs in </w:t>
      </w:r>
      <w:r w:rsidR="0091526E" w:rsidRPr="00DC6537">
        <w:rPr>
          <w:b/>
          <w:bCs/>
          <w:i/>
          <w:iCs/>
          <w:color w:val="FF0000"/>
          <w:szCs w:val="22"/>
        </w:rPr>
        <w:t>subclause 11.22.6.1</w:t>
      </w:r>
      <w:r w:rsidR="0091526E">
        <w:rPr>
          <w:b/>
          <w:bCs/>
          <w:i/>
          <w:iCs/>
          <w:color w:val="FF0000"/>
          <w:szCs w:val="22"/>
        </w:rPr>
        <w:t>.1</w:t>
      </w:r>
      <w:r w:rsidR="0091526E" w:rsidRPr="00DC6537">
        <w:rPr>
          <w:b/>
          <w:bCs/>
          <w:i/>
          <w:iCs/>
          <w:color w:val="FF0000"/>
          <w:szCs w:val="22"/>
        </w:rPr>
        <w:t xml:space="preserve"> as follows:</w:t>
      </w:r>
    </w:p>
    <w:p w14:paraId="3D522E5B" w14:textId="66DE84FF" w:rsidR="0091526E" w:rsidRPr="0091526E" w:rsidRDefault="0091526E" w:rsidP="0091526E">
      <w:pPr>
        <w:rPr>
          <w:bCs/>
          <w:iCs/>
          <w:color w:val="000000" w:themeColor="text1"/>
          <w:szCs w:val="22"/>
          <w:lang w:val="en-US"/>
        </w:rPr>
      </w:pPr>
      <w:r w:rsidRPr="0091526E">
        <w:rPr>
          <w:bCs/>
          <w:iCs/>
          <w:color w:val="000000" w:themeColor="text1"/>
          <w:szCs w:val="22"/>
          <w:lang w:val="en-US"/>
        </w:rPr>
        <w:t xml:space="preserve">The </w:t>
      </w:r>
      <w:r w:rsidR="00F63AE3">
        <w:rPr>
          <w:bCs/>
          <w:iCs/>
          <w:color w:val="000000" w:themeColor="text1"/>
          <w:szCs w:val="22"/>
          <w:lang w:val="en-US"/>
        </w:rPr>
        <w:t>ISTA</w:t>
      </w:r>
      <w:r w:rsidRPr="0091526E">
        <w:rPr>
          <w:bCs/>
          <w:iCs/>
          <w:color w:val="000000" w:themeColor="text1"/>
          <w:szCs w:val="22"/>
          <w:lang w:val="en-US"/>
        </w:rPr>
        <w:t xml:space="preserve"> in </w:t>
      </w:r>
      <w:r w:rsidRPr="0091526E">
        <w:rPr>
          <w:bCs/>
          <w:iCs/>
          <w:color w:val="000000" w:themeColor="text1"/>
          <w:szCs w:val="22"/>
          <w:lang w:val="en-US"/>
        </w:rPr>
        <w:fldChar w:fldCharType="begin"/>
      </w:r>
      <w:r w:rsidRPr="0091526E">
        <w:rPr>
          <w:bCs/>
          <w:iCs/>
          <w:color w:val="000000" w:themeColor="text1"/>
          <w:szCs w:val="22"/>
          <w:lang w:val="en-US"/>
        </w:rPr>
        <w:instrText xml:space="preserve"> REF  RTF35313233323a204669675469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Figure 11-35 (Concurrent FTM sessions)</w:t>
      </w:r>
      <w:r w:rsidRPr="0091526E">
        <w:rPr>
          <w:bCs/>
          <w:iCs/>
          <w:color w:val="000000" w:themeColor="text1"/>
          <w:szCs w:val="22"/>
        </w:rPr>
        <w:fldChar w:fldCharType="end"/>
      </w:r>
      <w:r w:rsidRPr="0091526E">
        <w:rPr>
          <w:bCs/>
          <w:iCs/>
          <w:color w:val="000000" w:themeColor="text1"/>
          <w:szCs w:val="22"/>
          <w:lang w:val="en-US"/>
        </w:rPr>
        <w:t xml:space="preserve"> establishes sessions with </w:t>
      </w:r>
      <w:r w:rsidR="006032A8">
        <w:rPr>
          <w:bCs/>
          <w:iCs/>
          <w:color w:val="000000" w:themeColor="text1"/>
          <w:szCs w:val="22"/>
          <w:lang w:val="en-US"/>
        </w:rPr>
        <w:t>RSTA</w:t>
      </w:r>
      <w:r w:rsidRPr="0091526E">
        <w:rPr>
          <w:bCs/>
          <w:iCs/>
          <w:color w:val="000000" w:themeColor="text1"/>
          <w:szCs w:val="22"/>
          <w:lang w:val="en-US"/>
        </w:rPr>
        <w:t xml:space="preserve"> 1 and </w:t>
      </w:r>
      <w:r w:rsidR="006032A8">
        <w:rPr>
          <w:bCs/>
          <w:iCs/>
          <w:color w:val="000000" w:themeColor="text1"/>
          <w:szCs w:val="22"/>
          <w:lang w:val="en-US"/>
        </w:rPr>
        <w:t>RSTA</w:t>
      </w:r>
      <w:r w:rsidRPr="0091526E">
        <w:rPr>
          <w:bCs/>
          <w:iCs/>
          <w:color w:val="000000" w:themeColor="text1"/>
          <w:szCs w:val="22"/>
          <w:lang w:val="en-US"/>
        </w:rPr>
        <w:t xml:space="preserve"> 2 on different channels. The sessions’ availability window instance periodicity might be different as well as the RSTAs’ clock offsets and thus, over time, some temporal conflicts may occur. To overcome this, during each availability window the </w:t>
      </w:r>
      <w:r w:rsidR="00F63AE3">
        <w:rPr>
          <w:bCs/>
          <w:iCs/>
          <w:color w:val="000000" w:themeColor="text1"/>
          <w:szCs w:val="22"/>
          <w:lang w:val="en-US"/>
        </w:rPr>
        <w:t>ISTA</w:t>
      </w:r>
      <w:r w:rsidRPr="0091526E">
        <w:rPr>
          <w:bCs/>
          <w:iCs/>
          <w:color w:val="000000" w:themeColor="text1"/>
          <w:szCs w:val="22"/>
          <w:lang w:val="en-US"/>
        </w:rPr>
        <w:t xml:space="preserve"> indicates its availability. The method to indicate availability depends on the channel access method used for FTM. There are two basic channel access methods for RSTA centric scheduling: Trigger Based channel access used by HEz and EDCA based channel access used by legacy FTM</w:t>
      </w:r>
      <w:r w:rsidR="002F1429" w:rsidRPr="002F1429">
        <w:rPr>
          <w:bCs/>
          <w:iCs/>
          <w:color w:val="4472C4" w:themeColor="accent1"/>
          <w:szCs w:val="22"/>
          <w:lang w:val="en-US"/>
        </w:rPr>
        <w:t xml:space="preserve">, </w:t>
      </w:r>
      <w:r w:rsidR="003C1A57">
        <w:rPr>
          <w:bCs/>
          <w:iCs/>
          <w:color w:val="4472C4" w:themeColor="accent1"/>
          <w:szCs w:val="22"/>
          <w:lang w:val="en-US"/>
        </w:rPr>
        <w:t xml:space="preserve">VHTz, </w:t>
      </w:r>
      <w:r w:rsidR="002F1429" w:rsidRPr="002F1429">
        <w:rPr>
          <w:bCs/>
          <w:iCs/>
          <w:color w:val="4472C4" w:themeColor="accent1"/>
          <w:szCs w:val="22"/>
          <w:lang w:val="en-US"/>
        </w:rPr>
        <w:t>DMGz and EDMGz</w:t>
      </w:r>
      <w:r w:rsidRPr="0091526E">
        <w:rPr>
          <w:bCs/>
          <w:iCs/>
          <w:color w:val="000000" w:themeColor="text1"/>
          <w:szCs w:val="22"/>
          <w:lang w:val="en-US"/>
        </w:rPr>
        <w:t>. In HEz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w:t>
      </w:r>
    </w:p>
    <w:p w14:paraId="14C92A35" w14:textId="1DECD7AD" w:rsidR="0091526E" w:rsidRPr="0091526E" w:rsidRDefault="0091526E" w:rsidP="0091526E">
      <w:pPr>
        <w:rPr>
          <w:bCs/>
          <w:iCs/>
          <w:color w:val="000000" w:themeColor="text1"/>
          <w:szCs w:val="22"/>
          <w:lang w:val="en-US"/>
        </w:rPr>
      </w:pPr>
      <w:r w:rsidRPr="0091526E">
        <w:rPr>
          <w:bCs/>
          <w:iCs/>
          <w:color w:val="000000" w:themeColor="text1"/>
          <w:szCs w:val="22"/>
          <w:lang w:val="en-US"/>
        </w:rPr>
        <w:t>In EDCA based</w:t>
      </w:r>
      <w:r w:rsidR="00144123">
        <w:rPr>
          <w:bCs/>
          <w:iCs/>
          <w:color w:val="000000" w:themeColor="text1"/>
          <w:szCs w:val="22"/>
          <w:lang w:val="en-US"/>
        </w:rPr>
        <w:t xml:space="preserve"> channel access</w:t>
      </w:r>
      <w:r w:rsidRPr="0091526E">
        <w:rPr>
          <w:bCs/>
          <w:iCs/>
          <w:color w:val="000000" w:themeColor="text1"/>
          <w:szCs w:val="22"/>
          <w:lang w:val="en-US"/>
        </w:rPr>
        <w:t xml:space="preserve"> the ISTA transmits a Fine Timing Measurement Request frame (see </w:t>
      </w:r>
      <w:r w:rsidRPr="0091526E">
        <w:rPr>
          <w:bCs/>
          <w:iCs/>
          <w:color w:val="000000" w:themeColor="text1"/>
          <w:szCs w:val="22"/>
          <w:lang w:val="en-US"/>
        </w:rPr>
        <w:fldChar w:fldCharType="begin"/>
      </w:r>
      <w:r w:rsidRPr="0091526E">
        <w:rPr>
          <w:bCs/>
          <w:iCs/>
          <w:color w:val="000000" w:themeColor="text1"/>
          <w:szCs w:val="22"/>
          <w:lang w:val="en-US"/>
        </w:rPr>
        <w:instrText xml:space="preserve"> REF  RTF31373731333a2048342c312e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11.22.6.4 (Measurement exchange)</w:t>
      </w:r>
      <w:r w:rsidRPr="0091526E">
        <w:rPr>
          <w:bCs/>
          <w:iCs/>
          <w:color w:val="000000" w:themeColor="text1"/>
          <w:szCs w:val="22"/>
        </w:rPr>
        <w:fldChar w:fldCharType="end"/>
      </w:r>
      <w:r w:rsidRPr="0091526E">
        <w:rPr>
          <w:bCs/>
          <w:iCs/>
          <w:color w:val="000000" w:themeColor="text1"/>
          <w:szCs w:val="22"/>
          <w:lang w:val="en-US"/>
        </w:rPr>
        <w:t xml:space="preserve">). During each burst instance, the </w:t>
      </w:r>
      <w:r w:rsidR="006032A8">
        <w:rPr>
          <w:bCs/>
          <w:iCs/>
          <w:color w:val="000000" w:themeColor="text1"/>
          <w:szCs w:val="22"/>
          <w:lang w:val="en-US"/>
        </w:rPr>
        <w:t>RSTA</w:t>
      </w:r>
      <w:r w:rsidRPr="0091526E">
        <w:rPr>
          <w:bCs/>
          <w:iCs/>
          <w:color w:val="000000" w:themeColor="text1"/>
          <w:szCs w:val="22"/>
          <w:lang w:val="en-US"/>
        </w:rPr>
        <w:t xml:space="preserve"> transmits one or more Fine Timing Measurement frames as negotiated.</w:t>
      </w:r>
    </w:p>
    <w:p w14:paraId="0465023B" w14:textId="77777777" w:rsidR="0091526E" w:rsidRDefault="0091526E" w:rsidP="00101E1B">
      <w:pPr>
        <w:rPr>
          <w:bCs/>
          <w:iCs/>
          <w:color w:val="000000" w:themeColor="text1"/>
          <w:szCs w:val="22"/>
          <w:lang w:val="en-US"/>
        </w:rPr>
      </w:pPr>
    </w:p>
    <w:p w14:paraId="32135625" w14:textId="77777777" w:rsidR="0091526E" w:rsidRDefault="0091526E" w:rsidP="00101E1B">
      <w:pPr>
        <w:rPr>
          <w:bCs/>
          <w:iCs/>
          <w:color w:val="000000" w:themeColor="text1"/>
          <w:szCs w:val="22"/>
        </w:rPr>
      </w:pPr>
    </w:p>
    <w:p w14:paraId="2ADC9293" w14:textId="77777777" w:rsidR="0074117C" w:rsidRDefault="00F4032C" w:rsidP="00101E1B">
      <w:pPr>
        <w:rPr>
          <w:b/>
          <w:bCs/>
          <w:i/>
          <w:iCs/>
          <w:color w:val="FF0000"/>
          <w:szCs w:val="22"/>
        </w:rPr>
      </w:pPr>
      <w:r w:rsidRPr="00752060">
        <w:rPr>
          <w:b/>
          <w:bCs/>
          <w:i/>
          <w:iCs/>
          <w:color w:val="FF0000"/>
          <w:szCs w:val="22"/>
        </w:rPr>
        <w:t xml:space="preserve">TGaz Editor: </w:t>
      </w:r>
      <w:r w:rsidR="0074117C">
        <w:rPr>
          <w:b/>
          <w:bCs/>
          <w:i/>
          <w:iCs/>
          <w:color w:val="FF0000"/>
          <w:szCs w:val="22"/>
        </w:rPr>
        <w:t xml:space="preserve">Change </w:t>
      </w:r>
      <w:r w:rsidR="0074117C" w:rsidRPr="0074117C">
        <w:rPr>
          <w:b/>
          <w:bCs/>
          <w:i/>
          <w:iCs/>
          <w:color w:val="FF0000"/>
          <w:szCs w:val="22"/>
        </w:rPr>
        <w:t>the following paragraph after the 4th</w:t>
      </w:r>
      <w:r w:rsidR="0074117C">
        <w:rPr>
          <w:b/>
          <w:bCs/>
          <w:i/>
          <w:iCs/>
          <w:color w:val="FF0000"/>
          <w:szCs w:val="22"/>
        </w:rPr>
        <w:t xml:space="preserve"> paragraph in 11.22.6.2</w:t>
      </w:r>
    </w:p>
    <w:p w14:paraId="6AEFCFAA" w14:textId="77777777" w:rsidR="0074117C" w:rsidRPr="0074117C" w:rsidRDefault="0074117C" w:rsidP="00101E1B">
      <w:pPr>
        <w:rPr>
          <w:b/>
          <w:bCs/>
          <w:i/>
          <w:iCs/>
          <w:color w:val="FF0000"/>
          <w:szCs w:val="22"/>
        </w:rPr>
      </w:pPr>
    </w:p>
    <w:p w14:paraId="0CFEAACA" w14:textId="77777777" w:rsidR="00F77CA6" w:rsidRPr="003716D4" w:rsidRDefault="00F77CA6" w:rsidP="00F77CA6">
      <w:pPr>
        <w:numPr>
          <w:ilvl w:val="0"/>
          <w:numId w:val="4"/>
        </w:numPr>
        <w:rPr>
          <w:color w:val="000000"/>
          <w:szCs w:val="22"/>
        </w:rPr>
      </w:pPr>
      <w:r w:rsidRPr="003716D4">
        <w:rPr>
          <w:color w:val="000000"/>
          <w:szCs w:val="22"/>
        </w:rPr>
        <w:t>DMGz Ranging, it shall set the DMG Range Measurement field of the Extended Capabilities element to 1. Otherwise it shall set the Multi User Range Measurement field of the Extended Capabilities element to 0.</w:t>
      </w:r>
    </w:p>
    <w:p w14:paraId="20EACEF1" w14:textId="77777777" w:rsidR="00F77CA6" w:rsidRPr="0074117C" w:rsidRDefault="00F77CA6" w:rsidP="00F77CA6">
      <w:pPr>
        <w:numPr>
          <w:ilvl w:val="0"/>
          <w:numId w:val="4"/>
        </w:numPr>
        <w:rPr>
          <w:bCs/>
          <w:iCs/>
          <w:color w:val="000000" w:themeColor="text1"/>
          <w:szCs w:val="22"/>
        </w:rPr>
      </w:pPr>
      <w:r w:rsidRPr="00F77CA6">
        <w:rPr>
          <w:bCs/>
          <w:iCs/>
          <w:color w:val="0070C0"/>
          <w:szCs w:val="22"/>
        </w:rPr>
        <w:t>EDMGz Ranging, it shall set the DMG Ranging Supported subfield of the Beamfoming Capability field in the Extended Capabilities field of the EDMG Capabilities element to 1. Otherwise it shall set to 0</w:t>
      </w:r>
      <w:r w:rsidRPr="0074117C">
        <w:rPr>
          <w:bCs/>
          <w:iCs/>
          <w:color w:val="000000" w:themeColor="text1"/>
          <w:szCs w:val="22"/>
        </w:rPr>
        <w:t>.</w:t>
      </w:r>
    </w:p>
    <w:p w14:paraId="6B11B8EF" w14:textId="77777777" w:rsidR="0074117C" w:rsidRDefault="0074117C" w:rsidP="00101E1B">
      <w:pPr>
        <w:rPr>
          <w:bCs/>
          <w:iCs/>
          <w:color w:val="000000" w:themeColor="text1"/>
          <w:szCs w:val="22"/>
        </w:rPr>
      </w:pPr>
    </w:p>
    <w:p w14:paraId="21F08A4F" w14:textId="77777777" w:rsidR="00D97798" w:rsidRDefault="00D97798" w:rsidP="00101E1B">
      <w:pPr>
        <w:rPr>
          <w:bCs/>
          <w:iCs/>
          <w:color w:val="000000" w:themeColor="text1"/>
          <w:szCs w:val="22"/>
        </w:rPr>
      </w:pPr>
    </w:p>
    <w:p w14:paraId="23F6B851" w14:textId="77777777" w:rsidR="00D97798" w:rsidRPr="003B4246" w:rsidRDefault="00F4032C" w:rsidP="00D97798">
      <w:pPr>
        <w:rPr>
          <w:b/>
          <w:bCs/>
          <w:i/>
          <w:iCs/>
          <w:color w:val="FF0000"/>
          <w:szCs w:val="22"/>
        </w:rPr>
      </w:pPr>
      <w:r w:rsidRPr="00752060">
        <w:rPr>
          <w:b/>
          <w:bCs/>
          <w:i/>
          <w:iCs/>
          <w:color w:val="FF0000"/>
          <w:szCs w:val="22"/>
        </w:rPr>
        <w:t xml:space="preserve">TGaz Editor: </w:t>
      </w:r>
      <w:r w:rsidR="00D97798" w:rsidRPr="00D97798">
        <w:rPr>
          <w:b/>
          <w:bCs/>
          <w:i/>
          <w:iCs/>
          <w:color w:val="FF0000"/>
          <w:szCs w:val="22"/>
        </w:rPr>
        <w:t xml:space="preserve">Change </w:t>
      </w:r>
      <w:r w:rsidR="003B4246" w:rsidRPr="00AD3EA1">
        <w:rPr>
          <w:b/>
          <w:bCs/>
          <w:i/>
          <w:iCs/>
          <w:color w:val="FF0000"/>
          <w:szCs w:val="22"/>
        </w:rPr>
        <w:t xml:space="preserve">the </w:t>
      </w:r>
      <w:r w:rsidR="003B4246">
        <w:rPr>
          <w:b/>
          <w:bCs/>
          <w:i/>
          <w:iCs/>
          <w:color w:val="FF0000"/>
          <w:szCs w:val="22"/>
        </w:rPr>
        <w:t>3rd</w:t>
      </w:r>
      <w:r w:rsidR="003B4246" w:rsidRPr="00AD3EA1">
        <w:rPr>
          <w:b/>
          <w:bCs/>
          <w:i/>
          <w:iCs/>
          <w:color w:val="FF0000"/>
          <w:szCs w:val="22"/>
        </w:rPr>
        <w:t xml:space="preserve"> </w:t>
      </w:r>
      <w:r w:rsidR="003B4246">
        <w:rPr>
          <w:b/>
          <w:bCs/>
          <w:i/>
          <w:iCs/>
          <w:color w:val="FF0000"/>
          <w:szCs w:val="22"/>
        </w:rPr>
        <w:t xml:space="preserve">and 4th </w:t>
      </w:r>
      <w:r w:rsidR="003B4246" w:rsidRPr="00AD3EA1">
        <w:rPr>
          <w:b/>
          <w:bCs/>
          <w:i/>
          <w:iCs/>
          <w:color w:val="FF0000"/>
          <w:szCs w:val="22"/>
        </w:rPr>
        <w:t>paragraph</w:t>
      </w:r>
      <w:r w:rsidR="003B4246">
        <w:rPr>
          <w:b/>
          <w:bCs/>
          <w:i/>
          <w:iCs/>
          <w:color w:val="FF0000"/>
          <w:szCs w:val="22"/>
        </w:rPr>
        <w:t xml:space="preserve">s in </w:t>
      </w:r>
      <w:r w:rsidR="00D97798" w:rsidRPr="00D97798">
        <w:rPr>
          <w:b/>
          <w:bCs/>
          <w:i/>
          <w:iCs/>
          <w:color w:val="FF0000"/>
          <w:szCs w:val="22"/>
        </w:rPr>
        <w:t>Clause 11.22.6.3 as shown below:</w:t>
      </w:r>
    </w:p>
    <w:p w14:paraId="4B09B711" w14:textId="77777777" w:rsidR="00D97798" w:rsidRDefault="00D97798" w:rsidP="00101E1B">
      <w:pPr>
        <w:rPr>
          <w:bCs/>
          <w:iCs/>
          <w:color w:val="000000" w:themeColor="text1"/>
          <w:szCs w:val="22"/>
        </w:rPr>
      </w:pPr>
    </w:p>
    <w:p w14:paraId="4EC0F77E" w14:textId="77777777" w:rsidR="00A22074" w:rsidRPr="006D4CFD" w:rsidRDefault="00A22074" w:rsidP="00A22074">
      <w:pPr>
        <w:jc w:val="both"/>
        <w:rPr>
          <w:color w:val="000000"/>
          <w:szCs w:val="22"/>
        </w:rPr>
      </w:pPr>
      <w:r w:rsidRPr="006D4CFD">
        <w:rPr>
          <w:color w:val="000000"/>
          <w:szCs w:val="22"/>
        </w:rPr>
        <w:t>The initial Fine Timing Measurement Request frame shall have:</w:t>
      </w:r>
    </w:p>
    <w:p w14:paraId="5BE38153" w14:textId="77777777" w:rsidR="00A22074" w:rsidRPr="006D4CFD" w:rsidRDefault="00A22074" w:rsidP="00A22074">
      <w:pPr>
        <w:jc w:val="both"/>
        <w:rPr>
          <w:color w:val="000000"/>
          <w:szCs w:val="22"/>
        </w:rPr>
      </w:pPr>
      <w:r w:rsidRPr="006D4CFD">
        <w:rPr>
          <w:color w:val="000000"/>
          <w:szCs w:val="22"/>
        </w:rPr>
        <w:t>— the Trigger field set to 1,</w:t>
      </w:r>
    </w:p>
    <w:p w14:paraId="41E54437" w14:textId="67B234F5" w:rsidR="00A22074" w:rsidRPr="006D4CFD" w:rsidRDefault="00A22074" w:rsidP="00A22074">
      <w:pPr>
        <w:jc w:val="both"/>
        <w:rPr>
          <w:color w:val="000000"/>
          <w:szCs w:val="22"/>
        </w:rPr>
      </w:pPr>
      <w:r w:rsidRPr="006D4CFD">
        <w:rPr>
          <w:color w:val="000000"/>
          <w:szCs w:val="22"/>
        </w:rPr>
        <w:t>— a set of scheduling parameters in a Fine Timing Measurement Parameters element or a set range measurement</w:t>
      </w:r>
      <w:r w:rsidR="006D4CFD">
        <w:rPr>
          <w:color w:val="000000"/>
          <w:szCs w:val="22"/>
        </w:rPr>
        <w:t xml:space="preserve"> </w:t>
      </w:r>
      <w:r w:rsidRPr="006D4CFD">
        <w:rPr>
          <w:color w:val="000000"/>
          <w:szCs w:val="22"/>
        </w:rPr>
        <w:t>parameters</w:t>
      </w:r>
      <w:r w:rsidR="00ED564F">
        <w:rPr>
          <w:color w:val="000000"/>
          <w:szCs w:val="22"/>
        </w:rPr>
        <w:t xml:space="preserve"> </w:t>
      </w:r>
      <w:r w:rsidRPr="006D4CFD">
        <w:rPr>
          <w:color w:val="000000"/>
          <w:szCs w:val="22"/>
        </w:rPr>
        <w:t xml:space="preserve">in a NGP Parameters element that describe the </w:t>
      </w:r>
      <w:r w:rsidR="00F63AE3">
        <w:rPr>
          <w:color w:val="000000"/>
          <w:szCs w:val="22"/>
        </w:rPr>
        <w:t>ISTA</w:t>
      </w:r>
      <w:r w:rsidRPr="006D4CFD">
        <w:rPr>
          <w:color w:val="000000"/>
          <w:szCs w:val="22"/>
        </w:rPr>
        <w:t>’s availability for measurement exchange.</w:t>
      </w:r>
    </w:p>
    <w:p w14:paraId="1376BD83" w14:textId="77777777" w:rsidR="00A22074" w:rsidRPr="006D4CFD" w:rsidRDefault="00A22074" w:rsidP="00A22074">
      <w:pPr>
        <w:tabs>
          <w:tab w:val="left" w:pos="1110"/>
        </w:tabs>
        <w:jc w:val="both"/>
        <w:rPr>
          <w:color w:val="000000"/>
          <w:szCs w:val="22"/>
        </w:rPr>
      </w:pPr>
      <w:r w:rsidRPr="006D4CFD">
        <w:rPr>
          <w:color w:val="000000"/>
          <w:szCs w:val="22"/>
        </w:rPr>
        <w:tab/>
      </w:r>
    </w:p>
    <w:p w14:paraId="4D5101A9" w14:textId="7B9342A5" w:rsidR="00A22074" w:rsidRPr="006D4CFD" w:rsidRDefault="00A22074" w:rsidP="00A22074">
      <w:pPr>
        <w:jc w:val="both"/>
        <w:rPr>
          <w:color w:val="000000"/>
          <w:szCs w:val="22"/>
        </w:rPr>
      </w:pPr>
      <w:r w:rsidRPr="006D4CFD">
        <w:rPr>
          <w:color w:val="000000"/>
          <w:szCs w:val="22"/>
        </w:rPr>
        <w:lastRenderedPageBreak/>
        <w:t xml:space="preserve">The first Fine Timing Measurement frame in the FTM session is called the </w:t>
      </w:r>
      <w:r w:rsidRPr="006D4CFD">
        <w:rPr>
          <w:i/>
          <w:iCs/>
          <w:color w:val="000000"/>
          <w:szCs w:val="22"/>
        </w:rPr>
        <w:t xml:space="preserve">initial </w:t>
      </w:r>
      <w:r w:rsidRPr="006D4CFD">
        <w:rPr>
          <w:color w:val="000000"/>
          <w:szCs w:val="22"/>
        </w:rPr>
        <w:t xml:space="preserve">Fine Timing Measurement frame. The </w:t>
      </w:r>
      <w:r w:rsidR="006032A8">
        <w:rPr>
          <w:color w:val="000000"/>
          <w:szCs w:val="22"/>
        </w:rPr>
        <w:t>RSTA</w:t>
      </w:r>
      <w:r w:rsidRPr="006D4CFD">
        <w:rPr>
          <w:color w:val="000000"/>
          <w:szCs w:val="22"/>
        </w:rPr>
        <w:t xml:space="preserve"> should transmit an initial Fine Timing Measurement frame within 10 ms in response to the initial Fine Timing Measurement Request frame. This initial Fine Timing Measurement frame shall include the Fine Timing Measurement Parameters element or a NGP Parameters element. If</w:t>
      </w:r>
      <w:r w:rsidRPr="000F4997">
        <w:rPr>
          <w:color w:val="0070C0"/>
          <w:szCs w:val="22"/>
        </w:rPr>
        <w:t xml:space="preserve"> </w:t>
      </w:r>
      <w:r w:rsidRPr="006D4CFD">
        <w:rPr>
          <w:color w:val="000000"/>
          <w:szCs w:val="22"/>
        </w:rPr>
        <w:t>a</w:t>
      </w:r>
      <w:r w:rsidR="000F4997" w:rsidRPr="000F4997">
        <w:rPr>
          <w:color w:val="0070C0"/>
          <w:szCs w:val="22"/>
        </w:rPr>
        <w:t>n</w:t>
      </w:r>
      <w:r w:rsidRPr="006D4CFD">
        <w:rPr>
          <w:color w:val="000000"/>
          <w:szCs w:val="22"/>
        </w:rPr>
        <w:t xml:space="preserve"> NGP Parameters element is included in the initial Fine Timing Measuremetn frame, it shall contain one of the VHTz Specific subelement or the HEz Specific subelement </w:t>
      </w:r>
      <w:r w:rsidRPr="000F4997">
        <w:rPr>
          <w:strike/>
          <w:color w:val="FF0000"/>
          <w:szCs w:val="22"/>
        </w:rPr>
        <w:t>or the DMGz Specific sublement or the EDMGz Specific subelement</w:t>
      </w:r>
      <w:r w:rsidRPr="006D4CFD">
        <w:rPr>
          <w:color w:val="000000"/>
          <w:szCs w:val="22"/>
        </w:rPr>
        <w:t xml:space="preserve">. </w:t>
      </w:r>
      <w:r w:rsidR="000F4997" w:rsidRPr="006D4CFD">
        <w:rPr>
          <w:color w:val="000000"/>
          <w:szCs w:val="22"/>
        </w:rPr>
        <w:t xml:space="preserve"> </w:t>
      </w:r>
      <w:r w:rsidR="000F4997" w:rsidRPr="000822A2">
        <w:rPr>
          <w:color w:val="0070C0"/>
          <w:szCs w:val="22"/>
        </w:rPr>
        <w:t>If</w:t>
      </w:r>
      <w:r w:rsidR="000822A2" w:rsidRPr="000822A2">
        <w:rPr>
          <w:color w:val="0070C0"/>
          <w:szCs w:val="22"/>
        </w:rPr>
        <w:t xml:space="preserve"> </w:t>
      </w:r>
      <w:r w:rsidR="00D74624">
        <w:rPr>
          <w:color w:val="0070C0"/>
          <w:szCs w:val="22"/>
        </w:rPr>
        <w:t xml:space="preserve">an </w:t>
      </w:r>
      <w:r w:rsidR="000822A2" w:rsidRPr="000822A2">
        <w:rPr>
          <w:color w:val="0070C0"/>
          <w:szCs w:val="22"/>
        </w:rPr>
        <w:t xml:space="preserve">Fine Timing Measurement Parameters </w:t>
      </w:r>
      <w:r w:rsidR="00D74624">
        <w:rPr>
          <w:color w:val="0070C0"/>
          <w:szCs w:val="22"/>
        </w:rPr>
        <w:t>is</w:t>
      </w:r>
      <w:r w:rsidR="000822A2">
        <w:rPr>
          <w:color w:val="0070C0"/>
          <w:szCs w:val="22"/>
        </w:rPr>
        <w:t xml:space="preserve"> </w:t>
      </w:r>
      <w:r w:rsidR="000F4997" w:rsidRPr="000822A2">
        <w:rPr>
          <w:color w:val="0070C0"/>
          <w:szCs w:val="22"/>
        </w:rPr>
        <w:t xml:space="preserve">included in the initial Fine Timing Measuremetn frame, </w:t>
      </w:r>
      <w:r w:rsidR="000822A2" w:rsidRPr="000822A2">
        <w:rPr>
          <w:color w:val="0070C0"/>
          <w:szCs w:val="22"/>
        </w:rPr>
        <w:t xml:space="preserve">the </w:t>
      </w:r>
      <w:r w:rsidR="009152E7">
        <w:rPr>
          <w:color w:val="0070C0"/>
          <w:szCs w:val="22"/>
        </w:rPr>
        <w:t>Fine Timing Measurement</w:t>
      </w:r>
      <w:r w:rsidR="009152E7" w:rsidRPr="000822A2">
        <w:rPr>
          <w:color w:val="0070C0"/>
          <w:szCs w:val="22"/>
        </w:rPr>
        <w:t xml:space="preserve"> </w:t>
      </w:r>
      <w:r w:rsidR="000822A2" w:rsidRPr="000822A2">
        <w:rPr>
          <w:color w:val="0070C0"/>
          <w:szCs w:val="22"/>
        </w:rPr>
        <w:t>Parameters element</w:t>
      </w:r>
      <w:r w:rsidR="000822A2">
        <w:rPr>
          <w:color w:val="0070C0"/>
          <w:szCs w:val="22"/>
        </w:rPr>
        <w:t xml:space="preserve"> shall contain one of the DMG</w:t>
      </w:r>
      <w:r w:rsidR="000F4997" w:rsidRPr="000822A2">
        <w:rPr>
          <w:color w:val="0070C0"/>
          <w:szCs w:val="22"/>
        </w:rPr>
        <w:t xml:space="preserve">z Specific </w:t>
      </w:r>
      <w:r w:rsidR="009152E7">
        <w:rPr>
          <w:color w:val="0070C0"/>
          <w:szCs w:val="22"/>
        </w:rPr>
        <w:t xml:space="preserve">Parameter </w:t>
      </w:r>
      <w:r w:rsidR="000F4997" w:rsidRPr="000822A2">
        <w:rPr>
          <w:color w:val="0070C0"/>
          <w:szCs w:val="22"/>
        </w:rPr>
        <w:t xml:space="preserve">subelement or </w:t>
      </w:r>
      <w:r w:rsidR="000F4997" w:rsidRPr="005821D2">
        <w:rPr>
          <w:color w:val="0070C0"/>
          <w:szCs w:val="22"/>
        </w:rPr>
        <w:t>the EDMGz Specific</w:t>
      </w:r>
      <w:r w:rsidR="009152E7">
        <w:rPr>
          <w:color w:val="0070C0"/>
          <w:szCs w:val="22"/>
        </w:rPr>
        <w:t xml:space="preserve"> Parameters</w:t>
      </w:r>
      <w:r w:rsidR="000F4997" w:rsidRPr="005821D2">
        <w:rPr>
          <w:color w:val="0070C0"/>
          <w:szCs w:val="22"/>
        </w:rPr>
        <w:t xml:space="preserve"> subelement</w:t>
      </w:r>
      <w:r w:rsidR="005821D2" w:rsidRPr="005821D2">
        <w:rPr>
          <w:color w:val="0070C0"/>
          <w:szCs w:val="22"/>
        </w:rPr>
        <w:t>.</w:t>
      </w:r>
      <w:r w:rsidR="000F4997" w:rsidRPr="005821D2">
        <w:rPr>
          <w:color w:val="0070C0"/>
          <w:szCs w:val="22"/>
        </w:rPr>
        <w:t xml:space="preserve"> </w:t>
      </w:r>
      <w:r w:rsidRPr="006D4CFD">
        <w:rPr>
          <w:color w:val="000000"/>
          <w:szCs w:val="22"/>
        </w:rPr>
        <w:t>The value of the Status Indication field indicates the outcome of the request.</w:t>
      </w:r>
    </w:p>
    <w:p w14:paraId="37B99DA4" w14:textId="77777777" w:rsidR="00A22074" w:rsidRDefault="00A22074" w:rsidP="00101E1B">
      <w:pPr>
        <w:rPr>
          <w:bCs/>
          <w:iCs/>
          <w:color w:val="000000" w:themeColor="text1"/>
          <w:szCs w:val="22"/>
        </w:rPr>
      </w:pPr>
    </w:p>
    <w:p w14:paraId="66E16FF9" w14:textId="77777777" w:rsidR="00D97798" w:rsidRPr="00515038" w:rsidRDefault="00D97798" w:rsidP="00101E1B">
      <w:pPr>
        <w:rPr>
          <w:bCs/>
          <w:iCs/>
          <w:color w:val="000000" w:themeColor="text1"/>
          <w:szCs w:val="22"/>
        </w:rPr>
      </w:pPr>
    </w:p>
    <w:p w14:paraId="719183AA" w14:textId="77777777" w:rsidR="008A3F9B" w:rsidRDefault="008A3F9B" w:rsidP="008F17AA">
      <w:pPr>
        <w:rPr>
          <w:b/>
          <w:bCs/>
          <w:i/>
          <w:iCs/>
          <w:color w:val="FF0000"/>
          <w:szCs w:val="22"/>
        </w:rPr>
      </w:pPr>
    </w:p>
    <w:p w14:paraId="7674F349" w14:textId="77777777" w:rsidR="008A3F9B" w:rsidRDefault="00F4032C" w:rsidP="008A3F9B">
      <w:pPr>
        <w:rPr>
          <w:b/>
          <w:bCs/>
          <w:i/>
          <w:iCs/>
          <w:color w:val="FF0000"/>
          <w:szCs w:val="22"/>
        </w:rPr>
      </w:pPr>
      <w:r w:rsidRPr="00752060">
        <w:rPr>
          <w:b/>
          <w:bCs/>
          <w:i/>
          <w:iCs/>
          <w:color w:val="FF0000"/>
          <w:szCs w:val="22"/>
        </w:rPr>
        <w:t xml:space="preserve">TGaz Editor: </w:t>
      </w:r>
      <w:r w:rsidR="008A3F9B">
        <w:rPr>
          <w:b/>
          <w:bCs/>
          <w:i/>
          <w:iCs/>
          <w:color w:val="FF0000"/>
          <w:szCs w:val="22"/>
        </w:rPr>
        <w:t>Add</w:t>
      </w:r>
      <w:r w:rsidR="008A3F9B" w:rsidRPr="00D97798">
        <w:rPr>
          <w:b/>
          <w:bCs/>
          <w:i/>
          <w:iCs/>
          <w:color w:val="FF0000"/>
          <w:szCs w:val="22"/>
        </w:rPr>
        <w:t xml:space="preserve"> </w:t>
      </w:r>
      <w:r w:rsidR="008A3F9B" w:rsidRPr="00AD3EA1">
        <w:rPr>
          <w:b/>
          <w:bCs/>
          <w:i/>
          <w:iCs/>
          <w:color w:val="FF0000"/>
          <w:szCs w:val="22"/>
        </w:rPr>
        <w:t xml:space="preserve">the </w:t>
      </w:r>
      <w:r w:rsidR="008A3F9B">
        <w:rPr>
          <w:b/>
          <w:bCs/>
          <w:i/>
          <w:iCs/>
          <w:color w:val="FF0000"/>
          <w:szCs w:val="22"/>
        </w:rPr>
        <w:t>following between the 7</w:t>
      </w:r>
      <w:r w:rsidR="008A3F9B" w:rsidRPr="008A3F9B">
        <w:rPr>
          <w:b/>
          <w:bCs/>
          <w:i/>
          <w:iCs/>
          <w:color w:val="FF0000"/>
          <w:szCs w:val="22"/>
          <w:vertAlign w:val="superscript"/>
        </w:rPr>
        <w:t>th</w:t>
      </w:r>
      <w:r w:rsidR="008A3F9B">
        <w:rPr>
          <w:b/>
          <w:bCs/>
          <w:i/>
          <w:iCs/>
          <w:color w:val="FF0000"/>
          <w:szCs w:val="22"/>
        </w:rPr>
        <w:t xml:space="preserve"> and 8</w:t>
      </w:r>
      <w:r w:rsidR="008A3F9B" w:rsidRPr="008A3F9B">
        <w:rPr>
          <w:b/>
          <w:bCs/>
          <w:i/>
          <w:iCs/>
          <w:color w:val="FF0000"/>
          <w:szCs w:val="22"/>
          <w:vertAlign w:val="superscript"/>
        </w:rPr>
        <w:t>th</w:t>
      </w:r>
      <w:r w:rsidR="008A3F9B">
        <w:rPr>
          <w:b/>
          <w:bCs/>
          <w:i/>
          <w:iCs/>
          <w:color w:val="FF0000"/>
          <w:szCs w:val="22"/>
        </w:rPr>
        <w:t xml:space="preserve"> </w:t>
      </w:r>
      <w:r w:rsidR="008A3F9B" w:rsidRPr="00AD3EA1">
        <w:rPr>
          <w:b/>
          <w:bCs/>
          <w:i/>
          <w:iCs/>
          <w:color w:val="FF0000"/>
          <w:szCs w:val="22"/>
        </w:rPr>
        <w:t>paragraph</w:t>
      </w:r>
      <w:r w:rsidR="008A3F9B">
        <w:rPr>
          <w:b/>
          <w:bCs/>
          <w:i/>
          <w:iCs/>
          <w:color w:val="FF0000"/>
          <w:szCs w:val="22"/>
        </w:rPr>
        <w:t xml:space="preserve">s in </w:t>
      </w:r>
      <w:r w:rsidR="008A3F9B" w:rsidRPr="00D97798">
        <w:rPr>
          <w:b/>
          <w:bCs/>
          <w:i/>
          <w:iCs/>
          <w:color w:val="FF0000"/>
          <w:szCs w:val="22"/>
        </w:rPr>
        <w:t xml:space="preserve">Clause 11.22.6.3 </w:t>
      </w:r>
      <w:r w:rsidR="009152E7">
        <w:rPr>
          <w:b/>
          <w:bCs/>
          <w:i/>
          <w:iCs/>
          <w:color w:val="FF0000"/>
          <w:szCs w:val="22"/>
        </w:rPr>
        <w:t xml:space="preserve">(RevMD D1.0) </w:t>
      </w:r>
      <w:r w:rsidR="008A3F9B" w:rsidRPr="00D97798">
        <w:rPr>
          <w:b/>
          <w:bCs/>
          <w:i/>
          <w:iCs/>
          <w:color w:val="FF0000"/>
          <w:szCs w:val="22"/>
        </w:rPr>
        <w:t>as shown below:</w:t>
      </w:r>
    </w:p>
    <w:p w14:paraId="7FA63253" w14:textId="77777777" w:rsidR="008A3F9B" w:rsidRDefault="008A3F9B" w:rsidP="008A3F9B">
      <w:pPr>
        <w:rPr>
          <w:b/>
          <w:bCs/>
          <w:i/>
          <w:iCs/>
          <w:color w:val="FF0000"/>
          <w:szCs w:val="22"/>
        </w:rPr>
      </w:pPr>
    </w:p>
    <w:p w14:paraId="25E58F44" w14:textId="227AEA80" w:rsidR="00E13B04" w:rsidRPr="00EC1028" w:rsidRDefault="008A3F9B" w:rsidP="008A3F9B">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supports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1</w:t>
      </w:r>
      <w:r w:rsidR="00E13B04" w:rsidRPr="00EC1028">
        <w:rPr>
          <w:bCs/>
          <w:iCs/>
          <w:color w:val="4472C4" w:themeColor="accent1"/>
          <w:szCs w:val="22"/>
          <w:lang w:val="en-US"/>
        </w:rPr>
        <w:t xml:space="preserve">, and </w:t>
      </w:r>
      <w:r w:rsidRPr="00EC1028">
        <w:rPr>
          <w:bCs/>
          <w:iCs/>
          <w:color w:val="4472C4" w:themeColor="accent1"/>
          <w:szCs w:val="22"/>
          <w:lang w:val="en-US"/>
        </w:rPr>
        <w:t xml:space="preserve">shall set the </w:t>
      </w:r>
      <w:r w:rsidRPr="00EC1028">
        <w:rPr>
          <w:color w:val="4472C4" w:themeColor="accent1"/>
          <w:szCs w:val="22"/>
          <w:lang w:val="en-US"/>
        </w:rPr>
        <w:t xml:space="preserve">Secure ToF Measurement field </w:t>
      </w:r>
    </w:p>
    <w:p w14:paraId="72B5F9F1" w14:textId="77777777" w:rsidR="00E13B04" w:rsidRPr="00EC1028" w:rsidRDefault="00E13B04" w:rsidP="00E13B04">
      <w:pPr>
        <w:jc w:val="both"/>
        <w:rPr>
          <w:color w:val="4472C4" w:themeColor="accent1"/>
          <w:szCs w:val="22"/>
        </w:rPr>
      </w:pPr>
      <w:r w:rsidRPr="00EC1028">
        <w:rPr>
          <w:color w:val="4472C4" w:themeColor="accent1"/>
          <w:szCs w:val="22"/>
        </w:rPr>
        <w:t>—</w:t>
      </w:r>
      <w:r w:rsidR="008A3F9B" w:rsidRPr="00EC1028">
        <w:rPr>
          <w:color w:val="4472C4" w:themeColor="accent1"/>
          <w:szCs w:val="22"/>
        </w:rPr>
        <w:t>to 1 if it intended to setup a secure ToF measurement exchange protocol.</w:t>
      </w:r>
      <w:r w:rsidRPr="00EC1028">
        <w:rPr>
          <w:color w:val="4472C4" w:themeColor="accent1"/>
          <w:szCs w:val="22"/>
        </w:rPr>
        <w:t xml:space="preserve"> </w:t>
      </w:r>
    </w:p>
    <w:p w14:paraId="4A429560" w14:textId="77777777" w:rsidR="00E13B04" w:rsidRPr="00EC1028" w:rsidRDefault="00E13B04" w:rsidP="00E13B04">
      <w:pPr>
        <w:jc w:val="both"/>
        <w:rPr>
          <w:color w:val="4472C4" w:themeColor="accent1"/>
          <w:szCs w:val="22"/>
        </w:rPr>
      </w:pPr>
      <w:r w:rsidRPr="00EC1028">
        <w:rPr>
          <w:color w:val="4472C4" w:themeColor="accent1"/>
          <w:szCs w:val="22"/>
        </w:rPr>
        <w:t>—to 0 if it intended not to setup a a secure ToF measurement exchange protocol</w:t>
      </w:r>
    </w:p>
    <w:p w14:paraId="77696368" w14:textId="77777777" w:rsidR="00E13B04" w:rsidRPr="00EC1028" w:rsidRDefault="00E13B04" w:rsidP="00E13B04">
      <w:pPr>
        <w:jc w:val="both"/>
        <w:rPr>
          <w:color w:val="4472C4" w:themeColor="accent1"/>
          <w:szCs w:val="22"/>
        </w:rPr>
      </w:pPr>
    </w:p>
    <w:p w14:paraId="21177D53" w14:textId="1ABB251D" w:rsidR="00E13B04" w:rsidRPr="00EC1028" w:rsidRDefault="00E13B04" w:rsidP="00E13B04">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does not support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 xml:space="preserve">ToF Supported field to 0, and shall awlasy set the </w:t>
      </w:r>
      <w:r w:rsidRPr="00EC1028">
        <w:rPr>
          <w:color w:val="4472C4" w:themeColor="accent1"/>
          <w:szCs w:val="22"/>
          <w:lang w:val="en-US"/>
        </w:rPr>
        <w:t>Secure ToF Measurement field to 0.</w:t>
      </w:r>
    </w:p>
    <w:p w14:paraId="1D2FAC66" w14:textId="77777777" w:rsidR="00E13B04" w:rsidRPr="00EC1028" w:rsidRDefault="00E13B04" w:rsidP="008A3F9B">
      <w:pPr>
        <w:rPr>
          <w:color w:val="4472C4" w:themeColor="accent1"/>
          <w:szCs w:val="22"/>
          <w:lang w:val="en-US"/>
        </w:rPr>
      </w:pPr>
    </w:p>
    <w:p w14:paraId="48F59753" w14:textId="3819A718" w:rsidR="005A12B7" w:rsidRPr="00EC1028" w:rsidRDefault="00E13B04" w:rsidP="008A3F9B">
      <w:pPr>
        <w:rPr>
          <w:bCs/>
          <w:iCs/>
          <w:color w:val="4472C4" w:themeColor="accent1"/>
          <w:szCs w:val="22"/>
          <w:lang w:val="en-US"/>
        </w:rPr>
      </w:pPr>
      <w:r w:rsidRPr="00EC1028">
        <w:rPr>
          <w:color w:val="4472C4" w:themeColor="accent1"/>
          <w:szCs w:val="22"/>
          <w:lang w:val="en-US"/>
        </w:rPr>
        <w:t xml:space="preserve">Depending on the setting of the Secure </w:t>
      </w:r>
      <w:r w:rsidRPr="00EC1028">
        <w:rPr>
          <w:bCs/>
          <w:iCs/>
          <w:color w:val="4472C4" w:themeColor="accent1"/>
          <w:szCs w:val="22"/>
          <w:lang w:val="en-US"/>
        </w:rPr>
        <w:t xml:space="preserve">ToF Supported field and </w:t>
      </w:r>
      <w:r w:rsidRPr="00EC1028">
        <w:rPr>
          <w:color w:val="4472C4" w:themeColor="accent1"/>
          <w:szCs w:val="22"/>
          <w:lang w:val="en-US"/>
        </w:rPr>
        <w:t xml:space="preserve">Secure ToF Measurement field of the intiating STA, the </w:t>
      </w:r>
      <w:r w:rsidR="006032A8">
        <w:rPr>
          <w:color w:val="4472C4" w:themeColor="accent1"/>
          <w:szCs w:val="22"/>
          <w:lang w:val="en-US"/>
        </w:rPr>
        <w:t>RSTA</w:t>
      </w:r>
      <w:r w:rsidR="005A12B7" w:rsidRPr="00EC1028">
        <w:rPr>
          <w:color w:val="4472C4" w:themeColor="accent1"/>
          <w:szCs w:val="22"/>
          <w:lang w:val="en-US"/>
        </w:rPr>
        <w:t xml:space="preserve"> may set </w:t>
      </w:r>
      <w:r w:rsidR="009152E7">
        <w:rPr>
          <w:color w:val="4472C4" w:themeColor="accent1"/>
          <w:szCs w:val="22"/>
          <w:lang w:val="en-US"/>
        </w:rPr>
        <w:t xml:space="preserve">the </w:t>
      </w:r>
      <w:r w:rsidR="005A12B7" w:rsidRPr="00EC1028">
        <w:rPr>
          <w:color w:val="4472C4" w:themeColor="accent1"/>
          <w:szCs w:val="22"/>
          <w:lang w:val="en-US"/>
        </w:rPr>
        <w:t xml:space="preserve">Secure </w:t>
      </w:r>
      <w:r w:rsidR="005A12B7" w:rsidRPr="00EC1028">
        <w:rPr>
          <w:bCs/>
          <w:iCs/>
          <w:color w:val="4472C4" w:themeColor="accent1"/>
          <w:szCs w:val="22"/>
          <w:lang w:val="en-US"/>
        </w:rPr>
        <w:t>ToF Measurement field according to Table abc</w:t>
      </w:r>
      <w:r w:rsidR="006355CA" w:rsidRPr="00EC1028">
        <w:rPr>
          <w:bCs/>
          <w:iCs/>
          <w:color w:val="4472C4" w:themeColor="accent1"/>
          <w:szCs w:val="22"/>
          <w:lang w:val="en-US"/>
        </w:rPr>
        <w:t>. Other combinations not l</w:t>
      </w:r>
      <w:r w:rsidR="00CA4940" w:rsidRPr="00EC1028">
        <w:rPr>
          <w:bCs/>
          <w:iCs/>
          <w:color w:val="4472C4" w:themeColor="accent1"/>
          <w:szCs w:val="22"/>
          <w:lang w:val="en-US"/>
        </w:rPr>
        <w:t>isted in the Table abc, shall not be set by both t</w:t>
      </w:r>
      <w:r w:rsidR="00CA4940" w:rsidRPr="00EC1028">
        <w:rPr>
          <w:color w:val="4472C4" w:themeColor="accent1"/>
          <w:szCs w:val="22"/>
          <w:lang w:val="en-US"/>
        </w:rPr>
        <w:t xml:space="preserve">he </w:t>
      </w:r>
      <w:r w:rsidR="00F63AE3">
        <w:rPr>
          <w:color w:val="4472C4" w:themeColor="accent1"/>
          <w:szCs w:val="22"/>
          <w:lang w:val="en-US"/>
        </w:rPr>
        <w:t>ISTA</w:t>
      </w:r>
      <w:r w:rsidR="00CA4940" w:rsidRPr="00EC1028">
        <w:rPr>
          <w:color w:val="4472C4" w:themeColor="accent1"/>
          <w:szCs w:val="22"/>
          <w:lang w:val="en-US"/>
        </w:rPr>
        <w:t xml:space="preserve"> and </w:t>
      </w:r>
      <w:r w:rsidR="006032A8">
        <w:rPr>
          <w:color w:val="4472C4" w:themeColor="accent1"/>
          <w:szCs w:val="22"/>
          <w:lang w:val="en-US"/>
        </w:rPr>
        <w:t>RSTA</w:t>
      </w:r>
      <w:r w:rsidR="00CA4940" w:rsidRPr="00EC1028">
        <w:rPr>
          <w:color w:val="4472C4" w:themeColor="accent1"/>
          <w:szCs w:val="22"/>
          <w:lang w:val="en-US"/>
        </w:rPr>
        <w:t>.</w:t>
      </w:r>
    </w:p>
    <w:p w14:paraId="10BB35EE" w14:textId="77777777" w:rsidR="005A12B7" w:rsidRPr="00EC1028" w:rsidRDefault="005A12B7" w:rsidP="008A3F9B">
      <w:pPr>
        <w:rPr>
          <w:bCs/>
          <w:iCs/>
          <w:color w:val="4472C4" w:themeColor="accent1"/>
          <w:szCs w:val="22"/>
          <w:lang w:val="en-US"/>
        </w:rPr>
      </w:pPr>
    </w:p>
    <w:p w14:paraId="791098B7" w14:textId="77777777" w:rsidR="005A12B7" w:rsidRPr="00EC1028" w:rsidRDefault="005A12B7" w:rsidP="008A3F9B">
      <w:pPr>
        <w:rPr>
          <w:bCs/>
          <w:iCs/>
          <w:color w:val="4472C4" w:themeColor="accent1"/>
          <w:szCs w:val="22"/>
          <w:lang w:val="en-US"/>
        </w:rPr>
      </w:pPr>
    </w:p>
    <w:p w14:paraId="0CBF9999" w14:textId="77777777" w:rsidR="005A12B7" w:rsidRPr="00EC1028" w:rsidRDefault="005A12B7" w:rsidP="008A3F9B">
      <w:pPr>
        <w:rPr>
          <w:b/>
          <w:bCs/>
          <w:iCs/>
          <w:color w:val="4472C4" w:themeColor="accent1"/>
          <w:szCs w:val="22"/>
          <w:lang w:val="en-US"/>
        </w:rPr>
      </w:pPr>
      <w:r w:rsidRPr="00EC1028">
        <w:rPr>
          <w:b/>
          <w:bCs/>
          <w:iCs/>
          <w:color w:val="4472C4" w:themeColor="accent1"/>
          <w:szCs w:val="22"/>
          <w:lang w:val="en-US"/>
        </w:rPr>
        <w:t xml:space="preserve">Table abc: Possible setting of Secure ToF Measurement field based on </w:t>
      </w:r>
      <w:r w:rsidRPr="00EC1028">
        <w:rPr>
          <w:b/>
          <w:color w:val="4472C4" w:themeColor="accent1"/>
          <w:szCs w:val="22"/>
          <w:lang w:val="en-US"/>
        </w:rPr>
        <w:t xml:space="preserve">the setting of the Secure </w:t>
      </w:r>
      <w:r w:rsidRPr="00EC1028">
        <w:rPr>
          <w:b/>
          <w:bCs/>
          <w:iCs/>
          <w:color w:val="4472C4" w:themeColor="accent1"/>
          <w:szCs w:val="22"/>
          <w:lang w:val="en-US"/>
        </w:rPr>
        <w:t xml:space="preserve">ToF Supported field and </w:t>
      </w:r>
      <w:r w:rsidRPr="00EC1028">
        <w:rPr>
          <w:b/>
          <w:color w:val="4472C4" w:themeColor="accent1"/>
          <w:szCs w:val="22"/>
          <w:lang w:val="en-US"/>
        </w:rPr>
        <w:t>Secure ToF Measurement field of the intiating STA.</w:t>
      </w:r>
    </w:p>
    <w:tbl>
      <w:tblPr>
        <w:tblStyle w:val="TableGrid"/>
        <w:tblW w:w="0" w:type="auto"/>
        <w:tblLook w:val="04A0" w:firstRow="1" w:lastRow="0" w:firstColumn="1" w:lastColumn="0" w:noHBand="0" w:noVBand="1"/>
      </w:tblPr>
      <w:tblGrid>
        <w:gridCol w:w="2517"/>
        <w:gridCol w:w="2517"/>
        <w:gridCol w:w="2518"/>
        <w:gridCol w:w="2518"/>
      </w:tblGrid>
      <w:tr w:rsidR="00EC1028" w:rsidRPr="00EC1028" w14:paraId="44F936E6" w14:textId="77777777" w:rsidTr="00C704E2">
        <w:tc>
          <w:tcPr>
            <w:tcW w:w="5034" w:type="dxa"/>
            <w:gridSpan w:val="2"/>
          </w:tcPr>
          <w:p w14:paraId="2D743276"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Intiatating STA (valid combination) </w:t>
            </w:r>
          </w:p>
        </w:tc>
        <w:tc>
          <w:tcPr>
            <w:tcW w:w="5036" w:type="dxa"/>
            <w:gridSpan w:val="2"/>
          </w:tcPr>
          <w:p w14:paraId="5DC0B554" w14:textId="76A1E6AE" w:rsidR="005A12B7" w:rsidRPr="00EC1028" w:rsidRDefault="006032A8" w:rsidP="008A3F9B">
            <w:pPr>
              <w:rPr>
                <w:color w:val="4472C4" w:themeColor="accent1"/>
                <w:szCs w:val="22"/>
                <w:lang w:val="en-US"/>
              </w:rPr>
            </w:pPr>
            <w:r>
              <w:rPr>
                <w:color w:val="4472C4" w:themeColor="accent1"/>
                <w:szCs w:val="22"/>
                <w:lang w:val="en-US"/>
              </w:rPr>
              <w:t>RSTA</w:t>
            </w:r>
            <w:r w:rsidR="005A12B7" w:rsidRPr="00EC1028">
              <w:rPr>
                <w:color w:val="4472C4" w:themeColor="accent1"/>
                <w:szCs w:val="22"/>
                <w:lang w:val="en-US"/>
              </w:rPr>
              <w:t xml:space="preserve"> (valid combination)</w:t>
            </w:r>
          </w:p>
        </w:tc>
      </w:tr>
      <w:tr w:rsidR="00EC1028" w:rsidRPr="00EC1028" w14:paraId="7916297D" w14:textId="77777777" w:rsidTr="005A12B7">
        <w:tc>
          <w:tcPr>
            <w:tcW w:w="2517" w:type="dxa"/>
          </w:tcPr>
          <w:p w14:paraId="27BBF82A"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7" w:type="dxa"/>
          </w:tcPr>
          <w:p w14:paraId="712C183B"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 field</w:t>
            </w:r>
          </w:p>
        </w:tc>
        <w:tc>
          <w:tcPr>
            <w:tcW w:w="2518" w:type="dxa"/>
          </w:tcPr>
          <w:p w14:paraId="43AA7962"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8" w:type="dxa"/>
          </w:tcPr>
          <w:p w14:paraId="7DFF7871" w14:textId="77777777" w:rsidR="005A12B7" w:rsidRPr="00EC1028" w:rsidRDefault="005A12B7" w:rsidP="008A3F9B">
            <w:pPr>
              <w:rPr>
                <w:bCs/>
                <w:iCs/>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w:t>
            </w:r>
          </w:p>
          <w:p w14:paraId="4CBC9111" w14:textId="77777777" w:rsidR="005A12B7" w:rsidRPr="00EC1028" w:rsidRDefault="005A12B7" w:rsidP="008A3F9B">
            <w:pPr>
              <w:rPr>
                <w:color w:val="4472C4" w:themeColor="accent1"/>
                <w:szCs w:val="22"/>
                <w:lang w:val="en-US"/>
              </w:rPr>
            </w:pPr>
            <w:r w:rsidRPr="00EC1028">
              <w:rPr>
                <w:bCs/>
                <w:iCs/>
                <w:color w:val="4472C4" w:themeColor="accent1"/>
                <w:szCs w:val="22"/>
                <w:lang w:val="en-US"/>
              </w:rPr>
              <w:t>field</w:t>
            </w:r>
          </w:p>
        </w:tc>
      </w:tr>
      <w:tr w:rsidR="00EC1028" w:rsidRPr="00EC1028" w14:paraId="7BE9880B" w14:textId="77777777" w:rsidTr="005A12B7">
        <w:tc>
          <w:tcPr>
            <w:tcW w:w="2517" w:type="dxa"/>
            <w:vMerge w:val="restart"/>
          </w:tcPr>
          <w:p w14:paraId="6242AB53"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7" w:type="dxa"/>
            <w:vMerge w:val="restart"/>
          </w:tcPr>
          <w:p w14:paraId="32B3865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2C367740"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4089A772"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45504D1E" w14:textId="77777777" w:rsidTr="005A12B7">
        <w:tc>
          <w:tcPr>
            <w:tcW w:w="2517" w:type="dxa"/>
            <w:vMerge/>
          </w:tcPr>
          <w:p w14:paraId="491500B6" w14:textId="77777777" w:rsidR="005A12B7" w:rsidRPr="00EC1028" w:rsidRDefault="005A12B7" w:rsidP="008A3F9B">
            <w:pPr>
              <w:rPr>
                <w:color w:val="4472C4" w:themeColor="accent1"/>
                <w:szCs w:val="22"/>
                <w:lang w:val="en-US"/>
              </w:rPr>
            </w:pPr>
          </w:p>
        </w:tc>
        <w:tc>
          <w:tcPr>
            <w:tcW w:w="2517" w:type="dxa"/>
            <w:vMerge/>
          </w:tcPr>
          <w:p w14:paraId="45C9238E" w14:textId="77777777" w:rsidR="005A12B7" w:rsidRPr="00EC1028" w:rsidRDefault="005A12B7" w:rsidP="008A3F9B">
            <w:pPr>
              <w:rPr>
                <w:color w:val="4472C4" w:themeColor="accent1"/>
                <w:szCs w:val="22"/>
                <w:lang w:val="en-US"/>
              </w:rPr>
            </w:pPr>
          </w:p>
        </w:tc>
        <w:tc>
          <w:tcPr>
            <w:tcW w:w="2518" w:type="dxa"/>
          </w:tcPr>
          <w:p w14:paraId="5065C578" w14:textId="77777777" w:rsidR="005A12B7" w:rsidRPr="00EC1028" w:rsidRDefault="005A12B7" w:rsidP="008A3F9B">
            <w:pPr>
              <w:rPr>
                <w:color w:val="4472C4" w:themeColor="accent1"/>
                <w:szCs w:val="22"/>
                <w:lang w:val="en-US"/>
              </w:rPr>
            </w:pPr>
            <w:r w:rsidRPr="00EC1028">
              <w:rPr>
                <w:color w:val="4472C4" w:themeColor="accent1"/>
                <w:szCs w:val="22"/>
                <w:lang w:val="en-US"/>
              </w:rPr>
              <w:t>1</w:t>
            </w:r>
          </w:p>
        </w:tc>
        <w:tc>
          <w:tcPr>
            <w:tcW w:w="2518" w:type="dxa"/>
          </w:tcPr>
          <w:p w14:paraId="6B555FF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5D16ABCD" w14:textId="77777777" w:rsidTr="005A12B7">
        <w:tc>
          <w:tcPr>
            <w:tcW w:w="2517" w:type="dxa"/>
            <w:vMerge w:val="restart"/>
          </w:tcPr>
          <w:p w14:paraId="34AB5A6E"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2CB90255"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509B3E96"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6EBCD3CF"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A65F47A" w14:textId="77777777" w:rsidTr="005A12B7">
        <w:trPr>
          <w:trHeight w:val="314"/>
        </w:trPr>
        <w:tc>
          <w:tcPr>
            <w:tcW w:w="2517" w:type="dxa"/>
            <w:vMerge/>
          </w:tcPr>
          <w:p w14:paraId="49C9BE33" w14:textId="77777777" w:rsidR="005A12B7" w:rsidRPr="00EC1028" w:rsidRDefault="005A12B7" w:rsidP="005A12B7">
            <w:pPr>
              <w:rPr>
                <w:color w:val="4472C4" w:themeColor="accent1"/>
                <w:szCs w:val="22"/>
                <w:lang w:val="en-US"/>
              </w:rPr>
            </w:pPr>
          </w:p>
        </w:tc>
        <w:tc>
          <w:tcPr>
            <w:tcW w:w="2517" w:type="dxa"/>
            <w:vMerge/>
          </w:tcPr>
          <w:p w14:paraId="5B92857D" w14:textId="77777777" w:rsidR="005A12B7" w:rsidRPr="00EC1028" w:rsidRDefault="005A12B7" w:rsidP="005A12B7">
            <w:pPr>
              <w:rPr>
                <w:color w:val="4472C4" w:themeColor="accent1"/>
                <w:szCs w:val="22"/>
                <w:lang w:val="en-US"/>
              </w:rPr>
            </w:pPr>
          </w:p>
        </w:tc>
        <w:tc>
          <w:tcPr>
            <w:tcW w:w="2518" w:type="dxa"/>
          </w:tcPr>
          <w:p w14:paraId="1F17F9E2"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5DA1509"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7F9FA1E0" w14:textId="77777777" w:rsidTr="005A12B7">
        <w:tc>
          <w:tcPr>
            <w:tcW w:w="2517" w:type="dxa"/>
            <w:vMerge w:val="restart"/>
          </w:tcPr>
          <w:p w14:paraId="4460D00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511A537F"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A0201A1"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3A057D2B"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E787DDB" w14:textId="77777777" w:rsidTr="005A12B7">
        <w:tc>
          <w:tcPr>
            <w:tcW w:w="2517" w:type="dxa"/>
            <w:vMerge/>
          </w:tcPr>
          <w:p w14:paraId="2A12049D" w14:textId="77777777" w:rsidR="005A12B7" w:rsidRPr="00EC1028" w:rsidRDefault="005A12B7" w:rsidP="005A12B7">
            <w:pPr>
              <w:rPr>
                <w:color w:val="4472C4" w:themeColor="accent1"/>
                <w:szCs w:val="22"/>
                <w:lang w:val="en-US"/>
              </w:rPr>
            </w:pPr>
          </w:p>
        </w:tc>
        <w:tc>
          <w:tcPr>
            <w:tcW w:w="2517" w:type="dxa"/>
            <w:vMerge/>
          </w:tcPr>
          <w:p w14:paraId="1047C6CA" w14:textId="77777777" w:rsidR="005A12B7" w:rsidRPr="00EC1028" w:rsidRDefault="005A12B7" w:rsidP="005A12B7">
            <w:pPr>
              <w:rPr>
                <w:color w:val="4472C4" w:themeColor="accent1"/>
                <w:szCs w:val="22"/>
                <w:lang w:val="en-US"/>
              </w:rPr>
            </w:pPr>
          </w:p>
        </w:tc>
        <w:tc>
          <w:tcPr>
            <w:tcW w:w="2518" w:type="dxa"/>
          </w:tcPr>
          <w:p w14:paraId="2CA1FF5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5DCE4D4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r>
    </w:tbl>
    <w:p w14:paraId="7F811033" w14:textId="77777777" w:rsidR="005A12B7" w:rsidRDefault="005A12B7" w:rsidP="008A3F9B">
      <w:pPr>
        <w:rPr>
          <w:color w:val="000000" w:themeColor="text1"/>
          <w:szCs w:val="22"/>
          <w:lang w:val="en-US"/>
        </w:rPr>
      </w:pPr>
    </w:p>
    <w:p w14:paraId="155765F9" w14:textId="77777777" w:rsidR="008A3F9B" w:rsidRPr="008A3F9B" w:rsidRDefault="008A3F9B" w:rsidP="008A3F9B">
      <w:pPr>
        <w:rPr>
          <w:b/>
          <w:bCs/>
          <w:i/>
          <w:iCs/>
          <w:color w:val="FF0000"/>
          <w:szCs w:val="22"/>
          <w:lang w:val="en-US"/>
        </w:rPr>
      </w:pPr>
    </w:p>
    <w:p w14:paraId="54EFB53B" w14:textId="77777777" w:rsidR="008A3F9B" w:rsidRDefault="008A3F9B" w:rsidP="008F17AA">
      <w:pPr>
        <w:rPr>
          <w:b/>
          <w:bCs/>
          <w:i/>
          <w:iCs/>
          <w:color w:val="FF0000"/>
          <w:szCs w:val="22"/>
        </w:rPr>
      </w:pPr>
    </w:p>
    <w:p w14:paraId="0B0885FB" w14:textId="77777777" w:rsidR="00647A6E" w:rsidRDefault="00647A6E" w:rsidP="00101E1B">
      <w:pPr>
        <w:rPr>
          <w:b/>
          <w:bCs/>
          <w:i/>
          <w:iCs/>
          <w:color w:val="FF0000"/>
          <w:szCs w:val="22"/>
        </w:rPr>
      </w:pPr>
    </w:p>
    <w:p w14:paraId="6108B716" w14:textId="77777777" w:rsidR="00647A6E" w:rsidRPr="009152E7" w:rsidRDefault="00F4032C" w:rsidP="00647A6E">
      <w:pPr>
        <w:rPr>
          <w:b/>
          <w:bCs/>
          <w:i/>
          <w:color w:val="FF0000"/>
          <w:szCs w:val="22"/>
        </w:rPr>
      </w:pPr>
      <w:r w:rsidRPr="00752060">
        <w:rPr>
          <w:b/>
          <w:bCs/>
          <w:i/>
          <w:iCs/>
          <w:color w:val="FF0000"/>
          <w:szCs w:val="22"/>
        </w:rPr>
        <w:t xml:space="preserve">TGaz Editor: </w:t>
      </w:r>
      <w:r w:rsidR="00647A6E" w:rsidRPr="009152E7">
        <w:rPr>
          <w:b/>
          <w:bCs/>
          <w:i/>
          <w:color w:val="FF0000"/>
          <w:szCs w:val="22"/>
        </w:rPr>
        <w:t>Insert the following text in 11.22.6.3 in between the 8</w:t>
      </w:r>
      <w:r w:rsidR="00647A6E" w:rsidRPr="009152E7">
        <w:rPr>
          <w:b/>
          <w:bCs/>
          <w:i/>
          <w:color w:val="FF0000"/>
          <w:szCs w:val="22"/>
          <w:vertAlign w:val="superscript"/>
        </w:rPr>
        <w:t>th</w:t>
      </w:r>
      <w:r w:rsidR="00647A6E" w:rsidRPr="009152E7">
        <w:rPr>
          <w:b/>
          <w:bCs/>
          <w:i/>
          <w:color w:val="FF0000"/>
          <w:szCs w:val="22"/>
        </w:rPr>
        <w:t xml:space="preserve"> and 9</w:t>
      </w:r>
      <w:r w:rsidR="00647A6E" w:rsidRPr="009152E7">
        <w:rPr>
          <w:b/>
          <w:bCs/>
          <w:i/>
          <w:color w:val="FF0000"/>
          <w:szCs w:val="22"/>
          <w:vertAlign w:val="superscript"/>
        </w:rPr>
        <w:t>th</w:t>
      </w:r>
      <w:r w:rsidR="00647A6E" w:rsidRPr="009152E7">
        <w:rPr>
          <w:b/>
          <w:bCs/>
          <w:i/>
          <w:color w:val="FF0000"/>
          <w:szCs w:val="22"/>
        </w:rPr>
        <w:t xml:space="preserve"> paragrapgh</w:t>
      </w:r>
      <w:r w:rsidR="009152E7" w:rsidRPr="009152E7">
        <w:rPr>
          <w:b/>
          <w:bCs/>
          <w:i/>
          <w:color w:val="FF0000"/>
          <w:szCs w:val="22"/>
        </w:rPr>
        <w:t xml:space="preserve"> (11az D0.2)</w:t>
      </w:r>
    </w:p>
    <w:p w14:paraId="2664BD15" w14:textId="77777777" w:rsidR="00647A6E" w:rsidRPr="009152E7" w:rsidRDefault="00647A6E" w:rsidP="00647A6E">
      <w:pPr>
        <w:rPr>
          <w:b/>
          <w:bCs/>
          <w:i/>
          <w:color w:val="FF0000"/>
          <w:szCs w:val="22"/>
        </w:rPr>
      </w:pPr>
    </w:p>
    <w:p w14:paraId="01B68C4D" w14:textId="77777777" w:rsidR="00A62F26" w:rsidRPr="009152E7" w:rsidRDefault="00A62F26" w:rsidP="00A62F26">
      <w:pPr>
        <w:tabs>
          <w:tab w:val="left" w:pos="3986"/>
        </w:tabs>
        <w:jc w:val="both"/>
        <w:rPr>
          <w:color w:val="0070C0"/>
          <w:szCs w:val="22"/>
        </w:rPr>
      </w:pPr>
      <w:r w:rsidRPr="009152E7">
        <w:rPr>
          <w:color w:val="0070C0"/>
          <w:szCs w:val="22"/>
        </w:rPr>
        <w:t xml:space="preserve">An </w:t>
      </w:r>
      <w:r w:rsidR="00D90280" w:rsidRPr="009152E7">
        <w:rPr>
          <w:color w:val="0070C0"/>
          <w:szCs w:val="22"/>
        </w:rPr>
        <w:t xml:space="preserve">EDMG </w:t>
      </w:r>
      <w:r w:rsidRPr="009152E7">
        <w:rPr>
          <w:color w:val="0070C0"/>
          <w:szCs w:val="22"/>
        </w:rPr>
        <w:t xml:space="preserve">ISTA and an </w:t>
      </w:r>
      <w:r w:rsidR="00D90280" w:rsidRPr="009152E7">
        <w:rPr>
          <w:color w:val="0070C0"/>
          <w:szCs w:val="22"/>
        </w:rPr>
        <w:t xml:space="preserve">EDMG RSTA may </w:t>
      </w:r>
      <w:r w:rsidR="00F77CA6" w:rsidRPr="009152E7">
        <w:rPr>
          <w:color w:val="0070C0"/>
          <w:szCs w:val="22"/>
        </w:rPr>
        <w:t>use</w:t>
      </w:r>
      <w:r w:rsidRPr="009152E7">
        <w:rPr>
          <w:color w:val="0070C0"/>
          <w:szCs w:val="22"/>
        </w:rPr>
        <w:t xml:space="preserve"> secure </w:t>
      </w:r>
      <w:r w:rsidR="006863BB" w:rsidRPr="009152E7">
        <w:rPr>
          <w:bCs/>
          <w:iCs/>
          <w:color w:val="0070C0"/>
          <w:szCs w:val="22"/>
          <w:lang w:val="en-US"/>
        </w:rPr>
        <w:t xml:space="preserve">ToF Measurement </w:t>
      </w:r>
      <w:r w:rsidRPr="009152E7">
        <w:rPr>
          <w:color w:val="0070C0"/>
          <w:szCs w:val="22"/>
        </w:rPr>
        <w:t xml:space="preserve">exchange mode of the </w:t>
      </w:r>
      <w:r w:rsidR="006863BB" w:rsidRPr="009152E7">
        <w:rPr>
          <w:color w:val="0070C0"/>
          <w:szCs w:val="22"/>
        </w:rPr>
        <w:t>EDMGz</w:t>
      </w:r>
      <w:r w:rsidRPr="009152E7">
        <w:rPr>
          <w:color w:val="0070C0"/>
          <w:szCs w:val="22"/>
        </w:rPr>
        <w:t xml:space="preserve"> ranging protocol</w:t>
      </w:r>
      <w:r w:rsidR="00D90280" w:rsidRPr="009152E7">
        <w:rPr>
          <w:color w:val="0070C0"/>
          <w:szCs w:val="22"/>
        </w:rPr>
        <w:t xml:space="preserve"> as</w:t>
      </w:r>
      <w:r w:rsidRPr="009152E7">
        <w:rPr>
          <w:color w:val="0070C0"/>
          <w:szCs w:val="22"/>
        </w:rPr>
        <w:t xml:space="preserve"> desc</w:t>
      </w:r>
      <w:r w:rsidR="006863BB" w:rsidRPr="009152E7">
        <w:rPr>
          <w:color w:val="0070C0"/>
          <w:szCs w:val="22"/>
        </w:rPr>
        <w:t>ribed in the subclause 11.22.6.5</w:t>
      </w:r>
      <w:r w:rsidRPr="009152E7">
        <w:rPr>
          <w:color w:val="0070C0"/>
          <w:szCs w:val="22"/>
        </w:rPr>
        <w:t>a (</w:t>
      </w:r>
      <w:r w:rsidR="006863BB" w:rsidRPr="009152E7">
        <w:rPr>
          <w:bCs/>
          <w:color w:val="0070C0"/>
          <w:szCs w:val="22"/>
          <w:lang w:val="en-US" w:bidi="he-IL"/>
        </w:rPr>
        <w:t>Secure EDMG Measurement Exchange Protocol</w:t>
      </w:r>
      <w:r w:rsidRPr="009152E7">
        <w:rPr>
          <w:color w:val="0070C0"/>
          <w:szCs w:val="22"/>
        </w:rPr>
        <w:t xml:space="preserve">). </w:t>
      </w:r>
    </w:p>
    <w:p w14:paraId="533105E4" w14:textId="77777777" w:rsidR="00A62F26" w:rsidRPr="009152E7" w:rsidRDefault="00A62F26" w:rsidP="00A62F26">
      <w:pPr>
        <w:tabs>
          <w:tab w:val="left" w:pos="3986"/>
        </w:tabs>
        <w:jc w:val="both"/>
        <w:rPr>
          <w:color w:val="000000"/>
          <w:szCs w:val="22"/>
        </w:rPr>
      </w:pPr>
    </w:p>
    <w:p w14:paraId="1ABBE435" w14:textId="77777777" w:rsidR="00A62F26" w:rsidRPr="009152E7" w:rsidRDefault="00A62F26" w:rsidP="00A62F26">
      <w:pPr>
        <w:tabs>
          <w:tab w:val="left" w:pos="3986"/>
        </w:tabs>
        <w:jc w:val="both"/>
        <w:rPr>
          <w:color w:val="000000"/>
          <w:szCs w:val="22"/>
        </w:rPr>
      </w:pPr>
      <w:commentRangeStart w:id="2"/>
      <w:r w:rsidRPr="009152E7">
        <w:rPr>
          <w:color w:val="000000"/>
          <w:szCs w:val="22"/>
        </w:rPr>
        <w:t xml:space="preserve">An RSTA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in the Extended Capabilities element to 1. An ISTA in which </w:t>
      </w:r>
      <w:r w:rsidRPr="009152E7">
        <w:rPr>
          <w:szCs w:val="22"/>
        </w:rPr>
        <w:t>dot11SecureLTFImplemented</w:t>
      </w:r>
      <w:r w:rsidRPr="009152E7">
        <w:rPr>
          <w:color w:val="000000"/>
          <w:szCs w:val="22"/>
        </w:rPr>
        <w:t xml:space="preserve"> is true shall set the </w:t>
      </w:r>
      <w:r w:rsidRPr="009152E7">
        <w:rPr>
          <w:szCs w:val="22"/>
        </w:rPr>
        <w:t>Secure LTF Support</w:t>
      </w:r>
      <w:r w:rsidRPr="009152E7">
        <w:rPr>
          <w:color w:val="000000"/>
          <w:szCs w:val="22"/>
        </w:rPr>
        <w:t xml:space="preserve"> field to 1 in the NGP Parameters field in an initial Fine Timing Measurement Request frame.</w:t>
      </w:r>
    </w:p>
    <w:p w14:paraId="352E90B5" w14:textId="77777777" w:rsidR="00A62F26" w:rsidRPr="009152E7" w:rsidRDefault="00A62F26" w:rsidP="00A62F26">
      <w:pPr>
        <w:tabs>
          <w:tab w:val="left" w:pos="3986"/>
        </w:tabs>
        <w:jc w:val="both"/>
        <w:rPr>
          <w:color w:val="000000"/>
          <w:szCs w:val="22"/>
        </w:rPr>
      </w:pPr>
    </w:p>
    <w:p w14:paraId="56724638" w14:textId="77777777" w:rsidR="00A62F26" w:rsidRPr="009152E7" w:rsidRDefault="00A62F26" w:rsidP="00A62F26">
      <w:pPr>
        <w:pStyle w:val="ListParagraph"/>
        <w:ind w:left="0"/>
        <w:contextualSpacing/>
        <w:jc w:val="both"/>
        <w:rPr>
          <w:szCs w:val="22"/>
        </w:rPr>
      </w:pPr>
      <w:r w:rsidRPr="009152E7">
        <w:rPr>
          <w:color w:val="000000"/>
          <w:szCs w:val="22"/>
        </w:rPr>
        <w:lastRenderedPageBreak/>
        <w:t xml:space="preserve">When an RSTA has set the </w:t>
      </w:r>
      <w:r w:rsidRPr="009152E7">
        <w:rPr>
          <w:szCs w:val="22"/>
        </w:rPr>
        <w:t xml:space="preserve">Secure LTF Support field to 1 in the Extended Capabilities element it transmits, an ISTA with dot11SecureLTFImplemented equal to true may set </w:t>
      </w:r>
      <w:r w:rsidRPr="009152E7">
        <w:rPr>
          <w:color w:val="000000"/>
          <w:szCs w:val="22"/>
        </w:rPr>
        <w:t>the Secure LTF Required subfield in the NGP Parameters field in an initial Fine Timing Measurement Request frame to 1 to activate a secure LTF measurement exchange mode between the ISTA and the RSTA</w:t>
      </w:r>
    </w:p>
    <w:p w14:paraId="78FCC3B5" w14:textId="77777777" w:rsidR="00A62F26" w:rsidRPr="009152E7" w:rsidRDefault="00A62F26" w:rsidP="00A62F26">
      <w:pPr>
        <w:pStyle w:val="ListParagraph"/>
        <w:ind w:left="0"/>
        <w:contextualSpacing/>
        <w:jc w:val="both"/>
        <w:rPr>
          <w:szCs w:val="22"/>
        </w:rPr>
      </w:pPr>
      <w:r w:rsidRPr="009152E7">
        <w:rPr>
          <w:color w:val="000000"/>
          <w:szCs w:val="22"/>
        </w:rPr>
        <w:t xml:space="preserve">When an ISTA has set the </w:t>
      </w:r>
      <w:r w:rsidRPr="009152E7">
        <w:rPr>
          <w:szCs w:val="22"/>
        </w:rPr>
        <w:t xml:space="preserve">Secure LTF Support field to 1 </w:t>
      </w:r>
      <w:r w:rsidRPr="009152E7">
        <w:rPr>
          <w:color w:val="000000"/>
          <w:szCs w:val="22"/>
        </w:rPr>
        <w:t>in the NGP Parameters field in an initial Fine Timing Measurement Request frame</w:t>
      </w:r>
      <w:r w:rsidRPr="009152E7">
        <w:rPr>
          <w:szCs w:val="22"/>
        </w:rPr>
        <w:t xml:space="preserve"> it transmits, an RSTA with dot11SecureLTFImplemented equal to true may set </w:t>
      </w:r>
      <w:r w:rsidRPr="009152E7">
        <w:rPr>
          <w:color w:val="000000"/>
          <w:szCs w:val="22"/>
        </w:rPr>
        <w:t xml:space="preserve">the Secure LTF Required subfield in the NGP Parameters field in an initial Fine Timing Measurement frame to 1 to activate a secure LTF measurement exchange mode between the ISTA and the RSTA, </w:t>
      </w:r>
    </w:p>
    <w:p w14:paraId="13ECF024" w14:textId="77777777" w:rsidR="00A62F26" w:rsidRPr="009152E7" w:rsidRDefault="00A62F26" w:rsidP="00A62F26">
      <w:pPr>
        <w:pStyle w:val="ListParagraph"/>
        <w:ind w:left="0"/>
        <w:contextualSpacing/>
        <w:jc w:val="both"/>
        <w:rPr>
          <w:szCs w:val="22"/>
        </w:rPr>
      </w:pPr>
    </w:p>
    <w:p w14:paraId="03C55273" w14:textId="77777777" w:rsidR="00A62F26" w:rsidRPr="009152E7" w:rsidRDefault="00A62F26" w:rsidP="00A62F26">
      <w:pPr>
        <w:autoSpaceDE w:val="0"/>
        <w:autoSpaceDN w:val="0"/>
        <w:adjustRightInd w:val="0"/>
        <w:jc w:val="both"/>
        <w:rPr>
          <w:szCs w:val="22"/>
          <w:lang w:val="en-US" w:eastAsia="ko-KR"/>
        </w:rPr>
      </w:pPr>
      <w:r w:rsidRPr="009152E7">
        <w:rPr>
          <w:color w:val="000000"/>
          <w:szCs w:val="22"/>
        </w:rPr>
        <w:t xml:space="preserve">An initial Fine Timing Measurement </w:t>
      </w:r>
      <w:r w:rsidRPr="009152E7">
        <w:rPr>
          <w:szCs w:val="22"/>
        </w:rPr>
        <w:t xml:space="preserve">frame </w:t>
      </w:r>
      <w:r w:rsidRPr="009152E7">
        <w:rPr>
          <w:color w:val="000000"/>
          <w:szCs w:val="22"/>
        </w:rPr>
        <w:t xml:space="preserve">shall contain a </w:t>
      </w:r>
      <w:r w:rsidRPr="009152E7">
        <w:rPr>
          <w:bCs/>
          <w:color w:val="000000"/>
          <w:szCs w:val="22"/>
        </w:rPr>
        <w:t>Secure LTF Parameters field</w:t>
      </w:r>
      <w:r w:rsidRPr="009152E7">
        <w:rPr>
          <w:bCs/>
          <w:color w:val="000000"/>
          <w:szCs w:val="22"/>
          <w:lang w:val="en-US"/>
        </w:rPr>
        <w:t xml:space="preserve"> with a </w:t>
      </w:r>
      <w:r w:rsidRPr="009152E7">
        <w:rPr>
          <w:color w:val="000000"/>
          <w:szCs w:val="22"/>
        </w:rPr>
        <w:t xml:space="preserve">new LTF Generation SAC and a new LTF Sequence Generation Information associated with the LTF Generation SAC </w:t>
      </w:r>
      <w:r w:rsidRPr="009152E7">
        <w:rPr>
          <w:szCs w:val="22"/>
          <w:lang w:val="en-US" w:eastAsia="ko-KR"/>
        </w:rPr>
        <w:t>when one of the following conditions is met:</w:t>
      </w:r>
    </w:p>
    <w:p w14:paraId="43F8B030"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received an </w:t>
      </w:r>
      <w:r w:rsidRPr="009152E7">
        <w:rPr>
          <w:color w:val="000000"/>
          <w:szCs w:val="22"/>
        </w:rPr>
        <w:t>initial Fine Timing Measurement Request frame where the Secure LTF Required subfield in the NGP Parameters field in the received initial Fine Timing Measurement Request frame is equal to 1.</w:t>
      </w:r>
    </w:p>
    <w:p w14:paraId="368BF3EF" w14:textId="77777777" w:rsidR="00A62F26" w:rsidRPr="009152E7" w:rsidRDefault="00A62F26" w:rsidP="00A62F26">
      <w:pPr>
        <w:tabs>
          <w:tab w:val="left" w:pos="1359"/>
        </w:tabs>
        <w:jc w:val="both"/>
        <w:rPr>
          <w:color w:val="000000"/>
          <w:szCs w:val="22"/>
        </w:rPr>
      </w:pPr>
      <w:r w:rsidRPr="009152E7">
        <w:rPr>
          <w:szCs w:val="22"/>
          <w:lang w:val="en-US" w:eastAsia="ko-KR"/>
        </w:rPr>
        <w:t xml:space="preserve">— An RSTA </w:t>
      </w:r>
      <w:r w:rsidRPr="009152E7">
        <w:rPr>
          <w:szCs w:val="22"/>
        </w:rPr>
        <w:t xml:space="preserve">sets </w:t>
      </w:r>
      <w:r w:rsidRPr="009152E7">
        <w:rPr>
          <w:color w:val="000000"/>
          <w:szCs w:val="22"/>
        </w:rPr>
        <w:t>the Secure LTF Required subfield in the NGP Parameters field in a transmitted initial Fine Timing Measurement frame to 1.</w:t>
      </w:r>
    </w:p>
    <w:p w14:paraId="3219F124" w14:textId="77777777" w:rsidR="00A62F26" w:rsidRPr="009152E7" w:rsidRDefault="00A62F26" w:rsidP="00A62F26">
      <w:pPr>
        <w:pStyle w:val="ListParagraph"/>
        <w:ind w:left="0"/>
        <w:contextualSpacing/>
        <w:jc w:val="both"/>
        <w:rPr>
          <w:color w:val="000000"/>
          <w:szCs w:val="22"/>
        </w:rPr>
      </w:pPr>
    </w:p>
    <w:p w14:paraId="2844B956" w14:textId="77777777" w:rsidR="00A62F26" w:rsidRPr="009152E7" w:rsidRDefault="00A62F26" w:rsidP="00A62F26">
      <w:pPr>
        <w:pStyle w:val="ListParagraph"/>
        <w:ind w:left="0"/>
        <w:contextualSpacing/>
        <w:jc w:val="both"/>
        <w:rPr>
          <w:color w:val="000000"/>
          <w:szCs w:val="22"/>
        </w:rPr>
      </w:pPr>
      <w:r w:rsidRPr="009152E7">
        <w:rPr>
          <w:color w:val="000000"/>
          <w:szCs w:val="22"/>
        </w:rPr>
        <w:t xml:space="preserve">When management frame protection is negotiated, a STA shall use the Protected Dual of Public Action frames for an initial Fine Timing Measurement Request, an initial Fine Timing Measurement, and a Location Measurement Report. </w:t>
      </w:r>
    </w:p>
    <w:p w14:paraId="6F86E81D" w14:textId="77777777" w:rsidR="00A62F26" w:rsidRPr="009152E7" w:rsidRDefault="00A62F26" w:rsidP="00A62F26">
      <w:pPr>
        <w:pStyle w:val="ListParagraph"/>
        <w:tabs>
          <w:tab w:val="left" w:pos="2386"/>
        </w:tabs>
        <w:ind w:left="0"/>
        <w:contextualSpacing/>
        <w:jc w:val="both"/>
        <w:rPr>
          <w:szCs w:val="22"/>
        </w:rPr>
      </w:pPr>
      <w:r w:rsidRPr="009152E7">
        <w:rPr>
          <w:szCs w:val="22"/>
        </w:rPr>
        <w:tab/>
      </w:r>
    </w:p>
    <w:p w14:paraId="25839281" w14:textId="77777777" w:rsidR="00A62F26" w:rsidRPr="00A62F26" w:rsidRDefault="00A62F26" w:rsidP="00A62F26">
      <w:pPr>
        <w:pStyle w:val="ListParagraph"/>
        <w:ind w:left="0"/>
        <w:contextualSpacing/>
        <w:jc w:val="both"/>
        <w:rPr>
          <w:color w:val="000000"/>
          <w:szCs w:val="22"/>
        </w:rPr>
      </w:pPr>
      <w:r w:rsidRPr="009152E7">
        <w:rPr>
          <w:szCs w:val="22"/>
        </w:rPr>
        <w:t xml:space="preserve">An ISTA </w:t>
      </w:r>
      <w:r w:rsidRPr="009152E7">
        <w:rPr>
          <w:color w:val="000000"/>
          <w:szCs w:val="22"/>
        </w:rPr>
        <w:t xml:space="preserve">in which </w:t>
      </w:r>
      <w:r w:rsidRPr="009152E7">
        <w:rPr>
          <w:szCs w:val="22"/>
        </w:rPr>
        <w:t>dot11SecureLTFImplemented</w:t>
      </w:r>
      <w:r w:rsidRPr="009152E7">
        <w:rPr>
          <w:color w:val="000000"/>
          <w:szCs w:val="22"/>
        </w:rPr>
        <w:t xml:space="preserve"> is false ignores a </w:t>
      </w:r>
      <w:r w:rsidRPr="009152E7">
        <w:rPr>
          <w:bCs/>
          <w:color w:val="000000"/>
          <w:szCs w:val="22"/>
        </w:rPr>
        <w:t>Secure LTF Parameters if a</w:t>
      </w:r>
      <w:r w:rsidRPr="009152E7">
        <w:rPr>
          <w:color w:val="000000"/>
          <w:szCs w:val="22"/>
        </w:rPr>
        <w:t xml:space="preserve">n initial Fine Timing Measurement </w:t>
      </w:r>
      <w:r w:rsidRPr="009152E7">
        <w:rPr>
          <w:szCs w:val="22"/>
        </w:rPr>
        <w:t xml:space="preserve">frame and </w:t>
      </w:r>
      <w:r w:rsidRPr="009152E7">
        <w:rPr>
          <w:color w:val="000000"/>
          <w:szCs w:val="22"/>
        </w:rPr>
        <w:t xml:space="preserve">a Location Measurement Report frame carries the </w:t>
      </w:r>
      <w:r w:rsidRPr="009152E7">
        <w:rPr>
          <w:bCs/>
          <w:color w:val="000000"/>
          <w:szCs w:val="22"/>
        </w:rPr>
        <w:t>Secure LTF Parameters.</w:t>
      </w:r>
      <w:r w:rsidRPr="00A62F26">
        <w:rPr>
          <w:bCs/>
          <w:color w:val="000000"/>
          <w:szCs w:val="22"/>
        </w:rPr>
        <w:t xml:space="preserve"> </w:t>
      </w:r>
      <w:commentRangeEnd w:id="2"/>
      <w:r w:rsidR="009152E7">
        <w:rPr>
          <w:rStyle w:val="CommentReference"/>
          <w:lang w:val="x-none"/>
        </w:rPr>
        <w:commentReference w:id="2"/>
      </w:r>
    </w:p>
    <w:p w14:paraId="43981CFB" w14:textId="77777777" w:rsidR="00647A6E" w:rsidRPr="00A62F26" w:rsidRDefault="00647A6E" w:rsidP="00647A6E">
      <w:pPr>
        <w:rPr>
          <w:b/>
          <w:bCs/>
          <w:color w:val="FF0000"/>
          <w:szCs w:val="22"/>
          <w:lang w:val="en-US"/>
        </w:rPr>
      </w:pPr>
    </w:p>
    <w:p w14:paraId="3D9C92EA" w14:textId="77777777" w:rsidR="00C31AB8" w:rsidRDefault="00C31AB8" w:rsidP="00101E1B">
      <w:pPr>
        <w:rPr>
          <w:b/>
          <w:bCs/>
          <w:iCs/>
          <w:color w:val="FF0000"/>
          <w:szCs w:val="22"/>
        </w:rPr>
      </w:pPr>
    </w:p>
    <w:p w14:paraId="3ABCEAA8" w14:textId="77777777" w:rsidR="00C31AB8" w:rsidRPr="00C31AB8" w:rsidRDefault="00F4032C" w:rsidP="00C31AB8">
      <w:pPr>
        <w:rPr>
          <w:b/>
          <w:bCs/>
          <w:iCs/>
          <w:color w:val="FF0000"/>
          <w:szCs w:val="22"/>
          <w:lang w:val="en-US"/>
        </w:rPr>
      </w:pPr>
      <w:r w:rsidRPr="00752060">
        <w:rPr>
          <w:b/>
          <w:bCs/>
          <w:i/>
          <w:iCs/>
          <w:color w:val="FF0000"/>
          <w:szCs w:val="22"/>
        </w:rPr>
        <w:t xml:space="preserve">TGaz Editor: </w:t>
      </w:r>
      <w:r w:rsidR="00C31AB8">
        <w:rPr>
          <w:b/>
          <w:bCs/>
          <w:i/>
          <w:iCs/>
          <w:color w:val="FF0000"/>
          <w:szCs w:val="22"/>
          <w:lang w:val="en-US"/>
        </w:rPr>
        <w:t xml:space="preserve">Add the following text to the </w:t>
      </w:r>
      <w:r w:rsidR="00C31AB8" w:rsidRPr="00C31AB8">
        <w:rPr>
          <w:b/>
          <w:bCs/>
          <w:i/>
          <w:iCs/>
          <w:color w:val="FF0000"/>
          <w:szCs w:val="22"/>
          <w:lang w:val="en-US"/>
        </w:rPr>
        <w:t xml:space="preserve">subclause 11.22.6.4 as follows: </w:t>
      </w:r>
    </w:p>
    <w:p w14:paraId="7C830C17" w14:textId="77777777" w:rsidR="00C31AB8" w:rsidRPr="00C31AB8" w:rsidRDefault="00C31AB8" w:rsidP="00C31AB8">
      <w:pPr>
        <w:rPr>
          <w:b/>
          <w:bCs/>
          <w:iCs/>
          <w:color w:val="000000" w:themeColor="text1"/>
          <w:szCs w:val="22"/>
          <w:lang w:val="en-US"/>
        </w:rPr>
      </w:pPr>
      <w:r w:rsidRPr="00C31AB8">
        <w:rPr>
          <w:b/>
          <w:bCs/>
          <w:iCs/>
          <w:color w:val="000000" w:themeColor="text1"/>
          <w:szCs w:val="22"/>
          <w:lang w:val="en-US"/>
        </w:rPr>
        <w:t>11.22.6.4 FTM Measurement exchange overview</w:t>
      </w:r>
    </w:p>
    <w:p w14:paraId="4A73BF1F" w14:textId="77777777" w:rsidR="00C31AB8" w:rsidRDefault="00C31AB8" w:rsidP="00C31AB8">
      <w:pPr>
        <w:pStyle w:val="Default"/>
        <w:rPr>
          <w:sz w:val="22"/>
          <w:szCs w:val="22"/>
        </w:rPr>
      </w:pPr>
      <w:r>
        <w:rPr>
          <w:sz w:val="22"/>
          <w:szCs w:val="22"/>
        </w:rPr>
        <w:t>FTM measurement has three basic scheduling mechanism</w:t>
      </w:r>
      <w:r w:rsidR="009152E7" w:rsidRPr="00F4032C">
        <w:rPr>
          <w:color w:val="4472C4" w:themeColor="accent1"/>
          <w:sz w:val="22"/>
          <w:szCs w:val="22"/>
        </w:rPr>
        <w:t>s</w:t>
      </w:r>
      <w:r>
        <w:rPr>
          <w:sz w:val="22"/>
          <w:szCs w:val="22"/>
        </w:rPr>
        <w:t xml:space="preserve">: </w:t>
      </w:r>
    </w:p>
    <w:p w14:paraId="5577F056" w14:textId="77777777" w:rsidR="00C31AB8" w:rsidRDefault="00C31AB8" w:rsidP="00C31AB8">
      <w:pPr>
        <w:pStyle w:val="Default"/>
        <w:rPr>
          <w:sz w:val="22"/>
          <w:szCs w:val="22"/>
        </w:rPr>
      </w:pPr>
      <w:r>
        <w:rPr>
          <w:sz w:val="22"/>
          <w:szCs w:val="22"/>
        </w:rPr>
        <w:t>— RSTA centric EDCA based legacy scheduling mode</w:t>
      </w:r>
      <w:r w:rsidR="00EA399A">
        <w:rPr>
          <w:sz w:val="22"/>
          <w:szCs w:val="22"/>
        </w:rPr>
        <w:t xml:space="preserve"> </w:t>
      </w:r>
      <w:r w:rsidR="00EA399A" w:rsidRPr="00EA399A">
        <w:rPr>
          <w:color w:val="0070C0"/>
          <w:sz w:val="22"/>
          <w:szCs w:val="22"/>
        </w:rPr>
        <w:t>(including DMGz and EDMGz)</w:t>
      </w:r>
      <w:r w:rsidRPr="00EA399A">
        <w:rPr>
          <w:color w:val="0070C0"/>
          <w:sz w:val="22"/>
          <w:szCs w:val="22"/>
        </w:rPr>
        <w:t xml:space="preserve"> </w:t>
      </w:r>
      <w:r>
        <w:rPr>
          <w:sz w:val="22"/>
          <w:szCs w:val="22"/>
        </w:rPr>
        <w:t xml:space="preserve">described in section 11.22.6.4.1 </w:t>
      </w:r>
    </w:p>
    <w:p w14:paraId="754BF88B" w14:textId="77777777" w:rsidR="00C31AB8" w:rsidRDefault="00C31AB8" w:rsidP="00C31AB8">
      <w:pPr>
        <w:pStyle w:val="Default"/>
        <w:rPr>
          <w:sz w:val="22"/>
          <w:szCs w:val="22"/>
        </w:rPr>
      </w:pPr>
      <w:r>
        <w:rPr>
          <w:sz w:val="22"/>
          <w:szCs w:val="22"/>
        </w:rPr>
        <w:t xml:space="preserve">— HEz scheduling mode described in section 11.22.6.4.2  </w:t>
      </w:r>
    </w:p>
    <w:p w14:paraId="7E8ADC83" w14:textId="77777777" w:rsidR="00C31AB8" w:rsidRDefault="00C31AB8" w:rsidP="00C31AB8">
      <w:pPr>
        <w:rPr>
          <w:szCs w:val="22"/>
        </w:rPr>
      </w:pPr>
      <w:r>
        <w:rPr>
          <w:szCs w:val="22"/>
        </w:rPr>
        <w:t>— VHTZ scheduling mode described in section 11.22.6.4.3</w:t>
      </w:r>
    </w:p>
    <w:p w14:paraId="303A7CB6" w14:textId="77777777" w:rsidR="00C31AB8" w:rsidRPr="00C31AB8" w:rsidRDefault="00C31AB8" w:rsidP="00C31AB8">
      <w:pPr>
        <w:rPr>
          <w:szCs w:val="22"/>
        </w:rPr>
      </w:pPr>
    </w:p>
    <w:p w14:paraId="4ECF13FB" w14:textId="77777777" w:rsidR="008136BB" w:rsidRDefault="008136BB" w:rsidP="00101E1B">
      <w:pPr>
        <w:rPr>
          <w:b/>
          <w:bCs/>
          <w:iCs/>
          <w:color w:val="FF0000"/>
          <w:szCs w:val="22"/>
        </w:rPr>
      </w:pPr>
    </w:p>
    <w:p w14:paraId="793E510F" w14:textId="77777777" w:rsidR="008136BB" w:rsidRPr="00647A6E" w:rsidRDefault="008136BB" w:rsidP="00101E1B">
      <w:pPr>
        <w:rPr>
          <w:b/>
          <w:bCs/>
          <w:iCs/>
          <w:color w:val="FF0000"/>
          <w:szCs w:val="22"/>
        </w:rPr>
      </w:pPr>
    </w:p>
    <w:p w14:paraId="66B89439" w14:textId="77777777" w:rsidR="00101E1B" w:rsidRPr="00655FF4"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subclauses </w:t>
      </w:r>
      <w:r w:rsidR="00E03F30">
        <w:rPr>
          <w:b/>
          <w:bCs/>
          <w:i/>
          <w:color w:val="FF0000"/>
          <w:szCs w:val="22"/>
        </w:rPr>
        <w:t>after</w:t>
      </w:r>
      <w:r>
        <w:rPr>
          <w:b/>
          <w:bCs/>
          <w:i/>
          <w:color w:val="FF0000"/>
          <w:szCs w:val="22"/>
        </w:rPr>
        <w:t xml:space="preserve"> the </w:t>
      </w:r>
      <w:r w:rsidRPr="00BF44C3">
        <w:rPr>
          <w:b/>
          <w:bCs/>
          <w:i/>
          <w:color w:val="FF0000"/>
          <w:szCs w:val="22"/>
          <w:lang w:val="en-US"/>
        </w:rPr>
        <w:t>11.22.</w:t>
      </w:r>
      <w:r w:rsidR="00E03F30">
        <w:rPr>
          <w:b/>
          <w:bCs/>
          <w:i/>
          <w:color w:val="FF0000"/>
          <w:szCs w:val="22"/>
          <w:lang w:val="en-US"/>
        </w:rPr>
        <w:t>4</w:t>
      </w:r>
      <w:r w:rsidRPr="00BF44C3">
        <w:rPr>
          <w:b/>
          <w:bCs/>
          <w:i/>
          <w:color w:val="FF0000"/>
          <w:szCs w:val="22"/>
          <w:lang w:val="en-US"/>
        </w:rPr>
        <w:t>a</w:t>
      </w:r>
      <w:r w:rsidR="00E03F30">
        <w:rPr>
          <w:b/>
          <w:bCs/>
          <w:i/>
          <w:color w:val="FF0000"/>
          <w:szCs w:val="22"/>
          <w:lang w:val="en-US"/>
        </w:rPr>
        <w:t>.3</w:t>
      </w:r>
      <w:r w:rsidRPr="00655FF4">
        <w:rPr>
          <w:b/>
          <w:bCs/>
          <w:i/>
          <w:color w:val="FF0000"/>
          <w:szCs w:val="22"/>
        </w:rPr>
        <w:t>:</w:t>
      </w:r>
    </w:p>
    <w:p w14:paraId="521B3E93" w14:textId="77777777" w:rsidR="00101E1B" w:rsidRPr="00101E1B" w:rsidRDefault="00101E1B" w:rsidP="00D445E0">
      <w:pPr>
        <w:rPr>
          <w:b/>
          <w:bCs/>
          <w:szCs w:val="22"/>
          <w:highlight w:val="yellow"/>
          <w:u w:val="single"/>
          <w:lang w:bidi="he-IL"/>
        </w:rPr>
      </w:pPr>
    </w:p>
    <w:p w14:paraId="7A3C6E82" w14:textId="77777777" w:rsidR="00D445E0" w:rsidRPr="00F4032C" w:rsidRDefault="00D445E0" w:rsidP="00D445E0">
      <w:pPr>
        <w:rPr>
          <w:b/>
          <w:bCs/>
          <w:szCs w:val="22"/>
          <w:u w:val="single"/>
          <w:lang w:val="en-US" w:bidi="he-IL"/>
        </w:rPr>
      </w:pPr>
      <w:r w:rsidRPr="00F4032C">
        <w:rPr>
          <w:b/>
          <w:bCs/>
          <w:szCs w:val="22"/>
          <w:u w:val="single"/>
          <w:lang w:val="en-US" w:bidi="he-IL"/>
        </w:rPr>
        <w:t>11.22.6</w:t>
      </w:r>
      <w:r w:rsidR="00E03F30" w:rsidRPr="00F4032C">
        <w:rPr>
          <w:b/>
          <w:bCs/>
          <w:szCs w:val="22"/>
          <w:u w:val="single"/>
          <w:lang w:val="en-US" w:bidi="he-IL"/>
        </w:rPr>
        <w:t>.4</w:t>
      </w:r>
      <w:r w:rsidRPr="00F4032C">
        <w:rPr>
          <w:b/>
          <w:bCs/>
          <w:szCs w:val="22"/>
          <w:u w:val="single"/>
          <w:lang w:val="en-US" w:bidi="he-IL"/>
        </w:rPr>
        <w:t>a</w:t>
      </w:r>
      <w:r w:rsidR="00E03F30" w:rsidRPr="00F4032C">
        <w:rPr>
          <w:b/>
          <w:bCs/>
          <w:szCs w:val="22"/>
          <w:u w:val="single"/>
          <w:lang w:val="en-US" w:bidi="he-IL"/>
        </w:rPr>
        <w:t>.3</w:t>
      </w:r>
      <w:r w:rsidRPr="00F4032C">
        <w:rPr>
          <w:b/>
          <w:bCs/>
          <w:szCs w:val="22"/>
          <w:u w:val="single"/>
          <w:lang w:val="en-US" w:bidi="he-IL"/>
        </w:rPr>
        <w:t xml:space="preserve"> Secure </w:t>
      </w:r>
      <w:r w:rsidR="00BF44C3" w:rsidRPr="00F4032C">
        <w:rPr>
          <w:b/>
          <w:bCs/>
          <w:szCs w:val="22"/>
          <w:u w:val="single"/>
          <w:lang w:val="en-US" w:bidi="he-IL"/>
        </w:rPr>
        <w:t>EDMG</w:t>
      </w:r>
      <w:r w:rsidRPr="00F4032C">
        <w:rPr>
          <w:b/>
          <w:bCs/>
          <w:szCs w:val="22"/>
          <w:u w:val="single"/>
          <w:lang w:val="en-US" w:bidi="he-IL"/>
        </w:rPr>
        <w:t xml:space="preserve"> Measurement Exchange Protocol </w:t>
      </w:r>
    </w:p>
    <w:p w14:paraId="7B685AA6" w14:textId="77777777" w:rsidR="00CD366F" w:rsidRDefault="00CD366F" w:rsidP="00D445E0">
      <w:pPr>
        <w:rPr>
          <w:b/>
          <w:bCs/>
          <w:szCs w:val="22"/>
          <w:highlight w:val="yellow"/>
          <w:u w:val="single"/>
          <w:lang w:val="en-US" w:bidi="he-IL"/>
        </w:rPr>
      </w:pPr>
    </w:p>
    <w:p w14:paraId="6D6A8205" w14:textId="1FE22B6C" w:rsidR="00E03F30" w:rsidRPr="00EC1028" w:rsidRDefault="00E03F30" w:rsidP="00D445E0">
      <w:pPr>
        <w:rPr>
          <w:color w:val="000000" w:themeColor="text1"/>
          <w:szCs w:val="22"/>
          <w:lang w:val="en-US"/>
        </w:rPr>
      </w:pPr>
      <w:r w:rsidRPr="008136BB">
        <w:rPr>
          <w:color w:val="000000" w:themeColor="text1"/>
          <w:szCs w:val="22"/>
          <w:lang w:val="en-US"/>
        </w:rPr>
        <w:t xml:space="preserve">The Secure EDMG Measurement exchange protocol </w:t>
      </w:r>
      <w:r w:rsidR="008136BB" w:rsidRPr="008136BB">
        <w:rPr>
          <w:color w:val="000000" w:themeColor="text1"/>
          <w:szCs w:val="22"/>
          <w:lang w:val="en-US"/>
        </w:rPr>
        <w:t xml:space="preserve">shall be used </w:t>
      </w:r>
      <w:r w:rsidR="00EC1028">
        <w:rPr>
          <w:color w:val="000000" w:themeColor="text1"/>
          <w:szCs w:val="22"/>
          <w:lang w:val="en-US"/>
        </w:rPr>
        <w:t>based on Table abc as described in 11.22.6.3. (</w:t>
      </w:r>
      <w:r w:rsidR="00EC1028" w:rsidRPr="00EC1028">
        <w:rPr>
          <w:b/>
          <w:bCs/>
          <w:color w:val="000000" w:themeColor="text1"/>
          <w:szCs w:val="22"/>
          <w:lang w:val="en-US"/>
        </w:rPr>
        <w:t>Fine timing measurement procedure negotiation</w:t>
      </w:r>
      <w:r w:rsidR="00EC1028">
        <w:rPr>
          <w:b/>
          <w:bCs/>
          <w:color w:val="000000" w:themeColor="text1"/>
          <w:szCs w:val="22"/>
          <w:lang w:val="en-US"/>
        </w:rPr>
        <w:t>)</w:t>
      </w:r>
      <w:r w:rsidR="00EC1028">
        <w:rPr>
          <w:color w:val="000000" w:themeColor="text1"/>
          <w:szCs w:val="22"/>
          <w:lang w:val="en-US"/>
        </w:rPr>
        <w:t xml:space="preserve">. </w:t>
      </w:r>
      <w:r w:rsidR="008136BB" w:rsidRPr="00BD6B16">
        <w:rPr>
          <w:color w:val="000000"/>
          <w:szCs w:val="22"/>
          <w:lang w:val="en-US"/>
        </w:rPr>
        <w:t>The Secure</w:t>
      </w:r>
      <w:r w:rsidR="008136BB">
        <w:rPr>
          <w:color w:val="000000"/>
          <w:szCs w:val="22"/>
          <w:lang w:val="en-US"/>
        </w:rPr>
        <w:t xml:space="preserve"> EDMG Measurement exchange protocol </w:t>
      </w:r>
      <w:r>
        <w:rPr>
          <w:color w:val="000000"/>
          <w:szCs w:val="22"/>
          <w:lang w:val="en-US"/>
        </w:rPr>
        <w:t xml:space="preserve">follows the procedure as described in 11.22.6.4.1 with the following </w:t>
      </w:r>
      <w:r w:rsidR="00367F56">
        <w:rPr>
          <w:color w:val="000000"/>
          <w:szCs w:val="22"/>
          <w:lang w:val="en-US"/>
        </w:rPr>
        <w:t>changes</w:t>
      </w:r>
      <w:r>
        <w:rPr>
          <w:color w:val="000000"/>
          <w:szCs w:val="22"/>
          <w:lang w:val="en-US"/>
        </w:rPr>
        <w:t>:</w:t>
      </w:r>
    </w:p>
    <w:p w14:paraId="2A0AF36D" w14:textId="77777777" w:rsidR="0075348F" w:rsidRDefault="00E03F30" w:rsidP="00E03F30">
      <w:pPr>
        <w:pStyle w:val="Default"/>
        <w:rPr>
          <w:sz w:val="22"/>
          <w:szCs w:val="22"/>
        </w:rPr>
      </w:pPr>
      <w:r>
        <w:rPr>
          <w:sz w:val="22"/>
          <w:szCs w:val="22"/>
        </w:rPr>
        <w:t>—</w:t>
      </w:r>
      <w:r w:rsidRPr="00E03F30">
        <w:rPr>
          <w:sz w:val="22"/>
          <w:szCs w:val="22"/>
        </w:rPr>
        <w:t xml:space="preserve">The </w:t>
      </w:r>
      <w:r>
        <w:rPr>
          <w:sz w:val="22"/>
          <w:szCs w:val="22"/>
        </w:rPr>
        <w:t xml:space="preserve">FTM frames </w:t>
      </w:r>
      <w:r w:rsidR="00742F17">
        <w:rPr>
          <w:sz w:val="22"/>
          <w:szCs w:val="22"/>
        </w:rPr>
        <w:t xml:space="preserve">transmitted shall be based on the format as described in </w:t>
      </w:r>
      <w:r w:rsidR="0075348F">
        <w:rPr>
          <w:sz w:val="22"/>
          <w:szCs w:val="22"/>
        </w:rPr>
        <w:t xml:space="preserve">Section </w:t>
      </w:r>
      <w:r w:rsidR="00F4032C">
        <w:rPr>
          <w:sz w:val="22"/>
          <w:szCs w:val="22"/>
        </w:rPr>
        <w:t>29.9.3</w:t>
      </w:r>
      <w:r w:rsidR="0075348F">
        <w:rPr>
          <w:sz w:val="22"/>
          <w:szCs w:val="22"/>
        </w:rPr>
        <w:t xml:space="preserve">. </w:t>
      </w:r>
    </w:p>
    <w:p w14:paraId="01296EF3" w14:textId="526CB4AE" w:rsidR="00E03F30" w:rsidRDefault="0075348F" w:rsidP="00E03F30">
      <w:pPr>
        <w:pStyle w:val="Default"/>
        <w:rPr>
          <w:sz w:val="22"/>
          <w:szCs w:val="22"/>
          <w:lang w:val="en-GB"/>
        </w:rPr>
      </w:pPr>
      <w:r w:rsidRPr="006E21E4">
        <w:rPr>
          <w:sz w:val="22"/>
          <w:szCs w:val="22"/>
        </w:rPr>
        <w:t xml:space="preserve">—The </w:t>
      </w:r>
      <w:r w:rsidRPr="006E21E4">
        <w:rPr>
          <w:sz w:val="22"/>
          <w:szCs w:val="22"/>
          <w:lang w:val="en-GB"/>
        </w:rPr>
        <w:t xml:space="preserve">Secure TRN </w:t>
      </w:r>
      <w:r w:rsidR="0007217C">
        <w:rPr>
          <w:sz w:val="22"/>
          <w:szCs w:val="22"/>
          <w:lang w:val="en-GB"/>
        </w:rPr>
        <w:t>sub</w:t>
      </w:r>
      <w:r w:rsidRPr="006E21E4">
        <w:rPr>
          <w:sz w:val="22"/>
          <w:szCs w:val="22"/>
          <w:lang w:val="en-GB"/>
        </w:rPr>
        <w:t xml:space="preserve">field </w:t>
      </w:r>
      <w:r w:rsidR="006E21E4" w:rsidRPr="006E21E4">
        <w:rPr>
          <w:sz w:val="22"/>
          <w:szCs w:val="22"/>
          <w:lang w:val="en-GB"/>
        </w:rPr>
        <w:t xml:space="preserve">in Table 51 </w:t>
      </w:r>
      <w:r w:rsidRPr="006E21E4">
        <w:rPr>
          <w:sz w:val="22"/>
          <w:szCs w:val="22"/>
          <w:lang w:val="en-GB"/>
        </w:rPr>
        <w:t>shall be set to 1</w:t>
      </w:r>
    </w:p>
    <w:p w14:paraId="2D92054B" w14:textId="77777777" w:rsidR="005F47A8" w:rsidRDefault="005F47A8" w:rsidP="005F47A8">
      <w:pPr>
        <w:pStyle w:val="Default"/>
        <w:rPr>
          <w:szCs w:val="22"/>
        </w:rPr>
      </w:pPr>
      <w:r>
        <w:rPr>
          <w:sz w:val="22"/>
          <w:szCs w:val="22"/>
        </w:rPr>
        <w:t>—</w:t>
      </w:r>
      <w:r w:rsidRPr="005F47A8">
        <w:rPr>
          <w:sz w:val="22"/>
          <w:szCs w:val="22"/>
          <w:lang w:val="en-GB"/>
        </w:rPr>
        <w:t xml:space="preserve">The FTM frame transmitted by the responder to initiator shall use the </w:t>
      </w:r>
      <w:r>
        <w:rPr>
          <w:sz w:val="22"/>
          <w:szCs w:val="22"/>
          <w:lang w:val="en-GB"/>
        </w:rPr>
        <w:t xml:space="preserve">first path </w:t>
      </w:r>
      <w:r w:rsidRPr="005F47A8">
        <w:rPr>
          <w:sz w:val="22"/>
          <w:szCs w:val="22"/>
          <w:lang w:val="en-GB"/>
        </w:rPr>
        <w:t>AWV</w:t>
      </w:r>
      <w:r>
        <w:rPr>
          <w:sz w:val="22"/>
          <w:szCs w:val="22"/>
          <w:lang w:val="en-GB"/>
        </w:rPr>
        <w:t>s</w:t>
      </w:r>
      <w:r w:rsidRPr="005F47A8">
        <w:rPr>
          <w:sz w:val="22"/>
          <w:szCs w:val="22"/>
          <w:lang w:val="en-GB"/>
        </w:rPr>
        <w:t xml:space="preserve"> </w:t>
      </w:r>
      <w:r>
        <w:rPr>
          <w:sz w:val="22"/>
          <w:szCs w:val="22"/>
          <w:lang w:val="en-GB"/>
        </w:rPr>
        <w:t xml:space="preserve">obtained during </w:t>
      </w:r>
      <w:r w:rsidRPr="005F47A8">
        <w:rPr>
          <w:sz w:val="22"/>
          <w:szCs w:val="22"/>
          <w:lang w:val="en-GB"/>
        </w:rPr>
        <w:t>First Path Beamforming Training as described in 10.39.9.6 First Path Beamgorming Training [802.11ay D1.2].</w:t>
      </w:r>
      <w:r>
        <w:rPr>
          <w:szCs w:val="22"/>
        </w:rPr>
        <w:t xml:space="preserve"> </w:t>
      </w:r>
    </w:p>
    <w:p w14:paraId="55E1DDBF" w14:textId="46B75171" w:rsidR="005F47A8" w:rsidRPr="005F47A8" w:rsidRDefault="005F47A8" w:rsidP="005F47A8">
      <w:pPr>
        <w:rPr>
          <w:szCs w:val="22"/>
        </w:rPr>
      </w:pPr>
      <w:r>
        <w:rPr>
          <w:szCs w:val="22"/>
        </w:rPr>
        <w:t>—</w:t>
      </w:r>
      <w:r>
        <w:rPr>
          <w:color w:val="000000"/>
          <w:szCs w:val="22"/>
          <w:lang w:val="en-US"/>
        </w:rPr>
        <w:t>T</w:t>
      </w:r>
      <w:r w:rsidRPr="005F47A8">
        <w:rPr>
          <w:color w:val="000000"/>
          <w:szCs w:val="22"/>
          <w:lang w:val="en-US"/>
        </w:rPr>
        <w:t xml:space="preserve">he Ack frame transmitted by the initiator to the responder shall use the first path AWVs </w:t>
      </w:r>
      <w:r w:rsidRPr="005F47A8">
        <w:rPr>
          <w:szCs w:val="22"/>
        </w:rPr>
        <w:t>obtained during First Path Beamforming Training as described in 10.39.9.6 First Path Beam</w:t>
      </w:r>
      <w:ins w:id="3" w:author="Author">
        <w:r w:rsidR="001D3541">
          <w:rPr>
            <w:szCs w:val="22"/>
          </w:rPr>
          <w:t>f</w:t>
        </w:r>
      </w:ins>
      <w:del w:id="4" w:author="Author">
        <w:r w:rsidRPr="005F47A8" w:rsidDel="001D3541">
          <w:rPr>
            <w:szCs w:val="22"/>
          </w:rPr>
          <w:delText>g</w:delText>
        </w:r>
      </w:del>
      <w:r w:rsidRPr="005F47A8">
        <w:rPr>
          <w:szCs w:val="22"/>
        </w:rPr>
        <w:t xml:space="preserve">orming Training [802.11ay D1.2]. </w:t>
      </w:r>
    </w:p>
    <w:p w14:paraId="5504C303" w14:textId="77777777" w:rsidR="005F47A8" w:rsidRDefault="005F47A8" w:rsidP="005F47A8">
      <w:pPr>
        <w:rPr>
          <w:color w:val="000000"/>
          <w:szCs w:val="22"/>
        </w:rPr>
      </w:pPr>
    </w:p>
    <w:p w14:paraId="32BA2B59" w14:textId="157C9D49" w:rsidR="005F47A8" w:rsidRPr="005F47A8" w:rsidRDefault="005F47A8" w:rsidP="005F47A8">
      <w:pPr>
        <w:rPr>
          <w:color w:val="000000"/>
          <w:szCs w:val="22"/>
          <w:lang w:val="en-US"/>
        </w:rPr>
      </w:pPr>
      <w:r>
        <w:rPr>
          <w:szCs w:val="22"/>
        </w:rPr>
        <w:lastRenderedPageBreak/>
        <w:t>—</w:t>
      </w:r>
      <w:r w:rsidRPr="005F47A8">
        <w:rPr>
          <w:color w:val="000000"/>
          <w:szCs w:val="22"/>
          <w:lang w:val="en-US"/>
        </w:rPr>
        <w:t xml:space="preserve">If the Ack frame for a transmitted FTM frame is not received, the </w:t>
      </w:r>
      <w:r w:rsidR="006032A8">
        <w:rPr>
          <w:color w:val="000000"/>
          <w:szCs w:val="22"/>
          <w:lang w:val="en-US"/>
        </w:rPr>
        <w:t>RSTA</w:t>
      </w:r>
      <w:r w:rsidRPr="005F47A8">
        <w:rPr>
          <w:color w:val="000000"/>
          <w:szCs w:val="22"/>
          <w:lang w:val="en-US"/>
        </w:rPr>
        <w:t xml:space="preserve"> may retransmit the FTM frame. In this case, the </w:t>
      </w:r>
      <w:r w:rsidR="006032A8">
        <w:rPr>
          <w:color w:val="000000"/>
          <w:szCs w:val="22"/>
          <w:lang w:val="en-US"/>
        </w:rPr>
        <w:t>RSTA</w:t>
      </w:r>
      <w:r w:rsidRPr="005F47A8">
        <w:rPr>
          <w:color w:val="000000"/>
          <w:szCs w:val="22"/>
          <w:lang w:val="en-US"/>
        </w:rPr>
        <w:t xml:space="preserve"> shall send a FTM frame with the same Action frame body as the Fine Timing Measurement frame for which the Ack was not received, except for updating the Dialog Token if it was nonzero, and a new </w:t>
      </w:r>
      <w:ins w:id="5" w:author="Author">
        <w:r w:rsidR="00DD5183">
          <w:rPr>
            <w:color w:val="000000"/>
            <w:szCs w:val="22"/>
            <w:lang w:val="en-US"/>
          </w:rPr>
          <w:t>Secure TRN Sequence</w:t>
        </w:r>
        <w:bookmarkStart w:id="6" w:name="_GoBack"/>
        <w:bookmarkEnd w:id="6"/>
        <w:r w:rsidR="00DD5183">
          <w:rPr>
            <w:color w:val="000000"/>
            <w:szCs w:val="22"/>
            <w:lang w:val="en-US"/>
          </w:rPr>
          <w:t xml:space="preserve"> </w:t>
        </w:r>
      </w:ins>
      <w:del w:id="7" w:author="Author">
        <w:r w:rsidRPr="005F47A8" w:rsidDel="00DD5183">
          <w:rPr>
            <w:color w:val="000000"/>
            <w:szCs w:val="22"/>
            <w:lang w:val="en-US"/>
          </w:rPr>
          <w:delText xml:space="preserve">random sequence </w:delText>
        </w:r>
      </w:del>
      <w:r w:rsidRPr="005F47A8">
        <w:rPr>
          <w:color w:val="000000"/>
          <w:szCs w:val="22"/>
          <w:lang w:val="en-US"/>
        </w:rPr>
        <w:t xml:space="preserve">shall be used. The Sequence Number in the MAC header is also updated. </w:t>
      </w:r>
    </w:p>
    <w:p w14:paraId="2B1DC655" w14:textId="5B2177A0" w:rsidR="005F47A8" w:rsidRPr="005F47A8" w:rsidRDefault="005F47A8" w:rsidP="005F47A8">
      <w:pPr>
        <w:rPr>
          <w:color w:val="000000"/>
          <w:szCs w:val="22"/>
        </w:rPr>
      </w:pPr>
      <w:r w:rsidRPr="005F47A8">
        <w:rPr>
          <w:color w:val="000000"/>
          <w:szCs w:val="22"/>
          <w:lang w:val="en-US"/>
        </w:rPr>
        <w:t xml:space="preserve">The </w:t>
      </w:r>
      <w:del w:id="8" w:author="Author">
        <w:r w:rsidRPr="005F47A8" w:rsidDel="00DD5183">
          <w:rPr>
            <w:color w:val="000000"/>
            <w:szCs w:val="22"/>
            <w:lang w:val="en-US"/>
          </w:rPr>
          <w:delText xml:space="preserve">initiator </w:delText>
        </w:r>
      </w:del>
      <w:ins w:id="9" w:author="Author">
        <w:r w:rsidR="00DD5183">
          <w:rPr>
            <w:color w:val="000000"/>
            <w:szCs w:val="22"/>
            <w:lang w:val="en-US"/>
          </w:rPr>
          <w:t>ISTA</w:t>
        </w:r>
        <w:r w:rsidR="00DD5183" w:rsidRPr="005F47A8">
          <w:rPr>
            <w:color w:val="000000"/>
            <w:szCs w:val="22"/>
            <w:lang w:val="en-US"/>
          </w:rPr>
          <w:t xml:space="preserve"> </w:t>
        </w:r>
      </w:ins>
      <w:r w:rsidRPr="005F47A8">
        <w:rPr>
          <w:color w:val="000000"/>
          <w:szCs w:val="22"/>
          <w:lang w:val="en-US"/>
        </w:rPr>
        <w:t>shall check if the the TOA &amp; TOD in the new FTM contents i</w:t>
      </w:r>
      <w:ins w:id="10" w:author="Author">
        <w:r w:rsidR="00C12F2D">
          <w:rPr>
            <w:color w:val="000000"/>
            <w:szCs w:val="22"/>
            <w:lang w:val="en-US"/>
          </w:rPr>
          <w:t>s</w:t>
        </w:r>
      </w:ins>
      <w:del w:id="11" w:author="Author">
        <w:r w:rsidRPr="005F47A8" w:rsidDel="00C12F2D">
          <w:rPr>
            <w:color w:val="000000"/>
            <w:szCs w:val="22"/>
            <w:lang w:val="en-US"/>
          </w:rPr>
          <w:delText>t</w:delText>
        </w:r>
      </w:del>
      <w:r w:rsidRPr="005F47A8">
        <w:rPr>
          <w:color w:val="000000"/>
          <w:szCs w:val="22"/>
          <w:lang w:val="en-US"/>
        </w:rPr>
        <w:t xml:space="preserve"> the same as previous FTM frame it received. If the content is the same, then the initiator shall discard the previous time stamps its captured, and shall capture a new set of timestamps.</w:t>
      </w:r>
    </w:p>
    <w:p w14:paraId="304E6BEB" w14:textId="77777777" w:rsidR="005F47A8" w:rsidRDefault="005F47A8" w:rsidP="005F47A8">
      <w:pPr>
        <w:rPr>
          <w:b/>
          <w:bCs/>
          <w:i/>
          <w:color w:val="FF0000"/>
          <w:szCs w:val="22"/>
        </w:rPr>
      </w:pPr>
    </w:p>
    <w:p w14:paraId="4B8EE352" w14:textId="77777777" w:rsidR="005F47A8" w:rsidRDefault="005F47A8" w:rsidP="00E03F30">
      <w:pPr>
        <w:pStyle w:val="Default"/>
        <w:rPr>
          <w:sz w:val="22"/>
          <w:szCs w:val="22"/>
          <w:lang w:val="en-GB"/>
        </w:rPr>
      </w:pPr>
    </w:p>
    <w:p w14:paraId="43B3AF88" w14:textId="77777777" w:rsidR="009152E7" w:rsidRDefault="009152E7" w:rsidP="00E03F30">
      <w:pPr>
        <w:pStyle w:val="Default"/>
        <w:rPr>
          <w:sz w:val="22"/>
          <w:szCs w:val="22"/>
          <w:lang w:val="en-GB"/>
        </w:rPr>
      </w:pPr>
    </w:p>
    <w:p w14:paraId="5F61E014" w14:textId="77777777" w:rsidR="009152E7" w:rsidRDefault="009152E7" w:rsidP="00E03F30">
      <w:pPr>
        <w:pStyle w:val="Default"/>
        <w:rPr>
          <w:sz w:val="22"/>
          <w:szCs w:val="22"/>
          <w:lang w:val="en-GB"/>
        </w:rPr>
      </w:pPr>
    </w:p>
    <w:p w14:paraId="48DE39C7" w14:textId="77777777" w:rsidR="009152E7" w:rsidRDefault="009152E7" w:rsidP="00E03F30">
      <w:pPr>
        <w:pStyle w:val="Default"/>
        <w:rPr>
          <w:sz w:val="22"/>
          <w:szCs w:val="22"/>
          <w:lang w:val="en-GB"/>
        </w:rPr>
      </w:pPr>
    </w:p>
    <w:p w14:paraId="105B7152" w14:textId="77777777" w:rsidR="009152E7" w:rsidRDefault="009152E7" w:rsidP="00E03F30">
      <w:pPr>
        <w:pStyle w:val="Default"/>
        <w:rPr>
          <w:sz w:val="22"/>
          <w:szCs w:val="22"/>
          <w:lang w:val="en-GB"/>
        </w:rPr>
      </w:pPr>
    </w:p>
    <w:p w14:paraId="1F170B17" w14:textId="77777777" w:rsidR="009152E7" w:rsidRDefault="009152E7" w:rsidP="00E03F30">
      <w:pPr>
        <w:pStyle w:val="Default"/>
        <w:rPr>
          <w:sz w:val="22"/>
          <w:szCs w:val="22"/>
          <w:lang w:val="en-GB"/>
        </w:rPr>
      </w:pPr>
    </w:p>
    <w:p w14:paraId="521142F4" w14:textId="77777777" w:rsidR="009152E7" w:rsidRDefault="009152E7" w:rsidP="00E03F30">
      <w:pPr>
        <w:pStyle w:val="Default"/>
        <w:rPr>
          <w:sz w:val="22"/>
          <w:szCs w:val="22"/>
          <w:lang w:val="en-GB"/>
        </w:rPr>
      </w:pPr>
    </w:p>
    <w:p w14:paraId="7B425D0F" w14:textId="77777777" w:rsidR="009152E7" w:rsidRDefault="009152E7" w:rsidP="00E03F30">
      <w:pPr>
        <w:pStyle w:val="Default"/>
        <w:rPr>
          <w:sz w:val="22"/>
          <w:szCs w:val="22"/>
          <w:lang w:val="en-GB"/>
        </w:rPr>
      </w:pPr>
    </w:p>
    <w:p w14:paraId="3BF90129" w14:textId="77777777" w:rsidR="009152E7" w:rsidRDefault="009152E7" w:rsidP="00E03F30">
      <w:pPr>
        <w:pStyle w:val="Default"/>
        <w:rPr>
          <w:sz w:val="22"/>
          <w:szCs w:val="22"/>
          <w:lang w:val="en-GB"/>
        </w:rPr>
      </w:pPr>
    </w:p>
    <w:p w14:paraId="5AAE4D59" w14:textId="77777777" w:rsidR="009152E7" w:rsidRDefault="009152E7" w:rsidP="00E03F30">
      <w:pPr>
        <w:pStyle w:val="Default"/>
        <w:rPr>
          <w:sz w:val="22"/>
          <w:szCs w:val="22"/>
          <w:lang w:val="en-GB"/>
        </w:rPr>
      </w:pPr>
    </w:p>
    <w:p w14:paraId="6BDA25CC" w14:textId="77777777" w:rsidR="009152E7" w:rsidRDefault="009152E7" w:rsidP="00E03F30">
      <w:pPr>
        <w:pStyle w:val="Default"/>
        <w:rPr>
          <w:sz w:val="22"/>
          <w:szCs w:val="22"/>
          <w:lang w:val="en-GB"/>
        </w:rPr>
      </w:pPr>
    </w:p>
    <w:p w14:paraId="2AE8F47A" w14:textId="77777777" w:rsidR="009152E7" w:rsidRDefault="009152E7" w:rsidP="00E03F30">
      <w:pPr>
        <w:pStyle w:val="Default"/>
        <w:rPr>
          <w:sz w:val="22"/>
          <w:szCs w:val="22"/>
          <w:lang w:val="en-GB"/>
        </w:rPr>
      </w:pPr>
    </w:p>
    <w:p w14:paraId="45F7BF6A" w14:textId="77777777" w:rsidR="009152E7" w:rsidRDefault="009152E7" w:rsidP="00E03F30">
      <w:pPr>
        <w:pStyle w:val="Default"/>
        <w:rPr>
          <w:sz w:val="22"/>
          <w:szCs w:val="22"/>
          <w:lang w:val="en-GB"/>
        </w:rPr>
      </w:pPr>
    </w:p>
    <w:p w14:paraId="4C773035" w14:textId="77777777" w:rsidR="009152E7" w:rsidRDefault="009152E7" w:rsidP="00E03F30">
      <w:pPr>
        <w:pStyle w:val="Default"/>
        <w:rPr>
          <w:sz w:val="22"/>
          <w:szCs w:val="22"/>
          <w:lang w:val="en-GB"/>
        </w:rPr>
      </w:pPr>
    </w:p>
    <w:p w14:paraId="13812DE9" w14:textId="77777777" w:rsidR="009152E7" w:rsidRDefault="009152E7" w:rsidP="00E03F30">
      <w:pPr>
        <w:pStyle w:val="Default"/>
        <w:rPr>
          <w:sz w:val="22"/>
          <w:szCs w:val="22"/>
          <w:lang w:val="en-GB"/>
        </w:rPr>
      </w:pPr>
    </w:p>
    <w:p w14:paraId="5DCAF027" w14:textId="77777777" w:rsidR="009152E7" w:rsidRDefault="009152E7" w:rsidP="00E03F30">
      <w:pPr>
        <w:pStyle w:val="Default"/>
        <w:rPr>
          <w:sz w:val="22"/>
          <w:szCs w:val="22"/>
          <w:lang w:val="en-GB"/>
        </w:rPr>
      </w:pPr>
    </w:p>
    <w:p w14:paraId="4D6BDDF6" w14:textId="77777777" w:rsidR="009152E7" w:rsidRDefault="009152E7" w:rsidP="00E03F30">
      <w:pPr>
        <w:pStyle w:val="Default"/>
        <w:rPr>
          <w:sz w:val="22"/>
          <w:szCs w:val="22"/>
          <w:lang w:val="en-GB"/>
        </w:rPr>
      </w:pPr>
    </w:p>
    <w:p w14:paraId="3E2EFF62" w14:textId="77777777" w:rsidR="009152E7" w:rsidRDefault="009152E7" w:rsidP="00E03F30">
      <w:pPr>
        <w:pStyle w:val="Default"/>
        <w:rPr>
          <w:sz w:val="22"/>
          <w:szCs w:val="22"/>
          <w:lang w:val="en-GB"/>
        </w:rPr>
      </w:pPr>
    </w:p>
    <w:p w14:paraId="2C08245A" w14:textId="77777777" w:rsidR="009152E7" w:rsidRDefault="009152E7" w:rsidP="00E03F30">
      <w:pPr>
        <w:pStyle w:val="Default"/>
        <w:rPr>
          <w:sz w:val="22"/>
          <w:szCs w:val="22"/>
          <w:lang w:val="en-GB"/>
        </w:rPr>
      </w:pPr>
    </w:p>
    <w:p w14:paraId="4F674AB0" w14:textId="77777777" w:rsidR="009152E7" w:rsidRDefault="009152E7" w:rsidP="00E03F30">
      <w:pPr>
        <w:pStyle w:val="Default"/>
        <w:rPr>
          <w:sz w:val="22"/>
          <w:szCs w:val="22"/>
          <w:lang w:val="en-GB"/>
        </w:rPr>
      </w:pPr>
    </w:p>
    <w:p w14:paraId="48A93268" w14:textId="77777777" w:rsidR="009152E7" w:rsidRDefault="009152E7" w:rsidP="00E03F30">
      <w:pPr>
        <w:pStyle w:val="Default"/>
        <w:rPr>
          <w:sz w:val="22"/>
          <w:szCs w:val="22"/>
          <w:lang w:val="en-GB"/>
        </w:rPr>
      </w:pPr>
    </w:p>
    <w:p w14:paraId="1DFF8BE9" w14:textId="77777777" w:rsidR="009152E7" w:rsidRDefault="009152E7" w:rsidP="00E03F30">
      <w:pPr>
        <w:pStyle w:val="Default"/>
        <w:rPr>
          <w:sz w:val="22"/>
          <w:szCs w:val="22"/>
          <w:lang w:val="en-GB"/>
        </w:rPr>
      </w:pPr>
    </w:p>
    <w:p w14:paraId="6FA73219" w14:textId="77777777" w:rsidR="009152E7" w:rsidRDefault="009152E7" w:rsidP="00E03F30">
      <w:pPr>
        <w:pStyle w:val="Default"/>
        <w:rPr>
          <w:sz w:val="22"/>
          <w:szCs w:val="22"/>
          <w:lang w:val="en-GB"/>
        </w:rPr>
      </w:pPr>
    </w:p>
    <w:p w14:paraId="7C39DBB8" w14:textId="77777777" w:rsidR="009152E7" w:rsidRDefault="009152E7" w:rsidP="00E03F30">
      <w:pPr>
        <w:pStyle w:val="Default"/>
        <w:rPr>
          <w:sz w:val="22"/>
          <w:szCs w:val="22"/>
          <w:lang w:val="en-GB"/>
        </w:rPr>
      </w:pPr>
    </w:p>
    <w:p w14:paraId="52AF1EC0" w14:textId="77777777" w:rsidR="009152E7" w:rsidRDefault="009152E7" w:rsidP="00E03F30">
      <w:pPr>
        <w:pStyle w:val="Default"/>
        <w:rPr>
          <w:sz w:val="22"/>
          <w:szCs w:val="22"/>
          <w:lang w:val="en-GB"/>
        </w:rPr>
      </w:pPr>
    </w:p>
    <w:p w14:paraId="233B7DCC" w14:textId="77777777" w:rsidR="009152E7" w:rsidRDefault="009152E7" w:rsidP="00E03F30">
      <w:pPr>
        <w:pStyle w:val="Default"/>
        <w:rPr>
          <w:sz w:val="22"/>
          <w:szCs w:val="22"/>
          <w:lang w:val="en-GB"/>
        </w:rPr>
      </w:pPr>
    </w:p>
    <w:p w14:paraId="3C55D0FA" w14:textId="77777777" w:rsidR="009152E7" w:rsidRDefault="009152E7" w:rsidP="00E03F30">
      <w:pPr>
        <w:pStyle w:val="Default"/>
        <w:rPr>
          <w:sz w:val="22"/>
          <w:szCs w:val="22"/>
          <w:lang w:val="en-GB"/>
        </w:rPr>
      </w:pPr>
    </w:p>
    <w:p w14:paraId="433EE6CE" w14:textId="77777777" w:rsidR="009152E7" w:rsidRDefault="009152E7" w:rsidP="00E03F30">
      <w:pPr>
        <w:pStyle w:val="Default"/>
        <w:rPr>
          <w:sz w:val="22"/>
          <w:szCs w:val="22"/>
          <w:lang w:val="en-GB"/>
        </w:rPr>
      </w:pPr>
    </w:p>
    <w:p w14:paraId="5F293A76" w14:textId="77777777" w:rsidR="009152E7" w:rsidRDefault="009152E7" w:rsidP="00E03F30">
      <w:pPr>
        <w:pStyle w:val="Default"/>
        <w:rPr>
          <w:sz w:val="22"/>
          <w:szCs w:val="22"/>
          <w:lang w:val="en-GB"/>
        </w:rPr>
      </w:pPr>
    </w:p>
    <w:p w14:paraId="4BB4A199" w14:textId="77777777" w:rsidR="009152E7" w:rsidRDefault="009152E7" w:rsidP="00E03F30">
      <w:pPr>
        <w:pStyle w:val="Default"/>
        <w:rPr>
          <w:sz w:val="22"/>
          <w:szCs w:val="22"/>
          <w:lang w:val="en-GB"/>
        </w:rPr>
      </w:pPr>
    </w:p>
    <w:p w14:paraId="6BA85787" w14:textId="77777777" w:rsidR="009152E7" w:rsidRDefault="009152E7" w:rsidP="00E03F30">
      <w:pPr>
        <w:pStyle w:val="Default"/>
        <w:rPr>
          <w:sz w:val="22"/>
          <w:szCs w:val="22"/>
          <w:lang w:val="en-GB"/>
        </w:rPr>
      </w:pPr>
    </w:p>
    <w:p w14:paraId="3432B3EE" w14:textId="77777777" w:rsidR="009152E7" w:rsidRDefault="009152E7" w:rsidP="00E03F30">
      <w:pPr>
        <w:pStyle w:val="Default"/>
        <w:rPr>
          <w:sz w:val="22"/>
          <w:szCs w:val="22"/>
          <w:lang w:val="en-GB"/>
        </w:rPr>
      </w:pPr>
    </w:p>
    <w:p w14:paraId="182D7BDE" w14:textId="77777777" w:rsidR="009152E7" w:rsidRDefault="009152E7" w:rsidP="00E03F30">
      <w:pPr>
        <w:pStyle w:val="Default"/>
        <w:rPr>
          <w:sz w:val="22"/>
          <w:szCs w:val="22"/>
          <w:lang w:val="en-GB"/>
        </w:rPr>
      </w:pPr>
    </w:p>
    <w:p w14:paraId="23F5B54A" w14:textId="77777777" w:rsidR="009152E7" w:rsidRDefault="009152E7" w:rsidP="00E03F30">
      <w:pPr>
        <w:pStyle w:val="Default"/>
        <w:rPr>
          <w:sz w:val="22"/>
          <w:szCs w:val="22"/>
          <w:lang w:val="en-GB"/>
        </w:rPr>
      </w:pPr>
    </w:p>
    <w:p w14:paraId="24388FDB" w14:textId="77777777" w:rsidR="009152E7" w:rsidRDefault="009152E7" w:rsidP="00E03F30">
      <w:pPr>
        <w:pStyle w:val="Default"/>
        <w:rPr>
          <w:sz w:val="22"/>
          <w:szCs w:val="22"/>
          <w:lang w:val="en-GB"/>
        </w:rPr>
      </w:pPr>
    </w:p>
    <w:p w14:paraId="28F39256" w14:textId="77777777" w:rsidR="009152E7" w:rsidRDefault="009152E7" w:rsidP="00E03F30">
      <w:pPr>
        <w:pStyle w:val="Default"/>
        <w:rPr>
          <w:sz w:val="22"/>
          <w:szCs w:val="22"/>
          <w:lang w:val="en-GB"/>
        </w:rPr>
      </w:pPr>
    </w:p>
    <w:p w14:paraId="2341B58D" w14:textId="77777777" w:rsidR="009152E7" w:rsidRDefault="009152E7" w:rsidP="00E03F30">
      <w:pPr>
        <w:pStyle w:val="Default"/>
        <w:rPr>
          <w:sz w:val="22"/>
          <w:szCs w:val="22"/>
          <w:lang w:val="en-GB"/>
        </w:rPr>
      </w:pPr>
    </w:p>
    <w:p w14:paraId="2ADEA091" w14:textId="77777777" w:rsidR="009152E7" w:rsidRDefault="009152E7" w:rsidP="00E03F30">
      <w:pPr>
        <w:pStyle w:val="Default"/>
        <w:rPr>
          <w:sz w:val="22"/>
          <w:szCs w:val="22"/>
          <w:lang w:val="en-GB"/>
        </w:rPr>
      </w:pPr>
    </w:p>
    <w:p w14:paraId="39C292F3" w14:textId="77777777" w:rsidR="009152E7" w:rsidRDefault="009152E7" w:rsidP="00E03F30">
      <w:pPr>
        <w:pStyle w:val="Default"/>
        <w:rPr>
          <w:sz w:val="22"/>
          <w:szCs w:val="22"/>
          <w:lang w:val="en-GB"/>
        </w:rPr>
      </w:pPr>
    </w:p>
    <w:p w14:paraId="788C378F" w14:textId="77777777" w:rsidR="007232B6" w:rsidRDefault="007232B6">
      <w:pPr>
        <w:rPr>
          <w:color w:val="000000"/>
          <w:szCs w:val="22"/>
          <w:lang w:eastAsia="zh-CN"/>
        </w:rPr>
      </w:pPr>
      <w:r>
        <w:rPr>
          <w:szCs w:val="22"/>
        </w:rPr>
        <w:br w:type="page"/>
      </w:r>
    </w:p>
    <w:p w14:paraId="363C6D80" w14:textId="77777777" w:rsidR="009152E7" w:rsidRPr="009152E7" w:rsidRDefault="009152E7" w:rsidP="009152E7">
      <w:pPr>
        <w:pStyle w:val="Default"/>
        <w:rPr>
          <w:b/>
          <w:szCs w:val="22"/>
        </w:rPr>
      </w:pPr>
      <w:r w:rsidRPr="009152E7">
        <w:rPr>
          <w:b/>
          <w:color w:val="FF0000"/>
          <w:szCs w:val="22"/>
        </w:rPr>
        <w:lastRenderedPageBreak/>
        <w:t xml:space="preserve">PHY PART in </w:t>
      </w:r>
      <w:r w:rsidR="00F4032C">
        <w:rPr>
          <w:b/>
          <w:color w:val="FF0000"/>
          <w:szCs w:val="22"/>
        </w:rPr>
        <w:t>S</w:t>
      </w:r>
      <w:r w:rsidRPr="009152E7">
        <w:rPr>
          <w:b/>
          <w:color w:val="FF0000"/>
          <w:szCs w:val="22"/>
        </w:rPr>
        <w:t xml:space="preserve">ection </w:t>
      </w:r>
      <w:r w:rsidR="00510F77">
        <w:rPr>
          <w:b/>
          <w:color w:val="FF0000"/>
          <w:szCs w:val="22"/>
        </w:rPr>
        <w:t>29</w:t>
      </w:r>
      <w:r w:rsidRPr="009152E7">
        <w:rPr>
          <w:b/>
          <w:color w:val="FF0000"/>
          <w:szCs w:val="22"/>
        </w:rPr>
        <w:t>.</w:t>
      </w:r>
    </w:p>
    <w:p w14:paraId="4741876A" w14:textId="77777777" w:rsidR="009152E7" w:rsidRPr="009152E7" w:rsidRDefault="009152E7" w:rsidP="009152E7">
      <w:pPr>
        <w:pStyle w:val="Default"/>
        <w:rPr>
          <w:szCs w:val="22"/>
        </w:rPr>
      </w:pPr>
    </w:p>
    <w:p w14:paraId="37F4C506" w14:textId="77777777" w:rsidR="009152E7" w:rsidRPr="009152E7" w:rsidRDefault="009152E7" w:rsidP="009152E7">
      <w:pPr>
        <w:pStyle w:val="Default"/>
        <w:rPr>
          <w:b/>
          <w:bCs/>
          <w:i/>
          <w:color w:val="FF0000"/>
          <w:szCs w:val="22"/>
        </w:rPr>
      </w:pPr>
      <w:r w:rsidRPr="009152E7">
        <w:rPr>
          <w:b/>
          <w:bCs/>
          <w:i/>
          <w:iCs/>
          <w:color w:val="FF0000"/>
          <w:szCs w:val="22"/>
        </w:rPr>
        <w:t xml:space="preserve">TGaz Editor: </w:t>
      </w:r>
      <w:r w:rsidRPr="009152E7">
        <w:rPr>
          <w:b/>
          <w:bCs/>
          <w:i/>
          <w:color w:val="FF0000"/>
          <w:szCs w:val="22"/>
        </w:rPr>
        <w:t xml:space="preserve">Insert the following item to the end of the </w:t>
      </w:r>
      <w:r w:rsidR="00C26D99">
        <w:rPr>
          <w:b/>
          <w:bCs/>
          <w:i/>
          <w:color w:val="FF0000"/>
          <w:szCs w:val="22"/>
        </w:rPr>
        <w:t>29</w:t>
      </w:r>
      <w:r w:rsidRPr="009152E7">
        <w:rPr>
          <w:b/>
          <w:bCs/>
          <w:i/>
          <w:color w:val="FF0000"/>
          <w:szCs w:val="22"/>
        </w:rPr>
        <w:t>.1.1 Introduction to the EDMG PHY:</w:t>
      </w:r>
    </w:p>
    <w:p w14:paraId="44375703" w14:textId="77777777" w:rsidR="009152E7" w:rsidRPr="009152E7" w:rsidRDefault="00A622E7" w:rsidP="009152E7">
      <w:pPr>
        <w:pStyle w:val="Default"/>
        <w:rPr>
          <w:b/>
          <w:szCs w:val="22"/>
        </w:rPr>
      </w:pPr>
      <w:r>
        <w:rPr>
          <w:b/>
          <w:szCs w:val="22"/>
        </w:rPr>
        <w:t>29</w:t>
      </w:r>
      <w:r w:rsidR="009152E7" w:rsidRPr="009152E7">
        <w:rPr>
          <w:b/>
          <w:szCs w:val="22"/>
        </w:rPr>
        <w:t>.1.1 Introduction to the EDMG PHY</w:t>
      </w:r>
    </w:p>
    <w:p w14:paraId="1A11F425" w14:textId="77777777" w:rsidR="009152E7" w:rsidRPr="009152E7" w:rsidRDefault="009152E7" w:rsidP="009152E7">
      <w:pPr>
        <w:pStyle w:val="Default"/>
        <w:rPr>
          <w:szCs w:val="22"/>
        </w:rPr>
      </w:pPr>
      <w:r w:rsidRPr="009152E7">
        <w:rPr>
          <w:szCs w:val="22"/>
        </w:rPr>
        <w:t xml:space="preserve">An EMDG STA may support the following features: </w:t>
      </w:r>
    </w:p>
    <w:p w14:paraId="3DCFF20E" w14:textId="48EB9F4E" w:rsidR="009152E7" w:rsidRPr="009152E7" w:rsidRDefault="00181F02" w:rsidP="009152E7">
      <w:pPr>
        <w:pStyle w:val="Default"/>
        <w:rPr>
          <w:szCs w:val="22"/>
        </w:rPr>
      </w:pPr>
      <w:r>
        <w:rPr>
          <w:szCs w:val="22"/>
        </w:rPr>
        <w:t>…</w:t>
      </w:r>
    </w:p>
    <w:p w14:paraId="6D85C8EB" w14:textId="77777777" w:rsidR="009152E7" w:rsidRPr="00473B17" w:rsidRDefault="009152E7" w:rsidP="009152E7">
      <w:pPr>
        <w:pStyle w:val="Default"/>
        <w:numPr>
          <w:ilvl w:val="0"/>
          <w:numId w:val="14"/>
        </w:numPr>
        <w:rPr>
          <w:color w:val="4472C4" w:themeColor="accent1"/>
          <w:szCs w:val="22"/>
          <w:u w:val="single"/>
        </w:rPr>
      </w:pPr>
      <w:r w:rsidRPr="00473B17">
        <w:rPr>
          <w:color w:val="4472C4" w:themeColor="accent1"/>
          <w:szCs w:val="22"/>
          <w:u w:val="single"/>
        </w:rPr>
        <w:t>2.16 GHz, 4.32 GHz, 6.48 GHz, and 8.64 GHz EDMGz secure ranging PPDU using EDMG SC mode (transmit and receive)</w:t>
      </w:r>
    </w:p>
    <w:p w14:paraId="4079C44D" w14:textId="77777777" w:rsidR="009152E7" w:rsidRPr="009152E7" w:rsidRDefault="009152E7" w:rsidP="009152E7">
      <w:pPr>
        <w:pStyle w:val="Default"/>
        <w:rPr>
          <w:szCs w:val="22"/>
        </w:rPr>
      </w:pPr>
    </w:p>
    <w:p w14:paraId="1A6C8B3A" w14:textId="77777777" w:rsidR="009152E7" w:rsidRPr="00473B17" w:rsidRDefault="009152E7" w:rsidP="009152E7">
      <w:pPr>
        <w:pStyle w:val="Default"/>
        <w:rPr>
          <w:b/>
          <w:bCs/>
          <w:i/>
          <w:iCs/>
          <w:color w:val="FF0000"/>
          <w:szCs w:val="22"/>
        </w:rPr>
      </w:pPr>
      <w:r w:rsidRPr="00473B17">
        <w:rPr>
          <w:b/>
          <w:bCs/>
          <w:i/>
          <w:iCs/>
          <w:color w:val="FF0000"/>
          <w:szCs w:val="22"/>
        </w:rPr>
        <w:t xml:space="preserve">TGaz Editor: In section </w:t>
      </w:r>
      <w:r w:rsidR="00D46F2D">
        <w:rPr>
          <w:b/>
          <w:bCs/>
          <w:i/>
          <w:iCs/>
          <w:color w:val="FF0000"/>
          <w:szCs w:val="22"/>
        </w:rPr>
        <w:t>29</w:t>
      </w:r>
      <w:r w:rsidRPr="00473B17">
        <w:rPr>
          <w:b/>
          <w:bCs/>
          <w:i/>
          <w:iCs/>
          <w:color w:val="FF0000"/>
          <w:szCs w:val="22"/>
        </w:rPr>
        <w:t xml:space="preserve">.2.2, </w:t>
      </w:r>
      <w:r w:rsidR="00EE2A36">
        <w:rPr>
          <w:b/>
          <w:bCs/>
          <w:i/>
          <w:color w:val="FF0000"/>
          <w:szCs w:val="22"/>
        </w:rPr>
        <w:t xml:space="preserve">replace the two rows of </w:t>
      </w:r>
      <w:r w:rsidR="00EE2A36" w:rsidRPr="00F4032C">
        <w:rPr>
          <w:b/>
          <w:bCs/>
          <w:i/>
          <w:color w:val="FF0000"/>
          <w:szCs w:val="22"/>
        </w:rPr>
        <w:t>“SECURED_TRN” and “SECURED_TRN_WAVEFORM”</w:t>
      </w:r>
      <w:r w:rsidR="00EE2A36" w:rsidRPr="00473B17">
        <w:rPr>
          <w:b/>
          <w:bCs/>
          <w:i/>
          <w:color w:val="FF0000"/>
          <w:szCs w:val="22"/>
        </w:rPr>
        <w:t xml:space="preserve"> </w:t>
      </w:r>
      <w:r w:rsidR="00EE2A36">
        <w:rPr>
          <w:b/>
          <w:bCs/>
          <w:i/>
          <w:color w:val="FF0000"/>
          <w:szCs w:val="22"/>
        </w:rPr>
        <w:t xml:space="preserve">with </w:t>
      </w:r>
      <w:r w:rsidRPr="00473B17">
        <w:rPr>
          <w:b/>
          <w:bCs/>
          <w:i/>
          <w:color w:val="FF0000"/>
          <w:szCs w:val="22"/>
        </w:rPr>
        <w:t xml:space="preserve">the following </w:t>
      </w:r>
      <w:r w:rsidR="00E73E4F">
        <w:rPr>
          <w:b/>
          <w:bCs/>
          <w:i/>
          <w:color w:val="FF0000"/>
          <w:szCs w:val="22"/>
        </w:rPr>
        <w:t>ones</w:t>
      </w:r>
      <w:r w:rsidR="009F43B2">
        <w:rPr>
          <w:b/>
          <w:bCs/>
          <w:i/>
          <w:color w:val="FF0000"/>
          <w:szCs w:val="22"/>
        </w:rPr>
        <w:t xml:space="preserve"> in</w:t>
      </w:r>
      <w:r w:rsidR="00E73E4F" w:rsidRPr="00473B17">
        <w:rPr>
          <w:b/>
          <w:bCs/>
          <w:i/>
          <w:color w:val="FF0000"/>
          <w:szCs w:val="22"/>
        </w:rPr>
        <w:t xml:space="preserve"> </w:t>
      </w:r>
      <w:r w:rsidRPr="00473B17">
        <w:rPr>
          <w:b/>
          <w:bCs/>
          <w:i/>
          <w:color w:val="FF0000"/>
          <w:szCs w:val="22"/>
        </w:rPr>
        <w:t xml:space="preserve">Table </w:t>
      </w:r>
      <w:r w:rsidR="00D46F2D">
        <w:rPr>
          <w:b/>
          <w:bCs/>
          <w:i/>
          <w:color w:val="FF0000"/>
          <w:szCs w:val="22"/>
        </w:rPr>
        <w:t>40</w:t>
      </w:r>
      <w:r w:rsidRPr="00473B17">
        <w:rPr>
          <w:b/>
          <w:bCs/>
          <w:i/>
          <w:color w:val="FF0000"/>
          <w:szCs w:val="22"/>
        </w:rPr>
        <w:t>:</w:t>
      </w:r>
    </w:p>
    <w:p w14:paraId="5125EDF6" w14:textId="77777777" w:rsidR="009152E7" w:rsidRPr="009152E7" w:rsidRDefault="009152E7" w:rsidP="009152E7">
      <w:pPr>
        <w:pStyle w:val="Default"/>
        <w:rPr>
          <w:b/>
          <w:bCs/>
          <w:i/>
          <w:iCs/>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9152E7" w:rsidRPr="009152E7" w14:paraId="67421099" w14:textId="77777777" w:rsidTr="007770EA">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726D18E" w14:textId="77777777" w:rsidR="009152E7" w:rsidRPr="009152E7" w:rsidRDefault="009152E7" w:rsidP="00D43FC2">
            <w:pPr>
              <w:pStyle w:val="Default"/>
              <w:rPr>
                <w:b/>
                <w:bCs/>
                <w:szCs w:val="22"/>
                <w:u w:val="single"/>
              </w:rPr>
            </w:pPr>
            <w:r w:rsidRPr="009152E7">
              <w:rPr>
                <w:b/>
                <w:bCs/>
                <w:szCs w:val="22"/>
                <w:u w:val="single"/>
              </w:rPr>
              <w:t xml:space="preserve">Table </w:t>
            </w:r>
            <w:r w:rsidR="00D43FC2">
              <w:rPr>
                <w:b/>
                <w:bCs/>
                <w:szCs w:val="22"/>
                <w:u w:val="single"/>
              </w:rPr>
              <w:t>40</w:t>
            </w:r>
            <w:r w:rsidRPr="009152E7">
              <w:rPr>
                <w:rFonts w:ascii="Helvetica" w:eastAsia="Helvetica" w:hAnsi="Helvetica" w:cs="Helvetica"/>
                <w:b/>
                <w:bCs/>
                <w:szCs w:val="22"/>
                <w:u w:val="single"/>
              </w:rPr>
              <w:t>— TXVECTOR and RXVECTOR parameters</w:t>
            </w:r>
            <w:r w:rsidRPr="009152E7">
              <w:rPr>
                <w:b/>
                <w:bCs/>
                <w:szCs w:val="22"/>
                <w:u w:val="single"/>
              </w:rPr>
              <w:fldChar w:fldCharType="begin"/>
            </w:r>
            <w:r w:rsidRPr="009152E7">
              <w:rPr>
                <w:b/>
                <w:bCs/>
                <w:szCs w:val="22"/>
                <w:u w:val="single"/>
              </w:rPr>
              <w:instrText xml:space="preserve"> FILENAME </w:instrText>
            </w:r>
            <w:r w:rsidRPr="009152E7">
              <w:rPr>
                <w:szCs w:val="22"/>
              </w:rPr>
              <w:fldChar w:fldCharType="end"/>
            </w:r>
          </w:p>
        </w:tc>
      </w:tr>
      <w:tr w:rsidR="009152E7" w:rsidRPr="009152E7" w14:paraId="3F9265DA" w14:textId="77777777" w:rsidTr="007770EA">
        <w:trPr>
          <w:trHeight w:hRule="exact" w:val="1652"/>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839984" w14:textId="77777777" w:rsidR="009152E7" w:rsidRPr="009152E7" w:rsidRDefault="009152E7" w:rsidP="009152E7">
            <w:pPr>
              <w:pStyle w:val="Default"/>
              <w:rPr>
                <w:b/>
                <w:bCs/>
                <w:szCs w:val="22"/>
              </w:rPr>
            </w:pPr>
            <w:r w:rsidRPr="009152E7">
              <w:rPr>
                <w:b/>
                <w:bCs/>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5584A" w14:textId="77777777" w:rsidR="009152E7" w:rsidRPr="009152E7" w:rsidRDefault="009152E7" w:rsidP="009152E7">
            <w:pPr>
              <w:pStyle w:val="Default"/>
              <w:rPr>
                <w:b/>
                <w:bCs/>
                <w:szCs w:val="22"/>
              </w:rPr>
            </w:pPr>
            <w:r w:rsidRPr="009152E7">
              <w:rPr>
                <w:b/>
                <w:bCs/>
                <w:szCs w:val="22"/>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8C1C2" w14:textId="77777777" w:rsidR="009152E7" w:rsidRPr="009152E7" w:rsidRDefault="009152E7" w:rsidP="009152E7">
            <w:pPr>
              <w:pStyle w:val="Default"/>
              <w:rPr>
                <w:b/>
                <w:bCs/>
                <w:szCs w:val="22"/>
              </w:rPr>
            </w:pPr>
            <w:r w:rsidRPr="009152E7">
              <w:rPr>
                <w:b/>
                <w:bCs/>
                <w:szCs w:val="22"/>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6E1620" w14:textId="77777777" w:rsidR="009152E7" w:rsidRPr="009152E7" w:rsidRDefault="009152E7" w:rsidP="009152E7">
            <w:pPr>
              <w:pStyle w:val="Default"/>
              <w:rPr>
                <w:b/>
                <w:bCs/>
                <w:szCs w:val="22"/>
              </w:rPr>
            </w:pPr>
            <w:r w:rsidRPr="009152E7">
              <w:rPr>
                <w:b/>
                <w:bCs/>
                <w:szCs w:val="22"/>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353C3FD" w14:textId="77777777" w:rsidR="009152E7" w:rsidRPr="009152E7" w:rsidRDefault="009152E7" w:rsidP="009152E7">
            <w:pPr>
              <w:pStyle w:val="Default"/>
              <w:rPr>
                <w:b/>
                <w:bCs/>
                <w:szCs w:val="22"/>
              </w:rPr>
            </w:pPr>
            <w:r w:rsidRPr="009152E7">
              <w:rPr>
                <w:b/>
                <w:bCs/>
                <w:szCs w:val="22"/>
              </w:rPr>
              <w:t>RXVECTOR</w:t>
            </w:r>
          </w:p>
        </w:tc>
      </w:tr>
      <w:tr w:rsidR="009152E7" w:rsidRPr="009152E7" w14:paraId="1A8D00DC" w14:textId="77777777" w:rsidTr="007770EA">
        <w:trPr>
          <w:trHeight w:val="118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14:paraId="6E5A24BA" w14:textId="77777777" w:rsidR="009152E7" w:rsidRPr="009152E7" w:rsidRDefault="00AC226B" w:rsidP="008C2AA3">
            <w:pPr>
              <w:pStyle w:val="Default"/>
              <w:rPr>
                <w:szCs w:val="22"/>
                <w:u w:val="single"/>
              </w:rPr>
            </w:pPr>
            <w:r>
              <w:rPr>
                <w:szCs w:val="22"/>
                <w:u w:val="single"/>
              </w:rPr>
              <w:t>SE</w:t>
            </w:r>
            <w:r w:rsidR="0003416D">
              <w:rPr>
                <w:szCs w:val="22"/>
                <w:u w:val="single"/>
              </w:rPr>
              <w:t>CURED_TRN</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3FDDD2" w14:textId="77777777" w:rsidR="009152E7" w:rsidRPr="009152E7" w:rsidRDefault="009152E7" w:rsidP="00A11D78">
            <w:pPr>
              <w:pStyle w:val="Default"/>
              <w:rPr>
                <w:bCs/>
                <w:szCs w:val="22"/>
                <w:u w:val="single"/>
              </w:rPr>
            </w:pPr>
            <w:r w:rsidRPr="009152E7">
              <w:rPr>
                <w:bCs/>
                <w:szCs w:val="22"/>
                <w:u w:val="single"/>
              </w:rPr>
              <w:t>FORMAT is EDMG</w:t>
            </w:r>
            <w:r w:rsidR="00FF6CAE">
              <w:rPr>
                <w:bCs/>
                <w:szCs w:val="22"/>
                <w:u w:val="single"/>
              </w:rPr>
              <w:t>,</w:t>
            </w:r>
            <w:r w:rsidRPr="009152E7">
              <w:rPr>
                <w:bCs/>
                <w:szCs w:val="22"/>
                <w:u w:val="single"/>
              </w:rPr>
              <w:t xml:space="preserve"> </w:t>
            </w:r>
            <w:r w:rsidR="00FF6CAE">
              <w:rPr>
                <w:bCs/>
                <w:szCs w:val="22"/>
                <w:u w:val="single"/>
              </w:rPr>
              <w:t>EDMG_MODULATION is EDMG_SC_MODE, NUM</w:t>
            </w:r>
            <w:r w:rsidR="005B1A85">
              <w:rPr>
                <w:bCs/>
                <w:szCs w:val="22"/>
                <w:u w:val="single"/>
              </w:rPr>
              <w:t xml:space="preserve">_USERS is 1, </w:t>
            </w:r>
            <w:r w:rsidR="00FF6CAE">
              <w:rPr>
                <w:bCs/>
                <w:szCs w:val="22"/>
                <w:u w:val="single"/>
              </w:rPr>
              <w:t>NUM_ST</w:t>
            </w:r>
            <w:r w:rsidR="006B1C09">
              <w:rPr>
                <w:bCs/>
                <w:szCs w:val="22"/>
                <w:u w:val="single"/>
              </w:rPr>
              <w:t>S</w:t>
            </w:r>
            <w:r w:rsidR="00FF6CAE">
              <w:rPr>
                <w:bCs/>
                <w:szCs w:val="22"/>
                <w:u w:val="single"/>
              </w:rPr>
              <w:t xml:space="preserve"> is 1</w:t>
            </w: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D8AA6" w14:textId="45ECD7D0" w:rsidR="00E30AEF" w:rsidRDefault="000E34A8" w:rsidP="002C042C">
            <w:pPr>
              <w:pStyle w:val="Default"/>
              <w:rPr>
                <w:szCs w:val="22"/>
                <w:u w:val="single"/>
              </w:rPr>
            </w:pPr>
            <w:r>
              <w:rPr>
                <w:szCs w:val="22"/>
                <w:u w:val="single"/>
              </w:rPr>
              <w:t xml:space="preserve">Indicates whether TRN field, if present in the PPDU, </w:t>
            </w:r>
            <w:r w:rsidR="00D108AD">
              <w:rPr>
                <w:szCs w:val="22"/>
                <w:u w:val="single"/>
              </w:rPr>
              <w:t>contains</w:t>
            </w:r>
            <w:r>
              <w:rPr>
                <w:szCs w:val="22"/>
                <w:u w:val="single"/>
              </w:rPr>
              <w:t xml:space="preserve"> </w:t>
            </w:r>
            <w:r w:rsidR="00D108AD">
              <w:rPr>
                <w:szCs w:val="22"/>
                <w:u w:val="single"/>
              </w:rPr>
              <w:t>S</w:t>
            </w:r>
            <w:r>
              <w:rPr>
                <w:szCs w:val="22"/>
                <w:u w:val="single"/>
              </w:rPr>
              <w:t xml:space="preserve">ecure TRN </w:t>
            </w:r>
            <w:r w:rsidR="00D108AD">
              <w:rPr>
                <w:szCs w:val="22"/>
                <w:u w:val="single"/>
              </w:rPr>
              <w:t>sequences</w:t>
            </w:r>
            <w:r w:rsidR="002C042C">
              <w:rPr>
                <w:szCs w:val="22"/>
                <w:u w:val="single"/>
              </w:rPr>
              <w:t>.</w:t>
            </w:r>
          </w:p>
          <w:p w14:paraId="322CAF1D" w14:textId="77777777" w:rsidR="00E30AEF" w:rsidRDefault="00E30AEF" w:rsidP="002C042C">
            <w:pPr>
              <w:pStyle w:val="Default"/>
              <w:rPr>
                <w:szCs w:val="22"/>
                <w:u w:val="single"/>
              </w:rPr>
            </w:pPr>
          </w:p>
          <w:p w14:paraId="7746B6D6" w14:textId="77777777" w:rsidR="00E30AEF" w:rsidRDefault="00E30AEF" w:rsidP="002C042C">
            <w:pPr>
              <w:pStyle w:val="Default"/>
              <w:rPr>
                <w:szCs w:val="22"/>
                <w:u w:val="single"/>
              </w:rPr>
            </w:pPr>
            <w:r>
              <w:rPr>
                <w:szCs w:val="22"/>
                <w:u w:val="single"/>
              </w:rPr>
              <w:t>Enumerated type:</w:t>
            </w:r>
          </w:p>
          <w:p w14:paraId="6EE11EA2" w14:textId="77777777" w:rsidR="00E30AEF" w:rsidRDefault="00E30AEF" w:rsidP="002C042C">
            <w:pPr>
              <w:pStyle w:val="Default"/>
              <w:rPr>
                <w:szCs w:val="22"/>
                <w:u w:val="single"/>
              </w:rPr>
            </w:pPr>
            <w:r>
              <w:rPr>
                <w:szCs w:val="22"/>
                <w:u w:val="single"/>
              </w:rPr>
              <w:t>SECURED_TRN</w:t>
            </w:r>
          </w:p>
          <w:p w14:paraId="4D612676" w14:textId="77777777" w:rsidR="00E30AEF" w:rsidRDefault="00E30AEF" w:rsidP="002C042C">
            <w:pPr>
              <w:pStyle w:val="Default"/>
              <w:rPr>
                <w:szCs w:val="22"/>
                <w:u w:val="single"/>
              </w:rPr>
            </w:pPr>
            <w:r>
              <w:rPr>
                <w:szCs w:val="22"/>
                <w:u w:val="single"/>
              </w:rPr>
              <w:t>NON_SECURED_TRN</w:t>
            </w:r>
          </w:p>
          <w:p w14:paraId="230D4F37" w14:textId="77777777" w:rsidR="009152E7" w:rsidRPr="009152E7" w:rsidRDefault="009152E7" w:rsidP="009152E7">
            <w:pPr>
              <w:pStyle w:val="Default"/>
              <w:rPr>
                <w:szCs w:val="22"/>
                <w:u w:val="single"/>
              </w:rPr>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A4BC5C" w14:textId="77777777" w:rsidR="009152E7" w:rsidRPr="009152E7" w:rsidRDefault="00D525CA" w:rsidP="009152E7">
            <w:pPr>
              <w:pStyle w:val="Default"/>
              <w:rPr>
                <w:szCs w:val="22"/>
                <w:u w:val="single"/>
              </w:rPr>
            </w:pPr>
            <w:r>
              <w:rPr>
                <w:szCs w:val="22"/>
                <w:u w:val="single"/>
              </w:rPr>
              <w:t>Y</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DAE4EB" w14:textId="77777777" w:rsidR="009152E7" w:rsidRPr="009152E7" w:rsidRDefault="00E27CCC" w:rsidP="009152E7">
            <w:pPr>
              <w:pStyle w:val="Default"/>
              <w:rPr>
                <w:szCs w:val="22"/>
                <w:u w:val="single"/>
              </w:rPr>
            </w:pPr>
            <w:r>
              <w:rPr>
                <w:szCs w:val="22"/>
                <w:u w:val="single"/>
              </w:rPr>
              <w:t>Y</w:t>
            </w:r>
          </w:p>
        </w:tc>
      </w:tr>
      <w:tr w:rsidR="009152E7" w:rsidRPr="009152E7" w14:paraId="43C84384" w14:textId="77777777" w:rsidTr="007770EA">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E66CA92" w14:textId="77777777" w:rsidR="009152E7" w:rsidRPr="009152E7" w:rsidRDefault="009152E7" w:rsidP="009152E7">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7603EE" w14:textId="77777777" w:rsidR="009152E7" w:rsidRPr="009152E7" w:rsidRDefault="009152E7" w:rsidP="009152E7">
            <w:pPr>
              <w:pStyle w:val="Default"/>
              <w:rPr>
                <w:bCs/>
                <w:szCs w:val="22"/>
                <w:u w:val="single"/>
              </w:rPr>
            </w:pPr>
            <w:r w:rsidRPr="009152E7">
              <w:rPr>
                <w:bCs/>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81807A" w14:textId="77777777" w:rsidR="009152E7" w:rsidRPr="009152E7" w:rsidRDefault="009152E7" w:rsidP="009152E7">
            <w:pPr>
              <w:pStyle w:val="Default"/>
              <w:rPr>
                <w:szCs w:val="22"/>
                <w:u w:val="single"/>
              </w:rPr>
            </w:pPr>
            <w:r w:rsidRPr="009152E7">
              <w:rPr>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A98F1" w14:textId="77777777" w:rsidR="009152E7" w:rsidRPr="009152E7" w:rsidRDefault="009152E7" w:rsidP="009152E7">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3A4079" w14:textId="77777777" w:rsidR="009152E7" w:rsidRPr="009152E7" w:rsidRDefault="009152E7" w:rsidP="009152E7">
            <w:pPr>
              <w:pStyle w:val="Default"/>
              <w:rPr>
                <w:szCs w:val="22"/>
                <w:u w:val="single"/>
              </w:rPr>
            </w:pPr>
            <w:r w:rsidRPr="009152E7">
              <w:rPr>
                <w:szCs w:val="22"/>
                <w:u w:val="single"/>
              </w:rPr>
              <w:t>N</w:t>
            </w:r>
          </w:p>
        </w:tc>
      </w:tr>
      <w:tr w:rsidR="00EF4A16" w:rsidRPr="009152E7" w14:paraId="791F9C37" w14:textId="77777777" w:rsidTr="00EF4A16">
        <w:trPr>
          <w:trHeight w:val="20"/>
          <w:jc w:val="center"/>
        </w:trPr>
        <w:tc>
          <w:tcPr>
            <w:tcW w:w="640" w:type="dxa"/>
            <w:vMerge w:val="restart"/>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D2E575" w14:textId="77777777" w:rsidR="00EF4A16" w:rsidRPr="009152E7" w:rsidRDefault="00EF4A16" w:rsidP="00AC226B">
            <w:pPr>
              <w:pStyle w:val="Default"/>
              <w:rPr>
                <w:szCs w:val="22"/>
                <w:u w:val="single"/>
              </w:rPr>
            </w:pPr>
            <w:r w:rsidRPr="009152E7">
              <w:rPr>
                <w:szCs w:val="22"/>
                <w:u w:val="single"/>
              </w:rPr>
              <w:t>SECURE_TRN_</w:t>
            </w:r>
          </w:p>
          <w:p w14:paraId="59B9B6C8" w14:textId="2B7D4CE3" w:rsidR="00EF4A16" w:rsidRPr="009152E7" w:rsidRDefault="000C3177" w:rsidP="00AC226B">
            <w:pPr>
              <w:pStyle w:val="Default"/>
              <w:rPr>
                <w:szCs w:val="22"/>
                <w:u w:val="single"/>
              </w:rPr>
            </w:pPr>
            <w:ins w:id="12" w:author="Author">
              <w:r>
                <w:rPr>
                  <w:szCs w:val="22"/>
                  <w:u w:val="single"/>
                </w:rPr>
                <w:t>SEQUENCES</w:t>
              </w:r>
            </w:ins>
            <w:del w:id="13" w:author="Author">
              <w:r w:rsidR="00941DE2" w:rsidDel="000C3177">
                <w:rPr>
                  <w:szCs w:val="22"/>
                  <w:u w:val="single"/>
                </w:rPr>
                <w:delText>FIELD</w:delText>
              </w:r>
            </w:del>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4A60B78" w14:textId="77777777" w:rsidR="00EF4A16" w:rsidRPr="00EF4A16" w:rsidRDefault="00EF4A16" w:rsidP="00AC226B">
            <w:pPr>
              <w:pStyle w:val="Default"/>
              <w:rPr>
                <w:szCs w:val="22"/>
                <w:u w:val="single"/>
              </w:rPr>
            </w:pPr>
            <w:r w:rsidRPr="00EF4A16">
              <w:rPr>
                <w:szCs w:val="22"/>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2DB41" w14:textId="2A2024C0" w:rsidR="00EF4A16" w:rsidRPr="00EF4A16" w:rsidRDefault="00EF4A16" w:rsidP="00AC226B">
            <w:pPr>
              <w:pStyle w:val="Default"/>
              <w:rPr>
                <w:bCs/>
                <w:szCs w:val="22"/>
                <w:u w:val="single"/>
              </w:rPr>
            </w:pPr>
            <w:r w:rsidRPr="00EF4A16">
              <w:rPr>
                <w:bCs/>
                <w:szCs w:val="22"/>
                <w:u w:val="single"/>
              </w:rPr>
              <w:t xml:space="preserve">Indicates the Secure TRN </w:t>
            </w:r>
            <w:r w:rsidR="00D41744">
              <w:rPr>
                <w:bCs/>
                <w:szCs w:val="22"/>
                <w:u w:val="single"/>
              </w:rPr>
              <w:t>S</w:t>
            </w:r>
            <w:r w:rsidRPr="00EF4A16">
              <w:rPr>
                <w:bCs/>
                <w:szCs w:val="22"/>
                <w:u w:val="single"/>
              </w:rPr>
              <w:t>equence</w:t>
            </w:r>
            <w:r w:rsidR="005D12BE">
              <w:rPr>
                <w:bCs/>
                <w:szCs w:val="22"/>
                <w:u w:val="single"/>
              </w:rPr>
              <w:t>s</w:t>
            </w:r>
            <w:r w:rsidRPr="00EF4A16">
              <w:rPr>
                <w:bCs/>
                <w:szCs w:val="22"/>
                <w:u w:val="single"/>
              </w:rPr>
              <w:t xml:space="preserve"> used in the EDMGz secure ranging PPDU.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C3A" w14:textId="77777777" w:rsidR="00EF4A16" w:rsidRPr="009152E7" w:rsidRDefault="00EF4A16" w:rsidP="00AC226B">
            <w:pPr>
              <w:pStyle w:val="Default"/>
              <w:rPr>
                <w:szCs w:val="22"/>
                <w:u w:val="single"/>
              </w:rPr>
            </w:pPr>
            <w:r>
              <w:rPr>
                <w:szCs w:val="22"/>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4BEF14" w14:textId="77777777" w:rsidR="00EF4A16" w:rsidRPr="009152E7" w:rsidRDefault="00EF4A16" w:rsidP="00AC226B">
            <w:pPr>
              <w:pStyle w:val="Default"/>
              <w:rPr>
                <w:szCs w:val="22"/>
                <w:u w:val="single"/>
              </w:rPr>
            </w:pPr>
            <w:r w:rsidRPr="009152E7">
              <w:rPr>
                <w:szCs w:val="22"/>
                <w:u w:val="single"/>
              </w:rPr>
              <w:t>N</w:t>
            </w:r>
          </w:p>
        </w:tc>
      </w:tr>
      <w:tr w:rsidR="00EF4A16" w:rsidRPr="009152E7" w14:paraId="266728A9" w14:textId="77777777" w:rsidTr="00EF4A16">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B8F4E6" w14:textId="77777777" w:rsidR="00EF4A16" w:rsidRPr="009152E7" w:rsidRDefault="00EF4A16" w:rsidP="00AC226B">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97EC66" w14:textId="77777777" w:rsidR="00EF4A16" w:rsidRPr="00EF4A16" w:rsidRDefault="00EF4A16" w:rsidP="00AC226B">
            <w:pPr>
              <w:pStyle w:val="Default"/>
              <w:rPr>
                <w:szCs w:val="22"/>
                <w:u w:val="single"/>
              </w:rPr>
            </w:pPr>
            <w:r w:rsidRPr="00EF4A16">
              <w:rPr>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504E2" w14:textId="77777777" w:rsidR="00EF4A16" w:rsidRPr="00EF4A16" w:rsidRDefault="00EF4A16" w:rsidP="00AC226B">
            <w:pPr>
              <w:pStyle w:val="Default"/>
              <w:rPr>
                <w:bCs/>
                <w:szCs w:val="22"/>
                <w:u w:val="single"/>
              </w:rPr>
            </w:pPr>
            <w:r w:rsidRPr="00EF4A16">
              <w:rPr>
                <w:bCs/>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A92772" w14:textId="77777777" w:rsidR="00EF4A16" w:rsidRPr="009152E7" w:rsidRDefault="00EF4A16" w:rsidP="00AC226B">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B15FC" w14:textId="77777777" w:rsidR="00EF4A16" w:rsidRPr="009152E7" w:rsidRDefault="00EF4A16" w:rsidP="00AC226B">
            <w:pPr>
              <w:pStyle w:val="Default"/>
              <w:rPr>
                <w:szCs w:val="22"/>
                <w:u w:val="single"/>
              </w:rPr>
            </w:pPr>
            <w:r w:rsidRPr="009152E7">
              <w:rPr>
                <w:szCs w:val="22"/>
                <w:u w:val="single"/>
              </w:rPr>
              <w:t>N</w:t>
            </w:r>
          </w:p>
        </w:tc>
      </w:tr>
    </w:tbl>
    <w:p w14:paraId="5E8F9324" w14:textId="77777777" w:rsidR="009152E7" w:rsidRPr="009152E7" w:rsidRDefault="009152E7" w:rsidP="009152E7">
      <w:pPr>
        <w:pStyle w:val="Default"/>
        <w:rPr>
          <w:szCs w:val="22"/>
        </w:rPr>
      </w:pPr>
    </w:p>
    <w:p w14:paraId="450CAB50" w14:textId="77777777" w:rsidR="009152E7" w:rsidRPr="00473B17" w:rsidRDefault="00473B17" w:rsidP="009152E7">
      <w:pPr>
        <w:pStyle w:val="Default"/>
        <w:rPr>
          <w:b/>
          <w:bCs/>
          <w:i/>
          <w:color w:val="FF0000"/>
          <w:szCs w:val="22"/>
        </w:rPr>
      </w:pPr>
      <w:r w:rsidRPr="00473B17">
        <w:rPr>
          <w:b/>
          <w:bCs/>
          <w:i/>
          <w:iCs/>
          <w:color w:val="FF0000"/>
          <w:szCs w:val="22"/>
        </w:rPr>
        <w:t xml:space="preserve">TGay or </w:t>
      </w:r>
      <w:r w:rsidR="009152E7" w:rsidRPr="00473B17">
        <w:rPr>
          <w:b/>
          <w:bCs/>
          <w:i/>
          <w:iCs/>
          <w:color w:val="FF0000"/>
          <w:szCs w:val="22"/>
        </w:rPr>
        <w:t xml:space="preserve">TGaz Editor: </w:t>
      </w:r>
      <w:r w:rsidR="009152E7" w:rsidRPr="00473B17">
        <w:rPr>
          <w:b/>
          <w:bCs/>
          <w:i/>
          <w:color w:val="FF0000"/>
          <w:szCs w:val="22"/>
        </w:rPr>
        <w:t>Insert the following item to the end of section 30.2.2 Introduction to the EDMG PHY:</w:t>
      </w:r>
    </w:p>
    <w:p w14:paraId="1214F0BC" w14:textId="77777777" w:rsidR="009152E7" w:rsidRPr="009152E7" w:rsidRDefault="009152E7" w:rsidP="009152E7">
      <w:pPr>
        <w:pStyle w:val="Default"/>
        <w:rPr>
          <w:szCs w:val="22"/>
        </w:rPr>
      </w:pPr>
    </w:p>
    <w:p w14:paraId="48641983" w14:textId="77777777" w:rsidR="009152E7" w:rsidRPr="009152E7" w:rsidRDefault="009152E7" w:rsidP="009152E7">
      <w:pPr>
        <w:pStyle w:val="Default"/>
        <w:rPr>
          <w:szCs w:val="22"/>
        </w:rPr>
      </w:pPr>
    </w:p>
    <w:p w14:paraId="43339FCA" w14:textId="77777777" w:rsidR="009152E7" w:rsidRPr="009152E7" w:rsidRDefault="009152E7" w:rsidP="009152E7">
      <w:pPr>
        <w:pStyle w:val="Default"/>
        <w:rPr>
          <w:b/>
          <w:bCs/>
          <w:i/>
          <w:szCs w:val="22"/>
        </w:rPr>
      </w:pPr>
      <w:r w:rsidRPr="009152E7">
        <w:rPr>
          <w:b/>
          <w:bCs/>
          <w:i/>
          <w:iCs/>
          <w:szCs w:val="22"/>
        </w:rPr>
        <w:t xml:space="preserve">TGaz Editor: </w:t>
      </w:r>
      <w:r w:rsidRPr="009152E7">
        <w:rPr>
          <w:b/>
          <w:bCs/>
          <w:i/>
          <w:szCs w:val="22"/>
        </w:rPr>
        <w:t xml:space="preserve">Insert the following note to the end of section </w:t>
      </w:r>
      <w:r w:rsidR="00512418">
        <w:rPr>
          <w:b/>
          <w:bCs/>
          <w:i/>
          <w:szCs w:val="22"/>
        </w:rPr>
        <w:t>29</w:t>
      </w:r>
      <w:r w:rsidRPr="009152E7">
        <w:rPr>
          <w:b/>
          <w:bCs/>
          <w:i/>
          <w:szCs w:val="22"/>
        </w:rPr>
        <w:t>.3.2.1</w:t>
      </w:r>
    </w:p>
    <w:p w14:paraId="2E85E31F" w14:textId="1384A29F" w:rsidR="009152E7" w:rsidRPr="00053249" w:rsidRDefault="009152E7" w:rsidP="009152E7">
      <w:pPr>
        <w:pStyle w:val="Default"/>
        <w:rPr>
          <w:b/>
          <w:bCs/>
          <w:i/>
          <w:szCs w:val="22"/>
        </w:rPr>
      </w:pPr>
      <w:r w:rsidRPr="00053249">
        <w:rPr>
          <w:szCs w:val="22"/>
        </w:rPr>
        <w:t>NOTE—For EDMGz secure rang</w:t>
      </w:r>
      <w:r w:rsidR="00473B17" w:rsidRPr="00053249">
        <w:rPr>
          <w:szCs w:val="22"/>
        </w:rPr>
        <w:t xml:space="preserve">ing PPDU, </w:t>
      </w:r>
      <w:r w:rsidR="002F4883">
        <w:rPr>
          <w:szCs w:val="22"/>
        </w:rPr>
        <w:t xml:space="preserve">the TRN field contains </w:t>
      </w:r>
      <w:r w:rsidR="00473B17" w:rsidRPr="00053249">
        <w:rPr>
          <w:szCs w:val="22"/>
        </w:rPr>
        <w:t xml:space="preserve">Secure TRN </w:t>
      </w:r>
      <w:r w:rsidR="002F4883">
        <w:rPr>
          <w:szCs w:val="22"/>
        </w:rPr>
        <w:t>Sequences</w:t>
      </w:r>
      <w:r w:rsidRPr="00053249">
        <w:rPr>
          <w:szCs w:val="22"/>
        </w:rPr>
        <w:t>.</w:t>
      </w:r>
    </w:p>
    <w:p w14:paraId="6166F4D3" w14:textId="77777777" w:rsidR="009152E7" w:rsidRPr="009152E7" w:rsidRDefault="009152E7" w:rsidP="009152E7">
      <w:pPr>
        <w:pStyle w:val="Default"/>
        <w:rPr>
          <w:szCs w:val="22"/>
          <w:u w:val="single"/>
        </w:rPr>
      </w:pPr>
    </w:p>
    <w:p w14:paraId="5849E7D8" w14:textId="77777777" w:rsidR="009152E7" w:rsidRPr="009152E7" w:rsidRDefault="009152E7" w:rsidP="009152E7">
      <w:pPr>
        <w:pStyle w:val="Default"/>
        <w:rPr>
          <w:szCs w:val="22"/>
        </w:rPr>
      </w:pPr>
    </w:p>
    <w:p w14:paraId="26503837" w14:textId="77777777" w:rsidR="0086258D" w:rsidRPr="00BC39D0" w:rsidRDefault="00A0781E" w:rsidP="009152E7">
      <w:pPr>
        <w:pStyle w:val="Default"/>
        <w:rPr>
          <w:b/>
          <w:bCs/>
          <w:i/>
          <w:color w:val="FF0000"/>
          <w:szCs w:val="22"/>
        </w:rPr>
      </w:pPr>
      <w:r w:rsidRPr="00BC39D0">
        <w:rPr>
          <w:b/>
          <w:bCs/>
          <w:i/>
          <w:color w:val="FF0000"/>
          <w:szCs w:val="22"/>
        </w:rPr>
        <w:t xml:space="preserve">TGaz Editor:  Modify the following row in Table 51: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800"/>
        <w:gridCol w:w="810"/>
        <w:gridCol w:w="5855"/>
      </w:tblGrid>
      <w:tr w:rsidR="00A0781E" w:rsidRPr="009152E7" w14:paraId="259F940A" w14:textId="77777777" w:rsidTr="00A0781E">
        <w:trPr>
          <w:trHeight w:val="157"/>
          <w:jc w:val="center"/>
        </w:trPr>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895B49" w14:textId="77777777" w:rsidR="00A0781E" w:rsidRPr="009152E7" w:rsidRDefault="00A0781E" w:rsidP="00DC276E">
            <w:pPr>
              <w:pStyle w:val="Default"/>
              <w:rPr>
                <w:bCs/>
                <w:szCs w:val="22"/>
                <w:u w:val="single"/>
              </w:rPr>
            </w:pPr>
            <w:r>
              <w:rPr>
                <w:bCs/>
                <w:szCs w:val="22"/>
                <w:u w:val="single"/>
              </w:rPr>
              <w:lastRenderedPageBreak/>
              <w:t>Secured TRN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6800066" w14:textId="77777777" w:rsidR="00A0781E" w:rsidRPr="009152E7" w:rsidRDefault="00A0781E" w:rsidP="00DC276E">
            <w:pPr>
              <w:pStyle w:val="Default"/>
              <w:rPr>
                <w:szCs w:val="22"/>
                <w:u w:val="single"/>
              </w:rPr>
            </w:pPr>
            <w:r>
              <w:rPr>
                <w:szCs w:val="22"/>
                <w:u w:val="single"/>
              </w:rPr>
              <w:t>1</w:t>
            </w:r>
          </w:p>
        </w:tc>
        <w:tc>
          <w:tcPr>
            <w:tcW w:w="810" w:type="dxa"/>
            <w:tcBorders>
              <w:top w:val="single" w:sz="10" w:space="0" w:color="000000"/>
              <w:left w:val="single" w:sz="2" w:space="0" w:color="000000"/>
              <w:bottom w:val="single" w:sz="10" w:space="0" w:color="000000"/>
              <w:right w:val="single" w:sz="2" w:space="0" w:color="000000"/>
            </w:tcBorders>
          </w:tcPr>
          <w:p w14:paraId="179C0CB8" w14:textId="77777777" w:rsidR="00A0781E" w:rsidRPr="009152E7" w:rsidRDefault="00A0781E" w:rsidP="00DC276E">
            <w:pPr>
              <w:pStyle w:val="Default"/>
              <w:rPr>
                <w:szCs w:val="22"/>
                <w:u w:val="single"/>
              </w:rPr>
            </w:pPr>
            <w:r>
              <w:rPr>
                <w:szCs w:val="22"/>
                <w:u w:val="single"/>
              </w:rPr>
              <w:t>5</w:t>
            </w:r>
          </w:p>
        </w:tc>
        <w:tc>
          <w:tcPr>
            <w:tcW w:w="5855" w:type="dxa"/>
            <w:tcBorders>
              <w:top w:val="single" w:sz="10" w:space="0" w:color="000000"/>
              <w:left w:val="single" w:sz="2" w:space="0" w:color="000000"/>
              <w:bottom w:val="single" w:sz="10" w:space="0" w:color="000000"/>
              <w:right w:val="single" w:sz="2" w:space="0" w:color="000000"/>
            </w:tcBorders>
          </w:tcPr>
          <w:p w14:paraId="58A0A324" w14:textId="4E81A21B" w:rsidR="00A0781E" w:rsidRPr="009152E7" w:rsidRDefault="00A0781E" w:rsidP="00144E1A">
            <w:pPr>
              <w:pStyle w:val="Default"/>
              <w:rPr>
                <w:szCs w:val="22"/>
                <w:u w:val="single"/>
              </w:rPr>
            </w:pPr>
            <w:r>
              <w:rPr>
                <w:szCs w:val="22"/>
                <w:u w:val="single"/>
              </w:rPr>
              <w:t xml:space="preserve">When set to 1, indicates that the TRN field, if present, in the PPDU </w:t>
            </w:r>
            <w:r w:rsidR="002F4883">
              <w:rPr>
                <w:szCs w:val="22"/>
                <w:u w:val="single"/>
              </w:rPr>
              <w:t>contains</w:t>
            </w:r>
            <w:r>
              <w:rPr>
                <w:szCs w:val="22"/>
                <w:u w:val="single"/>
              </w:rPr>
              <w:t xml:space="preserve"> </w:t>
            </w:r>
            <w:r w:rsidR="00613E76">
              <w:rPr>
                <w:szCs w:val="22"/>
                <w:u w:val="single"/>
              </w:rPr>
              <w:t xml:space="preserve">Secure TRN </w:t>
            </w:r>
            <w:r w:rsidR="002F4883">
              <w:rPr>
                <w:szCs w:val="22"/>
                <w:u w:val="single"/>
              </w:rPr>
              <w:t xml:space="preserve">Sequences </w:t>
            </w:r>
            <w:r w:rsidR="00613E76">
              <w:rPr>
                <w:szCs w:val="22"/>
                <w:u w:val="single"/>
              </w:rPr>
              <w:t>specified in 29.9.3.5</w:t>
            </w:r>
            <w:r>
              <w:rPr>
                <w:szCs w:val="22"/>
                <w:u w:val="single"/>
              </w:rPr>
              <w:t>.  Otherwise, the TRN field, if present, uses the format specified in 29.9.2.2.5.</w:t>
            </w:r>
          </w:p>
        </w:tc>
      </w:tr>
    </w:tbl>
    <w:p w14:paraId="75FF160D" w14:textId="77777777" w:rsidR="00A0781E" w:rsidRPr="009152E7" w:rsidRDefault="00A0781E" w:rsidP="009152E7">
      <w:pPr>
        <w:pStyle w:val="Default"/>
        <w:rPr>
          <w:b/>
          <w:bCs/>
          <w:i/>
          <w:szCs w:val="22"/>
        </w:rPr>
      </w:pPr>
    </w:p>
    <w:p w14:paraId="55FDE96E"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the first paragraph of </w:t>
      </w:r>
      <w:r w:rsidR="00EA0BEA">
        <w:rPr>
          <w:b/>
          <w:bCs/>
          <w:i/>
          <w:color w:val="FF0000"/>
          <w:szCs w:val="22"/>
        </w:rPr>
        <w:t>29</w:t>
      </w:r>
      <w:r w:rsidRPr="00DA2413">
        <w:rPr>
          <w:b/>
          <w:bCs/>
          <w:i/>
          <w:color w:val="FF0000"/>
          <w:szCs w:val="22"/>
        </w:rPr>
        <w:t>.4.2.3</w:t>
      </w:r>
    </w:p>
    <w:p w14:paraId="08F112C8" w14:textId="5448E8F4" w:rsidR="009152E7" w:rsidRPr="00053249" w:rsidRDefault="009152E7" w:rsidP="009152E7">
      <w:pPr>
        <w:pStyle w:val="Default"/>
        <w:rPr>
          <w:szCs w:val="22"/>
        </w:rPr>
      </w:pPr>
      <w:r w:rsidRPr="00053249">
        <w:rPr>
          <w:szCs w:val="22"/>
        </w:rPr>
        <w:t xml:space="preserve">The cyclic shift is not applied to TRN units </w:t>
      </w:r>
      <w:r w:rsidR="002611BF">
        <w:rPr>
          <w:szCs w:val="22"/>
        </w:rPr>
        <w:t xml:space="preserve">that contain </w:t>
      </w:r>
      <w:r w:rsidRPr="00053249">
        <w:rPr>
          <w:szCs w:val="22"/>
        </w:rPr>
        <w:t xml:space="preserve">Secure TRN </w:t>
      </w:r>
      <w:r w:rsidR="002611BF">
        <w:rPr>
          <w:szCs w:val="22"/>
        </w:rPr>
        <w:t>Sequences</w:t>
      </w:r>
      <w:r w:rsidRPr="00053249">
        <w:rPr>
          <w:szCs w:val="22"/>
        </w:rPr>
        <w:t xml:space="preserve"> and each transmit chain transmits its own Secure TRN </w:t>
      </w:r>
      <w:r w:rsidR="00E32057">
        <w:rPr>
          <w:szCs w:val="22"/>
        </w:rPr>
        <w:t>Sequences</w:t>
      </w:r>
      <w:r w:rsidR="00E32057" w:rsidRPr="00053249">
        <w:rPr>
          <w:szCs w:val="22"/>
        </w:rPr>
        <w:t xml:space="preserve"> </w:t>
      </w:r>
      <w:r w:rsidRPr="00053249">
        <w:rPr>
          <w:szCs w:val="22"/>
        </w:rPr>
        <w:t xml:space="preserve">as </w:t>
      </w:r>
      <w:r w:rsidR="00201644" w:rsidRPr="00053249">
        <w:rPr>
          <w:szCs w:val="22"/>
        </w:rPr>
        <w:t xml:space="preserve">defined </w:t>
      </w:r>
      <w:r w:rsidRPr="00053249">
        <w:rPr>
          <w:szCs w:val="22"/>
        </w:rPr>
        <w:t xml:space="preserve">in section </w:t>
      </w:r>
      <w:r w:rsidR="0092757E" w:rsidRPr="00053249">
        <w:t>29</w:t>
      </w:r>
      <w:r w:rsidRPr="00053249">
        <w:t>.</w:t>
      </w:r>
      <w:r w:rsidR="007B7556" w:rsidRPr="00053249">
        <w:t>9.3</w:t>
      </w:r>
      <w:r w:rsidRPr="00053249">
        <w:t>.5</w:t>
      </w:r>
      <w:r w:rsidRPr="00053249">
        <w:rPr>
          <w:szCs w:val="22"/>
        </w:rPr>
        <w:t xml:space="preserve"> in the case of an EDMGz secure ranging </w:t>
      </w:r>
      <w:r w:rsidR="001D292C" w:rsidRPr="00053249">
        <w:rPr>
          <w:szCs w:val="22"/>
        </w:rPr>
        <w:t>PPDU</w:t>
      </w:r>
      <w:r w:rsidRPr="00053249">
        <w:rPr>
          <w:szCs w:val="22"/>
        </w:rPr>
        <w:t xml:space="preserve">. </w:t>
      </w:r>
    </w:p>
    <w:p w14:paraId="236A32C3" w14:textId="77777777" w:rsidR="009152E7" w:rsidRPr="009152E7" w:rsidRDefault="009152E7" w:rsidP="009152E7">
      <w:pPr>
        <w:pStyle w:val="Default"/>
        <w:rPr>
          <w:szCs w:val="22"/>
          <w:u w:val="single"/>
        </w:rPr>
      </w:pPr>
    </w:p>
    <w:p w14:paraId="2326C124" w14:textId="77777777" w:rsidR="009152E7" w:rsidRPr="009152E7" w:rsidRDefault="009152E7" w:rsidP="009152E7">
      <w:pPr>
        <w:pStyle w:val="Default"/>
        <w:rPr>
          <w:szCs w:val="22"/>
          <w:u w:val="single"/>
        </w:rPr>
      </w:pPr>
    </w:p>
    <w:p w14:paraId="20CC52DA"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w:t>
      </w:r>
      <w:r w:rsidR="0061625F">
        <w:rPr>
          <w:b/>
          <w:bCs/>
          <w:i/>
          <w:color w:val="FF0000"/>
          <w:szCs w:val="22"/>
        </w:rPr>
        <w:t>29</w:t>
      </w:r>
      <w:r w:rsidRPr="00DA2413">
        <w:rPr>
          <w:b/>
          <w:bCs/>
          <w:i/>
          <w:color w:val="FF0000"/>
          <w:szCs w:val="22"/>
        </w:rPr>
        <w:t>.5.9.2.2.2</w:t>
      </w:r>
    </w:p>
    <w:p w14:paraId="599347B1" w14:textId="77777777" w:rsidR="009152E7" w:rsidRPr="00053249" w:rsidRDefault="009152E7" w:rsidP="009152E7">
      <w:pPr>
        <w:pStyle w:val="Default"/>
        <w:rPr>
          <w:szCs w:val="22"/>
        </w:rPr>
      </w:pPr>
      <w:r w:rsidRPr="00053249">
        <w:rPr>
          <w:szCs w:val="22"/>
        </w:rPr>
        <w:t xml:space="preserve">A Secure TRN field (see </w:t>
      </w:r>
      <w:r w:rsidR="00D151F0" w:rsidRPr="00053249">
        <w:t>29</w:t>
      </w:r>
      <w:r w:rsidRPr="00053249">
        <w:t>.</w:t>
      </w:r>
      <w:r w:rsidR="00E93E77" w:rsidRPr="00053249">
        <w:t>9.3</w:t>
      </w:r>
      <w:r w:rsidR="001625BC" w:rsidRPr="00053249">
        <w:t>.5</w:t>
      </w:r>
      <w:r w:rsidRPr="00053249">
        <w:rPr>
          <w:szCs w:val="22"/>
        </w:rPr>
        <w:t xml:space="preserve">) </w:t>
      </w:r>
      <w:r w:rsidR="00473B17" w:rsidRPr="00053249">
        <w:rPr>
          <w:szCs w:val="22"/>
        </w:rPr>
        <w:t>shall</w:t>
      </w:r>
      <w:r w:rsidRPr="00053249">
        <w:rPr>
          <w:szCs w:val="22"/>
        </w:rPr>
        <w:t xml:space="preserve"> be appended to an SU PPDU for EDMGz secure ranging </w:t>
      </w:r>
      <w:r w:rsidR="008425A2" w:rsidRPr="00053249">
        <w:rPr>
          <w:szCs w:val="22"/>
        </w:rPr>
        <w:t>PPDU</w:t>
      </w:r>
      <w:r w:rsidRPr="00053249">
        <w:rPr>
          <w:szCs w:val="22"/>
        </w:rPr>
        <w:t>.</w:t>
      </w:r>
    </w:p>
    <w:p w14:paraId="02322A9F" w14:textId="77777777" w:rsidR="009152E7" w:rsidRPr="009152E7" w:rsidRDefault="009152E7" w:rsidP="009152E7">
      <w:pPr>
        <w:pStyle w:val="Default"/>
        <w:rPr>
          <w:szCs w:val="22"/>
          <w:u w:val="single"/>
        </w:rPr>
      </w:pPr>
    </w:p>
    <w:p w14:paraId="463197CD" w14:textId="77777777" w:rsidR="009152E7" w:rsidRPr="009152E7" w:rsidRDefault="009152E7" w:rsidP="009152E7">
      <w:pPr>
        <w:pStyle w:val="Default"/>
        <w:rPr>
          <w:szCs w:val="22"/>
        </w:rPr>
      </w:pPr>
    </w:p>
    <w:p w14:paraId="77997D6B" w14:textId="31B7D957" w:rsidR="009152E7" w:rsidRPr="00DA2413" w:rsidRDefault="009152E7" w:rsidP="009152E7">
      <w:pPr>
        <w:pStyle w:val="Default"/>
        <w:rPr>
          <w:b/>
          <w:bCs/>
          <w:i/>
          <w:color w:val="FF0000"/>
          <w:szCs w:val="22"/>
        </w:rPr>
      </w:pPr>
      <w:r w:rsidRPr="00DA2413">
        <w:rPr>
          <w:b/>
          <w:bCs/>
          <w:i/>
          <w:iCs/>
          <w:color w:val="FF0000"/>
          <w:szCs w:val="22"/>
        </w:rPr>
        <w:t xml:space="preserve">TGaz Editor: Add a new section after </w:t>
      </w:r>
      <w:r w:rsidR="0004205E">
        <w:rPr>
          <w:b/>
          <w:bCs/>
          <w:i/>
          <w:iCs/>
          <w:color w:val="FF0000"/>
          <w:szCs w:val="22"/>
        </w:rPr>
        <w:t>29</w:t>
      </w:r>
      <w:r w:rsidRPr="00DA2413">
        <w:rPr>
          <w:b/>
          <w:bCs/>
          <w:i/>
          <w:iCs/>
          <w:color w:val="FF0000"/>
          <w:szCs w:val="22"/>
        </w:rPr>
        <w:t>.</w:t>
      </w:r>
      <w:r w:rsidR="004C6B7B">
        <w:rPr>
          <w:b/>
          <w:bCs/>
          <w:i/>
          <w:iCs/>
          <w:color w:val="FF0000"/>
          <w:szCs w:val="22"/>
        </w:rPr>
        <w:t>9</w:t>
      </w:r>
      <w:r w:rsidRPr="00DA2413">
        <w:rPr>
          <w:b/>
          <w:bCs/>
          <w:i/>
          <w:iCs/>
          <w:color w:val="FF0000"/>
          <w:szCs w:val="22"/>
        </w:rPr>
        <w:t>.</w:t>
      </w:r>
      <w:r w:rsidR="004C6B7B">
        <w:rPr>
          <w:b/>
          <w:bCs/>
          <w:i/>
          <w:iCs/>
          <w:color w:val="FF0000"/>
          <w:szCs w:val="22"/>
        </w:rPr>
        <w:t>2</w:t>
      </w:r>
      <w:r w:rsidRPr="00DA2413">
        <w:rPr>
          <w:b/>
          <w:bCs/>
          <w:i/>
          <w:iCs/>
          <w:color w:val="FF0000"/>
          <w:szCs w:val="22"/>
        </w:rPr>
        <w:t xml:space="preserve"> PPDU transmission</w:t>
      </w:r>
    </w:p>
    <w:p w14:paraId="566D6BEE" w14:textId="77777777" w:rsidR="009152E7" w:rsidRPr="009152E7" w:rsidRDefault="009152E7" w:rsidP="009152E7">
      <w:pPr>
        <w:pStyle w:val="Default"/>
        <w:rPr>
          <w:szCs w:val="22"/>
        </w:rPr>
      </w:pPr>
    </w:p>
    <w:p w14:paraId="3ED25F41" w14:textId="77777777" w:rsidR="009152E7" w:rsidRPr="00053249" w:rsidRDefault="00201FDD" w:rsidP="009152E7">
      <w:pPr>
        <w:pStyle w:val="Default"/>
        <w:rPr>
          <w:b/>
          <w:szCs w:val="22"/>
        </w:rPr>
      </w:pPr>
      <w:r w:rsidRPr="00053249">
        <w:rPr>
          <w:b/>
          <w:szCs w:val="22"/>
        </w:rPr>
        <w:t>29</w:t>
      </w:r>
      <w:r w:rsidR="009152E7" w:rsidRPr="00053249">
        <w:rPr>
          <w:b/>
          <w:szCs w:val="22"/>
        </w:rPr>
        <w:t>.</w:t>
      </w:r>
      <w:r w:rsidR="004C6B7B" w:rsidRPr="00053249">
        <w:rPr>
          <w:b/>
          <w:szCs w:val="22"/>
        </w:rPr>
        <w:t>9.3</w:t>
      </w:r>
      <w:r w:rsidR="009152E7" w:rsidRPr="00053249">
        <w:rPr>
          <w:b/>
          <w:szCs w:val="22"/>
        </w:rPr>
        <w:t xml:space="preserve"> EDMGz secure ranging </w:t>
      </w:r>
      <w:r w:rsidR="00F57839" w:rsidRPr="00053249">
        <w:rPr>
          <w:b/>
          <w:szCs w:val="22"/>
        </w:rPr>
        <w:t>PPDU</w:t>
      </w:r>
    </w:p>
    <w:p w14:paraId="279D19A1" w14:textId="77777777" w:rsidR="009152E7" w:rsidRPr="00053249" w:rsidRDefault="009152E7" w:rsidP="009152E7">
      <w:pPr>
        <w:pStyle w:val="Default"/>
        <w:rPr>
          <w:b/>
          <w:szCs w:val="22"/>
        </w:rPr>
      </w:pPr>
    </w:p>
    <w:p w14:paraId="50ED073C" w14:textId="77777777" w:rsidR="009152E7" w:rsidRPr="00053249" w:rsidRDefault="00407AE1" w:rsidP="009152E7">
      <w:pPr>
        <w:pStyle w:val="Default"/>
        <w:rPr>
          <w:b/>
          <w:szCs w:val="22"/>
        </w:rPr>
      </w:pPr>
      <w:r w:rsidRPr="00053249">
        <w:rPr>
          <w:b/>
          <w:szCs w:val="22"/>
        </w:rPr>
        <w:t>29</w:t>
      </w:r>
      <w:r w:rsidR="009152E7" w:rsidRPr="00053249">
        <w:rPr>
          <w:b/>
          <w:szCs w:val="22"/>
        </w:rPr>
        <w:t>.</w:t>
      </w:r>
      <w:r w:rsidR="00AE135B" w:rsidRPr="00053249">
        <w:rPr>
          <w:b/>
          <w:szCs w:val="22"/>
        </w:rPr>
        <w:t>9.3</w:t>
      </w:r>
      <w:r w:rsidR="009152E7" w:rsidRPr="00053249">
        <w:rPr>
          <w:b/>
          <w:szCs w:val="22"/>
        </w:rPr>
        <w:t>.1 General</w:t>
      </w:r>
    </w:p>
    <w:p w14:paraId="303B6928" w14:textId="438AA0CC" w:rsidR="009152E7" w:rsidRPr="00053249" w:rsidRDefault="009152E7" w:rsidP="009152E7">
      <w:pPr>
        <w:pStyle w:val="Default"/>
        <w:rPr>
          <w:szCs w:val="22"/>
        </w:rPr>
      </w:pPr>
      <w:r w:rsidRPr="00053249">
        <w:rPr>
          <w:szCs w:val="22"/>
        </w:rPr>
        <w:t xml:space="preserve">EDMGz secure ranging </w:t>
      </w:r>
      <w:r w:rsidR="00A60077" w:rsidRPr="00053249">
        <w:rPr>
          <w:szCs w:val="22"/>
        </w:rPr>
        <w:t xml:space="preserve">PPDUs </w:t>
      </w:r>
      <w:r w:rsidRPr="00053249">
        <w:rPr>
          <w:szCs w:val="22"/>
        </w:rPr>
        <w:t xml:space="preserve">are used for secure </w:t>
      </w:r>
      <w:r w:rsidR="00DA2413" w:rsidRPr="00053249">
        <w:rPr>
          <w:szCs w:val="22"/>
        </w:rPr>
        <w:t xml:space="preserve">ToF measurements and </w:t>
      </w:r>
      <w:r w:rsidR="004D7324" w:rsidRPr="00053249">
        <w:rPr>
          <w:szCs w:val="22"/>
        </w:rPr>
        <w:t>may</w:t>
      </w:r>
      <w:r w:rsidR="00DA2413" w:rsidRPr="00053249">
        <w:rPr>
          <w:szCs w:val="22"/>
        </w:rPr>
        <w:t xml:space="preserve"> be used </w:t>
      </w:r>
      <w:r w:rsidRPr="00053249">
        <w:rPr>
          <w:szCs w:val="22"/>
        </w:rPr>
        <w:t xml:space="preserve">for </w:t>
      </w:r>
      <w:r w:rsidR="004D7324" w:rsidRPr="00053249">
        <w:rPr>
          <w:szCs w:val="22"/>
        </w:rPr>
        <w:t xml:space="preserve">secure </w:t>
      </w:r>
      <w:r w:rsidRPr="00053249">
        <w:rPr>
          <w:szCs w:val="22"/>
        </w:rPr>
        <w:t xml:space="preserve">AoA/AoD measurements. </w:t>
      </w:r>
    </w:p>
    <w:p w14:paraId="723DEDA2" w14:textId="77777777" w:rsidR="009152E7" w:rsidRPr="00053249" w:rsidRDefault="009152E7" w:rsidP="009152E7">
      <w:pPr>
        <w:pStyle w:val="Default"/>
        <w:rPr>
          <w:szCs w:val="22"/>
        </w:rPr>
      </w:pPr>
    </w:p>
    <w:p w14:paraId="4CD25257" w14:textId="07EE17DC" w:rsidR="009152E7" w:rsidRPr="00053249" w:rsidRDefault="009152E7" w:rsidP="009152E7">
      <w:pPr>
        <w:pStyle w:val="Default"/>
        <w:rPr>
          <w:szCs w:val="22"/>
        </w:rPr>
      </w:pPr>
      <w:r w:rsidRPr="00053249">
        <w:rPr>
          <w:szCs w:val="22"/>
        </w:rPr>
        <w:t xml:space="preserve">EDMGz secure ranging </w:t>
      </w:r>
      <w:r w:rsidR="007770EA" w:rsidRPr="00053249">
        <w:rPr>
          <w:szCs w:val="22"/>
        </w:rPr>
        <w:t xml:space="preserve">PPDU </w:t>
      </w:r>
      <w:r w:rsidRPr="00053249">
        <w:rPr>
          <w:szCs w:val="22"/>
        </w:rPr>
        <w:t xml:space="preserve">is defined </w:t>
      </w:r>
      <w:r w:rsidR="00C05751" w:rsidRPr="00053249">
        <w:rPr>
          <w:szCs w:val="22"/>
        </w:rPr>
        <w:t>for</w:t>
      </w:r>
      <w:r w:rsidRPr="00053249">
        <w:rPr>
          <w:szCs w:val="22"/>
        </w:rPr>
        <w:t xml:space="preserve"> single space-time stream (</w:t>
      </w:r>
      <w:r w:rsidRPr="00053249">
        <w:rPr>
          <w:i/>
          <w:szCs w:val="22"/>
        </w:rPr>
        <w:t>i</w:t>
      </w:r>
      <w:r w:rsidRPr="00053249">
        <w:rPr>
          <w:i/>
          <w:szCs w:val="22"/>
          <w:vertAlign w:val="subscript"/>
        </w:rPr>
        <w:t>STS</w:t>
      </w:r>
      <w:r w:rsidRPr="00053249">
        <w:rPr>
          <w:szCs w:val="22"/>
        </w:rPr>
        <w:t xml:space="preserve">=1) </w:t>
      </w:r>
      <w:r w:rsidR="00C05751" w:rsidRPr="00053249">
        <w:rPr>
          <w:szCs w:val="22"/>
        </w:rPr>
        <w:t xml:space="preserve">PPDUs </w:t>
      </w:r>
      <w:r w:rsidRPr="00053249">
        <w:rPr>
          <w:szCs w:val="22"/>
        </w:rPr>
        <w:t xml:space="preserve">only. </w:t>
      </w:r>
    </w:p>
    <w:p w14:paraId="3BADC26D" w14:textId="77777777" w:rsidR="009152E7" w:rsidRPr="009152E7" w:rsidRDefault="009152E7" w:rsidP="009152E7">
      <w:pPr>
        <w:pStyle w:val="Default"/>
        <w:rPr>
          <w:szCs w:val="22"/>
        </w:rPr>
      </w:pPr>
    </w:p>
    <w:p w14:paraId="14089BE1" w14:textId="77777777" w:rsidR="009152E7" w:rsidRPr="00053249" w:rsidRDefault="00C62935" w:rsidP="009152E7">
      <w:pPr>
        <w:pStyle w:val="Default"/>
        <w:rPr>
          <w:b/>
          <w:szCs w:val="22"/>
        </w:rPr>
      </w:pPr>
      <w:r w:rsidRPr="00053249">
        <w:rPr>
          <w:b/>
          <w:szCs w:val="22"/>
        </w:rPr>
        <w:t>29</w:t>
      </w:r>
      <w:r w:rsidR="009152E7" w:rsidRPr="00053249">
        <w:rPr>
          <w:b/>
          <w:szCs w:val="22"/>
        </w:rPr>
        <w:t>.</w:t>
      </w:r>
      <w:r w:rsidR="00D61609" w:rsidRPr="00053249">
        <w:rPr>
          <w:b/>
          <w:szCs w:val="22"/>
        </w:rPr>
        <w:t>9.3</w:t>
      </w:r>
      <w:r w:rsidR="009152E7" w:rsidRPr="00053249">
        <w:rPr>
          <w:b/>
          <w:szCs w:val="22"/>
        </w:rPr>
        <w:t xml:space="preserve">.2 EDMGz secure ranging </w:t>
      </w:r>
      <w:r w:rsidR="00D27234" w:rsidRPr="00053249">
        <w:rPr>
          <w:b/>
          <w:szCs w:val="22"/>
        </w:rPr>
        <w:t xml:space="preserve">PPDU </w:t>
      </w:r>
      <w:r w:rsidR="009152E7" w:rsidRPr="00053249">
        <w:rPr>
          <w:b/>
          <w:szCs w:val="22"/>
        </w:rPr>
        <w:t>structure</w:t>
      </w:r>
    </w:p>
    <w:p w14:paraId="2950B6C5" w14:textId="77777777" w:rsidR="009152E7" w:rsidRPr="009152E7" w:rsidRDefault="009152E7" w:rsidP="009152E7">
      <w:pPr>
        <w:pStyle w:val="Default"/>
        <w:rPr>
          <w:szCs w:val="22"/>
          <w:u w:val="single"/>
        </w:rPr>
      </w:pPr>
    </w:p>
    <w:p w14:paraId="1880679B" w14:textId="0C1DC3A4" w:rsidR="009152E7" w:rsidRPr="00053249" w:rsidRDefault="009152E7" w:rsidP="009152E7">
      <w:pPr>
        <w:pStyle w:val="Default"/>
        <w:rPr>
          <w:szCs w:val="22"/>
        </w:rPr>
      </w:pPr>
      <w:r w:rsidRPr="00053249">
        <w:rPr>
          <w:szCs w:val="22"/>
        </w:rPr>
        <w:t xml:space="preserve">An EDMGz secure ranging </w:t>
      </w:r>
      <w:r w:rsidR="00067EEA" w:rsidRPr="00053249">
        <w:rPr>
          <w:szCs w:val="22"/>
        </w:rPr>
        <w:t xml:space="preserve">PPDU </w:t>
      </w:r>
      <w:r w:rsidRPr="00053249">
        <w:rPr>
          <w:szCs w:val="22"/>
        </w:rPr>
        <w:t>shall be composed of a non-EDMG portion containing an L-STF, an L-CEF, and L-Header, and of an EDMG portion containing an EDMG-Header-A, a Data field, and a TRN field</w:t>
      </w:r>
      <w:r w:rsidR="00E32057">
        <w:rPr>
          <w:szCs w:val="22"/>
        </w:rPr>
        <w:t xml:space="preserve"> that contains Secure TRN Sequences</w:t>
      </w:r>
      <w:r w:rsidR="00261EA8">
        <w:rPr>
          <w:szCs w:val="22"/>
        </w:rPr>
        <w:t xml:space="preserve"> only</w:t>
      </w:r>
      <w:r w:rsidRPr="00053249">
        <w:rPr>
          <w:szCs w:val="22"/>
        </w:rPr>
        <w:t xml:space="preserve">. An EDMGz secure ranging </w:t>
      </w:r>
      <w:r w:rsidR="00E36865" w:rsidRPr="00053249">
        <w:rPr>
          <w:szCs w:val="22"/>
        </w:rPr>
        <w:t xml:space="preserve">PPDU </w:t>
      </w:r>
      <w:r w:rsidRPr="00053249">
        <w:rPr>
          <w:szCs w:val="22"/>
        </w:rPr>
        <w:t>may include an EDMG-STF and an EDMG-CEF.</w:t>
      </w:r>
    </w:p>
    <w:p w14:paraId="11135617" w14:textId="7BAC3768" w:rsidR="009152E7" w:rsidRPr="00053249" w:rsidRDefault="009152E7" w:rsidP="009152E7">
      <w:pPr>
        <w:pStyle w:val="Default"/>
        <w:rPr>
          <w:szCs w:val="22"/>
        </w:rPr>
      </w:pPr>
      <w:r w:rsidRPr="00053249">
        <w:rPr>
          <w:szCs w:val="22"/>
        </w:rPr>
        <w:t xml:space="preserve">If beam refinement is performed on a 4.32 GHz, 6.48 GHz, or 8.64 GHz channel, the </w:t>
      </w:r>
      <w:r w:rsidR="00E32057">
        <w:rPr>
          <w:szCs w:val="22"/>
        </w:rPr>
        <w:t>Secure TRN Sequences</w:t>
      </w:r>
      <w:r w:rsidR="00261EA8">
        <w:rPr>
          <w:szCs w:val="22"/>
        </w:rPr>
        <w:t xml:space="preserve"> in the TRN field</w:t>
      </w:r>
      <w:r w:rsidR="00E32057" w:rsidRPr="00053249">
        <w:rPr>
          <w:szCs w:val="22"/>
        </w:rPr>
        <w:t xml:space="preserve"> </w:t>
      </w:r>
      <w:r w:rsidR="00261EA8">
        <w:rPr>
          <w:szCs w:val="22"/>
        </w:rPr>
        <w:t>of</w:t>
      </w:r>
      <w:r w:rsidRPr="00053249">
        <w:rPr>
          <w:szCs w:val="22"/>
        </w:rPr>
        <w:t xml:space="preserve"> EDMGz secure ranging </w:t>
      </w:r>
      <w:r w:rsidR="005E375E" w:rsidRPr="00053249">
        <w:rPr>
          <w:szCs w:val="22"/>
        </w:rPr>
        <w:t xml:space="preserve">PPDUs </w:t>
      </w:r>
      <w:r w:rsidRPr="00053249">
        <w:rPr>
          <w:szCs w:val="22"/>
        </w:rPr>
        <w:t>shall be transmitted over the entire signal bandwidth of the channel.</w:t>
      </w:r>
    </w:p>
    <w:p w14:paraId="2DDA6D59" w14:textId="77777777" w:rsidR="009152E7" w:rsidRPr="009152E7" w:rsidRDefault="009152E7" w:rsidP="009152E7">
      <w:pPr>
        <w:pStyle w:val="Default"/>
        <w:rPr>
          <w:szCs w:val="22"/>
          <w:u w:val="single"/>
        </w:rPr>
      </w:pPr>
    </w:p>
    <w:p w14:paraId="2FA1C3A1" w14:textId="77777777" w:rsidR="009152E7" w:rsidRPr="00053249" w:rsidRDefault="00E10BF5"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.3 EDMGz secure ranging </w:t>
      </w:r>
      <w:r w:rsidR="00D92BDE" w:rsidRPr="00053249">
        <w:rPr>
          <w:b/>
          <w:szCs w:val="22"/>
        </w:rPr>
        <w:t xml:space="preserve">PPDU </w:t>
      </w:r>
      <w:r w:rsidR="009152E7" w:rsidRPr="00053249">
        <w:rPr>
          <w:b/>
          <w:szCs w:val="22"/>
        </w:rPr>
        <w:t>header fields</w:t>
      </w:r>
    </w:p>
    <w:p w14:paraId="6BDAB839" w14:textId="5EA5A5F4" w:rsidR="009152E7" w:rsidRPr="00053249" w:rsidRDefault="009152E7" w:rsidP="009152E7">
      <w:pPr>
        <w:pStyle w:val="Default"/>
        <w:rPr>
          <w:szCs w:val="22"/>
        </w:rPr>
      </w:pPr>
      <w:r w:rsidRPr="00053249">
        <w:rPr>
          <w:szCs w:val="22"/>
        </w:rPr>
        <w:t xml:space="preserve">EDMGz secure ranging </w:t>
      </w:r>
      <w:r w:rsidR="00023A27" w:rsidRPr="00053249">
        <w:rPr>
          <w:szCs w:val="22"/>
        </w:rPr>
        <w:t xml:space="preserve">PPDU </w:t>
      </w:r>
      <w:r w:rsidRPr="00053249">
        <w:rPr>
          <w:szCs w:val="22"/>
        </w:rPr>
        <w:t xml:space="preserve">is indicated by setting </w:t>
      </w:r>
      <w:r w:rsidR="00A40162" w:rsidRPr="00053249">
        <w:rPr>
          <w:szCs w:val="22"/>
        </w:rPr>
        <w:t>t</w:t>
      </w:r>
      <w:r w:rsidR="00A40162" w:rsidRPr="00053249">
        <w:rPr>
          <w:sz w:val="22"/>
          <w:szCs w:val="22"/>
        </w:rPr>
        <w:t xml:space="preserve">he </w:t>
      </w:r>
      <w:r w:rsidR="00A40162" w:rsidRPr="00053249">
        <w:rPr>
          <w:sz w:val="22"/>
          <w:szCs w:val="22"/>
          <w:lang w:val="en-GB"/>
        </w:rPr>
        <w:t xml:space="preserve">Secure TRN </w:t>
      </w:r>
      <w:r w:rsidR="00E32057">
        <w:rPr>
          <w:sz w:val="22"/>
          <w:szCs w:val="22"/>
          <w:lang w:val="en-GB"/>
        </w:rPr>
        <w:t>sub</w:t>
      </w:r>
      <w:r w:rsidR="00A40162" w:rsidRPr="00053249">
        <w:rPr>
          <w:sz w:val="22"/>
          <w:szCs w:val="22"/>
          <w:lang w:val="en-GB"/>
        </w:rPr>
        <w:t>field in Table 51 shall be set to</w:t>
      </w:r>
      <w:r w:rsidR="00A40162" w:rsidRPr="00053249">
        <w:rPr>
          <w:szCs w:val="22"/>
        </w:rPr>
        <w:t xml:space="preserve"> </w:t>
      </w:r>
      <w:r w:rsidRPr="00053249">
        <w:rPr>
          <w:szCs w:val="22"/>
        </w:rPr>
        <w:t xml:space="preserve">1 in EDMG-Header A. </w:t>
      </w:r>
    </w:p>
    <w:p w14:paraId="40DA6083" w14:textId="77777777" w:rsidR="009152E7" w:rsidRPr="009152E7" w:rsidRDefault="009152E7" w:rsidP="009152E7">
      <w:pPr>
        <w:pStyle w:val="Default"/>
        <w:rPr>
          <w:szCs w:val="22"/>
          <w:u w:val="single"/>
        </w:rPr>
      </w:pPr>
    </w:p>
    <w:p w14:paraId="14B55A88" w14:textId="77777777" w:rsidR="009152E7" w:rsidRPr="00053249" w:rsidRDefault="007213C0"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.4 EDMGz secure ranging </w:t>
      </w:r>
      <w:r w:rsidR="005456FE" w:rsidRPr="00053249">
        <w:rPr>
          <w:b/>
          <w:szCs w:val="22"/>
        </w:rPr>
        <w:t>PPDU</w:t>
      </w:r>
      <w:r w:rsidR="009152E7" w:rsidRPr="00053249">
        <w:rPr>
          <w:b/>
          <w:szCs w:val="22"/>
        </w:rPr>
        <w:t xml:space="preserve"> duration</w:t>
      </w:r>
    </w:p>
    <w:p w14:paraId="0C5EDE30" w14:textId="4C268C72" w:rsidR="009152E7" w:rsidRPr="00053249" w:rsidRDefault="00BA3EFA" w:rsidP="009152E7">
      <w:pPr>
        <w:pStyle w:val="Default"/>
        <w:rPr>
          <w:szCs w:val="22"/>
        </w:rPr>
      </w:pPr>
      <w:r w:rsidRPr="00053249">
        <w:rPr>
          <w:szCs w:val="22"/>
        </w:rPr>
        <w:t>D</w:t>
      </w:r>
      <w:r w:rsidR="009152E7" w:rsidRPr="00053249">
        <w:rPr>
          <w:szCs w:val="22"/>
        </w:rPr>
        <w:t xml:space="preserve">uration of an EDMGz secure ranging </w:t>
      </w:r>
      <w:r w:rsidRPr="00053249">
        <w:rPr>
          <w:szCs w:val="22"/>
        </w:rPr>
        <w:t xml:space="preserve">PPDU </w:t>
      </w:r>
      <w:r w:rsidR="009152E7" w:rsidRPr="00053249">
        <w:rPr>
          <w:szCs w:val="22"/>
        </w:rPr>
        <w:t xml:space="preserve">follows the same procedure as an EDMG SU PPDU with TRN </w:t>
      </w:r>
      <w:r w:rsidR="00E2693F" w:rsidRPr="00053249">
        <w:rPr>
          <w:szCs w:val="22"/>
        </w:rPr>
        <w:t xml:space="preserve">field </w:t>
      </w:r>
      <w:r w:rsidR="009152E7" w:rsidRPr="00053249">
        <w:rPr>
          <w:szCs w:val="22"/>
        </w:rPr>
        <w:t xml:space="preserve">appended as </w:t>
      </w:r>
      <w:r w:rsidR="00261EA8">
        <w:rPr>
          <w:szCs w:val="22"/>
        </w:rPr>
        <w:t xml:space="preserve">described </w:t>
      </w:r>
      <w:r w:rsidR="009152E7" w:rsidRPr="00053249">
        <w:rPr>
          <w:szCs w:val="22"/>
        </w:rPr>
        <w:t xml:space="preserve">in section </w:t>
      </w:r>
      <w:r w:rsidR="00783647" w:rsidRPr="00053249">
        <w:rPr>
          <w:szCs w:val="22"/>
        </w:rPr>
        <w:t>29</w:t>
      </w:r>
      <w:r w:rsidR="009152E7" w:rsidRPr="00053249">
        <w:rPr>
          <w:szCs w:val="22"/>
        </w:rPr>
        <w:t>.9.2.2.4</w:t>
      </w:r>
      <w:r w:rsidR="00261EA8">
        <w:rPr>
          <w:szCs w:val="22"/>
        </w:rPr>
        <w:t>.</w:t>
      </w:r>
      <w:r w:rsidR="009152E7" w:rsidRPr="00053249">
        <w:rPr>
          <w:szCs w:val="22"/>
        </w:rPr>
        <w:t xml:space="preserve"> </w:t>
      </w:r>
      <w:r w:rsidR="00261EA8">
        <w:rPr>
          <w:szCs w:val="22"/>
        </w:rPr>
        <w:t>E</w:t>
      </w:r>
      <w:r w:rsidR="009152E7" w:rsidRPr="00053249">
        <w:rPr>
          <w:szCs w:val="22"/>
        </w:rPr>
        <w:t xml:space="preserve">ach TRN subfield </w:t>
      </w:r>
      <w:r w:rsidR="00261EA8">
        <w:rPr>
          <w:szCs w:val="22"/>
        </w:rPr>
        <w:t xml:space="preserve">that contains the Secure TRN sequence </w:t>
      </w:r>
      <w:r w:rsidR="009152E7" w:rsidRPr="00053249">
        <w:rPr>
          <w:szCs w:val="22"/>
        </w:rPr>
        <w:t xml:space="preserve">is of the same duration as each TRN subfield as </w:t>
      </w:r>
      <w:r w:rsidR="00261EA8">
        <w:rPr>
          <w:szCs w:val="22"/>
        </w:rPr>
        <w:t>described</w:t>
      </w:r>
      <w:r w:rsidR="009152E7" w:rsidRPr="00053249">
        <w:rPr>
          <w:szCs w:val="22"/>
        </w:rPr>
        <w:t xml:space="preserve"> in section </w:t>
      </w:r>
      <w:r w:rsidR="00E9754B" w:rsidRPr="00053249">
        <w:rPr>
          <w:szCs w:val="22"/>
        </w:rPr>
        <w:t>29.9.3</w:t>
      </w:r>
      <w:r w:rsidR="009152E7" w:rsidRPr="00053249">
        <w:rPr>
          <w:szCs w:val="22"/>
        </w:rPr>
        <w:t>.6.</w:t>
      </w:r>
    </w:p>
    <w:p w14:paraId="2E7E958E" w14:textId="77777777" w:rsidR="009152E7" w:rsidRPr="009152E7" w:rsidRDefault="009152E7" w:rsidP="009152E7">
      <w:pPr>
        <w:pStyle w:val="Default"/>
        <w:rPr>
          <w:szCs w:val="22"/>
        </w:rPr>
      </w:pPr>
    </w:p>
    <w:p w14:paraId="493C3251" w14:textId="7DE6CF39" w:rsidR="009152E7" w:rsidRPr="00053249" w:rsidRDefault="003D4320" w:rsidP="009152E7">
      <w:pPr>
        <w:pStyle w:val="Default"/>
        <w:rPr>
          <w:b/>
          <w:szCs w:val="22"/>
        </w:rPr>
      </w:pPr>
      <w:r w:rsidRPr="00053249">
        <w:rPr>
          <w:b/>
          <w:szCs w:val="22"/>
        </w:rPr>
        <w:t>29</w:t>
      </w:r>
      <w:r w:rsidR="009152E7" w:rsidRPr="00053249">
        <w:rPr>
          <w:b/>
          <w:szCs w:val="22"/>
        </w:rPr>
        <w:t>.</w:t>
      </w:r>
      <w:r w:rsidR="0034291C" w:rsidRPr="00053249">
        <w:rPr>
          <w:b/>
          <w:szCs w:val="22"/>
        </w:rPr>
        <w:t>9.3</w:t>
      </w:r>
      <w:r w:rsidR="009152E7" w:rsidRPr="00053249">
        <w:rPr>
          <w:b/>
          <w:szCs w:val="22"/>
        </w:rPr>
        <w:t>.5 TRN field definition</w:t>
      </w:r>
      <w:r w:rsidR="00DC76D5">
        <w:rPr>
          <w:b/>
          <w:szCs w:val="22"/>
        </w:rPr>
        <w:t xml:space="preserve"> for Secure TRN Sequences</w:t>
      </w:r>
    </w:p>
    <w:p w14:paraId="665F3EF6" w14:textId="532C0C30" w:rsidR="009152E7" w:rsidRPr="00053249" w:rsidRDefault="009152E7" w:rsidP="009152E7">
      <w:pPr>
        <w:pStyle w:val="Default"/>
        <w:rPr>
          <w:szCs w:val="22"/>
        </w:rPr>
      </w:pPr>
      <w:r w:rsidRPr="00053249">
        <w:rPr>
          <w:szCs w:val="22"/>
        </w:rPr>
        <w:t xml:space="preserve">The Secure TRN </w:t>
      </w:r>
      <w:r w:rsidR="00DC76D5">
        <w:rPr>
          <w:szCs w:val="22"/>
        </w:rPr>
        <w:t xml:space="preserve">Sequences </w:t>
      </w:r>
      <w:r w:rsidRPr="00053249">
        <w:rPr>
          <w:szCs w:val="22"/>
        </w:rPr>
        <w:t xml:space="preserve">enable secure ranging measurements by EDMGz STAs.  </w:t>
      </w:r>
    </w:p>
    <w:p w14:paraId="70214F07" w14:textId="77777777" w:rsidR="00AC4873" w:rsidRDefault="00AC4873" w:rsidP="009152E7">
      <w:pPr>
        <w:pStyle w:val="Default"/>
        <w:rPr>
          <w:szCs w:val="22"/>
          <w:u w:val="single"/>
        </w:rPr>
      </w:pPr>
    </w:p>
    <w:p w14:paraId="48E1B3AE" w14:textId="42BCF892" w:rsidR="0062336A" w:rsidRPr="00053249" w:rsidRDefault="00DB6511" w:rsidP="0062336A">
      <w:pPr>
        <w:pStyle w:val="Default"/>
        <w:rPr>
          <w:b/>
          <w:szCs w:val="22"/>
        </w:rPr>
      </w:pPr>
      <w:r w:rsidRPr="00053249">
        <w:rPr>
          <w:b/>
          <w:szCs w:val="22"/>
        </w:rPr>
        <w:t>29</w:t>
      </w:r>
      <w:r w:rsidR="0062336A" w:rsidRPr="00053249">
        <w:rPr>
          <w:b/>
          <w:szCs w:val="22"/>
        </w:rPr>
        <w:t>.</w:t>
      </w:r>
      <w:r w:rsidR="001972C4" w:rsidRPr="00053249">
        <w:rPr>
          <w:b/>
          <w:szCs w:val="22"/>
        </w:rPr>
        <w:t>9.3</w:t>
      </w:r>
      <w:r w:rsidR="0062336A" w:rsidRPr="00053249">
        <w:rPr>
          <w:b/>
          <w:szCs w:val="22"/>
        </w:rPr>
        <w:t>.5.1 TRN field structure</w:t>
      </w:r>
      <w:r w:rsidR="00DC76D5">
        <w:rPr>
          <w:b/>
          <w:szCs w:val="22"/>
        </w:rPr>
        <w:t xml:space="preserve"> for </w:t>
      </w:r>
      <w:r w:rsidR="00DC76D5">
        <w:rPr>
          <w:b/>
          <w:szCs w:val="22"/>
        </w:rPr>
        <w:t>Secure TRN Sequences</w:t>
      </w:r>
    </w:p>
    <w:p w14:paraId="15B70908" w14:textId="6ED1AE9E" w:rsidR="0062336A" w:rsidRPr="00053249" w:rsidRDefault="00886292" w:rsidP="0062336A">
      <w:pPr>
        <w:pStyle w:val="Default"/>
        <w:rPr>
          <w:szCs w:val="22"/>
        </w:rPr>
      </w:pPr>
      <w:r>
        <w:rPr>
          <w:szCs w:val="22"/>
        </w:rPr>
        <w:lastRenderedPageBreak/>
        <w:t>The</w:t>
      </w:r>
      <w:r w:rsidR="0062336A" w:rsidRPr="00053249">
        <w:rPr>
          <w:szCs w:val="22"/>
        </w:rPr>
        <w:t xml:space="preserve"> TRN field structure</w:t>
      </w:r>
      <w:r w:rsidR="00DC76D5">
        <w:rPr>
          <w:szCs w:val="22"/>
        </w:rPr>
        <w:t xml:space="preserve"> containing the Secure TRN Sequences</w:t>
      </w:r>
      <w:r w:rsidR="0062336A" w:rsidRPr="00053249">
        <w:rPr>
          <w:szCs w:val="22"/>
        </w:rPr>
        <w:t xml:space="preserve"> </w:t>
      </w:r>
      <w:r w:rsidR="00DC76D5">
        <w:rPr>
          <w:szCs w:val="22"/>
        </w:rPr>
        <w:t>in</w:t>
      </w:r>
      <w:r w:rsidR="00DC76D5" w:rsidRPr="00053249">
        <w:rPr>
          <w:szCs w:val="22"/>
        </w:rPr>
        <w:t xml:space="preserve"> </w:t>
      </w:r>
      <w:r w:rsidR="0062336A" w:rsidRPr="00053249">
        <w:rPr>
          <w:szCs w:val="22"/>
        </w:rPr>
        <w:t xml:space="preserve">EDMGz secure ranging </w:t>
      </w:r>
      <w:r w:rsidR="000F561B" w:rsidRPr="00053249">
        <w:rPr>
          <w:szCs w:val="22"/>
        </w:rPr>
        <w:t xml:space="preserve">PPDU </w:t>
      </w:r>
      <w:r w:rsidR="0062336A" w:rsidRPr="00053249">
        <w:rPr>
          <w:szCs w:val="22"/>
        </w:rPr>
        <w:t>is shown in Figure 175 with P=0, M=[TBD], and N=0.</w:t>
      </w:r>
    </w:p>
    <w:p w14:paraId="29E2442F" w14:textId="77777777" w:rsidR="0062336A" w:rsidRDefault="0062336A" w:rsidP="00AC4873">
      <w:pPr>
        <w:pStyle w:val="Default"/>
        <w:rPr>
          <w:szCs w:val="22"/>
          <w:u w:val="single"/>
        </w:rPr>
      </w:pPr>
    </w:p>
    <w:p w14:paraId="4BED17AF" w14:textId="77777777" w:rsidR="009152E7" w:rsidRPr="009152E7" w:rsidRDefault="009152E7" w:rsidP="009152E7">
      <w:pPr>
        <w:pStyle w:val="Default"/>
        <w:rPr>
          <w:szCs w:val="22"/>
          <w:u w:val="single"/>
        </w:rPr>
      </w:pPr>
    </w:p>
    <w:p w14:paraId="61B263C6" w14:textId="50FAB476" w:rsidR="009152E7" w:rsidRPr="00053249" w:rsidRDefault="009152E7" w:rsidP="009152E7">
      <w:pPr>
        <w:pStyle w:val="Default"/>
        <w:rPr>
          <w:szCs w:val="22"/>
        </w:rPr>
      </w:pPr>
      <w:r w:rsidRPr="00053249">
        <w:rPr>
          <w:szCs w:val="22"/>
        </w:rPr>
        <w:t xml:space="preserve">In an EDMGz secure ranging </w:t>
      </w:r>
      <w:r w:rsidR="001E4C0C" w:rsidRPr="00053249">
        <w:rPr>
          <w:szCs w:val="22"/>
        </w:rPr>
        <w:t>PPDU</w:t>
      </w:r>
      <w:r w:rsidRPr="00053249">
        <w:rPr>
          <w:szCs w:val="22"/>
        </w:rPr>
        <w:t xml:space="preserve">, all TRN subfields of all TRN-Units shall be transmitted using the same AWV as the preamble and data field of the </w:t>
      </w:r>
      <w:r w:rsidR="0008026D" w:rsidRPr="00053249">
        <w:rPr>
          <w:szCs w:val="22"/>
        </w:rPr>
        <w:t>PPDU</w:t>
      </w:r>
      <w:r w:rsidRPr="00053249">
        <w:rPr>
          <w:szCs w:val="22"/>
        </w:rPr>
        <w:t xml:space="preserve">. </w:t>
      </w:r>
      <w:r w:rsidR="00E2693F" w:rsidRPr="00053249">
        <w:rPr>
          <w:szCs w:val="22"/>
        </w:rPr>
        <w:t>Each</w:t>
      </w:r>
      <w:r w:rsidRPr="00053249">
        <w:rPr>
          <w:szCs w:val="22"/>
        </w:rPr>
        <w:t xml:space="preserve"> TRN-Unit shall have </w:t>
      </w:r>
      <w:del w:id="14" w:author="Author">
        <w:r w:rsidR="0013760A" w:rsidRPr="00053249" w:rsidDel="00A06DB2">
          <w:rPr>
            <w:szCs w:val="22"/>
          </w:rPr>
          <w:delText>one</w:delText>
        </w:r>
        <w:r w:rsidRPr="00053249" w:rsidDel="00A06DB2">
          <w:rPr>
            <w:szCs w:val="22"/>
          </w:rPr>
          <w:delText xml:space="preserve"> </w:delText>
        </w:r>
      </w:del>
      <w:ins w:id="15" w:author="Author">
        <w:r w:rsidR="00A06DB2">
          <w:rPr>
            <w:szCs w:val="22"/>
          </w:rPr>
          <w:t>TBD</w:t>
        </w:r>
        <w:r w:rsidR="00A06DB2" w:rsidRPr="00053249">
          <w:rPr>
            <w:szCs w:val="22"/>
          </w:rPr>
          <w:t xml:space="preserve"> </w:t>
        </w:r>
      </w:ins>
      <w:r w:rsidRPr="00053249">
        <w:rPr>
          <w:szCs w:val="22"/>
        </w:rPr>
        <w:t>TRN subfield</w:t>
      </w:r>
      <w:r w:rsidR="00DC76D5">
        <w:rPr>
          <w:szCs w:val="22"/>
        </w:rPr>
        <w:t xml:space="preserve"> that contains Secure TRN Sequences</w:t>
      </w:r>
      <w:r w:rsidRPr="00053249">
        <w:rPr>
          <w:szCs w:val="22"/>
        </w:rPr>
        <w:t xml:space="preserve">. </w:t>
      </w:r>
    </w:p>
    <w:p w14:paraId="13AA7C8C" w14:textId="77777777" w:rsidR="009152E7" w:rsidRPr="009152E7" w:rsidRDefault="009152E7" w:rsidP="009152E7">
      <w:pPr>
        <w:pStyle w:val="Default"/>
        <w:rPr>
          <w:szCs w:val="22"/>
        </w:rPr>
      </w:pPr>
    </w:p>
    <w:p w14:paraId="0E78C3A1" w14:textId="4F25EE10" w:rsidR="009152E7" w:rsidRPr="009152E7" w:rsidDel="00A06DB2" w:rsidRDefault="00F6382B" w:rsidP="00E94E1D">
      <w:pPr>
        <w:pStyle w:val="Default"/>
        <w:jc w:val="center"/>
        <w:rPr>
          <w:del w:id="16" w:author="Author"/>
          <w:szCs w:val="22"/>
        </w:rPr>
      </w:pPr>
      <w:commentRangeStart w:id="17"/>
      <w:del w:id="18" w:author="Author">
        <w:r w:rsidRPr="00A0781E" w:rsidDel="00A06DB2">
          <w:rPr>
            <w:noProof/>
            <w:szCs w:val="22"/>
            <w:lang w:eastAsia="en-US"/>
          </w:rPr>
          <w:drawing>
            <wp:inline distT="0" distB="0" distL="0" distR="0" wp14:anchorId="0F4623D4" wp14:editId="10D9278D">
              <wp:extent cx="1730766" cy="1706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2024" cy="1707857"/>
                      </a:xfrm>
                      <a:prstGeom prst="rect">
                        <a:avLst/>
                      </a:prstGeom>
                    </pic:spPr>
                  </pic:pic>
                </a:graphicData>
              </a:graphic>
            </wp:inline>
          </w:drawing>
        </w:r>
        <w:commentRangeEnd w:id="17"/>
        <w:r w:rsidR="00E47C84" w:rsidDel="00A06DB2">
          <w:rPr>
            <w:rStyle w:val="CommentReference"/>
            <w:color w:val="auto"/>
            <w:lang w:val="x-none" w:eastAsia="en-US"/>
          </w:rPr>
          <w:commentReference w:id="17"/>
        </w:r>
      </w:del>
    </w:p>
    <w:p w14:paraId="49F5B6E1" w14:textId="4DCD61AD" w:rsidR="00AC4873" w:rsidRPr="00053249" w:rsidDel="00A06DB2" w:rsidRDefault="009152E7" w:rsidP="00AC4873">
      <w:pPr>
        <w:pStyle w:val="Default"/>
        <w:rPr>
          <w:del w:id="19" w:author="Author"/>
          <w:szCs w:val="22"/>
        </w:rPr>
      </w:pPr>
      <w:del w:id="20" w:author="Author">
        <w:r w:rsidRPr="00053249" w:rsidDel="00A06DB2">
          <w:rPr>
            <w:szCs w:val="22"/>
          </w:rPr>
          <w:delText xml:space="preserve">Figure aac:  TRN field structure of an EDMGz secure ranging </w:delText>
        </w:r>
        <w:r w:rsidR="00C84A32" w:rsidRPr="00053249" w:rsidDel="00A06DB2">
          <w:rPr>
            <w:szCs w:val="22"/>
          </w:rPr>
          <w:delText>PPDU</w:delText>
        </w:r>
        <w:r w:rsidRPr="00053249" w:rsidDel="00A06DB2">
          <w:rPr>
            <w:szCs w:val="22"/>
          </w:rPr>
          <w:delText>.</w:delText>
        </w:r>
      </w:del>
    </w:p>
    <w:p w14:paraId="7275A2D6" w14:textId="77777777" w:rsidR="00AC4873" w:rsidRPr="009152E7" w:rsidRDefault="00AC4873" w:rsidP="009152E7">
      <w:pPr>
        <w:pStyle w:val="Default"/>
        <w:rPr>
          <w:szCs w:val="22"/>
        </w:rPr>
      </w:pPr>
    </w:p>
    <w:p w14:paraId="25F4E86D" w14:textId="247418AB" w:rsidR="009152E7" w:rsidRPr="00053249" w:rsidRDefault="00C723F5" w:rsidP="00486299">
      <w:pPr>
        <w:pStyle w:val="Default"/>
        <w:rPr>
          <w:b/>
          <w:szCs w:val="22"/>
        </w:rPr>
      </w:pPr>
      <w:r w:rsidRPr="00053249">
        <w:rPr>
          <w:b/>
          <w:szCs w:val="22"/>
        </w:rPr>
        <w:t>29.9.3.6</w:t>
      </w:r>
      <w:r w:rsidR="006A211E" w:rsidRPr="00053249">
        <w:rPr>
          <w:b/>
          <w:szCs w:val="22"/>
        </w:rPr>
        <w:t xml:space="preserve"> </w:t>
      </w:r>
      <w:r w:rsidR="009152E7" w:rsidRPr="00053249">
        <w:rPr>
          <w:b/>
          <w:szCs w:val="22"/>
        </w:rPr>
        <w:t xml:space="preserve">TRN subfield definition for EDMGz secure ranging </w:t>
      </w:r>
      <w:r w:rsidR="007A6A9E" w:rsidRPr="00053249">
        <w:rPr>
          <w:b/>
          <w:szCs w:val="22"/>
        </w:rPr>
        <w:t>PPDU</w:t>
      </w:r>
    </w:p>
    <w:p w14:paraId="3F855AAA" w14:textId="77777777" w:rsidR="009152E7" w:rsidRPr="009152E7" w:rsidRDefault="009152E7" w:rsidP="009152E7">
      <w:pPr>
        <w:pStyle w:val="Default"/>
        <w:rPr>
          <w:szCs w:val="22"/>
          <w:u w:val="single"/>
        </w:rPr>
      </w:pPr>
    </w:p>
    <w:p w14:paraId="79F40704" w14:textId="77777777" w:rsidR="009152E7" w:rsidRPr="00053249" w:rsidRDefault="009152E7" w:rsidP="009152E7">
      <w:pPr>
        <w:pStyle w:val="Default"/>
        <w:rPr>
          <w:szCs w:val="22"/>
        </w:rPr>
      </w:pPr>
      <w:r w:rsidRPr="00053249">
        <w:rPr>
          <w:szCs w:val="22"/>
        </w:rPr>
        <w:t>An EDMGz secure ranging PPDU transmitted over a 2.16 GHz channel shall be defined at the SC chip rate equal to 1.76 GHz. The symbol blocking structure for the normal GI shall be as shown in Figure aaa. An EDMGz STA shall support the SU PPDU structure with normal GI as shown in Figure aaa.</w:t>
      </w:r>
    </w:p>
    <w:p w14:paraId="21BE2DCD" w14:textId="77777777" w:rsidR="009152E7" w:rsidRPr="00053249" w:rsidRDefault="009152E7" w:rsidP="009152E7">
      <w:pPr>
        <w:pStyle w:val="Default"/>
        <w:rPr>
          <w:szCs w:val="22"/>
        </w:rPr>
      </w:pPr>
    </w:p>
    <w:p w14:paraId="17EFC301" w14:textId="14E315B7" w:rsidR="00A35A36" w:rsidRPr="00053249" w:rsidRDefault="00AC447F" w:rsidP="00712EED">
      <w:pPr>
        <w:pStyle w:val="Default"/>
        <w:rPr>
          <w:szCs w:val="22"/>
        </w:rPr>
      </w:pPr>
      <w:r w:rsidRPr="00053249">
        <w:rPr>
          <w:szCs w:val="22"/>
        </w:rPr>
        <w:t>The single space-time stream of an EDMGz secure ranging PPDU</w:t>
      </w:r>
      <w:r w:rsidR="00C35A4E" w:rsidRPr="00053249">
        <w:rPr>
          <w:szCs w:val="22"/>
        </w:rPr>
        <w:t xml:space="preserve"> with </w:t>
      </w:r>
      <w:r w:rsidR="00C35A4E" w:rsidRPr="00053249">
        <w:rPr>
          <w:i/>
          <w:szCs w:val="22"/>
        </w:rPr>
        <w:t>i</w:t>
      </w:r>
      <w:r w:rsidR="00C35A4E" w:rsidRPr="00053249">
        <w:rPr>
          <w:i/>
          <w:szCs w:val="22"/>
          <w:vertAlign w:val="subscript"/>
        </w:rPr>
        <w:t>STS</w:t>
      </w:r>
      <w:r w:rsidR="00C35A4E" w:rsidRPr="00053249">
        <w:rPr>
          <w:szCs w:val="22"/>
        </w:rPr>
        <w:t>=1</w:t>
      </w:r>
      <w:r w:rsidRPr="00053249">
        <w:rPr>
          <w:szCs w:val="22"/>
        </w:rPr>
        <w:t xml:space="preserve"> </w:t>
      </w:r>
      <w:r w:rsidR="00007084" w:rsidRPr="00053249">
        <w:rPr>
          <w:szCs w:val="22"/>
        </w:rPr>
        <w:t>shall</w:t>
      </w:r>
      <w:r w:rsidRPr="00053249">
        <w:rPr>
          <w:szCs w:val="22"/>
        </w:rPr>
        <w:t xml:space="preserve"> be mapped to </w:t>
      </w:r>
      <w:r w:rsidR="00007084" w:rsidRPr="00053249">
        <w:rPr>
          <w:szCs w:val="22"/>
        </w:rPr>
        <w:t>a single transmit chain</w:t>
      </w:r>
      <w:r w:rsidRPr="00053249">
        <w:rPr>
          <w:szCs w:val="22"/>
        </w:rPr>
        <w:t xml:space="preserve"> </w:t>
      </w:r>
      <w:r w:rsidR="00C35A4E" w:rsidRPr="00053249">
        <w:rPr>
          <w:szCs w:val="22"/>
        </w:rPr>
        <w:t xml:space="preserve">with </w:t>
      </w:r>
      <w:r w:rsidR="00C35A4E" w:rsidRPr="00053249">
        <w:rPr>
          <w:i/>
          <w:szCs w:val="22"/>
        </w:rPr>
        <w:t>i</w:t>
      </w:r>
      <w:r w:rsidR="00C35A4E" w:rsidRPr="00053249">
        <w:rPr>
          <w:i/>
          <w:szCs w:val="22"/>
          <w:vertAlign w:val="subscript"/>
        </w:rPr>
        <w:t>TX</w:t>
      </w:r>
      <w:r w:rsidR="00C35A4E" w:rsidRPr="00053249">
        <w:rPr>
          <w:szCs w:val="22"/>
        </w:rPr>
        <w:t xml:space="preserve"> =1 a</w:t>
      </w:r>
      <w:r w:rsidRPr="00053249">
        <w:rPr>
          <w:szCs w:val="22"/>
        </w:rPr>
        <w:t>s defined in 30.5.10.4.1</w:t>
      </w:r>
      <w:r w:rsidR="00A35979" w:rsidRPr="00053249">
        <w:rPr>
          <w:szCs w:val="22"/>
        </w:rPr>
        <w:t>, and t</w:t>
      </w:r>
      <w:r w:rsidRPr="00053249">
        <w:rPr>
          <w:szCs w:val="22"/>
        </w:rPr>
        <w:t xml:space="preserve">he single </w:t>
      </w:r>
      <w:r w:rsidR="00A35979" w:rsidRPr="00053249">
        <w:rPr>
          <w:szCs w:val="22"/>
        </w:rPr>
        <w:t xml:space="preserve">transmit chain is chosen by the first path </w:t>
      </w:r>
      <w:r w:rsidR="00E75898" w:rsidRPr="00053249">
        <w:rPr>
          <w:szCs w:val="22"/>
        </w:rPr>
        <w:t>beamforming training procedure in 10.39.9.6</w:t>
      </w:r>
      <w:r w:rsidRPr="00053249">
        <w:rPr>
          <w:szCs w:val="22"/>
        </w:rPr>
        <w:t>.</w:t>
      </w:r>
      <w:r w:rsidR="00A35A36" w:rsidRPr="00053249">
        <w:rPr>
          <w:szCs w:val="22"/>
        </w:rPr>
        <w:t xml:space="preserve"> </w:t>
      </w:r>
      <w:r w:rsidR="00712EED" w:rsidRPr="00053249">
        <w:rPr>
          <w:szCs w:val="22"/>
        </w:rPr>
        <w:t>All fields of EDMGz secure ranging PPDU shall be transmitted with the same single transmit chain and AWV chosen by the first path beamforming training procedure.</w:t>
      </w:r>
      <w:r w:rsidR="00A35A36" w:rsidRPr="00053249">
        <w:rPr>
          <w:i/>
          <w:szCs w:val="22"/>
        </w:rPr>
        <w:t> </w:t>
      </w:r>
    </w:p>
    <w:p w14:paraId="6418B34F" w14:textId="77777777" w:rsidR="00A35A36" w:rsidRDefault="00A35A36" w:rsidP="00A35A36">
      <w:pPr>
        <w:rPr>
          <w:sz w:val="24"/>
          <w:szCs w:val="24"/>
        </w:rPr>
      </w:pPr>
    </w:p>
    <w:p w14:paraId="22A3D583" w14:textId="77777777" w:rsidR="009152E7" w:rsidRPr="009152E7" w:rsidRDefault="00A35A36" w:rsidP="00A35A36">
      <w:pPr>
        <w:pStyle w:val="Default"/>
        <w:rPr>
          <w:szCs w:val="22"/>
          <w:u w:val="single"/>
        </w:rPr>
      </w:pPr>
      <w:r w:rsidRPr="009152E7" w:rsidDel="00AC447F">
        <w:rPr>
          <w:szCs w:val="22"/>
          <w:u w:val="single"/>
        </w:rPr>
        <w:t xml:space="preserve"> </w:t>
      </w:r>
    </w:p>
    <w:p w14:paraId="0242C714" w14:textId="77777777" w:rsidR="009152E7" w:rsidRPr="009152E7" w:rsidRDefault="009152E7" w:rsidP="009152E7">
      <w:pPr>
        <w:pStyle w:val="Default"/>
        <w:rPr>
          <w:szCs w:val="22"/>
          <w:u w:val="single"/>
        </w:rPr>
      </w:pPr>
    </w:p>
    <w:p w14:paraId="56DBFE7D" w14:textId="26F1743E" w:rsidR="009152E7" w:rsidRPr="00053249" w:rsidRDefault="009152E7" w:rsidP="009152E7">
      <w:pPr>
        <w:pStyle w:val="Default"/>
        <w:rPr>
          <w:szCs w:val="22"/>
        </w:rPr>
      </w:pPr>
      <w:r w:rsidRPr="00053249">
        <w:rPr>
          <w:szCs w:val="22"/>
        </w:rPr>
        <w:t xml:space="preserve">An EDMGz secure ranging </w:t>
      </w:r>
      <w:r w:rsidR="00BC5E0C" w:rsidRPr="00053249">
        <w:rPr>
          <w:szCs w:val="22"/>
        </w:rPr>
        <w:t xml:space="preserve">PPDU </w:t>
      </w:r>
      <w:r w:rsidRPr="00053249">
        <w:rPr>
          <w:szCs w:val="22"/>
        </w:rPr>
        <w:t xml:space="preserve">transmission over a 4.32 GHz, 6.48 GHz, and 8.64 GHz channel shall be defined at the </w:t>
      </w:r>
      <w:r w:rsidRPr="00053249">
        <w:rPr>
          <w:i/>
          <w:iCs/>
          <w:szCs w:val="22"/>
        </w:rPr>
        <w:t>N</w:t>
      </w:r>
      <w:r w:rsidRPr="00053249">
        <w:rPr>
          <w:i/>
          <w:iCs/>
          <w:szCs w:val="22"/>
          <w:vertAlign w:val="subscript"/>
        </w:rPr>
        <w:t>CB</w:t>
      </w:r>
      <w:r w:rsidRPr="00053249">
        <w:rPr>
          <w:szCs w:val="22"/>
        </w:rPr>
        <w:t xml:space="preserve">×1.76 GHz </w:t>
      </w:r>
      <w:r w:rsidR="009C4F71" w:rsidRPr="00053249">
        <w:rPr>
          <w:szCs w:val="22"/>
        </w:rPr>
        <w:t xml:space="preserve">chip </w:t>
      </w:r>
      <w:r w:rsidRPr="00053249">
        <w:rPr>
          <w:szCs w:val="22"/>
        </w:rPr>
        <w:t xml:space="preserve">rate. The symbol blocking structure for the normal GI </w:t>
      </w:r>
      <w:r w:rsidR="00E2693F" w:rsidRPr="00053249">
        <w:rPr>
          <w:szCs w:val="22"/>
        </w:rPr>
        <w:t>is</w:t>
      </w:r>
      <w:r w:rsidRPr="00053249">
        <w:rPr>
          <w:szCs w:val="22"/>
        </w:rPr>
        <w:t xml:space="preserve"> as shown in Figure aab. An EDMGz STA shall support the SU PPDU structure with normal GI as shown in Figure aa</w:t>
      </w:r>
      <w:r w:rsidR="00A02EE5" w:rsidRPr="00053249">
        <w:rPr>
          <w:szCs w:val="22"/>
        </w:rPr>
        <w:t>a and Figure aab, for 2.16GHz and 4.32</w:t>
      </w:r>
      <w:r w:rsidR="00484DD9" w:rsidRPr="00053249">
        <w:rPr>
          <w:szCs w:val="22"/>
        </w:rPr>
        <w:t xml:space="preserve">, </w:t>
      </w:r>
      <w:r w:rsidR="00316795" w:rsidRPr="00053249">
        <w:rPr>
          <w:szCs w:val="22"/>
        </w:rPr>
        <w:t>6.48</w:t>
      </w:r>
      <w:r w:rsidR="00484DD9" w:rsidRPr="00053249">
        <w:rPr>
          <w:szCs w:val="22"/>
        </w:rPr>
        <w:t xml:space="preserve">, and </w:t>
      </w:r>
      <w:r w:rsidR="00316795" w:rsidRPr="00053249">
        <w:rPr>
          <w:szCs w:val="22"/>
        </w:rPr>
        <w:t>8.64</w:t>
      </w:r>
      <w:r w:rsidR="00A02EE5" w:rsidRPr="00053249">
        <w:rPr>
          <w:szCs w:val="22"/>
        </w:rPr>
        <w:t xml:space="preserve"> GHz, re</w:t>
      </w:r>
      <w:r w:rsidR="00DD02EB">
        <w:rPr>
          <w:szCs w:val="22"/>
        </w:rPr>
        <w:t>spectively</w:t>
      </w:r>
      <w:r w:rsidRPr="00053249">
        <w:rPr>
          <w:szCs w:val="22"/>
        </w:rPr>
        <w:t>.</w:t>
      </w:r>
    </w:p>
    <w:p w14:paraId="50BEF267" w14:textId="77777777" w:rsidR="009152E7" w:rsidRPr="009152E7" w:rsidRDefault="009152E7" w:rsidP="009152E7">
      <w:pPr>
        <w:pStyle w:val="Default"/>
        <w:rPr>
          <w:szCs w:val="22"/>
        </w:rPr>
      </w:pPr>
    </w:p>
    <w:p w14:paraId="486646F7" w14:textId="77777777" w:rsidR="009152E7" w:rsidRPr="009152E7" w:rsidRDefault="000D460C" w:rsidP="009152E7">
      <w:pPr>
        <w:pStyle w:val="Default"/>
        <w:rPr>
          <w:szCs w:val="22"/>
        </w:rPr>
      </w:pPr>
      <w:r w:rsidRPr="00A0781E">
        <w:rPr>
          <w:noProof/>
          <w:szCs w:val="22"/>
          <w:lang w:eastAsia="en-US"/>
        </w:rPr>
        <w:drawing>
          <wp:inline distT="0" distB="0" distL="0" distR="0" wp14:anchorId="75CF1427" wp14:editId="24450465">
            <wp:extent cx="3823335" cy="5780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3918" cy="609891"/>
                    </a:xfrm>
                    <a:prstGeom prst="rect">
                      <a:avLst/>
                    </a:prstGeom>
                  </pic:spPr>
                </pic:pic>
              </a:graphicData>
            </a:graphic>
          </wp:inline>
        </w:drawing>
      </w:r>
    </w:p>
    <w:p w14:paraId="16BD3AA3" w14:textId="180548F7" w:rsidR="009152E7" w:rsidRPr="00053249" w:rsidRDefault="009152E7" w:rsidP="009152E7">
      <w:pPr>
        <w:pStyle w:val="Default"/>
        <w:rPr>
          <w:szCs w:val="22"/>
        </w:rPr>
      </w:pPr>
      <w:r w:rsidRPr="00053249">
        <w:rPr>
          <w:szCs w:val="22"/>
        </w:rPr>
        <w:t xml:space="preserve">Figure aaa – </w:t>
      </w:r>
      <w:r w:rsidR="00DD02EB" w:rsidRPr="00053249">
        <w:rPr>
          <w:szCs w:val="22"/>
        </w:rPr>
        <w:t xml:space="preserve">EDMGz secure ranging PPDU </w:t>
      </w:r>
      <w:r w:rsidR="00DD02EB">
        <w:rPr>
          <w:szCs w:val="22"/>
        </w:rPr>
        <w:t xml:space="preserve">over </w:t>
      </w:r>
      <w:r w:rsidRPr="00053249">
        <w:rPr>
          <w:szCs w:val="22"/>
        </w:rPr>
        <w:t>2.16 GHz channel.</w:t>
      </w:r>
    </w:p>
    <w:p w14:paraId="747F4EF0" w14:textId="77777777" w:rsidR="009152E7" w:rsidRPr="009152E7" w:rsidRDefault="009152E7" w:rsidP="009152E7">
      <w:pPr>
        <w:pStyle w:val="Default"/>
        <w:rPr>
          <w:szCs w:val="22"/>
        </w:rPr>
      </w:pPr>
    </w:p>
    <w:p w14:paraId="53043137" w14:textId="77777777" w:rsidR="009152E7" w:rsidRPr="009152E7" w:rsidRDefault="007360B5" w:rsidP="009152E7">
      <w:pPr>
        <w:pStyle w:val="Default"/>
        <w:rPr>
          <w:szCs w:val="22"/>
        </w:rPr>
      </w:pPr>
      <w:r w:rsidRPr="007360B5">
        <w:rPr>
          <w:noProof/>
        </w:rPr>
        <w:t xml:space="preserve"> </w:t>
      </w:r>
      <w:r w:rsidR="008754DD" w:rsidRPr="00E868F8">
        <w:rPr>
          <w:noProof/>
          <w:lang w:eastAsia="en-US"/>
        </w:rPr>
        <w:drawing>
          <wp:inline distT="0" distB="0" distL="0" distR="0" wp14:anchorId="06C663A6" wp14:editId="03E97953">
            <wp:extent cx="3803301" cy="5916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99" cy="646022"/>
                    </a:xfrm>
                    <a:prstGeom prst="rect">
                      <a:avLst/>
                    </a:prstGeom>
                  </pic:spPr>
                </pic:pic>
              </a:graphicData>
            </a:graphic>
          </wp:inline>
        </w:drawing>
      </w:r>
    </w:p>
    <w:p w14:paraId="62E0F7B3" w14:textId="58FD5604" w:rsidR="009152E7" w:rsidRPr="00053249" w:rsidRDefault="009152E7" w:rsidP="009152E7">
      <w:pPr>
        <w:pStyle w:val="Default"/>
        <w:rPr>
          <w:szCs w:val="22"/>
        </w:rPr>
      </w:pPr>
      <w:r w:rsidRPr="00053249">
        <w:rPr>
          <w:szCs w:val="22"/>
        </w:rPr>
        <w:t xml:space="preserve">Figure aab – </w:t>
      </w:r>
      <w:r w:rsidR="00DD02EB" w:rsidRPr="00053249">
        <w:rPr>
          <w:szCs w:val="22"/>
        </w:rPr>
        <w:t>EDMGz secure ranging PPDU</w:t>
      </w:r>
      <w:r w:rsidR="00DD02EB">
        <w:rPr>
          <w:szCs w:val="22"/>
        </w:rPr>
        <w:t xml:space="preserve"> over</w:t>
      </w:r>
      <w:r w:rsidRPr="00053249">
        <w:rPr>
          <w:szCs w:val="22"/>
        </w:rPr>
        <w:t xml:space="preserve"> 4.32, 6.48, and 8.64 GHz channel.</w:t>
      </w:r>
    </w:p>
    <w:p w14:paraId="6B8B7D5E" w14:textId="77777777" w:rsidR="009152E7" w:rsidRPr="009152E7" w:rsidRDefault="009152E7" w:rsidP="009152E7">
      <w:pPr>
        <w:pStyle w:val="Default"/>
        <w:rPr>
          <w:szCs w:val="22"/>
        </w:rPr>
      </w:pPr>
    </w:p>
    <w:p w14:paraId="61557C34" w14:textId="09D9CF0B" w:rsidR="009152E7" w:rsidRPr="00053249" w:rsidRDefault="009152E7" w:rsidP="009152E7">
      <w:pPr>
        <w:pStyle w:val="Default"/>
        <w:rPr>
          <w:szCs w:val="22"/>
        </w:rPr>
      </w:pPr>
      <w:r w:rsidRPr="00053249">
        <w:rPr>
          <w:szCs w:val="22"/>
        </w:rPr>
        <w:t>As shown in Figure aaa and Figure aab, each TRN subfield</w:t>
      </w:r>
      <w:r w:rsidR="00DD02EB">
        <w:rPr>
          <w:szCs w:val="22"/>
        </w:rPr>
        <w:t xml:space="preserve"> that contains Secure TRN Sequences</w:t>
      </w:r>
      <w:r w:rsidRPr="00053249">
        <w:rPr>
          <w:szCs w:val="22"/>
        </w:rPr>
        <w:t xml:space="preserve"> shall consist of five consecutive segments: </w:t>
      </w:r>
    </w:p>
    <w:p w14:paraId="278AB6E0" w14:textId="77777777" w:rsidR="009152E7" w:rsidRPr="00053249" w:rsidRDefault="009152E7" w:rsidP="009152E7">
      <w:pPr>
        <w:pStyle w:val="Default"/>
        <w:numPr>
          <w:ilvl w:val="0"/>
          <w:numId w:val="18"/>
        </w:numPr>
        <w:rPr>
          <w:szCs w:val="22"/>
        </w:rPr>
      </w:pPr>
      <w:r w:rsidRPr="00053249">
        <w:rPr>
          <w:szCs w:val="22"/>
        </w:rPr>
        <w:t>GI: the GI</w:t>
      </w:r>
      <w:r w:rsidR="007D660E" w:rsidRPr="00053249">
        <w:rPr>
          <w:szCs w:val="22"/>
        </w:rPr>
        <w:t>e</w:t>
      </w:r>
      <w:r w:rsidR="007D660E" w:rsidRPr="00053249">
        <w:rPr>
          <w:szCs w:val="22"/>
          <w:vertAlign w:val="superscript"/>
        </w:rPr>
        <w:t>1</w:t>
      </w:r>
      <w:r w:rsidRPr="00053249">
        <w:rPr>
          <w:szCs w:val="22"/>
          <w:vertAlign w:val="subscript"/>
        </w:rPr>
        <w:t>64*NCB</w:t>
      </w:r>
      <w:r w:rsidRPr="00053249">
        <w:rPr>
          <w:szCs w:val="22"/>
        </w:rPr>
        <w:t xml:space="preserve"> as defined in section </w:t>
      </w:r>
      <w:r w:rsidR="00DA1D46" w:rsidRPr="00053249">
        <w:rPr>
          <w:szCs w:val="22"/>
        </w:rPr>
        <w:t>29</w:t>
      </w:r>
      <w:r w:rsidRPr="00053249">
        <w:rPr>
          <w:szCs w:val="22"/>
        </w:rPr>
        <w:t>.10;</w:t>
      </w:r>
    </w:p>
    <w:p w14:paraId="0F967D01" w14:textId="77777777" w:rsidR="009152E7" w:rsidRPr="00053249" w:rsidRDefault="009152E7" w:rsidP="009152E7">
      <w:pPr>
        <w:pStyle w:val="Default"/>
        <w:numPr>
          <w:ilvl w:val="0"/>
          <w:numId w:val="18"/>
        </w:numPr>
        <w:rPr>
          <w:szCs w:val="22"/>
        </w:rPr>
      </w:pPr>
      <w:r w:rsidRPr="00053249">
        <w:rPr>
          <w:szCs w:val="22"/>
        </w:rPr>
        <w:t>Zero prefix: A prefix of 128*N</w:t>
      </w:r>
      <w:r w:rsidRPr="00053249">
        <w:rPr>
          <w:szCs w:val="22"/>
          <w:vertAlign w:val="subscript"/>
        </w:rPr>
        <w:t xml:space="preserve">CB </w:t>
      </w:r>
      <w:r w:rsidRPr="00053249">
        <w:rPr>
          <w:szCs w:val="22"/>
        </w:rPr>
        <w:t>zero channel symbols;</w:t>
      </w:r>
    </w:p>
    <w:p w14:paraId="1B4649BC" w14:textId="77777777" w:rsidR="009152E7" w:rsidRPr="00053249" w:rsidRDefault="009152E7" w:rsidP="009152E7">
      <w:pPr>
        <w:pStyle w:val="Default"/>
        <w:numPr>
          <w:ilvl w:val="0"/>
          <w:numId w:val="18"/>
        </w:numPr>
        <w:rPr>
          <w:szCs w:val="22"/>
        </w:rPr>
      </w:pPr>
      <w:r w:rsidRPr="00053249">
        <w:rPr>
          <w:szCs w:val="22"/>
        </w:rPr>
        <w:t xml:space="preserve">Secure ranging </w:t>
      </w:r>
      <w:r w:rsidR="005018B5" w:rsidRPr="00053249">
        <w:rPr>
          <w:szCs w:val="22"/>
        </w:rPr>
        <w:t>field</w:t>
      </w:r>
      <w:r w:rsidRPr="00053249">
        <w:rPr>
          <w:szCs w:val="22"/>
        </w:rPr>
        <w:t xml:space="preserve">: </w:t>
      </w:r>
      <w:r w:rsidR="00352530" w:rsidRPr="00053249">
        <w:rPr>
          <w:szCs w:val="22"/>
        </w:rPr>
        <w:t>Secure ranging waveform composed by 384* N</w:t>
      </w:r>
      <w:r w:rsidR="00352530" w:rsidRPr="00053249">
        <w:rPr>
          <w:szCs w:val="22"/>
          <w:vertAlign w:val="subscript"/>
        </w:rPr>
        <w:t>CB</w:t>
      </w:r>
      <w:r w:rsidR="00352530" w:rsidRPr="00053249">
        <w:rPr>
          <w:szCs w:val="22"/>
        </w:rPr>
        <w:t xml:space="preserve"> </w:t>
      </w:r>
      <w:r w:rsidR="00352530" w:rsidRPr="00053249">
        <w:rPr>
          <w:noProof/>
          <w:szCs w:val="22"/>
          <w:lang w:eastAsia="en-US"/>
        </w:rPr>
        <w:drawing>
          <wp:inline distT="0" distB="0" distL="0" distR="0" wp14:anchorId="2EE02A76" wp14:editId="68C9CB61">
            <wp:extent cx="250166" cy="18445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44" cy="187753"/>
                    </a:xfrm>
                    <a:prstGeom prst="rect">
                      <a:avLst/>
                    </a:prstGeom>
                    <a:noFill/>
                    <a:ln>
                      <a:noFill/>
                    </a:ln>
                  </pic:spPr>
                </pic:pic>
              </a:graphicData>
            </a:graphic>
          </wp:inline>
        </w:drawing>
      </w:r>
      <w:r w:rsidR="00352530" w:rsidRPr="00053249">
        <w:rPr>
          <w:szCs w:val="22"/>
        </w:rPr>
        <w:t xml:space="preserve">-BPSK modulated channel symbols, which is generated based on the </w:t>
      </w:r>
      <w:r w:rsidR="00B640E6" w:rsidRPr="00053249">
        <w:rPr>
          <w:szCs w:val="22"/>
        </w:rPr>
        <w:t xml:space="preserve">binary </w:t>
      </w:r>
      <w:r w:rsidR="00352530" w:rsidRPr="00053249">
        <w:rPr>
          <w:szCs w:val="22"/>
        </w:rPr>
        <w:t xml:space="preserve">pseudo-random SECURE_TRN_SEQUENCE in the TXVECTOR parameters as defined in Table </w:t>
      </w:r>
      <w:r w:rsidR="00A702CB" w:rsidRPr="00053249">
        <w:rPr>
          <w:szCs w:val="22"/>
        </w:rPr>
        <w:t>40</w:t>
      </w:r>
      <w:r w:rsidR="00352530" w:rsidRPr="00053249">
        <w:rPr>
          <w:szCs w:val="22"/>
        </w:rPr>
        <w:t xml:space="preserve">.  Constellation mapper maps the sequence of bits to constellation points; see section </w:t>
      </w:r>
      <w:r w:rsidR="00374821" w:rsidRPr="00053249">
        <w:rPr>
          <w:szCs w:val="22"/>
        </w:rPr>
        <w:t>29</w:t>
      </w:r>
      <w:r w:rsidR="00352530" w:rsidRPr="00053249">
        <w:rPr>
          <w:szCs w:val="22"/>
        </w:rPr>
        <w:t>.4.5.2.4;</w:t>
      </w:r>
    </w:p>
    <w:p w14:paraId="728777E0" w14:textId="77777777" w:rsidR="009152E7" w:rsidRPr="00053249" w:rsidRDefault="009152E7" w:rsidP="009152E7">
      <w:pPr>
        <w:pStyle w:val="Default"/>
        <w:numPr>
          <w:ilvl w:val="0"/>
          <w:numId w:val="18"/>
        </w:numPr>
        <w:rPr>
          <w:szCs w:val="22"/>
        </w:rPr>
      </w:pPr>
      <w:r w:rsidRPr="00053249">
        <w:rPr>
          <w:szCs w:val="22"/>
        </w:rPr>
        <w:t>Zero postfix: A postfix of 128*N</w:t>
      </w:r>
      <w:r w:rsidRPr="00053249">
        <w:rPr>
          <w:szCs w:val="22"/>
          <w:vertAlign w:val="subscript"/>
        </w:rPr>
        <w:t xml:space="preserve">CB </w:t>
      </w:r>
      <w:r w:rsidRPr="00053249">
        <w:rPr>
          <w:szCs w:val="22"/>
        </w:rPr>
        <w:t>zero channel symbols;</w:t>
      </w:r>
    </w:p>
    <w:p w14:paraId="520ED09F" w14:textId="77777777" w:rsidR="009152E7" w:rsidRPr="00053249" w:rsidRDefault="009152E7" w:rsidP="009152E7">
      <w:pPr>
        <w:pStyle w:val="Default"/>
        <w:numPr>
          <w:ilvl w:val="0"/>
          <w:numId w:val="18"/>
        </w:numPr>
        <w:rPr>
          <w:szCs w:val="22"/>
        </w:rPr>
      </w:pPr>
      <w:r w:rsidRPr="00053249">
        <w:rPr>
          <w:szCs w:val="22"/>
        </w:rPr>
        <w:t xml:space="preserve">GI: the </w:t>
      </w:r>
      <w:r w:rsidR="007D660E" w:rsidRPr="00053249">
        <w:rPr>
          <w:szCs w:val="22"/>
        </w:rPr>
        <w:t>GIe</w:t>
      </w:r>
      <w:r w:rsidR="007D660E" w:rsidRPr="00053249">
        <w:rPr>
          <w:szCs w:val="22"/>
          <w:vertAlign w:val="superscript"/>
        </w:rPr>
        <w:t>1</w:t>
      </w:r>
      <w:r w:rsidR="007D660E" w:rsidRPr="00053249">
        <w:rPr>
          <w:szCs w:val="22"/>
          <w:vertAlign w:val="subscript"/>
        </w:rPr>
        <w:t>64*NCB</w:t>
      </w:r>
      <w:r w:rsidR="007D660E" w:rsidRPr="00053249">
        <w:rPr>
          <w:szCs w:val="22"/>
        </w:rPr>
        <w:t xml:space="preserve"> </w:t>
      </w:r>
      <w:r w:rsidRPr="00053249">
        <w:rPr>
          <w:szCs w:val="22"/>
        </w:rPr>
        <w:t xml:space="preserve">as defined in section </w:t>
      </w:r>
      <w:r w:rsidR="000C1E57" w:rsidRPr="00053249">
        <w:rPr>
          <w:szCs w:val="22"/>
        </w:rPr>
        <w:t>29</w:t>
      </w:r>
      <w:r w:rsidRPr="00053249">
        <w:rPr>
          <w:szCs w:val="22"/>
        </w:rPr>
        <w:t>.10.</w:t>
      </w:r>
    </w:p>
    <w:p w14:paraId="1D665488" w14:textId="77777777" w:rsidR="009152E7" w:rsidRPr="00053249" w:rsidRDefault="009152E7" w:rsidP="009152E7">
      <w:pPr>
        <w:pStyle w:val="Default"/>
        <w:rPr>
          <w:szCs w:val="22"/>
        </w:rPr>
      </w:pPr>
      <w:r w:rsidRPr="00053249">
        <w:rPr>
          <w:szCs w:val="22"/>
        </w:rPr>
        <w:lastRenderedPageBreak/>
        <w:t xml:space="preserve">The overall length of each Secure TRN subfield is the same as each TRN subfield defined as in section </w:t>
      </w:r>
      <w:r w:rsidR="00A8454E" w:rsidRPr="00053249">
        <w:rPr>
          <w:szCs w:val="22"/>
        </w:rPr>
        <w:t>29</w:t>
      </w:r>
      <w:r w:rsidRPr="00053249">
        <w:rPr>
          <w:szCs w:val="22"/>
        </w:rPr>
        <w:t xml:space="preserve">.9.2.2.7. </w:t>
      </w:r>
    </w:p>
    <w:p w14:paraId="79C5A70A" w14:textId="77777777" w:rsidR="009152E7" w:rsidRPr="009152E7" w:rsidRDefault="009152E7" w:rsidP="009152E7">
      <w:pPr>
        <w:pStyle w:val="Default"/>
        <w:rPr>
          <w:szCs w:val="22"/>
          <w:u w:val="single"/>
        </w:rPr>
      </w:pPr>
    </w:p>
    <w:p w14:paraId="2EA62F55" w14:textId="77777777" w:rsidR="009152E7" w:rsidRPr="00053249" w:rsidRDefault="002540AD" w:rsidP="00C562AE">
      <w:pPr>
        <w:pStyle w:val="Default"/>
        <w:rPr>
          <w:b/>
          <w:szCs w:val="22"/>
        </w:rPr>
      </w:pPr>
      <w:r w:rsidRPr="00053249">
        <w:rPr>
          <w:b/>
          <w:szCs w:val="22"/>
        </w:rPr>
        <w:t>29.9.3.7</w:t>
      </w:r>
      <w:r w:rsidR="007D6B2B" w:rsidRPr="00053249">
        <w:rPr>
          <w:b/>
          <w:szCs w:val="22"/>
        </w:rPr>
        <w:t xml:space="preserve"> </w:t>
      </w:r>
      <w:r w:rsidR="009152E7" w:rsidRPr="00053249">
        <w:rPr>
          <w:b/>
          <w:szCs w:val="22"/>
        </w:rPr>
        <w:t xml:space="preserve">Tranmission of an EDMGz secure ranging </w:t>
      </w:r>
      <w:r w:rsidR="00914324" w:rsidRPr="00053249">
        <w:rPr>
          <w:b/>
          <w:szCs w:val="22"/>
        </w:rPr>
        <w:t>PPDU</w:t>
      </w:r>
      <w:r w:rsidR="009152E7" w:rsidRPr="00053249">
        <w:rPr>
          <w:b/>
          <w:szCs w:val="22"/>
        </w:rPr>
        <w:t xml:space="preserve">. </w:t>
      </w:r>
    </w:p>
    <w:p w14:paraId="38729DBB" w14:textId="77777777" w:rsidR="009152E7" w:rsidRPr="009152E7" w:rsidRDefault="009152E7" w:rsidP="009152E7">
      <w:pPr>
        <w:pStyle w:val="Default"/>
        <w:rPr>
          <w:szCs w:val="22"/>
          <w:u w:val="single"/>
        </w:rPr>
      </w:pPr>
    </w:p>
    <w:p w14:paraId="2019DE36" w14:textId="5C19AA90" w:rsidR="009152E7" w:rsidRPr="00053249" w:rsidRDefault="009152E7" w:rsidP="009152E7">
      <w:pPr>
        <w:pStyle w:val="Default"/>
        <w:rPr>
          <w:szCs w:val="22"/>
        </w:rPr>
      </w:pPr>
      <w:r w:rsidRPr="00053249">
        <w:rPr>
          <w:szCs w:val="22"/>
        </w:rPr>
        <w:t xml:space="preserve">Tranmission of an EDMGz secure ranging </w:t>
      </w:r>
      <w:r w:rsidR="00CF1E65" w:rsidRPr="00053249">
        <w:rPr>
          <w:szCs w:val="22"/>
        </w:rPr>
        <w:t xml:space="preserve">PPDU </w:t>
      </w:r>
      <w:r w:rsidRPr="00053249">
        <w:rPr>
          <w:szCs w:val="22"/>
        </w:rPr>
        <w:t xml:space="preserve">follows the same procedure as EDMG SU PPDU transmission as in section </w:t>
      </w:r>
      <w:r w:rsidR="008E5C68" w:rsidRPr="00053249">
        <w:rPr>
          <w:szCs w:val="22"/>
        </w:rPr>
        <w:t>29</w:t>
      </w:r>
      <w:r w:rsidRPr="00053249">
        <w:rPr>
          <w:szCs w:val="22"/>
        </w:rPr>
        <w:t xml:space="preserve">.5.10.4 with TRN field </w:t>
      </w:r>
      <w:r w:rsidR="00C30A22">
        <w:rPr>
          <w:szCs w:val="22"/>
        </w:rPr>
        <w:t>containing Secure TRN Sequences</w:t>
      </w:r>
      <w:r w:rsidRPr="00053249">
        <w:rPr>
          <w:szCs w:val="22"/>
        </w:rPr>
        <w:t xml:space="preserve">. </w:t>
      </w:r>
    </w:p>
    <w:p w14:paraId="1B6E77D7" w14:textId="77777777" w:rsidR="009152E7" w:rsidRPr="009152E7" w:rsidRDefault="009152E7" w:rsidP="009152E7">
      <w:pPr>
        <w:pStyle w:val="Default"/>
        <w:rPr>
          <w:szCs w:val="22"/>
        </w:rPr>
      </w:pPr>
    </w:p>
    <w:p w14:paraId="3F8F71B2" w14:textId="77777777" w:rsidR="009152E7" w:rsidRPr="001C2991" w:rsidRDefault="009152E7" w:rsidP="009152E7">
      <w:pPr>
        <w:pStyle w:val="Default"/>
        <w:rPr>
          <w:strike/>
          <w:szCs w:val="22"/>
        </w:rPr>
      </w:pPr>
    </w:p>
    <w:p w14:paraId="7053313A" w14:textId="77777777" w:rsidR="009152E7" w:rsidRPr="005F47A8" w:rsidRDefault="009152E7" w:rsidP="00E03F30">
      <w:pPr>
        <w:pStyle w:val="Default"/>
        <w:rPr>
          <w:sz w:val="22"/>
          <w:szCs w:val="22"/>
          <w:lang w:val="en-GB"/>
        </w:rPr>
      </w:pPr>
    </w:p>
    <w:sectPr w:rsidR="009152E7" w:rsidRPr="005F47A8"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7C01693" w14:textId="21C4BC23" w:rsidR="00A73AE6" w:rsidRDefault="00A73AE6" w:rsidP="00932E87">
      <w:pPr>
        <w:rPr>
          <w:color w:val="000000"/>
          <w:szCs w:val="22"/>
          <w:highlight w:val="yellow"/>
          <w:lang w:val="en-US"/>
        </w:rPr>
      </w:pPr>
      <w:r>
        <w:rPr>
          <w:rStyle w:val="CommentReference"/>
        </w:rPr>
        <w:annotationRef/>
      </w:r>
      <w:r w:rsidR="00181F02">
        <w:rPr>
          <w:color w:val="000000"/>
          <w:szCs w:val="22"/>
          <w:highlight w:val="yellow"/>
          <w:lang w:val="en-US"/>
        </w:rPr>
        <w:t xml:space="preserve">Note to Editor: </w:t>
      </w:r>
      <w:r>
        <w:rPr>
          <w:color w:val="000000"/>
          <w:szCs w:val="22"/>
          <w:highlight w:val="yellow"/>
          <w:lang w:val="en-US"/>
        </w:rPr>
        <w:t xml:space="preserve">After this paragraph needs to add </w:t>
      </w:r>
    </w:p>
    <w:p w14:paraId="3F2EC7A4" w14:textId="77777777" w:rsidR="00A73AE6" w:rsidRDefault="00A73AE6" w:rsidP="00932E87">
      <w:pPr>
        <w:rPr>
          <w:color w:val="000000"/>
          <w:szCs w:val="22"/>
          <w:highlight w:val="yellow"/>
          <w:lang w:val="en-US"/>
        </w:rPr>
      </w:pPr>
    </w:p>
    <w:p w14:paraId="00ADA7F0" w14:textId="77777777" w:rsidR="00A73AE6" w:rsidRDefault="00A73AE6" w:rsidP="00932E87">
      <w:pPr>
        <w:pStyle w:val="ListParagraph"/>
        <w:numPr>
          <w:ilvl w:val="0"/>
          <w:numId w:val="15"/>
        </w:numPr>
        <w:rPr>
          <w:bCs/>
          <w:color w:val="000000"/>
          <w:szCs w:val="22"/>
        </w:rPr>
      </w:pPr>
      <w:r w:rsidRPr="0007539D">
        <w:rPr>
          <w:color w:val="000000"/>
          <w:szCs w:val="22"/>
          <w:highlight w:val="yellow"/>
        </w:rPr>
        <w:t xml:space="preserve">the format of the </w:t>
      </w:r>
      <w:r w:rsidRPr="0007539D">
        <w:rPr>
          <w:bCs/>
          <w:color w:val="000000"/>
          <w:szCs w:val="22"/>
          <w:highlight w:val="yellow"/>
        </w:rPr>
        <w:t xml:space="preserve">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p w14:paraId="21104EFF" w14:textId="77777777" w:rsidR="00A73AE6" w:rsidRDefault="00A73AE6" w:rsidP="00932E87">
      <w:pPr>
        <w:pStyle w:val="CommentText"/>
      </w:pPr>
      <w:r w:rsidRPr="0007539D">
        <w:rPr>
          <w:color w:val="000000"/>
          <w:szCs w:val="22"/>
          <w:highlight w:val="yellow"/>
        </w:rPr>
        <w:t xml:space="preserve">the format of the </w:t>
      </w:r>
      <w:r w:rsidRPr="0007539D">
        <w:rPr>
          <w:bCs/>
          <w:color w:val="000000"/>
          <w:szCs w:val="22"/>
          <w:highlight w:val="yellow"/>
        </w:rPr>
        <w:t xml:space="preserv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comment>
  <w:comment w:id="2" w:author="Author" w:initials="A">
    <w:p w14:paraId="40418C95" w14:textId="681FA9DF" w:rsidR="00A73AE6" w:rsidRPr="009152E7" w:rsidRDefault="00A73AE6">
      <w:pPr>
        <w:pStyle w:val="CommentText"/>
        <w:rPr>
          <w:lang w:val="en-US"/>
        </w:rPr>
      </w:pPr>
      <w:r>
        <w:rPr>
          <w:rStyle w:val="CommentReference"/>
        </w:rPr>
        <w:annotationRef/>
      </w:r>
      <w:r w:rsidR="00181F02">
        <w:rPr>
          <w:lang w:val="en-US"/>
        </w:rPr>
        <w:t>Note to Editor: this is the e</w:t>
      </w:r>
      <w:r>
        <w:rPr>
          <w:lang w:val="en-US"/>
        </w:rPr>
        <w:t xml:space="preserve">xising text in 11az D0.2 </w:t>
      </w:r>
    </w:p>
  </w:comment>
  <w:comment w:id="17" w:author="Author" w:initials="A">
    <w:p w14:paraId="491E0A79" w14:textId="19395D35" w:rsidR="00E47C84" w:rsidRPr="00E47C84" w:rsidRDefault="00E47C84">
      <w:pPr>
        <w:pStyle w:val="CommentText"/>
        <w:rPr>
          <w:lang w:val="en-US"/>
        </w:rPr>
      </w:pPr>
      <w:r>
        <w:rPr>
          <w:rStyle w:val="CommentReference"/>
        </w:rPr>
        <w:annotationRef/>
      </w:r>
      <w:r>
        <w:rPr>
          <w:lang w:val="en-US"/>
        </w:rPr>
        <w:t>Need to update this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04EFF" w15:done="0"/>
  <w15:commentEx w15:paraId="40418C95" w15:done="0"/>
  <w15:commentEx w15:paraId="491E0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04EFF" w16cid:durableId="1EEE7C07"/>
  <w16cid:commentId w16cid:paraId="40418C95" w16cid:durableId="1EEE7C09"/>
  <w16cid:commentId w16cid:paraId="491E0A79" w16cid:durableId="1EEF6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5093" w14:textId="77777777" w:rsidR="0023516D" w:rsidRDefault="0023516D">
      <w:r>
        <w:separator/>
      </w:r>
    </w:p>
  </w:endnote>
  <w:endnote w:type="continuationSeparator" w:id="0">
    <w:p w14:paraId="054C1E69" w14:textId="77777777" w:rsidR="0023516D" w:rsidRDefault="0023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BiauKai"/>
    <w:panose1 w:val="020B0604020202020204"/>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Heiti TC Light"/>
    <w:panose1 w:val="020B0604020202020204"/>
    <w:charset w:val="80"/>
    <w:family w:val="auto"/>
    <w:notTrueType/>
    <w:pitch w:val="default"/>
    <w:sig w:usb0="00000001" w:usb1="08070000" w:usb2="00000010" w:usb3="00000000" w:csb0="00020000" w:csb1="00000000"/>
  </w:font>
  <w:font w:name="SymbolMT">
    <w:panose1 w:val="020B0604020202020204"/>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77777777" w:rsidR="00A73AE6" w:rsidRDefault="00A73AE6"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SK Yong et. al, 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7A09" w14:textId="77777777" w:rsidR="0023516D" w:rsidRDefault="0023516D">
      <w:r>
        <w:separator/>
      </w:r>
    </w:p>
  </w:footnote>
  <w:footnote w:type="continuationSeparator" w:id="0">
    <w:p w14:paraId="14DB94FE" w14:textId="77777777" w:rsidR="0023516D" w:rsidRDefault="0023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7777777" w:rsidR="00A73AE6" w:rsidRDefault="00A73AE6" w:rsidP="00A23929">
    <w:pPr>
      <w:pStyle w:val="Header"/>
      <w:tabs>
        <w:tab w:val="center" w:pos="4680"/>
        <w:tab w:val="left" w:pos="6480"/>
        <w:tab w:val="right" w:pos="9360"/>
      </w:tabs>
    </w:pPr>
    <w:r>
      <w:t>July 2018</w:t>
    </w:r>
    <w:r>
      <w:tab/>
    </w:r>
    <w:r>
      <w:tab/>
      <w:t>doc.: IEEE 802.11-18/0xyzr0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11"/>
  </w:num>
  <w:num w:numId="9">
    <w:abstractNumId w:val="2"/>
  </w:num>
  <w:num w:numId="10">
    <w:abstractNumId w:val="3"/>
  </w:num>
  <w:num w:numId="11">
    <w:abstractNumId w:val="16"/>
  </w:num>
  <w:num w:numId="12">
    <w:abstractNumId w:val="19"/>
  </w:num>
  <w:num w:numId="13">
    <w:abstractNumId w:val="7"/>
  </w:num>
  <w:num w:numId="14">
    <w:abstractNumId w:val="20"/>
  </w:num>
  <w:num w:numId="15">
    <w:abstractNumId w:val="15"/>
  </w:num>
  <w:num w:numId="16">
    <w:abstractNumId w:val="23"/>
  </w:num>
  <w:num w:numId="17">
    <w:abstractNumId w:val="18"/>
  </w:num>
  <w:num w:numId="18">
    <w:abstractNumId w:val="21"/>
  </w:num>
  <w:num w:numId="19">
    <w:abstractNumId w:val="17"/>
  </w:num>
  <w:num w:numId="20">
    <w:abstractNumId w:val="6"/>
  </w:num>
  <w:num w:numId="21">
    <w:abstractNumId w:val="10"/>
  </w:num>
  <w:num w:numId="22">
    <w:abstractNumId w:val="4"/>
  </w:num>
  <w:num w:numId="23">
    <w:abstractNumId w:val="24"/>
  </w:num>
  <w:num w:numId="24">
    <w:abstractNumId w:val="12"/>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6B0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F0D"/>
    <w:rsid w:val="00103391"/>
    <w:rsid w:val="00105082"/>
    <w:rsid w:val="00105CAD"/>
    <w:rsid w:val="00105FB3"/>
    <w:rsid w:val="0010648F"/>
    <w:rsid w:val="00107912"/>
    <w:rsid w:val="00107DB3"/>
    <w:rsid w:val="001110AA"/>
    <w:rsid w:val="00111260"/>
    <w:rsid w:val="00111D83"/>
    <w:rsid w:val="00111EA1"/>
    <w:rsid w:val="00112510"/>
    <w:rsid w:val="0011304B"/>
    <w:rsid w:val="00113AA8"/>
    <w:rsid w:val="00113D75"/>
    <w:rsid w:val="00114E3A"/>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16D"/>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54D"/>
    <w:rsid w:val="002C1BD9"/>
    <w:rsid w:val="002C22A2"/>
    <w:rsid w:val="002C26BF"/>
    <w:rsid w:val="002C2A80"/>
    <w:rsid w:val="002C3165"/>
    <w:rsid w:val="002C34AC"/>
    <w:rsid w:val="002C34C4"/>
    <w:rsid w:val="002C38EF"/>
    <w:rsid w:val="002C4553"/>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D7"/>
    <w:rsid w:val="0054391E"/>
    <w:rsid w:val="0054408C"/>
    <w:rsid w:val="005443D3"/>
    <w:rsid w:val="0054498C"/>
    <w:rsid w:val="00544F76"/>
    <w:rsid w:val="00545173"/>
    <w:rsid w:val="005456FE"/>
    <w:rsid w:val="0055042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22B8"/>
    <w:rsid w:val="006C24B3"/>
    <w:rsid w:val="006C2511"/>
    <w:rsid w:val="006C25DD"/>
    <w:rsid w:val="006C342C"/>
    <w:rsid w:val="006C3565"/>
    <w:rsid w:val="006C3F1B"/>
    <w:rsid w:val="006C4014"/>
    <w:rsid w:val="006C417C"/>
    <w:rsid w:val="006C41A4"/>
    <w:rsid w:val="006C4644"/>
    <w:rsid w:val="006C4D62"/>
    <w:rsid w:val="006C4E28"/>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E0B"/>
    <w:rsid w:val="00A45E1F"/>
    <w:rsid w:val="00A46740"/>
    <w:rsid w:val="00A47214"/>
    <w:rsid w:val="00A51269"/>
    <w:rsid w:val="00A51FC8"/>
    <w:rsid w:val="00A52176"/>
    <w:rsid w:val="00A52372"/>
    <w:rsid w:val="00A527CF"/>
    <w:rsid w:val="00A52FB2"/>
    <w:rsid w:val="00A53019"/>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63C"/>
    <w:rsid w:val="00B61738"/>
    <w:rsid w:val="00B6192A"/>
    <w:rsid w:val="00B626EA"/>
    <w:rsid w:val="00B62DD5"/>
    <w:rsid w:val="00B640E6"/>
    <w:rsid w:val="00B64DD7"/>
    <w:rsid w:val="00B64F29"/>
    <w:rsid w:val="00B667F0"/>
    <w:rsid w:val="00B66934"/>
    <w:rsid w:val="00B67AAA"/>
    <w:rsid w:val="00B703C3"/>
    <w:rsid w:val="00B70FE4"/>
    <w:rsid w:val="00B71120"/>
    <w:rsid w:val="00B714F9"/>
    <w:rsid w:val="00B715BA"/>
    <w:rsid w:val="00B725BA"/>
    <w:rsid w:val="00B72B3A"/>
    <w:rsid w:val="00B743AD"/>
    <w:rsid w:val="00B74CE5"/>
    <w:rsid w:val="00B75E2D"/>
    <w:rsid w:val="00B76425"/>
    <w:rsid w:val="00B76614"/>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4044"/>
    <w:rsid w:val="00BD4537"/>
    <w:rsid w:val="00BD4F35"/>
    <w:rsid w:val="00BD60C5"/>
    <w:rsid w:val="00BD6B16"/>
    <w:rsid w:val="00BE0590"/>
    <w:rsid w:val="00BE06C7"/>
    <w:rsid w:val="00BE0BE5"/>
    <w:rsid w:val="00BE0FA0"/>
    <w:rsid w:val="00BE118A"/>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615C"/>
    <w:rsid w:val="00C0792E"/>
    <w:rsid w:val="00C11C65"/>
    <w:rsid w:val="00C12529"/>
    <w:rsid w:val="00C12F2D"/>
    <w:rsid w:val="00C13EE4"/>
    <w:rsid w:val="00C1618E"/>
    <w:rsid w:val="00C16509"/>
    <w:rsid w:val="00C16B74"/>
    <w:rsid w:val="00C1754B"/>
    <w:rsid w:val="00C17AA6"/>
    <w:rsid w:val="00C20172"/>
    <w:rsid w:val="00C2185F"/>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51BE"/>
    <w:rsid w:val="00CF539A"/>
    <w:rsid w:val="00CF61DD"/>
    <w:rsid w:val="00CF66B2"/>
    <w:rsid w:val="00CF7D13"/>
    <w:rsid w:val="00D00583"/>
    <w:rsid w:val="00D00B54"/>
    <w:rsid w:val="00D00C29"/>
    <w:rsid w:val="00D00C3B"/>
    <w:rsid w:val="00D0273D"/>
    <w:rsid w:val="00D027A1"/>
    <w:rsid w:val="00D0336D"/>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C1"/>
    <w:rsid w:val="00D54D84"/>
    <w:rsid w:val="00D54DF0"/>
    <w:rsid w:val="00D54F84"/>
    <w:rsid w:val="00D555FF"/>
    <w:rsid w:val="00D55B42"/>
    <w:rsid w:val="00D56777"/>
    <w:rsid w:val="00D57463"/>
    <w:rsid w:val="00D57C52"/>
    <w:rsid w:val="00D57E5E"/>
    <w:rsid w:val="00D600DB"/>
    <w:rsid w:val="00D61609"/>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99"/>
    <w:rsid w:val="00E554E6"/>
    <w:rsid w:val="00E56131"/>
    <w:rsid w:val="00E561D4"/>
    <w:rsid w:val="00E56D95"/>
    <w:rsid w:val="00E6038E"/>
    <w:rsid w:val="00E6087D"/>
    <w:rsid w:val="00E60D4D"/>
    <w:rsid w:val="00E61C4B"/>
    <w:rsid w:val="00E6280B"/>
    <w:rsid w:val="00E63EB3"/>
    <w:rsid w:val="00E63F04"/>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5869"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39AE-A23F-6D4B-B4D7-97820C80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John Doe, Somwhere Company</dc:description>
  <cp:lastModifiedBy/>
  <cp:revision>1</cp:revision>
  <dcterms:created xsi:type="dcterms:W3CDTF">2018-07-11T18:56:00Z</dcterms:created>
  <dcterms:modified xsi:type="dcterms:W3CDTF">2018-07-11T21:07:00Z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