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541BFC11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633795">
              <w:t xml:space="preserve">Spec Text for Bidirectional LMR in </w:t>
            </w:r>
            <w:proofErr w:type="spellStart"/>
            <w:r w:rsidR="00633795">
              <w:t>VHTz</w:t>
            </w:r>
            <w:proofErr w:type="spellEnd"/>
            <w:r w:rsidR="00633795">
              <w:t xml:space="preserve"> and </w:t>
            </w:r>
            <w:proofErr w:type="spellStart"/>
            <w:r w:rsidR="00633795">
              <w:t>HEz</w:t>
            </w:r>
            <w:proofErr w:type="spellEnd"/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97F7E" w:rsidRPr="00AF318A" w:rsidRDefault="00497F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97F7E" w:rsidRDefault="00497F7E" w:rsidP="00720681"/>
                          <w:p w14:paraId="0C6B9FA3" w14:textId="77777777" w:rsidR="00497F7E" w:rsidRDefault="00497F7E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497F7E" w:rsidRDefault="00497F7E" w:rsidP="005619D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pPrChange w:id="0" w:author="Jiang, Feng1" w:date="2018-07-04T16:31:00Z">
                                <w:pPr>
                                  <w:numPr>
                                    <w:numId w:val="93"/>
                                  </w:numPr>
                                  <w:tabs>
                                    <w:tab w:val="num" w:pos="360"/>
                                  </w:tabs>
                                  <w:jc w:val="both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497F7E" w:rsidRDefault="00497F7E" w:rsidP="005619D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pPrChange w:id="1" w:author="Jiang, Feng1" w:date="2018-07-04T16:31:00Z">
                                <w:pPr>
                                  <w:numPr>
                                    <w:numId w:val="93"/>
                                  </w:numPr>
                                  <w:tabs>
                                    <w:tab w:val="num" w:pos="360"/>
                                  </w:tabs>
                                  <w:jc w:val="both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497F7E" w:rsidRDefault="00497F7E" w:rsidP="005619D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pPrChange w:id="2" w:author="Jiang, Feng1" w:date="2018-07-04T16:31:00Z">
                                <w:pPr>
                                  <w:numPr>
                                    <w:numId w:val="93"/>
                                  </w:numPr>
                                  <w:tabs>
                                    <w:tab w:val="num" w:pos="360"/>
                                  </w:tabs>
                                  <w:jc w:val="both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497F7E" w:rsidRDefault="00497F7E" w:rsidP="005619D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pPrChange w:id="3" w:author="Jiang, Feng1" w:date="2018-07-04T16:31:00Z">
                                <w:pPr>
                                  <w:numPr>
                                    <w:numId w:val="93"/>
                                  </w:numPr>
                                  <w:tabs>
                                    <w:tab w:val="num" w:pos="360"/>
                                  </w:tabs>
                                  <w:jc w:val="both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497F7E" w:rsidRDefault="00497F7E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97F7E" w:rsidRPr="00C342CB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97F7E" w:rsidRDefault="00497F7E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97F7E" w:rsidRPr="00AF318A" w:rsidRDefault="00497F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97F7E" w:rsidRDefault="00497F7E" w:rsidP="00720681"/>
                    <w:p w14:paraId="0C6B9FA3" w14:textId="77777777" w:rsidR="00497F7E" w:rsidRDefault="00497F7E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497F7E" w:rsidRDefault="00497F7E" w:rsidP="005619D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  <w:pPrChange w:id="4" w:author="Jiang, Feng1" w:date="2018-07-04T16:31:00Z">
                          <w:pPr>
                            <w:numPr>
                              <w:numId w:val="93"/>
                            </w:numPr>
                            <w:tabs>
                              <w:tab w:val="num" w:pos="360"/>
                            </w:tabs>
                            <w:jc w:val="both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77777777" w:rsidR="00497F7E" w:rsidRDefault="00497F7E" w:rsidP="005619D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  <w:pPrChange w:id="5" w:author="Jiang, Feng1" w:date="2018-07-04T16:31:00Z">
                          <w:pPr>
                            <w:numPr>
                              <w:numId w:val="93"/>
                            </w:numPr>
                            <w:tabs>
                              <w:tab w:val="num" w:pos="360"/>
                            </w:tabs>
                            <w:jc w:val="both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497F7E" w:rsidRDefault="00497F7E" w:rsidP="005619D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  <w:pPrChange w:id="6" w:author="Jiang, Feng1" w:date="2018-07-04T16:31:00Z">
                          <w:pPr>
                            <w:numPr>
                              <w:numId w:val="93"/>
                            </w:numPr>
                            <w:tabs>
                              <w:tab w:val="num" w:pos="360"/>
                            </w:tabs>
                            <w:jc w:val="both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497F7E" w:rsidRDefault="00497F7E" w:rsidP="005619D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  <w:pPrChange w:id="7" w:author="Jiang, Feng1" w:date="2018-07-04T16:31:00Z">
                          <w:pPr>
                            <w:numPr>
                              <w:numId w:val="93"/>
                            </w:numPr>
                            <w:tabs>
                              <w:tab w:val="num" w:pos="360"/>
                            </w:tabs>
                            <w:jc w:val="both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497F7E" w:rsidRDefault="00497F7E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97F7E" w:rsidRPr="00C342CB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97F7E" w:rsidRDefault="00497F7E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3E21023E" w:rsidR="00663E75" w:rsidRDefault="00663E75" w:rsidP="00A11B59">
      <w:pPr>
        <w:pStyle w:val="ListParagraph"/>
        <w:ind w:left="0"/>
        <w:contextualSpacing/>
        <w:jc w:val="both"/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Insert the following </w:t>
      </w:r>
      <w:r w:rsidR="001A13BE">
        <w:rPr>
          <w:b/>
          <w:bCs/>
          <w:i/>
          <w:color w:val="FF0000"/>
          <w:szCs w:val="22"/>
        </w:rPr>
        <w:t xml:space="preserve">paragraph after the </w:t>
      </w:r>
      <w:r w:rsidR="00A11B59" w:rsidRPr="00A11B59">
        <w:rPr>
          <w:b/>
          <w:bCs/>
          <w:i/>
          <w:color w:val="FF0000"/>
          <w:szCs w:val="22"/>
        </w:rPr>
        <w:t xml:space="preserve">Figure 11-xx </w:t>
      </w:r>
      <w:r w:rsidR="00A11B59">
        <w:rPr>
          <w:b/>
          <w:bCs/>
          <w:i/>
          <w:color w:val="FF0000"/>
          <w:szCs w:val="22"/>
        </w:rPr>
        <w:t xml:space="preserve">Illustration of </w:t>
      </w:r>
      <w:proofErr w:type="spellStart"/>
      <w:r w:rsidR="00A11B59">
        <w:rPr>
          <w:b/>
          <w:bCs/>
          <w:i/>
          <w:color w:val="FF0000"/>
          <w:szCs w:val="22"/>
        </w:rPr>
        <w:t>MinToaReady</w:t>
      </w:r>
      <w:proofErr w:type="spellEnd"/>
      <w:r w:rsidR="00A11B59">
        <w:rPr>
          <w:b/>
          <w:bCs/>
          <w:i/>
          <w:color w:val="FF0000"/>
          <w:szCs w:val="22"/>
        </w:rPr>
        <w:t xml:space="preserve"> and </w:t>
      </w:r>
      <w:proofErr w:type="spellStart"/>
      <w:r w:rsidR="00A11B59" w:rsidRPr="00A11B59">
        <w:rPr>
          <w:b/>
          <w:bCs/>
          <w:i/>
          <w:color w:val="FF0000"/>
          <w:szCs w:val="22"/>
        </w:rPr>
        <w:t>MaxToaAvailable</w:t>
      </w:r>
      <w:proofErr w:type="spellEnd"/>
      <w:r w:rsidR="00A11B59">
        <w:rPr>
          <w:b/>
          <w:bCs/>
          <w:i/>
          <w:color w:val="FF0000"/>
          <w:szCs w:val="22"/>
        </w:rPr>
        <w:t xml:space="preserve"> </w:t>
      </w:r>
      <w:r w:rsidR="001A13BE">
        <w:rPr>
          <w:b/>
          <w:bCs/>
          <w:i/>
          <w:color w:val="FF0000"/>
          <w:szCs w:val="22"/>
        </w:rPr>
        <w:t xml:space="preserve">of </w:t>
      </w:r>
      <w:proofErr w:type="spellStart"/>
      <w:r w:rsidRPr="00163F56">
        <w:rPr>
          <w:b/>
          <w:bCs/>
          <w:i/>
          <w:color w:val="FF0000"/>
          <w:szCs w:val="22"/>
        </w:rPr>
        <w:t>subclauses</w:t>
      </w:r>
      <w:proofErr w:type="spellEnd"/>
      <w:r w:rsidRPr="00163F56">
        <w:rPr>
          <w:b/>
          <w:bCs/>
          <w:i/>
          <w:color w:val="FF0000"/>
          <w:szCs w:val="22"/>
        </w:rPr>
        <w:t xml:space="preserve"> </w:t>
      </w:r>
      <w:r w:rsidR="00163F56" w:rsidRPr="00A11B59">
        <w:rPr>
          <w:b/>
          <w:bCs/>
          <w:i/>
          <w:color w:val="FF0000"/>
          <w:szCs w:val="22"/>
        </w:rPr>
        <w:t>11.22.6.4.4.3 Measurement Report</w:t>
      </w:r>
      <w:r w:rsidR="00EA032E">
        <w:rPr>
          <w:b/>
          <w:bCs/>
          <w:i/>
          <w:color w:val="FF0000"/>
          <w:szCs w:val="22"/>
        </w:rPr>
        <w:t xml:space="preserve"> </w:t>
      </w:r>
      <w:r w:rsidR="00EA032E" w:rsidRPr="00EA032E">
        <w:rPr>
          <w:b/>
          <w:bCs/>
          <w:i/>
          <w:color w:val="FF0000"/>
          <w:szCs w:val="22"/>
        </w:rPr>
        <w:t>in 11az_D0.3_r1</w:t>
      </w:r>
      <w:r>
        <w:rPr>
          <w:b/>
          <w:bCs/>
          <w:i/>
          <w:color w:val="FF0000"/>
          <w:szCs w:val="22"/>
        </w:rPr>
        <w:t xml:space="preserve">: </w:t>
      </w:r>
    </w:p>
    <w:p w14:paraId="21E17922" w14:textId="77777777" w:rsidR="001A13BE" w:rsidRDefault="001A13BE" w:rsidP="00D62254">
      <w:pPr>
        <w:jc w:val="both"/>
        <w:rPr>
          <w:b/>
          <w:bCs/>
          <w:i/>
          <w:color w:val="FF0000"/>
          <w:szCs w:val="22"/>
        </w:rPr>
      </w:pPr>
    </w:p>
    <w:p w14:paraId="61F0E192" w14:textId="5BB8F6C5" w:rsidR="001A13BE" w:rsidRDefault="001A13BE" w:rsidP="00D62254">
      <w:pPr>
        <w:jc w:val="both"/>
        <w:rPr>
          <w:bCs/>
          <w:szCs w:val="22"/>
          <w:u w:val="single"/>
          <w:lang w:val="en-US" w:bidi="he-IL"/>
        </w:rPr>
      </w:pPr>
      <w:r w:rsidRPr="001A13BE">
        <w:rPr>
          <w:bCs/>
          <w:szCs w:val="22"/>
          <w:u w:val="single"/>
          <w:lang w:val="en-US" w:bidi="he-IL"/>
        </w:rPr>
        <w:t xml:space="preserve">If </w:t>
      </w:r>
      <w:del w:id="8" w:author="Author">
        <w:r w:rsidRPr="001A13BE" w:rsidDel="00172E1C">
          <w:rPr>
            <w:bCs/>
            <w:szCs w:val="22"/>
            <w:u w:val="single"/>
            <w:lang w:val="en-US" w:bidi="he-IL"/>
          </w:rPr>
          <w:delText>the</w:delText>
        </w:r>
      </w:del>
      <w:r w:rsidRPr="001A13BE">
        <w:rPr>
          <w:bCs/>
          <w:szCs w:val="22"/>
          <w:u w:val="single"/>
          <w:lang w:val="en-US" w:bidi="he-IL"/>
        </w:rPr>
        <w:t xml:space="preserve"> ISTA-to-RSTA LMR feedback is negotiated and agreed on during negotiation, the </w:t>
      </w:r>
      <w:proofErr w:type="spellStart"/>
      <w:r w:rsidRPr="001A13BE">
        <w:rPr>
          <w:bCs/>
          <w:szCs w:val="22"/>
          <w:u w:val="single"/>
          <w:lang w:val="en-US" w:bidi="he-IL"/>
        </w:rPr>
        <w:t>VHTz</w:t>
      </w:r>
      <w:proofErr w:type="spellEnd"/>
      <w:r w:rsidRPr="001A13BE">
        <w:rPr>
          <w:bCs/>
          <w:szCs w:val="22"/>
          <w:u w:val="single"/>
          <w:lang w:val="en-US" w:bidi="he-IL"/>
        </w:rPr>
        <w:t xml:space="preserve"> measurement exchange shall follow the sequence shown in Figure 11-xx.</w:t>
      </w:r>
      <w:r w:rsidR="00536050">
        <w:rPr>
          <w:bCs/>
          <w:szCs w:val="22"/>
          <w:u w:val="single"/>
          <w:lang w:val="en-US" w:bidi="he-IL"/>
        </w:rPr>
        <w:t xml:space="preserve"> After SIFS time of receiving the RSTA-to-ISTA LMR frame, the ISTA shall transmit the ISTA-to-RSTA LMR frame to RSTA. </w:t>
      </w:r>
      <w:r w:rsidR="00A11B59">
        <w:rPr>
          <w:bCs/>
          <w:szCs w:val="22"/>
          <w:u w:val="single"/>
          <w:lang w:val="en-US" w:bidi="he-IL"/>
        </w:rPr>
        <w:t xml:space="preserve">The </w:t>
      </w:r>
      <w:ins w:id="9" w:author="Author">
        <w:r w:rsidR="00AC7B85">
          <w:rPr>
            <w:bCs/>
            <w:szCs w:val="22"/>
            <w:u w:val="single"/>
            <w:lang w:val="en-US" w:bidi="he-IL"/>
          </w:rPr>
          <w:t xml:space="preserve">feedback type of </w:t>
        </w:r>
      </w:ins>
      <w:r w:rsidR="00A11B59">
        <w:rPr>
          <w:bCs/>
          <w:szCs w:val="22"/>
          <w:u w:val="single"/>
          <w:lang w:val="en-US" w:bidi="he-IL"/>
        </w:rPr>
        <w:t xml:space="preserve">ISTA-to-RSTA LMR </w:t>
      </w:r>
      <w:del w:id="10" w:author="Author">
        <w:r w:rsidR="00A11B59" w:rsidDel="00AC7B85">
          <w:rPr>
            <w:bCs/>
            <w:szCs w:val="22"/>
            <w:u w:val="single"/>
            <w:lang w:val="en-US" w:bidi="he-IL"/>
          </w:rPr>
          <w:delText xml:space="preserve">feedback </w:delText>
        </w:r>
      </w:del>
      <w:r w:rsidR="00A11B59">
        <w:rPr>
          <w:bCs/>
          <w:szCs w:val="22"/>
          <w:u w:val="single"/>
          <w:lang w:val="en-US" w:bidi="he-IL"/>
        </w:rPr>
        <w:t xml:space="preserve">could be either immediate or delayed. </w:t>
      </w:r>
    </w:p>
    <w:p w14:paraId="46C0D544" w14:textId="77777777" w:rsidR="00670941" w:rsidRDefault="00670941" w:rsidP="00D62254">
      <w:pPr>
        <w:jc w:val="both"/>
        <w:rPr>
          <w:bCs/>
          <w:szCs w:val="22"/>
          <w:u w:val="single"/>
          <w:lang w:val="en-US" w:bidi="he-IL"/>
        </w:rPr>
      </w:pPr>
    </w:p>
    <w:p w14:paraId="6EC26805" w14:textId="77777777" w:rsidR="00670941" w:rsidRPr="001A13BE" w:rsidRDefault="00670941" w:rsidP="00D62254">
      <w:pPr>
        <w:jc w:val="both"/>
        <w:rPr>
          <w:bCs/>
          <w:szCs w:val="22"/>
          <w:u w:val="single"/>
          <w:lang w:val="en-US" w:bidi="he-IL"/>
        </w:rPr>
      </w:pPr>
    </w:p>
    <w:p w14:paraId="44AFEF82" w14:textId="3CC77ED9" w:rsidR="00663E75" w:rsidRPr="001A13BE" w:rsidRDefault="00663E75" w:rsidP="00663E75">
      <w:pPr>
        <w:jc w:val="both"/>
        <w:rPr>
          <w:b/>
          <w:bCs/>
          <w:szCs w:val="22"/>
          <w:u w:val="single"/>
          <w:lang w:bidi="he-IL"/>
        </w:rPr>
      </w:pPr>
    </w:p>
    <w:p w14:paraId="2C842093" w14:textId="6B03F436" w:rsidR="00663E75" w:rsidRDefault="00D62254" w:rsidP="00D62254">
      <w:pPr>
        <w:jc w:val="center"/>
      </w:pPr>
      <w:r>
        <w:object w:dxaOrig="11509" w:dyaOrig="2472" w14:anchorId="0BC9B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9pt;height:93.8pt" o:ole="">
            <v:imagedata r:id="rId8" o:title=""/>
          </v:shape>
          <o:OLEObject Type="Embed" ProgID="Visio.Drawing.15" ShapeID="_x0000_i1025" DrawAspect="Content" ObjectID="_1592227788" r:id="rId9"/>
        </w:object>
      </w:r>
    </w:p>
    <w:p w14:paraId="2D990B9A" w14:textId="7430059A" w:rsidR="00670941" w:rsidRPr="00063145" w:rsidRDefault="00670941" w:rsidP="00670941">
      <w:pPr>
        <w:jc w:val="center"/>
        <w:rPr>
          <w:szCs w:val="22"/>
        </w:rPr>
      </w:pPr>
      <w:r w:rsidRPr="00063145">
        <w:rPr>
          <w:noProof/>
          <w:szCs w:val="22"/>
          <w:lang w:eastAsia="zh-TW"/>
        </w:rPr>
        <w:t>Figure 11-xx VHTz Measurement Exchange Sequence</w:t>
      </w:r>
      <w:r>
        <w:rPr>
          <w:noProof/>
          <w:szCs w:val="22"/>
          <w:lang w:eastAsia="zh-TW"/>
        </w:rPr>
        <w:t xml:space="preserve"> with Bidirectional LMR Feedbacks</w:t>
      </w:r>
    </w:p>
    <w:p w14:paraId="5A41E91E" w14:textId="77777777" w:rsidR="00670941" w:rsidRPr="00670941" w:rsidRDefault="00670941" w:rsidP="00D62254">
      <w:pPr>
        <w:jc w:val="center"/>
        <w:rPr>
          <w:b/>
          <w:bCs/>
          <w:szCs w:val="22"/>
          <w:u w:val="single"/>
          <w:lang w:bidi="he-IL"/>
        </w:rPr>
      </w:pPr>
    </w:p>
    <w:p w14:paraId="6F94C547" w14:textId="77777777" w:rsidR="00163F56" w:rsidRDefault="00163F56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A0AF46E" w14:textId="03EE4CD6" w:rsidR="008C11C3" w:rsidRDefault="008C11C3" w:rsidP="008C11C3">
      <w:pPr>
        <w:pStyle w:val="ListParagraph"/>
        <w:ind w:left="0"/>
        <w:contextualSpacing/>
        <w:jc w:val="both"/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</w:t>
      </w:r>
      <w:r>
        <w:rPr>
          <w:b/>
          <w:bCs/>
          <w:i/>
          <w:color w:val="FF0000"/>
          <w:szCs w:val="22"/>
        </w:rPr>
        <w:t xml:space="preserve">Modify the first sentence of the last paragraph of </w:t>
      </w:r>
      <w:proofErr w:type="spellStart"/>
      <w:r w:rsidRPr="00163F56">
        <w:rPr>
          <w:b/>
          <w:bCs/>
          <w:i/>
          <w:color w:val="FF0000"/>
          <w:szCs w:val="22"/>
        </w:rPr>
        <w:t>subclauses</w:t>
      </w:r>
      <w:proofErr w:type="spellEnd"/>
      <w:r w:rsidRPr="00163F56">
        <w:rPr>
          <w:b/>
          <w:bCs/>
          <w:i/>
          <w:color w:val="FF0000"/>
          <w:szCs w:val="22"/>
        </w:rPr>
        <w:t xml:space="preserve"> </w:t>
      </w:r>
      <w:r w:rsidRPr="00A11B59">
        <w:rPr>
          <w:b/>
          <w:bCs/>
          <w:i/>
          <w:color w:val="FF0000"/>
          <w:szCs w:val="22"/>
        </w:rPr>
        <w:t>11.22.6.4.4.3 Measurement Report</w:t>
      </w:r>
      <w:r>
        <w:rPr>
          <w:b/>
          <w:bCs/>
          <w:i/>
          <w:color w:val="FF0000"/>
          <w:szCs w:val="22"/>
        </w:rPr>
        <w:t xml:space="preserve"> </w:t>
      </w:r>
      <w:r w:rsidRPr="00EA032E">
        <w:rPr>
          <w:b/>
          <w:bCs/>
          <w:i/>
          <w:color w:val="FF0000"/>
          <w:szCs w:val="22"/>
        </w:rPr>
        <w:t>in 11az_D0.3_r1</w:t>
      </w:r>
      <w:r>
        <w:rPr>
          <w:b/>
          <w:bCs/>
          <w:i/>
          <w:color w:val="FF0000"/>
          <w:szCs w:val="22"/>
        </w:rPr>
        <w:t xml:space="preserve"> as follows: </w:t>
      </w:r>
    </w:p>
    <w:p w14:paraId="396131C6" w14:textId="77777777" w:rsidR="00163F56" w:rsidRDefault="00163F56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2CE19DE8" w14:textId="020421F2" w:rsidR="003E38B5" w:rsidRPr="008C11C3" w:rsidRDefault="008C11C3" w:rsidP="00663E75">
      <w:pPr>
        <w:jc w:val="both"/>
        <w:rPr>
          <w:bCs/>
          <w:szCs w:val="22"/>
          <w:u w:val="single"/>
          <w:lang w:val="en-US" w:bidi="he-IL"/>
        </w:rPr>
      </w:pPr>
      <w:r w:rsidRPr="00063145">
        <w:rPr>
          <w:szCs w:val="22"/>
          <w:lang w:bidi="he-IL"/>
        </w:rPr>
        <w:t xml:space="preserve">The data rate or MCS used for delivering ranging report is solely decided by the </w:t>
      </w:r>
      <w:ins w:id="11" w:author="Author">
        <w:r>
          <w:rPr>
            <w:szCs w:val="22"/>
            <w:lang w:bidi="he-IL"/>
          </w:rPr>
          <w:t>R</w:t>
        </w:r>
      </w:ins>
      <w:del w:id="12" w:author="Author">
        <w:r w:rsidRPr="00063145" w:rsidDel="008C11C3">
          <w:rPr>
            <w:szCs w:val="22"/>
            <w:lang w:bidi="he-IL"/>
          </w:rPr>
          <w:delText>r</w:delText>
        </w:r>
      </w:del>
      <w:r w:rsidRPr="00063145">
        <w:rPr>
          <w:szCs w:val="22"/>
          <w:lang w:bidi="he-IL"/>
        </w:rPr>
        <w:t>STA</w:t>
      </w:r>
      <w:ins w:id="13" w:author="Author">
        <w:r>
          <w:rPr>
            <w:szCs w:val="22"/>
            <w:lang w:bidi="he-IL"/>
          </w:rPr>
          <w:t xml:space="preserve"> a</w:t>
        </w:r>
        <w:bookmarkStart w:id="14" w:name="_GoBack"/>
        <w:bookmarkEnd w:id="14"/>
        <w:r>
          <w:rPr>
            <w:szCs w:val="22"/>
            <w:lang w:bidi="he-IL"/>
          </w:rPr>
          <w:t>nd ISTA</w:t>
        </w:r>
      </w:ins>
      <w:r w:rsidRPr="00063145">
        <w:rPr>
          <w:szCs w:val="22"/>
          <w:lang w:bidi="he-IL"/>
        </w:rPr>
        <w:t>.</w:t>
      </w:r>
    </w:p>
    <w:p w14:paraId="66738793" w14:textId="77777777" w:rsidR="003E38B5" w:rsidRDefault="003E38B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1F470978" w14:textId="3D031AC3" w:rsidR="00466FE9" w:rsidRDefault="00466FE9" w:rsidP="00466FE9">
      <w:pPr>
        <w:pStyle w:val="ListParagraph"/>
        <w:ind w:left="0"/>
        <w:contextualSpacing/>
        <w:jc w:val="both"/>
        <w:rPr>
          <w:ins w:id="15" w:author="Author"/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Insert the following </w:t>
      </w:r>
      <w:r>
        <w:rPr>
          <w:b/>
          <w:bCs/>
          <w:i/>
          <w:color w:val="FF0000"/>
          <w:szCs w:val="22"/>
        </w:rPr>
        <w:t xml:space="preserve">paragraph after first paragraph of </w:t>
      </w:r>
      <w:proofErr w:type="spellStart"/>
      <w:r>
        <w:rPr>
          <w:b/>
          <w:bCs/>
          <w:i/>
          <w:color w:val="FF0000"/>
          <w:szCs w:val="22"/>
        </w:rPr>
        <w:t>s</w:t>
      </w:r>
      <w:r w:rsidRPr="00163F56">
        <w:rPr>
          <w:b/>
          <w:bCs/>
          <w:i/>
          <w:color w:val="FF0000"/>
          <w:szCs w:val="22"/>
        </w:rPr>
        <w:t>ubclauses</w:t>
      </w:r>
      <w:proofErr w:type="spellEnd"/>
      <w:r w:rsidRPr="00163F56">
        <w:rPr>
          <w:b/>
          <w:bCs/>
          <w:i/>
          <w:color w:val="FF0000"/>
          <w:szCs w:val="22"/>
        </w:rPr>
        <w:t xml:space="preserve"> </w:t>
      </w:r>
      <w:r w:rsidRPr="00466FE9">
        <w:rPr>
          <w:b/>
          <w:bCs/>
          <w:i/>
          <w:color w:val="FF0000"/>
          <w:szCs w:val="22"/>
        </w:rPr>
        <w:t xml:space="preserve">11.22.6.4.2.4 </w:t>
      </w:r>
      <w:proofErr w:type="spellStart"/>
      <w:r w:rsidRPr="00466FE9">
        <w:rPr>
          <w:b/>
          <w:bCs/>
          <w:i/>
          <w:color w:val="FF0000"/>
          <w:szCs w:val="22"/>
        </w:rPr>
        <w:t>HEz</w:t>
      </w:r>
      <w:proofErr w:type="spellEnd"/>
      <w:r w:rsidRPr="00466FE9">
        <w:rPr>
          <w:b/>
          <w:bCs/>
          <w:i/>
          <w:color w:val="FF0000"/>
          <w:szCs w:val="22"/>
        </w:rPr>
        <w:t xml:space="preserve"> Measurement Reporting Part</w:t>
      </w:r>
      <w:r>
        <w:rPr>
          <w:b/>
          <w:bCs/>
          <w:i/>
          <w:color w:val="FF0000"/>
          <w:szCs w:val="22"/>
        </w:rPr>
        <w:t xml:space="preserve"> </w:t>
      </w:r>
      <w:r w:rsidRPr="00EA032E">
        <w:rPr>
          <w:b/>
          <w:bCs/>
          <w:i/>
          <w:color w:val="FF0000"/>
          <w:szCs w:val="22"/>
        </w:rPr>
        <w:t>in 11az_D0.3_r1</w:t>
      </w:r>
      <w:r>
        <w:rPr>
          <w:b/>
          <w:bCs/>
          <w:i/>
          <w:color w:val="FF0000"/>
          <w:szCs w:val="22"/>
        </w:rPr>
        <w:t xml:space="preserve">: </w:t>
      </w:r>
    </w:p>
    <w:p w14:paraId="4538D739" w14:textId="77777777" w:rsidR="00A53840" w:rsidRDefault="00A53840" w:rsidP="009121FC">
      <w:pPr>
        <w:jc w:val="both"/>
        <w:rPr>
          <w:ins w:id="16" w:author="Author"/>
          <w:b/>
          <w:bCs/>
          <w:i/>
          <w:color w:val="FF0000"/>
          <w:szCs w:val="22"/>
        </w:rPr>
        <w:pPrChange w:id="17" w:author="Author">
          <w:pPr>
            <w:pStyle w:val="ListParagraph"/>
            <w:ind w:left="0"/>
            <w:contextualSpacing/>
            <w:jc w:val="both"/>
          </w:pPr>
        </w:pPrChange>
      </w:pPr>
    </w:p>
    <w:p w14:paraId="2EFD62C1" w14:textId="604C77CE" w:rsidR="00A53840" w:rsidRPr="009121FC" w:rsidRDefault="00A53840" w:rsidP="009121FC">
      <w:pPr>
        <w:jc w:val="both"/>
        <w:rPr>
          <w:szCs w:val="22"/>
          <w:lang w:bidi="he-IL"/>
          <w:rPrChange w:id="18" w:author="Author">
            <w:rPr>
              <w:b/>
              <w:bCs/>
              <w:i/>
              <w:color w:val="FF0000"/>
              <w:szCs w:val="22"/>
            </w:rPr>
          </w:rPrChange>
        </w:rPr>
        <w:pPrChange w:id="19" w:author="Author">
          <w:pPr>
            <w:pStyle w:val="ListParagraph"/>
            <w:ind w:left="0"/>
            <w:contextualSpacing/>
            <w:jc w:val="both"/>
          </w:pPr>
        </w:pPrChange>
      </w:pPr>
      <w:ins w:id="20" w:author="Author">
        <w:r w:rsidRPr="009121FC">
          <w:rPr>
            <w:szCs w:val="22"/>
            <w:lang w:bidi="he-IL"/>
            <w:rPrChange w:id="21" w:author="Author">
              <w:rPr>
                <w:b/>
                <w:bCs/>
                <w:color w:val="FF0000"/>
                <w:szCs w:val="22"/>
              </w:rPr>
            </w:rPrChange>
          </w:rPr>
          <w:t xml:space="preserve">The </w:t>
        </w:r>
        <w:proofErr w:type="spellStart"/>
        <w:r w:rsidRPr="009121FC">
          <w:rPr>
            <w:szCs w:val="22"/>
            <w:lang w:bidi="he-IL"/>
            <w:rPrChange w:id="22" w:author="Author">
              <w:rPr>
                <w:b/>
                <w:bCs/>
                <w:color w:val="FF0000"/>
                <w:szCs w:val="22"/>
              </w:rPr>
            </w:rPrChange>
          </w:rPr>
          <w:t>HEz</w:t>
        </w:r>
        <w:proofErr w:type="spellEnd"/>
        <w:r w:rsidRPr="009121FC">
          <w:rPr>
            <w:szCs w:val="22"/>
            <w:lang w:bidi="he-IL"/>
            <w:rPrChange w:id="23" w:author="Author">
              <w:rPr>
                <w:b/>
                <w:bCs/>
                <w:color w:val="FF0000"/>
                <w:szCs w:val="22"/>
              </w:rPr>
            </w:rPrChange>
          </w:rPr>
          <w:t xml:space="preserve"> </w:t>
        </w:r>
        <w:r>
          <w:rPr>
            <w:szCs w:val="22"/>
            <w:lang w:bidi="he-IL"/>
          </w:rPr>
          <w:t xml:space="preserve">exchange sequence with support of ISTA-to-RSTA LMR is illustrated in Figure </w:t>
        </w:r>
        <w:r w:rsidR="00457AD1">
          <w:rPr>
            <w:szCs w:val="22"/>
            <w:lang w:bidi="he-IL"/>
          </w:rPr>
          <w:t>11-xx</w:t>
        </w:r>
        <w:r w:rsidR="00417874">
          <w:rPr>
            <w:szCs w:val="22"/>
            <w:lang w:bidi="he-IL"/>
          </w:rPr>
          <w:t xml:space="preserve">. </w:t>
        </w:r>
        <w:r w:rsidR="00100AE9">
          <w:rPr>
            <w:szCs w:val="22"/>
            <w:lang w:bidi="he-IL"/>
          </w:rPr>
          <w:t xml:space="preserve">For the details of </w:t>
        </w:r>
        <w:proofErr w:type="spellStart"/>
        <w:r w:rsidR="00100AE9">
          <w:rPr>
            <w:szCs w:val="22"/>
            <w:lang w:bidi="he-IL"/>
          </w:rPr>
          <w:t>HEz</w:t>
        </w:r>
        <w:proofErr w:type="spellEnd"/>
        <w:r w:rsidR="00100AE9">
          <w:rPr>
            <w:szCs w:val="22"/>
            <w:lang w:bidi="he-IL"/>
          </w:rPr>
          <w:t xml:space="preserve"> Polling Part and </w:t>
        </w:r>
        <w:proofErr w:type="spellStart"/>
        <w:r w:rsidR="00100AE9">
          <w:rPr>
            <w:szCs w:val="22"/>
            <w:lang w:bidi="he-IL"/>
          </w:rPr>
          <w:t>HEz</w:t>
        </w:r>
        <w:proofErr w:type="spellEnd"/>
        <w:r w:rsidR="00100AE9">
          <w:rPr>
            <w:szCs w:val="22"/>
            <w:lang w:bidi="he-IL"/>
          </w:rPr>
          <w:t xml:space="preserve"> Range Measurement Sounding Part, please refer to</w:t>
        </w:r>
        <w:r w:rsidR="00C070A0">
          <w:rPr>
            <w:szCs w:val="22"/>
            <w:lang w:bidi="he-IL"/>
          </w:rPr>
          <w:t xml:space="preserve"> the descriptions in</w:t>
        </w:r>
        <w:r w:rsidR="00100AE9">
          <w:rPr>
            <w:szCs w:val="22"/>
            <w:lang w:bidi="he-IL"/>
          </w:rPr>
          <w:t xml:space="preserve"> </w:t>
        </w:r>
        <w:r w:rsidR="00100AE9" w:rsidRPr="00DC6537">
          <w:rPr>
            <w:szCs w:val="22"/>
            <w:lang w:bidi="he-IL"/>
          </w:rPr>
          <w:t xml:space="preserve">11.22.6.4.2.2 </w:t>
        </w:r>
        <w:r w:rsidR="00C070A0">
          <w:rPr>
            <w:szCs w:val="22"/>
            <w:lang w:bidi="he-IL"/>
          </w:rPr>
          <w:t>(</w:t>
        </w:r>
        <w:proofErr w:type="spellStart"/>
        <w:r w:rsidR="00100AE9" w:rsidRPr="00DC6537">
          <w:rPr>
            <w:szCs w:val="22"/>
            <w:lang w:bidi="he-IL"/>
          </w:rPr>
          <w:t>HEz</w:t>
        </w:r>
        <w:proofErr w:type="spellEnd"/>
        <w:r w:rsidR="00100AE9" w:rsidRPr="00DC6537">
          <w:rPr>
            <w:szCs w:val="22"/>
            <w:lang w:bidi="he-IL"/>
          </w:rPr>
          <w:t xml:space="preserve"> Polling Part</w:t>
        </w:r>
        <w:r w:rsidR="00C070A0">
          <w:rPr>
            <w:szCs w:val="22"/>
            <w:lang w:bidi="he-IL"/>
          </w:rPr>
          <w:t>)</w:t>
        </w:r>
        <w:r w:rsidR="00100AE9">
          <w:rPr>
            <w:szCs w:val="22"/>
            <w:lang w:bidi="he-IL"/>
          </w:rPr>
          <w:t xml:space="preserve"> and </w:t>
        </w:r>
        <w:r w:rsidR="00100AE9" w:rsidRPr="00DC6537">
          <w:rPr>
            <w:szCs w:val="22"/>
            <w:lang w:bidi="he-IL"/>
          </w:rPr>
          <w:t xml:space="preserve">11.22.6.4.2.3 </w:t>
        </w:r>
        <w:r w:rsidR="00C070A0">
          <w:rPr>
            <w:szCs w:val="22"/>
            <w:lang w:bidi="he-IL"/>
          </w:rPr>
          <w:t>(</w:t>
        </w:r>
        <w:proofErr w:type="spellStart"/>
        <w:r w:rsidR="00100AE9" w:rsidRPr="00DC6537">
          <w:rPr>
            <w:szCs w:val="22"/>
            <w:lang w:bidi="he-IL"/>
          </w:rPr>
          <w:t>HEz</w:t>
        </w:r>
        <w:proofErr w:type="spellEnd"/>
        <w:r w:rsidR="00100AE9" w:rsidRPr="00DC6537">
          <w:rPr>
            <w:szCs w:val="22"/>
            <w:lang w:bidi="he-IL"/>
          </w:rPr>
          <w:t xml:space="preserve"> Range Measurement Sounding</w:t>
        </w:r>
        <w:r w:rsidR="00C070A0">
          <w:rPr>
            <w:szCs w:val="22"/>
            <w:lang w:bidi="he-IL"/>
          </w:rPr>
          <w:t>)</w:t>
        </w:r>
        <w:r w:rsidR="00100AE9">
          <w:rPr>
            <w:szCs w:val="22"/>
            <w:lang w:bidi="he-IL"/>
          </w:rPr>
          <w:t>.</w:t>
        </w:r>
        <w:del w:id="24" w:author="Author">
          <w:r w:rsidR="00417874" w:rsidDel="00100AE9">
            <w:rPr>
              <w:szCs w:val="22"/>
              <w:lang w:bidi="he-IL"/>
            </w:rPr>
            <w:delText>The HEz polling part and HEz Range Measurement Sounding Part are similar to what is shown in Figure 11-35</w:delText>
          </w:r>
          <w:r w:rsidR="00417874" w:rsidDel="00197F66">
            <w:rPr>
              <w:szCs w:val="22"/>
              <w:lang w:bidi="he-IL"/>
            </w:rPr>
            <w:delText>c</w:delText>
          </w:r>
          <w:r w:rsidR="00417874" w:rsidDel="00100AE9">
            <w:rPr>
              <w:szCs w:val="22"/>
              <w:lang w:bidi="he-IL"/>
            </w:rPr>
            <w:delText>.</w:delText>
          </w:r>
        </w:del>
        <w:r w:rsidR="00417874">
          <w:rPr>
            <w:szCs w:val="22"/>
            <w:lang w:bidi="he-IL"/>
          </w:rPr>
          <w:t xml:space="preserve"> In the HE Location Measurement Report Part, after SIFS time of sending out the RSTA-to-ISTA LMR using HE MU PPDU, the RSTA transmits a TF frame with type location and sub-type LMR to the ISTA to solicit the ISTA-to-RSTA LMR. </w:t>
        </w:r>
        <w:r w:rsidR="00100AE9">
          <w:rPr>
            <w:szCs w:val="22"/>
            <w:lang w:bidi="he-IL"/>
          </w:rPr>
          <w:t>If an ISTA is polled by the TF for LMR, a</w:t>
        </w:r>
        <w:r w:rsidR="00100AE9">
          <w:rPr>
            <w:szCs w:val="22"/>
            <w:lang w:bidi="he-IL"/>
          </w:rPr>
          <w:t xml:space="preserve">fter SIFS of receiving </w:t>
        </w:r>
        <w:r w:rsidR="00100AE9">
          <w:rPr>
            <w:szCs w:val="22"/>
            <w:lang w:bidi="he-IL"/>
          </w:rPr>
          <w:t xml:space="preserve">the </w:t>
        </w:r>
        <w:r w:rsidR="00100AE9">
          <w:rPr>
            <w:szCs w:val="22"/>
            <w:lang w:bidi="he-IL"/>
          </w:rPr>
          <w:t xml:space="preserve">TF for LMR, </w:t>
        </w:r>
        <w:r w:rsidR="00100AE9">
          <w:rPr>
            <w:szCs w:val="22"/>
            <w:lang w:bidi="he-IL"/>
          </w:rPr>
          <w:t xml:space="preserve">the ISTA shall response with the ISTA-to-RSTA LMR using the HE TB PPUD format. The feedback type of ISTA-to-RSTA LMR could be either immediate </w:t>
        </w:r>
        <w:r w:rsidR="006D5C63">
          <w:rPr>
            <w:szCs w:val="22"/>
            <w:lang w:bidi="he-IL"/>
          </w:rPr>
          <w:t xml:space="preserve">(including measurement for this availability window) </w:t>
        </w:r>
        <w:r w:rsidR="00100AE9">
          <w:rPr>
            <w:szCs w:val="22"/>
            <w:lang w:bidi="he-IL"/>
          </w:rPr>
          <w:t>or delayed</w:t>
        </w:r>
        <w:r w:rsidR="006D5C63">
          <w:rPr>
            <w:szCs w:val="22"/>
            <w:lang w:bidi="he-IL"/>
          </w:rPr>
          <w:t xml:space="preserve"> (including measurement for previous availability window)</w:t>
        </w:r>
        <w:r w:rsidR="00100AE9">
          <w:rPr>
            <w:szCs w:val="22"/>
            <w:lang w:bidi="he-IL"/>
          </w:rPr>
          <w:t xml:space="preserve">. </w:t>
        </w:r>
        <w:r w:rsidR="00A54735">
          <w:rPr>
            <w:szCs w:val="22"/>
            <w:lang w:bidi="he-IL"/>
          </w:rPr>
          <w:t xml:space="preserve">The ISTA reports </w:t>
        </w:r>
        <w:proofErr w:type="gramStart"/>
        <w:r w:rsidR="00A54735">
          <w:rPr>
            <w:szCs w:val="22"/>
            <w:lang w:bidi="he-IL"/>
          </w:rPr>
          <w:t>its</w:t>
        </w:r>
        <w:proofErr w:type="gramEnd"/>
        <w:r w:rsidR="008B685C">
          <w:rPr>
            <w:szCs w:val="22"/>
            <w:lang w:bidi="he-IL"/>
          </w:rPr>
          <w:t xml:space="preserve"> </w:t>
        </w:r>
        <w:del w:id="25" w:author="Author">
          <w:r w:rsidR="00A54735" w:rsidDel="008B685C">
            <w:rPr>
              <w:szCs w:val="22"/>
              <w:lang w:bidi="he-IL"/>
            </w:rPr>
            <w:delText xml:space="preserve"> </w:delText>
          </w:r>
        </w:del>
        <w:r w:rsidR="00A54735">
          <w:rPr>
            <w:szCs w:val="22"/>
            <w:lang w:bidi="he-IL"/>
          </w:rPr>
          <w:t xml:space="preserve">ISTA-to-RSTA LMR type to RSTA in the negotiation. When ISTA supports delayed ISTA-to-RSTA LMR, </w:t>
        </w:r>
        <w:r w:rsidR="00A54735">
          <w:rPr>
            <w:szCs w:val="22"/>
            <w:lang w:bidi="he-IL"/>
          </w:rPr>
          <w:t>if the ISTA-RSTA LMR for the previous availability window is not ready</w:t>
        </w:r>
        <w:r w:rsidR="00A54735">
          <w:rPr>
            <w:szCs w:val="22"/>
            <w:lang w:bidi="he-IL"/>
          </w:rPr>
          <w:t xml:space="preserve">, the ISTA shall not response to the poll in the </w:t>
        </w:r>
        <w:proofErr w:type="spellStart"/>
        <w:r w:rsidR="00A54735">
          <w:rPr>
            <w:szCs w:val="22"/>
            <w:lang w:bidi="he-IL"/>
          </w:rPr>
          <w:t>HEz</w:t>
        </w:r>
        <w:proofErr w:type="spellEnd"/>
        <w:r w:rsidR="00A54735">
          <w:rPr>
            <w:szCs w:val="22"/>
            <w:lang w:bidi="he-IL"/>
          </w:rPr>
          <w:t xml:space="preserve"> polling part of the current availability window.  </w:t>
        </w:r>
      </w:ins>
    </w:p>
    <w:p w14:paraId="0343089B" w14:textId="77777777" w:rsidR="00466FE9" w:rsidRDefault="00466FE9" w:rsidP="00466FE9">
      <w:pPr>
        <w:jc w:val="both"/>
        <w:rPr>
          <w:b/>
          <w:bCs/>
          <w:i/>
          <w:color w:val="FF0000"/>
          <w:szCs w:val="22"/>
        </w:rPr>
      </w:pPr>
    </w:p>
    <w:p w14:paraId="60BF51DE" w14:textId="458190F1" w:rsidR="00163F56" w:rsidRPr="00466FE9" w:rsidRDefault="00163F56" w:rsidP="00663E75">
      <w:pPr>
        <w:jc w:val="both"/>
        <w:rPr>
          <w:b/>
          <w:bCs/>
          <w:szCs w:val="22"/>
          <w:u w:val="single"/>
          <w:lang w:bidi="he-IL"/>
        </w:rPr>
      </w:pPr>
    </w:p>
    <w:p w14:paraId="3636DA81" w14:textId="1EF8AE06" w:rsidR="00D62254" w:rsidRDefault="00A53840" w:rsidP="009121FC">
      <w:pPr>
        <w:jc w:val="center"/>
        <w:rPr>
          <w:ins w:id="26" w:author="Author"/>
        </w:rPr>
        <w:pPrChange w:id="27" w:author="Author">
          <w:pPr>
            <w:jc w:val="both"/>
          </w:pPr>
        </w:pPrChange>
      </w:pPr>
      <w:ins w:id="28" w:author="Author">
        <w:r>
          <w:object w:dxaOrig="10717" w:dyaOrig="3601" w14:anchorId="3982AB45">
            <v:shape id="_x0000_i1026" type="#_x0000_t75" style="width:503.45pt;height:169.1pt" o:ole="">
              <v:imagedata r:id="rId10" o:title=""/>
            </v:shape>
            <o:OLEObject Type="Embed" ProgID="Visio.Drawing.15" ShapeID="_x0000_i1026" DrawAspect="Content" ObjectID="_1592227789" r:id="rId11"/>
          </w:object>
        </w:r>
      </w:ins>
    </w:p>
    <w:p w14:paraId="768C7D02" w14:textId="5C4E9005" w:rsidR="00A53840" w:rsidRPr="00A27333" w:rsidRDefault="00A53840" w:rsidP="009121FC">
      <w:pPr>
        <w:jc w:val="center"/>
        <w:rPr>
          <w:b/>
          <w:bCs/>
          <w:szCs w:val="22"/>
          <w:u w:val="single"/>
          <w:lang w:val="en-US" w:bidi="he-IL"/>
        </w:rPr>
        <w:pPrChange w:id="29" w:author="Author">
          <w:pPr>
            <w:jc w:val="both"/>
          </w:pPr>
        </w:pPrChange>
      </w:pPr>
      <w:ins w:id="30" w:author="Author">
        <w:r>
          <w:t xml:space="preserve">Figure 11-xx </w:t>
        </w:r>
        <w:proofErr w:type="spellStart"/>
        <w:r>
          <w:t>HEz</w:t>
        </w:r>
        <w:proofErr w:type="spellEnd"/>
        <w:r>
          <w:t xml:space="preserve"> Measurement </w:t>
        </w:r>
        <w:r w:rsidR="009121FC">
          <w:t>Exchange Sequence with Bidirectional LMR Feedback</w:t>
        </w:r>
        <w:r w:rsidR="004C72E7">
          <w:t xml:space="preserve"> for n ISTA</w:t>
        </w:r>
      </w:ins>
    </w:p>
    <w:sectPr w:rsidR="00A53840" w:rsidRPr="00A27333" w:rsidSect="009154C4">
      <w:headerReference w:type="default" r:id="rId12"/>
      <w:footerReference w:type="defaul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12197" w14:textId="77777777" w:rsidR="005619D0" w:rsidRDefault="005619D0">
      <w:r>
        <w:separator/>
      </w:r>
    </w:p>
  </w:endnote>
  <w:endnote w:type="continuationSeparator" w:id="0">
    <w:p w14:paraId="77505C1B" w14:textId="77777777" w:rsidR="005619D0" w:rsidRDefault="0056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A6EF9CB" w:rsidR="00497F7E" w:rsidRDefault="00497F7E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65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Pr="00CD295A">
          <w:rPr>
            <w:noProof/>
            <w:sz w:val="22"/>
          </w:rPr>
          <w:t>Q. Li (Intel)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Y. Seok (MediaTek)</w:t>
        </w:r>
      </w:p>
    </w:sdtContent>
  </w:sdt>
  <w:p w14:paraId="78F213D6" w14:textId="6DD777AB" w:rsidR="00497F7E" w:rsidRDefault="00497F7E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A9DFF" w14:textId="77777777" w:rsidR="005619D0" w:rsidRDefault="005619D0">
      <w:r>
        <w:separator/>
      </w:r>
    </w:p>
  </w:footnote>
  <w:footnote w:type="continuationSeparator" w:id="0">
    <w:p w14:paraId="0DE6FA01" w14:textId="77777777" w:rsidR="005619D0" w:rsidRDefault="0056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4F868BF9" w:rsidR="00497F7E" w:rsidRDefault="00497F7E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802.11-18/0925r2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, Feng1">
    <w15:presenceInfo w15:providerId="AD" w15:userId="S-1-5-21-725345543-602162358-527237240-3240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35DD"/>
    <w:rsid w:val="000F3AE1"/>
    <w:rsid w:val="000F61E2"/>
    <w:rsid w:val="000F791F"/>
    <w:rsid w:val="00100AE9"/>
    <w:rsid w:val="00102F0D"/>
    <w:rsid w:val="00103391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B25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02EF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A55"/>
    <w:rsid w:val="002E5DA6"/>
    <w:rsid w:val="002E60AC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7F1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9BE"/>
    <w:rsid w:val="00415D5D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AD1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97F7E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2E7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265F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87F2D"/>
    <w:rsid w:val="00590328"/>
    <w:rsid w:val="00590498"/>
    <w:rsid w:val="00591A96"/>
    <w:rsid w:val="00592031"/>
    <w:rsid w:val="00592CF7"/>
    <w:rsid w:val="00592EC8"/>
    <w:rsid w:val="0059527A"/>
    <w:rsid w:val="00595B8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037A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6C9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C63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A7"/>
    <w:rsid w:val="00785EE7"/>
    <w:rsid w:val="00786938"/>
    <w:rsid w:val="00787B45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12F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4D3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CAD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1B59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4FF"/>
    <w:rsid w:val="00A26FE4"/>
    <w:rsid w:val="00A27C9F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C7B8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E7DE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57"/>
    <w:rsid w:val="00BE06C7"/>
    <w:rsid w:val="00BE0BE5"/>
    <w:rsid w:val="00BE0FA0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CB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2254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2D"/>
    <w:rsid w:val="00DF00C5"/>
    <w:rsid w:val="00DF1211"/>
    <w:rsid w:val="00DF2C74"/>
    <w:rsid w:val="00DF36EA"/>
    <w:rsid w:val="00DF3AE0"/>
    <w:rsid w:val="00DF578B"/>
    <w:rsid w:val="00DF597C"/>
    <w:rsid w:val="00DF7C55"/>
    <w:rsid w:val="00E02228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32E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CF8"/>
    <w:rsid w:val="00ED1987"/>
    <w:rsid w:val="00ED3E37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7ED2-40DE-43B4-9B8F-64586205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2259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2018-06-29T23:26:00Z</dcterms:created>
  <dcterms:modified xsi:type="dcterms:W3CDTF">2018-07-04T23:31:00Z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490b39fd-86bd-4268-89d1-fd2389d594da</vt:lpwstr>
  </property>
  <property fmtid="{D5CDD505-2E9C-101B-9397-08002B2CF9AE}" pid="4" name="CTP_TimeStamp">
    <vt:lpwstr>2018-07-04 23:31:34Z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