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C75F57">
      <w:pPr>
        <w:pStyle w:val="T1"/>
        <w:pBdr>
          <w:bottom w:val="single" w:sz="6" w:space="0" w:color="auto"/>
        </w:pBdr>
        <w:suppressAutoHyphens/>
        <w:spacing w:after="240"/>
      </w:pPr>
      <w:bookmarkStart w:id="0" w:name="_GoBack"/>
      <w:bookmarkEnd w:id="0"/>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95A08FA"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 xml:space="preserve">s related to </w:t>
            </w:r>
            <w:r w:rsidR="0023744E">
              <w:rPr>
                <w:b w:val="0"/>
              </w:rPr>
              <w:t>Random Access</w:t>
            </w:r>
          </w:p>
        </w:tc>
      </w:tr>
      <w:tr w:rsidR="00A353D7" w:rsidRPr="00CC2C3C" w14:paraId="5101EAE9" w14:textId="77777777" w:rsidTr="007836FF">
        <w:trPr>
          <w:trHeight w:val="269"/>
          <w:jc w:val="center"/>
        </w:trPr>
        <w:tc>
          <w:tcPr>
            <w:tcW w:w="9576" w:type="dxa"/>
            <w:gridSpan w:val="5"/>
            <w:vAlign w:val="center"/>
          </w:tcPr>
          <w:p w14:paraId="3704DF93" w14:textId="06D24CBE"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7A3F78">
              <w:rPr>
                <w:b w:val="0"/>
                <w:sz w:val="20"/>
              </w:rPr>
              <w:fldChar w:fldCharType="begin"/>
            </w:r>
            <w:r w:rsidR="007A3F78">
              <w:rPr>
                <w:b w:val="0"/>
                <w:sz w:val="20"/>
              </w:rPr>
              <w:instrText xml:space="preserve"> DATE \@ "MMMM d, yyyy" </w:instrText>
            </w:r>
            <w:r w:rsidR="007A3F78">
              <w:rPr>
                <w:b w:val="0"/>
                <w:sz w:val="20"/>
              </w:rPr>
              <w:fldChar w:fldCharType="separate"/>
            </w:r>
            <w:r w:rsidR="00C94C26">
              <w:rPr>
                <w:b w:val="0"/>
                <w:noProof/>
                <w:sz w:val="20"/>
              </w:rPr>
              <w:t>September 9, 2018</w:t>
            </w:r>
            <w:r w:rsidR="007A3F78">
              <w:rPr>
                <w:b w:val="0"/>
                <w:sz w:val="20"/>
              </w:rPr>
              <w:fldChar w:fldCharType="end"/>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4F4E346A" w:rsidR="00CD70AE" w:rsidRDefault="00A353D7" w:rsidP="00C75F57">
      <w:pPr>
        <w:suppressAutoHyphens/>
        <w:jc w:val="both"/>
        <w:rPr>
          <w:rFonts w:cs="Times New Roman"/>
          <w:sz w:val="18"/>
          <w:szCs w:val="18"/>
          <w:lang w:eastAsia="ko-KR"/>
        </w:rPr>
      </w:pPr>
      <w:r w:rsidRPr="00D140D7">
        <w:rPr>
          <w:rFonts w:cs="Times New Roman"/>
          <w:sz w:val="18"/>
          <w:szCs w:val="18"/>
          <w:lang w:eastAsia="ko-KR"/>
        </w:rPr>
        <w:t xml:space="preserve">This submission proposes resolutions for </w:t>
      </w:r>
      <w:r w:rsidR="00D140D7" w:rsidRPr="00D140D7">
        <w:rPr>
          <w:rFonts w:cs="Times New Roman"/>
          <w:sz w:val="18"/>
          <w:szCs w:val="18"/>
          <w:lang w:eastAsia="ko-KR"/>
        </w:rPr>
        <w:t xml:space="preserve">comments </w:t>
      </w:r>
      <w:r w:rsidR="007836FF" w:rsidRPr="00D140D7">
        <w:rPr>
          <w:rFonts w:cs="Times New Roman"/>
          <w:sz w:val="18"/>
          <w:szCs w:val="18"/>
          <w:lang w:eastAsia="ko-KR"/>
        </w:rPr>
        <w:t xml:space="preserve">received for </w:t>
      </w:r>
      <w:proofErr w:type="spellStart"/>
      <w:r w:rsidR="007836FF" w:rsidRPr="00D140D7">
        <w:rPr>
          <w:rFonts w:cs="Times New Roman"/>
          <w:sz w:val="18"/>
          <w:szCs w:val="18"/>
          <w:lang w:eastAsia="ko-KR"/>
        </w:rPr>
        <w:t>TGax</w:t>
      </w:r>
      <w:proofErr w:type="spellEnd"/>
      <w:r w:rsidR="007836FF" w:rsidRPr="00D140D7">
        <w:rPr>
          <w:rFonts w:cs="Times New Roman"/>
          <w:sz w:val="18"/>
          <w:szCs w:val="18"/>
          <w:lang w:eastAsia="ko-KR"/>
        </w:rPr>
        <w:t xml:space="preserve"> LB2</w:t>
      </w:r>
      <w:r w:rsidR="0054593B" w:rsidRPr="00D140D7">
        <w:rPr>
          <w:rFonts w:cs="Times New Roman"/>
          <w:sz w:val="18"/>
          <w:szCs w:val="18"/>
          <w:lang w:eastAsia="ko-KR"/>
        </w:rPr>
        <w:t>3</w:t>
      </w:r>
      <w:r w:rsidR="00431A25">
        <w:rPr>
          <w:rFonts w:cs="Times New Roman"/>
          <w:sz w:val="18"/>
          <w:szCs w:val="18"/>
          <w:lang w:eastAsia="ko-KR"/>
        </w:rPr>
        <w:t>3</w:t>
      </w:r>
      <w:r w:rsidR="00D140D7" w:rsidRPr="00D140D7">
        <w:rPr>
          <w:rFonts w:cs="Times New Roman"/>
          <w:sz w:val="18"/>
          <w:szCs w:val="18"/>
          <w:lang w:eastAsia="ko-KR"/>
        </w:rPr>
        <w:t xml:space="preserve"> (</w:t>
      </w:r>
      <w:r w:rsidR="000468AD">
        <w:rPr>
          <w:rFonts w:cs="Times New Roman"/>
          <w:sz w:val="18"/>
          <w:szCs w:val="18"/>
          <w:lang w:eastAsia="ko-KR"/>
        </w:rPr>
        <w:t>2</w:t>
      </w:r>
      <w:r w:rsidR="00D86071">
        <w:rPr>
          <w:rFonts w:cs="Times New Roman"/>
          <w:sz w:val="18"/>
          <w:szCs w:val="18"/>
          <w:lang w:eastAsia="ko-KR"/>
        </w:rPr>
        <w:t>6</w:t>
      </w:r>
      <w:r w:rsidR="00D140D7" w:rsidRPr="00D140D7">
        <w:rPr>
          <w:rFonts w:cs="Times New Roman"/>
          <w:sz w:val="18"/>
          <w:szCs w:val="18"/>
          <w:lang w:eastAsia="ko-KR"/>
        </w:rPr>
        <w:t xml:space="preserve">): </w:t>
      </w:r>
    </w:p>
    <w:p w14:paraId="59969D8F" w14:textId="1B2F1284" w:rsidR="00865AC1" w:rsidRDefault="001C005B" w:rsidP="00C75F57">
      <w:pPr>
        <w:suppressAutoHyphens/>
        <w:spacing w:after="0" w:line="240" w:lineRule="auto"/>
        <w:rPr>
          <w:rFonts w:ascii="Times New Roman" w:eastAsia="Malgun Gothic" w:hAnsi="Times New Roman" w:cs="Times New Roman"/>
          <w:sz w:val="18"/>
          <w:szCs w:val="20"/>
          <w:lang w:val="en-GB"/>
        </w:rPr>
      </w:pPr>
      <w:r w:rsidRPr="001C005B">
        <w:rPr>
          <w:rFonts w:ascii="Times New Roman" w:eastAsia="Malgun Gothic" w:hAnsi="Times New Roman" w:cs="Times New Roman"/>
          <w:sz w:val="18"/>
          <w:szCs w:val="20"/>
          <w:lang w:val="en-GB"/>
        </w:rPr>
        <w:t xml:space="preserve">17124, 17125, 16506, 16498, </w:t>
      </w:r>
      <w:r w:rsidRPr="00C94C26">
        <w:rPr>
          <w:rFonts w:ascii="Times New Roman" w:eastAsia="Malgun Gothic" w:hAnsi="Times New Roman" w:cs="Times New Roman"/>
          <w:sz w:val="18"/>
          <w:szCs w:val="20"/>
          <w:lang w:val="en-GB"/>
        </w:rPr>
        <w:t>16507</w:t>
      </w:r>
      <w:r w:rsidRPr="001C005B">
        <w:rPr>
          <w:rFonts w:ascii="Times New Roman" w:eastAsia="Malgun Gothic" w:hAnsi="Times New Roman" w:cs="Times New Roman"/>
          <w:sz w:val="18"/>
          <w:szCs w:val="20"/>
          <w:lang w:val="en-GB"/>
        </w:rPr>
        <w:t xml:space="preserve">, 16539, 16538, 15091, 15686, 15092, 15109, 16545, 15111, 15812, 15114, 15112, 15113, 15813, 16544, 16546, 16468, 15872, 17103, </w:t>
      </w:r>
      <w:r w:rsidRPr="00C94C26">
        <w:rPr>
          <w:rFonts w:ascii="Times New Roman" w:eastAsia="Malgun Gothic" w:hAnsi="Times New Roman" w:cs="Times New Roman"/>
          <w:sz w:val="18"/>
          <w:szCs w:val="20"/>
          <w:lang w:val="en-GB"/>
        </w:rPr>
        <w:t>15057</w:t>
      </w:r>
      <w:r w:rsidRPr="001C005B">
        <w:rPr>
          <w:rFonts w:ascii="Times New Roman" w:eastAsia="Malgun Gothic" w:hAnsi="Times New Roman" w:cs="Times New Roman"/>
          <w:sz w:val="18"/>
          <w:szCs w:val="20"/>
          <w:lang w:val="en-GB"/>
        </w:rPr>
        <w:t>, 15060</w:t>
      </w:r>
      <w:r w:rsidR="00D86071">
        <w:rPr>
          <w:rFonts w:ascii="Times New Roman" w:eastAsia="Malgun Gothic" w:hAnsi="Times New Roman" w:cs="Times New Roman"/>
          <w:sz w:val="18"/>
          <w:szCs w:val="20"/>
          <w:lang w:val="en-GB"/>
        </w:rPr>
        <w:t>, 16540</w:t>
      </w: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47ECBF46"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6072C116" w14:textId="3EC88618" w:rsidR="001B57A9" w:rsidRDefault="001B57A9"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Revised based on offline feedback</w:t>
      </w:r>
    </w:p>
    <w:p w14:paraId="2DCD0A75" w14:textId="20089483" w:rsidR="00240026" w:rsidRDefault="00240026"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Updated based on additional feedback</w:t>
      </w:r>
      <w:r w:rsidR="0097751A">
        <w:rPr>
          <w:rFonts w:ascii="Times New Roman" w:eastAsia="Malgun Gothic" w:hAnsi="Times New Roman" w:cs="Times New Roman"/>
          <w:sz w:val="18"/>
          <w:szCs w:val="20"/>
          <w:lang w:val="en-GB"/>
        </w:rPr>
        <w:t xml:space="preserve"> – CIDs 16507 and 15057 are deferred</w:t>
      </w:r>
    </w:p>
    <w:p w14:paraId="043633F8" w14:textId="08873B3D" w:rsidR="0097751A" w:rsidRDefault="0097751A"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Revised resolutions for CIDs 16507 and 15057</w:t>
      </w:r>
    </w:p>
    <w:p w14:paraId="46F84849" w14:textId="1A837730" w:rsidR="00180F15" w:rsidRDefault="00180F15"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4: Added resolution for CID 16540</w:t>
      </w:r>
    </w:p>
    <w:p w14:paraId="40803D96" w14:textId="4CD6C068" w:rsidR="003F5073" w:rsidRDefault="003F5073"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5: Fixed the location of resolution to CID 16540 – it was listed under 27.5.5.2 instead of 27.5.5.1</w:t>
      </w:r>
    </w:p>
    <w:p w14:paraId="65A03623" w14:textId="4FA4B90A" w:rsidR="00C94C26" w:rsidRDefault="00C94C26"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6: Fixed reference to the Visio doc for Fig 27-12 – it should be r1 not r0</w:t>
      </w:r>
    </w:p>
    <w:p w14:paraId="7838625F"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900"/>
        <w:gridCol w:w="3060"/>
        <w:gridCol w:w="2520"/>
        <w:gridCol w:w="2700"/>
      </w:tblGrid>
      <w:tr w:rsidR="004A4343" w:rsidRPr="007E587A" w14:paraId="7B5B751B" w14:textId="77777777" w:rsidTr="003B0B83">
        <w:trPr>
          <w:trHeight w:val="220"/>
          <w:jc w:val="center"/>
        </w:trPr>
        <w:tc>
          <w:tcPr>
            <w:tcW w:w="62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90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306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52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00"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AD2B18" w:rsidRPr="008B0293" w14:paraId="56AC4FAF" w14:textId="77777777" w:rsidTr="007829BC">
        <w:trPr>
          <w:trHeight w:val="220"/>
          <w:jc w:val="center"/>
        </w:trPr>
        <w:tc>
          <w:tcPr>
            <w:tcW w:w="625" w:type="dxa"/>
            <w:shd w:val="clear" w:color="auto" w:fill="auto"/>
            <w:noWrap/>
          </w:tcPr>
          <w:p w14:paraId="01D9B81B" w14:textId="77777777" w:rsidR="00AD2B18" w:rsidRPr="009A707A" w:rsidRDefault="00AD2B18" w:rsidP="007829BC">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17124</w:t>
            </w:r>
          </w:p>
        </w:tc>
        <w:tc>
          <w:tcPr>
            <w:tcW w:w="1080" w:type="dxa"/>
          </w:tcPr>
          <w:p w14:paraId="18788920" w14:textId="77777777" w:rsidR="00AD2B18" w:rsidRPr="009A707A" w:rsidRDefault="00AD2B18" w:rsidP="007829BC">
            <w:pPr>
              <w:suppressAutoHyphens/>
              <w:spacing w:after="0"/>
              <w:rPr>
                <w:rFonts w:ascii="Times New Roman" w:hAnsi="Times New Roman" w:cs="Times New Roman"/>
                <w:sz w:val="16"/>
                <w:szCs w:val="16"/>
                <w:highlight w:val="yellow"/>
              </w:rPr>
            </w:pPr>
            <w:proofErr w:type="spellStart"/>
            <w:r w:rsidRPr="009A707A">
              <w:rPr>
                <w:rFonts w:ascii="Times New Roman" w:hAnsi="Times New Roman" w:cs="Times New Roman"/>
                <w:sz w:val="16"/>
                <w:szCs w:val="16"/>
              </w:rPr>
              <w:t>Yunbo</w:t>
            </w:r>
            <w:proofErr w:type="spellEnd"/>
            <w:r w:rsidRPr="009A707A">
              <w:rPr>
                <w:rFonts w:ascii="Times New Roman" w:hAnsi="Times New Roman" w:cs="Times New Roman"/>
                <w:sz w:val="16"/>
                <w:szCs w:val="16"/>
              </w:rPr>
              <w:t xml:space="preserve"> Li</w:t>
            </w:r>
          </w:p>
        </w:tc>
        <w:tc>
          <w:tcPr>
            <w:tcW w:w="810" w:type="dxa"/>
            <w:shd w:val="clear" w:color="auto" w:fill="auto"/>
            <w:noWrap/>
          </w:tcPr>
          <w:p w14:paraId="633155A2" w14:textId="77777777" w:rsidR="00AD2B18" w:rsidRPr="009A707A" w:rsidRDefault="00AD2B18" w:rsidP="007829BC">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296.19</w:t>
            </w:r>
          </w:p>
        </w:tc>
        <w:tc>
          <w:tcPr>
            <w:tcW w:w="900" w:type="dxa"/>
          </w:tcPr>
          <w:p w14:paraId="76AF23DB" w14:textId="77777777" w:rsidR="00AD2B18" w:rsidRPr="009A707A" w:rsidRDefault="00AD2B18" w:rsidP="007829BC">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27.5.5.1</w:t>
            </w:r>
          </w:p>
        </w:tc>
        <w:tc>
          <w:tcPr>
            <w:tcW w:w="3060" w:type="dxa"/>
            <w:shd w:val="clear" w:color="auto" w:fill="auto"/>
            <w:noWrap/>
          </w:tcPr>
          <w:p w14:paraId="37FF7A00" w14:textId="77777777" w:rsidR="00AD2B18" w:rsidRPr="009A707A" w:rsidRDefault="00AD2B18" w:rsidP="007829BC">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change the "RA-RU" to "RA-RUs", because multiple RA-RUs could be allocated</w:t>
            </w:r>
          </w:p>
        </w:tc>
        <w:tc>
          <w:tcPr>
            <w:tcW w:w="2520" w:type="dxa"/>
            <w:shd w:val="clear" w:color="auto" w:fill="auto"/>
            <w:noWrap/>
          </w:tcPr>
          <w:p w14:paraId="5EF82C23" w14:textId="77777777" w:rsidR="00AD2B18" w:rsidRPr="009A707A" w:rsidRDefault="00AD2B18" w:rsidP="007829BC">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as in comment</w:t>
            </w:r>
          </w:p>
        </w:tc>
        <w:tc>
          <w:tcPr>
            <w:tcW w:w="2700" w:type="dxa"/>
            <w:shd w:val="clear" w:color="auto" w:fill="auto"/>
          </w:tcPr>
          <w:p w14:paraId="71C22842" w14:textId="4890F521" w:rsidR="00AD2B18" w:rsidRDefault="00AD2B18" w:rsidP="007829BC">
            <w:pPr>
              <w:suppressAutoHyphens/>
              <w:spacing w:after="0"/>
              <w:rPr>
                <w:rFonts w:ascii="Times New Roman" w:hAnsi="Times New Roman" w:cs="Times New Roman"/>
                <w:b/>
                <w:sz w:val="16"/>
                <w:szCs w:val="16"/>
              </w:rPr>
            </w:pPr>
            <w:r>
              <w:rPr>
                <w:rFonts w:ascii="Times New Roman" w:hAnsi="Times New Roman" w:cs="Times New Roman"/>
                <w:b/>
                <w:sz w:val="16"/>
                <w:szCs w:val="16"/>
              </w:rPr>
              <w:t>Re</w:t>
            </w:r>
            <w:r w:rsidR="00BB53C8">
              <w:rPr>
                <w:rFonts w:ascii="Times New Roman" w:hAnsi="Times New Roman" w:cs="Times New Roman"/>
                <w:b/>
                <w:sz w:val="16"/>
                <w:szCs w:val="16"/>
              </w:rPr>
              <w:t>vised</w:t>
            </w:r>
          </w:p>
          <w:p w14:paraId="4209036F" w14:textId="77777777" w:rsidR="00AD2B18" w:rsidRDefault="00BB53C8" w:rsidP="007829BC">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408F5B3F" w14:textId="66E2B008" w:rsidR="00BB53C8" w:rsidRPr="004E412A" w:rsidRDefault="00BB53C8" w:rsidP="007829BC">
            <w:pPr>
              <w:suppressAutoHyphens/>
              <w:spacing w:after="0"/>
              <w:rPr>
                <w:rFonts w:ascii="Times New Roman" w:hAnsi="Times New Roman" w:cs="Times New Roman"/>
                <w:sz w:val="16"/>
                <w:szCs w:val="16"/>
              </w:rPr>
            </w:pPr>
            <w:proofErr w:type="spellStart"/>
            <w:r w:rsidRPr="004A7EF9">
              <w:rPr>
                <w:rFonts w:ascii="Times New Roman" w:hAnsi="Times New Roman" w:cs="Times New Roman"/>
                <w:b/>
                <w:sz w:val="16"/>
                <w:szCs w:val="16"/>
              </w:rPr>
              <w:t>TGax</w:t>
            </w:r>
            <w:proofErr w:type="spellEnd"/>
            <w:r w:rsidRPr="004A7EF9">
              <w:rPr>
                <w:rFonts w:ascii="Times New Roman" w:hAnsi="Times New Roman" w:cs="Times New Roman"/>
                <w:b/>
                <w:sz w:val="16"/>
                <w:szCs w:val="16"/>
              </w:rPr>
              <w:t xml:space="preserve"> editor, please make changes as shown in </w:t>
            </w:r>
            <w:r>
              <w:rPr>
                <w:rFonts w:ascii="Times New Roman" w:hAnsi="Times New Roman" w:cs="Times New Roman"/>
                <w:b/>
                <w:sz w:val="16"/>
                <w:szCs w:val="16"/>
              </w:rPr>
              <w:t xml:space="preserve">doc </w:t>
            </w:r>
            <w:r w:rsidR="00C94C26">
              <w:rPr>
                <w:rFonts w:ascii="Times New Roman" w:hAnsi="Times New Roman" w:cs="Times New Roman"/>
                <w:b/>
                <w:sz w:val="16"/>
                <w:szCs w:val="16"/>
              </w:rPr>
              <w:t>11-18/1266r6</w:t>
            </w:r>
            <w:r w:rsidRPr="004A7EF9">
              <w:rPr>
                <w:rFonts w:ascii="Times New Roman" w:hAnsi="Times New Roman" w:cs="Times New Roman"/>
                <w:b/>
                <w:sz w:val="16"/>
                <w:szCs w:val="16"/>
              </w:rPr>
              <w:t xml:space="preserve"> for CID 1712</w:t>
            </w:r>
            <w:r>
              <w:rPr>
                <w:rFonts w:ascii="Times New Roman" w:hAnsi="Times New Roman" w:cs="Times New Roman"/>
                <w:b/>
                <w:sz w:val="16"/>
                <w:szCs w:val="16"/>
              </w:rPr>
              <w:t>4</w:t>
            </w:r>
          </w:p>
        </w:tc>
      </w:tr>
      <w:tr w:rsidR="00AD2B18" w:rsidRPr="008B0293" w14:paraId="21CB49B5" w14:textId="77777777" w:rsidTr="007829BC">
        <w:trPr>
          <w:trHeight w:val="220"/>
          <w:jc w:val="center"/>
        </w:trPr>
        <w:tc>
          <w:tcPr>
            <w:tcW w:w="625" w:type="dxa"/>
            <w:shd w:val="clear" w:color="auto" w:fill="auto"/>
            <w:noWrap/>
          </w:tcPr>
          <w:p w14:paraId="2B79D793" w14:textId="77777777" w:rsidR="00AD2B18" w:rsidRPr="009A707A" w:rsidRDefault="00AD2B18" w:rsidP="007829BC">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17125</w:t>
            </w:r>
          </w:p>
        </w:tc>
        <w:tc>
          <w:tcPr>
            <w:tcW w:w="1080" w:type="dxa"/>
          </w:tcPr>
          <w:p w14:paraId="7C4FE490" w14:textId="77777777" w:rsidR="00AD2B18" w:rsidRPr="009A707A" w:rsidRDefault="00AD2B18" w:rsidP="007829BC">
            <w:pPr>
              <w:suppressAutoHyphens/>
              <w:spacing w:after="0"/>
              <w:rPr>
                <w:rFonts w:ascii="Times New Roman" w:hAnsi="Times New Roman" w:cs="Times New Roman"/>
                <w:sz w:val="16"/>
                <w:szCs w:val="16"/>
                <w:highlight w:val="yellow"/>
              </w:rPr>
            </w:pPr>
            <w:proofErr w:type="spellStart"/>
            <w:r w:rsidRPr="009A707A">
              <w:rPr>
                <w:rFonts w:ascii="Times New Roman" w:hAnsi="Times New Roman" w:cs="Times New Roman"/>
                <w:sz w:val="16"/>
                <w:szCs w:val="16"/>
              </w:rPr>
              <w:t>Yunbo</w:t>
            </w:r>
            <w:proofErr w:type="spellEnd"/>
            <w:r w:rsidRPr="009A707A">
              <w:rPr>
                <w:rFonts w:ascii="Times New Roman" w:hAnsi="Times New Roman" w:cs="Times New Roman"/>
                <w:sz w:val="16"/>
                <w:szCs w:val="16"/>
              </w:rPr>
              <w:t xml:space="preserve"> Li</w:t>
            </w:r>
          </w:p>
        </w:tc>
        <w:tc>
          <w:tcPr>
            <w:tcW w:w="810" w:type="dxa"/>
            <w:shd w:val="clear" w:color="auto" w:fill="auto"/>
            <w:noWrap/>
          </w:tcPr>
          <w:p w14:paraId="20005111" w14:textId="77777777" w:rsidR="00AD2B18" w:rsidRPr="009A707A" w:rsidRDefault="00AD2B18" w:rsidP="007829BC">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296.19</w:t>
            </w:r>
          </w:p>
        </w:tc>
        <w:tc>
          <w:tcPr>
            <w:tcW w:w="900" w:type="dxa"/>
          </w:tcPr>
          <w:p w14:paraId="4732AA41" w14:textId="77777777" w:rsidR="00AD2B18" w:rsidRPr="009A707A" w:rsidRDefault="00AD2B18" w:rsidP="007829BC">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27.5.5.1</w:t>
            </w:r>
          </w:p>
        </w:tc>
        <w:tc>
          <w:tcPr>
            <w:tcW w:w="3060" w:type="dxa"/>
            <w:shd w:val="clear" w:color="auto" w:fill="auto"/>
            <w:noWrap/>
          </w:tcPr>
          <w:p w14:paraId="7DBA587A" w14:textId="77777777" w:rsidR="00AD2B18" w:rsidRPr="009A707A" w:rsidRDefault="00AD2B18" w:rsidP="007829BC">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 xml:space="preserve">change "a STA" to "STAs", because the RA-RU is not allocated to a specific STA, </w:t>
            </w:r>
            <w:proofErr w:type="spellStart"/>
            <w:r w:rsidRPr="009A707A">
              <w:rPr>
                <w:rFonts w:ascii="Times New Roman" w:hAnsi="Times New Roman" w:cs="Times New Roman"/>
                <w:sz w:val="16"/>
                <w:szCs w:val="16"/>
              </w:rPr>
              <w:t>mulitple</w:t>
            </w:r>
            <w:proofErr w:type="spellEnd"/>
            <w:r w:rsidRPr="009A707A">
              <w:rPr>
                <w:rFonts w:ascii="Times New Roman" w:hAnsi="Times New Roman" w:cs="Times New Roman"/>
                <w:sz w:val="16"/>
                <w:szCs w:val="16"/>
              </w:rPr>
              <w:t xml:space="preserve"> STAs could contend for it.</w:t>
            </w:r>
          </w:p>
        </w:tc>
        <w:tc>
          <w:tcPr>
            <w:tcW w:w="2520" w:type="dxa"/>
            <w:shd w:val="clear" w:color="auto" w:fill="auto"/>
            <w:noWrap/>
          </w:tcPr>
          <w:p w14:paraId="70E12A7E" w14:textId="77777777" w:rsidR="00AD2B18" w:rsidRPr="009A707A" w:rsidRDefault="00AD2B18" w:rsidP="007829BC">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as in comment</w:t>
            </w:r>
          </w:p>
        </w:tc>
        <w:tc>
          <w:tcPr>
            <w:tcW w:w="2700" w:type="dxa"/>
            <w:shd w:val="clear" w:color="auto" w:fill="auto"/>
          </w:tcPr>
          <w:p w14:paraId="09280C74" w14:textId="77777777" w:rsidR="00AD2B18" w:rsidRPr="00493BD9" w:rsidRDefault="00AD2B18" w:rsidP="007829BC">
            <w:pPr>
              <w:suppressAutoHyphens/>
              <w:spacing w:after="0"/>
              <w:rPr>
                <w:rFonts w:ascii="Times New Roman" w:hAnsi="Times New Roman" w:cs="Times New Roman"/>
                <w:b/>
                <w:sz w:val="16"/>
                <w:szCs w:val="16"/>
              </w:rPr>
            </w:pPr>
            <w:r w:rsidRPr="00493BD9">
              <w:rPr>
                <w:rFonts w:ascii="Times New Roman" w:hAnsi="Times New Roman" w:cs="Times New Roman"/>
                <w:b/>
                <w:sz w:val="16"/>
                <w:szCs w:val="16"/>
              </w:rPr>
              <w:t>Revised</w:t>
            </w:r>
          </w:p>
          <w:p w14:paraId="6072682C" w14:textId="77777777" w:rsidR="00AD2B18" w:rsidRDefault="00AD2B18" w:rsidP="007829BC">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p>
          <w:p w14:paraId="20135C5E" w14:textId="79345A57" w:rsidR="00AD2B18" w:rsidRPr="004A7EF9" w:rsidRDefault="00AD2B18" w:rsidP="007829BC">
            <w:pPr>
              <w:suppressAutoHyphens/>
              <w:spacing w:after="0"/>
              <w:rPr>
                <w:rFonts w:ascii="Times New Roman" w:hAnsi="Times New Roman" w:cs="Times New Roman"/>
                <w:b/>
                <w:sz w:val="16"/>
                <w:szCs w:val="16"/>
              </w:rPr>
            </w:pPr>
            <w:proofErr w:type="spellStart"/>
            <w:r w:rsidRPr="004A7EF9">
              <w:rPr>
                <w:rFonts w:ascii="Times New Roman" w:hAnsi="Times New Roman" w:cs="Times New Roman"/>
                <w:b/>
                <w:sz w:val="16"/>
                <w:szCs w:val="16"/>
              </w:rPr>
              <w:t>TGax</w:t>
            </w:r>
            <w:proofErr w:type="spellEnd"/>
            <w:r w:rsidRPr="004A7EF9">
              <w:rPr>
                <w:rFonts w:ascii="Times New Roman" w:hAnsi="Times New Roman" w:cs="Times New Roman"/>
                <w:b/>
                <w:sz w:val="16"/>
                <w:szCs w:val="16"/>
              </w:rPr>
              <w:t xml:space="preserve"> editor, please make changes as shown in </w:t>
            </w:r>
            <w:r w:rsidR="00240026">
              <w:rPr>
                <w:rFonts w:ascii="Times New Roman" w:hAnsi="Times New Roman" w:cs="Times New Roman"/>
                <w:b/>
                <w:sz w:val="16"/>
                <w:szCs w:val="16"/>
              </w:rPr>
              <w:t xml:space="preserve">doc </w:t>
            </w:r>
            <w:r w:rsidR="00C94C26">
              <w:rPr>
                <w:rFonts w:ascii="Times New Roman" w:hAnsi="Times New Roman" w:cs="Times New Roman"/>
                <w:b/>
                <w:sz w:val="16"/>
                <w:szCs w:val="16"/>
              </w:rPr>
              <w:t>11-18/1266r6</w:t>
            </w:r>
            <w:r w:rsidRPr="004A7EF9">
              <w:rPr>
                <w:rFonts w:ascii="Times New Roman" w:hAnsi="Times New Roman" w:cs="Times New Roman"/>
                <w:b/>
                <w:sz w:val="16"/>
                <w:szCs w:val="16"/>
              </w:rPr>
              <w:t xml:space="preserve"> for CID 17125</w:t>
            </w:r>
          </w:p>
        </w:tc>
      </w:tr>
      <w:tr w:rsidR="009A707A" w:rsidRPr="008B0293" w14:paraId="78EBD186" w14:textId="77777777" w:rsidTr="003B0B83">
        <w:trPr>
          <w:trHeight w:val="220"/>
          <w:jc w:val="center"/>
        </w:trPr>
        <w:tc>
          <w:tcPr>
            <w:tcW w:w="625" w:type="dxa"/>
            <w:shd w:val="clear" w:color="auto" w:fill="auto"/>
            <w:noWrap/>
          </w:tcPr>
          <w:p w14:paraId="634D7DBC" w14:textId="4145CF78" w:rsidR="009A707A" w:rsidRPr="009A707A" w:rsidRDefault="009A707A" w:rsidP="009A707A">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16506</w:t>
            </w:r>
          </w:p>
        </w:tc>
        <w:tc>
          <w:tcPr>
            <w:tcW w:w="1080" w:type="dxa"/>
          </w:tcPr>
          <w:p w14:paraId="2EDD8DA2" w14:textId="2E34FF4B" w:rsidR="009A707A" w:rsidRPr="009A707A" w:rsidRDefault="009A707A" w:rsidP="009A707A">
            <w:pPr>
              <w:suppressAutoHyphens/>
              <w:spacing w:after="0"/>
              <w:rPr>
                <w:rFonts w:ascii="Times New Roman" w:hAnsi="Times New Roman" w:cs="Times New Roman"/>
                <w:sz w:val="16"/>
                <w:szCs w:val="16"/>
              </w:rPr>
            </w:pPr>
            <w:proofErr w:type="spellStart"/>
            <w:r w:rsidRPr="009A707A">
              <w:rPr>
                <w:rFonts w:ascii="Times New Roman" w:hAnsi="Times New Roman" w:cs="Times New Roman"/>
                <w:sz w:val="16"/>
                <w:szCs w:val="16"/>
              </w:rPr>
              <w:t>Oghenekome</w:t>
            </w:r>
            <w:proofErr w:type="spellEnd"/>
            <w:r w:rsidRPr="009A707A">
              <w:rPr>
                <w:rFonts w:ascii="Times New Roman" w:hAnsi="Times New Roman" w:cs="Times New Roman"/>
                <w:sz w:val="16"/>
                <w:szCs w:val="16"/>
              </w:rPr>
              <w:t xml:space="preserve"> Oteri</w:t>
            </w:r>
          </w:p>
        </w:tc>
        <w:tc>
          <w:tcPr>
            <w:tcW w:w="810" w:type="dxa"/>
            <w:shd w:val="clear" w:color="auto" w:fill="auto"/>
            <w:noWrap/>
          </w:tcPr>
          <w:p w14:paraId="048F4EC1" w14:textId="4232ABC6" w:rsidR="009A707A" w:rsidRPr="009A707A" w:rsidRDefault="009A707A" w:rsidP="009A707A">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296.18</w:t>
            </w:r>
          </w:p>
        </w:tc>
        <w:tc>
          <w:tcPr>
            <w:tcW w:w="900" w:type="dxa"/>
          </w:tcPr>
          <w:p w14:paraId="08CCFFDC" w14:textId="2CF4A85E" w:rsidR="009A707A" w:rsidRPr="009A707A" w:rsidRDefault="009A707A" w:rsidP="009A707A">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27.5.5.1</w:t>
            </w:r>
          </w:p>
        </w:tc>
        <w:tc>
          <w:tcPr>
            <w:tcW w:w="3060" w:type="dxa"/>
            <w:shd w:val="clear" w:color="auto" w:fill="auto"/>
            <w:noWrap/>
          </w:tcPr>
          <w:p w14:paraId="3B8041CF" w14:textId="40EBE508" w:rsidR="009A707A" w:rsidRPr="009A707A" w:rsidRDefault="009A707A" w:rsidP="009A707A">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w:t>
            </w:r>
            <w:proofErr w:type="spellStart"/>
            <w:r w:rsidRPr="009A707A">
              <w:rPr>
                <w:rFonts w:ascii="Times New Roman" w:hAnsi="Times New Roman" w:cs="Times New Roman"/>
                <w:sz w:val="16"/>
                <w:szCs w:val="16"/>
              </w:rPr>
              <w:t>An</w:t>
            </w:r>
            <w:proofErr w:type="spellEnd"/>
            <w:r w:rsidRPr="009A707A">
              <w:rPr>
                <w:rFonts w:ascii="Times New Roman" w:hAnsi="Times New Roman" w:cs="Times New Roman"/>
                <w:sz w:val="16"/>
                <w:szCs w:val="16"/>
              </w:rPr>
              <w:t xml:space="preserve"> HE AP may transmit a Basic Trigger frame, BQRP Trigger frame or a BSRP Trigger frame that contains</w:t>
            </w:r>
            <w:r w:rsidRPr="009A707A">
              <w:rPr>
                <w:rFonts w:ascii="Times New Roman" w:hAnsi="Times New Roman" w:cs="Times New Roman"/>
                <w:sz w:val="16"/>
                <w:szCs w:val="16"/>
              </w:rPr>
              <w:br/>
              <w:t>one or more RUs for random access.</w:t>
            </w:r>
            <w:r w:rsidRPr="009A707A">
              <w:rPr>
                <w:rFonts w:ascii="Times New Roman" w:hAnsi="Times New Roman" w:cs="Times New Roman"/>
                <w:sz w:val="16"/>
                <w:szCs w:val="16"/>
              </w:rPr>
              <w:br/>
              <w:t xml:space="preserve">NOTE--Trigger frame variants other than Basic, BQRP or BSRP are not allowed to carry RA-RUs." Is the Trigger Dependent User Info subfield for the Basic Trigger variant applicable here? i.e. does the </w:t>
            </w:r>
            <w:proofErr w:type="spellStart"/>
            <w:r w:rsidRPr="009A707A">
              <w:rPr>
                <w:rFonts w:ascii="Times New Roman" w:hAnsi="Times New Roman" w:cs="Times New Roman"/>
                <w:sz w:val="16"/>
                <w:szCs w:val="16"/>
              </w:rPr>
              <w:t>perferred</w:t>
            </w:r>
            <w:proofErr w:type="spellEnd"/>
            <w:r w:rsidRPr="009A707A">
              <w:rPr>
                <w:rFonts w:ascii="Times New Roman" w:hAnsi="Times New Roman" w:cs="Times New Roman"/>
                <w:sz w:val="16"/>
                <w:szCs w:val="16"/>
              </w:rPr>
              <w:t xml:space="preserve"> AC field limit the STAs that compete for the RA-RU ?</w:t>
            </w:r>
          </w:p>
        </w:tc>
        <w:tc>
          <w:tcPr>
            <w:tcW w:w="2520" w:type="dxa"/>
            <w:shd w:val="clear" w:color="auto" w:fill="auto"/>
            <w:noWrap/>
          </w:tcPr>
          <w:p w14:paraId="42698674" w14:textId="34BE374D" w:rsidR="009A707A" w:rsidRPr="009A707A" w:rsidRDefault="009A707A" w:rsidP="009A707A">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Please clarify and if so explicitly state this in the specification e.g. in a NOTE</w:t>
            </w:r>
          </w:p>
        </w:tc>
        <w:tc>
          <w:tcPr>
            <w:tcW w:w="2700" w:type="dxa"/>
            <w:shd w:val="clear" w:color="auto" w:fill="auto"/>
          </w:tcPr>
          <w:p w14:paraId="3F57E654" w14:textId="12CBBBD9" w:rsidR="009A707A" w:rsidRDefault="006A10F1" w:rsidP="009A707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A839123" w14:textId="4B0F9433" w:rsidR="0058017F" w:rsidRDefault="006A10F1" w:rsidP="0058017F">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original text in D3.0 (see P297L8) did cover this condition – i.e., </w:t>
            </w:r>
            <w:r w:rsidR="00A42E74" w:rsidRPr="00A42E74">
              <w:rPr>
                <w:rFonts w:ascii="Times New Roman" w:hAnsi="Times New Roman" w:cs="Times New Roman"/>
                <w:sz w:val="16"/>
                <w:szCs w:val="16"/>
              </w:rPr>
              <w:t>STA should be able to satisfy the conditions mentioned in the TF’s Common Info and User Info field.</w:t>
            </w:r>
            <w:r w:rsidR="0058017F">
              <w:rPr>
                <w:rFonts w:ascii="Times New Roman" w:hAnsi="Times New Roman" w:cs="Times New Roman"/>
                <w:sz w:val="16"/>
                <w:szCs w:val="16"/>
              </w:rPr>
              <w:t xml:space="preserve"> However, for clarity sake, revised the text to clarify that all the rules in 27.5.3.3 apply when deciding if a particular RA-RU is eligible or not</w:t>
            </w:r>
          </w:p>
          <w:p w14:paraId="6557EB54" w14:textId="45F9F7BD" w:rsidR="00A42E74" w:rsidRPr="00A42E74" w:rsidRDefault="0058017F" w:rsidP="009A707A">
            <w:pPr>
              <w:suppressAutoHyphens/>
              <w:spacing w:after="0"/>
              <w:rPr>
                <w:rFonts w:ascii="Times New Roman" w:hAnsi="Times New Roman" w:cs="Times New Roman"/>
                <w:sz w:val="16"/>
                <w:szCs w:val="16"/>
              </w:rPr>
            </w:pPr>
            <w:proofErr w:type="spellStart"/>
            <w:r w:rsidRPr="004A7EF9">
              <w:rPr>
                <w:rFonts w:ascii="Times New Roman" w:hAnsi="Times New Roman" w:cs="Times New Roman"/>
                <w:b/>
                <w:sz w:val="16"/>
                <w:szCs w:val="16"/>
              </w:rPr>
              <w:t>TGax</w:t>
            </w:r>
            <w:proofErr w:type="spellEnd"/>
            <w:r w:rsidRPr="004A7EF9">
              <w:rPr>
                <w:rFonts w:ascii="Times New Roman" w:hAnsi="Times New Roman" w:cs="Times New Roman"/>
                <w:b/>
                <w:sz w:val="16"/>
                <w:szCs w:val="16"/>
              </w:rPr>
              <w:t xml:space="preserve"> editor, please make changes as shown in doc </w:t>
            </w:r>
            <w:r w:rsidR="00C94C26">
              <w:rPr>
                <w:rFonts w:ascii="Times New Roman" w:hAnsi="Times New Roman" w:cs="Times New Roman"/>
                <w:b/>
                <w:sz w:val="16"/>
                <w:szCs w:val="16"/>
              </w:rPr>
              <w:t>11-18/1266r6</w:t>
            </w:r>
            <w:r w:rsidRPr="004A7EF9">
              <w:rPr>
                <w:rFonts w:ascii="Times New Roman" w:hAnsi="Times New Roman" w:cs="Times New Roman"/>
                <w:b/>
                <w:sz w:val="16"/>
                <w:szCs w:val="16"/>
              </w:rPr>
              <w:t xml:space="preserve"> for CID 1</w:t>
            </w:r>
            <w:r>
              <w:rPr>
                <w:rFonts w:ascii="Times New Roman" w:hAnsi="Times New Roman" w:cs="Times New Roman"/>
                <w:b/>
                <w:sz w:val="16"/>
                <w:szCs w:val="16"/>
              </w:rPr>
              <w:t>6506</w:t>
            </w:r>
          </w:p>
        </w:tc>
      </w:tr>
      <w:tr w:rsidR="00D33F9C" w:rsidRPr="008B0293" w14:paraId="5716FEC5" w14:textId="77777777" w:rsidTr="003B0B83">
        <w:trPr>
          <w:trHeight w:val="220"/>
          <w:jc w:val="center"/>
        </w:trPr>
        <w:tc>
          <w:tcPr>
            <w:tcW w:w="625" w:type="dxa"/>
            <w:shd w:val="clear" w:color="auto" w:fill="auto"/>
            <w:noWrap/>
          </w:tcPr>
          <w:p w14:paraId="4EAA0653" w14:textId="3361044C" w:rsidR="00D33F9C" w:rsidRPr="009A707A" w:rsidRDefault="00D33F9C" w:rsidP="00D33F9C">
            <w:pPr>
              <w:suppressAutoHyphens/>
              <w:spacing w:after="0"/>
              <w:rPr>
                <w:rFonts w:ascii="Times New Roman" w:hAnsi="Times New Roman" w:cs="Times New Roman"/>
                <w:sz w:val="16"/>
                <w:szCs w:val="16"/>
              </w:rPr>
            </w:pPr>
            <w:r w:rsidRPr="00D33F9C">
              <w:rPr>
                <w:rFonts w:ascii="Times New Roman" w:hAnsi="Times New Roman" w:cs="Times New Roman"/>
                <w:sz w:val="16"/>
                <w:szCs w:val="16"/>
              </w:rPr>
              <w:t>16498</w:t>
            </w:r>
          </w:p>
        </w:tc>
        <w:tc>
          <w:tcPr>
            <w:tcW w:w="1080" w:type="dxa"/>
          </w:tcPr>
          <w:p w14:paraId="6BC17F08" w14:textId="2BEEADF7" w:rsidR="00D33F9C" w:rsidRPr="009A707A" w:rsidRDefault="00D33F9C" w:rsidP="00D33F9C">
            <w:pPr>
              <w:suppressAutoHyphens/>
              <w:spacing w:after="0"/>
              <w:rPr>
                <w:rFonts w:ascii="Times New Roman" w:hAnsi="Times New Roman" w:cs="Times New Roman"/>
                <w:sz w:val="16"/>
                <w:szCs w:val="16"/>
              </w:rPr>
            </w:pPr>
            <w:proofErr w:type="spellStart"/>
            <w:r w:rsidRPr="00D33F9C">
              <w:rPr>
                <w:rFonts w:ascii="Times New Roman" w:hAnsi="Times New Roman" w:cs="Times New Roman"/>
                <w:sz w:val="16"/>
                <w:szCs w:val="16"/>
              </w:rPr>
              <w:t>Oghenekome</w:t>
            </w:r>
            <w:proofErr w:type="spellEnd"/>
            <w:r w:rsidRPr="00D33F9C">
              <w:rPr>
                <w:rFonts w:ascii="Times New Roman" w:hAnsi="Times New Roman" w:cs="Times New Roman"/>
                <w:sz w:val="16"/>
                <w:szCs w:val="16"/>
              </w:rPr>
              <w:t xml:space="preserve"> Oteri</w:t>
            </w:r>
          </w:p>
        </w:tc>
        <w:tc>
          <w:tcPr>
            <w:tcW w:w="810" w:type="dxa"/>
            <w:shd w:val="clear" w:color="auto" w:fill="auto"/>
            <w:noWrap/>
          </w:tcPr>
          <w:p w14:paraId="793350C9" w14:textId="7E94B076" w:rsidR="00D33F9C" w:rsidRPr="009A707A" w:rsidRDefault="00D33F9C" w:rsidP="00D33F9C">
            <w:pPr>
              <w:suppressAutoHyphens/>
              <w:spacing w:after="0"/>
              <w:rPr>
                <w:rFonts w:ascii="Times New Roman" w:hAnsi="Times New Roman" w:cs="Times New Roman"/>
                <w:sz w:val="16"/>
                <w:szCs w:val="16"/>
              </w:rPr>
            </w:pPr>
            <w:r w:rsidRPr="00D33F9C">
              <w:rPr>
                <w:rFonts w:ascii="Times New Roman" w:hAnsi="Times New Roman" w:cs="Times New Roman"/>
                <w:sz w:val="16"/>
                <w:szCs w:val="16"/>
              </w:rPr>
              <w:t>105.12</w:t>
            </w:r>
          </w:p>
        </w:tc>
        <w:tc>
          <w:tcPr>
            <w:tcW w:w="900" w:type="dxa"/>
          </w:tcPr>
          <w:p w14:paraId="40AF2B07" w14:textId="29428B41" w:rsidR="00D33F9C" w:rsidRPr="009A707A" w:rsidRDefault="00D33F9C" w:rsidP="00D33F9C">
            <w:pPr>
              <w:suppressAutoHyphens/>
              <w:spacing w:after="0"/>
              <w:rPr>
                <w:rFonts w:ascii="Times New Roman" w:hAnsi="Times New Roman" w:cs="Times New Roman"/>
                <w:sz w:val="16"/>
                <w:szCs w:val="16"/>
              </w:rPr>
            </w:pPr>
            <w:r w:rsidRPr="00D33F9C">
              <w:rPr>
                <w:rFonts w:ascii="Times New Roman" w:hAnsi="Times New Roman" w:cs="Times New Roman"/>
                <w:sz w:val="16"/>
                <w:szCs w:val="16"/>
              </w:rPr>
              <w:t>9.3.1.23.1</w:t>
            </w:r>
          </w:p>
        </w:tc>
        <w:tc>
          <w:tcPr>
            <w:tcW w:w="3060" w:type="dxa"/>
            <w:shd w:val="clear" w:color="auto" w:fill="auto"/>
            <w:noWrap/>
          </w:tcPr>
          <w:p w14:paraId="1B1276B3" w14:textId="5583A68E" w:rsidR="00D33F9C" w:rsidRPr="009A707A" w:rsidRDefault="00D33F9C" w:rsidP="00D33F9C">
            <w:pPr>
              <w:suppressAutoHyphens/>
              <w:spacing w:after="0"/>
              <w:rPr>
                <w:rFonts w:ascii="Times New Roman" w:hAnsi="Times New Roman" w:cs="Times New Roman"/>
                <w:sz w:val="16"/>
                <w:szCs w:val="16"/>
              </w:rPr>
            </w:pPr>
            <w:r w:rsidRPr="00D33F9C">
              <w:rPr>
                <w:rFonts w:ascii="Times New Roman" w:hAnsi="Times New Roman" w:cs="Times New Roman"/>
                <w:sz w:val="16"/>
                <w:szCs w:val="16"/>
              </w:rPr>
              <w:t>"The Preferred AC subfield indicates the lowest AC that is recommended for aggregation of MPDUs in the</w:t>
            </w:r>
            <w:r w:rsidRPr="00D33F9C">
              <w:rPr>
                <w:rFonts w:ascii="Times New Roman" w:hAnsi="Times New Roman" w:cs="Times New Roman"/>
                <w:sz w:val="16"/>
                <w:szCs w:val="16"/>
              </w:rPr>
              <w:br/>
              <w:t>A-MPDU contained in the HE TB PPDU sent as a response to the Trigger frame. The encoding of the Preferred</w:t>
            </w:r>
            <w:r w:rsidRPr="00D33F9C">
              <w:rPr>
                <w:rFonts w:ascii="Times New Roman" w:hAnsi="Times New Roman" w:cs="Times New Roman"/>
                <w:sz w:val="16"/>
                <w:szCs w:val="16"/>
              </w:rPr>
              <w:br/>
              <w:t xml:space="preserve">AC subfield as defined in Table 9-136 (ACI-to-AC encoding)." Is this applicable for the RA case ? i.e. are only STAs with AC traffic at or above the </w:t>
            </w:r>
            <w:proofErr w:type="spellStart"/>
            <w:r w:rsidRPr="00D33F9C">
              <w:rPr>
                <w:rFonts w:ascii="Times New Roman" w:hAnsi="Times New Roman" w:cs="Times New Roman"/>
                <w:sz w:val="16"/>
                <w:szCs w:val="16"/>
              </w:rPr>
              <w:t>preffered</w:t>
            </w:r>
            <w:proofErr w:type="spellEnd"/>
            <w:r w:rsidRPr="00D33F9C">
              <w:rPr>
                <w:rFonts w:ascii="Times New Roman" w:hAnsi="Times New Roman" w:cs="Times New Roman"/>
                <w:sz w:val="16"/>
                <w:szCs w:val="16"/>
              </w:rPr>
              <w:t xml:space="preserve"> AC allowed to compete for the resource ?</w:t>
            </w:r>
          </w:p>
        </w:tc>
        <w:tc>
          <w:tcPr>
            <w:tcW w:w="2520" w:type="dxa"/>
            <w:shd w:val="clear" w:color="auto" w:fill="auto"/>
            <w:noWrap/>
          </w:tcPr>
          <w:p w14:paraId="2E606B9F" w14:textId="36997C04" w:rsidR="00D33F9C" w:rsidRPr="009A707A" w:rsidRDefault="00D33F9C" w:rsidP="00D33F9C">
            <w:pPr>
              <w:suppressAutoHyphens/>
              <w:spacing w:after="0"/>
              <w:rPr>
                <w:rFonts w:ascii="Times New Roman" w:hAnsi="Times New Roman" w:cs="Times New Roman"/>
                <w:sz w:val="16"/>
                <w:szCs w:val="16"/>
              </w:rPr>
            </w:pPr>
            <w:r w:rsidRPr="00D33F9C">
              <w:rPr>
                <w:rFonts w:ascii="Times New Roman" w:hAnsi="Times New Roman" w:cs="Times New Roman"/>
                <w:sz w:val="16"/>
                <w:szCs w:val="16"/>
              </w:rPr>
              <w:t>Clarify that it is applicable to both RA and scheduled access.</w:t>
            </w:r>
          </w:p>
        </w:tc>
        <w:tc>
          <w:tcPr>
            <w:tcW w:w="2700" w:type="dxa"/>
            <w:shd w:val="clear" w:color="auto" w:fill="auto"/>
          </w:tcPr>
          <w:p w14:paraId="2B2D66AF" w14:textId="7801E5A2" w:rsidR="00D33F9C" w:rsidRDefault="0058017F" w:rsidP="00D33F9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1C56418" w14:textId="77777777" w:rsidR="0058017F" w:rsidRDefault="0058017F" w:rsidP="009F2F81">
            <w:pPr>
              <w:suppressAutoHyphens/>
              <w:spacing w:after="0"/>
              <w:rPr>
                <w:rFonts w:ascii="Times New Roman" w:hAnsi="Times New Roman" w:cs="Times New Roman"/>
                <w:sz w:val="16"/>
                <w:szCs w:val="16"/>
              </w:rPr>
            </w:pPr>
            <w:r>
              <w:rPr>
                <w:rFonts w:ascii="Times New Roman" w:hAnsi="Times New Roman" w:cs="Times New Roman"/>
                <w:sz w:val="16"/>
                <w:szCs w:val="16"/>
              </w:rPr>
              <w:t>Please see resolution for CID 16506</w:t>
            </w:r>
          </w:p>
          <w:p w14:paraId="440D8E40" w14:textId="5C742BA9" w:rsidR="00D33F9C" w:rsidRDefault="0058017F" w:rsidP="009F2F81">
            <w:pPr>
              <w:suppressAutoHyphens/>
              <w:spacing w:after="0"/>
              <w:rPr>
                <w:rFonts w:ascii="Times New Roman" w:hAnsi="Times New Roman" w:cs="Times New Roman"/>
                <w:b/>
                <w:sz w:val="16"/>
                <w:szCs w:val="16"/>
              </w:rPr>
            </w:pPr>
            <w:proofErr w:type="spellStart"/>
            <w:r w:rsidRPr="004A7EF9">
              <w:rPr>
                <w:rFonts w:ascii="Times New Roman" w:hAnsi="Times New Roman" w:cs="Times New Roman"/>
                <w:b/>
                <w:sz w:val="16"/>
                <w:szCs w:val="16"/>
              </w:rPr>
              <w:t>TGax</w:t>
            </w:r>
            <w:proofErr w:type="spellEnd"/>
            <w:r w:rsidRPr="004A7EF9">
              <w:rPr>
                <w:rFonts w:ascii="Times New Roman" w:hAnsi="Times New Roman" w:cs="Times New Roman"/>
                <w:b/>
                <w:sz w:val="16"/>
                <w:szCs w:val="16"/>
              </w:rPr>
              <w:t xml:space="preserve"> editor, please make changes as shown in doc </w:t>
            </w:r>
            <w:r w:rsidR="00C94C26">
              <w:rPr>
                <w:rFonts w:ascii="Times New Roman" w:hAnsi="Times New Roman" w:cs="Times New Roman"/>
                <w:b/>
                <w:sz w:val="16"/>
                <w:szCs w:val="16"/>
              </w:rPr>
              <w:t>11-18/1266r6</w:t>
            </w:r>
            <w:r w:rsidRPr="004A7EF9">
              <w:rPr>
                <w:rFonts w:ascii="Times New Roman" w:hAnsi="Times New Roman" w:cs="Times New Roman"/>
                <w:b/>
                <w:sz w:val="16"/>
                <w:szCs w:val="16"/>
              </w:rPr>
              <w:t xml:space="preserve"> for CID 1</w:t>
            </w:r>
            <w:r>
              <w:rPr>
                <w:rFonts w:ascii="Times New Roman" w:hAnsi="Times New Roman" w:cs="Times New Roman"/>
                <w:b/>
                <w:sz w:val="16"/>
                <w:szCs w:val="16"/>
              </w:rPr>
              <w:t>6498</w:t>
            </w:r>
          </w:p>
        </w:tc>
      </w:tr>
      <w:tr w:rsidR="00611581" w:rsidRPr="008B0293" w14:paraId="411BA1B9" w14:textId="77777777" w:rsidTr="003B0B83">
        <w:trPr>
          <w:trHeight w:val="220"/>
          <w:jc w:val="center"/>
        </w:trPr>
        <w:tc>
          <w:tcPr>
            <w:tcW w:w="625" w:type="dxa"/>
            <w:shd w:val="clear" w:color="auto" w:fill="auto"/>
            <w:noWrap/>
          </w:tcPr>
          <w:p w14:paraId="2B36966E" w14:textId="1268FDD8" w:rsidR="00611581" w:rsidRPr="00AF0EDC" w:rsidRDefault="00611581" w:rsidP="00611581">
            <w:pPr>
              <w:suppressAutoHyphens/>
              <w:spacing w:after="0"/>
              <w:rPr>
                <w:rFonts w:ascii="Times New Roman" w:hAnsi="Times New Roman" w:cs="Times New Roman"/>
                <w:sz w:val="16"/>
                <w:szCs w:val="16"/>
              </w:rPr>
            </w:pPr>
            <w:r w:rsidRPr="00AF0EDC">
              <w:rPr>
                <w:rFonts w:ascii="Times New Roman" w:hAnsi="Times New Roman" w:cs="Times New Roman"/>
                <w:sz w:val="16"/>
                <w:szCs w:val="16"/>
              </w:rPr>
              <w:t>16507</w:t>
            </w:r>
          </w:p>
        </w:tc>
        <w:tc>
          <w:tcPr>
            <w:tcW w:w="1080" w:type="dxa"/>
          </w:tcPr>
          <w:p w14:paraId="6835D0E0" w14:textId="60DEF147" w:rsidR="00611581" w:rsidRPr="00AF0EDC" w:rsidRDefault="00611581" w:rsidP="00611581">
            <w:pPr>
              <w:suppressAutoHyphens/>
              <w:spacing w:after="0"/>
              <w:rPr>
                <w:rFonts w:ascii="Times New Roman" w:hAnsi="Times New Roman" w:cs="Times New Roman"/>
                <w:sz w:val="16"/>
                <w:szCs w:val="16"/>
              </w:rPr>
            </w:pPr>
            <w:proofErr w:type="spellStart"/>
            <w:r w:rsidRPr="00AF0EDC">
              <w:rPr>
                <w:rFonts w:ascii="Times New Roman" w:hAnsi="Times New Roman" w:cs="Times New Roman"/>
                <w:sz w:val="16"/>
                <w:szCs w:val="16"/>
              </w:rPr>
              <w:t>Oghenekome</w:t>
            </w:r>
            <w:proofErr w:type="spellEnd"/>
            <w:r w:rsidRPr="00AF0EDC">
              <w:rPr>
                <w:rFonts w:ascii="Times New Roman" w:hAnsi="Times New Roman" w:cs="Times New Roman"/>
                <w:sz w:val="16"/>
                <w:szCs w:val="16"/>
              </w:rPr>
              <w:t xml:space="preserve"> Oteri</w:t>
            </w:r>
          </w:p>
        </w:tc>
        <w:tc>
          <w:tcPr>
            <w:tcW w:w="810" w:type="dxa"/>
            <w:shd w:val="clear" w:color="auto" w:fill="auto"/>
            <w:noWrap/>
          </w:tcPr>
          <w:p w14:paraId="739B162F" w14:textId="63DB1844" w:rsidR="00611581" w:rsidRPr="00AF0EDC" w:rsidRDefault="00611581" w:rsidP="00611581">
            <w:pPr>
              <w:suppressAutoHyphens/>
              <w:spacing w:after="0"/>
              <w:rPr>
                <w:rFonts w:ascii="Times New Roman" w:hAnsi="Times New Roman" w:cs="Times New Roman"/>
                <w:sz w:val="16"/>
                <w:szCs w:val="16"/>
              </w:rPr>
            </w:pPr>
            <w:r w:rsidRPr="00AF0EDC">
              <w:rPr>
                <w:rFonts w:ascii="Times New Roman" w:hAnsi="Times New Roman" w:cs="Times New Roman"/>
                <w:sz w:val="16"/>
                <w:szCs w:val="16"/>
              </w:rPr>
              <w:t>298.35</w:t>
            </w:r>
          </w:p>
        </w:tc>
        <w:tc>
          <w:tcPr>
            <w:tcW w:w="900" w:type="dxa"/>
          </w:tcPr>
          <w:p w14:paraId="1FAF1019" w14:textId="673EE2FC" w:rsidR="00611581" w:rsidRPr="00AF0EDC" w:rsidRDefault="00611581" w:rsidP="00611581">
            <w:pPr>
              <w:suppressAutoHyphens/>
              <w:spacing w:after="0"/>
              <w:rPr>
                <w:rFonts w:ascii="Times New Roman" w:hAnsi="Times New Roman" w:cs="Times New Roman"/>
                <w:sz w:val="16"/>
                <w:szCs w:val="16"/>
              </w:rPr>
            </w:pPr>
            <w:r w:rsidRPr="00AF0EDC">
              <w:rPr>
                <w:rFonts w:ascii="Times New Roman" w:hAnsi="Times New Roman" w:cs="Times New Roman"/>
                <w:sz w:val="16"/>
                <w:szCs w:val="16"/>
              </w:rPr>
              <w:t>27.5.5.3</w:t>
            </w:r>
          </w:p>
        </w:tc>
        <w:tc>
          <w:tcPr>
            <w:tcW w:w="3060" w:type="dxa"/>
            <w:shd w:val="clear" w:color="auto" w:fill="auto"/>
            <w:noWrap/>
          </w:tcPr>
          <w:p w14:paraId="1A094ED9" w14:textId="7296C82B" w:rsidR="00611581" w:rsidRPr="00AF0EDC" w:rsidRDefault="00611581" w:rsidP="00611581">
            <w:pPr>
              <w:suppressAutoHyphens/>
              <w:spacing w:after="0"/>
              <w:rPr>
                <w:rFonts w:ascii="Times New Roman" w:hAnsi="Times New Roman" w:cs="Times New Roman"/>
                <w:sz w:val="16"/>
                <w:szCs w:val="16"/>
              </w:rPr>
            </w:pPr>
            <w:r w:rsidRPr="00AF0EDC">
              <w:rPr>
                <w:rFonts w:ascii="Times New Roman" w:hAnsi="Times New Roman" w:cs="Times New Roman"/>
                <w:sz w:val="16"/>
                <w:szCs w:val="16"/>
              </w:rPr>
              <w:t xml:space="preserve">"If the selected RU is idle as a result of both physical and virtual CS as defined in 27.5.3.5 (UL MU CS mechanism),". May be misleading as it implies a CS mechanism on a RU </w:t>
            </w:r>
            <w:proofErr w:type="spellStart"/>
            <w:r w:rsidRPr="00AF0EDC">
              <w:rPr>
                <w:rFonts w:ascii="Times New Roman" w:hAnsi="Times New Roman" w:cs="Times New Roman"/>
                <w:sz w:val="16"/>
                <w:szCs w:val="16"/>
              </w:rPr>
              <w:t>granularit</w:t>
            </w:r>
            <w:proofErr w:type="spellEnd"/>
            <w:r w:rsidRPr="00AF0EDC">
              <w:rPr>
                <w:rFonts w:ascii="Times New Roman" w:hAnsi="Times New Roman" w:cs="Times New Roman"/>
                <w:sz w:val="16"/>
                <w:szCs w:val="16"/>
              </w:rPr>
              <w:t>.</w:t>
            </w:r>
          </w:p>
        </w:tc>
        <w:tc>
          <w:tcPr>
            <w:tcW w:w="2520" w:type="dxa"/>
            <w:shd w:val="clear" w:color="auto" w:fill="auto"/>
            <w:noWrap/>
          </w:tcPr>
          <w:p w14:paraId="7222A469" w14:textId="1D8A05AC" w:rsidR="00611581" w:rsidRPr="00AF0EDC" w:rsidRDefault="00611581" w:rsidP="00611581">
            <w:pPr>
              <w:suppressAutoHyphens/>
              <w:spacing w:after="0"/>
              <w:rPr>
                <w:rFonts w:ascii="Times New Roman" w:hAnsi="Times New Roman" w:cs="Times New Roman"/>
                <w:sz w:val="16"/>
                <w:szCs w:val="16"/>
              </w:rPr>
            </w:pPr>
            <w:r w:rsidRPr="00AF0EDC">
              <w:rPr>
                <w:rFonts w:ascii="Times New Roman" w:hAnsi="Times New Roman" w:cs="Times New Roman"/>
                <w:sz w:val="16"/>
                <w:szCs w:val="16"/>
              </w:rPr>
              <w:t>Use same language as in 27.5.3.5: "channel that contains the STA's selected RU is idle, where the sensed subchannel consists of one or more MHz channels."</w:t>
            </w:r>
          </w:p>
        </w:tc>
        <w:tc>
          <w:tcPr>
            <w:tcW w:w="2700" w:type="dxa"/>
            <w:shd w:val="clear" w:color="auto" w:fill="auto"/>
          </w:tcPr>
          <w:p w14:paraId="74B154D7" w14:textId="77777777" w:rsidR="00611581" w:rsidRPr="00AF0EDC" w:rsidRDefault="00611581" w:rsidP="00611581">
            <w:pPr>
              <w:suppressAutoHyphens/>
              <w:spacing w:after="0"/>
              <w:rPr>
                <w:rFonts w:ascii="Times New Roman" w:hAnsi="Times New Roman" w:cs="Times New Roman"/>
                <w:b/>
                <w:sz w:val="16"/>
                <w:szCs w:val="16"/>
              </w:rPr>
            </w:pPr>
            <w:r w:rsidRPr="00AF0EDC">
              <w:rPr>
                <w:rFonts w:ascii="Times New Roman" w:hAnsi="Times New Roman" w:cs="Times New Roman"/>
                <w:b/>
                <w:sz w:val="16"/>
                <w:szCs w:val="16"/>
              </w:rPr>
              <w:t>Revised</w:t>
            </w:r>
          </w:p>
          <w:p w14:paraId="04D6C3B5" w14:textId="5EA89595" w:rsidR="00611581" w:rsidRPr="00AF0EDC" w:rsidRDefault="00A70BEC" w:rsidP="00611581">
            <w:pPr>
              <w:suppressAutoHyphens/>
              <w:spacing w:after="0"/>
              <w:rPr>
                <w:rFonts w:ascii="Times New Roman" w:hAnsi="Times New Roman" w:cs="Times New Roman"/>
                <w:sz w:val="16"/>
                <w:szCs w:val="16"/>
              </w:rPr>
            </w:pPr>
            <w:r w:rsidRPr="00AF0EDC">
              <w:rPr>
                <w:rFonts w:ascii="Times New Roman" w:hAnsi="Times New Roman" w:cs="Times New Roman"/>
                <w:sz w:val="16"/>
                <w:szCs w:val="16"/>
              </w:rPr>
              <w:t xml:space="preserve">Revised the paragraph to indicate that STA follows rules from 27.5.3.5 </w:t>
            </w:r>
            <w:r w:rsidR="00B96CDA" w:rsidRPr="00AF0EDC">
              <w:rPr>
                <w:rFonts w:ascii="Times New Roman" w:hAnsi="Times New Roman" w:cs="Times New Roman"/>
                <w:sz w:val="16"/>
                <w:szCs w:val="16"/>
              </w:rPr>
              <w:t xml:space="preserve">to determine the state of the medium </w:t>
            </w:r>
            <w:r w:rsidR="00EB5943" w:rsidRPr="00AF0EDC">
              <w:rPr>
                <w:rFonts w:ascii="Times New Roman" w:hAnsi="Times New Roman" w:cs="Times New Roman"/>
                <w:sz w:val="16"/>
                <w:szCs w:val="16"/>
              </w:rPr>
              <w:t>(</w:t>
            </w:r>
            <w:r w:rsidR="00B96CDA" w:rsidRPr="00AF0EDC">
              <w:rPr>
                <w:rFonts w:ascii="Times New Roman" w:hAnsi="Times New Roman" w:cs="Times New Roman"/>
                <w:sz w:val="16"/>
                <w:szCs w:val="16"/>
              </w:rPr>
              <w:t xml:space="preserve">section </w:t>
            </w:r>
            <w:r w:rsidR="00FB6231" w:rsidRPr="00AF0EDC">
              <w:rPr>
                <w:rFonts w:ascii="Times New Roman" w:hAnsi="Times New Roman" w:cs="Times New Roman"/>
                <w:sz w:val="16"/>
                <w:szCs w:val="16"/>
              </w:rPr>
              <w:t xml:space="preserve">27.5.3.5 </w:t>
            </w:r>
            <w:r w:rsidR="00EB5943" w:rsidRPr="00AF0EDC">
              <w:rPr>
                <w:rFonts w:ascii="Times New Roman" w:hAnsi="Times New Roman" w:cs="Times New Roman"/>
                <w:sz w:val="16"/>
                <w:szCs w:val="16"/>
              </w:rPr>
              <w:t xml:space="preserve">covers </w:t>
            </w:r>
            <w:r w:rsidR="00FB6231" w:rsidRPr="00AF0EDC">
              <w:rPr>
                <w:rFonts w:ascii="Times New Roman" w:hAnsi="Times New Roman" w:cs="Times New Roman"/>
                <w:sz w:val="16"/>
                <w:szCs w:val="16"/>
              </w:rPr>
              <w:t xml:space="preserve">both </w:t>
            </w:r>
            <w:r w:rsidR="00EB5943" w:rsidRPr="00AF0EDC">
              <w:rPr>
                <w:rFonts w:ascii="Times New Roman" w:hAnsi="Times New Roman" w:cs="Times New Roman"/>
                <w:sz w:val="16"/>
                <w:szCs w:val="16"/>
              </w:rPr>
              <w:t>case</w:t>
            </w:r>
            <w:r w:rsidR="00FB6231" w:rsidRPr="00AF0EDC">
              <w:rPr>
                <w:rFonts w:ascii="Times New Roman" w:hAnsi="Times New Roman" w:cs="Times New Roman"/>
                <w:sz w:val="16"/>
                <w:szCs w:val="16"/>
              </w:rPr>
              <w:t>s – i.e.,</w:t>
            </w:r>
            <w:r w:rsidR="00EB5943" w:rsidRPr="00AF0EDC">
              <w:rPr>
                <w:rFonts w:ascii="Times New Roman" w:hAnsi="Times New Roman" w:cs="Times New Roman"/>
                <w:sz w:val="16"/>
                <w:szCs w:val="16"/>
              </w:rPr>
              <w:t xml:space="preserve"> </w:t>
            </w:r>
            <w:r w:rsidR="00B96CDA" w:rsidRPr="00AF0EDC">
              <w:rPr>
                <w:rFonts w:ascii="Times New Roman" w:hAnsi="Times New Roman" w:cs="Times New Roman"/>
                <w:sz w:val="16"/>
                <w:szCs w:val="16"/>
              </w:rPr>
              <w:t>when</w:t>
            </w:r>
            <w:r w:rsidR="00EB5943" w:rsidRPr="00AF0EDC">
              <w:rPr>
                <w:rFonts w:ascii="Times New Roman" w:hAnsi="Times New Roman" w:cs="Times New Roman"/>
                <w:sz w:val="16"/>
                <w:szCs w:val="16"/>
              </w:rPr>
              <w:t xml:space="preserve"> CS Required subfield </w:t>
            </w:r>
            <w:r w:rsidR="00B96CDA" w:rsidRPr="00AF0EDC">
              <w:rPr>
                <w:rFonts w:ascii="Times New Roman" w:hAnsi="Times New Roman" w:cs="Times New Roman"/>
                <w:sz w:val="16"/>
                <w:szCs w:val="16"/>
              </w:rPr>
              <w:t xml:space="preserve">is </w:t>
            </w:r>
            <w:r w:rsidR="00EB5943" w:rsidRPr="00AF0EDC">
              <w:rPr>
                <w:rFonts w:ascii="Times New Roman" w:hAnsi="Times New Roman" w:cs="Times New Roman"/>
                <w:sz w:val="16"/>
                <w:szCs w:val="16"/>
              </w:rPr>
              <w:t xml:space="preserve">set </w:t>
            </w:r>
            <w:r w:rsidR="00B96CDA" w:rsidRPr="00AF0EDC">
              <w:rPr>
                <w:rFonts w:ascii="Times New Roman" w:hAnsi="Times New Roman" w:cs="Times New Roman"/>
                <w:sz w:val="16"/>
                <w:szCs w:val="16"/>
              </w:rPr>
              <w:t xml:space="preserve">to </w:t>
            </w:r>
            <w:r w:rsidR="00EB5943" w:rsidRPr="00AF0EDC">
              <w:rPr>
                <w:rFonts w:ascii="Times New Roman" w:hAnsi="Times New Roman" w:cs="Times New Roman"/>
                <w:sz w:val="16"/>
                <w:szCs w:val="16"/>
              </w:rPr>
              <w:t>1</w:t>
            </w:r>
            <w:r w:rsidR="00FB6231" w:rsidRPr="00AF0EDC">
              <w:rPr>
                <w:rFonts w:ascii="Times New Roman" w:hAnsi="Times New Roman" w:cs="Times New Roman"/>
                <w:sz w:val="16"/>
                <w:szCs w:val="16"/>
              </w:rPr>
              <w:t xml:space="preserve"> or it is set to 0</w:t>
            </w:r>
            <w:r w:rsidR="00EB5943" w:rsidRPr="00AF0EDC">
              <w:rPr>
                <w:rFonts w:ascii="Times New Roman" w:hAnsi="Times New Roman" w:cs="Times New Roman"/>
                <w:sz w:val="16"/>
                <w:szCs w:val="16"/>
              </w:rPr>
              <w:t xml:space="preserve">). Also made reference to 27.5.3.3. This </w:t>
            </w:r>
            <w:r w:rsidR="00B96CDA" w:rsidRPr="00AF0EDC">
              <w:rPr>
                <w:rFonts w:ascii="Times New Roman" w:hAnsi="Times New Roman" w:cs="Times New Roman"/>
                <w:sz w:val="16"/>
                <w:szCs w:val="16"/>
              </w:rPr>
              <w:t xml:space="preserve">reference </w:t>
            </w:r>
            <w:r w:rsidR="004A7EF9" w:rsidRPr="00AF0EDC">
              <w:rPr>
                <w:rFonts w:ascii="Times New Roman" w:hAnsi="Times New Roman" w:cs="Times New Roman"/>
                <w:sz w:val="16"/>
                <w:szCs w:val="16"/>
              </w:rPr>
              <w:t xml:space="preserve">was missing D3.0 and </w:t>
            </w:r>
            <w:r w:rsidR="00B96CDA" w:rsidRPr="00AF0EDC">
              <w:rPr>
                <w:rFonts w:ascii="Times New Roman" w:hAnsi="Times New Roman" w:cs="Times New Roman"/>
                <w:sz w:val="16"/>
                <w:szCs w:val="16"/>
              </w:rPr>
              <w:t xml:space="preserve">is required </w:t>
            </w:r>
            <w:r w:rsidR="004A7EF9" w:rsidRPr="00AF0EDC">
              <w:rPr>
                <w:rFonts w:ascii="Times New Roman" w:hAnsi="Times New Roman" w:cs="Times New Roman"/>
                <w:sz w:val="16"/>
                <w:szCs w:val="16"/>
              </w:rPr>
              <w:t>since that section provides rules and procedures that STA must follow when transmitting an HE TB PPDU</w:t>
            </w:r>
            <w:r w:rsidRPr="00AF0EDC">
              <w:rPr>
                <w:rFonts w:ascii="Times New Roman" w:hAnsi="Times New Roman" w:cs="Times New Roman"/>
                <w:sz w:val="16"/>
                <w:szCs w:val="16"/>
              </w:rPr>
              <w:t>.</w:t>
            </w:r>
          </w:p>
          <w:p w14:paraId="360A3839" w14:textId="3BCE4CB3" w:rsidR="00611581" w:rsidRPr="004A7EF9" w:rsidRDefault="00611581" w:rsidP="00611581">
            <w:pPr>
              <w:suppressAutoHyphens/>
              <w:spacing w:after="0"/>
              <w:rPr>
                <w:rFonts w:ascii="Times New Roman" w:hAnsi="Times New Roman" w:cs="Times New Roman"/>
                <w:b/>
                <w:sz w:val="16"/>
                <w:szCs w:val="16"/>
              </w:rPr>
            </w:pPr>
            <w:proofErr w:type="spellStart"/>
            <w:r w:rsidRPr="00AF0EDC">
              <w:rPr>
                <w:rFonts w:ascii="Times New Roman" w:hAnsi="Times New Roman" w:cs="Times New Roman"/>
                <w:b/>
                <w:sz w:val="16"/>
                <w:szCs w:val="16"/>
              </w:rPr>
              <w:lastRenderedPageBreak/>
              <w:t>TGax</w:t>
            </w:r>
            <w:proofErr w:type="spellEnd"/>
            <w:r w:rsidRPr="00AF0EDC">
              <w:rPr>
                <w:rFonts w:ascii="Times New Roman" w:hAnsi="Times New Roman" w:cs="Times New Roman"/>
                <w:b/>
                <w:sz w:val="16"/>
                <w:szCs w:val="16"/>
              </w:rPr>
              <w:t xml:space="preserve"> editor, please make changes as shown in doc </w:t>
            </w:r>
            <w:r w:rsidR="00240026" w:rsidRPr="00AF0EDC">
              <w:rPr>
                <w:rFonts w:ascii="Times New Roman" w:hAnsi="Times New Roman" w:cs="Times New Roman"/>
                <w:b/>
                <w:sz w:val="16"/>
                <w:szCs w:val="16"/>
              </w:rPr>
              <w:t>11-18/1266r</w:t>
            </w:r>
            <w:r w:rsidR="00AF0EDC">
              <w:rPr>
                <w:rFonts w:ascii="Times New Roman" w:hAnsi="Times New Roman" w:cs="Times New Roman"/>
                <w:b/>
                <w:sz w:val="16"/>
                <w:szCs w:val="16"/>
              </w:rPr>
              <w:t>3</w:t>
            </w:r>
            <w:r w:rsidRPr="00AF0EDC">
              <w:rPr>
                <w:rFonts w:ascii="Times New Roman" w:hAnsi="Times New Roman" w:cs="Times New Roman"/>
                <w:b/>
                <w:sz w:val="16"/>
                <w:szCs w:val="16"/>
              </w:rPr>
              <w:t xml:space="preserve"> for CID 16507</w:t>
            </w:r>
          </w:p>
        </w:tc>
      </w:tr>
      <w:tr w:rsidR="009A707A" w:rsidRPr="008B0293" w14:paraId="189B57F3" w14:textId="77777777" w:rsidTr="003B0B83">
        <w:trPr>
          <w:trHeight w:val="220"/>
          <w:jc w:val="center"/>
        </w:trPr>
        <w:tc>
          <w:tcPr>
            <w:tcW w:w="625" w:type="dxa"/>
            <w:shd w:val="clear" w:color="auto" w:fill="auto"/>
            <w:noWrap/>
          </w:tcPr>
          <w:p w14:paraId="70FBA154" w14:textId="548CCDE3" w:rsidR="009A707A" w:rsidRPr="009A707A" w:rsidRDefault="009A707A" w:rsidP="009A707A">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lastRenderedPageBreak/>
              <w:t>16539</w:t>
            </w:r>
          </w:p>
        </w:tc>
        <w:tc>
          <w:tcPr>
            <w:tcW w:w="1080" w:type="dxa"/>
          </w:tcPr>
          <w:p w14:paraId="00691047" w14:textId="38C354AF" w:rsidR="009A707A" w:rsidRPr="009A707A" w:rsidRDefault="009A707A" w:rsidP="009A707A">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Pascal VIGER</w:t>
            </w:r>
          </w:p>
        </w:tc>
        <w:tc>
          <w:tcPr>
            <w:tcW w:w="810" w:type="dxa"/>
            <w:shd w:val="clear" w:color="auto" w:fill="auto"/>
            <w:noWrap/>
          </w:tcPr>
          <w:p w14:paraId="59A2118A" w14:textId="38948189" w:rsidR="009A707A" w:rsidRPr="009A707A" w:rsidRDefault="009A707A" w:rsidP="009A707A">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298.44</w:t>
            </w:r>
          </w:p>
        </w:tc>
        <w:tc>
          <w:tcPr>
            <w:tcW w:w="900" w:type="dxa"/>
          </w:tcPr>
          <w:p w14:paraId="3987B93F" w14:textId="343A34F2" w:rsidR="009A707A" w:rsidRPr="009A707A" w:rsidRDefault="009A707A" w:rsidP="009A707A">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27.5.5.5</w:t>
            </w:r>
          </w:p>
        </w:tc>
        <w:tc>
          <w:tcPr>
            <w:tcW w:w="3060" w:type="dxa"/>
            <w:shd w:val="clear" w:color="auto" w:fill="auto"/>
            <w:noWrap/>
          </w:tcPr>
          <w:p w14:paraId="26DA6D25" w14:textId="380DE907" w:rsidR="009A707A" w:rsidRPr="009A707A" w:rsidRDefault="009A707A" w:rsidP="009A707A">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 xml:space="preserve">The sentence "set the RA field of the frame carried in the HE TB PPDU to the TA address of the soliciting Trigger frame or to the address of a </w:t>
            </w:r>
            <w:proofErr w:type="spellStart"/>
            <w:r w:rsidRPr="009A707A">
              <w:rPr>
                <w:rFonts w:ascii="Times New Roman" w:hAnsi="Times New Roman" w:cs="Times New Roman"/>
                <w:sz w:val="16"/>
                <w:szCs w:val="16"/>
              </w:rPr>
              <w:t>nontransmitted</w:t>
            </w:r>
            <w:proofErr w:type="spellEnd"/>
            <w:r w:rsidRPr="009A707A">
              <w:rPr>
                <w:rFonts w:ascii="Times New Roman" w:hAnsi="Times New Roman" w:cs="Times New Roman"/>
                <w:sz w:val="16"/>
                <w:szCs w:val="16"/>
              </w:rPr>
              <w:t xml:space="preserve"> BSSID if the soliciting BSS corresponds to transmitted BSSID" seems not correct for one case : when the </w:t>
            </w:r>
            <w:proofErr w:type="spellStart"/>
            <w:r w:rsidRPr="009A707A">
              <w:rPr>
                <w:rFonts w:ascii="Times New Roman" w:hAnsi="Times New Roman" w:cs="Times New Roman"/>
                <w:sz w:val="16"/>
                <w:szCs w:val="16"/>
              </w:rPr>
              <w:t>solliciting</w:t>
            </w:r>
            <w:proofErr w:type="spellEnd"/>
            <w:r w:rsidRPr="009A707A">
              <w:rPr>
                <w:rFonts w:ascii="Times New Roman" w:hAnsi="Times New Roman" w:cs="Times New Roman"/>
                <w:sz w:val="16"/>
                <w:szCs w:val="16"/>
              </w:rPr>
              <w:t xml:space="preserve"> AP is the transmitted BSSID and the answer is intended to the transmitted BSSID.</w:t>
            </w:r>
          </w:p>
        </w:tc>
        <w:tc>
          <w:tcPr>
            <w:tcW w:w="2520" w:type="dxa"/>
            <w:shd w:val="clear" w:color="auto" w:fill="auto"/>
            <w:noWrap/>
          </w:tcPr>
          <w:p w14:paraId="2499F451" w14:textId="08B18577" w:rsidR="009A707A" w:rsidRPr="009A707A" w:rsidRDefault="009A707A" w:rsidP="009A707A">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 xml:space="preserve">Modify the sentence to cover the case where the address of a transmitted BSSID is to be set if the soliciting BSS corresponds to transmitted BSSID </w:t>
            </w:r>
            <w:proofErr w:type="spellStart"/>
            <w:r w:rsidRPr="009A707A">
              <w:rPr>
                <w:rFonts w:ascii="Times New Roman" w:hAnsi="Times New Roman" w:cs="Times New Roman"/>
                <w:sz w:val="16"/>
                <w:szCs w:val="16"/>
              </w:rPr>
              <w:t>abd</w:t>
            </w:r>
            <w:proofErr w:type="spellEnd"/>
            <w:r w:rsidRPr="009A707A">
              <w:rPr>
                <w:rFonts w:ascii="Times New Roman" w:hAnsi="Times New Roman" w:cs="Times New Roman"/>
                <w:sz w:val="16"/>
                <w:szCs w:val="16"/>
              </w:rPr>
              <w:t xml:space="preserve"> the intended BSS for registration is also the  transmitted BSSID.</w:t>
            </w:r>
          </w:p>
        </w:tc>
        <w:tc>
          <w:tcPr>
            <w:tcW w:w="2700" w:type="dxa"/>
            <w:shd w:val="clear" w:color="auto" w:fill="auto"/>
          </w:tcPr>
          <w:p w14:paraId="6427A12D" w14:textId="04CD995C" w:rsidR="009A707A" w:rsidRPr="00493BD9" w:rsidRDefault="004A7EF9" w:rsidP="009A707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E10E5DD" w14:textId="39B260F5" w:rsidR="00950077" w:rsidRDefault="004A7EF9" w:rsidP="009A707A">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The existing text doesn’t clarify the case when the TF is from the </w:t>
            </w:r>
            <w:proofErr w:type="spellStart"/>
            <w:r>
              <w:rPr>
                <w:rFonts w:ascii="Times New Roman" w:hAnsi="Times New Roman" w:cs="Times New Roman"/>
                <w:sz w:val="16"/>
                <w:szCs w:val="16"/>
              </w:rPr>
              <w:t>TxBSSID</w:t>
            </w:r>
            <w:proofErr w:type="spellEnd"/>
            <w:r>
              <w:rPr>
                <w:rFonts w:ascii="Times New Roman" w:hAnsi="Times New Roman" w:cs="Times New Roman"/>
                <w:sz w:val="16"/>
                <w:szCs w:val="16"/>
              </w:rPr>
              <w:t xml:space="preserve"> and mgmt. frame carried in the TB PPDU is directed to the </w:t>
            </w:r>
            <w:proofErr w:type="spellStart"/>
            <w:r>
              <w:rPr>
                <w:rFonts w:ascii="Times New Roman" w:hAnsi="Times New Roman" w:cs="Times New Roman"/>
                <w:sz w:val="16"/>
                <w:szCs w:val="16"/>
              </w:rPr>
              <w:t>TxBSSID</w:t>
            </w:r>
            <w:proofErr w:type="spellEnd"/>
            <w:r>
              <w:rPr>
                <w:rFonts w:ascii="Times New Roman" w:hAnsi="Times New Roman" w:cs="Times New Roman"/>
                <w:sz w:val="16"/>
                <w:szCs w:val="16"/>
              </w:rPr>
              <w:t>.</w:t>
            </w:r>
          </w:p>
          <w:p w14:paraId="61CCBA33" w14:textId="4135CEDE" w:rsidR="004A7EF9" w:rsidRDefault="004A7EF9" w:rsidP="009A707A">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Deleted the bullet </w:t>
            </w:r>
            <w:r w:rsidR="00DA2300">
              <w:rPr>
                <w:rFonts w:ascii="Times New Roman" w:hAnsi="Times New Roman" w:cs="Times New Roman"/>
                <w:sz w:val="16"/>
                <w:szCs w:val="16"/>
              </w:rPr>
              <w:t>on</w:t>
            </w:r>
            <w:r>
              <w:rPr>
                <w:rFonts w:ascii="Times New Roman" w:hAnsi="Times New Roman" w:cs="Times New Roman"/>
                <w:sz w:val="16"/>
                <w:szCs w:val="16"/>
              </w:rPr>
              <w:t xml:space="preserve"> RA setting as section 27.5.3.3 covers the case.</w:t>
            </w:r>
            <w:r w:rsidR="00DA2300">
              <w:rPr>
                <w:rFonts w:ascii="Times New Roman" w:hAnsi="Times New Roman" w:cs="Times New Roman"/>
                <w:sz w:val="16"/>
                <w:szCs w:val="16"/>
              </w:rPr>
              <w:t xml:space="preserve"> Added a note to the RA section in 27.5.3.3.</w:t>
            </w:r>
          </w:p>
          <w:p w14:paraId="413E9307" w14:textId="15AA8809" w:rsidR="00DA2300" w:rsidRPr="005A01BC" w:rsidRDefault="00DA2300" w:rsidP="009A707A">
            <w:pPr>
              <w:suppressAutoHyphens/>
              <w:spacing w:after="0"/>
              <w:rPr>
                <w:rFonts w:ascii="Times New Roman" w:hAnsi="Times New Roman" w:cs="Times New Roman"/>
                <w:sz w:val="16"/>
                <w:szCs w:val="16"/>
              </w:rPr>
            </w:pPr>
            <w:proofErr w:type="spellStart"/>
            <w:r w:rsidRPr="004A7EF9">
              <w:rPr>
                <w:rFonts w:ascii="Times New Roman" w:hAnsi="Times New Roman" w:cs="Times New Roman"/>
                <w:b/>
                <w:sz w:val="16"/>
                <w:szCs w:val="16"/>
              </w:rPr>
              <w:t>TGax</w:t>
            </w:r>
            <w:proofErr w:type="spellEnd"/>
            <w:r w:rsidRPr="004A7EF9">
              <w:rPr>
                <w:rFonts w:ascii="Times New Roman" w:hAnsi="Times New Roman" w:cs="Times New Roman"/>
                <w:b/>
                <w:sz w:val="16"/>
                <w:szCs w:val="16"/>
              </w:rPr>
              <w:t xml:space="preserve"> editor, please make changes as shown in doc </w:t>
            </w:r>
            <w:r w:rsidR="00C94C26">
              <w:rPr>
                <w:rFonts w:ascii="Times New Roman" w:hAnsi="Times New Roman" w:cs="Times New Roman"/>
                <w:b/>
                <w:sz w:val="16"/>
                <w:szCs w:val="16"/>
              </w:rPr>
              <w:t>11-18/1266r6</w:t>
            </w:r>
            <w:r w:rsidRPr="004A7EF9">
              <w:rPr>
                <w:rFonts w:ascii="Times New Roman" w:hAnsi="Times New Roman" w:cs="Times New Roman"/>
                <w:b/>
                <w:sz w:val="16"/>
                <w:szCs w:val="16"/>
              </w:rPr>
              <w:t xml:space="preserve"> for CID 165</w:t>
            </w:r>
            <w:r>
              <w:rPr>
                <w:rFonts w:ascii="Times New Roman" w:hAnsi="Times New Roman" w:cs="Times New Roman"/>
                <w:b/>
                <w:sz w:val="16"/>
                <w:szCs w:val="16"/>
              </w:rPr>
              <w:t>39</w:t>
            </w:r>
          </w:p>
        </w:tc>
      </w:tr>
      <w:tr w:rsidR="0083480D" w:rsidRPr="008B0293" w14:paraId="43494E52" w14:textId="77777777" w:rsidTr="003B0B83">
        <w:trPr>
          <w:trHeight w:val="220"/>
          <w:jc w:val="center"/>
        </w:trPr>
        <w:tc>
          <w:tcPr>
            <w:tcW w:w="625" w:type="dxa"/>
            <w:shd w:val="clear" w:color="auto" w:fill="auto"/>
            <w:noWrap/>
          </w:tcPr>
          <w:p w14:paraId="6B928610" w14:textId="1C12BAD8" w:rsidR="0083480D" w:rsidRPr="009A707A" w:rsidRDefault="0083480D" w:rsidP="0083480D">
            <w:pPr>
              <w:suppressAutoHyphens/>
              <w:spacing w:after="0"/>
              <w:rPr>
                <w:rFonts w:ascii="Times New Roman" w:hAnsi="Times New Roman" w:cs="Times New Roman"/>
                <w:sz w:val="16"/>
                <w:szCs w:val="16"/>
              </w:rPr>
            </w:pPr>
            <w:r w:rsidRPr="00370462">
              <w:rPr>
                <w:rFonts w:ascii="Times New Roman" w:hAnsi="Times New Roman" w:cs="Times New Roman"/>
                <w:sz w:val="16"/>
                <w:szCs w:val="16"/>
              </w:rPr>
              <w:t>16538</w:t>
            </w:r>
          </w:p>
        </w:tc>
        <w:tc>
          <w:tcPr>
            <w:tcW w:w="1080" w:type="dxa"/>
          </w:tcPr>
          <w:p w14:paraId="6F2E01F5" w14:textId="1596A49F" w:rsidR="0083480D" w:rsidRPr="009A707A" w:rsidRDefault="0083480D" w:rsidP="0083480D">
            <w:pPr>
              <w:suppressAutoHyphens/>
              <w:spacing w:after="0"/>
              <w:rPr>
                <w:rFonts w:ascii="Times New Roman" w:hAnsi="Times New Roman" w:cs="Times New Roman"/>
                <w:sz w:val="16"/>
                <w:szCs w:val="16"/>
              </w:rPr>
            </w:pPr>
            <w:r w:rsidRPr="00370462">
              <w:rPr>
                <w:rFonts w:ascii="Times New Roman" w:hAnsi="Times New Roman" w:cs="Times New Roman"/>
                <w:sz w:val="16"/>
                <w:szCs w:val="16"/>
              </w:rPr>
              <w:t>Pascal VIGER</w:t>
            </w:r>
          </w:p>
        </w:tc>
        <w:tc>
          <w:tcPr>
            <w:tcW w:w="810" w:type="dxa"/>
            <w:shd w:val="clear" w:color="auto" w:fill="auto"/>
            <w:noWrap/>
          </w:tcPr>
          <w:p w14:paraId="530DF9D5" w14:textId="4F362B6C" w:rsidR="0083480D" w:rsidRPr="009A707A" w:rsidRDefault="0083480D" w:rsidP="0083480D">
            <w:pPr>
              <w:suppressAutoHyphens/>
              <w:spacing w:after="0"/>
              <w:rPr>
                <w:rFonts w:ascii="Times New Roman" w:hAnsi="Times New Roman" w:cs="Times New Roman"/>
                <w:sz w:val="16"/>
                <w:szCs w:val="16"/>
              </w:rPr>
            </w:pPr>
            <w:r w:rsidRPr="00370462">
              <w:rPr>
                <w:rFonts w:ascii="Times New Roman" w:hAnsi="Times New Roman" w:cs="Times New Roman"/>
                <w:sz w:val="16"/>
                <w:szCs w:val="16"/>
              </w:rPr>
              <w:t>289.19</w:t>
            </w:r>
          </w:p>
        </w:tc>
        <w:tc>
          <w:tcPr>
            <w:tcW w:w="900" w:type="dxa"/>
          </w:tcPr>
          <w:p w14:paraId="5A363486" w14:textId="6C2CA8E5" w:rsidR="0083480D" w:rsidRPr="009A707A" w:rsidRDefault="0083480D" w:rsidP="0083480D">
            <w:pPr>
              <w:suppressAutoHyphens/>
              <w:spacing w:after="0"/>
              <w:rPr>
                <w:rFonts w:ascii="Times New Roman" w:hAnsi="Times New Roman" w:cs="Times New Roman"/>
                <w:sz w:val="16"/>
                <w:szCs w:val="16"/>
              </w:rPr>
            </w:pPr>
            <w:r w:rsidRPr="00370462">
              <w:rPr>
                <w:rFonts w:ascii="Times New Roman" w:hAnsi="Times New Roman" w:cs="Times New Roman"/>
                <w:sz w:val="16"/>
                <w:szCs w:val="16"/>
              </w:rPr>
              <w:t>27.5.3.3</w:t>
            </w:r>
          </w:p>
        </w:tc>
        <w:tc>
          <w:tcPr>
            <w:tcW w:w="3060" w:type="dxa"/>
            <w:shd w:val="clear" w:color="auto" w:fill="auto"/>
            <w:noWrap/>
          </w:tcPr>
          <w:p w14:paraId="6C89D1D8" w14:textId="08585128" w:rsidR="0083480D" w:rsidRPr="009A707A" w:rsidRDefault="0083480D" w:rsidP="0083480D">
            <w:pPr>
              <w:suppressAutoHyphens/>
              <w:spacing w:after="0"/>
              <w:rPr>
                <w:rFonts w:ascii="Times New Roman" w:hAnsi="Times New Roman" w:cs="Times New Roman"/>
                <w:sz w:val="16"/>
                <w:szCs w:val="16"/>
              </w:rPr>
            </w:pPr>
            <w:r w:rsidRPr="00370462">
              <w:rPr>
                <w:rFonts w:ascii="Times New Roman" w:hAnsi="Times New Roman" w:cs="Times New Roman"/>
                <w:sz w:val="16"/>
                <w:szCs w:val="16"/>
              </w:rPr>
              <w:t>The RA field of the QoS Null frames, QoS Data frames and Management frames sent in response to a Trigger frame shall be set to the MAC address of the destination AP. It should be preferable to indicate precisely who is the destination AP in case of multi-BSS support.</w:t>
            </w:r>
          </w:p>
        </w:tc>
        <w:tc>
          <w:tcPr>
            <w:tcW w:w="2520" w:type="dxa"/>
            <w:shd w:val="clear" w:color="auto" w:fill="auto"/>
            <w:noWrap/>
          </w:tcPr>
          <w:p w14:paraId="7E442B26" w14:textId="3F2E17AA" w:rsidR="0083480D" w:rsidRPr="009A707A" w:rsidRDefault="0083480D" w:rsidP="0083480D">
            <w:pPr>
              <w:suppressAutoHyphens/>
              <w:spacing w:after="0"/>
              <w:rPr>
                <w:rFonts w:ascii="Times New Roman" w:hAnsi="Times New Roman" w:cs="Times New Roman"/>
                <w:sz w:val="16"/>
                <w:szCs w:val="16"/>
              </w:rPr>
            </w:pPr>
            <w:r w:rsidRPr="00370462">
              <w:rPr>
                <w:rFonts w:ascii="Times New Roman" w:hAnsi="Times New Roman" w:cs="Times New Roman"/>
                <w:sz w:val="16"/>
                <w:szCs w:val="16"/>
              </w:rPr>
              <w:t xml:space="preserve">Text can be amended as other sections: "set the RA field of the frame carried in the HE TB PPDU to the TA address of the soliciting Trigger frame or to the address of a </w:t>
            </w:r>
            <w:proofErr w:type="spellStart"/>
            <w:r w:rsidRPr="00370462">
              <w:rPr>
                <w:rFonts w:ascii="Times New Roman" w:hAnsi="Times New Roman" w:cs="Times New Roman"/>
                <w:sz w:val="16"/>
                <w:szCs w:val="16"/>
              </w:rPr>
              <w:t>nontransmitted</w:t>
            </w:r>
            <w:proofErr w:type="spellEnd"/>
            <w:r w:rsidRPr="00370462">
              <w:rPr>
                <w:rFonts w:ascii="Times New Roman" w:hAnsi="Times New Roman" w:cs="Times New Roman"/>
                <w:sz w:val="16"/>
                <w:szCs w:val="16"/>
              </w:rPr>
              <w:t xml:space="preserve"> BSSID if the soliciting BSS corresponds to transmitted BSSID."</w:t>
            </w:r>
          </w:p>
        </w:tc>
        <w:tc>
          <w:tcPr>
            <w:tcW w:w="2700" w:type="dxa"/>
            <w:shd w:val="clear" w:color="auto" w:fill="auto"/>
          </w:tcPr>
          <w:p w14:paraId="6B51C172" w14:textId="77777777" w:rsidR="0083480D" w:rsidRPr="0083480D" w:rsidRDefault="0083480D" w:rsidP="0083480D">
            <w:pPr>
              <w:suppressAutoHyphens/>
              <w:spacing w:after="0"/>
              <w:rPr>
                <w:rFonts w:ascii="Times New Roman" w:hAnsi="Times New Roman" w:cs="Times New Roman"/>
                <w:b/>
                <w:sz w:val="16"/>
                <w:szCs w:val="16"/>
              </w:rPr>
            </w:pPr>
            <w:r w:rsidRPr="0083480D">
              <w:rPr>
                <w:rFonts w:ascii="Times New Roman" w:hAnsi="Times New Roman" w:cs="Times New Roman"/>
                <w:b/>
                <w:sz w:val="16"/>
                <w:szCs w:val="16"/>
              </w:rPr>
              <w:t>Revised</w:t>
            </w:r>
          </w:p>
          <w:p w14:paraId="306B8B61" w14:textId="77777777" w:rsidR="0083480D" w:rsidRDefault="0083480D" w:rsidP="0083480D">
            <w:pPr>
              <w:suppressAutoHyphens/>
              <w:spacing w:after="0"/>
              <w:rPr>
                <w:rFonts w:ascii="Times New Roman" w:hAnsi="Times New Roman" w:cs="Times New Roman"/>
                <w:sz w:val="16"/>
                <w:szCs w:val="16"/>
              </w:rPr>
            </w:pPr>
            <w:r w:rsidRPr="0083480D">
              <w:rPr>
                <w:rFonts w:ascii="Times New Roman" w:hAnsi="Times New Roman" w:cs="Times New Roman"/>
                <w:sz w:val="16"/>
                <w:szCs w:val="16"/>
              </w:rPr>
              <w:t>Agree</w:t>
            </w:r>
            <w:r>
              <w:rPr>
                <w:rFonts w:ascii="Times New Roman" w:hAnsi="Times New Roman" w:cs="Times New Roman"/>
                <w:sz w:val="16"/>
                <w:szCs w:val="16"/>
              </w:rPr>
              <w:t xml:space="preserve"> with the comment that the language is not clear. Added a note after the paragraph on RA rules in 27.5.3.3</w:t>
            </w:r>
          </w:p>
          <w:p w14:paraId="18384F5D" w14:textId="6988F054" w:rsidR="0083480D" w:rsidRPr="0083480D" w:rsidRDefault="0083480D" w:rsidP="0083480D">
            <w:pPr>
              <w:suppressAutoHyphens/>
              <w:spacing w:after="0"/>
              <w:rPr>
                <w:rFonts w:ascii="Times New Roman" w:hAnsi="Times New Roman" w:cs="Times New Roman"/>
                <w:sz w:val="16"/>
                <w:szCs w:val="16"/>
              </w:rPr>
            </w:pPr>
            <w:proofErr w:type="spellStart"/>
            <w:r w:rsidRPr="004A7EF9">
              <w:rPr>
                <w:rFonts w:ascii="Times New Roman" w:hAnsi="Times New Roman" w:cs="Times New Roman"/>
                <w:b/>
                <w:sz w:val="16"/>
                <w:szCs w:val="16"/>
              </w:rPr>
              <w:t>TGax</w:t>
            </w:r>
            <w:proofErr w:type="spellEnd"/>
            <w:r w:rsidRPr="004A7EF9">
              <w:rPr>
                <w:rFonts w:ascii="Times New Roman" w:hAnsi="Times New Roman" w:cs="Times New Roman"/>
                <w:b/>
                <w:sz w:val="16"/>
                <w:szCs w:val="16"/>
              </w:rPr>
              <w:t xml:space="preserve"> editor, please make changes as shown in doc </w:t>
            </w:r>
            <w:r w:rsidR="00C94C26">
              <w:rPr>
                <w:rFonts w:ascii="Times New Roman" w:hAnsi="Times New Roman" w:cs="Times New Roman"/>
                <w:b/>
                <w:sz w:val="16"/>
                <w:szCs w:val="16"/>
              </w:rPr>
              <w:t>11-18/1266r6</w:t>
            </w:r>
            <w:r w:rsidRPr="004A7EF9">
              <w:rPr>
                <w:rFonts w:ascii="Times New Roman" w:hAnsi="Times New Roman" w:cs="Times New Roman"/>
                <w:b/>
                <w:sz w:val="16"/>
                <w:szCs w:val="16"/>
              </w:rPr>
              <w:t xml:space="preserve"> for CID 165</w:t>
            </w:r>
            <w:r>
              <w:rPr>
                <w:rFonts w:ascii="Times New Roman" w:hAnsi="Times New Roman" w:cs="Times New Roman"/>
                <w:b/>
                <w:sz w:val="16"/>
                <w:szCs w:val="16"/>
              </w:rPr>
              <w:t>38</w:t>
            </w:r>
          </w:p>
        </w:tc>
      </w:tr>
      <w:tr w:rsidR="00D61596" w:rsidRPr="008B0293" w14:paraId="031B1A25" w14:textId="77777777" w:rsidTr="003B0B83">
        <w:trPr>
          <w:trHeight w:val="220"/>
          <w:jc w:val="center"/>
        </w:trPr>
        <w:tc>
          <w:tcPr>
            <w:tcW w:w="625" w:type="dxa"/>
            <w:shd w:val="clear" w:color="auto" w:fill="auto"/>
            <w:noWrap/>
          </w:tcPr>
          <w:p w14:paraId="2F8519CC" w14:textId="1D59EA7E" w:rsidR="00D61596" w:rsidRPr="009A707A" w:rsidRDefault="00D61596" w:rsidP="00D61596">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15091</w:t>
            </w:r>
          </w:p>
        </w:tc>
        <w:tc>
          <w:tcPr>
            <w:tcW w:w="1080" w:type="dxa"/>
          </w:tcPr>
          <w:p w14:paraId="203B85F9" w14:textId="1D85A976" w:rsidR="00D61596" w:rsidRPr="009A707A" w:rsidRDefault="00D61596" w:rsidP="00D61596">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Abhishek Patil</w:t>
            </w:r>
          </w:p>
        </w:tc>
        <w:tc>
          <w:tcPr>
            <w:tcW w:w="810" w:type="dxa"/>
            <w:shd w:val="clear" w:color="auto" w:fill="auto"/>
            <w:noWrap/>
          </w:tcPr>
          <w:p w14:paraId="268F5349" w14:textId="2BC2C47F" w:rsidR="00D61596" w:rsidRPr="009A707A" w:rsidRDefault="00D61596" w:rsidP="00D61596">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299.38</w:t>
            </w:r>
          </w:p>
        </w:tc>
        <w:tc>
          <w:tcPr>
            <w:tcW w:w="900" w:type="dxa"/>
          </w:tcPr>
          <w:p w14:paraId="637AE957" w14:textId="69F9118E" w:rsidR="00D61596" w:rsidRPr="009A707A" w:rsidRDefault="00D61596" w:rsidP="00D61596">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27.5.5.5</w:t>
            </w:r>
          </w:p>
        </w:tc>
        <w:tc>
          <w:tcPr>
            <w:tcW w:w="3060" w:type="dxa"/>
            <w:shd w:val="clear" w:color="auto" w:fill="auto"/>
            <w:noWrap/>
          </w:tcPr>
          <w:p w14:paraId="7D5695EE" w14:textId="13235120" w:rsidR="00D61596" w:rsidRPr="009A707A" w:rsidRDefault="00D61596" w:rsidP="00D61596">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 xml:space="preserve">Remove the 1st bullet. 27.5.3.3 covers this case on </w:t>
            </w:r>
            <w:proofErr w:type="spellStart"/>
            <w:r w:rsidRPr="009A707A">
              <w:rPr>
                <w:rFonts w:ascii="Times New Roman" w:hAnsi="Times New Roman" w:cs="Times New Roman"/>
                <w:sz w:val="16"/>
                <w:szCs w:val="16"/>
              </w:rPr>
              <w:t>pg</w:t>
            </w:r>
            <w:proofErr w:type="spellEnd"/>
            <w:r w:rsidRPr="009A707A">
              <w:rPr>
                <w:rFonts w:ascii="Times New Roman" w:hAnsi="Times New Roman" w:cs="Times New Roman"/>
                <w:sz w:val="16"/>
                <w:szCs w:val="16"/>
              </w:rPr>
              <w:t xml:space="preserve"> 287 line 27</w:t>
            </w:r>
          </w:p>
        </w:tc>
        <w:tc>
          <w:tcPr>
            <w:tcW w:w="2520" w:type="dxa"/>
            <w:shd w:val="clear" w:color="auto" w:fill="auto"/>
            <w:noWrap/>
          </w:tcPr>
          <w:p w14:paraId="7DC2B7CE" w14:textId="4CEBF89D" w:rsidR="00D61596" w:rsidRPr="009A707A" w:rsidRDefault="00D61596" w:rsidP="00D61596">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Delete the 1st bullet</w:t>
            </w:r>
          </w:p>
        </w:tc>
        <w:tc>
          <w:tcPr>
            <w:tcW w:w="2700" w:type="dxa"/>
            <w:shd w:val="clear" w:color="auto" w:fill="auto"/>
          </w:tcPr>
          <w:p w14:paraId="191F0E2A" w14:textId="77777777" w:rsidR="00D61596" w:rsidRPr="00493BD9" w:rsidRDefault="00D61596" w:rsidP="00D61596">
            <w:pPr>
              <w:suppressAutoHyphens/>
              <w:spacing w:after="0"/>
              <w:rPr>
                <w:rFonts w:ascii="Times New Roman" w:hAnsi="Times New Roman" w:cs="Times New Roman"/>
                <w:b/>
                <w:sz w:val="16"/>
                <w:szCs w:val="16"/>
              </w:rPr>
            </w:pPr>
            <w:r w:rsidRPr="00493BD9">
              <w:rPr>
                <w:rFonts w:ascii="Times New Roman" w:hAnsi="Times New Roman" w:cs="Times New Roman"/>
                <w:b/>
                <w:sz w:val="16"/>
                <w:szCs w:val="16"/>
              </w:rPr>
              <w:t>Revised</w:t>
            </w:r>
          </w:p>
          <w:p w14:paraId="576F26DD" w14:textId="77777777" w:rsidR="00D61596" w:rsidRDefault="00D61596" w:rsidP="00D61596">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p>
          <w:p w14:paraId="32124CDA" w14:textId="426FB4EB" w:rsidR="00D61596" w:rsidRPr="00321179" w:rsidRDefault="00D61596" w:rsidP="00D61596">
            <w:pPr>
              <w:suppressAutoHyphens/>
              <w:spacing w:after="0"/>
              <w:rPr>
                <w:rFonts w:ascii="Times New Roman" w:hAnsi="Times New Roman" w:cs="Times New Roman"/>
                <w:b/>
                <w:sz w:val="16"/>
                <w:szCs w:val="16"/>
              </w:rPr>
            </w:pPr>
            <w:proofErr w:type="spellStart"/>
            <w:r w:rsidRPr="00321179">
              <w:rPr>
                <w:rFonts w:ascii="Times New Roman" w:hAnsi="Times New Roman" w:cs="Times New Roman"/>
                <w:b/>
                <w:sz w:val="16"/>
                <w:szCs w:val="16"/>
              </w:rPr>
              <w:t>TGax</w:t>
            </w:r>
            <w:proofErr w:type="spellEnd"/>
            <w:r w:rsidRPr="00321179">
              <w:rPr>
                <w:rFonts w:ascii="Times New Roman" w:hAnsi="Times New Roman" w:cs="Times New Roman"/>
                <w:b/>
                <w:sz w:val="16"/>
                <w:szCs w:val="16"/>
              </w:rPr>
              <w:t xml:space="preserve"> editor, please make changes as shown in doc </w:t>
            </w:r>
            <w:r w:rsidR="00C94C26">
              <w:rPr>
                <w:rFonts w:ascii="Times New Roman" w:hAnsi="Times New Roman" w:cs="Times New Roman"/>
                <w:b/>
                <w:sz w:val="16"/>
                <w:szCs w:val="16"/>
              </w:rPr>
              <w:t>11-18/1266r6</w:t>
            </w:r>
            <w:r w:rsidR="001541B2" w:rsidRPr="00321179">
              <w:rPr>
                <w:rFonts w:ascii="Times New Roman" w:hAnsi="Times New Roman" w:cs="Times New Roman"/>
                <w:b/>
                <w:sz w:val="16"/>
                <w:szCs w:val="16"/>
              </w:rPr>
              <w:t xml:space="preserve"> </w:t>
            </w:r>
            <w:r w:rsidRPr="00321179">
              <w:rPr>
                <w:rFonts w:ascii="Times New Roman" w:hAnsi="Times New Roman" w:cs="Times New Roman"/>
                <w:b/>
                <w:sz w:val="16"/>
                <w:szCs w:val="16"/>
              </w:rPr>
              <w:t>for CID 15091</w:t>
            </w:r>
          </w:p>
        </w:tc>
      </w:tr>
      <w:tr w:rsidR="00CC55A3" w:rsidRPr="008B0293" w14:paraId="66015BD1" w14:textId="77777777" w:rsidTr="003B0B83">
        <w:trPr>
          <w:trHeight w:val="220"/>
          <w:jc w:val="center"/>
        </w:trPr>
        <w:tc>
          <w:tcPr>
            <w:tcW w:w="625" w:type="dxa"/>
            <w:shd w:val="clear" w:color="auto" w:fill="auto"/>
            <w:noWrap/>
          </w:tcPr>
          <w:p w14:paraId="4E59AA9D" w14:textId="1C7C0155" w:rsidR="00CC55A3" w:rsidRPr="00142844" w:rsidRDefault="00CC55A3" w:rsidP="00CC55A3">
            <w:pPr>
              <w:suppressAutoHyphens/>
              <w:spacing w:after="0"/>
              <w:rPr>
                <w:rFonts w:ascii="Times New Roman" w:hAnsi="Times New Roman" w:cs="Times New Roman"/>
                <w:sz w:val="16"/>
                <w:szCs w:val="16"/>
              </w:rPr>
            </w:pPr>
            <w:r w:rsidRPr="00142844">
              <w:rPr>
                <w:rFonts w:ascii="Times New Roman" w:hAnsi="Times New Roman" w:cs="Times New Roman"/>
                <w:sz w:val="16"/>
                <w:szCs w:val="16"/>
              </w:rPr>
              <w:t>15686</w:t>
            </w:r>
          </w:p>
        </w:tc>
        <w:tc>
          <w:tcPr>
            <w:tcW w:w="1080" w:type="dxa"/>
          </w:tcPr>
          <w:p w14:paraId="60F33036" w14:textId="5C4BE9D3" w:rsidR="00CC55A3" w:rsidRPr="00142844" w:rsidRDefault="00CC55A3" w:rsidP="00CC55A3">
            <w:pPr>
              <w:suppressAutoHyphens/>
              <w:spacing w:after="0"/>
              <w:rPr>
                <w:rFonts w:ascii="Times New Roman" w:hAnsi="Times New Roman" w:cs="Times New Roman"/>
                <w:sz w:val="16"/>
                <w:szCs w:val="16"/>
              </w:rPr>
            </w:pPr>
            <w:proofErr w:type="spellStart"/>
            <w:r w:rsidRPr="00142844">
              <w:rPr>
                <w:rFonts w:ascii="Times New Roman" w:hAnsi="Times New Roman" w:cs="Times New Roman"/>
                <w:sz w:val="16"/>
                <w:szCs w:val="16"/>
              </w:rPr>
              <w:t>Huizhao</w:t>
            </w:r>
            <w:proofErr w:type="spellEnd"/>
            <w:r w:rsidRPr="00142844">
              <w:rPr>
                <w:rFonts w:ascii="Times New Roman" w:hAnsi="Times New Roman" w:cs="Times New Roman"/>
                <w:sz w:val="16"/>
                <w:szCs w:val="16"/>
              </w:rPr>
              <w:t xml:space="preserve"> Wang</w:t>
            </w:r>
          </w:p>
        </w:tc>
        <w:tc>
          <w:tcPr>
            <w:tcW w:w="810" w:type="dxa"/>
            <w:shd w:val="clear" w:color="auto" w:fill="auto"/>
            <w:noWrap/>
          </w:tcPr>
          <w:p w14:paraId="6C8D6606" w14:textId="67563C96" w:rsidR="00CC55A3" w:rsidRPr="00142844" w:rsidRDefault="00CC55A3" w:rsidP="00CC55A3">
            <w:pPr>
              <w:suppressAutoHyphens/>
              <w:spacing w:after="0"/>
              <w:rPr>
                <w:rFonts w:ascii="Times New Roman" w:hAnsi="Times New Roman" w:cs="Times New Roman"/>
                <w:sz w:val="16"/>
                <w:szCs w:val="16"/>
              </w:rPr>
            </w:pPr>
            <w:r w:rsidRPr="00142844">
              <w:rPr>
                <w:rFonts w:ascii="Times New Roman" w:hAnsi="Times New Roman" w:cs="Times New Roman"/>
                <w:sz w:val="16"/>
                <w:szCs w:val="16"/>
              </w:rPr>
              <w:t>299.64</w:t>
            </w:r>
          </w:p>
        </w:tc>
        <w:tc>
          <w:tcPr>
            <w:tcW w:w="900" w:type="dxa"/>
          </w:tcPr>
          <w:p w14:paraId="078FEF4A" w14:textId="725F26C6" w:rsidR="00CC55A3" w:rsidRPr="00142844" w:rsidRDefault="00CC55A3" w:rsidP="00CC55A3">
            <w:pPr>
              <w:suppressAutoHyphens/>
              <w:spacing w:after="0"/>
              <w:rPr>
                <w:rFonts w:ascii="Times New Roman" w:hAnsi="Times New Roman" w:cs="Times New Roman"/>
                <w:sz w:val="16"/>
                <w:szCs w:val="16"/>
              </w:rPr>
            </w:pPr>
            <w:r w:rsidRPr="00142844">
              <w:rPr>
                <w:rFonts w:ascii="Times New Roman" w:hAnsi="Times New Roman" w:cs="Times New Roman"/>
                <w:sz w:val="16"/>
                <w:szCs w:val="16"/>
              </w:rPr>
              <w:t>27.5.5</w:t>
            </w:r>
          </w:p>
        </w:tc>
        <w:tc>
          <w:tcPr>
            <w:tcW w:w="3060" w:type="dxa"/>
            <w:shd w:val="clear" w:color="auto" w:fill="auto"/>
            <w:noWrap/>
          </w:tcPr>
          <w:p w14:paraId="37DBAE25" w14:textId="1C32B1E2" w:rsidR="00CC55A3" w:rsidRPr="00142844" w:rsidRDefault="00CC55A3" w:rsidP="00CC55A3">
            <w:pPr>
              <w:suppressAutoHyphens/>
              <w:spacing w:after="0"/>
              <w:rPr>
                <w:rFonts w:ascii="Times New Roman" w:hAnsi="Times New Roman" w:cs="Times New Roman"/>
                <w:sz w:val="16"/>
                <w:szCs w:val="16"/>
              </w:rPr>
            </w:pPr>
            <w:r w:rsidRPr="00142844">
              <w:rPr>
                <w:rFonts w:ascii="Times New Roman" w:hAnsi="Times New Roman" w:cs="Times New Roman"/>
                <w:sz w:val="16"/>
                <w:szCs w:val="16"/>
              </w:rPr>
              <w:t xml:space="preserve">Should allow AP response with ACK to an unassociated STA's </w:t>
            </w:r>
            <w:proofErr w:type="spellStart"/>
            <w:r w:rsidRPr="00142844">
              <w:rPr>
                <w:rFonts w:ascii="Times New Roman" w:hAnsi="Times New Roman" w:cs="Times New Roman"/>
                <w:sz w:val="16"/>
                <w:szCs w:val="16"/>
              </w:rPr>
              <w:t>mgmt</w:t>
            </w:r>
            <w:proofErr w:type="spellEnd"/>
            <w:r w:rsidRPr="00142844">
              <w:rPr>
                <w:rFonts w:ascii="Times New Roman" w:hAnsi="Times New Roman" w:cs="Times New Roman"/>
                <w:sz w:val="16"/>
                <w:szCs w:val="16"/>
              </w:rPr>
              <w:t xml:space="preserve"> frame in a TB PPDU using Random Access RU</w:t>
            </w:r>
          </w:p>
        </w:tc>
        <w:tc>
          <w:tcPr>
            <w:tcW w:w="2520" w:type="dxa"/>
            <w:shd w:val="clear" w:color="auto" w:fill="auto"/>
            <w:noWrap/>
          </w:tcPr>
          <w:p w14:paraId="01B48721" w14:textId="5FDEEC23" w:rsidR="00CC55A3" w:rsidRPr="00142844" w:rsidRDefault="00CC55A3" w:rsidP="00CC55A3">
            <w:pPr>
              <w:suppressAutoHyphens/>
              <w:spacing w:after="0"/>
              <w:rPr>
                <w:rFonts w:ascii="Times New Roman" w:hAnsi="Times New Roman" w:cs="Times New Roman"/>
                <w:sz w:val="16"/>
                <w:szCs w:val="16"/>
              </w:rPr>
            </w:pPr>
            <w:r w:rsidRPr="00142844">
              <w:rPr>
                <w:rFonts w:ascii="Times New Roman" w:hAnsi="Times New Roman" w:cs="Times New Roman"/>
                <w:sz w:val="16"/>
                <w:szCs w:val="16"/>
              </w:rPr>
              <w:t>Change the text:</w:t>
            </w:r>
            <w:r w:rsidRPr="00142844">
              <w:rPr>
                <w:rFonts w:ascii="Times New Roman" w:hAnsi="Times New Roman" w:cs="Times New Roman"/>
                <w:sz w:val="16"/>
                <w:szCs w:val="16"/>
              </w:rPr>
              <w:br/>
              <w:t xml:space="preserve">"An AP shall respond with a Multi-STA </w:t>
            </w:r>
            <w:proofErr w:type="spellStart"/>
            <w:r w:rsidRPr="00142844">
              <w:rPr>
                <w:rFonts w:ascii="Times New Roman" w:hAnsi="Times New Roman" w:cs="Times New Roman"/>
                <w:sz w:val="16"/>
                <w:szCs w:val="16"/>
              </w:rPr>
              <w:t>BlockAck</w:t>
            </w:r>
            <w:proofErr w:type="spellEnd"/>
            <w:r w:rsidRPr="00142844">
              <w:rPr>
                <w:rFonts w:ascii="Times New Roman" w:hAnsi="Times New Roman" w:cs="Times New Roman"/>
                <w:sz w:val="16"/>
                <w:szCs w:val="16"/>
              </w:rPr>
              <w:t xml:space="preserve"> Frame in an SU PPDU if the AP receives a Management</w:t>
            </w:r>
            <w:r w:rsidRPr="00142844">
              <w:rPr>
                <w:rFonts w:ascii="Times New Roman" w:hAnsi="Times New Roman" w:cs="Times New Roman"/>
                <w:sz w:val="16"/>
                <w:szCs w:val="16"/>
              </w:rPr>
              <w:br/>
              <w:t>frame from an unassociated non-AP HE STA by following the UORA procedure."</w:t>
            </w:r>
            <w:r w:rsidRPr="00142844">
              <w:rPr>
                <w:rFonts w:ascii="Times New Roman" w:hAnsi="Times New Roman" w:cs="Times New Roman"/>
                <w:sz w:val="16"/>
                <w:szCs w:val="16"/>
              </w:rPr>
              <w:br/>
            </w:r>
            <w:r w:rsidRPr="00142844">
              <w:rPr>
                <w:rFonts w:ascii="Times New Roman" w:hAnsi="Times New Roman" w:cs="Times New Roman"/>
                <w:sz w:val="16"/>
                <w:szCs w:val="16"/>
              </w:rPr>
              <w:br/>
              <w:t>To:</w:t>
            </w:r>
            <w:r w:rsidRPr="00142844">
              <w:rPr>
                <w:rFonts w:ascii="Times New Roman" w:hAnsi="Times New Roman" w:cs="Times New Roman"/>
                <w:sz w:val="16"/>
                <w:szCs w:val="16"/>
              </w:rPr>
              <w:br/>
              <w:t xml:space="preserve">"An AP shall respond with a Multi-STA </w:t>
            </w:r>
            <w:proofErr w:type="spellStart"/>
            <w:r w:rsidRPr="00142844">
              <w:rPr>
                <w:rFonts w:ascii="Times New Roman" w:hAnsi="Times New Roman" w:cs="Times New Roman"/>
                <w:sz w:val="16"/>
                <w:szCs w:val="16"/>
              </w:rPr>
              <w:t>BlockAck,or</w:t>
            </w:r>
            <w:proofErr w:type="spellEnd"/>
            <w:r w:rsidRPr="00142844">
              <w:rPr>
                <w:rFonts w:ascii="Times New Roman" w:hAnsi="Times New Roman" w:cs="Times New Roman"/>
                <w:sz w:val="16"/>
                <w:szCs w:val="16"/>
              </w:rPr>
              <w:t xml:space="preserve"> ACK Frame in an SU PPDU if the AP receives a Management</w:t>
            </w:r>
            <w:r w:rsidRPr="00142844">
              <w:rPr>
                <w:rFonts w:ascii="Times New Roman" w:hAnsi="Times New Roman" w:cs="Times New Roman"/>
                <w:sz w:val="16"/>
                <w:szCs w:val="16"/>
              </w:rPr>
              <w:br/>
              <w:t>frame from an unassociated non-AP HE STA by following the UORA procedure."</w:t>
            </w:r>
          </w:p>
        </w:tc>
        <w:tc>
          <w:tcPr>
            <w:tcW w:w="2700" w:type="dxa"/>
            <w:shd w:val="clear" w:color="auto" w:fill="auto"/>
          </w:tcPr>
          <w:p w14:paraId="4DBF7CF2" w14:textId="77777777" w:rsidR="00142844" w:rsidRPr="00493BD9" w:rsidRDefault="00142844" w:rsidP="00142844">
            <w:pPr>
              <w:suppressAutoHyphens/>
              <w:spacing w:after="0"/>
              <w:rPr>
                <w:rFonts w:ascii="Times New Roman" w:hAnsi="Times New Roman" w:cs="Times New Roman"/>
                <w:b/>
                <w:sz w:val="16"/>
                <w:szCs w:val="16"/>
              </w:rPr>
            </w:pPr>
            <w:r w:rsidRPr="00493BD9">
              <w:rPr>
                <w:rFonts w:ascii="Times New Roman" w:hAnsi="Times New Roman" w:cs="Times New Roman"/>
                <w:b/>
                <w:sz w:val="16"/>
                <w:szCs w:val="16"/>
              </w:rPr>
              <w:t>Revised</w:t>
            </w:r>
          </w:p>
          <w:p w14:paraId="46291D51" w14:textId="54A578D0" w:rsidR="00142844" w:rsidRDefault="00142844" w:rsidP="00142844">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Revised text to clarify that for a single STA case either ACK or multi-STA BA is allowed. If multiple STAs have sent a mgmt. frame in an HE TB PPDU, then the AP is required to respond with a multi-STA BA. </w:t>
            </w:r>
          </w:p>
          <w:p w14:paraId="05B0AD9F" w14:textId="09258743" w:rsidR="0050478F" w:rsidRPr="00CF38EB" w:rsidRDefault="00142844" w:rsidP="00142844">
            <w:pPr>
              <w:suppressAutoHyphens/>
              <w:spacing w:after="0"/>
              <w:rPr>
                <w:rFonts w:ascii="Times New Roman" w:hAnsi="Times New Roman" w:cs="Times New Roman"/>
                <w:sz w:val="16"/>
                <w:szCs w:val="16"/>
              </w:rPr>
            </w:pPr>
            <w:proofErr w:type="spellStart"/>
            <w:r w:rsidRPr="00321179">
              <w:rPr>
                <w:rFonts w:ascii="Times New Roman" w:hAnsi="Times New Roman" w:cs="Times New Roman"/>
                <w:b/>
                <w:sz w:val="16"/>
                <w:szCs w:val="16"/>
              </w:rPr>
              <w:t>TGax</w:t>
            </w:r>
            <w:proofErr w:type="spellEnd"/>
            <w:r w:rsidRPr="00321179">
              <w:rPr>
                <w:rFonts w:ascii="Times New Roman" w:hAnsi="Times New Roman" w:cs="Times New Roman"/>
                <w:b/>
                <w:sz w:val="16"/>
                <w:szCs w:val="16"/>
              </w:rPr>
              <w:t xml:space="preserve"> editor, please make changes as shown in doc </w:t>
            </w:r>
            <w:r w:rsidR="00C94C26">
              <w:rPr>
                <w:rFonts w:ascii="Times New Roman" w:hAnsi="Times New Roman" w:cs="Times New Roman"/>
                <w:b/>
                <w:sz w:val="16"/>
                <w:szCs w:val="16"/>
              </w:rPr>
              <w:t>11-18/1266r6</w:t>
            </w:r>
            <w:r w:rsidRPr="00321179">
              <w:rPr>
                <w:rFonts w:ascii="Times New Roman" w:hAnsi="Times New Roman" w:cs="Times New Roman"/>
                <w:b/>
                <w:sz w:val="16"/>
                <w:szCs w:val="16"/>
              </w:rPr>
              <w:t xml:space="preserve"> for CID 15</w:t>
            </w:r>
            <w:r>
              <w:rPr>
                <w:rFonts w:ascii="Times New Roman" w:hAnsi="Times New Roman" w:cs="Times New Roman"/>
                <w:b/>
                <w:sz w:val="16"/>
                <w:szCs w:val="16"/>
              </w:rPr>
              <w:t>686</w:t>
            </w:r>
          </w:p>
        </w:tc>
      </w:tr>
      <w:tr w:rsidR="00D61596" w:rsidRPr="008B0293" w14:paraId="36D46A99" w14:textId="77777777" w:rsidTr="003B0B83">
        <w:trPr>
          <w:trHeight w:val="220"/>
          <w:jc w:val="center"/>
        </w:trPr>
        <w:tc>
          <w:tcPr>
            <w:tcW w:w="625" w:type="dxa"/>
            <w:shd w:val="clear" w:color="auto" w:fill="auto"/>
            <w:noWrap/>
          </w:tcPr>
          <w:p w14:paraId="1E758178" w14:textId="13AD7D86" w:rsidR="00D61596" w:rsidRPr="009A707A" w:rsidRDefault="00D61596" w:rsidP="00D61596">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15092</w:t>
            </w:r>
          </w:p>
        </w:tc>
        <w:tc>
          <w:tcPr>
            <w:tcW w:w="1080" w:type="dxa"/>
          </w:tcPr>
          <w:p w14:paraId="1CF49630" w14:textId="01B53308" w:rsidR="00D61596" w:rsidRPr="009A707A" w:rsidRDefault="00D61596" w:rsidP="00D61596">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Abhishek Patil</w:t>
            </w:r>
          </w:p>
        </w:tc>
        <w:tc>
          <w:tcPr>
            <w:tcW w:w="810" w:type="dxa"/>
            <w:shd w:val="clear" w:color="auto" w:fill="auto"/>
            <w:noWrap/>
          </w:tcPr>
          <w:p w14:paraId="6E326EC0" w14:textId="1F7379F9" w:rsidR="00D61596" w:rsidRPr="009A707A" w:rsidRDefault="00D61596" w:rsidP="00D61596">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299.65</w:t>
            </w:r>
          </w:p>
        </w:tc>
        <w:tc>
          <w:tcPr>
            <w:tcW w:w="900" w:type="dxa"/>
          </w:tcPr>
          <w:p w14:paraId="1FCFA840" w14:textId="2C1B048D" w:rsidR="00D61596" w:rsidRPr="009A707A" w:rsidRDefault="00D61596" w:rsidP="00D61596">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27.5.5.5</w:t>
            </w:r>
          </w:p>
        </w:tc>
        <w:tc>
          <w:tcPr>
            <w:tcW w:w="3060" w:type="dxa"/>
            <w:shd w:val="clear" w:color="auto" w:fill="auto"/>
            <w:noWrap/>
          </w:tcPr>
          <w:p w14:paraId="7C765352" w14:textId="238A5D75" w:rsidR="00D61596" w:rsidRPr="009A707A" w:rsidRDefault="00D61596" w:rsidP="00D61596">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11ax D3.0 already recommends HE AP to transmit broadcast Probe Response frame. Make it clear here as well - i.e., when AP receives multiple probe request frames via UORA.</w:t>
            </w:r>
          </w:p>
        </w:tc>
        <w:tc>
          <w:tcPr>
            <w:tcW w:w="2520" w:type="dxa"/>
            <w:shd w:val="clear" w:color="auto" w:fill="auto"/>
            <w:noWrap/>
          </w:tcPr>
          <w:p w14:paraId="62677A35" w14:textId="0E3008E1" w:rsidR="00D61596" w:rsidRPr="009A707A" w:rsidRDefault="00D61596" w:rsidP="00D61596">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As in comment</w:t>
            </w:r>
          </w:p>
        </w:tc>
        <w:tc>
          <w:tcPr>
            <w:tcW w:w="2700" w:type="dxa"/>
            <w:shd w:val="clear" w:color="auto" w:fill="auto"/>
          </w:tcPr>
          <w:p w14:paraId="340F2B11" w14:textId="77777777" w:rsidR="00D76ADD" w:rsidRPr="00493BD9" w:rsidRDefault="00D76ADD" w:rsidP="00D76ADD">
            <w:pPr>
              <w:suppressAutoHyphens/>
              <w:spacing w:after="0"/>
              <w:rPr>
                <w:rFonts w:ascii="Times New Roman" w:hAnsi="Times New Roman" w:cs="Times New Roman"/>
                <w:b/>
                <w:sz w:val="16"/>
                <w:szCs w:val="16"/>
              </w:rPr>
            </w:pPr>
            <w:r w:rsidRPr="00493BD9">
              <w:rPr>
                <w:rFonts w:ascii="Times New Roman" w:hAnsi="Times New Roman" w:cs="Times New Roman"/>
                <w:b/>
                <w:sz w:val="16"/>
                <w:szCs w:val="16"/>
              </w:rPr>
              <w:t>Revised</w:t>
            </w:r>
          </w:p>
          <w:p w14:paraId="44F3F115" w14:textId="77777777" w:rsidR="00D76ADD" w:rsidRDefault="00D76ADD" w:rsidP="00D76ADD">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p>
          <w:p w14:paraId="36C82230" w14:textId="6EE9883C" w:rsidR="00D61596" w:rsidRPr="00321179" w:rsidRDefault="00D76ADD" w:rsidP="00D76ADD">
            <w:pPr>
              <w:suppressAutoHyphens/>
              <w:spacing w:after="0"/>
              <w:rPr>
                <w:rFonts w:ascii="Times New Roman" w:hAnsi="Times New Roman" w:cs="Times New Roman"/>
                <w:b/>
                <w:sz w:val="16"/>
                <w:szCs w:val="16"/>
              </w:rPr>
            </w:pPr>
            <w:proofErr w:type="spellStart"/>
            <w:r w:rsidRPr="00321179">
              <w:rPr>
                <w:rFonts w:ascii="Times New Roman" w:hAnsi="Times New Roman" w:cs="Times New Roman"/>
                <w:b/>
                <w:sz w:val="16"/>
                <w:szCs w:val="16"/>
              </w:rPr>
              <w:t>TGax</w:t>
            </w:r>
            <w:proofErr w:type="spellEnd"/>
            <w:r w:rsidRPr="00321179">
              <w:rPr>
                <w:rFonts w:ascii="Times New Roman" w:hAnsi="Times New Roman" w:cs="Times New Roman"/>
                <w:b/>
                <w:sz w:val="16"/>
                <w:szCs w:val="16"/>
              </w:rPr>
              <w:t xml:space="preserve"> editor, please make changes as shown in doc </w:t>
            </w:r>
            <w:r w:rsidR="00C94C26">
              <w:rPr>
                <w:rFonts w:ascii="Times New Roman" w:hAnsi="Times New Roman" w:cs="Times New Roman"/>
                <w:b/>
                <w:sz w:val="16"/>
                <w:szCs w:val="16"/>
              </w:rPr>
              <w:t>11-18/1266r6</w:t>
            </w:r>
            <w:r w:rsidR="001541B2" w:rsidRPr="00321179">
              <w:rPr>
                <w:rFonts w:ascii="Times New Roman" w:hAnsi="Times New Roman" w:cs="Times New Roman"/>
                <w:b/>
                <w:sz w:val="16"/>
                <w:szCs w:val="16"/>
              </w:rPr>
              <w:t xml:space="preserve"> </w:t>
            </w:r>
            <w:r w:rsidRPr="00321179">
              <w:rPr>
                <w:rFonts w:ascii="Times New Roman" w:hAnsi="Times New Roman" w:cs="Times New Roman"/>
                <w:b/>
                <w:sz w:val="16"/>
                <w:szCs w:val="16"/>
              </w:rPr>
              <w:t>for CID 15092</w:t>
            </w:r>
          </w:p>
        </w:tc>
      </w:tr>
      <w:tr w:rsidR="00330C03" w:rsidRPr="008B0293" w14:paraId="37030459" w14:textId="77777777" w:rsidTr="003B0B83">
        <w:trPr>
          <w:trHeight w:val="220"/>
          <w:jc w:val="center"/>
        </w:trPr>
        <w:tc>
          <w:tcPr>
            <w:tcW w:w="625" w:type="dxa"/>
            <w:shd w:val="clear" w:color="auto" w:fill="auto"/>
            <w:noWrap/>
          </w:tcPr>
          <w:p w14:paraId="3D68E26C" w14:textId="45192AFF"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15109</w:t>
            </w:r>
          </w:p>
        </w:tc>
        <w:tc>
          <w:tcPr>
            <w:tcW w:w="1080" w:type="dxa"/>
          </w:tcPr>
          <w:p w14:paraId="7BC326E4" w14:textId="71935BC4"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Abhishek Patil</w:t>
            </w:r>
          </w:p>
        </w:tc>
        <w:tc>
          <w:tcPr>
            <w:tcW w:w="810" w:type="dxa"/>
            <w:shd w:val="clear" w:color="auto" w:fill="auto"/>
            <w:noWrap/>
          </w:tcPr>
          <w:p w14:paraId="08B7FAFB" w14:textId="3D3453F5"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362.06</w:t>
            </w:r>
          </w:p>
        </w:tc>
        <w:tc>
          <w:tcPr>
            <w:tcW w:w="900" w:type="dxa"/>
          </w:tcPr>
          <w:p w14:paraId="1524364B" w14:textId="1B85AB42"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27.14.2</w:t>
            </w:r>
          </w:p>
        </w:tc>
        <w:tc>
          <w:tcPr>
            <w:tcW w:w="3060" w:type="dxa"/>
            <w:shd w:val="clear" w:color="auto" w:fill="auto"/>
            <w:noWrap/>
          </w:tcPr>
          <w:p w14:paraId="29439D2F" w14:textId="7207C0DD"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The contents of section 27.14.2 are applicable only to STAs that support TWT and UORA.</w:t>
            </w:r>
          </w:p>
        </w:tc>
        <w:tc>
          <w:tcPr>
            <w:tcW w:w="2520" w:type="dxa"/>
            <w:shd w:val="clear" w:color="auto" w:fill="auto"/>
            <w:noWrap/>
          </w:tcPr>
          <w:p w14:paraId="21F1E7EC" w14:textId="2E7EDFD6"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Change the first paragraph to: "This subclause illustrates the power save mechanisms for UORA capable non-AP HE STAs that are operating in PS mode and are capable of broadcast TWT operation."</w:t>
            </w:r>
          </w:p>
        </w:tc>
        <w:tc>
          <w:tcPr>
            <w:tcW w:w="2700" w:type="dxa"/>
            <w:shd w:val="clear" w:color="auto" w:fill="auto"/>
          </w:tcPr>
          <w:p w14:paraId="53BFD465" w14:textId="77777777" w:rsidR="00330C03" w:rsidRPr="00493BD9" w:rsidRDefault="00330C03" w:rsidP="00330C03">
            <w:pPr>
              <w:suppressAutoHyphens/>
              <w:spacing w:after="0"/>
              <w:rPr>
                <w:rFonts w:ascii="Times New Roman" w:hAnsi="Times New Roman" w:cs="Times New Roman"/>
                <w:b/>
                <w:sz w:val="16"/>
                <w:szCs w:val="16"/>
              </w:rPr>
            </w:pPr>
            <w:r w:rsidRPr="00493BD9">
              <w:rPr>
                <w:rFonts w:ascii="Times New Roman" w:hAnsi="Times New Roman" w:cs="Times New Roman"/>
                <w:b/>
                <w:sz w:val="16"/>
                <w:szCs w:val="16"/>
              </w:rPr>
              <w:t>Revised</w:t>
            </w:r>
          </w:p>
          <w:p w14:paraId="0143F705" w14:textId="77777777" w:rsidR="00330C03" w:rsidRDefault="00330C03" w:rsidP="00330C03">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p>
          <w:p w14:paraId="585B0606" w14:textId="27E19508" w:rsidR="00330C03" w:rsidRPr="00321179" w:rsidRDefault="00330C03" w:rsidP="00330C03">
            <w:pPr>
              <w:suppressAutoHyphens/>
              <w:spacing w:after="0"/>
              <w:rPr>
                <w:rFonts w:ascii="Times New Roman" w:hAnsi="Times New Roman" w:cs="Times New Roman"/>
                <w:b/>
                <w:sz w:val="16"/>
                <w:szCs w:val="16"/>
              </w:rPr>
            </w:pPr>
            <w:proofErr w:type="spellStart"/>
            <w:r w:rsidRPr="00321179">
              <w:rPr>
                <w:rFonts w:ascii="Times New Roman" w:hAnsi="Times New Roman" w:cs="Times New Roman"/>
                <w:b/>
                <w:sz w:val="16"/>
                <w:szCs w:val="16"/>
              </w:rPr>
              <w:t>TGax</w:t>
            </w:r>
            <w:proofErr w:type="spellEnd"/>
            <w:r w:rsidRPr="00321179">
              <w:rPr>
                <w:rFonts w:ascii="Times New Roman" w:hAnsi="Times New Roman" w:cs="Times New Roman"/>
                <w:b/>
                <w:sz w:val="16"/>
                <w:szCs w:val="16"/>
              </w:rPr>
              <w:t xml:space="preserve"> editor, please make changes as shown in doc </w:t>
            </w:r>
            <w:r w:rsidR="00C94C26">
              <w:rPr>
                <w:rFonts w:ascii="Times New Roman" w:hAnsi="Times New Roman" w:cs="Times New Roman"/>
                <w:b/>
                <w:sz w:val="16"/>
                <w:szCs w:val="16"/>
              </w:rPr>
              <w:t>11-18/1266r6</w:t>
            </w:r>
            <w:r w:rsidR="001541B2" w:rsidRPr="00321179">
              <w:rPr>
                <w:rFonts w:ascii="Times New Roman" w:hAnsi="Times New Roman" w:cs="Times New Roman"/>
                <w:b/>
                <w:sz w:val="16"/>
                <w:szCs w:val="16"/>
              </w:rPr>
              <w:t xml:space="preserve"> </w:t>
            </w:r>
            <w:r w:rsidRPr="00321179">
              <w:rPr>
                <w:rFonts w:ascii="Times New Roman" w:hAnsi="Times New Roman" w:cs="Times New Roman"/>
                <w:b/>
                <w:sz w:val="16"/>
                <w:szCs w:val="16"/>
              </w:rPr>
              <w:t>for CID 15109</w:t>
            </w:r>
          </w:p>
        </w:tc>
      </w:tr>
      <w:tr w:rsidR="008C45F3" w:rsidRPr="008B0293" w14:paraId="42519B0E" w14:textId="77777777" w:rsidTr="00E31FCE">
        <w:trPr>
          <w:trHeight w:val="220"/>
          <w:jc w:val="center"/>
        </w:trPr>
        <w:tc>
          <w:tcPr>
            <w:tcW w:w="625" w:type="dxa"/>
            <w:shd w:val="clear" w:color="auto" w:fill="auto"/>
            <w:noWrap/>
          </w:tcPr>
          <w:p w14:paraId="53374465" w14:textId="77777777" w:rsidR="008C45F3" w:rsidRPr="009A707A" w:rsidRDefault="008C45F3" w:rsidP="00E31FCE">
            <w:pPr>
              <w:suppressAutoHyphens/>
              <w:spacing w:after="0"/>
              <w:rPr>
                <w:rFonts w:ascii="Times New Roman" w:hAnsi="Times New Roman" w:cs="Times New Roman"/>
                <w:sz w:val="16"/>
                <w:szCs w:val="16"/>
              </w:rPr>
            </w:pPr>
            <w:r w:rsidRPr="001C002F">
              <w:rPr>
                <w:rFonts w:ascii="Times New Roman" w:hAnsi="Times New Roman" w:cs="Times New Roman"/>
                <w:sz w:val="16"/>
                <w:szCs w:val="16"/>
              </w:rPr>
              <w:t>16545</w:t>
            </w:r>
          </w:p>
        </w:tc>
        <w:tc>
          <w:tcPr>
            <w:tcW w:w="1080" w:type="dxa"/>
          </w:tcPr>
          <w:p w14:paraId="0A47B1BC" w14:textId="77777777" w:rsidR="008C45F3" w:rsidRPr="009A707A" w:rsidRDefault="008C45F3" w:rsidP="00E31FCE">
            <w:pPr>
              <w:suppressAutoHyphens/>
              <w:spacing w:after="0"/>
              <w:rPr>
                <w:rFonts w:ascii="Times New Roman" w:hAnsi="Times New Roman" w:cs="Times New Roman"/>
                <w:sz w:val="16"/>
                <w:szCs w:val="16"/>
              </w:rPr>
            </w:pPr>
            <w:r w:rsidRPr="001C002F">
              <w:rPr>
                <w:rFonts w:ascii="Times New Roman" w:hAnsi="Times New Roman" w:cs="Times New Roman"/>
                <w:sz w:val="16"/>
                <w:szCs w:val="16"/>
              </w:rPr>
              <w:t xml:space="preserve">Patrice </w:t>
            </w:r>
            <w:proofErr w:type="spellStart"/>
            <w:r w:rsidRPr="001C002F">
              <w:rPr>
                <w:rFonts w:ascii="Times New Roman" w:hAnsi="Times New Roman" w:cs="Times New Roman"/>
                <w:sz w:val="16"/>
                <w:szCs w:val="16"/>
              </w:rPr>
              <w:t>Nezou</w:t>
            </w:r>
            <w:proofErr w:type="spellEnd"/>
          </w:p>
        </w:tc>
        <w:tc>
          <w:tcPr>
            <w:tcW w:w="810" w:type="dxa"/>
            <w:shd w:val="clear" w:color="auto" w:fill="auto"/>
            <w:noWrap/>
          </w:tcPr>
          <w:p w14:paraId="7B7A2101" w14:textId="77777777" w:rsidR="008C45F3" w:rsidRPr="009A707A" w:rsidRDefault="008C45F3" w:rsidP="00E31FCE">
            <w:pPr>
              <w:suppressAutoHyphens/>
              <w:spacing w:after="0"/>
              <w:rPr>
                <w:rFonts w:ascii="Times New Roman" w:hAnsi="Times New Roman" w:cs="Times New Roman"/>
                <w:sz w:val="16"/>
                <w:szCs w:val="16"/>
              </w:rPr>
            </w:pPr>
            <w:r w:rsidRPr="001C002F">
              <w:rPr>
                <w:rFonts w:ascii="Times New Roman" w:hAnsi="Times New Roman" w:cs="Times New Roman"/>
                <w:sz w:val="16"/>
                <w:szCs w:val="16"/>
              </w:rPr>
              <w:t>362.06</w:t>
            </w:r>
          </w:p>
        </w:tc>
        <w:tc>
          <w:tcPr>
            <w:tcW w:w="900" w:type="dxa"/>
          </w:tcPr>
          <w:p w14:paraId="17512DE9" w14:textId="77777777" w:rsidR="008C45F3" w:rsidRPr="009A707A" w:rsidRDefault="008C45F3" w:rsidP="00E31FCE">
            <w:pPr>
              <w:suppressAutoHyphens/>
              <w:spacing w:after="0"/>
              <w:rPr>
                <w:rFonts w:ascii="Times New Roman" w:hAnsi="Times New Roman" w:cs="Times New Roman"/>
                <w:sz w:val="16"/>
                <w:szCs w:val="16"/>
              </w:rPr>
            </w:pPr>
            <w:r w:rsidRPr="001C002F">
              <w:rPr>
                <w:rFonts w:ascii="Times New Roman" w:hAnsi="Times New Roman" w:cs="Times New Roman"/>
                <w:sz w:val="16"/>
                <w:szCs w:val="16"/>
              </w:rPr>
              <w:t>27.14.2</w:t>
            </w:r>
          </w:p>
        </w:tc>
        <w:tc>
          <w:tcPr>
            <w:tcW w:w="3060" w:type="dxa"/>
            <w:shd w:val="clear" w:color="auto" w:fill="auto"/>
            <w:noWrap/>
          </w:tcPr>
          <w:p w14:paraId="205AF194" w14:textId="77777777" w:rsidR="008C45F3" w:rsidRPr="009A707A" w:rsidRDefault="008C45F3" w:rsidP="00E31FCE">
            <w:pPr>
              <w:suppressAutoHyphens/>
              <w:spacing w:after="0"/>
              <w:rPr>
                <w:rFonts w:ascii="Times New Roman" w:hAnsi="Times New Roman" w:cs="Times New Roman"/>
                <w:sz w:val="16"/>
                <w:szCs w:val="16"/>
              </w:rPr>
            </w:pPr>
            <w:r w:rsidRPr="001C002F">
              <w:rPr>
                <w:rFonts w:ascii="Times New Roman" w:hAnsi="Times New Roman" w:cs="Times New Roman"/>
                <w:sz w:val="16"/>
                <w:szCs w:val="16"/>
              </w:rPr>
              <w:t>"This subclause illustrates the power save mechanisms for UORA capable non-AP HE STAs that are operating</w:t>
            </w:r>
            <w:r w:rsidRPr="001C002F">
              <w:rPr>
                <w:rFonts w:ascii="Times New Roman" w:hAnsi="Times New Roman" w:cs="Times New Roman"/>
                <w:sz w:val="16"/>
                <w:szCs w:val="16"/>
              </w:rPr>
              <w:br/>
              <w:t>in PS mode using the UORA procedure (see 27.5.5.3 (Transmission procedure for UORA))."</w:t>
            </w:r>
            <w:r w:rsidRPr="001C002F">
              <w:rPr>
                <w:rFonts w:ascii="Times New Roman" w:hAnsi="Times New Roman" w:cs="Times New Roman"/>
                <w:sz w:val="16"/>
                <w:szCs w:val="16"/>
              </w:rPr>
              <w:br/>
            </w:r>
            <w:r w:rsidRPr="001C002F">
              <w:rPr>
                <w:rFonts w:ascii="Times New Roman" w:hAnsi="Times New Roman" w:cs="Times New Roman"/>
                <w:sz w:val="16"/>
                <w:szCs w:val="16"/>
              </w:rPr>
              <w:lastRenderedPageBreak/>
              <w:br/>
              <w:t>This subclause is only valid in the area of TWT scenario. It is not a global power save management procedure.</w:t>
            </w:r>
          </w:p>
        </w:tc>
        <w:tc>
          <w:tcPr>
            <w:tcW w:w="2520" w:type="dxa"/>
            <w:shd w:val="clear" w:color="auto" w:fill="auto"/>
            <w:noWrap/>
          </w:tcPr>
          <w:p w14:paraId="5BF27B81" w14:textId="77777777" w:rsidR="008C45F3" w:rsidRPr="009A707A" w:rsidRDefault="008C45F3" w:rsidP="00E31FCE">
            <w:pPr>
              <w:suppressAutoHyphens/>
              <w:spacing w:after="0"/>
              <w:rPr>
                <w:rFonts w:ascii="Times New Roman" w:hAnsi="Times New Roman" w:cs="Times New Roman"/>
                <w:sz w:val="16"/>
                <w:szCs w:val="16"/>
              </w:rPr>
            </w:pPr>
            <w:r w:rsidRPr="001C002F">
              <w:rPr>
                <w:rFonts w:ascii="Times New Roman" w:hAnsi="Times New Roman" w:cs="Times New Roman"/>
                <w:sz w:val="16"/>
                <w:szCs w:val="16"/>
              </w:rPr>
              <w:lastRenderedPageBreak/>
              <w:t>Please move this section in the subclause dedicated to TWT subclause.</w:t>
            </w:r>
          </w:p>
        </w:tc>
        <w:tc>
          <w:tcPr>
            <w:tcW w:w="2700" w:type="dxa"/>
            <w:shd w:val="clear" w:color="auto" w:fill="auto"/>
          </w:tcPr>
          <w:p w14:paraId="0078DB4F" w14:textId="77777777" w:rsidR="008C45F3" w:rsidRDefault="008C45F3" w:rsidP="00E31FC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7821834" w14:textId="77777777" w:rsidR="008C45F3" w:rsidRDefault="008C45F3" w:rsidP="00E31FCE">
            <w:pPr>
              <w:suppressAutoHyphens/>
              <w:spacing w:after="0"/>
              <w:rPr>
                <w:rFonts w:ascii="Times New Roman" w:hAnsi="Times New Roman" w:cs="Times New Roman"/>
                <w:sz w:val="16"/>
                <w:szCs w:val="16"/>
              </w:rPr>
            </w:pPr>
            <w:r>
              <w:rPr>
                <w:rFonts w:ascii="Times New Roman" w:hAnsi="Times New Roman" w:cs="Times New Roman"/>
                <w:sz w:val="16"/>
                <w:szCs w:val="16"/>
              </w:rPr>
              <w:t>Agree in principle</w:t>
            </w:r>
          </w:p>
          <w:p w14:paraId="096EFA9A" w14:textId="768DAF36" w:rsidR="008C45F3" w:rsidRPr="00635B0E" w:rsidRDefault="008C45F3" w:rsidP="00CE5A55">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Removed the condition that No More RA-RU is applicable to non TWT scenarios also. The power save section in 27.7.5 is generic while 27.14.2 is </w:t>
            </w:r>
            <w:r>
              <w:rPr>
                <w:rFonts w:ascii="Times New Roman" w:hAnsi="Times New Roman" w:cs="Times New Roman"/>
                <w:sz w:val="16"/>
                <w:szCs w:val="16"/>
              </w:rPr>
              <w:lastRenderedPageBreak/>
              <w:t>applicable to STAs that support both UORA and TWT</w:t>
            </w:r>
            <w:r w:rsidR="003A01C5">
              <w:rPr>
                <w:rFonts w:ascii="Times New Roman" w:hAnsi="Times New Roman" w:cs="Times New Roman"/>
                <w:sz w:val="16"/>
                <w:szCs w:val="16"/>
              </w:rPr>
              <w:t>, therefore keeping it as a separate section of its own</w:t>
            </w:r>
            <w:r>
              <w:rPr>
                <w:rFonts w:ascii="Times New Roman" w:hAnsi="Times New Roman" w:cs="Times New Roman"/>
                <w:sz w:val="16"/>
                <w:szCs w:val="16"/>
              </w:rPr>
              <w:t>.</w:t>
            </w:r>
          </w:p>
          <w:p w14:paraId="07903518" w14:textId="07E08FF4" w:rsidR="008C45F3" w:rsidRPr="0031604D" w:rsidRDefault="008C45F3" w:rsidP="00E31FCE">
            <w:pPr>
              <w:suppressAutoHyphens/>
              <w:spacing w:after="0"/>
              <w:rPr>
                <w:rFonts w:ascii="Times New Roman" w:hAnsi="Times New Roman" w:cs="Times New Roman"/>
                <w:b/>
                <w:sz w:val="16"/>
                <w:szCs w:val="16"/>
              </w:rPr>
            </w:pPr>
            <w:proofErr w:type="spellStart"/>
            <w:r w:rsidRPr="0031604D">
              <w:rPr>
                <w:rFonts w:ascii="Times New Roman" w:hAnsi="Times New Roman" w:cs="Times New Roman"/>
                <w:b/>
                <w:sz w:val="16"/>
                <w:szCs w:val="16"/>
              </w:rPr>
              <w:t>TGax</w:t>
            </w:r>
            <w:proofErr w:type="spellEnd"/>
            <w:r w:rsidRPr="0031604D">
              <w:rPr>
                <w:rFonts w:ascii="Times New Roman" w:hAnsi="Times New Roman" w:cs="Times New Roman"/>
                <w:b/>
                <w:sz w:val="16"/>
                <w:szCs w:val="16"/>
              </w:rPr>
              <w:t xml:space="preserve"> editor, please make changes as shown in doc </w:t>
            </w:r>
            <w:r w:rsidR="00C94C26">
              <w:rPr>
                <w:rFonts w:ascii="Times New Roman" w:hAnsi="Times New Roman" w:cs="Times New Roman"/>
                <w:b/>
                <w:sz w:val="16"/>
                <w:szCs w:val="16"/>
              </w:rPr>
              <w:t>11-18/1266r6</w:t>
            </w:r>
            <w:r w:rsidRPr="0031604D">
              <w:rPr>
                <w:rFonts w:ascii="Times New Roman" w:hAnsi="Times New Roman" w:cs="Times New Roman"/>
                <w:b/>
                <w:sz w:val="16"/>
                <w:szCs w:val="16"/>
              </w:rPr>
              <w:t xml:space="preserve"> for CID 16545</w:t>
            </w:r>
          </w:p>
        </w:tc>
      </w:tr>
      <w:tr w:rsidR="001C002F" w:rsidRPr="008B0293" w14:paraId="6EBD78B5" w14:textId="77777777" w:rsidTr="003B0B83">
        <w:trPr>
          <w:trHeight w:val="220"/>
          <w:jc w:val="center"/>
        </w:trPr>
        <w:tc>
          <w:tcPr>
            <w:tcW w:w="625" w:type="dxa"/>
            <w:shd w:val="clear" w:color="auto" w:fill="auto"/>
            <w:noWrap/>
          </w:tcPr>
          <w:p w14:paraId="46C2354C" w14:textId="654AA50E" w:rsidR="001C002F" w:rsidRPr="009A707A" w:rsidRDefault="001C002F" w:rsidP="001C002F">
            <w:pPr>
              <w:suppressAutoHyphens/>
              <w:spacing w:after="0"/>
              <w:rPr>
                <w:rFonts w:ascii="Times New Roman" w:hAnsi="Times New Roman" w:cs="Times New Roman"/>
                <w:sz w:val="16"/>
                <w:szCs w:val="16"/>
              </w:rPr>
            </w:pPr>
            <w:r w:rsidRPr="001C002F">
              <w:rPr>
                <w:rFonts w:ascii="Times New Roman" w:hAnsi="Times New Roman" w:cs="Times New Roman"/>
                <w:sz w:val="16"/>
                <w:szCs w:val="16"/>
              </w:rPr>
              <w:lastRenderedPageBreak/>
              <w:t>15111</w:t>
            </w:r>
          </w:p>
        </w:tc>
        <w:tc>
          <w:tcPr>
            <w:tcW w:w="1080" w:type="dxa"/>
          </w:tcPr>
          <w:p w14:paraId="2383917B" w14:textId="7BAAFA53" w:rsidR="001C002F" w:rsidRPr="009A707A" w:rsidRDefault="001C002F" w:rsidP="001C002F">
            <w:pPr>
              <w:suppressAutoHyphens/>
              <w:spacing w:after="0"/>
              <w:rPr>
                <w:rFonts w:ascii="Times New Roman" w:hAnsi="Times New Roman" w:cs="Times New Roman"/>
                <w:sz w:val="16"/>
                <w:szCs w:val="16"/>
              </w:rPr>
            </w:pPr>
            <w:r w:rsidRPr="001C002F">
              <w:rPr>
                <w:rFonts w:ascii="Times New Roman" w:hAnsi="Times New Roman" w:cs="Times New Roman"/>
                <w:sz w:val="16"/>
                <w:szCs w:val="16"/>
              </w:rPr>
              <w:t>Abhishek Patil</w:t>
            </w:r>
          </w:p>
        </w:tc>
        <w:tc>
          <w:tcPr>
            <w:tcW w:w="810" w:type="dxa"/>
            <w:shd w:val="clear" w:color="auto" w:fill="auto"/>
            <w:noWrap/>
          </w:tcPr>
          <w:p w14:paraId="0970F29B" w14:textId="01AF4A41" w:rsidR="001C002F" w:rsidRPr="009A707A" w:rsidRDefault="001C002F" w:rsidP="001C002F">
            <w:pPr>
              <w:suppressAutoHyphens/>
              <w:spacing w:after="0"/>
              <w:rPr>
                <w:rFonts w:ascii="Times New Roman" w:hAnsi="Times New Roman" w:cs="Times New Roman"/>
                <w:sz w:val="16"/>
                <w:szCs w:val="16"/>
              </w:rPr>
            </w:pPr>
            <w:r w:rsidRPr="001C002F">
              <w:rPr>
                <w:rFonts w:ascii="Times New Roman" w:hAnsi="Times New Roman" w:cs="Times New Roman"/>
                <w:sz w:val="16"/>
                <w:szCs w:val="16"/>
              </w:rPr>
              <w:t>362.38</w:t>
            </w:r>
          </w:p>
        </w:tc>
        <w:tc>
          <w:tcPr>
            <w:tcW w:w="900" w:type="dxa"/>
          </w:tcPr>
          <w:p w14:paraId="4D17CC65" w14:textId="3CC05D81" w:rsidR="001C002F" w:rsidRPr="009A707A" w:rsidRDefault="001C002F" w:rsidP="001C002F">
            <w:pPr>
              <w:suppressAutoHyphens/>
              <w:spacing w:after="0"/>
              <w:rPr>
                <w:rFonts w:ascii="Times New Roman" w:hAnsi="Times New Roman" w:cs="Times New Roman"/>
                <w:sz w:val="16"/>
                <w:szCs w:val="16"/>
              </w:rPr>
            </w:pPr>
            <w:r w:rsidRPr="001C002F">
              <w:rPr>
                <w:rFonts w:ascii="Times New Roman" w:hAnsi="Times New Roman" w:cs="Times New Roman"/>
                <w:sz w:val="16"/>
                <w:szCs w:val="16"/>
              </w:rPr>
              <w:t>27.14.2</w:t>
            </w:r>
          </w:p>
        </w:tc>
        <w:tc>
          <w:tcPr>
            <w:tcW w:w="3060" w:type="dxa"/>
            <w:shd w:val="clear" w:color="auto" w:fill="auto"/>
            <w:noWrap/>
          </w:tcPr>
          <w:p w14:paraId="25091F5A" w14:textId="006215D8" w:rsidR="001C002F" w:rsidRPr="009A707A" w:rsidRDefault="001C002F" w:rsidP="001C002F">
            <w:pPr>
              <w:suppressAutoHyphens/>
              <w:spacing w:after="0"/>
              <w:rPr>
                <w:rFonts w:ascii="Times New Roman" w:hAnsi="Times New Roman" w:cs="Times New Roman"/>
                <w:sz w:val="16"/>
                <w:szCs w:val="16"/>
              </w:rPr>
            </w:pPr>
            <w:r w:rsidRPr="001C002F">
              <w:rPr>
                <w:rFonts w:ascii="Times New Roman" w:hAnsi="Times New Roman" w:cs="Times New Roman"/>
                <w:sz w:val="16"/>
                <w:szCs w:val="16"/>
              </w:rPr>
              <w:t>Third paragraph is a single long sentence. Simplify it by separating the definition of TWT SP with RA-RU and then describing the client side actions. Also update the field names to the ones matching Broadcast TWT Parameter set.</w:t>
            </w:r>
          </w:p>
        </w:tc>
        <w:tc>
          <w:tcPr>
            <w:tcW w:w="2520" w:type="dxa"/>
            <w:shd w:val="clear" w:color="auto" w:fill="auto"/>
            <w:noWrap/>
          </w:tcPr>
          <w:p w14:paraId="6A047F4F" w14:textId="4DECB5DE" w:rsidR="001C002F" w:rsidRPr="009A707A" w:rsidRDefault="001C002F" w:rsidP="001C002F">
            <w:pPr>
              <w:suppressAutoHyphens/>
              <w:spacing w:after="0"/>
              <w:rPr>
                <w:rFonts w:ascii="Times New Roman" w:hAnsi="Times New Roman" w:cs="Times New Roman"/>
                <w:sz w:val="16"/>
                <w:szCs w:val="16"/>
              </w:rPr>
            </w:pPr>
            <w:r w:rsidRPr="001C002F">
              <w:rPr>
                <w:rFonts w:ascii="Times New Roman" w:hAnsi="Times New Roman" w:cs="Times New Roman"/>
                <w:sz w:val="16"/>
                <w:szCs w:val="16"/>
              </w:rPr>
              <w:t>Change the third paragraph as: "A TWT-SP with RA-RUs is a TWT SP corresponding to a TWT Broadcast Parameter Set field in a TWT element having Broadcast subfield equal to 1, Trigger subfield equal to 1, and a Broadcast TWT Recommendation subfield equal to 2. During a TWT-SP with RA-RUs, an AP is expected to send at least one Trigger frame allocating RA-RUs. An associated HE STA that supports TWT and UORA procedure when operating in PS mode, upon receiving a Management frame carrying TWT element indicating schedule for TWT-SP(s) with RA-RU, may enter doze state if no other condition requires it to be awake. The STA may transition to awake state at the start of a TWT SP with RA-RUs and follow the procedure defined in 27.5.5 (UL OFDMA-based random access (UORA)) to send an HE TB PPDU to the AP on an RA-RU with AID12 subfield set to 0 allocated in a Trigger frame sent by an AP."</w:t>
            </w:r>
          </w:p>
        </w:tc>
        <w:tc>
          <w:tcPr>
            <w:tcW w:w="2700" w:type="dxa"/>
            <w:shd w:val="clear" w:color="auto" w:fill="auto"/>
          </w:tcPr>
          <w:p w14:paraId="7A233EC6" w14:textId="77777777" w:rsidR="00FF68DB" w:rsidRPr="00493BD9" w:rsidRDefault="00FF68DB" w:rsidP="00FF68DB">
            <w:pPr>
              <w:suppressAutoHyphens/>
              <w:spacing w:after="0"/>
              <w:rPr>
                <w:rFonts w:ascii="Times New Roman" w:hAnsi="Times New Roman" w:cs="Times New Roman"/>
                <w:b/>
                <w:sz w:val="16"/>
                <w:szCs w:val="16"/>
              </w:rPr>
            </w:pPr>
            <w:r w:rsidRPr="00493BD9">
              <w:rPr>
                <w:rFonts w:ascii="Times New Roman" w:hAnsi="Times New Roman" w:cs="Times New Roman"/>
                <w:b/>
                <w:sz w:val="16"/>
                <w:szCs w:val="16"/>
              </w:rPr>
              <w:t>Revised</w:t>
            </w:r>
          </w:p>
          <w:p w14:paraId="352C2685" w14:textId="77777777" w:rsidR="00FF68DB" w:rsidRDefault="00FF68DB" w:rsidP="00FF68DB">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p>
          <w:p w14:paraId="4994DBB5" w14:textId="789B8CEB" w:rsidR="001C002F" w:rsidRPr="00321179" w:rsidRDefault="00FF68DB" w:rsidP="00FF68DB">
            <w:pPr>
              <w:suppressAutoHyphens/>
              <w:spacing w:after="0"/>
              <w:rPr>
                <w:rFonts w:ascii="Times New Roman" w:hAnsi="Times New Roman" w:cs="Times New Roman"/>
                <w:b/>
                <w:sz w:val="16"/>
                <w:szCs w:val="16"/>
              </w:rPr>
            </w:pPr>
            <w:proofErr w:type="spellStart"/>
            <w:r w:rsidRPr="00321179">
              <w:rPr>
                <w:rFonts w:ascii="Times New Roman" w:hAnsi="Times New Roman" w:cs="Times New Roman"/>
                <w:b/>
                <w:sz w:val="16"/>
                <w:szCs w:val="16"/>
              </w:rPr>
              <w:t>TGax</w:t>
            </w:r>
            <w:proofErr w:type="spellEnd"/>
            <w:r w:rsidRPr="00321179">
              <w:rPr>
                <w:rFonts w:ascii="Times New Roman" w:hAnsi="Times New Roman" w:cs="Times New Roman"/>
                <w:b/>
                <w:sz w:val="16"/>
                <w:szCs w:val="16"/>
              </w:rPr>
              <w:t xml:space="preserve"> editor, please make changes as shown in doc </w:t>
            </w:r>
            <w:r w:rsidR="00C94C26">
              <w:rPr>
                <w:rFonts w:ascii="Times New Roman" w:hAnsi="Times New Roman" w:cs="Times New Roman"/>
                <w:b/>
                <w:sz w:val="16"/>
                <w:szCs w:val="16"/>
              </w:rPr>
              <w:t>11-18/1266r6</w:t>
            </w:r>
            <w:r w:rsidR="001541B2" w:rsidRPr="00321179">
              <w:rPr>
                <w:rFonts w:ascii="Times New Roman" w:hAnsi="Times New Roman" w:cs="Times New Roman"/>
                <w:b/>
                <w:sz w:val="16"/>
                <w:szCs w:val="16"/>
              </w:rPr>
              <w:t xml:space="preserve"> </w:t>
            </w:r>
            <w:r w:rsidRPr="00321179">
              <w:rPr>
                <w:rFonts w:ascii="Times New Roman" w:hAnsi="Times New Roman" w:cs="Times New Roman"/>
                <w:b/>
                <w:sz w:val="16"/>
                <w:szCs w:val="16"/>
              </w:rPr>
              <w:t>for CID 15111</w:t>
            </w:r>
          </w:p>
        </w:tc>
      </w:tr>
      <w:tr w:rsidR="00432EEB" w:rsidRPr="008B0293" w14:paraId="6F0E3D9E" w14:textId="77777777" w:rsidTr="003B0B83">
        <w:trPr>
          <w:trHeight w:val="220"/>
          <w:jc w:val="center"/>
        </w:trPr>
        <w:tc>
          <w:tcPr>
            <w:tcW w:w="625" w:type="dxa"/>
            <w:shd w:val="clear" w:color="auto" w:fill="auto"/>
            <w:noWrap/>
          </w:tcPr>
          <w:p w14:paraId="0EA248E6" w14:textId="77777777" w:rsidR="00432EEB" w:rsidRPr="009A707A" w:rsidRDefault="00432EEB" w:rsidP="00E31FCE">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15812</w:t>
            </w:r>
          </w:p>
        </w:tc>
        <w:tc>
          <w:tcPr>
            <w:tcW w:w="1080" w:type="dxa"/>
          </w:tcPr>
          <w:p w14:paraId="02D365C4" w14:textId="77777777" w:rsidR="00432EEB" w:rsidRPr="009A707A" w:rsidRDefault="00432EEB" w:rsidP="00E31FCE">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 xml:space="preserve">Julien </w:t>
            </w:r>
            <w:proofErr w:type="spellStart"/>
            <w:r w:rsidRPr="009A707A">
              <w:rPr>
                <w:rFonts w:ascii="Times New Roman" w:hAnsi="Times New Roman" w:cs="Times New Roman"/>
                <w:sz w:val="16"/>
                <w:szCs w:val="16"/>
              </w:rPr>
              <w:t>Sevin</w:t>
            </w:r>
            <w:proofErr w:type="spellEnd"/>
          </w:p>
        </w:tc>
        <w:tc>
          <w:tcPr>
            <w:tcW w:w="810" w:type="dxa"/>
            <w:shd w:val="clear" w:color="auto" w:fill="auto"/>
            <w:noWrap/>
          </w:tcPr>
          <w:p w14:paraId="02F3CB40" w14:textId="77777777" w:rsidR="00432EEB" w:rsidRPr="009A707A" w:rsidRDefault="00432EEB" w:rsidP="00E31FCE">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363.06</w:t>
            </w:r>
          </w:p>
        </w:tc>
        <w:tc>
          <w:tcPr>
            <w:tcW w:w="900" w:type="dxa"/>
          </w:tcPr>
          <w:p w14:paraId="5DC90ED2" w14:textId="77777777" w:rsidR="00432EEB" w:rsidRPr="009A707A" w:rsidRDefault="00432EEB" w:rsidP="00E31FCE">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27.14.2</w:t>
            </w:r>
          </w:p>
        </w:tc>
        <w:tc>
          <w:tcPr>
            <w:tcW w:w="3060" w:type="dxa"/>
            <w:shd w:val="clear" w:color="auto" w:fill="auto"/>
            <w:noWrap/>
          </w:tcPr>
          <w:p w14:paraId="054A8473" w14:textId="77777777" w:rsidR="00432EEB" w:rsidRPr="009A707A" w:rsidRDefault="00432EEB" w:rsidP="00E31FCE">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"The More TF subfield in the Common Info field of the Trigger frame is equal to 1 and the No More RA-RU subfield is equal to 1 in User Info fields with AID12 subfield equal to 0 (for an associated STA) or 2045 (for an unassociated STA)."</w:t>
            </w:r>
            <w:r w:rsidRPr="009A707A">
              <w:rPr>
                <w:rFonts w:ascii="Times New Roman" w:hAnsi="Times New Roman" w:cs="Times New Roman"/>
                <w:sz w:val="16"/>
                <w:szCs w:val="16"/>
              </w:rPr>
              <w:br/>
            </w:r>
            <w:r w:rsidRPr="009A707A">
              <w:rPr>
                <w:rFonts w:ascii="Times New Roman" w:hAnsi="Times New Roman" w:cs="Times New Roman"/>
                <w:sz w:val="16"/>
                <w:szCs w:val="16"/>
              </w:rPr>
              <w:br/>
              <w:t>Although the "No More RA-RU" subfield is set to 1, some scheduled RUs can be allocated for the given STA  by the AP in subsequent trigger frames. Consequently, if the station enters in anticipated manner in doze mode, It  is not able to transmit a HE TB PPDU in the scheduled RUs</w:t>
            </w:r>
          </w:p>
        </w:tc>
        <w:tc>
          <w:tcPr>
            <w:tcW w:w="2520" w:type="dxa"/>
            <w:shd w:val="clear" w:color="auto" w:fill="auto"/>
            <w:noWrap/>
          </w:tcPr>
          <w:p w14:paraId="16C7ECC6" w14:textId="77777777" w:rsidR="00432EEB" w:rsidRPr="009A707A" w:rsidRDefault="00432EEB" w:rsidP="00E31FCE">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As it is not in line with the standard (section 27.5.3.3 STA behavior for UL MU operation ), modify the usage of "No More RA-RU" subfield.</w:t>
            </w:r>
          </w:p>
        </w:tc>
        <w:tc>
          <w:tcPr>
            <w:tcW w:w="2700" w:type="dxa"/>
            <w:shd w:val="clear" w:color="auto" w:fill="auto"/>
          </w:tcPr>
          <w:p w14:paraId="0ED315DD" w14:textId="77777777" w:rsidR="00432EEB" w:rsidRPr="00A14652" w:rsidRDefault="00432EEB" w:rsidP="00E31FCE">
            <w:pPr>
              <w:suppressAutoHyphens/>
              <w:spacing w:after="0"/>
              <w:rPr>
                <w:rFonts w:ascii="Times New Roman" w:hAnsi="Times New Roman" w:cs="Times New Roman"/>
                <w:b/>
                <w:sz w:val="16"/>
                <w:szCs w:val="16"/>
              </w:rPr>
            </w:pPr>
            <w:r w:rsidRPr="00A14652">
              <w:rPr>
                <w:rFonts w:ascii="Times New Roman" w:hAnsi="Times New Roman" w:cs="Times New Roman"/>
                <w:b/>
                <w:sz w:val="16"/>
                <w:szCs w:val="16"/>
              </w:rPr>
              <w:t>Revised</w:t>
            </w:r>
          </w:p>
          <w:p w14:paraId="185A7134" w14:textId="77777777" w:rsidR="00432EEB" w:rsidRDefault="004B537E" w:rsidP="00E31FCE">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in principle with the comment. The issue pointed out by the comment is fixed by requiring that the TWT-SP with RA-RUs is an announced TWT. With this change, an AP shall not assign a schedule RU to a STA unless it has received </w:t>
            </w:r>
            <w:r w:rsidR="00492215">
              <w:rPr>
                <w:rFonts w:ascii="Times New Roman" w:hAnsi="Times New Roman" w:cs="Times New Roman"/>
                <w:sz w:val="16"/>
                <w:szCs w:val="16"/>
              </w:rPr>
              <w:t xml:space="preserve">an indication from the STA that it is in awake state (i.e., </w:t>
            </w:r>
            <w:r>
              <w:rPr>
                <w:rFonts w:ascii="Times New Roman" w:hAnsi="Times New Roman" w:cs="Times New Roman"/>
                <w:sz w:val="16"/>
                <w:szCs w:val="16"/>
              </w:rPr>
              <w:t>a frame from the STA in or before the TWT SP</w:t>
            </w:r>
            <w:r w:rsidR="00492215">
              <w:rPr>
                <w:rFonts w:ascii="Times New Roman" w:hAnsi="Times New Roman" w:cs="Times New Roman"/>
                <w:sz w:val="16"/>
                <w:szCs w:val="16"/>
              </w:rPr>
              <w:t>)</w:t>
            </w:r>
            <w:r>
              <w:rPr>
                <w:rFonts w:ascii="Times New Roman" w:hAnsi="Times New Roman" w:cs="Times New Roman"/>
                <w:sz w:val="16"/>
                <w:szCs w:val="16"/>
              </w:rPr>
              <w:t>.</w:t>
            </w:r>
          </w:p>
          <w:p w14:paraId="52FA8006" w14:textId="1D98FF65" w:rsidR="00492215" w:rsidRPr="001D66EC" w:rsidRDefault="00492215" w:rsidP="00E31FCE">
            <w:pPr>
              <w:suppressAutoHyphens/>
              <w:spacing w:after="0"/>
              <w:rPr>
                <w:rFonts w:ascii="Times New Roman" w:hAnsi="Times New Roman" w:cs="Times New Roman"/>
                <w:b/>
                <w:sz w:val="16"/>
                <w:szCs w:val="16"/>
              </w:rPr>
            </w:pPr>
            <w:proofErr w:type="spellStart"/>
            <w:r w:rsidRPr="001D66EC">
              <w:rPr>
                <w:rFonts w:ascii="Times New Roman" w:hAnsi="Times New Roman" w:cs="Times New Roman"/>
                <w:b/>
                <w:sz w:val="16"/>
                <w:szCs w:val="16"/>
              </w:rPr>
              <w:t>TGax</w:t>
            </w:r>
            <w:proofErr w:type="spellEnd"/>
            <w:r w:rsidRPr="001D66EC">
              <w:rPr>
                <w:rFonts w:ascii="Times New Roman" w:hAnsi="Times New Roman" w:cs="Times New Roman"/>
                <w:b/>
                <w:sz w:val="16"/>
                <w:szCs w:val="16"/>
              </w:rPr>
              <w:t xml:space="preserve"> editor, please make changes as shown in doc </w:t>
            </w:r>
            <w:r w:rsidR="00C94C26">
              <w:rPr>
                <w:rFonts w:ascii="Times New Roman" w:hAnsi="Times New Roman" w:cs="Times New Roman"/>
                <w:b/>
                <w:sz w:val="16"/>
                <w:szCs w:val="16"/>
              </w:rPr>
              <w:t>11-18/1266r6</w:t>
            </w:r>
            <w:r w:rsidRPr="001D66EC">
              <w:rPr>
                <w:rFonts w:ascii="Times New Roman" w:hAnsi="Times New Roman" w:cs="Times New Roman"/>
                <w:b/>
                <w:sz w:val="16"/>
                <w:szCs w:val="16"/>
              </w:rPr>
              <w:t xml:space="preserve"> for CID 15812</w:t>
            </w:r>
          </w:p>
        </w:tc>
      </w:tr>
      <w:tr w:rsidR="00557E4B" w:rsidRPr="008B0293" w14:paraId="76477CA7" w14:textId="77777777" w:rsidTr="003B0B83">
        <w:trPr>
          <w:trHeight w:val="220"/>
          <w:jc w:val="center"/>
        </w:trPr>
        <w:tc>
          <w:tcPr>
            <w:tcW w:w="625" w:type="dxa"/>
            <w:shd w:val="clear" w:color="auto" w:fill="auto"/>
            <w:noWrap/>
          </w:tcPr>
          <w:p w14:paraId="5E8CF22D" w14:textId="77777777" w:rsidR="00557E4B" w:rsidRPr="009A707A" w:rsidRDefault="00557E4B" w:rsidP="00E31FCE">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15114</w:t>
            </w:r>
          </w:p>
        </w:tc>
        <w:tc>
          <w:tcPr>
            <w:tcW w:w="1080" w:type="dxa"/>
          </w:tcPr>
          <w:p w14:paraId="60339478" w14:textId="77777777" w:rsidR="00557E4B" w:rsidRPr="009A707A" w:rsidRDefault="00557E4B" w:rsidP="00E31FCE">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Abhishek Patil</w:t>
            </w:r>
          </w:p>
        </w:tc>
        <w:tc>
          <w:tcPr>
            <w:tcW w:w="810" w:type="dxa"/>
            <w:shd w:val="clear" w:color="auto" w:fill="auto"/>
            <w:noWrap/>
          </w:tcPr>
          <w:p w14:paraId="35D39D8E" w14:textId="77777777" w:rsidR="00557E4B" w:rsidRPr="009A707A" w:rsidRDefault="00557E4B" w:rsidP="00E31FCE">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362.64</w:t>
            </w:r>
          </w:p>
        </w:tc>
        <w:tc>
          <w:tcPr>
            <w:tcW w:w="900" w:type="dxa"/>
          </w:tcPr>
          <w:p w14:paraId="125021E3" w14:textId="77777777" w:rsidR="00557E4B" w:rsidRPr="009A707A" w:rsidRDefault="00557E4B" w:rsidP="00E31FCE">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27.14.2</w:t>
            </w:r>
          </w:p>
        </w:tc>
        <w:tc>
          <w:tcPr>
            <w:tcW w:w="3060" w:type="dxa"/>
            <w:shd w:val="clear" w:color="auto" w:fill="auto"/>
            <w:noWrap/>
          </w:tcPr>
          <w:p w14:paraId="2730B804" w14:textId="77777777" w:rsidR="00557E4B" w:rsidRPr="009A707A" w:rsidRDefault="00557E4B" w:rsidP="00E31FCE">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Section 27.5.5.3 covers the case of transmitting an HE TB PPDU when OBO decrements to 0. This section doesn't need to repeat it. The case of OBO not decrementing to 0 is of interest here. Further, the condition MORE TF = 0 or No More RA-RU = 1 condition is not enough to determine if the STA can go to doze state. Need to add another condition that the STA has not declared to the AP that it in awake state (as described in 27.7.3.3). If the STA has declared to the AP that it is in awake state, there is a chance that AP would poll the STA or assign a directed RU in a subsequent TF.</w:t>
            </w:r>
          </w:p>
        </w:tc>
        <w:tc>
          <w:tcPr>
            <w:tcW w:w="2520" w:type="dxa"/>
            <w:shd w:val="clear" w:color="auto" w:fill="auto"/>
            <w:noWrap/>
          </w:tcPr>
          <w:p w14:paraId="13102DEC" w14:textId="77777777" w:rsidR="00557E4B" w:rsidRPr="009A707A" w:rsidRDefault="00557E4B" w:rsidP="00E31FCE">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 xml:space="preserve">Remove text related to OBO=0. Update the first two sentences of the paragraph as: "An HE STA shall decrement its OBO counter by following the procedure in 27.5.5.3 (Transmission procedure for UORA) and if the OBO counter decrements to a nonzero value, then the STA may enter the doze state until either the end of the current TWT SP or the duration indicated by the Duration/ID field in case of no TWT SP if the STA has not declared to the AP that it is in awake state (as described in 27.7.3.3) and no other condition </w:t>
            </w:r>
            <w:r w:rsidRPr="009A707A">
              <w:rPr>
                <w:rFonts w:ascii="Times New Roman" w:hAnsi="Times New Roman" w:cs="Times New Roman"/>
                <w:sz w:val="16"/>
                <w:szCs w:val="16"/>
              </w:rPr>
              <w:lastRenderedPageBreak/>
              <w:t>requires it to remain awake and the following conditions are met:"</w:t>
            </w:r>
          </w:p>
        </w:tc>
        <w:tc>
          <w:tcPr>
            <w:tcW w:w="2700" w:type="dxa"/>
            <w:shd w:val="clear" w:color="auto" w:fill="auto"/>
          </w:tcPr>
          <w:p w14:paraId="6EBE809C" w14:textId="77777777" w:rsidR="00557E4B" w:rsidRPr="00A14652" w:rsidRDefault="00557E4B" w:rsidP="00E31FCE">
            <w:pPr>
              <w:suppressAutoHyphens/>
              <w:spacing w:after="0"/>
              <w:rPr>
                <w:rFonts w:ascii="Times New Roman" w:hAnsi="Times New Roman" w:cs="Times New Roman"/>
                <w:b/>
                <w:sz w:val="16"/>
                <w:szCs w:val="16"/>
              </w:rPr>
            </w:pPr>
            <w:r w:rsidRPr="00A14652">
              <w:rPr>
                <w:rFonts w:ascii="Times New Roman" w:hAnsi="Times New Roman" w:cs="Times New Roman"/>
                <w:b/>
                <w:sz w:val="16"/>
                <w:szCs w:val="16"/>
              </w:rPr>
              <w:lastRenderedPageBreak/>
              <w:t>Revised</w:t>
            </w:r>
          </w:p>
          <w:p w14:paraId="721600BC" w14:textId="77777777" w:rsidR="000E2D86" w:rsidRDefault="00492215" w:rsidP="00492215">
            <w:pPr>
              <w:suppressAutoHyphens/>
              <w:spacing w:after="0"/>
              <w:rPr>
                <w:rFonts w:ascii="Times New Roman" w:hAnsi="Times New Roman" w:cs="Times New Roman"/>
                <w:sz w:val="16"/>
                <w:szCs w:val="16"/>
              </w:rPr>
            </w:pPr>
            <w:r>
              <w:rPr>
                <w:rFonts w:ascii="Times New Roman" w:hAnsi="Times New Roman" w:cs="Times New Roman"/>
                <w:sz w:val="16"/>
                <w:szCs w:val="16"/>
              </w:rPr>
              <w:t>Agree in principle with the comment.</w:t>
            </w:r>
          </w:p>
          <w:p w14:paraId="2D4527DC" w14:textId="29A2F38A" w:rsidR="000E2D86" w:rsidRDefault="000E2D86" w:rsidP="00492215">
            <w:pPr>
              <w:suppressAutoHyphens/>
              <w:spacing w:after="0"/>
              <w:rPr>
                <w:rFonts w:ascii="Times New Roman" w:hAnsi="Times New Roman" w:cs="Times New Roman"/>
                <w:sz w:val="16"/>
                <w:szCs w:val="16"/>
              </w:rPr>
            </w:pPr>
            <w:r>
              <w:rPr>
                <w:rFonts w:ascii="Times New Roman" w:hAnsi="Times New Roman" w:cs="Times New Roman"/>
                <w:sz w:val="16"/>
                <w:szCs w:val="16"/>
              </w:rPr>
              <w:t>Please see resolution to CID 15812.</w:t>
            </w:r>
          </w:p>
          <w:p w14:paraId="6B65B006" w14:textId="11F2556B" w:rsidR="000E2D86" w:rsidRDefault="000E2D86" w:rsidP="00492215">
            <w:pPr>
              <w:suppressAutoHyphens/>
              <w:spacing w:after="0"/>
              <w:rPr>
                <w:rFonts w:ascii="Times New Roman" w:hAnsi="Times New Roman" w:cs="Times New Roman"/>
                <w:sz w:val="16"/>
                <w:szCs w:val="16"/>
              </w:rPr>
            </w:pPr>
            <w:r>
              <w:rPr>
                <w:rFonts w:ascii="Times New Roman" w:hAnsi="Times New Roman" w:cs="Times New Roman"/>
                <w:sz w:val="16"/>
                <w:szCs w:val="16"/>
              </w:rPr>
              <w:t>Further text in the last paragraph was revised to indicate that the STA may go to doze state if it has not indicated to the AP that it is in awake state.</w:t>
            </w:r>
          </w:p>
          <w:p w14:paraId="1D58E49F" w14:textId="09B8DF64" w:rsidR="00557E4B" w:rsidRPr="00A96107" w:rsidRDefault="00492215" w:rsidP="00492215">
            <w:pPr>
              <w:suppressAutoHyphens/>
              <w:spacing w:after="0"/>
              <w:rPr>
                <w:rFonts w:ascii="Times New Roman" w:hAnsi="Times New Roman" w:cs="Times New Roman"/>
                <w:b/>
                <w:sz w:val="16"/>
                <w:szCs w:val="16"/>
              </w:rPr>
            </w:pPr>
            <w:proofErr w:type="spellStart"/>
            <w:r w:rsidRPr="00A96107">
              <w:rPr>
                <w:rFonts w:ascii="Times New Roman" w:hAnsi="Times New Roman" w:cs="Times New Roman"/>
                <w:b/>
                <w:sz w:val="16"/>
                <w:szCs w:val="16"/>
              </w:rPr>
              <w:t>TGax</w:t>
            </w:r>
            <w:proofErr w:type="spellEnd"/>
            <w:r w:rsidRPr="00A96107">
              <w:rPr>
                <w:rFonts w:ascii="Times New Roman" w:hAnsi="Times New Roman" w:cs="Times New Roman"/>
                <w:b/>
                <w:sz w:val="16"/>
                <w:szCs w:val="16"/>
              </w:rPr>
              <w:t xml:space="preserve"> editor, please make changes as shown in doc </w:t>
            </w:r>
            <w:r w:rsidR="00C94C26">
              <w:rPr>
                <w:rFonts w:ascii="Times New Roman" w:hAnsi="Times New Roman" w:cs="Times New Roman"/>
                <w:b/>
                <w:sz w:val="16"/>
                <w:szCs w:val="16"/>
              </w:rPr>
              <w:t>11-18/1266r6</w:t>
            </w:r>
            <w:r w:rsidRPr="00A96107">
              <w:rPr>
                <w:rFonts w:ascii="Times New Roman" w:hAnsi="Times New Roman" w:cs="Times New Roman"/>
                <w:b/>
                <w:sz w:val="16"/>
                <w:szCs w:val="16"/>
              </w:rPr>
              <w:t xml:space="preserve"> for CID 15114</w:t>
            </w:r>
          </w:p>
        </w:tc>
      </w:tr>
      <w:tr w:rsidR="00330C03" w:rsidRPr="008B0293" w14:paraId="4A6A95A1" w14:textId="77777777" w:rsidTr="003B0B83">
        <w:trPr>
          <w:trHeight w:val="220"/>
          <w:jc w:val="center"/>
        </w:trPr>
        <w:tc>
          <w:tcPr>
            <w:tcW w:w="625" w:type="dxa"/>
            <w:shd w:val="clear" w:color="auto" w:fill="auto"/>
            <w:noWrap/>
          </w:tcPr>
          <w:p w14:paraId="40A73EB1" w14:textId="545DF0D4"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15112</w:t>
            </w:r>
          </w:p>
        </w:tc>
        <w:tc>
          <w:tcPr>
            <w:tcW w:w="1080" w:type="dxa"/>
          </w:tcPr>
          <w:p w14:paraId="6B1CD4FB" w14:textId="32ECD7EC"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Abhishek Patil</w:t>
            </w:r>
          </w:p>
        </w:tc>
        <w:tc>
          <w:tcPr>
            <w:tcW w:w="810" w:type="dxa"/>
            <w:shd w:val="clear" w:color="auto" w:fill="auto"/>
            <w:noWrap/>
          </w:tcPr>
          <w:p w14:paraId="4C23825D" w14:textId="43244995"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362.47</w:t>
            </w:r>
          </w:p>
        </w:tc>
        <w:tc>
          <w:tcPr>
            <w:tcW w:w="900" w:type="dxa"/>
          </w:tcPr>
          <w:p w14:paraId="094D1A42" w14:textId="6227B297"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27.14.2</w:t>
            </w:r>
          </w:p>
        </w:tc>
        <w:tc>
          <w:tcPr>
            <w:tcW w:w="3060" w:type="dxa"/>
            <w:shd w:val="clear" w:color="auto" w:fill="auto"/>
            <w:noWrap/>
          </w:tcPr>
          <w:p w14:paraId="6DF4FBBD" w14:textId="27FB466A"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No need to point to the section which describes how the More TF field is set. If we go this route, the spec would need to provide reference for every field that is cited in that section.</w:t>
            </w:r>
          </w:p>
        </w:tc>
        <w:tc>
          <w:tcPr>
            <w:tcW w:w="2520" w:type="dxa"/>
            <w:shd w:val="clear" w:color="auto" w:fill="auto"/>
            <w:noWrap/>
          </w:tcPr>
          <w:p w14:paraId="6A6A707A" w14:textId="6DC91823"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Delete paragraph starting line 47</w:t>
            </w:r>
          </w:p>
        </w:tc>
        <w:tc>
          <w:tcPr>
            <w:tcW w:w="2700" w:type="dxa"/>
            <w:shd w:val="clear" w:color="auto" w:fill="auto"/>
          </w:tcPr>
          <w:p w14:paraId="18646BA3" w14:textId="77777777" w:rsidR="0060566B" w:rsidRPr="00493BD9" w:rsidRDefault="0060566B" w:rsidP="0060566B">
            <w:pPr>
              <w:suppressAutoHyphens/>
              <w:spacing w:after="0"/>
              <w:rPr>
                <w:rFonts w:ascii="Times New Roman" w:hAnsi="Times New Roman" w:cs="Times New Roman"/>
                <w:b/>
                <w:sz w:val="16"/>
                <w:szCs w:val="16"/>
              </w:rPr>
            </w:pPr>
            <w:r w:rsidRPr="00493BD9">
              <w:rPr>
                <w:rFonts w:ascii="Times New Roman" w:hAnsi="Times New Roman" w:cs="Times New Roman"/>
                <w:b/>
                <w:sz w:val="16"/>
                <w:szCs w:val="16"/>
              </w:rPr>
              <w:t>Revised</w:t>
            </w:r>
          </w:p>
          <w:p w14:paraId="5F820994" w14:textId="77777777" w:rsidR="0060566B" w:rsidRDefault="0060566B" w:rsidP="0060566B">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p>
          <w:p w14:paraId="1069EB0A" w14:textId="1317B6D1" w:rsidR="00330C03" w:rsidRPr="00A96107" w:rsidRDefault="0060566B" w:rsidP="0060566B">
            <w:pPr>
              <w:suppressAutoHyphens/>
              <w:spacing w:after="0"/>
              <w:rPr>
                <w:rFonts w:ascii="Times New Roman" w:hAnsi="Times New Roman" w:cs="Times New Roman"/>
                <w:b/>
                <w:sz w:val="16"/>
                <w:szCs w:val="16"/>
              </w:rPr>
            </w:pPr>
            <w:proofErr w:type="spellStart"/>
            <w:r w:rsidRPr="00A96107">
              <w:rPr>
                <w:rFonts w:ascii="Times New Roman" w:hAnsi="Times New Roman" w:cs="Times New Roman"/>
                <w:b/>
                <w:sz w:val="16"/>
                <w:szCs w:val="16"/>
              </w:rPr>
              <w:t>TGax</w:t>
            </w:r>
            <w:proofErr w:type="spellEnd"/>
            <w:r w:rsidRPr="00A96107">
              <w:rPr>
                <w:rFonts w:ascii="Times New Roman" w:hAnsi="Times New Roman" w:cs="Times New Roman"/>
                <w:b/>
                <w:sz w:val="16"/>
                <w:szCs w:val="16"/>
              </w:rPr>
              <w:t xml:space="preserve"> editor, please make changes as shown in doc </w:t>
            </w:r>
            <w:r w:rsidR="00C94C26">
              <w:rPr>
                <w:rFonts w:ascii="Times New Roman" w:hAnsi="Times New Roman" w:cs="Times New Roman"/>
                <w:b/>
                <w:sz w:val="16"/>
                <w:szCs w:val="16"/>
              </w:rPr>
              <w:t>11-18/1266r6</w:t>
            </w:r>
            <w:r w:rsidR="001541B2" w:rsidRPr="00A96107">
              <w:rPr>
                <w:rFonts w:ascii="Times New Roman" w:hAnsi="Times New Roman" w:cs="Times New Roman"/>
                <w:b/>
                <w:sz w:val="16"/>
                <w:szCs w:val="16"/>
              </w:rPr>
              <w:t xml:space="preserve"> </w:t>
            </w:r>
            <w:r w:rsidRPr="00A96107">
              <w:rPr>
                <w:rFonts w:ascii="Times New Roman" w:hAnsi="Times New Roman" w:cs="Times New Roman"/>
                <w:b/>
                <w:sz w:val="16"/>
                <w:szCs w:val="16"/>
              </w:rPr>
              <w:t>for CID 15112</w:t>
            </w:r>
          </w:p>
        </w:tc>
      </w:tr>
      <w:tr w:rsidR="00330C03" w:rsidRPr="008B0293" w14:paraId="2FFBA17B" w14:textId="77777777" w:rsidTr="003B0B83">
        <w:trPr>
          <w:trHeight w:val="220"/>
          <w:jc w:val="center"/>
        </w:trPr>
        <w:tc>
          <w:tcPr>
            <w:tcW w:w="625" w:type="dxa"/>
            <w:shd w:val="clear" w:color="auto" w:fill="auto"/>
            <w:noWrap/>
          </w:tcPr>
          <w:p w14:paraId="3105BAC5" w14:textId="56AFE96E" w:rsidR="00330C03" w:rsidRPr="009A707A" w:rsidRDefault="00330C03" w:rsidP="00330C03">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15113</w:t>
            </w:r>
          </w:p>
        </w:tc>
        <w:tc>
          <w:tcPr>
            <w:tcW w:w="1080" w:type="dxa"/>
          </w:tcPr>
          <w:p w14:paraId="43DAD54F" w14:textId="359AFE66" w:rsidR="00330C03" w:rsidRPr="009A707A" w:rsidRDefault="00330C03" w:rsidP="00330C03">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Abhishek Patil</w:t>
            </w:r>
          </w:p>
        </w:tc>
        <w:tc>
          <w:tcPr>
            <w:tcW w:w="810" w:type="dxa"/>
            <w:shd w:val="clear" w:color="auto" w:fill="auto"/>
            <w:noWrap/>
          </w:tcPr>
          <w:p w14:paraId="3D3604F3" w14:textId="161E55F1" w:rsidR="00330C03" w:rsidRPr="009A707A" w:rsidRDefault="00330C03" w:rsidP="00330C03">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362.53</w:t>
            </w:r>
          </w:p>
        </w:tc>
        <w:tc>
          <w:tcPr>
            <w:tcW w:w="900" w:type="dxa"/>
          </w:tcPr>
          <w:p w14:paraId="5C68C288" w14:textId="24D3AB96" w:rsidR="00330C03" w:rsidRPr="009A707A" w:rsidRDefault="00330C03" w:rsidP="00330C03">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27.14.2</w:t>
            </w:r>
          </w:p>
        </w:tc>
        <w:tc>
          <w:tcPr>
            <w:tcW w:w="3060" w:type="dxa"/>
            <w:shd w:val="clear" w:color="auto" w:fill="auto"/>
            <w:noWrap/>
          </w:tcPr>
          <w:p w14:paraId="39FBB698" w14:textId="676A5356" w:rsidR="00330C03" w:rsidRPr="009A707A" w:rsidRDefault="00330C03" w:rsidP="00330C03">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The second sentence in the 5th paragraph (line 53) is general and should be moved to 27.7.5 (</w:t>
            </w:r>
            <w:proofErr w:type="spellStart"/>
            <w:r w:rsidRPr="009A707A">
              <w:rPr>
                <w:rFonts w:ascii="Times New Roman" w:hAnsi="Times New Roman" w:cs="Times New Roman"/>
                <w:sz w:val="16"/>
                <w:szCs w:val="16"/>
              </w:rPr>
              <w:t>pg</w:t>
            </w:r>
            <w:proofErr w:type="spellEnd"/>
            <w:r w:rsidRPr="009A707A">
              <w:rPr>
                <w:rFonts w:ascii="Times New Roman" w:hAnsi="Times New Roman" w:cs="Times New Roman"/>
                <w:sz w:val="16"/>
                <w:szCs w:val="16"/>
              </w:rPr>
              <w:t xml:space="preserve"> 328 line 50).</w:t>
            </w:r>
          </w:p>
        </w:tc>
        <w:tc>
          <w:tcPr>
            <w:tcW w:w="2520" w:type="dxa"/>
            <w:shd w:val="clear" w:color="auto" w:fill="auto"/>
            <w:noWrap/>
          </w:tcPr>
          <w:p w14:paraId="0898C13C" w14:textId="750BECC5" w:rsidR="00330C03" w:rsidRPr="009A707A" w:rsidRDefault="00330C03" w:rsidP="00330C03">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 xml:space="preserve">Move the second sentence of this paragraph to the paragraph starting line 50 on </w:t>
            </w:r>
            <w:proofErr w:type="spellStart"/>
            <w:r w:rsidRPr="009A707A">
              <w:rPr>
                <w:rFonts w:ascii="Times New Roman" w:hAnsi="Times New Roman" w:cs="Times New Roman"/>
                <w:sz w:val="16"/>
                <w:szCs w:val="16"/>
              </w:rPr>
              <w:t>pg</w:t>
            </w:r>
            <w:proofErr w:type="spellEnd"/>
            <w:r w:rsidRPr="009A707A">
              <w:rPr>
                <w:rFonts w:ascii="Times New Roman" w:hAnsi="Times New Roman" w:cs="Times New Roman"/>
                <w:sz w:val="16"/>
                <w:szCs w:val="16"/>
              </w:rPr>
              <w:t xml:space="preserve"> 328. Make this the last sentence of that paragraph</w:t>
            </w:r>
          </w:p>
        </w:tc>
        <w:tc>
          <w:tcPr>
            <w:tcW w:w="2700" w:type="dxa"/>
            <w:shd w:val="clear" w:color="auto" w:fill="auto"/>
          </w:tcPr>
          <w:p w14:paraId="65784192" w14:textId="77777777" w:rsidR="00D021A7" w:rsidRPr="00493BD9" w:rsidRDefault="00D021A7" w:rsidP="00D021A7">
            <w:pPr>
              <w:suppressAutoHyphens/>
              <w:spacing w:after="0"/>
              <w:rPr>
                <w:rFonts w:ascii="Times New Roman" w:hAnsi="Times New Roman" w:cs="Times New Roman"/>
                <w:b/>
                <w:sz w:val="16"/>
                <w:szCs w:val="16"/>
              </w:rPr>
            </w:pPr>
            <w:r w:rsidRPr="00493BD9">
              <w:rPr>
                <w:rFonts w:ascii="Times New Roman" w:hAnsi="Times New Roman" w:cs="Times New Roman"/>
                <w:b/>
                <w:sz w:val="16"/>
                <w:szCs w:val="16"/>
              </w:rPr>
              <w:t>Revised</w:t>
            </w:r>
          </w:p>
          <w:p w14:paraId="5178679D" w14:textId="77777777" w:rsidR="00D021A7" w:rsidRDefault="00D021A7" w:rsidP="00D021A7">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p>
          <w:p w14:paraId="6739D05E" w14:textId="4DC82196" w:rsidR="00330C03" w:rsidRPr="00A96107" w:rsidRDefault="00D021A7" w:rsidP="00D021A7">
            <w:pPr>
              <w:suppressAutoHyphens/>
              <w:spacing w:after="0"/>
              <w:rPr>
                <w:rFonts w:ascii="Times New Roman" w:hAnsi="Times New Roman" w:cs="Times New Roman"/>
                <w:b/>
                <w:sz w:val="16"/>
                <w:szCs w:val="16"/>
              </w:rPr>
            </w:pPr>
            <w:proofErr w:type="spellStart"/>
            <w:r w:rsidRPr="00A96107">
              <w:rPr>
                <w:rFonts w:ascii="Times New Roman" w:hAnsi="Times New Roman" w:cs="Times New Roman"/>
                <w:b/>
                <w:sz w:val="16"/>
                <w:szCs w:val="16"/>
              </w:rPr>
              <w:t>TGax</w:t>
            </w:r>
            <w:proofErr w:type="spellEnd"/>
            <w:r w:rsidRPr="00A96107">
              <w:rPr>
                <w:rFonts w:ascii="Times New Roman" w:hAnsi="Times New Roman" w:cs="Times New Roman"/>
                <w:b/>
                <w:sz w:val="16"/>
                <w:szCs w:val="16"/>
              </w:rPr>
              <w:t xml:space="preserve"> editor, please make changes as shown in doc </w:t>
            </w:r>
            <w:r w:rsidR="00C94C26">
              <w:rPr>
                <w:rFonts w:ascii="Times New Roman" w:hAnsi="Times New Roman" w:cs="Times New Roman"/>
                <w:b/>
                <w:sz w:val="16"/>
                <w:szCs w:val="16"/>
              </w:rPr>
              <w:t>11-18/1266r6</w:t>
            </w:r>
            <w:r w:rsidRPr="00A96107">
              <w:rPr>
                <w:rFonts w:ascii="Times New Roman" w:hAnsi="Times New Roman" w:cs="Times New Roman"/>
                <w:b/>
                <w:sz w:val="16"/>
                <w:szCs w:val="16"/>
              </w:rPr>
              <w:t xml:space="preserve"> for CID 15113</w:t>
            </w:r>
          </w:p>
        </w:tc>
      </w:tr>
      <w:tr w:rsidR="00E87605" w:rsidRPr="008B0293" w14:paraId="41292A2C" w14:textId="77777777" w:rsidTr="003B0B83">
        <w:trPr>
          <w:trHeight w:val="220"/>
          <w:jc w:val="center"/>
        </w:trPr>
        <w:tc>
          <w:tcPr>
            <w:tcW w:w="625" w:type="dxa"/>
            <w:shd w:val="clear" w:color="auto" w:fill="auto"/>
            <w:noWrap/>
          </w:tcPr>
          <w:p w14:paraId="6F35B4C3" w14:textId="3C908E66" w:rsidR="00E87605" w:rsidRPr="00B325DF" w:rsidRDefault="00E87605" w:rsidP="00E87605">
            <w:pPr>
              <w:suppressAutoHyphens/>
              <w:spacing w:after="0"/>
              <w:rPr>
                <w:rFonts w:ascii="Times New Roman" w:hAnsi="Times New Roman" w:cs="Times New Roman"/>
                <w:sz w:val="16"/>
                <w:szCs w:val="16"/>
              </w:rPr>
            </w:pPr>
            <w:r w:rsidRPr="00B325DF">
              <w:rPr>
                <w:rFonts w:ascii="Times New Roman" w:hAnsi="Times New Roman" w:cs="Times New Roman"/>
                <w:sz w:val="16"/>
                <w:szCs w:val="16"/>
              </w:rPr>
              <w:t>15813</w:t>
            </w:r>
          </w:p>
        </w:tc>
        <w:tc>
          <w:tcPr>
            <w:tcW w:w="1080" w:type="dxa"/>
          </w:tcPr>
          <w:p w14:paraId="7A649AB7" w14:textId="10B3BE11" w:rsidR="00E87605" w:rsidRPr="00B325DF" w:rsidRDefault="00E87605" w:rsidP="00E87605">
            <w:pPr>
              <w:suppressAutoHyphens/>
              <w:spacing w:after="0"/>
              <w:rPr>
                <w:rFonts w:ascii="Times New Roman" w:hAnsi="Times New Roman" w:cs="Times New Roman"/>
                <w:sz w:val="16"/>
                <w:szCs w:val="16"/>
              </w:rPr>
            </w:pPr>
            <w:r w:rsidRPr="00B325DF">
              <w:rPr>
                <w:rFonts w:ascii="Times New Roman" w:hAnsi="Times New Roman" w:cs="Times New Roman"/>
                <w:sz w:val="16"/>
                <w:szCs w:val="16"/>
              </w:rPr>
              <w:t xml:space="preserve">Julien </w:t>
            </w:r>
            <w:proofErr w:type="spellStart"/>
            <w:r w:rsidRPr="00B325DF">
              <w:rPr>
                <w:rFonts w:ascii="Times New Roman" w:hAnsi="Times New Roman" w:cs="Times New Roman"/>
                <w:sz w:val="16"/>
                <w:szCs w:val="16"/>
              </w:rPr>
              <w:t>Sevin</w:t>
            </w:r>
            <w:proofErr w:type="spellEnd"/>
          </w:p>
        </w:tc>
        <w:tc>
          <w:tcPr>
            <w:tcW w:w="810" w:type="dxa"/>
            <w:shd w:val="clear" w:color="auto" w:fill="auto"/>
            <w:noWrap/>
          </w:tcPr>
          <w:p w14:paraId="009064AE" w14:textId="4C7F1539" w:rsidR="00E87605" w:rsidRPr="00B325DF" w:rsidRDefault="00E87605" w:rsidP="00E87605">
            <w:pPr>
              <w:suppressAutoHyphens/>
              <w:spacing w:after="0"/>
              <w:rPr>
                <w:rFonts w:ascii="Times New Roman" w:hAnsi="Times New Roman" w:cs="Times New Roman"/>
                <w:sz w:val="16"/>
                <w:szCs w:val="16"/>
              </w:rPr>
            </w:pPr>
            <w:r w:rsidRPr="00B325DF">
              <w:rPr>
                <w:rFonts w:ascii="Times New Roman" w:hAnsi="Times New Roman" w:cs="Times New Roman"/>
                <w:sz w:val="16"/>
                <w:szCs w:val="16"/>
              </w:rPr>
              <w:t>362.57</w:t>
            </w:r>
          </w:p>
        </w:tc>
        <w:tc>
          <w:tcPr>
            <w:tcW w:w="900" w:type="dxa"/>
          </w:tcPr>
          <w:p w14:paraId="3E7326FA" w14:textId="425DFDC1" w:rsidR="00E87605" w:rsidRPr="00B325DF" w:rsidRDefault="00E87605" w:rsidP="00E87605">
            <w:pPr>
              <w:suppressAutoHyphens/>
              <w:spacing w:after="0"/>
              <w:rPr>
                <w:rFonts w:ascii="Times New Roman" w:hAnsi="Times New Roman" w:cs="Times New Roman"/>
                <w:sz w:val="16"/>
                <w:szCs w:val="16"/>
              </w:rPr>
            </w:pPr>
            <w:r w:rsidRPr="00B325DF">
              <w:rPr>
                <w:rFonts w:ascii="Times New Roman" w:hAnsi="Times New Roman" w:cs="Times New Roman"/>
                <w:sz w:val="16"/>
                <w:szCs w:val="16"/>
              </w:rPr>
              <w:t>27.14.2</w:t>
            </w:r>
          </w:p>
        </w:tc>
        <w:tc>
          <w:tcPr>
            <w:tcW w:w="3060" w:type="dxa"/>
            <w:shd w:val="clear" w:color="auto" w:fill="auto"/>
            <w:noWrap/>
          </w:tcPr>
          <w:p w14:paraId="62AB0E66" w14:textId="5E130BF4" w:rsidR="00E87605" w:rsidRPr="00B325DF" w:rsidRDefault="00E87605" w:rsidP="00E87605">
            <w:pPr>
              <w:suppressAutoHyphens/>
              <w:spacing w:after="0"/>
              <w:rPr>
                <w:rFonts w:ascii="Times New Roman" w:hAnsi="Times New Roman" w:cs="Times New Roman"/>
                <w:sz w:val="16"/>
                <w:szCs w:val="16"/>
              </w:rPr>
            </w:pPr>
            <w:r w:rsidRPr="00B325DF">
              <w:rPr>
                <w:rFonts w:ascii="Times New Roman" w:hAnsi="Times New Roman" w:cs="Times New Roman"/>
                <w:sz w:val="16"/>
                <w:szCs w:val="16"/>
              </w:rPr>
              <w:t>"An AP shall set the No More RA-RU subfield to 1 in a User Info field with AID12 subfield equal to 0 (for an associated STA) or 2045 (for an unassociated STA) if it does not intend to allocate the corresponding RARUs</w:t>
            </w:r>
            <w:r w:rsidRPr="00B325DF">
              <w:rPr>
                <w:rFonts w:ascii="Times New Roman" w:hAnsi="Times New Roman" w:cs="Times New Roman"/>
                <w:sz w:val="16"/>
                <w:szCs w:val="16"/>
              </w:rPr>
              <w:br/>
              <w:t>in subsequent Trigger frames until either the end of the current TWT SP or the duration indicated by the Duration/ID field in case of no TWT SP". The sentence is not clear. In which trigger frame the setting is done ?</w:t>
            </w:r>
          </w:p>
        </w:tc>
        <w:tc>
          <w:tcPr>
            <w:tcW w:w="2520" w:type="dxa"/>
            <w:shd w:val="clear" w:color="auto" w:fill="auto"/>
            <w:noWrap/>
          </w:tcPr>
          <w:p w14:paraId="57545298" w14:textId="1BBE7193" w:rsidR="00E87605" w:rsidRPr="00B325DF" w:rsidRDefault="00E87605" w:rsidP="00E87605">
            <w:pPr>
              <w:suppressAutoHyphens/>
              <w:spacing w:after="0"/>
              <w:rPr>
                <w:rFonts w:ascii="Times New Roman" w:hAnsi="Times New Roman" w:cs="Times New Roman"/>
                <w:sz w:val="16"/>
                <w:szCs w:val="16"/>
              </w:rPr>
            </w:pPr>
            <w:r w:rsidRPr="00B325DF">
              <w:rPr>
                <w:rFonts w:ascii="Times New Roman" w:hAnsi="Times New Roman" w:cs="Times New Roman"/>
                <w:sz w:val="16"/>
                <w:szCs w:val="16"/>
              </w:rPr>
              <w:t>Please clarify.</w:t>
            </w:r>
          </w:p>
        </w:tc>
        <w:tc>
          <w:tcPr>
            <w:tcW w:w="2700" w:type="dxa"/>
            <w:shd w:val="clear" w:color="auto" w:fill="auto"/>
          </w:tcPr>
          <w:p w14:paraId="1D32F0B8" w14:textId="77777777" w:rsidR="00E152BB" w:rsidRPr="00493BD9" w:rsidRDefault="00E152BB" w:rsidP="00E152BB">
            <w:pPr>
              <w:suppressAutoHyphens/>
              <w:spacing w:after="0"/>
              <w:rPr>
                <w:rFonts w:ascii="Times New Roman" w:hAnsi="Times New Roman" w:cs="Times New Roman"/>
                <w:b/>
                <w:sz w:val="16"/>
                <w:szCs w:val="16"/>
              </w:rPr>
            </w:pPr>
            <w:r w:rsidRPr="00493BD9">
              <w:rPr>
                <w:rFonts w:ascii="Times New Roman" w:hAnsi="Times New Roman" w:cs="Times New Roman"/>
                <w:b/>
                <w:sz w:val="16"/>
                <w:szCs w:val="16"/>
              </w:rPr>
              <w:t>Revised</w:t>
            </w:r>
          </w:p>
          <w:p w14:paraId="464973EC" w14:textId="2425FFDF" w:rsidR="00E152BB" w:rsidRDefault="003248FC" w:rsidP="00E152BB">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Clarified spec text to say that the No More RA-RU subfield indicates presence of RA-RUs in subsequent TF and is </w:t>
            </w:r>
            <w:r w:rsidR="00C409C4">
              <w:rPr>
                <w:rFonts w:ascii="Times New Roman" w:hAnsi="Times New Roman" w:cs="Times New Roman"/>
                <w:sz w:val="16"/>
                <w:szCs w:val="16"/>
              </w:rPr>
              <w:t>ignored</w:t>
            </w:r>
            <w:r>
              <w:rPr>
                <w:rFonts w:ascii="Times New Roman" w:hAnsi="Times New Roman" w:cs="Times New Roman"/>
                <w:sz w:val="16"/>
                <w:szCs w:val="16"/>
              </w:rPr>
              <w:t xml:space="preserve"> if the More TF field is set to 0.</w:t>
            </w:r>
          </w:p>
          <w:p w14:paraId="58F16E81" w14:textId="289AE7E5" w:rsidR="00E87605" w:rsidRPr="00A96107" w:rsidRDefault="00E152BB" w:rsidP="00E152BB">
            <w:pPr>
              <w:suppressAutoHyphens/>
              <w:spacing w:after="0"/>
              <w:rPr>
                <w:rFonts w:ascii="Times New Roman" w:hAnsi="Times New Roman" w:cs="Times New Roman"/>
                <w:b/>
                <w:sz w:val="16"/>
                <w:szCs w:val="16"/>
                <w:highlight w:val="yellow"/>
              </w:rPr>
            </w:pPr>
            <w:proofErr w:type="spellStart"/>
            <w:r w:rsidRPr="00A96107">
              <w:rPr>
                <w:rFonts w:ascii="Times New Roman" w:hAnsi="Times New Roman" w:cs="Times New Roman"/>
                <w:b/>
                <w:sz w:val="16"/>
                <w:szCs w:val="16"/>
              </w:rPr>
              <w:t>TGax</w:t>
            </w:r>
            <w:proofErr w:type="spellEnd"/>
            <w:r w:rsidRPr="00A96107">
              <w:rPr>
                <w:rFonts w:ascii="Times New Roman" w:hAnsi="Times New Roman" w:cs="Times New Roman"/>
                <w:b/>
                <w:sz w:val="16"/>
                <w:szCs w:val="16"/>
              </w:rPr>
              <w:t xml:space="preserve"> editor, please make changes as shown in doc </w:t>
            </w:r>
            <w:r w:rsidR="00C94C26">
              <w:rPr>
                <w:rFonts w:ascii="Times New Roman" w:hAnsi="Times New Roman" w:cs="Times New Roman"/>
                <w:b/>
                <w:sz w:val="16"/>
                <w:szCs w:val="16"/>
              </w:rPr>
              <w:t>11-18/1266r6</w:t>
            </w:r>
            <w:r w:rsidRPr="00A96107">
              <w:rPr>
                <w:rFonts w:ascii="Times New Roman" w:hAnsi="Times New Roman" w:cs="Times New Roman"/>
                <w:b/>
                <w:sz w:val="16"/>
                <w:szCs w:val="16"/>
              </w:rPr>
              <w:t xml:space="preserve"> for CID 15813</w:t>
            </w:r>
          </w:p>
        </w:tc>
      </w:tr>
      <w:tr w:rsidR="00913E42" w:rsidRPr="008B0293" w14:paraId="40DE412D" w14:textId="77777777" w:rsidTr="003B0B83">
        <w:trPr>
          <w:trHeight w:val="220"/>
          <w:jc w:val="center"/>
        </w:trPr>
        <w:tc>
          <w:tcPr>
            <w:tcW w:w="625" w:type="dxa"/>
            <w:shd w:val="clear" w:color="auto" w:fill="auto"/>
            <w:noWrap/>
          </w:tcPr>
          <w:p w14:paraId="53CFF6AA" w14:textId="77777777" w:rsidR="00913E42" w:rsidRPr="00A37EB4" w:rsidRDefault="00913E42" w:rsidP="00E31FCE">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16544</w:t>
            </w:r>
          </w:p>
        </w:tc>
        <w:tc>
          <w:tcPr>
            <w:tcW w:w="1080" w:type="dxa"/>
          </w:tcPr>
          <w:p w14:paraId="6C36B9D6" w14:textId="77777777" w:rsidR="00913E42" w:rsidRPr="00A37EB4" w:rsidRDefault="00913E42" w:rsidP="00E31FCE">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 xml:space="preserve">Patrice </w:t>
            </w:r>
            <w:proofErr w:type="spellStart"/>
            <w:r w:rsidRPr="00A37EB4">
              <w:rPr>
                <w:rFonts w:ascii="Times New Roman" w:hAnsi="Times New Roman" w:cs="Times New Roman"/>
                <w:sz w:val="16"/>
                <w:szCs w:val="16"/>
              </w:rPr>
              <w:t>Nezou</w:t>
            </w:r>
            <w:proofErr w:type="spellEnd"/>
          </w:p>
        </w:tc>
        <w:tc>
          <w:tcPr>
            <w:tcW w:w="810" w:type="dxa"/>
            <w:shd w:val="clear" w:color="auto" w:fill="auto"/>
            <w:noWrap/>
          </w:tcPr>
          <w:p w14:paraId="0A843E08" w14:textId="77777777" w:rsidR="00913E42" w:rsidRPr="00A37EB4" w:rsidRDefault="00913E42" w:rsidP="00E31FCE">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103.29</w:t>
            </w:r>
          </w:p>
        </w:tc>
        <w:tc>
          <w:tcPr>
            <w:tcW w:w="900" w:type="dxa"/>
          </w:tcPr>
          <w:p w14:paraId="0E4C72FB" w14:textId="77777777" w:rsidR="00913E42" w:rsidRPr="00A37EB4" w:rsidRDefault="00913E42" w:rsidP="00E31FCE">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w:t>
            </w:r>
          </w:p>
        </w:tc>
        <w:tc>
          <w:tcPr>
            <w:tcW w:w="3060" w:type="dxa"/>
            <w:shd w:val="clear" w:color="auto" w:fill="auto"/>
            <w:noWrap/>
          </w:tcPr>
          <w:p w14:paraId="25E3B1E5" w14:textId="77777777" w:rsidR="00913E42" w:rsidRPr="00A37EB4" w:rsidRDefault="00913E42" w:rsidP="00E31FCE">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"The No Further RA RU subfield is set to 1 to indicate that random access RUs are not allocated in subsequent</w:t>
            </w:r>
            <w:r w:rsidRPr="00A37EB4">
              <w:rPr>
                <w:rFonts w:ascii="Times New Roman" w:hAnsi="Times New Roman" w:cs="Times New Roman"/>
                <w:sz w:val="16"/>
                <w:szCs w:val="16"/>
              </w:rPr>
              <w:br/>
              <w:t>Trigger frames that are sent before either the end of the current TWT SP or the end of the current</w:t>
            </w:r>
            <w:r w:rsidRPr="00A37EB4">
              <w:rPr>
                <w:rFonts w:ascii="Times New Roman" w:hAnsi="Times New Roman" w:cs="Times New Roman"/>
                <w:sz w:val="16"/>
                <w:szCs w:val="16"/>
              </w:rPr>
              <w:br/>
              <w:t>TXOP in the case of no TWT SP."</w:t>
            </w:r>
            <w:r w:rsidRPr="00A37EB4">
              <w:rPr>
                <w:rFonts w:ascii="Times New Roman" w:hAnsi="Times New Roman" w:cs="Times New Roman"/>
                <w:sz w:val="16"/>
                <w:szCs w:val="16"/>
              </w:rPr>
              <w:br/>
            </w:r>
            <w:r w:rsidRPr="00A37EB4">
              <w:rPr>
                <w:rFonts w:ascii="Times New Roman" w:hAnsi="Times New Roman" w:cs="Times New Roman"/>
                <w:sz w:val="16"/>
                <w:szCs w:val="16"/>
              </w:rPr>
              <w:br/>
              <w:t>This information is not sufficient for a non-AP STA to decide going in doze state or not. If a scheduled RU is assigned to a STA after the "No further random RUs" was set to 1, if it is in doze state, it cannot answer to a scheduled RU. Moreover this bit seems to be limited for the TWT usage. But why not extend for others cases ?</w:t>
            </w:r>
          </w:p>
        </w:tc>
        <w:tc>
          <w:tcPr>
            <w:tcW w:w="2520" w:type="dxa"/>
            <w:shd w:val="clear" w:color="auto" w:fill="auto"/>
            <w:noWrap/>
          </w:tcPr>
          <w:p w14:paraId="2B2C6633" w14:textId="77777777" w:rsidR="00913E42" w:rsidRPr="00A37EB4" w:rsidRDefault="00913E42" w:rsidP="00E31FCE">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Add another bit to drive the status "No further scheduled RU" and remove the words "before either the end of the current TWT SP or the end of the current TXOP in the case of no TWT SP"</w:t>
            </w:r>
          </w:p>
        </w:tc>
        <w:tc>
          <w:tcPr>
            <w:tcW w:w="2700" w:type="dxa"/>
            <w:shd w:val="clear" w:color="auto" w:fill="auto"/>
          </w:tcPr>
          <w:p w14:paraId="03811D9F" w14:textId="77777777" w:rsidR="00913E42" w:rsidRDefault="00913E42" w:rsidP="00913E4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B59FDE2" w14:textId="77777777" w:rsidR="00913E42" w:rsidRDefault="00913E42" w:rsidP="00913E42">
            <w:pPr>
              <w:suppressAutoHyphens/>
              <w:spacing w:after="0"/>
              <w:rPr>
                <w:rFonts w:ascii="Times New Roman" w:hAnsi="Times New Roman" w:cs="Times New Roman"/>
                <w:sz w:val="16"/>
                <w:szCs w:val="16"/>
              </w:rPr>
            </w:pPr>
            <w:r>
              <w:rPr>
                <w:rFonts w:ascii="Times New Roman" w:hAnsi="Times New Roman" w:cs="Times New Roman"/>
                <w:sz w:val="16"/>
                <w:szCs w:val="16"/>
              </w:rPr>
              <w:t>Agree in principle</w:t>
            </w:r>
          </w:p>
          <w:p w14:paraId="166D8585" w14:textId="4A4F9602" w:rsidR="00913E42" w:rsidRDefault="00913E42" w:rsidP="00913E42">
            <w:pPr>
              <w:suppressAutoHyphens/>
              <w:spacing w:after="0"/>
              <w:rPr>
                <w:rFonts w:ascii="Times New Roman" w:hAnsi="Times New Roman" w:cs="Times New Roman"/>
                <w:sz w:val="16"/>
                <w:szCs w:val="16"/>
              </w:rPr>
            </w:pPr>
            <w:r>
              <w:rPr>
                <w:rFonts w:ascii="Times New Roman" w:hAnsi="Times New Roman" w:cs="Times New Roman"/>
                <w:sz w:val="16"/>
                <w:szCs w:val="16"/>
              </w:rPr>
              <w:t>Please see resolution for CID</w:t>
            </w:r>
            <w:r w:rsidR="00E30D78">
              <w:rPr>
                <w:rFonts w:ascii="Times New Roman" w:hAnsi="Times New Roman" w:cs="Times New Roman"/>
                <w:sz w:val="16"/>
                <w:szCs w:val="16"/>
              </w:rPr>
              <w:t>s</w:t>
            </w:r>
            <w:r>
              <w:rPr>
                <w:rFonts w:ascii="Times New Roman" w:hAnsi="Times New Roman" w:cs="Times New Roman"/>
                <w:sz w:val="16"/>
                <w:szCs w:val="16"/>
              </w:rPr>
              <w:t xml:space="preserve"> 1</w:t>
            </w:r>
            <w:r w:rsidR="00E30D78">
              <w:rPr>
                <w:rFonts w:ascii="Times New Roman" w:hAnsi="Times New Roman" w:cs="Times New Roman"/>
                <w:sz w:val="16"/>
                <w:szCs w:val="16"/>
              </w:rPr>
              <w:t>5114 and 15812</w:t>
            </w:r>
            <w:r>
              <w:rPr>
                <w:rFonts w:ascii="Times New Roman" w:hAnsi="Times New Roman" w:cs="Times New Roman"/>
                <w:sz w:val="16"/>
                <w:szCs w:val="16"/>
              </w:rPr>
              <w:t>.</w:t>
            </w:r>
          </w:p>
          <w:p w14:paraId="61597B5B" w14:textId="10C8D916" w:rsidR="00913E42" w:rsidRPr="00A96107" w:rsidRDefault="00913E42" w:rsidP="00913E42">
            <w:pPr>
              <w:suppressAutoHyphens/>
              <w:spacing w:after="0"/>
              <w:rPr>
                <w:rFonts w:ascii="Times New Roman" w:hAnsi="Times New Roman" w:cs="Times New Roman"/>
                <w:b/>
                <w:sz w:val="16"/>
                <w:szCs w:val="16"/>
              </w:rPr>
            </w:pPr>
            <w:proofErr w:type="spellStart"/>
            <w:r w:rsidRPr="00A96107">
              <w:rPr>
                <w:rFonts w:ascii="Times New Roman" w:hAnsi="Times New Roman" w:cs="Times New Roman"/>
                <w:b/>
                <w:sz w:val="16"/>
                <w:szCs w:val="16"/>
              </w:rPr>
              <w:t>TGax</w:t>
            </w:r>
            <w:proofErr w:type="spellEnd"/>
            <w:r w:rsidRPr="00A96107">
              <w:rPr>
                <w:rFonts w:ascii="Times New Roman" w:hAnsi="Times New Roman" w:cs="Times New Roman"/>
                <w:b/>
                <w:sz w:val="16"/>
                <w:szCs w:val="16"/>
              </w:rPr>
              <w:t xml:space="preserve"> editor, please make changes as shown in doc </w:t>
            </w:r>
            <w:r w:rsidR="00C94C26">
              <w:rPr>
                <w:rFonts w:ascii="Times New Roman" w:hAnsi="Times New Roman" w:cs="Times New Roman"/>
                <w:b/>
                <w:sz w:val="16"/>
                <w:szCs w:val="16"/>
              </w:rPr>
              <w:t>11-18/1266r6</w:t>
            </w:r>
            <w:r w:rsidRPr="00A96107">
              <w:rPr>
                <w:rFonts w:ascii="Times New Roman" w:hAnsi="Times New Roman" w:cs="Times New Roman"/>
                <w:b/>
                <w:sz w:val="16"/>
                <w:szCs w:val="16"/>
              </w:rPr>
              <w:t xml:space="preserve"> for CID 16544</w:t>
            </w:r>
          </w:p>
        </w:tc>
      </w:tr>
      <w:tr w:rsidR="00E87605" w:rsidRPr="008B0293" w14:paraId="6B9873E4" w14:textId="77777777" w:rsidTr="003B0B83">
        <w:trPr>
          <w:trHeight w:val="220"/>
          <w:jc w:val="center"/>
        </w:trPr>
        <w:tc>
          <w:tcPr>
            <w:tcW w:w="625" w:type="dxa"/>
            <w:shd w:val="clear" w:color="auto" w:fill="auto"/>
            <w:noWrap/>
          </w:tcPr>
          <w:p w14:paraId="349CB3B0" w14:textId="5A8F51F0" w:rsidR="00E87605" w:rsidRPr="00104208" w:rsidRDefault="00E87605" w:rsidP="00E87605">
            <w:pPr>
              <w:suppressAutoHyphens/>
              <w:spacing w:after="0"/>
              <w:rPr>
                <w:rFonts w:ascii="Times New Roman" w:hAnsi="Times New Roman" w:cs="Times New Roman"/>
                <w:sz w:val="16"/>
                <w:szCs w:val="16"/>
              </w:rPr>
            </w:pPr>
            <w:r w:rsidRPr="00104208">
              <w:rPr>
                <w:rFonts w:ascii="Times New Roman" w:hAnsi="Times New Roman" w:cs="Times New Roman"/>
                <w:sz w:val="16"/>
                <w:szCs w:val="16"/>
              </w:rPr>
              <w:t>16546</w:t>
            </w:r>
          </w:p>
        </w:tc>
        <w:tc>
          <w:tcPr>
            <w:tcW w:w="1080" w:type="dxa"/>
          </w:tcPr>
          <w:p w14:paraId="7AA6353C" w14:textId="47475421" w:rsidR="00E87605" w:rsidRPr="00104208" w:rsidRDefault="00E87605" w:rsidP="00E87605">
            <w:pPr>
              <w:suppressAutoHyphens/>
              <w:spacing w:after="0"/>
              <w:rPr>
                <w:rFonts w:ascii="Times New Roman" w:hAnsi="Times New Roman" w:cs="Times New Roman"/>
                <w:sz w:val="16"/>
                <w:szCs w:val="16"/>
              </w:rPr>
            </w:pPr>
            <w:r w:rsidRPr="00104208">
              <w:rPr>
                <w:rFonts w:ascii="Times New Roman" w:hAnsi="Times New Roman" w:cs="Times New Roman"/>
                <w:sz w:val="16"/>
                <w:szCs w:val="16"/>
              </w:rPr>
              <w:t xml:space="preserve">Patrice </w:t>
            </w:r>
            <w:proofErr w:type="spellStart"/>
            <w:r w:rsidRPr="00104208">
              <w:rPr>
                <w:rFonts w:ascii="Times New Roman" w:hAnsi="Times New Roman" w:cs="Times New Roman"/>
                <w:sz w:val="16"/>
                <w:szCs w:val="16"/>
              </w:rPr>
              <w:t>Nezou</w:t>
            </w:r>
            <w:proofErr w:type="spellEnd"/>
          </w:p>
        </w:tc>
        <w:tc>
          <w:tcPr>
            <w:tcW w:w="810" w:type="dxa"/>
            <w:shd w:val="clear" w:color="auto" w:fill="auto"/>
            <w:noWrap/>
          </w:tcPr>
          <w:p w14:paraId="555537E1" w14:textId="2ADCAAFC" w:rsidR="00E87605" w:rsidRPr="00104208" w:rsidRDefault="00E87605" w:rsidP="00E87605">
            <w:pPr>
              <w:suppressAutoHyphens/>
              <w:spacing w:after="0"/>
              <w:rPr>
                <w:rFonts w:ascii="Times New Roman" w:hAnsi="Times New Roman" w:cs="Times New Roman"/>
                <w:sz w:val="16"/>
                <w:szCs w:val="16"/>
              </w:rPr>
            </w:pPr>
            <w:r w:rsidRPr="00104208">
              <w:rPr>
                <w:rFonts w:ascii="Times New Roman" w:hAnsi="Times New Roman" w:cs="Times New Roman"/>
                <w:sz w:val="16"/>
                <w:szCs w:val="16"/>
              </w:rPr>
              <w:t>362.57</w:t>
            </w:r>
          </w:p>
        </w:tc>
        <w:tc>
          <w:tcPr>
            <w:tcW w:w="900" w:type="dxa"/>
          </w:tcPr>
          <w:p w14:paraId="414DA0F5" w14:textId="6E983F2A" w:rsidR="00E87605" w:rsidRPr="00104208" w:rsidRDefault="00E87605" w:rsidP="00E87605">
            <w:pPr>
              <w:suppressAutoHyphens/>
              <w:spacing w:after="0"/>
              <w:rPr>
                <w:rFonts w:ascii="Times New Roman" w:hAnsi="Times New Roman" w:cs="Times New Roman"/>
                <w:sz w:val="16"/>
                <w:szCs w:val="16"/>
              </w:rPr>
            </w:pPr>
            <w:r w:rsidRPr="00104208">
              <w:rPr>
                <w:rFonts w:ascii="Times New Roman" w:hAnsi="Times New Roman" w:cs="Times New Roman"/>
                <w:sz w:val="16"/>
                <w:szCs w:val="16"/>
              </w:rPr>
              <w:t>27.14.2</w:t>
            </w:r>
          </w:p>
        </w:tc>
        <w:tc>
          <w:tcPr>
            <w:tcW w:w="3060" w:type="dxa"/>
            <w:shd w:val="clear" w:color="auto" w:fill="auto"/>
            <w:noWrap/>
          </w:tcPr>
          <w:p w14:paraId="5A24B842" w14:textId="7417D763" w:rsidR="00E87605" w:rsidRPr="00104208" w:rsidRDefault="00E87605" w:rsidP="00E87605">
            <w:pPr>
              <w:suppressAutoHyphens/>
              <w:spacing w:after="0"/>
              <w:rPr>
                <w:rFonts w:ascii="Times New Roman" w:hAnsi="Times New Roman" w:cs="Times New Roman"/>
                <w:sz w:val="16"/>
                <w:szCs w:val="16"/>
              </w:rPr>
            </w:pPr>
            <w:r w:rsidRPr="00104208">
              <w:rPr>
                <w:rFonts w:ascii="Times New Roman" w:hAnsi="Times New Roman" w:cs="Times New Roman"/>
                <w:sz w:val="16"/>
                <w:szCs w:val="16"/>
              </w:rPr>
              <w:t>"An AP shall set the No More RA-RU subfield to 1 in a User Info field with AID12 subfield equal to 0 (for an</w:t>
            </w:r>
            <w:r w:rsidRPr="00104208">
              <w:rPr>
                <w:rFonts w:ascii="Times New Roman" w:hAnsi="Times New Roman" w:cs="Times New Roman"/>
                <w:sz w:val="16"/>
                <w:szCs w:val="16"/>
              </w:rPr>
              <w:br/>
              <w:t>associated STA) or 2045 (for an unassociated STA) if it does not intend to allocate the corresponding RARUs</w:t>
            </w:r>
            <w:r w:rsidRPr="00104208">
              <w:rPr>
                <w:rFonts w:ascii="Times New Roman" w:hAnsi="Times New Roman" w:cs="Times New Roman"/>
                <w:sz w:val="16"/>
                <w:szCs w:val="16"/>
              </w:rPr>
              <w:br/>
              <w:t>in subsequent Trigger frames until either the end of the current TWT SP or the duration indicated by the</w:t>
            </w:r>
            <w:r w:rsidRPr="00104208">
              <w:rPr>
                <w:rFonts w:ascii="Times New Roman" w:hAnsi="Times New Roman" w:cs="Times New Roman"/>
                <w:sz w:val="16"/>
                <w:szCs w:val="16"/>
              </w:rPr>
              <w:br/>
              <w:t>Duration/ID field in case of no TWT SP."</w:t>
            </w:r>
            <w:r w:rsidRPr="00104208">
              <w:rPr>
                <w:rFonts w:ascii="Times New Roman" w:hAnsi="Times New Roman" w:cs="Times New Roman"/>
                <w:sz w:val="16"/>
                <w:szCs w:val="16"/>
              </w:rPr>
              <w:br/>
            </w:r>
            <w:r w:rsidRPr="00104208">
              <w:rPr>
                <w:rFonts w:ascii="Times New Roman" w:hAnsi="Times New Roman" w:cs="Times New Roman"/>
                <w:sz w:val="16"/>
                <w:szCs w:val="16"/>
              </w:rPr>
              <w:br/>
              <w:t>The No More RA-RU subfield is only used for TWT scenario. It creates many inconsistencies. More globally a STA can enter in power save mode because this bit is set to 1, although it can be scheduled by an AP in the same TXOP.</w:t>
            </w:r>
          </w:p>
        </w:tc>
        <w:tc>
          <w:tcPr>
            <w:tcW w:w="2520" w:type="dxa"/>
            <w:shd w:val="clear" w:color="auto" w:fill="auto"/>
            <w:noWrap/>
          </w:tcPr>
          <w:p w14:paraId="4DBDB356" w14:textId="51AED9A4" w:rsidR="00E87605" w:rsidRPr="00104208" w:rsidRDefault="00E87605" w:rsidP="00E87605">
            <w:pPr>
              <w:suppressAutoHyphens/>
              <w:spacing w:after="0"/>
              <w:rPr>
                <w:rFonts w:ascii="Times New Roman" w:hAnsi="Times New Roman" w:cs="Times New Roman"/>
                <w:sz w:val="16"/>
                <w:szCs w:val="16"/>
              </w:rPr>
            </w:pPr>
            <w:r w:rsidRPr="00104208">
              <w:rPr>
                <w:rFonts w:ascii="Times New Roman" w:hAnsi="Times New Roman" w:cs="Times New Roman"/>
                <w:sz w:val="16"/>
                <w:szCs w:val="16"/>
              </w:rPr>
              <w:t>Please restrict the usage of this bit in a TWT scenario only. At least, add a restriction to avoid being scheduled after  entering in power save mode.</w:t>
            </w:r>
          </w:p>
        </w:tc>
        <w:tc>
          <w:tcPr>
            <w:tcW w:w="2700" w:type="dxa"/>
            <w:shd w:val="clear" w:color="auto" w:fill="auto"/>
          </w:tcPr>
          <w:p w14:paraId="404C4797" w14:textId="77777777" w:rsidR="00145B95" w:rsidRDefault="00145B95" w:rsidP="00145B9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963423F" w14:textId="77777777" w:rsidR="00145B95" w:rsidRDefault="00145B95" w:rsidP="00145B95">
            <w:pPr>
              <w:suppressAutoHyphens/>
              <w:spacing w:after="0"/>
              <w:rPr>
                <w:rFonts w:ascii="Times New Roman" w:hAnsi="Times New Roman" w:cs="Times New Roman"/>
                <w:sz w:val="16"/>
                <w:szCs w:val="16"/>
              </w:rPr>
            </w:pPr>
            <w:r>
              <w:rPr>
                <w:rFonts w:ascii="Times New Roman" w:hAnsi="Times New Roman" w:cs="Times New Roman"/>
                <w:sz w:val="16"/>
                <w:szCs w:val="16"/>
              </w:rPr>
              <w:t>Agree in principle</w:t>
            </w:r>
          </w:p>
          <w:p w14:paraId="7FF15548" w14:textId="274FFF12" w:rsidR="00145B95" w:rsidRDefault="00145B95" w:rsidP="00145B95">
            <w:pPr>
              <w:suppressAutoHyphens/>
              <w:spacing w:after="0"/>
              <w:rPr>
                <w:rFonts w:ascii="Times New Roman" w:hAnsi="Times New Roman" w:cs="Times New Roman"/>
                <w:sz w:val="16"/>
                <w:szCs w:val="16"/>
              </w:rPr>
            </w:pPr>
            <w:r>
              <w:rPr>
                <w:rFonts w:ascii="Times New Roman" w:hAnsi="Times New Roman" w:cs="Times New Roman"/>
                <w:sz w:val="16"/>
                <w:szCs w:val="16"/>
              </w:rPr>
              <w:t>Please see resolution for CID</w:t>
            </w:r>
            <w:r w:rsidR="00C4198A">
              <w:rPr>
                <w:rFonts w:ascii="Times New Roman" w:hAnsi="Times New Roman" w:cs="Times New Roman"/>
                <w:sz w:val="16"/>
                <w:szCs w:val="16"/>
              </w:rPr>
              <w:t xml:space="preserve"> s 15114 and 15812</w:t>
            </w:r>
            <w:r>
              <w:rPr>
                <w:rFonts w:ascii="Times New Roman" w:hAnsi="Times New Roman" w:cs="Times New Roman"/>
                <w:sz w:val="16"/>
                <w:szCs w:val="16"/>
              </w:rPr>
              <w:t>.</w:t>
            </w:r>
          </w:p>
          <w:p w14:paraId="0195D1A6" w14:textId="2AD8667A" w:rsidR="00E87605" w:rsidRPr="00A96107" w:rsidRDefault="00145B95" w:rsidP="00145B95">
            <w:pPr>
              <w:suppressAutoHyphens/>
              <w:spacing w:after="0"/>
              <w:rPr>
                <w:rFonts w:ascii="Times New Roman" w:hAnsi="Times New Roman" w:cs="Times New Roman"/>
                <w:b/>
                <w:sz w:val="16"/>
                <w:szCs w:val="16"/>
                <w:highlight w:val="yellow"/>
              </w:rPr>
            </w:pPr>
            <w:proofErr w:type="spellStart"/>
            <w:r w:rsidRPr="00A96107">
              <w:rPr>
                <w:rFonts w:ascii="Times New Roman" w:hAnsi="Times New Roman" w:cs="Times New Roman"/>
                <w:b/>
                <w:sz w:val="16"/>
                <w:szCs w:val="16"/>
              </w:rPr>
              <w:t>TGax</w:t>
            </w:r>
            <w:proofErr w:type="spellEnd"/>
            <w:r w:rsidRPr="00A96107">
              <w:rPr>
                <w:rFonts w:ascii="Times New Roman" w:hAnsi="Times New Roman" w:cs="Times New Roman"/>
                <w:b/>
                <w:sz w:val="16"/>
                <w:szCs w:val="16"/>
              </w:rPr>
              <w:t xml:space="preserve"> editor, please make changes as shown in doc </w:t>
            </w:r>
            <w:r w:rsidR="00C94C26">
              <w:rPr>
                <w:rFonts w:ascii="Times New Roman" w:hAnsi="Times New Roman" w:cs="Times New Roman"/>
                <w:b/>
                <w:sz w:val="16"/>
                <w:szCs w:val="16"/>
              </w:rPr>
              <w:t>11-18/1266r6</w:t>
            </w:r>
            <w:r w:rsidRPr="00A96107">
              <w:rPr>
                <w:rFonts w:ascii="Times New Roman" w:hAnsi="Times New Roman" w:cs="Times New Roman"/>
                <w:b/>
                <w:sz w:val="16"/>
                <w:szCs w:val="16"/>
              </w:rPr>
              <w:t xml:space="preserve"> for CID 16546</w:t>
            </w:r>
          </w:p>
        </w:tc>
      </w:tr>
      <w:tr w:rsidR="00330C03" w:rsidRPr="008B0293" w14:paraId="6DA77D6A" w14:textId="77777777" w:rsidTr="003B0B83">
        <w:trPr>
          <w:trHeight w:val="220"/>
          <w:jc w:val="center"/>
        </w:trPr>
        <w:tc>
          <w:tcPr>
            <w:tcW w:w="625" w:type="dxa"/>
            <w:shd w:val="clear" w:color="auto" w:fill="auto"/>
            <w:noWrap/>
          </w:tcPr>
          <w:p w14:paraId="2F007CA0" w14:textId="77777777"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16468</w:t>
            </w:r>
          </w:p>
        </w:tc>
        <w:tc>
          <w:tcPr>
            <w:tcW w:w="1080" w:type="dxa"/>
          </w:tcPr>
          <w:p w14:paraId="40B9D360" w14:textId="77777777"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Ming Gan</w:t>
            </w:r>
          </w:p>
        </w:tc>
        <w:tc>
          <w:tcPr>
            <w:tcW w:w="810" w:type="dxa"/>
            <w:shd w:val="clear" w:color="auto" w:fill="auto"/>
            <w:noWrap/>
          </w:tcPr>
          <w:p w14:paraId="33EEEE21" w14:textId="77777777"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362.03</w:t>
            </w:r>
          </w:p>
        </w:tc>
        <w:tc>
          <w:tcPr>
            <w:tcW w:w="900" w:type="dxa"/>
          </w:tcPr>
          <w:p w14:paraId="7032432C" w14:textId="77777777"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27.14.2</w:t>
            </w:r>
          </w:p>
        </w:tc>
        <w:tc>
          <w:tcPr>
            <w:tcW w:w="3060" w:type="dxa"/>
            <w:shd w:val="clear" w:color="auto" w:fill="auto"/>
            <w:noWrap/>
          </w:tcPr>
          <w:p w14:paraId="5347F15C" w14:textId="77777777"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 xml:space="preserve">It says "the following </w:t>
            </w:r>
            <w:proofErr w:type="spellStart"/>
            <w:r w:rsidRPr="009A707A">
              <w:rPr>
                <w:rFonts w:ascii="Times New Roman" w:hAnsi="Times New Roman" w:cs="Times New Roman"/>
                <w:sz w:val="16"/>
                <w:szCs w:val="16"/>
              </w:rPr>
              <w:t>condtions</w:t>
            </w:r>
            <w:proofErr w:type="spellEnd"/>
            <w:r w:rsidRPr="009A707A">
              <w:rPr>
                <w:rFonts w:ascii="Times New Roman" w:hAnsi="Times New Roman" w:cs="Times New Roman"/>
                <w:sz w:val="16"/>
                <w:szCs w:val="16"/>
              </w:rPr>
              <w:t xml:space="preserve"> are met". However, once either condition is met , the STA may enter doze state</w:t>
            </w:r>
          </w:p>
        </w:tc>
        <w:tc>
          <w:tcPr>
            <w:tcW w:w="2520" w:type="dxa"/>
            <w:shd w:val="clear" w:color="auto" w:fill="auto"/>
            <w:noWrap/>
          </w:tcPr>
          <w:p w14:paraId="0A03325D" w14:textId="77777777"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 xml:space="preserve">Change "the following </w:t>
            </w:r>
            <w:proofErr w:type="spellStart"/>
            <w:r w:rsidRPr="009A707A">
              <w:rPr>
                <w:rFonts w:ascii="Times New Roman" w:hAnsi="Times New Roman" w:cs="Times New Roman"/>
                <w:sz w:val="16"/>
                <w:szCs w:val="16"/>
              </w:rPr>
              <w:t>condtions</w:t>
            </w:r>
            <w:proofErr w:type="spellEnd"/>
            <w:r w:rsidRPr="009A707A">
              <w:rPr>
                <w:rFonts w:ascii="Times New Roman" w:hAnsi="Times New Roman" w:cs="Times New Roman"/>
                <w:sz w:val="16"/>
                <w:szCs w:val="16"/>
              </w:rPr>
              <w:t xml:space="preserve"> are met" to "one of the following </w:t>
            </w:r>
            <w:proofErr w:type="spellStart"/>
            <w:r w:rsidRPr="009A707A">
              <w:rPr>
                <w:rFonts w:ascii="Times New Roman" w:hAnsi="Times New Roman" w:cs="Times New Roman"/>
                <w:sz w:val="16"/>
                <w:szCs w:val="16"/>
              </w:rPr>
              <w:t>condtions</w:t>
            </w:r>
            <w:proofErr w:type="spellEnd"/>
            <w:r w:rsidRPr="009A707A">
              <w:rPr>
                <w:rFonts w:ascii="Times New Roman" w:hAnsi="Times New Roman" w:cs="Times New Roman"/>
                <w:sz w:val="16"/>
                <w:szCs w:val="16"/>
              </w:rPr>
              <w:t xml:space="preserve"> is met"</w:t>
            </w:r>
          </w:p>
        </w:tc>
        <w:tc>
          <w:tcPr>
            <w:tcW w:w="2700" w:type="dxa"/>
            <w:shd w:val="clear" w:color="auto" w:fill="auto"/>
          </w:tcPr>
          <w:p w14:paraId="421E773E" w14:textId="77777777" w:rsidR="00762F58" w:rsidRPr="00493BD9" w:rsidRDefault="00762F58" w:rsidP="00762F58">
            <w:pPr>
              <w:suppressAutoHyphens/>
              <w:spacing w:after="0"/>
              <w:rPr>
                <w:rFonts w:ascii="Times New Roman" w:hAnsi="Times New Roman" w:cs="Times New Roman"/>
                <w:b/>
                <w:sz w:val="16"/>
                <w:szCs w:val="16"/>
              </w:rPr>
            </w:pPr>
            <w:r w:rsidRPr="00493BD9">
              <w:rPr>
                <w:rFonts w:ascii="Times New Roman" w:hAnsi="Times New Roman" w:cs="Times New Roman"/>
                <w:b/>
                <w:sz w:val="16"/>
                <w:szCs w:val="16"/>
              </w:rPr>
              <w:t>Revised</w:t>
            </w:r>
          </w:p>
          <w:p w14:paraId="25D1527A" w14:textId="77777777" w:rsidR="00762F58" w:rsidRDefault="00762F58" w:rsidP="00762F58">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p>
          <w:p w14:paraId="37AFC864" w14:textId="135FC0B1" w:rsidR="00330C03" w:rsidRPr="00D92322" w:rsidRDefault="00762F58" w:rsidP="00762F58">
            <w:pPr>
              <w:suppressAutoHyphens/>
              <w:spacing w:after="0"/>
              <w:rPr>
                <w:rFonts w:ascii="Times New Roman" w:hAnsi="Times New Roman" w:cs="Times New Roman"/>
                <w:b/>
                <w:sz w:val="16"/>
                <w:szCs w:val="16"/>
              </w:rPr>
            </w:pPr>
            <w:proofErr w:type="spellStart"/>
            <w:r w:rsidRPr="00D92322">
              <w:rPr>
                <w:rFonts w:ascii="Times New Roman" w:hAnsi="Times New Roman" w:cs="Times New Roman"/>
                <w:b/>
                <w:sz w:val="16"/>
                <w:szCs w:val="16"/>
              </w:rPr>
              <w:t>TGax</w:t>
            </w:r>
            <w:proofErr w:type="spellEnd"/>
            <w:r w:rsidRPr="00D92322">
              <w:rPr>
                <w:rFonts w:ascii="Times New Roman" w:hAnsi="Times New Roman" w:cs="Times New Roman"/>
                <w:b/>
                <w:sz w:val="16"/>
                <w:szCs w:val="16"/>
              </w:rPr>
              <w:t xml:space="preserve"> editor, please make changes as shown in doc </w:t>
            </w:r>
            <w:r w:rsidR="00C94C26">
              <w:rPr>
                <w:rFonts w:ascii="Times New Roman" w:hAnsi="Times New Roman" w:cs="Times New Roman"/>
                <w:b/>
                <w:sz w:val="16"/>
                <w:szCs w:val="16"/>
              </w:rPr>
              <w:t>11-18/1266r6</w:t>
            </w:r>
            <w:r w:rsidR="001541B2" w:rsidRPr="00D92322">
              <w:rPr>
                <w:rFonts w:ascii="Times New Roman" w:hAnsi="Times New Roman" w:cs="Times New Roman"/>
                <w:b/>
                <w:sz w:val="16"/>
                <w:szCs w:val="16"/>
              </w:rPr>
              <w:t xml:space="preserve"> </w:t>
            </w:r>
            <w:r w:rsidRPr="00D92322">
              <w:rPr>
                <w:rFonts w:ascii="Times New Roman" w:hAnsi="Times New Roman" w:cs="Times New Roman"/>
                <w:b/>
                <w:sz w:val="16"/>
                <w:szCs w:val="16"/>
              </w:rPr>
              <w:t>for CID 16468</w:t>
            </w:r>
          </w:p>
        </w:tc>
      </w:tr>
      <w:tr w:rsidR="00265275" w:rsidRPr="008B0293" w14:paraId="3219D4C5" w14:textId="77777777" w:rsidTr="003B0B83">
        <w:trPr>
          <w:trHeight w:val="220"/>
          <w:jc w:val="center"/>
        </w:trPr>
        <w:tc>
          <w:tcPr>
            <w:tcW w:w="625" w:type="dxa"/>
            <w:shd w:val="clear" w:color="auto" w:fill="auto"/>
            <w:noWrap/>
          </w:tcPr>
          <w:p w14:paraId="600815B8" w14:textId="15A3918C" w:rsidR="00265275" w:rsidRPr="009A707A" w:rsidRDefault="00265275" w:rsidP="00265275">
            <w:pPr>
              <w:suppressAutoHyphens/>
              <w:spacing w:after="0"/>
              <w:rPr>
                <w:rFonts w:ascii="Times New Roman" w:hAnsi="Times New Roman" w:cs="Times New Roman"/>
                <w:sz w:val="16"/>
                <w:szCs w:val="16"/>
              </w:rPr>
            </w:pPr>
            <w:r w:rsidRPr="00265275">
              <w:rPr>
                <w:rFonts w:ascii="Times New Roman" w:hAnsi="Times New Roman" w:cs="Times New Roman"/>
                <w:sz w:val="16"/>
                <w:szCs w:val="16"/>
              </w:rPr>
              <w:t>15872</w:t>
            </w:r>
          </w:p>
        </w:tc>
        <w:tc>
          <w:tcPr>
            <w:tcW w:w="1080" w:type="dxa"/>
          </w:tcPr>
          <w:p w14:paraId="31362FDA" w14:textId="3F137569" w:rsidR="00265275" w:rsidRPr="009A707A" w:rsidRDefault="00265275" w:rsidP="00265275">
            <w:pPr>
              <w:suppressAutoHyphens/>
              <w:spacing w:after="0"/>
              <w:rPr>
                <w:rFonts w:ascii="Times New Roman" w:hAnsi="Times New Roman" w:cs="Times New Roman"/>
                <w:sz w:val="16"/>
                <w:szCs w:val="16"/>
              </w:rPr>
            </w:pPr>
            <w:r w:rsidRPr="00265275">
              <w:rPr>
                <w:rFonts w:ascii="Times New Roman" w:hAnsi="Times New Roman" w:cs="Times New Roman"/>
                <w:sz w:val="16"/>
                <w:szCs w:val="16"/>
              </w:rPr>
              <w:t>Liwen Chu</w:t>
            </w:r>
          </w:p>
        </w:tc>
        <w:tc>
          <w:tcPr>
            <w:tcW w:w="810" w:type="dxa"/>
            <w:shd w:val="clear" w:color="auto" w:fill="auto"/>
            <w:noWrap/>
          </w:tcPr>
          <w:p w14:paraId="06D68947" w14:textId="688C16E8" w:rsidR="00265275" w:rsidRPr="009A707A" w:rsidRDefault="00265275" w:rsidP="00265275">
            <w:pPr>
              <w:suppressAutoHyphens/>
              <w:spacing w:after="0"/>
              <w:rPr>
                <w:rFonts w:ascii="Times New Roman" w:hAnsi="Times New Roman" w:cs="Times New Roman"/>
                <w:sz w:val="16"/>
                <w:szCs w:val="16"/>
              </w:rPr>
            </w:pPr>
            <w:r w:rsidRPr="00265275">
              <w:rPr>
                <w:rFonts w:ascii="Times New Roman" w:hAnsi="Times New Roman" w:cs="Times New Roman"/>
                <w:sz w:val="16"/>
                <w:szCs w:val="16"/>
              </w:rPr>
              <w:t>102.26</w:t>
            </w:r>
          </w:p>
        </w:tc>
        <w:tc>
          <w:tcPr>
            <w:tcW w:w="900" w:type="dxa"/>
          </w:tcPr>
          <w:p w14:paraId="6F5D1C6A" w14:textId="6157B359" w:rsidR="00265275" w:rsidRPr="009A707A" w:rsidRDefault="00265275" w:rsidP="00265275">
            <w:pPr>
              <w:suppressAutoHyphens/>
              <w:spacing w:after="0"/>
              <w:rPr>
                <w:rFonts w:ascii="Times New Roman" w:hAnsi="Times New Roman" w:cs="Times New Roman"/>
                <w:sz w:val="16"/>
                <w:szCs w:val="16"/>
              </w:rPr>
            </w:pPr>
            <w:r w:rsidRPr="00265275">
              <w:rPr>
                <w:rFonts w:ascii="Times New Roman" w:hAnsi="Times New Roman" w:cs="Times New Roman"/>
                <w:sz w:val="16"/>
                <w:szCs w:val="16"/>
              </w:rPr>
              <w:t>9.3.1.23</w:t>
            </w:r>
          </w:p>
        </w:tc>
        <w:tc>
          <w:tcPr>
            <w:tcW w:w="3060" w:type="dxa"/>
            <w:shd w:val="clear" w:color="auto" w:fill="auto"/>
            <w:noWrap/>
          </w:tcPr>
          <w:p w14:paraId="6218147A" w14:textId="4D473EE6" w:rsidR="00265275" w:rsidRPr="009A707A" w:rsidRDefault="00265275" w:rsidP="00265275">
            <w:pPr>
              <w:suppressAutoHyphens/>
              <w:spacing w:after="0"/>
              <w:rPr>
                <w:rFonts w:ascii="Times New Roman" w:hAnsi="Times New Roman" w:cs="Times New Roman"/>
                <w:sz w:val="16"/>
                <w:szCs w:val="16"/>
              </w:rPr>
            </w:pPr>
            <w:r w:rsidRPr="00265275">
              <w:rPr>
                <w:rFonts w:ascii="Times New Roman" w:hAnsi="Times New Roman" w:cs="Times New Roman"/>
                <w:sz w:val="16"/>
                <w:szCs w:val="16"/>
              </w:rPr>
              <w:t xml:space="preserve">make it clear that the more </w:t>
            </w:r>
            <w:proofErr w:type="spellStart"/>
            <w:r w:rsidRPr="00265275">
              <w:rPr>
                <w:rFonts w:ascii="Times New Roman" w:hAnsi="Times New Roman" w:cs="Times New Roman"/>
                <w:sz w:val="16"/>
                <w:szCs w:val="16"/>
              </w:rPr>
              <w:t>tha</w:t>
            </w:r>
            <w:proofErr w:type="spellEnd"/>
            <w:r w:rsidRPr="00265275">
              <w:rPr>
                <w:rFonts w:ascii="Times New Roman" w:hAnsi="Times New Roman" w:cs="Times New Roman"/>
                <w:sz w:val="16"/>
                <w:szCs w:val="16"/>
              </w:rPr>
              <w:t xml:space="preserve"> none RU are continuous </w:t>
            </w:r>
            <w:proofErr w:type="spellStart"/>
            <w:r w:rsidRPr="00265275">
              <w:rPr>
                <w:rFonts w:ascii="Times New Roman" w:hAnsi="Times New Roman" w:cs="Times New Roman"/>
                <w:sz w:val="16"/>
                <w:szCs w:val="16"/>
              </w:rPr>
              <w:t>RUs.</w:t>
            </w:r>
            <w:proofErr w:type="spellEnd"/>
          </w:p>
        </w:tc>
        <w:tc>
          <w:tcPr>
            <w:tcW w:w="2520" w:type="dxa"/>
            <w:shd w:val="clear" w:color="auto" w:fill="auto"/>
            <w:noWrap/>
          </w:tcPr>
          <w:p w14:paraId="50D683D5" w14:textId="4144E3E8" w:rsidR="00265275" w:rsidRPr="009A707A" w:rsidRDefault="00265275" w:rsidP="00265275">
            <w:pPr>
              <w:suppressAutoHyphens/>
              <w:spacing w:after="0"/>
              <w:rPr>
                <w:rFonts w:ascii="Times New Roman" w:hAnsi="Times New Roman" w:cs="Times New Roman"/>
                <w:sz w:val="16"/>
                <w:szCs w:val="16"/>
              </w:rPr>
            </w:pPr>
            <w:r w:rsidRPr="00265275">
              <w:rPr>
                <w:rFonts w:ascii="Times New Roman" w:hAnsi="Times New Roman" w:cs="Times New Roman"/>
                <w:sz w:val="16"/>
                <w:szCs w:val="16"/>
              </w:rPr>
              <w:t>As in the comment</w:t>
            </w:r>
          </w:p>
        </w:tc>
        <w:tc>
          <w:tcPr>
            <w:tcW w:w="2700" w:type="dxa"/>
            <w:shd w:val="clear" w:color="auto" w:fill="auto"/>
          </w:tcPr>
          <w:p w14:paraId="49C7D1D9" w14:textId="77777777" w:rsidR="00265275" w:rsidRPr="00493BD9" w:rsidRDefault="00265275" w:rsidP="00265275">
            <w:pPr>
              <w:suppressAutoHyphens/>
              <w:spacing w:after="0"/>
              <w:rPr>
                <w:rFonts w:ascii="Times New Roman" w:hAnsi="Times New Roman" w:cs="Times New Roman"/>
                <w:b/>
                <w:sz w:val="16"/>
                <w:szCs w:val="16"/>
              </w:rPr>
            </w:pPr>
            <w:r w:rsidRPr="00493BD9">
              <w:rPr>
                <w:rFonts w:ascii="Times New Roman" w:hAnsi="Times New Roman" w:cs="Times New Roman"/>
                <w:b/>
                <w:sz w:val="16"/>
                <w:szCs w:val="16"/>
              </w:rPr>
              <w:t>Revised</w:t>
            </w:r>
          </w:p>
          <w:p w14:paraId="11CA5B2F" w14:textId="77777777" w:rsidR="00265275" w:rsidRDefault="00265275" w:rsidP="00265275">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p>
          <w:p w14:paraId="508C515A" w14:textId="75C1EB70" w:rsidR="00265275" w:rsidRPr="00493BD9" w:rsidRDefault="00265275" w:rsidP="00265275">
            <w:pPr>
              <w:suppressAutoHyphens/>
              <w:spacing w:after="0"/>
              <w:rPr>
                <w:rFonts w:ascii="Times New Roman" w:hAnsi="Times New Roman" w:cs="Times New Roman"/>
                <w:b/>
                <w:sz w:val="16"/>
                <w:szCs w:val="16"/>
              </w:rPr>
            </w:pPr>
            <w:proofErr w:type="spellStart"/>
            <w:r w:rsidRPr="00D92322">
              <w:rPr>
                <w:rFonts w:ascii="Times New Roman" w:hAnsi="Times New Roman" w:cs="Times New Roman"/>
                <w:b/>
                <w:sz w:val="16"/>
                <w:szCs w:val="16"/>
              </w:rPr>
              <w:lastRenderedPageBreak/>
              <w:t>TGax</w:t>
            </w:r>
            <w:proofErr w:type="spellEnd"/>
            <w:r w:rsidRPr="00D92322">
              <w:rPr>
                <w:rFonts w:ascii="Times New Roman" w:hAnsi="Times New Roman" w:cs="Times New Roman"/>
                <w:b/>
                <w:sz w:val="16"/>
                <w:szCs w:val="16"/>
              </w:rPr>
              <w:t xml:space="preserve"> editor, please make changes as shown in doc </w:t>
            </w:r>
            <w:r w:rsidR="00C94C26">
              <w:rPr>
                <w:rFonts w:ascii="Times New Roman" w:hAnsi="Times New Roman" w:cs="Times New Roman"/>
                <w:b/>
                <w:sz w:val="16"/>
                <w:szCs w:val="16"/>
              </w:rPr>
              <w:t>11-18/1266r6</w:t>
            </w:r>
            <w:r w:rsidRPr="00D92322">
              <w:rPr>
                <w:rFonts w:ascii="Times New Roman" w:hAnsi="Times New Roman" w:cs="Times New Roman"/>
                <w:b/>
                <w:sz w:val="16"/>
                <w:szCs w:val="16"/>
              </w:rPr>
              <w:t xml:space="preserve"> for CID 1</w:t>
            </w:r>
            <w:r>
              <w:rPr>
                <w:rFonts w:ascii="Times New Roman" w:hAnsi="Times New Roman" w:cs="Times New Roman"/>
                <w:b/>
                <w:sz w:val="16"/>
                <w:szCs w:val="16"/>
              </w:rPr>
              <w:t>5872</w:t>
            </w:r>
          </w:p>
        </w:tc>
      </w:tr>
      <w:tr w:rsidR="00265275" w:rsidRPr="008B0293" w14:paraId="7919DB26" w14:textId="77777777" w:rsidTr="003B0B83">
        <w:trPr>
          <w:trHeight w:val="220"/>
          <w:jc w:val="center"/>
        </w:trPr>
        <w:tc>
          <w:tcPr>
            <w:tcW w:w="625" w:type="dxa"/>
            <w:shd w:val="clear" w:color="auto" w:fill="auto"/>
            <w:noWrap/>
          </w:tcPr>
          <w:p w14:paraId="23D83024" w14:textId="7C883AD7" w:rsidR="00265275" w:rsidRPr="009A707A" w:rsidRDefault="00265275" w:rsidP="00265275">
            <w:pPr>
              <w:suppressAutoHyphens/>
              <w:spacing w:after="0"/>
              <w:rPr>
                <w:rFonts w:ascii="Times New Roman" w:hAnsi="Times New Roman" w:cs="Times New Roman"/>
                <w:sz w:val="16"/>
                <w:szCs w:val="16"/>
              </w:rPr>
            </w:pPr>
            <w:r w:rsidRPr="00265275">
              <w:rPr>
                <w:rFonts w:ascii="Times New Roman" w:hAnsi="Times New Roman" w:cs="Times New Roman"/>
                <w:sz w:val="16"/>
                <w:szCs w:val="16"/>
              </w:rPr>
              <w:lastRenderedPageBreak/>
              <w:t>17103</w:t>
            </w:r>
          </w:p>
        </w:tc>
        <w:tc>
          <w:tcPr>
            <w:tcW w:w="1080" w:type="dxa"/>
          </w:tcPr>
          <w:p w14:paraId="37BB96A4" w14:textId="11463E53" w:rsidR="00265275" w:rsidRPr="009A707A" w:rsidRDefault="00265275" w:rsidP="00265275">
            <w:pPr>
              <w:suppressAutoHyphens/>
              <w:spacing w:after="0"/>
              <w:rPr>
                <w:rFonts w:ascii="Times New Roman" w:hAnsi="Times New Roman" w:cs="Times New Roman"/>
                <w:sz w:val="16"/>
                <w:szCs w:val="16"/>
              </w:rPr>
            </w:pPr>
            <w:proofErr w:type="spellStart"/>
            <w:r w:rsidRPr="00265275">
              <w:rPr>
                <w:rFonts w:ascii="Times New Roman" w:hAnsi="Times New Roman" w:cs="Times New Roman"/>
                <w:sz w:val="16"/>
                <w:szCs w:val="16"/>
              </w:rPr>
              <w:t>yujin</w:t>
            </w:r>
            <w:proofErr w:type="spellEnd"/>
            <w:r w:rsidRPr="00265275">
              <w:rPr>
                <w:rFonts w:ascii="Times New Roman" w:hAnsi="Times New Roman" w:cs="Times New Roman"/>
                <w:sz w:val="16"/>
                <w:szCs w:val="16"/>
              </w:rPr>
              <w:t xml:space="preserve"> </w:t>
            </w:r>
            <w:proofErr w:type="spellStart"/>
            <w:r w:rsidRPr="00265275">
              <w:rPr>
                <w:rFonts w:ascii="Times New Roman" w:hAnsi="Times New Roman" w:cs="Times New Roman"/>
                <w:sz w:val="16"/>
                <w:szCs w:val="16"/>
              </w:rPr>
              <w:t>noh</w:t>
            </w:r>
            <w:proofErr w:type="spellEnd"/>
          </w:p>
        </w:tc>
        <w:tc>
          <w:tcPr>
            <w:tcW w:w="810" w:type="dxa"/>
            <w:shd w:val="clear" w:color="auto" w:fill="auto"/>
            <w:noWrap/>
          </w:tcPr>
          <w:p w14:paraId="328EE8F2" w14:textId="4ED19F23" w:rsidR="00265275" w:rsidRPr="009A707A" w:rsidRDefault="00265275" w:rsidP="00265275">
            <w:pPr>
              <w:suppressAutoHyphens/>
              <w:spacing w:after="0"/>
              <w:rPr>
                <w:rFonts w:ascii="Times New Roman" w:hAnsi="Times New Roman" w:cs="Times New Roman"/>
                <w:sz w:val="16"/>
                <w:szCs w:val="16"/>
              </w:rPr>
            </w:pPr>
            <w:r w:rsidRPr="00265275">
              <w:rPr>
                <w:rFonts w:ascii="Times New Roman" w:hAnsi="Times New Roman" w:cs="Times New Roman"/>
                <w:sz w:val="16"/>
                <w:szCs w:val="16"/>
              </w:rPr>
              <w:t>102.26</w:t>
            </w:r>
          </w:p>
        </w:tc>
        <w:tc>
          <w:tcPr>
            <w:tcW w:w="900" w:type="dxa"/>
          </w:tcPr>
          <w:p w14:paraId="2F8B5DD0" w14:textId="5AD2E944" w:rsidR="00265275" w:rsidRPr="009A707A" w:rsidRDefault="00265275" w:rsidP="00265275">
            <w:pPr>
              <w:suppressAutoHyphens/>
              <w:spacing w:after="0"/>
              <w:rPr>
                <w:rFonts w:ascii="Times New Roman" w:hAnsi="Times New Roman" w:cs="Times New Roman"/>
                <w:sz w:val="16"/>
                <w:szCs w:val="16"/>
              </w:rPr>
            </w:pPr>
            <w:r w:rsidRPr="00265275">
              <w:rPr>
                <w:rFonts w:ascii="Times New Roman" w:hAnsi="Times New Roman" w:cs="Times New Roman"/>
                <w:sz w:val="16"/>
                <w:szCs w:val="16"/>
              </w:rPr>
              <w:t>9.3.1.23</w:t>
            </w:r>
          </w:p>
        </w:tc>
        <w:tc>
          <w:tcPr>
            <w:tcW w:w="3060" w:type="dxa"/>
            <w:shd w:val="clear" w:color="auto" w:fill="auto"/>
            <w:noWrap/>
          </w:tcPr>
          <w:p w14:paraId="109ABC7F" w14:textId="0AE819C5" w:rsidR="00265275" w:rsidRPr="009A707A" w:rsidRDefault="00265275" w:rsidP="00265275">
            <w:pPr>
              <w:suppressAutoHyphens/>
              <w:spacing w:after="0"/>
              <w:rPr>
                <w:rFonts w:ascii="Times New Roman" w:hAnsi="Times New Roman" w:cs="Times New Roman"/>
                <w:sz w:val="16"/>
                <w:szCs w:val="16"/>
              </w:rPr>
            </w:pPr>
            <w:r w:rsidRPr="00265275">
              <w:rPr>
                <w:rFonts w:ascii="Times New Roman" w:hAnsi="Times New Roman" w:cs="Times New Roman"/>
                <w:sz w:val="16"/>
                <w:szCs w:val="16"/>
              </w:rPr>
              <w:t>make it clear the text "If there is more than one RA-RU, the sizes of all RA-RUs are the same and equal to the size of the first RU.</w:t>
            </w:r>
            <w:r w:rsidRPr="00265275">
              <w:rPr>
                <w:rFonts w:ascii="Times New Roman" w:hAnsi="Times New Roman" w:cs="Times New Roman"/>
                <w:sz w:val="16"/>
                <w:szCs w:val="16"/>
              </w:rPr>
              <w:br/>
              <w:t>Further, all the remaining subfields of the User Info field apply to all the RA-RUs." What does the size here indicate? it is not clear whether it is its RU size or User info field or etc.</w:t>
            </w:r>
          </w:p>
        </w:tc>
        <w:tc>
          <w:tcPr>
            <w:tcW w:w="2520" w:type="dxa"/>
            <w:shd w:val="clear" w:color="auto" w:fill="auto"/>
            <w:noWrap/>
          </w:tcPr>
          <w:p w14:paraId="1B3E1600" w14:textId="77777777" w:rsidR="00265275" w:rsidRPr="009A707A" w:rsidRDefault="00265275" w:rsidP="00265275">
            <w:pPr>
              <w:suppressAutoHyphens/>
              <w:spacing w:after="0"/>
              <w:rPr>
                <w:rFonts w:ascii="Times New Roman" w:hAnsi="Times New Roman" w:cs="Times New Roman"/>
                <w:sz w:val="16"/>
                <w:szCs w:val="16"/>
              </w:rPr>
            </w:pPr>
          </w:p>
        </w:tc>
        <w:tc>
          <w:tcPr>
            <w:tcW w:w="2700" w:type="dxa"/>
            <w:shd w:val="clear" w:color="auto" w:fill="auto"/>
          </w:tcPr>
          <w:p w14:paraId="23CB924A" w14:textId="77777777" w:rsidR="00265275" w:rsidRPr="00493BD9" w:rsidRDefault="00265275" w:rsidP="00265275">
            <w:pPr>
              <w:suppressAutoHyphens/>
              <w:spacing w:after="0"/>
              <w:rPr>
                <w:rFonts w:ascii="Times New Roman" w:hAnsi="Times New Roman" w:cs="Times New Roman"/>
                <w:b/>
                <w:sz w:val="16"/>
                <w:szCs w:val="16"/>
              </w:rPr>
            </w:pPr>
            <w:r w:rsidRPr="00493BD9">
              <w:rPr>
                <w:rFonts w:ascii="Times New Roman" w:hAnsi="Times New Roman" w:cs="Times New Roman"/>
                <w:b/>
                <w:sz w:val="16"/>
                <w:szCs w:val="16"/>
              </w:rPr>
              <w:t>Revised</w:t>
            </w:r>
          </w:p>
          <w:p w14:paraId="53B7EFEE" w14:textId="77777777" w:rsidR="00265275" w:rsidRDefault="00265275" w:rsidP="00265275">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p>
          <w:p w14:paraId="37DECAE1" w14:textId="5673DBEF" w:rsidR="00265275" w:rsidRPr="00493BD9" w:rsidRDefault="00265275" w:rsidP="00265275">
            <w:pPr>
              <w:suppressAutoHyphens/>
              <w:spacing w:after="0"/>
              <w:rPr>
                <w:rFonts w:ascii="Times New Roman" w:hAnsi="Times New Roman" w:cs="Times New Roman"/>
                <w:b/>
                <w:sz w:val="16"/>
                <w:szCs w:val="16"/>
              </w:rPr>
            </w:pPr>
            <w:proofErr w:type="spellStart"/>
            <w:r w:rsidRPr="00D92322">
              <w:rPr>
                <w:rFonts w:ascii="Times New Roman" w:hAnsi="Times New Roman" w:cs="Times New Roman"/>
                <w:b/>
                <w:sz w:val="16"/>
                <w:szCs w:val="16"/>
              </w:rPr>
              <w:t>TGax</w:t>
            </w:r>
            <w:proofErr w:type="spellEnd"/>
            <w:r w:rsidRPr="00D92322">
              <w:rPr>
                <w:rFonts w:ascii="Times New Roman" w:hAnsi="Times New Roman" w:cs="Times New Roman"/>
                <w:b/>
                <w:sz w:val="16"/>
                <w:szCs w:val="16"/>
              </w:rPr>
              <w:t xml:space="preserve"> editor, please make changes as shown in doc </w:t>
            </w:r>
            <w:r w:rsidR="00C94C26">
              <w:rPr>
                <w:rFonts w:ascii="Times New Roman" w:hAnsi="Times New Roman" w:cs="Times New Roman"/>
                <w:b/>
                <w:sz w:val="16"/>
                <w:szCs w:val="16"/>
              </w:rPr>
              <w:t>11-18/1266r6</w:t>
            </w:r>
            <w:r w:rsidRPr="00D92322">
              <w:rPr>
                <w:rFonts w:ascii="Times New Roman" w:hAnsi="Times New Roman" w:cs="Times New Roman"/>
                <w:b/>
                <w:sz w:val="16"/>
                <w:szCs w:val="16"/>
              </w:rPr>
              <w:t xml:space="preserve"> for CID 1</w:t>
            </w:r>
            <w:r>
              <w:rPr>
                <w:rFonts w:ascii="Times New Roman" w:hAnsi="Times New Roman" w:cs="Times New Roman"/>
                <w:b/>
                <w:sz w:val="16"/>
                <w:szCs w:val="16"/>
              </w:rPr>
              <w:t>7103</w:t>
            </w:r>
          </w:p>
        </w:tc>
      </w:tr>
      <w:tr w:rsidR="00872909" w:rsidRPr="008B0293" w14:paraId="7DC09BB8" w14:textId="77777777" w:rsidTr="003B0B83">
        <w:trPr>
          <w:trHeight w:val="220"/>
          <w:jc w:val="center"/>
        </w:trPr>
        <w:tc>
          <w:tcPr>
            <w:tcW w:w="625" w:type="dxa"/>
            <w:shd w:val="clear" w:color="auto" w:fill="auto"/>
            <w:noWrap/>
          </w:tcPr>
          <w:p w14:paraId="743E328F" w14:textId="4B88CAA5" w:rsidR="00872909" w:rsidRPr="0097751A" w:rsidRDefault="00872909" w:rsidP="00872909">
            <w:pPr>
              <w:suppressAutoHyphens/>
              <w:spacing w:after="0"/>
              <w:rPr>
                <w:rFonts w:ascii="Times New Roman" w:hAnsi="Times New Roman" w:cs="Times New Roman"/>
                <w:sz w:val="16"/>
                <w:szCs w:val="16"/>
              </w:rPr>
            </w:pPr>
            <w:r w:rsidRPr="0097751A">
              <w:rPr>
                <w:rFonts w:ascii="Times New Roman" w:hAnsi="Times New Roman" w:cs="Times New Roman"/>
                <w:sz w:val="16"/>
                <w:szCs w:val="16"/>
              </w:rPr>
              <w:t>15057</w:t>
            </w:r>
          </w:p>
        </w:tc>
        <w:tc>
          <w:tcPr>
            <w:tcW w:w="1080" w:type="dxa"/>
          </w:tcPr>
          <w:p w14:paraId="11267B62" w14:textId="59D2E751" w:rsidR="00872909" w:rsidRPr="0097751A" w:rsidRDefault="00872909" w:rsidP="00872909">
            <w:pPr>
              <w:suppressAutoHyphens/>
              <w:spacing w:after="0"/>
              <w:rPr>
                <w:rFonts w:ascii="Times New Roman" w:hAnsi="Times New Roman" w:cs="Times New Roman"/>
                <w:sz w:val="16"/>
                <w:szCs w:val="16"/>
              </w:rPr>
            </w:pPr>
            <w:r w:rsidRPr="0097751A">
              <w:rPr>
                <w:rFonts w:ascii="Times New Roman" w:hAnsi="Times New Roman" w:cs="Times New Roman"/>
                <w:sz w:val="16"/>
                <w:szCs w:val="16"/>
              </w:rPr>
              <w:t>Abhishek Patil</w:t>
            </w:r>
          </w:p>
        </w:tc>
        <w:tc>
          <w:tcPr>
            <w:tcW w:w="810" w:type="dxa"/>
            <w:shd w:val="clear" w:color="auto" w:fill="auto"/>
            <w:noWrap/>
          </w:tcPr>
          <w:p w14:paraId="0C581394" w14:textId="6B2C22CD" w:rsidR="00872909" w:rsidRPr="0097751A" w:rsidRDefault="00872909" w:rsidP="00872909">
            <w:pPr>
              <w:suppressAutoHyphens/>
              <w:spacing w:after="0"/>
              <w:rPr>
                <w:rFonts w:ascii="Times New Roman" w:hAnsi="Times New Roman" w:cs="Times New Roman"/>
                <w:sz w:val="16"/>
                <w:szCs w:val="16"/>
              </w:rPr>
            </w:pPr>
            <w:r w:rsidRPr="0097751A">
              <w:rPr>
                <w:rFonts w:ascii="Times New Roman" w:hAnsi="Times New Roman" w:cs="Times New Roman"/>
                <w:sz w:val="16"/>
                <w:szCs w:val="16"/>
              </w:rPr>
              <w:t>238.30</w:t>
            </w:r>
          </w:p>
        </w:tc>
        <w:tc>
          <w:tcPr>
            <w:tcW w:w="900" w:type="dxa"/>
          </w:tcPr>
          <w:p w14:paraId="29F3D85A" w14:textId="173FF694" w:rsidR="00872909" w:rsidRPr="0097751A" w:rsidRDefault="00872909" w:rsidP="00872909">
            <w:pPr>
              <w:suppressAutoHyphens/>
              <w:spacing w:after="0"/>
              <w:rPr>
                <w:rFonts w:ascii="Times New Roman" w:hAnsi="Times New Roman" w:cs="Times New Roman"/>
                <w:sz w:val="16"/>
                <w:szCs w:val="16"/>
              </w:rPr>
            </w:pPr>
            <w:r w:rsidRPr="0097751A">
              <w:rPr>
                <w:rFonts w:ascii="Times New Roman" w:hAnsi="Times New Roman" w:cs="Times New Roman"/>
                <w:sz w:val="16"/>
                <w:szCs w:val="16"/>
              </w:rPr>
              <w:t>11.1.4.3.2</w:t>
            </w:r>
          </w:p>
        </w:tc>
        <w:tc>
          <w:tcPr>
            <w:tcW w:w="3060" w:type="dxa"/>
            <w:shd w:val="clear" w:color="auto" w:fill="auto"/>
            <w:noWrap/>
          </w:tcPr>
          <w:p w14:paraId="0ABFC865" w14:textId="20E8D505" w:rsidR="00872909" w:rsidRPr="0097751A" w:rsidRDefault="00872909" w:rsidP="00872909">
            <w:pPr>
              <w:suppressAutoHyphens/>
              <w:spacing w:after="0"/>
              <w:rPr>
                <w:rFonts w:ascii="Times New Roman" w:hAnsi="Times New Roman" w:cs="Times New Roman"/>
                <w:sz w:val="16"/>
                <w:szCs w:val="16"/>
              </w:rPr>
            </w:pPr>
            <w:r w:rsidRPr="0097751A">
              <w:rPr>
                <w:rFonts w:ascii="Times New Roman" w:hAnsi="Times New Roman" w:cs="Times New Roman"/>
                <w:sz w:val="16"/>
                <w:szCs w:val="16"/>
              </w:rPr>
              <w:t>The active scanning procedure should include UORA as one of the access procedure</w:t>
            </w:r>
          </w:p>
        </w:tc>
        <w:tc>
          <w:tcPr>
            <w:tcW w:w="2520" w:type="dxa"/>
            <w:shd w:val="clear" w:color="auto" w:fill="auto"/>
            <w:noWrap/>
          </w:tcPr>
          <w:p w14:paraId="7A777A0B" w14:textId="1F40E4C7" w:rsidR="00872909" w:rsidRPr="0097751A" w:rsidRDefault="00872909" w:rsidP="00872909">
            <w:pPr>
              <w:suppressAutoHyphens/>
              <w:spacing w:after="0"/>
              <w:rPr>
                <w:rFonts w:ascii="Times New Roman" w:hAnsi="Times New Roman" w:cs="Times New Roman"/>
                <w:sz w:val="16"/>
                <w:szCs w:val="16"/>
              </w:rPr>
            </w:pPr>
            <w:r w:rsidRPr="0097751A">
              <w:rPr>
                <w:rFonts w:ascii="Times New Roman" w:hAnsi="Times New Roman" w:cs="Times New Roman"/>
                <w:sz w:val="16"/>
                <w:szCs w:val="16"/>
              </w:rPr>
              <w:t>Update section 11.1.4.3.2 to include UORA as another access mechanism using which unassociated STAs can send a probe request frame to an AP</w:t>
            </w:r>
          </w:p>
        </w:tc>
        <w:tc>
          <w:tcPr>
            <w:tcW w:w="2700" w:type="dxa"/>
            <w:shd w:val="clear" w:color="auto" w:fill="auto"/>
          </w:tcPr>
          <w:p w14:paraId="23020F8F" w14:textId="77777777" w:rsidR="008337E7" w:rsidRPr="0097751A" w:rsidRDefault="008337E7" w:rsidP="008337E7">
            <w:pPr>
              <w:suppressAutoHyphens/>
              <w:spacing w:after="0"/>
              <w:rPr>
                <w:rFonts w:ascii="Times New Roman" w:hAnsi="Times New Roman" w:cs="Times New Roman"/>
                <w:b/>
                <w:sz w:val="16"/>
                <w:szCs w:val="16"/>
              </w:rPr>
            </w:pPr>
            <w:r w:rsidRPr="0097751A">
              <w:rPr>
                <w:rFonts w:ascii="Times New Roman" w:hAnsi="Times New Roman" w:cs="Times New Roman"/>
                <w:b/>
                <w:sz w:val="16"/>
                <w:szCs w:val="16"/>
              </w:rPr>
              <w:t>Revised</w:t>
            </w:r>
          </w:p>
          <w:p w14:paraId="211B9B19" w14:textId="77777777" w:rsidR="008337E7" w:rsidRPr="0097751A" w:rsidRDefault="008337E7" w:rsidP="008337E7">
            <w:pPr>
              <w:suppressAutoHyphens/>
              <w:spacing w:after="0"/>
              <w:rPr>
                <w:rFonts w:ascii="Times New Roman" w:hAnsi="Times New Roman" w:cs="Times New Roman"/>
                <w:sz w:val="16"/>
                <w:szCs w:val="16"/>
              </w:rPr>
            </w:pPr>
            <w:r w:rsidRPr="0097751A">
              <w:rPr>
                <w:rFonts w:ascii="Times New Roman" w:hAnsi="Times New Roman" w:cs="Times New Roman"/>
                <w:sz w:val="16"/>
                <w:szCs w:val="16"/>
              </w:rPr>
              <w:t xml:space="preserve">Agree with the comment. </w:t>
            </w:r>
          </w:p>
          <w:p w14:paraId="5491F068" w14:textId="5B3F42A4" w:rsidR="008337E7" w:rsidRPr="00D92322" w:rsidRDefault="008337E7" w:rsidP="008337E7">
            <w:pPr>
              <w:suppressAutoHyphens/>
              <w:spacing w:after="0"/>
              <w:rPr>
                <w:rFonts w:ascii="Times New Roman" w:hAnsi="Times New Roman" w:cs="Times New Roman"/>
                <w:b/>
                <w:sz w:val="16"/>
                <w:szCs w:val="16"/>
              </w:rPr>
            </w:pPr>
            <w:proofErr w:type="spellStart"/>
            <w:r w:rsidRPr="0097751A">
              <w:rPr>
                <w:rFonts w:ascii="Times New Roman" w:hAnsi="Times New Roman" w:cs="Times New Roman"/>
                <w:b/>
                <w:sz w:val="16"/>
                <w:szCs w:val="16"/>
              </w:rPr>
              <w:t>TGax</w:t>
            </w:r>
            <w:proofErr w:type="spellEnd"/>
            <w:r w:rsidRPr="0097751A">
              <w:rPr>
                <w:rFonts w:ascii="Times New Roman" w:hAnsi="Times New Roman" w:cs="Times New Roman"/>
                <w:b/>
                <w:sz w:val="16"/>
                <w:szCs w:val="16"/>
              </w:rPr>
              <w:t xml:space="preserve"> editor, please make changes as shown in doc </w:t>
            </w:r>
            <w:r w:rsidR="00240026" w:rsidRPr="0097751A">
              <w:rPr>
                <w:rFonts w:ascii="Times New Roman" w:hAnsi="Times New Roman" w:cs="Times New Roman"/>
                <w:b/>
                <w:sz w:val="16"/>
                <w:szCs w:val="16"/>
              </w:rPr>
              <w:t>11-18/1266r</w:t>
            </w:r>
            <w:r w:rsidR="0097751A">
              <w:rPr>
                <w:rFonts w:ascii="Times New Roman" w:hAnsi="Times New Roman" w:cs="Times New Roman"/>
                <w:b/>
                <w:sz w:val="16"/>
                <w:szCs w:val="16"/>
              </w:rPr>
              <w:t>3</w:t>
            </w:r>
            <w:r w:rsidRPr="0097751A">
              <w:rPr>
                <w:rFonts w:ascii="Times New Roman" w:hAnsi="Times New Roman" w:cs="Times New Roman"/>
                <w:b/>
                <w:sz w:val="16"/>
                <w:szCs w:val="16"/>
              </w:rPr>
              <w:t xml:space="preserve"> for CID 15057</w:t>
            </w:r>
          </w:p>
        </w:tc>
      </w:tr>
      <w:tr w:rsidR="00631514" w:rsidRPr="008B0293" w14:paraId="0B38A53B" w14:textId="77777777" w:rsidTr="003B0B83">
        <w:trPr>
          <w:trHeight w:val="220"/>
          <w:jc w:val="center"/>
        </w:trPr>
        <w:tc>
          <w:tcPr>
            <w:tcW w:w="625" w:type="dxa"/>
            <w:shd w:val="clear" w:color="auto" w:fill="auto"/>
            <w:noWrap/>
          </w:tcPr>
          <w:p w14:paraId="4D72021D" w14:textId="06C8503D" w:rsidR="00631514" w:rsidRPr="009A707A" w:rsidRDefault="00631514" w:rsidP="00631514">
            <w:pPr>
              <w:suppressAutoHyphens/>
              <w:spacing w:after="0"/>
              <w:rPr>
                <w:rFonts w:ascii="Times New Roman" w:hAnsi="Times New Roman" w:cs="Times New Roman"/>
                <w:sz w:val="16"/>
                <w:szCs w:val="16"/>
              </w:rPr>
            </w:pPr>
            <w:r w:rsidRPr="00631514">
              <w:rPr>
                <w:rFonts w:ascii="Times New Roman" w:hAnsi="Times New Roman" w:cs="Times New Roman"/>
                <w:sz w:val="16"/>
                <w:szCs w:val="16"/>
              </w:rPr>
              <w:t>15060</w:t>
            </w:r>
          </w:p>
        </w:tc>
        <w:tc>
          <w:tcPr>
            <w:tcW w:w="1080" w:type="dxa"/>
          </w:tcPr>
          <w:p w14:paraId="29C7E854" w14:textId="4DBAE2D7" w:rsidR="00631514" w:rsidRPr="009A707A" w:rsidRDefault="00631514" w:rsidP="00631514">
            <w:pPr>
              <w:suppressAutoHyphens/>
              <w:spacing w:after="0"/>
              <w:rPr>
                <w:rFonts w:ascii="Times New Roman" w:hAnsi="Times New Roman" w:cs="Times New Roman"/>
                <w:sz w:val="16"/>
                <w:szCs w:val="16"/>
              </w:rPr>
            </w:pPr>
            <w:r w:rsidRPr="00631514">
              <w:rPr>
                <w:rFonts w:ascii="Times New Roman" w:hAnsi="Times New Roman" w:cs="Times New Roman"/>
                <w:sz w:val="16"/>
                <w:szCs w:val="16"/>
              </w:rPr>
              <w:t>Abhishek Patil</w:t>
            </w:r>
          </w:p>
        </w:tc>
        <w:tc>
          <w:tcPr>
            <w:tcW w:w="810" w:type="dxa"/>
            <w:shd w:val="clear" w:color="auto" w:fill="auto"/>
            <w:noWrap/>
          </w:tcPr>
          <w:p w14:paraId="7528B787" w14:textId="0C62AFC7" w:rsidR="00631514" w:rsidRPr="009A707A" w:rsidRDefault="00631514" w:rsidP="00631514">
            <w:pPr>
              <w:suppressAutoHyphens/>
              <w:spacing w:after="0"/>
              <w:rPr>
                <w:rFonts w:ascii="Times New Roman" w:hAnsi="Times New Roman" w:cs="Times New Roman"/>
                <w:sz w:val="16"/>
                <w:szCs w:val="16"/>
              </w:rPr>
            </w:pPr>
            <w:r w:rsidRPr="00631514">
              <w:rPr>
                <w:rFonts w:ascii="Times New Roman" w:hAnsi="Times New Roman" w:cs="Times New Roman"/>
                <w:sz w:val="16"/>
                <w:szCs w:val="16"/>
              </w:rPr>
              <w:t>241.34</w:t>
            </w:r>
          </w:p>
        </w:tc>
        <w:tc>
          <w:tcPr>
            <w:tcW w:w="900" w:type="dxa"/>
          </w:tcPr>
          <w:p w14:paraId="3615AE27" w14:textId="40FE0B48" w:rsidR="00631514" w:rsidRPr="009A707A" w:rsidRDefault="00631514" w:rsidP="00631514">
            <w:pPr>
              <w:suppressAutoHyphens/>
              <w:spacing w:after="0"/>
              <w:rPr>
                <w:rFonts w:ascii="Times New Roman" w:hAnsi="Times New Roman" w:cs="Times New Roman"/>
                <w:sz w:val="16"/>
                <w:szCs w:val="16"/>
              </w:rPr>
            </w:pPr>
            <w:r w:rsidRPr="00631514">
              <w:rPr>
                <w:rFonts w:ascii="Times New Roman" w:hAnsi="Times New Roman" w:cs="Times New Roman"/>
                <w:sz w:val="16"/>
                <w:szCs w:val="16"/>
              </w:rPr>
              <w:t>11.3.3</w:t>
            </w:r>
          </w:p>
        </w:tc>
        <w:tc>
          <w:tcPr>
            <w:tcW w:w="3060" w:type="dxa"/>
            <w:shd w:val="clear" w:color="auto" w:fill="auto"/>
            <w:noWrap/>
          </w:tcPr>
          <w:p w14:paraId="78C6EE99" w14:textId="6DB80EC4" w:rsidR="00631514" w:rsidRPr="009A707A" w:rsidRDefault="00631514" w:rsidP="00631514">
            <w:pPr>
              <w:suppressAutoHyphens/>
              <w:spacing w:after="0"/>
              <w:rPr>
                <w:rFonts w:ascii="Times New Roman" w:hAnsi="Times New Roman" w:cs="Times New Roman"/>
                <w:sz w:val="16"/>
                <w:szCs w:val="16"/>
              </w:rPr>
            </w:pPr>
            <w:r w:rsidRPr="00631514">
              <w:rPr>
                <w:rFonts w:ascii="Times New Roman" w:hAnsi="Times New Roman" w:cs="Times New Roman"/>
                <w:sz w:val="16"/>
                <w:szCs w:val="16"/>
              </w:rPr>
              <w:t>Since unassociated STAs that support UORA are expected to receive and decode Basic Trigger frame, Basic TF should be added to the list of Class 1 frames.</w:t>
            </w:r>
          </w:p>
        </w:tc>
        <w:tc>
          <w:tcPr>
            <w:tcW w:w="2520" w:type="dxa"/>
            <w:shd w:val="clear" w:color="auto" w:fill="auto"/>
            <w:noWrap/>
          </w:tcPr>
          <w:p w14:paraId="02BC5B06" w14:textId="491B6CDD" w:rsidR="00631514" w:rsidRPr="009A707A" w:rsidRDefault="00631514" w:rsidP="00631514">
            <w:pPr>
              <w:suppressAutoHyphens/>
              <w:spacing w:after="0"/>
              <w:rPr>
                <w:rFonts w:ascii="Times New Roman" w:hAnsi="Times New Roman" w:cs="Times New Roman"/>
                <w:sz w:val="16"/>
                <w:szCs w:val="16"/>
              </w:rPr>
            </w:pPr>
            <w:r w:rsidRPr="00631514">
              <w:rPr>
                <w:rFonts w:ascii="Times New Roman" w:hAnsi="Times New Roman" w:cs="Times New Roman"/>
                <w:sz w:val="16"/>
                <w:szCs w:val="16"/>
              </w:rPr>
              <w:t>As in comment</w:t>
            </w:r>
          </w:p>
        </w:tc>
        <w:tc>
          <w:tcPr>
            <w:tcW w:w="2700" w:type="dxa"/>
            <w:shd w:val="clear" w:color="auto" w:fill="auto"/>
          </w:tcPr>
          <w:p w14:paraId="65DE5FB9" w14:textId="77777777" w:rsidR="008337E7" w:rsidRPr="00493BD9" w:rsidRDefault="008337E7" w:rsidP="008337E7">
            <w:pPr>
              <w:suppressAutoHyphens/>
              <w:spacing w:after="0"/>
              <w:rPr>
                <w:rFonts w:ascii="Times New Roman" w:hAnsi="Times New Roman" w:cs="Times New Roman"/>
                <w:b/>
                <w:sz w:val="16"/>
                <w:szCs w:val="16"/>
              </w:rPr>
            </w:pPr>
            <w:r w:rsidRPr="00493BD9">
              <w:rPr>
                <w:rFonts w:ascii="Times New Roman" w:hAnsi="Times New Roman" w:cs="Times New Roman"/>
                <w:b/>
                <w:sz w:val="16"/>
                <w:szCs w:val="16"/>
              </w:rPr>
              <w:t>Revised</w:t>
            </w:r>
          </w:p>
          <w:p w14:paraId="1F0B2BC7" w14:textId="47BA475A" w:rsidR="008337E7" w:rsidRDefault="008337E7" w:rsidP="008337E7">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r w:rsidR="00BB53C8">
              <w:rPr>
                <w:rFonts w:ascii="Times New Roman" w:hAnsi="Times New Roman" w:cs="Times New Roman"/>
                <w:sz w:val="16"/>
                <w:szCs w:val="16"/>
              </w:rPr>
              <w:t>Also added multi-STA BA</w:t>
            </w:r>
          </w:p>
          <w:p w14:paraId="0EFC96FA" w14:textId="0698BF32" w:rsidR="00631514" w:rsidRPr="00D92322" w:rsidRDefault="008337E7" w:rsidP="008337E7">
            <w:pPr>
              <w:suppressAutoHyphens/>
              <w:spacing w:after="0"/>
              <w:rPr>
                <w:rFonts w:ascii="Times New Roman" w:hAnsi="Times New Roman" w:cs="Times New Roman"/>
                <w:b/>
                <w:sz w:val="16"/>
                <w:szCs w:val="16"/>
              </w:rPr>
            </w:pPr>
            <w:proofErr w:type="spellStart"/>
            <w:r w:rsidRPr="00D92322">
              <w:rPr>
                <w:rFonts w:ascii="Times New Roman" w:hAnsi="Times New Roman" w:cs="Times New Roman"/>
                <w:b/>
                <w:sz w:val="16"/>
                <w:szCs w:val="16"/>
              </w:rPr>
              <w:t>TGax</w:t>
            </w:r>
            <w:proofErr w:type="spellEnd"/>
            <w:r w:rsidRPr="00D92322">
              <w:rPr>
                <w:rFonts w:ascii="Times New Roman" w:hAnsi="Times New Roman" w:cs="Times New Roman"/>
                <w:b/>
                <w:sz w:val="16"/>
                <w:szCs w:val="16"/>
              </w:rPr>
              <w:t xml:space="preserve"> editor, please make changes as shown in doc </w:t>
            </w:r>
            <w:r w:rsidR="00C94C26">
              <w:rPr>
                <w:rFonts w:ascii="Times New Roman" w:hAnsi="Times New Roman" w:cs="Times New Roman"/>
                <w:b/>
                <w:sz w:val="16"/>
                <w:szCs w:val="16"/>
              </w:rPr>
              <w:t>11-18/1266r6</w:t>
            </w:r>
            <w:r w:rsidRPr="00D92322">
              <w:rPr>
                <w:rFonts w:ascii="Times New Roman" w:hAnsi="Times New Roman" w:cs="Times New Roman"/>
                <w:b/>
                <w:sz w:val="16"/>
                <w:szCs w:val="16"/>
              </w:rPr>
              <w:t xml:space="preserve"> for CID 15060</w:t>
            </w:r>
          </w:p>
        </w:tc>
      </w:tr>
      <w:tr w:rsidR="00180F15" w:rsidRPr="008B0293" w14:paraId="15F0E684" w14:textId="77777777" w:rsidTr="003B0B83">
        <w:trPr>
          <w:trHeight w:val="220"/>
          <w:jc w:val="center"/>
        </w:trPr>
        <w:tc>
          <w:tcPr>
            <w:tcW w:w="625" w:type="dxa"/>
            <w:shd w:val="clear" w:color="auto" w:fill="auto"/>
            <w:noWrap/>
          </w:tcPr>
          <w:p w14:paraId="657539A3" w14:textId="4C96A767" w:rsidR="00180F15" w:rsidRPr="00631514" w:rsidRDefault="00180F15" w:rsidP="00180F15">
            <w:pPr>
              <w:suppressAutoHyphens/>
              <w:spacing w:after="0"/>
              <w:rPr>
                <w:rFonts w:ascii="Times New Roman" w:hAnsi="Times New Roman" w:cs="Times New Roman"/>
                <w:sz w:val="16"/>
                <w:szCs w:val="16"/>
              </w:rPr>
            </w:pPr>
            <w:r>
              <w:rPr>
                <w:rFonts w:ascii="Times New Roman" w:hAnsi="Times New Roman" w:cs="Times New Roman"/>
                <w:sz w:val="16"/>
                <w:szCs w:val="16"/>
              </w:rPr>
              <w:t>16540</w:t>
            </w:r>
          </w:p>
        </w:tc>
        <w:tc>
          <w:tcPr>
            <w:tcW w:w="1080" w:type="dxa"/>
          </w:tcPr>
          <w:p w14:paraId="5D310C03" w14:textId="7168FB2E" w:rsidR="00180F15" w:rsidRPr="00631514" w:rsidRDefault="00180F15" w:rsidP="00180F15">
            <w:pPr>
              <w:suppressAutoHyphens/>
              <w:spacing w:after="0"/>
              <w:rPr>
                <w:rFonts w:ascii="Times New Roman" w:hAnsi="Times New Roman" w:cs="Times New Roman"/>
                <w:sz w:val="16"/>
                <w:szCs w:val="16"/>
              </w:rPr>
            </w:pPr>
            <w:r w:rsidRPr="00180F15">
              <w:rPr>
                <w:rFonts w:ascii="Times New Roman" w:hAnsi="Times New Roman" w:cs="Times New Roman"/>
                <w:sz w:val="16"/>
                <w:szCs w:val="16"/>
              </w:rPr>
              <w:t>Pascal VIGER</w:t>
            </w:r>
          </w:p>
        </w:tc>
        <w:tc>
          <w:tcPr>
            <w:tcW w:w="810" w:type="dxa"/>
            <w:shd w:val="clear" w:color="auto" w:fill="auto"/>
            <w:noWrap/>
          </w:tcPr>
          <w:p w14:paraId="3DA6BB36" w14:textId="40E9E87F" w:rsidR="00180F15" w:rsidRPr="00631514" w:rsidRDefault="00180F15" w:rsidP="00180F15">
            <w:pPr>
              <w:suppressAutoHyphens/>
              <w:spacing w:after="0"/>
              <w:rPr>
                <w:rFonts w:ascii="Times New Roman" w:hAnsi="Times New Roman" w:cs="Times New Roman"/>
                <w:sz w:val="16"/>
                <w:szCs w:val="16"/>
              </w:rPr>
            </w:pPr>
            <w:r w:rsidRPr="00180F15">
              <w:rPr>
                <w:rFonts w:ascii="Times New Roman" w:hAnsi="Times New Roman" w:cs="Times New Roman"/>
                <w:sz w:val="16"/>
                <w:szCs w:val="16"/>
              </w:rPr>
              <w:t>296.18</w:t>
            </w:r>
          </w:p>
        </w:tc>
        <w:tc>
          <w:tcPr>
            <w:tcW w:w="900" w:type="dxa"/>
          </w:tcPr>
          <w:p w14:paraId="4068E494" w14:textId="70B1D246" w:rsidR="00180F15" w:rsidRPr="00631514" w:rsidRDefault="00180F15" w:rsidP="00180F15">
            <w:pPr>
              <w:suppressAutoHyphens/>
              <w:spacing w:after="0"/>
              <w:rPr>
                <w:rFonts w:ascii="Times New Roman" w:hAnsi="Times New Roman" w:cs="Times New Roman"/>
                <w:sz w:val="16"/>
                <w:szCs w:val="16"/>
              </w:rPr>
            </w:pPr>
            <w:r w:rsidRPr="00180F15">
              <w:rPr>
                <w:rFonts w:ascii="Times New Roman" w:hAnsi="Times New Roman" w:cs="Times New Roman"/>
                <w:sz w:val="16"/>
                <w:szCs w:val="16"/>
              </w:rPr>
              <w:t>27.5.5.1</w:t>
            </w:r>
          </w:p>
        </w:tc>
        <w:tc>
          <w:tcPr>
            <w:tcW w:w="3060" w:type="dxa"/>
            <w:shd w:val="clear" w:color="auto" w:fill="auto"/>
            <w:noWrap/>
          </w:tcPr>
          <w:p w14:paraId="1315D311" w14:textId="6A072CD6" w:rsidR="00180F15" w:rsidRPr="00631514" w:rsidRDefault="00180F15" w:rsidP="00180F15">
            <w:pPr>
              <w:suppressAutoHyphens/>
              <w:spacing w:after="0"/>
              <w:rPr>
                <w:rFonts w:ascii="Times New Roman" w:hAnsi="Times New Roman" w:cs="Times New Roman"/>
                <w:sz w:val="16"/>
                <w:szCs w:val="16"/>
              </w:rPr>
            </w:pPr>
            <w:r w:rsidRPr="00180F15">
              <w:rPr>
                <w:rFonts w:ascii="Times New Roman" w:hAnsi="Times New Roman" w:cs="Times New Roman"/>
                <w:sz w:val="16"/>
                <w:szCs w:val="16"/>
              </w:rPr>
              <w:t xml:space="preserve">When AP supports the multiple BSS function, the UORA procedure </w:t>
            </w:r>
            <w:proofErr w:type="spellStart"/>
            <w:r w:rsidRPr="00180F15">
              <w:rPr>
                <w:rFonts w:ascii="Times New Roman" w:hAnsi="Times New Roman" w:cs="Times New Roman"/>
                <w:sz w:val="16"/>
                <w:szCs w:val="16"/>
              </w:rPr>
              <w:t>can not</w:t>
            </w:r>
            <w:proofErr w:type="spellEnd"/>
            <w:r w:rsidRPr="00180F15">
              <w:rPr>
                <w:rFonts w:ascii="Times New Roman" w:hAnsi="Times New Roman" w:cs="Times New Roman"/>
                <w:sz w:val="16"/>
                <w:szCs w:val="16"/>
              </w:rPr>
              <w:t xml:space="preserve"> trigger several (that means either individual or all) BSSs at a time.</w:t>
            </w:r>
          </w:p>
        </w:tc>
        <w:tc>
          <w:tcPr>
            <w:tcW w:w="2520" w:type="dxa"/>
            <w:shd w:val="clear" w:color="auto" w:fill="auto"/>
            <w:noWrap/>
          </w:tcPr>
          <w:p w14:paraId="474EE9B9" w14:textId="304FFBBD" w:rsidR="00180F15" w:rsidRPr="00631514" w:rsidRDefault="00180F15" w:rsidP="00180F15">
            <w:pPr>
              <w:suppressAutoHyphens/>
              <w:spacing w:after="0"/>
              <w:rPr>
                <w:rFonts w:ascii="Times New Roman" w:hAnsi="Times New Roman" w:cs="Times New Roman"/>
                <w:sz w:val="16"/>
                <w:szCs w:val="16"/>
              </w:rPr>
            </w:pPr>
            <w:r w:rsidRPr="00180F15">
              <w:rPr>
                <w:rFonts w:ascii="Times New Roman" w:hAnsi="Times New Roman" w:cs="Times New Roman"/>
                <w:sz w:val="16"/>
                <w:szCs w:val="16"/>
              </w:rPr>
              <w:t xml:space="preserve">For an AP with dot11MultiBSSIDActivated equal to true, if the RA-RU is intended for more than one associated STA in random access, AID12 value is set to 0 for transmitted BSSID or to the value of the BSSID Index field corresponding to that BSS (see 9.4.2.74 (Multiple BSSID-Index element)) for a </w:t>
            </w:r>
            <w:proofErr w:type="spellStart"/>
            <w:r w:rsidRPr="00180F15">
              <w:rPr>
                <w:rFonts w:ascii="Times New Roman" w:hAnsi="Times New Roman" w:cs="Times New Roman"/>
                <w:sz w:val="16"/>
                <w:szCs w:val="16"/>
              </w:rPr>
              <w:t>nontransmitted</w:t>
            </w:r>
            <w:proofErr w:type="spellEnd"/>
            <w:r w:rsidRPr="00180F15">
              <w:rPr>
                <w:rFonts w:ascii="Times New Roman" w:hAnsi="Times New Roman" w:cs="Times New Roman"/>
                <w:sz w:val="16"/>
                <w:szCs w:val="16"/>
              </w:rPr>
              <w:t xml:space="preserve"> BSSID.</w:t>
            </w:r>
            <w:r w:rsidRPr="00180F15">
              <w:rPr>
                <w:rFonts w:ascii="Times New Roman" w:hAnsi="Times New Roman" w:cs="Times New Roman"/>
                <w:sz w:val="16"/>
                <w:szCs w:val="16"/>
              </w:rPr>
              <w:br/>
              <w:t>Thus the AID values are 0 to n - 1 when the AP transmits a Multiple BSSID element and n is equal to the number of BSSs advertised by the AP in the Multiple BSSID element.</w:t>
            </w:r>
            <w:r w:rsidRPr="00180F15">
              <w:rPr>
                <w:rFonts w:ascii="Times New Roman" w:hAnsi="Times New Roman" w:cs="Times New Roman"/>
                <w:sz w:val="16"/>
                <w:szCs w:val="16"/>
              </w:rPr>
              <w:br/>
            </w:r>
            <w:proofErr w:type="spellStart"/>
            <w:r w:rsidRPr="00180F15">
              <w:rPr>
                <w:rFonts w:ascii="Times New Roman" w:hAnsi="Times New Roman" w:cs="Times New Roman"/>
                <w:sz w:val="16"/>
                <w:szCs w:val="16"/>
              </w:rPr>
              <w:t>Additionnaly</w:t>
            </w:r>
            <w:proofErr w:type="spellEnd"/>
            <w:r w:rsidRPr="00180F15">
              <w:rPr>
                <w:rFonts w:ascii="Times New Roman" w:hAnsi="Times New Roman" w:cs="Times New Roman"/>
                <w:sz w:val="16"/>
                <w:szCs w:val="16"/>
              </w:rPr>
              <w:t>, if the RA-RU is intended for associated STA on all its BSSs, the AID12 value is set to 2047.</w:t>
            </w:r>
          </w:p>
        </w:tc>
        <w:tc>
          <w:tcPr>
            <w:tcW w:w="2700" w:type="dxa"/>
            <w:shd w:val="clear" w:color="auto" w:fill="auto"/>
          </w:tcPr>
          <w:p w14:paraId="62D9932C" w14:textId="77777777" w:rsidR="00180F15" w:rsidRDefault="00180F15" w:rsidP="00180F1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59A2C66" w14:textId="77777777" w:rsidR="00180F15" w:rsidRPr="00180F15" w:rsidRDefault="00180F15" w:rsidP="00180F15">
            <w:pPr>
              <w:suppressAutoHyphens/>
              <w:spacing w:after="0"/>
              <w:rPr>
                <w:rFonts w:ascii="Times New Roman" w:hAnsi="Times New Roman" w:cs="Times New Roman"/>
                <w:sz w:val="16"/>
                <w:szCs w:val="16"/>
              </w:rPr>
            </w:pPr>
            <w:r w:rsidRPr="00180F15">
              <w:rPr>
                <w:rFonts w:ascii="Times New Roman" w:hAnsi="Times New Roman" w:cs="Times New Roman"/>
                <w:sz w:val="16"/>
                <w:szCs w:val="16"/>
              </w:rPr>
              <w:t xml:space="preserve">Agree with the comment. However the current spec allows this behavior. A </w:t>
            </w:r>
            <w:proofErr w:type="spellStart"/>
            <w:r w:rsidRPr="00180F15">
              <w:rPr>
                <w:rFonts w:ascii="Times New Roman" w:hAnsi="Times New Roman" w:cs="Times New Roman"/>
                <w:sz w:val="16"/>
                <w:szCs w:val="16"/>
              </w:rPr>
              <w:t>strawpoll</w:t>
            </w:r>
            <w:proofErr w:type="spellEnd"/>
            <w:r w:rsidRPr="00180F15">
              <w:rPr>
                <w:rFonts w:ascii="Times New Roman" w:hAnsi="Times New Roman" w:cs="Times New Roman"/>
                <w:sz w:val="16"/>
                <w:szCs w:val="16"/>
              </w:rPr>
              <w:t xml:space="preserve"> on 9/7 during the MAC ad-hoc indicated that the group doesn’t want to permit the option of a single RA-RU for all the STAs of the multi-BSS set.</w:t>
            </w:r>
          </w:p>
          <w:p w14:paraId="3969410A" w14:textId="704B0DAD" w:rsidR="00180F15" w:rsidRPr="00493BD9" w:rsidRDefault="00180F15" w:rsidP="00180F15">
            <w:pPr>
              <w:suppressAutoHyphens/>
              <w:spacing w:after="0"/>
              <w:rPr>
                <w:rFonts w:ascii="Times New Roman" w:hAnsi="Times New Roman" w:cs="Times New Roman"/>
                <w:b/>
                <w:sz w:val="16"/>
                <w:szCs w:val="16"/>
              </w:rPr>
            </w:pPr>
            <w:proofErr w:type="spellStart"/>
            <w:r w:rsidRPr="00D92322">
              <w:rPr>
                <w:rFonts w:ascii="Times New Roman" w:hAnsi="Times New Roman" w:cs="Times New Roman"/>
                <w:b/>
                <w:sz w:val="16"/>
                <w:szCs w:val="16"/>
              </w:rPr>
              <w:t>TGax</w:t>
            </w:r>
            <w:proofErr w:type="spellEnd"/>
            <w:r w:rsidRPr="00D92322">
              <w:rPr>
                <w:rFonts w:ascii="Times New Roman" w:hAnsi="Times New Roman" w:cs="Times New Roman"/>
                <w:b/>
                <w:sz w:val="16"/>
                <w:szCs w:val="16"/>
              </w:rPr>
              <w:t xml:space="preserve"> editor, please make changes as shown in doc </w:t>
            </w:r>
            <w:r>
              <w:rPr>
                <w:rFonts w:ascii="Times New Roman" w:hAnsi="Times New Roman" w:cs="Times New Roman"/>
                <w:b/>
                <w:sz w:val="16"/>
                <w:szCs w:val="16"/>
              </w:rPr>
              <w:t>11-18/1266r</w:t>
            </w:r>
            <w:r w:rsidR="003F5073">
              <w:rPr>
                <w:rFonts w:ascii="Times New Roman" w:hAnsi="Times New Roman" w:cs="Times New Roman"/>
                <w:b/>
                <w:sz w:val="16"/>
                <w:szCs w:val="16"/>
              </w:rPr>
              <w:t>5</w:t>
            </w:r>
            <w:r w:rsidRPr="00D92322">
              <w:rPr>
                <w:rFonts w:ascii="Times New Roman" w:hAnsi="Times New Roman" w:cs="Times New Roman"/>
                <w:b/>
                <w:sz w:val="16"/>
                <w:szCs w:val="16"/>
              </w:rPr>
              <w:t xml:space="preserve"> for CID 1</w:t>
            </w:r>
            <w:r>
              <w:rPr>
                <w:rFonts w:ascii="Times New Roman" w:hAnsi="Times New Roman" w:cs="Times New Roman"/>
                <w:b/>
                <w:sz w:val="16"/>
                <w:szCs w:val="16"/>
              </w:rPr>
              <w:t>6540</w:t>
            </w:r>
          </w:p>
        </w:tc>
      </w:tr>
    </w:tbl>
    <w:p w14:paraId="1B67AB81" w14:textId="77777777" w:rsidR="00716579" w:rsidRDefault="00716579" w:rsidP="00716579">
      <w:pPr>
        <w:pStyle w:val="H3"/>
        <w:rPr>
          <w:rFonts w:cs="Times New Roman"/>
        </w:rPr>
      </w:pPr>
    </w:p>
    <w:p w14:paraId="64B0C1B0" w14:textId="02808B3B" w:rsidR="00EA14DF" w:rsidRPr="00716579" w:rsidRDefault="004F3889" w:rsidP="00716579">
      <w:pPr>
        <w:pStyle w:val="H3"/>
        <w:rPr>
          <w:w w:val="100"/>
        </w:rPr>
      </w:pPr>
      <w:r>
        <w:rPr>
          <w:iCs/>
        </w:rPr>
        <w:br w:type="page"/>
      </w:r>
    </w:p>
    <w:p w14:paraId="20C853FB" w14:textId="77777777" w:rsidR="001F3EA3" w:rsidRPr="001F3EA3" w:rsidRDefault="001F3EA3" w:rsidP="0016156F">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1" w:name="RTF32353537333a2048342c312e"/>
      <w:r w:rsidRPr="001F3EA3">
        <w:rPr>
          <w:rFonts w:ascii="Arial" w:eastAsia="Times New Roman" w:hAnsi="Arial" w:cs="Arial"/>
          <w:b/>
          <w:bCs/>
          <w:color w:val="000000"/>
          <w:sz w:val="20"/>
          <w:szCs w:val="20"/>
        </w:rPr>
        <w:lastRenderedPageBreak/>
        <w:t>UL OFDMA-based random access (UORA)</w:t>
      </w:r>
      <w:bookmarkEnd w:id="1"/>
    </w:p>
    <w:p w14:paraId="404A982E" w14:textId="77777777" w:rsidR="001F3EA3" w:rsidRPr="001F3EA3" w:rsidRDefault="001F3EA3" w:rsidP="0016156F">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2" w:name="RTF37313030343a2048342c312e"/>
      <w:r w:rsidRPr="001F3EA3">
        <w:rPr>
          <w:rFonts w:ascii="Arial" w:eastAsia="Times New Roman" w:hAnsi="Arial" w:cs="Arial"/>
          <w:b/>
          <w:bCs/>
          <w:color w:val="000000"/>
          <w:sz w:val="20"/>
          <w:szCs w:val="20"/>
        </w:rPr>
        <w:t>General</w:t>
      </w:r>
      <w:bookmarkEnd w:id="2"/>
    </w:p>
    <w:p w14:paraId="17A5F355" w14:textId="75EE3134" w:rsidR="007B7A6C" w:rsidRDefault="007B7A6C" w:rsidP="007B7A6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w:t>
      </w:r>
      <w:r w:rsidR="008021AD">
        <w:rPr>
          <w:rFonts w:ascii="Times New Roman" w:eastAsia="Times New Roman" w:hAnsi="Times New Roman" w:cs="Times New Roman"/>
          <w:b/>
          <w:i/>
          <w:color w:val="000000"/>
          <w:sz w:val="20"/>
          <w:szCs w:val="20"/>
          <w:highlight w:val="yellow"/>
        </w:rPr>
        <w:t>the 3</w:t>
      </w:r>
      <w:r w:rsidR="008021AD" w:rsidRPr="008021AD">
        <w:rPr>
          <w:rFonts w:ascii="Times New Roman" w:eastAsia="Times New Roman" w:hAnsi="Times New Roman" w:cs="Times New Roman"/>
          <w:b/>
          <w:i/>
          <w:color w:val="000000"/>
          <w:sz w:val="20"/>
          <w:szCs w:val="20"/>
          <w:highlight w:val="yellow"/>
          <w:vertAlign w:val="superscript"/>
        </w:rPr>
        <w:t>rd</w:t>
      </w:r>
      <w:r w:rsidR="008021AD">
        <w:rPr>
          <w:rFonts w:ascii="Times New Roman" w:eastAsia="Times New Roman" w:hAnsi="Times New Roman" w:cs="Times New Roman"/>
          <w:b/>
          <w:i/>
          <w:color w:val="000000"/>
          <w:sz w:val="20"/>
          <w:szCs w:val="20"/>
          <w:highlight w:val="yellow"/>
        </w:rPr>
        <w:t xml:space="preserve"> paragraph of </w:t>
      </w:r>
      <w:r>
        <w:rPr>
          <w:rFonts w:ascii="Times New Roman" w:eastAsia="Times New Roman" w:hAnsi="Times New Roman" w:cs="Times New Roman"/>
          <w:b/>
          <w:i/>
          <w:color w:val="000000"/>
          <w:sz w:val="20"/>
          <w:szCs w:val="20"/>
          <w:highlight w:val="yellow"/>
        </w:rPr>
        <w:t>this section as shown below</w:t>
      </w:r>
      <w:r w:rsidRPr="00D97B71">
        <w:rPr>
          <w:rFonts w:ascii="Times New Roman" w:eastAsia="Times New Roman" w:hAnsi="Times New Roman" w:cs="Times New Roman"/>
          <w:b/>
          <w:i/>
          <w:color w:val="000000"/>
          <w:sz w:val="20"/>
          <w:szCs w:val="20"/>
          <w:highlight w:val="yellow"/>
        </w:rPr>
        <w:t>:</w:t>
      </w:r>
    </w:p>
    <w:p w14:paraId="71921CD0" w14:textId="70C21F66" w:rsidR="001F3EA3" w:rsidRPr="001F3EA3" w:rsidRDefault="001F3EA3" w:rsidP="00BF6F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F3EA3">
        <w:rPr>
          <w:rFonts w:ascii="Times New Roman" w:eastAsia="Times New Roman" w:hAnsi="Times New Roman" w:cs="Times New Roman"/>
          <w:color w:val="000000"/>
          <w:sz w:val="20"/>
          <w:szCs w:val="20"/>
        </w:rPr>
        <w:t xml:space="preserve">An HE AP that transmits a Trigger frame for random access, shall set the AID12 subfield of a User Info field in the Trigger frame to 0 to indicate that </w:t>
      </w:r>
      <w:ins w:id="3" w:author="Abhishek Patil" w:date="2018-09-06T14:34:00Z">
        <w:r w:rsidR="00635B0E">
          <w:rPr>
            <w:rFonts w:ascii="Times New Roman" w:eastAsia="Times New Roman" w:hAnsi="Times New Roman" w:cs="Times New Roman"/>
            <w:color w:val="000000"/>
            <w:sz w:val="20"/>
            <w:szCs w:val="20"/>
          </w:rPr>
          <w:t>one or more</w:t>
        </w:r>
        <w:r w:rsidR="00635B0E" w:rsidRPr="001F3EA3">
          <w:rPr>
            <w:rFonts w:ascii="Times New Roman" w:eastAsia="Times New Roman" w:hAnsi="Times New Roman" w:cs="Times New Roman"/>
            <w:color w:val="000000"/>
            <w:sz w:val="20"/>
            <w:szCs w:val="20"/>
          </w:rPr>
          <w:t xml:space="preserve"> </w:t>
        </w:r>
      </w:ins>
      <w:del w:id="4" w:author="Abhishek Patil" w:date="2018-09-06T14:34:00Z">
        <w:r w:rsidRPr="001F3EA3" w:rsidDel="00635B0E">
          <w:rPr>
            <w:rFonts w:ascii="Times New Roman" w:eastAsia="Times New Roman" w:hAnsi="Times New Roman" w:cs="Times New Roman"/>
            <w:color w:val="000000"/>
            <w:sz w:val="20"/>
            <w:szCs w:val="20"/>
          </w:rPr>
          <w:delText xml:space="preserve">the </w:delText>
        </w:r>
      </w:del>
      <w:r w:rsidRPr="001F3EA3">
        <w:rPr>
          <w:rFonts w:ascii="Times New Roman" w:eastAsia="Times New Roman" w:hAnsi="Times New Roman" w:cs="Times New Roman"/>
          <w:color w:val="000000"/>
          <w:sz w:val="20"/>
          <w:szCs w:val="20"/>
        </w:rPr>
        <w:t>RA-RU</w:t>
      </w:r>
      <w:ins w:id="5" w:author="Abhishek Patil" w:date="2018-09-06T14:34:00Z">
        <w:r w:rsidR="00635B0E">
          <w:rPr>
            <w:rFonts w:ascii="Times New Roman" w:eastAsia="Times New Roman" w:hAnsi="Times New Roman" w:cs="Times New Roman"/>
            <w:color w:val="000000"/>
            <w:sz w:val="20"/>
            <w:szCs w:val="20"/>
          </w:rPr>
          <w:t>s</w:t>
        </w:r>
      </w:ins>
      <w:r w:rsidRPr="001F3EA3">
        <w:rPr>
          <w:rFonts w:ascii="Times New Roman" w:eastAsia="Times New Roman" w:hAnsi="Times New Roman" w:cs="Times New Roman"/>
          <w:color w:val="000000"/>
          <w:sz w:val="20"/>
          <w:szCs w:val="20"/>
        </w:rPr>
        <w:t xml:space="preserve"> </w:t>
      </w:r>
      <w:del w:id="6" w:author="Abhishek Patil" w:date="2018-09-06T14:35:00Z">
        <w:r w:rsidRPr="001F3EA3" w:rsidDel="00635B0E">
          <w:rPr>
            <w:rFonts w:ascii="Times New Roman" w:eastAsia="Times New Roman" w:hAnsi="Times New Roman" w:cs="Times New Roman"/>
            <w:color w:val="000000"/>
            <w:sz w:val="20"/>
            <w:szCs w:val="20"/>
          </w:rPr>
          <w:delText xml:space="preserve">is </w:delText>
        </w:r>
      </w:del>
      <w:ins w:id="7" w:author="Abhishek Patil" w:date="2018-09-06T14:35:00Z">
        <w:r w:rsidR="00635B0E">
          <w:rPr>
            <w:rFonts w:ascii="Times New Roman" w:eastAsia="Times New Roman" w:hAnsi="Times New Roman" w:cs="Times New Roman"/>
            <w:color w:val="000000"/>
            <w:sz w:val="20"/>
            <w:szCs w:val="20"/>
          </w:rPr>
          <w:t>are</w:t>
        </w:r>
        <w:r w:rsidR="00635B0E" w:rsidRPr="001F3EA3">
          <w:rPr>
            <w:rFonts w:ascii="Times New Roman" w:eastAsia="Times New Roman" w:hAnsi="Times New Roman" w:cs="Times New Roman"/>
            <w:color w:val="000000"/>
            <w:sz w:val="20"/>
            <w:szCs w:val="20"/>
          </w:rPr>
          <w:t xml:space="preserve"> </w:t>
        </w:r>
      </w:ins>
      <w:del w:id="8" w:author="Abhishek Patil" w:date="2018-07-09T11:25:00Z">
        <w:r w:rsidRPr="001F3EA3" w:rsidDel="005F2ED3">
          <w:rPr>
            <w:rFonts w:ascii="Times New Roman" w:eastAsia="Times New Roman" w:hAnsi="Times New Roman" w:cs="Times New Roman"/>
            <w:color w:val="000000"/>
            <w:sz w:val="20"/>
            <w:szCs w:val="20"/>
          </w:rPr>
          <w:delText xml:space="preserve">allocated </w:delText>
        </w:r>
      </w:del>
      <w:ins w:id="9" w:author="Abhishek Patil" w:date="2018-07-09T11:25:00Z">
        <w:r w:rsidR="005F2ED3">
          <w:rPr>
            <w:rFonts w:ascii="Times New Roman" w:eastAsia="Times New Roman" w:hAnsi="Times New Roman" w:cs="Times New Roman"/>
            <w:color w:val="000000"/>
            <w:sz w:val="20"/>
            <w:szCs w:val="20"/>
          </w:rPr>
          <w:t>available</w:t>
        </w:r>
        <w:r w:rsidR="005F2ED3" w:rsidRPr="001F3EA3">
          <w:rPr>
            <w:rFonts w:ascii="Times New Roman" w:eastAsia="Times New Roman" w:hAnsi="Times New Roman" w:cs="Times New Roman"/>
            <w:color w:val="000000"/>
            <w:sz w:val="20"/>
            <w:szCs w:val="20"/>
          </w:rPr>
          <w:t xml:space="preserve"> </w:t>
        </w:r>
      </w:ins>
      <w:r w:rsidRPr="001F3EA3">
        <w:rPr>
          <w:rFonts w:ascii="Times New Roman" w:eastAsia="Times New Roman" w:hAnsi="Times New Roman" w:cs="Times New Roman"/>
          <w:color w:val="000000"/>
          <w:sz w:val="20"/>
          <w:szCs w:val="20"/>
        </w:rPr>
        <w:t xml:space="preserve">for </w:t>
      </w:r>
      <w:del w:id="10" w:author="Abhishek Patil" w:date="2018-07-09T11:25:00Z">
        <w:r w:rsidRPr="001F3EA3" w:rsidDel="005F2ED3">
          <w:rPr>
            <w:rFonts w:ascii="Times New Roman" w:eastAsia="Times New Roman" w:hAnsi="Times New Roman" w:cs="Times New Roman"/>
            <w:color w:val="000000"/>
            <w:sz w:val="20"/>
            <w:szCs w:val="20"/>
          </w:rPr>
          <w:delText xml:space="preserve">a </w:delText>
        </w:r>
      </w:del>
      <w:r w:rsidRPr="001F3EA3">
        <w:rPr>
          <w:rFonts w:ascii="Times New Roman" w:eastAsia="Times New Roman" w:hAnsi="Times New Roman" w:cs="Times New Roman"/>
          <w:color w:val="000000"/>
          <w:sz w:val="20"/>
          <w:szCs w:val="20"/>
        </w:rPr>
        <w:t>STA</w:t>
      </w:r>
      <w:ins w:id="11" w:author="Abhishek Patil" w:date="2018-07-09T11:25:00Z">
        <w:r w:rsidR="005F2ED3">
          <w:rPr>
            <w:rFonts w:ascii="Times New Roman" w:eastAsia="Times New Roman" w:hAnsi="Times New Roman" w:cs="Times New Roman"/>
            <w:color w:val="000000"/>
            <w:sz w:val="20"/>
            <w:szCs w:val="20"/>
          </w:rPr>
          <w:t>s</w:t>
        </w:r>
      </w:ins>
      <w:r w:rsidRPr="001F3EA3">
        <w:rPr>
          <w:rFonts w:ascii="Times New Roman" w:eastAsia="Times New Roman" w:hAnsi="Times New Roman" w:cs="Times New Roman"/>
          <w:color w:val="000000"/>
          <w:sz w:val="20"/>
          <w:szCs w:val="20"/>
        </w:rPr>
        <w:t xml:space="preserve"> associated with it, and shall set the AID value 2045 to indicate that </w:t>
      </w:r>
      <w:ins w:id="12" w:author="Abhishek Patil" w:date="2018-09-06T14:35:00Z">
        <w:r w:rsidR="00635B0E">
          <w:rPr>
            <w:rFonts w:ascii="Times New Roman" w:eastAsia="Times New Roman" w:hAnsi="Times New Roman" w:cs="Times New Roman"/>
            <w:color w:val="000000"/>
            <w:sz w:val="20"/>
            <w:szCs w:val="20"/>
          </w:rPr>
          <w:t xml:space="preserve">one or more </w:t>
        </w:r>
      </w:ins>
      <w:del w:id="13" w:author="Abhishek Patil" w:date="2018-09-06T14:35:00Z">
        <w:r w:rsidRPr="001F3EA3" w:rsidDel="00635B0E">
          <w:rPr>
            <w:rFonts w:ascii="Times New Roman" w:eastAsia="Times New Roman" w:hAnsi="Times New Roman" w:cs="Times New Roman"/>
            <w:color w:val="000000"/>
            <w:sz w:val="20"/>
            <w:szCs w:val="20"/>
          </w:rPr>
          <w:delText xml:space="preserve">the </w:delText>
        </w:r>
      </w:del>
      <w:r w:rsidRPr="001F3EA3">
        <w:rPr>
          <w:rFonts w:ascii="Times New Roman" w:eastAsia="Times New Roman" w:hAnsi="Times New Roman" w:cs="Times New Roman"/>
          <w:color w:val="000000"/>
          <w:sz w:val="20"/>
          <w:szCs w:val="20"/>
        </w:rPr>
        <w:t>RA-RU</w:t>
      </w:r>
      <w:ins w:id="14" w:author="Abhishek Patil" w:date="2018-09-06T14:35:00Z">
        <w:r w:rsidR="00635B0E">
          <w:rPr>
            <w:rFonts w:ascii="Times New Roman" w:eastAsia="Times New Roman" w:hAnsi="Times New Roman" w:cs="Times New Roman"/>
            <w:color w:val="000000"/>
            <w:sz w:val="20"/>
            <w:szCs w:val="20"/>
          </w:rPr>
          <w:t>s</w:t>
        </w:r>
      </w:ins>
      <w:r w:rsidRPr="001F3EA3">
        <w:rPr>
          <w:rFonts w:ascii="Times New Roman" w:eastAsia="Times New Roman" w:hAnsi="Times New Roman" w:cs="Times New Roman"/>
          <w:color w:val="000000"/>
          <w:sz w:val="20"/>
          <w:szCs w:val="20"/>
        </w:rPr>
        <w:t xml:space="preserve"> </w:t>
      </w:r>
      <w:del w:id="15" w:author="Abhishek Patil" w:date="2018-09-06T14:35:00Z">
        <w:r w:rsidRPr="001F3EA3" w:rsidDel="00635B0E">
          <w:rPr>
            <w:rFonts w:ascii="Times New Roman" w:eastAsia="Times New Roman" w:hAnsi="Times New Roman" w:cs="Times New Roman"/>
            <w:color w:val="000000"/>
            <w:sz w:val="20"/>
            <w:szCs w:val="20"/>
          </w:rPr>
          <w:delText xml:space="preserve">is </w:delText>
        </w:r>
      </w:del>
      <w:ins w:id="16" w:author="Abhishek Patil" w:date="2018-09-06T14:35:00Z">
        <w:r w:rsidR="00635B0E">
          <w:rPr>
            <w:rFonts w:ascii="Times New Roman" w:eastAsia="Times New Roman" w:hAnsi="Times New Roman" w:cs="Times New Roman"/>
            <w:color w:val="000000"/>
            <w:sz w:val="20"/>
            <w:szCs w:val="20"/>
          </w:rPr>
          <w:t>are</w:t>
        </w:r>
        <w:r w:rsidR="00635B0E" w:rsidRPr="001F3EA3">
          <w:rPr>
            <w:rFonts w:ascii="Times New Roman" w:eastAsia="Times New Roman" w:hAnsi="Times New Roman" w:cs="Times New Roman"/>
            <w:color w:val="000000"/>
            <w:sz w:val="20"/>
            <w:szCs w:val="20"/>
          </w:rPr>
          <w:t xml:space="preserve"> </w:t>
        </w:r>
      </w:ins>
      <w:del w:id="17" w:author="Abhishek Patil" w:date="2018-07-09T11:25:00Z">
        <w:r w:rsidRPr="001F3EA3" w:rsidDel="005F2ED3">
          <w:rPr>
            <w:rFonts w:ascii="Times New Roman" w:eastAsia="Times New Roman" w:hAnsi="Times New Roman" w:cs="Times New Roman"/>
            <w:color w:val="000000"/>
            <w:sz w:val="20"/>
            <w:szCs w:val="20"/>
          </w:rPr>
          <w:delText xml:space="preserve">allocated </w:delText>
        </w:r>
      </w:del>
      <w:ins w:id="18" w:author="Abhishek Patil" w:date="2018-07-09T11:25:00Z">
        <w:r w:rsidR="005F2ED3">
          <w:rPr>
            <w:rFonts w:ascii="Times New Roman" w:eastAsia="Times New Roman" w:hAnsi="Times New Roman" w:cs="Times New Roman"/>
            <w:color w:val="000000"/>
            <w:sz w:val="20"/>
            <w:szCs w:val="20"/>
          </w:rPr>
          <w:t>available</w:t>
        </w:r>
        <w:r w:rsidR="005F2ED3" w:rsidRPr="001F3EA3">
          <w:rPr>
            <w:rFonts w:ascii="Times New Roman" w:eastAsia="Times New Roman" w:hAnsi="Times New Roman" w:cs="Times New Roman"/>
            <w:color w:val="000000"/>
            <w:sz w:val="20"/>
            <w:szCs w:val="20"/>
          </w:rPr>
          <w:t xml:space="preserve"> </w:t>
        </w:r>
      </w:ins>
      <w:r w:rsidRPr="001F3EA3">
        <w:rPr>
          <w:rFonts w:ascii="Times New Roman" w:eastAsia="Times New Roman" w:hAnsi="Times New Roman" w:cs="Times New Roman"/>
          <w:color w:val="000000"/>
          <w:sz w:val="20"/>
          <w:szCs w:val="20"/>
        </w:rPr>
        <w:t xml:space="preserve">for </w:t>
      </w:r>
      <w:del w:id="19" w:author="Abhishek Patil" w:date="2018-07-09T11:25:00Z">
        <w:r w:rsidRPr="001F3EA3" w:rsidDel="005F2ED3">
          <w:rPr>
            <w:rFonts w:ascii="Times New Roman" w:eastAsia="Times New Roman" w:hAnsi="Times New Roman" w:cs="Times New Roman"/>
            <w:color w:val="000000"/>
            <w:sz w:val="20"/>
            <w:szCs w:val="20"/>
          </w:rPr>
          <w:delText xml:space="preserve">a </w:delText>
        </w:r>
      </w:del>
      <w:r w:rsidRPr="001F3EA3">
        <w:rPr>
          <w:rFonts w:ascii="Times New Roman" w:eastAsia="Times New Roman" w:hAnsi="Times New Roman" w:cs="Times New Roman"/>
          <w:color w:val="000000"/>
          <w:sz w:val="20"/>
          <w:szCs w:val="20"/>
        </w:rPr>
        <w:t>STA</w:t>
      </w:r>
      <w:ins w:id="20" w:author="Abhishek Patil" w:date="2018-07-09T11:26:00Z">
        <w:r w:rsidR="005F2ED3">
          <w:rPr>
            <w:rFonts w:ascii="Times New Roman" w:eastAsia="Times New Roman" w:hAnsi="Times New Roman" w:cs="Times New Roman"/>
            <w:color w:val="000000"/>
            <w:sz w:val="20"/>
            <w:szCs w:val="20"/>
          </w:rPr>
          <w:t>s</w:t>
        </w:r>
      </w:ins>
      <w:r w:rsidRPr="001F3EA3">
        <w:rPr>
          <w:rFonts w:ascii="Times New Roman" w:eastAsia="Times New Roman" w:hAnsi="Times New Roman" w:cs="Times New Roman"/>
          <w:color w:val="000000"/>
          <w:sz w:val="20"/>
          <w:szCs w:val="20"/>
        </w:rPr>
        <w:t xml:space="preserve"> not associated with it.</w:t>
      </w:r>
      <w:r w:rsidR="002D4EFC" w:rsidRPr="002D4EFC">
        <w:rPr>
          <w:rFonts w:ascii="Times New Roman" w:eastAsia="Times New Roman" w:hAnsi="Times New Roman" w:cs="Times New Roman"/>
          <w:color w:val="000000"/>
          <w:sz w:val="16"/>
          <w:szCs w:val="20"/>
          <w:highlight w:val="yellow"/>
        </w:rPr>
        <w:t>[#1712</w:t>
      </w:r>
      <w:r w:rsidR="00515174">
        <w:rPr>
          <w:rFonts w:ascii="Times New Roman" w:eastAsia="Times New Roman" w:hAnsi="Times New Roman" w:cs="Times New Roman"/>
          <w:color w:val="000000"/>
          <w:sz w:val="16"/>
          <w:szCs w:val="20"/>
          <w:highlight w:val="yellow"/>
        </w:rPr>
        <w:t xml:space="preserve">4, </w:t>
      </w:r>
      <w:r w:rsidR="00515174" w:rsidRPr="002D4EFC">
        <w:rPr>
          <w:rFonts w:ascii="Times New Roman" w:eastAsia="Times New Roman" w:hAnsi="Times New Roman" w:cs="Times New Roman"/>
          <w:color w:val="000000"/>
          <w:sz w:val="16"/>
          <w:szCs w:val="20"/>
          <w:highlight w:val="yellow"/>
        </w:rPr>
        <w:t>1712</w:t>
      </w:r>
      <w:r w:rsidR="00515174">
        <w:rPr>
          <w:rFonts w:ascii="Times New Roman" w:eastAsia="Times New Roman" w:hAnsi="Times New Roman" w:cs="Times New Roman"/>
          <w:color w:val="000000"/>
          <w:sz w:val="16"/>
          <w:szCs w:val="20"/>
          <w:highlight w:val="yellow"/>
        </w:rPr>
        <w:t>5</w:t>
      </w:r>
      <w:r w:rsidR="002D4EFC" w:rsidRPr="002D4EFC">
        <w:rPr>
          <w:rFonts w:ascii="Times New Roman" w:eastAsia="Times New Roman" w:hAnsi="Times New Roman" w:cs="Times New Roman"/>
          <w:color w:val="000000"/>
          <w:sz w:val="16"/>
          <w:szCs w:val="20"/>
          <w:highlight w:val="yellow"/>
        </w:rPr>
        <w:t>]</w:t>
      </w:r>
    </w:p>
    <w:p w14:paraId="51957F5D" w14:textId="77777777" w:rsidR="003F5073" w:rsidRPr="009F6EB5" w:rsidRDefault="003F5073" w:rsidP="003F50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sidRPr="009F6EB5">
        <w:rPr>
          <w:rFonts w:ascii="Times New Roman" w:eastAsia="Times New Roman" w:hAnsi="Times New Roman" w:cs="Times New Roman"/>
          <w:b/>
          <w:i/>
          <w:color w:val="000000"/>
          <w:sz w:val="20"/>
          <w:szCs w:val="20"/>
          <w:highlight w:val="yellow"/>
        </w:rPr>
        <w:t>TGax</w:t>
      </w:r>
      <w:proofErr w:type="spellEnd"/>
      <w:r w:rsidRPr="009F6EB5">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adding the following as a note after the 7</w:t>
      </w:r>
      <w:r w:rsidRPr="009F6EB5">
        <w:rPr>
          <w:rFonts w:ascii="Times New Roman" w:eastAsia="Times New Roman" w:hAnsi="Times New Roman" w:cs="Times New Roman"/>
          <w:b/>
          <w:i/>
          <w:color w:val="000000"/>
          <w:sz w:val="20"/>
          <w:szCs w:val="20"/>
          <w:highlight w:val="yellow"/>
          <w:vertAlign w:val="superscript"/>
        </w:rPr>
        <w:t>th</w:t>
      </w:r>
      <w:r w:rsidRPr="009F6EB5">
        <w:rPr>
          <w:rFonts w:ascii="Times New Roman" w:eastAsia="Times New Roman" w:hAnsi="Times New Roman" w:cs="Times New Roman"/>
          <w:b/>
          <w:i/>
          <w:color w:val="000000"/>
          <w:sz w:val="20"/>
          <w:szCs w:val="20"/>
          <w:highlight w:val="yellow"/>
        </w:rPr>
        <w:t xml:space="preserve"> paragraph of this section as shown below:</w:t>
      </w:r>
    </w:p>
    <w:p w14:paraId="6F43E3B5" w14:textId="77777777" w:rsidR="003F5073" w:rsidRPr="006C363B" w:rsidRDefault="003F5073" w:rsidP="003F507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18"/>
          <w:szCs w:val="20"/>
        </w:rPr>
      </w:pPr>
      <w:r w:rsidRPr="006C363B">
        <w:rPr>
          <w:rFonts w:ascii="Times New Roman" w:eastAsia="Times New Roman" w:hAnsi="Times New Roman" w:cs="Times New Roman"/>
          <w:color w:val="000000"/>
          <w:sz w:val="18"/>
          <w:szCs w:val="20"/>
        </w:rPr>
        <w:t>Note - An AP with dot11MultiBSSIDActivated set to true can allocate RA-RUs to STAs associated with different BSSIDs in the set by transmitting a DL MU PPDU carrying BSS specific broadcast RUs (see 27.5.1.2) with the A-MPDU in each RU carrying a Trigger frame with at least one RA-RU with AID12 set to 0.</w:t>
      </w:r>
      <w:r>
        <w:rPr>
          <w:rFonts w:ascii="Times New Roman" w:eastAsia="Times New Roman" w:hAnsi="Times New Roman" w:cs="Times New Roman"/>
          <w:color w:val="000000"/>
          <w:sz w:val="16"/>
          <w:szCs w:val="20"/>
          <w:highlight w:val="yellow"/>
        </w:rPr>
        <w:t>[#16540</w:t>
      </w:r>
      <w:r w:rsidRPr="002D4EFC">
        <w:rPr>
          <w:rFonts w:ascii="Times New Roman" w:eastAsia="Times New Roman" w:hAnsi="Times New Roman" w:cs="Times New Roman"/>
          <w:color w:val="000000"/>
          <w:sz w:val="16"/>
          <w:szCs w:val="20"/>
          <w:highlight w:val="yellow"/>
        </w:rPr>
        <w:t>]</w:t>
      </w:r>
    </w:p>
    <w:p w14:paraId="66341A99" w14:textId="5FCAD7A4" w:rsidR="007B7A6C" w:rsidRDefault="007B7A6C" w:rsidP="007B7A6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144227A0" w14:textId="77777777" w:rsidR="00E6066E" w:rsidRPr="00E6066E" w:rsidRDefault="00E6066E" w:rsidP="00E6066E">
      <w:pPr>
        <w:keepNext/>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E6066E">
        <w:rPr>
          <w:rFonts w:ascii="Arial" w:eastAsia="Times New Roman" w:hAnsi="Arial" w:cs="Arial"/>
          <w:b/>
          <w:bCs/>
          <w:color w:val="000000"/>
          <w:sz w:val="20"/>
          <w:szCs w:val="20"/>
        </w:rPr>
        <w:t>Eligible RA-RUs</w:t>
      </w:r>
    </w:p>
    <w:p w14:paraId="568A14A9" w14:textId="7E35ADC7" w:rsidR="006A10F1" w:rsidRDefault="006A10F1" w:rsidP="006A10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2</w:t>
      </w:r>
      <w:r w:rsidRPr="006A10F1">
        <w:rPr>
          <w:rFonts w:ascii="Times New Roman" w:eastAsia="Times New Roman" w:hAnsi="Times New Roman" w:cs="Times New Roman"/>
          <w:b/>
          <w:i/>
          <w:color w:val="000000"/>
          <w:sz w:val="20"/>
          <w:szCs w:val="20"/>
          <w:highlight w:val="yellow"/>
          <w:vertAlign w:val="superscript"/>
        </w:rPr>
        <w:t>nd</w:t>
      </w:r>
      <w:r>
        <w:rPr>
          <w:rFonts w:ascii="Times New Roman" w:eastAsia="Times New Roman" w:hAnsi="Times New Roman" w:cs="Times New Roman"/>
          <w:b/>
          <w:i/>
          <w:color w:val="000000"/>
          <w:sz w:val="20"/>
          <w:szCs w:val="20"/>
          <w:highlight w:val="yellow"/>
        </w:rPr>
        <w:t xml:space="preserve"> paragraph of this section as shown below</w:t>
      </w:r>
      <w:r w:rsidRPr="00D97B71">
        <w:rPr>
          <w:rFonts w:ascii="Times New Roman" w:eastAsia="Times New Roman" w:hAnsi="Times New Roman" w:cs="Times New Roman"/>
          <w:b/>
          <w:i/>
          <w:color w:val="000000"/>
          <w:sz w:val="20"/>
          <w:szCs w:val="20"/>
          <w:highlight w:val="yellow"/>
        </w:rPr>
        <w:t>:</w:t>
      </w:r>
    </w:p>
    <w:p w14:paraId="4078E246" w14:textId="3C192CB4" w:rsidR="00E6066E" w:rsidRPr="00E6066E" w:rsidRDefault="008151FB" w:rsidP="00E6066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2D4EFC">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6506, 16498</w:t>
      </w:r>
      <w:r w:rsidRPr="002D4EFC">
        <w:rPr>
          <w:rFonts w:ascii="Times New Roman" w:eastAsia="Times New Roman" w:hAnsi="Times New Roman" w:cs="Times New Roman"/>
          <w:color w:val="000000"/>
          <w:sz w:val="16"/>
          <w:szCs w:val="20"/>
          <w:highlight w:val="yellow"/>
        </w:rPr>
        <w:t>]</w:t>
      </w:r>
      <w:r w:rsidR="00E6066E" w:rsidRPr="00E6066E">
        <w:rPr>
          <w:rFonts w:ascii="Times New Roman" w:eastAsia="Times New Roman" w:hAnsi="Times New Roman" w:cs="Times New Roman"/>
          <w:color w:val="000000"/>
          <w:sz w:val="20"/>
          <w:szCs w:val="20"/>
        </w:rPr>
        <w:t>An eligible RA-RU is an RA-RU for which the HE STA is capable of generating an HE TB PPDU (</w:t>
      </w:r>
      <w:ins w:id="21" w:author="Abhishek Patil" w:date="2018-08-29T13:26:00Z">
        <w:r w:rsidR="0069362F">
          <w:rPr>
            <w:rFonts w:ascii="Times New Roman" w:eastAsia="Times New Roman" w:hAnsi="Times New Roman" w:cs="Times New Roman"/>
            <w:color w:val="000000"/>
            <w:sz w:val="20"/>
            <w:szCs w:val="20"/>
          </w:rPr>
          <w:t xml:space="preserve">as described in </w:t>
        </w:r>
      </w:ins>
      <w:ins w:id="22" w:author="Abhishek Patil" w:date="2018-08-29T13:09:00Z">
        <w:r w:rsidR="006A10F1">
          <w:rPr>
            <w:rFonts w:ascii="Times New Roman" w:eastAsia="Times New Roman" w:hAnsi="Times New Roman" w:cs="Times New Roman"/>
            <w:color w:val="000000"/>
            <w:sz w:val="20"/>
            <w:szCs w:val="20"/>
          </w:rPr>
          <w:t>27.5.3.3</w:t>
        </w:r>
      </w:ins>
      <w:ins w:id="23" w:author="Abhishek Patil" w:date="2018-08-29T13:14:00Z">
        <w:r w:rsidR="006A10F1">
          <w:rPr>
            <w:rFonts w:ascii="Times New Roman" w:eastAsia="Times New Roman" w:hAnsi="Times New Roman" w:cs="Times New Roman"/>
            <w:color w:val="000000"/>
            <w:sz w:val="20"/>
            <w:szCs w:val="20"/>
          </w:rPr>
          <w:t xml:space="preserve"> </w:t>
        </w:r>
      </w:ins>
      <w:ins w:id="24" w:author="Abhishek Patil" w:date="2018-08-29T13:09:00Z">
        <w:r w:rsidR="006A10F1">
          <w:rPr>
            <w:rFonts w:ascii="Times New Roman" w:eastAsia="Times New Roman" w:hAnsi="Times New Roman" w:cs="Times New Roman"/>
            <w:color w:val="000000"/>
            <w:sz w:val="20"/>
            <w:szCs w:val="20"/>
          </w:rPr>
          <w:t>(</w:t>
        </w:r>
      </w:ins>
      <w:ins w:id="25" w:author="Abhishek Patil" w:date="2018-08-29T13:14:00Z">
        <w:r w:rsidR="006A10F1" w:rsidRPr="006A10F1">
          <w:rPr>
            <w:rFonts w:ascii="Times New Roman" w:eastAsia="Times New Roman" w:hAnsi="Times New Roman" w:cs="Times New Roman"/>
            <w:color w:val="000000"/>
            <w:sz w:val="20"/>
            <w:szCs w:val="20"/>
          </w:rPr>
          <w:t>STA behavior for UL MU operation</w:t>
        </w:r>
      </w:ins>
      <w:ins w:id="26" w:author="Abhishek Patil" w:date="2018-08-29T13:09:00Z">
        <w:r w:rsidR="006A10F1">
          <w:rPr>
            <w:rFonts w:ascii="Times New Roman" w:eastAsia="Times New Roman" w:hAnsi="Times New Roman" w:cs="Times New Roman"/>
            <w:color w:val="000000"/>
            <w:sz w:val="20"/>
            <w:szCs w:val="20"/>
          </w:rPr>
          <w:t>)</w:t>
        </w:r>
      </w:ins>
      <w:del w:id="27" w:author="Abhishek Patil" w:date="2018-08-29T13:09:00Z">
        <w:r w:rsidR="00E6066E" w:rsidRPr="00E6066E" w:rsidDel="006A10F1">
          <w:rPr>
            <w:rFonts w:ascii="Times New Roman" w:eastAsia="Times New Roman" w:hAnsi="Times New Roman" w:cs="Times New Roman"/>
            <w:color w:val="000000"/>
            <w:sz w:val="20"/>
            <w:szCs w:val="20"/>
          </w:rPr>
          <w:delText>i.e., the HE STA supports all transmit parameters indicated in the Common Info field and in the User info field corresponding to the RA-RU</w:delText>
        </w:r>
      </w:del>
      <w:r w:rsidR="00E6066E" w:rsidRPr="00E6066E">
        <w:rPr>
          <w:rFonts w:ascii="Times New Roman" w:eastAsia="Times New Roman" w:hAnsi="Times New Roman" w:cs="Times New Roman"/>
          <w:color w:val="000000"/>
          <w:sz w:val="20"/>
          <w:szCs w:val="20"/>
        </w:rPr>
        <w:t>) and shall satisfy at least one of the following conditions:</w:t>
      </w:r>
    </w:p>
    <w:p w14:paraId="788D6BB9" w14:textId="77777777" w:rsidR="00E6066E" w:rsidRPr="00E6066E" w:rsidRDefault="00E6066E" w:rsidP="00E6066E">
      <w:pPr>
        <w:numPr>
          <w:ilvl w:val="0"/>
          <w:numId w:val="3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E6066E">
        <w:rPr>
          <w:rFonts w:ascii="Times New Roman" w:eastAsia="Times New Roman" w:hAnsi="Times New Roman" w:cs="Times New Roman"/>
          <w:color w:val="000000"/>
          <w:sz w:val="20"/>
          <w:szCs w:val="20"/>
        </w:rPr>
        <w:t>The HE STA is not associated with the BSS it intends to transmit frames to and the AID12 value of the RA-RU is 2045</w:t>
      </w:r>
    </w:p>
    <w:p w14:paraId="646A7F4E" w14:textId="77777777" w:rsidR="00E6066E" w:rsidRPr="00E6066E" w:rsidRDefault="00E6066E" w:rsidP="00E6066E">
      <w:pPr>
        <w:numPr>
          <w:ilvl w:val="0"/>
          <w:numId w:val="3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E6066E">
        <w:rPr>
          <w:rFonts w:ascii="Times New Roman" w:eastAsia="Times New Roman" w:hAnsi="Times New Roman" w:cs="Times New Roman"/>
          <w:color w:val="000000"/>
          <w:sz w:val="20"/>
          <w:szCs w:val="20"/>
        </w:rPr>
        <w:t>The HE STA is an associated STA, the TA field of the Trigger frame is set to the BSSID of the associated BSS and the AID12 value of the RA-RU is 0</w:t>
      </w:r>
    </w:p>
    <w:p w14:paraId="6CF920E1" w14:textId="2C6F4AD4" w:rsidR="009F6EB5" w:rsidRDefault="009F6EB5" w:rsidP="007B7A6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480912AE" w14:textId="77777777" w:rsidR="008021AD" w:rsidRDefault="008021AD" w:rsidP="008021AD">
      <w:pPr>
        <w:pStyle w:val="H4"/>
        <w:numPr>
          <w:ilvl w:val="0"/>
          <w:numId w:val="33"/>
        </w:numPr>
        <w:rPr>
          <w:w w:val="100"/>
        </w:rPr>
      </w:pPr>
      <w:bookmarkStart w:id="28" w:name="RTF36393233373a2048352c312e"/>
      <w:r>
        <w:rPr>
          <w:w w:val="100"/>
        </w:rPr>
        <w:t>Transmission procedure for UORA</w:t>
      </w:r>
      <w:bookmarkEnd w:id="28"/>
      <w:r>
        <w:rPr>
          <w:vanish/>
          <w:w w:val="100"/>
        </w:rPr>
        <w:t>(#13652)</w:t>
      </w:r>
    </w:p>
    <w:p w14:paraId="27E84F4D" w14:textId="242DA072" w:rsidR="003218B7" w:rsidRDefault="003218B7" w:rsidP="00802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w:t>
      </w:r>
      <w:r w:rsidRPr="00FA3A37">
        <w:rPr>
          <w:rFonts w:ascii="Times New Roman" w:eastAsia="Times New Roman" w:hAnsi="Times New Roman" w:cs="Times New Roman"/>
          <w:b/>
          <w:i/>
          <w:color w:val="000000"/>
          <w:sz w:val="20"/>
          <w:szCs w:val="20"/>
          <w:highlight w:val="yellow"/>
          <w:u w:val="single"/>
        </w:rPr>
        <w:t>replace</w:t>
      </w:r>
      <w:r>
        <w:rPr>
          <w:rFonts w:ascii="Times New Roman" w:eastAsia="Times New Roman" w:hAnsi="Times New Roman" w:cs="Times New Roman"/>
          <w:b/>
          <w:i/>
          <w:color w:val="000000"/>
          <w:sz w:val="20"/>
          <w:szCs w:val="20"/>
          <w:highlight w:val="yellow"/>
        </w:rPr>
        <w:t xml:space="preserve"> the 4</w:t>
      </w:r>
      <w:r w:rsidRPr="003218B7">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and the 5</w:t>
      </w:r>
      <w:r w:rsidRPr="003218B7">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paragraph of this section with the content below</w:t>
      </w:r>
      <w:r w:rsidRPr="00D97B71">
        <w:rPr>
          <w:rFonts w:ascii="Times New Roman" w:eastAsia="Times New Roman" w:hAnsi="Times New Roman" w:cs="Times New Roman"/>
          <w:b/>
          <w:i/>
          <w:color w:val="000000"/>
          <w:sz w:val="20"/>
          <w:szCs w:val="20"/>
          <w:highlight w:val="yellow"/>
        </w:rPr>
        <w:t>:</w:t>
      </w:r>
    </w:p>
    <w:p w14:paraId="051958E5" w14:textId="4B329585" w:rsidR="00FF10F6" w:rsidRDefault="00FA3A37" w:rsidP="00FF10F6">
      <w:pPr>
        <w:pStyle w:val="T"/>
        <w:suppressAutoHyphens/>
        <w:spacing w:after="60"/>
        <w:rPr>
          <w:w w:val="100"/>
        </w:rPr>
      </w:pPr>
      <w:r w:rsidRPr="00FA3A37">
        <w:rPr>
          <w:w w:val="100"/>
          <w:sz w:val="16"/>
          <w:highlight w:val="yellow"/>
        </w:rPr>
        <w:t>[#Ed]</w:t>
      </w:r>
      <w:r w:rsidR="00FF10F6">
        <w:rPr>
          <w:w w:val="100"/>
        </w:rPr>
        <w:t>In the example shown in Figure 27-5 (Illustration of the UORA procedure):</w:t>
      </w:r>
    </w:p>
    <w:p w14:paraId="52EAEB25" w14:textId="15A92426" w:rsidR="00D06EB4" w:rsidRDefault="00D06EB4" w:rsidP="00FF10F6">
      <w:pPr>
        <w:pStyle w:val="T"/>
        <w:numPr>
          <w:ilvl w:val="0"/>
          <w:numId w:val="35"/>
        </w:numPr>
        <w:suppressAutoHyphens/>
        <w:spacing w:before="60" w:after="0"/>
        <w:ind w:left="360"/>
        <w:rPr>
          <w:w w:val="100"/>
        </w:rPr>
      </w:pPr>
      <w:r>
        <w:rPr>
          <w:w w:val="100"/>
        </w:rPr>
        <w:t xml:space="preserve">Before Trigger frame 1 was sent by the AP, </w:t>
      </w:r>
      <w:r w:rsidR="001D5BA0">
        <w:rPr>
          <w:w w:val="100"/>
        </w:rPr>
        <w:t xml:space="preserve">HE STA 1, STA 2, STA 3 and STA 4 had </w:t>
      </w:r>
      <w:r w:rsidR="00E756F1">
        <w:rPr>
          <w:w w:val="100"/>
        </w:rPr>
        <w:t xml:space="preserve">initial </w:t>
      </w:r>
      <w:r w:rsidR="001D5BA0">
        <w:rPr>
          <w:w w:val="100"/>
        </w:rPr>
        <w:t>OBO values of 3, 5, 4 and 2 respectively.</w:t>
      </w:r>
    </w:p>
    <w:p w14:paraId="3873FCE5" w14:textId="36DCE285" w:rsidR="00FF10F6" w:rsidRDefault="00FF10F6" w:rsidP="00FF10F6">
      <w:pPr>
        <w:pStyle w:val="T"/>
        <w:numPr>
          <w:ilvl w:val="0"/>
          <w:numId w:val="35"/>
        </w:numPr>
        <w:suppressAutoHyphens/>
        <w:spacing w:before="60" w:after="0"/>
        <w:ind w:left="360"/>
        <w:rPr>
          <w:w w:val="100"/>
        </w:rPr>
      </w:pPr>
      <w:r>
        <w:rPr>
          <w:w w:val="100"/>
        </w:rPr>
        <w:t>Upon receiving Trigger frame 1:</w:t>
      </w:r>
    </w:p>
    <w:p w14:paraId="54B99D67" w14:textId="59CA180F" w:rsidR="00FF10F6" w:rsidRDefault="00FF10F6" w:rsidP="00FF10F6">
      <w:pPr>
        <w:pStyle w:val="T"/>
        <w:numPr>
          <w:ilvl w:val="1"/>
          <w:numId w:val="35"/>
        </w:numPr>
        <w:suppressAutoHyphens/>
        <w:spacing w:before="60" w:after="0"/>
        <w:ind w:left="720"/>
        <w:rPr>
          <w:w w:val="100"/>
        </w:rPr>
      </w:pPr>
      <w:r>
        <w:rPr>
          <w:w w:val="100"/>
        </w:rPr>
        <w:t>STA 4, which is associated with the AP and has pending frame</w:t>
      </w:r>
      <w:r w:rsidR="00667E88">
        <w:rPr>
          <w:w w:val="100"/>
        </w:rPr>
        <w:t>s</w:t>
      </w:r>
      <w:r>
        <w:rPr>
          <w:w w:val="100"/>
        </w:rPr>
        <w:t xml:space="preserve"> for the AP, is </w:t>
      </w:r>
      <w:r w:rsidR="00FA3A37">
        <w:rPr>
          <w:w w:val="100"/>
        </w:rPr>
        <w:t xml:space="preserve">allocated </w:t>
      </w:r>
      <w:r w:rsidR="009428C7">
        <w:rPr>
          <w:w w:val="100"/>
        </w:rPr>
        <w:t>a dedicated RU (</w:t>
      </w:r>
      <w:r>
        <w:rPr>
          <w:w w:val="100"/>
        </w:rPr>
        <w:t>RU6</w:t>
      </w:r>
      <w:r w:rsidR="009428C7">
        <w:rPr>
          <w:w w:val="100"/>
        </w:rPr>
        <w:t>)</w:t>
      </w:r>
      <w:r>
        <w:rPr>
          <w:w w:val="100"/>
        </w:rPr>
        <w:t xml:space="preserve">. The STA </w:t>
      </w:r>
      <w:r w:rsidR="00667E88">
        <w:rPr>
          <w:w w:val="100"/>
        </w:rPr>
        <w:t xml:space="preserve">does not contend for RA-RUs and instead </w:t>
      </w:r>
      <w:r>
        <w:rPr>
          <w:w w:val="100"/>
        </w:rPr>
        <w:t xml:space="preserve">transmits its pending frames on RU6. </w:t>
      </w:r>
      <w:r>
        <w:rPr>
          <w:vanish/>
          <w:w w:val="100"/>
        </w:rPr>
        <w:t>(18/0065r3)</w:t>
      </w:r>
    </w:p>
    <w:p w14:paraId="6FD86BCE" w14:textId="1D7D3A3C" w:rsidR="00FF10F6" w:rsidRDefault="00FF10F6" w:rsidP="00FF10F6">
      <w:pPr>
        <w:pStyle w:val="T"/>
        <w:numPr>
          <w:ilvl w:val="1"/>
          <w:numId w:val="35"/>
        </w:numPr>
        <w:suppressAutoHyphens/>
        <w:spacing w:before="60" w:after="0"/>
        <w:ind w:left="720"/>
        <w:rPr>
          <w:w w:val="100"/>
        </w:rPr>
      </w:pPr>
      <w:r>
        <w:rPr>
          <w:w w:val="100"/>
        </w:rPr>
        <w:t xml:space="preserve">STA 1 and STA 2, both associated with the AP and having pending frames for the AP, decrement their respective OBO counters by the number of eligible RA-RUs indicated in the Trigger (i.e., </w:t>
      </w:r>
      <w:r w:rsidR="00522D94">
        <w:rPr>
          <w:w w:val="100"/>
        </w:rPr>
        <w:t>three</w:t>
      </w:r>
      <w:r>
        <w:rPr>
          <w:w w:val="100"/>
        </w:rPr>
        <w:t xml:space="preserve"> RA-RUs with AID12 subfield equal to 0). Since STA 1’s OBO counter decrements to 0, it transmits it</w:t>
      </w:r>
      <w:r w:rsidR="006A27BE">
        <w:rPr>
          <w:w w:val="100"/>
        </w:rPr>
        <w:t>s</w:t>
      </w:r>
      <w:r>
        <w:rPr>
          <w:w w:val="100"/>
        </w:rPr>
        <w:t xml:space="preserve"> pending frames on RU2 which it randomly selects from the eligible set of RUs (i.e., RU1, RU2, and RU3).</w:t>
      </w:r>
      <w:r w:rsidR="00522D94">
        <w:rPr>
          <w:w w:val="100"/>
        </w:rPr>
        <w:t xml:space="preserve"> </w:t>
      </w:r>
      <w:r>
        <w:rPr>
          <w:w w:val="100"/>
        </w:rPr>
        <w:t xml:space="preserve">Since STA 2’s OBO counter decrements to a nonzero value, it </w:t>
      </w:r>
      <w:r w:rsidR="00C25ECE">
        <w:rPr>
          <w:w w:val="100"/>
        </w:rPr>
        <w:t>maintains</w:t>
      </w:r>
      <w:r>
        <w:rPr>
          <w:w w:val="100"/>
        </w:rPr>
        <w:t xml:space="preserve"> the new OBO </w:t>
      </w:r>
      <w:r w:rsidR="00C43514">
        <w:rPr>
          <w:w w:val="100"/>
        </w:rPr>
        <w:t xml:space="preserve">value </w:t>
      </w:r>
      <w:r w:rsidR="00522D94">
        <w:rPr>
          <w:w w:val="100"/>
        </w:rPr>
        <w:t xml:space="preserve">(2) </w:t>
      </w:r>
      <w:r w:rsidR="00C43514">
        <w:rPr>
          <w:w w:val="100"/>
        </w:rPr>
        <w:t>until it receives a later Trigger frame carrying RA-RUs for associated STAs.</w:t>
      </w:r>
    </w:p>
    <w:p w14:paraId="5CACB38C" w14:textId="6D66FFD0" w:rsidR="00FF10F6" w:rsidRDefault="00FF10F6" w:rsidP="00FF10F6">
      <w:pPr>
        <w:pStyle w:val="T"/>
        <w:numPr>
          <w:ilvl w:val="1"/>
          <w:numId w:val="35"/>
        </w:numPr>
        <w:suppressAutoHyphens/>
        <w:spacing w:before="60" w:after="0"/>
        <w:ind w:left="720"/>
        <w:rPr>
          <w:w w:val="100"/>
        </w:rPr>
      </w:pPr>
      <w:r>
        <w:rPr>
          <w:w w:val="100"/>
        </w:rPr>
        <w:lastRenderedPageBreak/>
        <w:t xml:space="preserve">STA 3, which is not associated with the AP but has a pending frame for the AP, decrements its OBO counter by the number of eligible RA-RUs indicated in the Trigger frame (i.e., two RA-RUs with AID12 subfield equal to 2045). Since STA 3’s OBO counter decrements to a nonzero value, it </w:t>
      </w:r>
      <w:r w:rsidR="00C25ECE">
        <w:rPr>
          <w:w w:val="100"/>
        </w:rPr>
        <w:t>maintains</w:t>
      </w:r>
      <w:r>
        <w:rPr>
          <w:w w:val="100"/>
        </w:rPr>
        <w:t xml:space="preserve"> the new OBO </w:t>
      </w:r>
      <w:r w:rsidR="00C43514">
        <w:rPr>
          <w:w w:val="100"/>
        </w:rPr>
        <w:t>value</w:t>
      </w:r>
      <w:r w:rsidR="00522D94">
        <w:rPr>
          <w:w w:val="100"/>
        </w:rPr>
        <w:t xml:space="preserve"> (2)</w:t>
      </w:r>
      <w:r w:rsidR="00C43514">
        <w:rPr>
          <w:w w:val="100"/>
        </w:rPr>
        <w:t xml:space="preserve"> until it receives a later Trigger frame carrying RA-RUs for unassociated STAs.</w:t>
      </w:r>
    </w:p>
    <w:p w14:paraId="7BE9DBD2" w14:textId="09100D46" w:rsidR="009428C7" w:rsidRDefault="009428C7" w:rsidP="00FF10F6">
      <w:pPr>
        <w:pStyle w:val="T"/>
        <w:numPr>
          <w:ilvl w:val="0"/>
          <w:numId w:val="35"/>
        </w:numPr>
        <w:suppressAutoHyphens/>
        <w:spacing w:before="60" w:after="0"/>
        <w:ind w:left="360"/>
        <w:rPr>
          <w:w w:val="100"/>
        </w:rPr>
      </w:pPr>
      <w:r>
        <w:rPr>
          <w:w w:val="100"/>
        </w:rPr>
        <w:t>After transmission of HE TB PPDU in response to Trigger frame 1:</w:t>
      </w:r>
    </w:p>
    <w:p w14:paraId="47D9FC90" w14:textId="4BE20EDE" w:rsidR="009428C7" w:rsidRDefault="009428C7" w:rsidP="009428C7">
      <w:pPr>
        <w:pStyle w:val="T"/>
        <w:numPr>
          <w:ilvl w:val="1"/>
          <w:numId w:val="35"/>
        </w:numPr>
        <w:suppressAutoHyphens/>
        <w:spacing w:before="60" w:after="0"/>
        <w:ind w:left="720"/>
        <w:rPr>
          <w:w w:val="100"/>
        </w:rPr>
      </w:pPr>
      <w:r>
        <w:rPr>
          <w:w w:val="100"/>
        </w:rPr>
        <w:t>STA 4 has additional frames pending for the AP. Therefore, it maintains its initial OBO value (2) until it receives a later Trigger frame carrying RA-RUs for associated STAs.</w:t>
      </w:r>
    </w:p>
    <w:p w14:paraId="3A613D8E" w14:textId="0DF43F67" w:rsidR="009428C7" w:rsidRDefault="009428C7" w:rsidP="009428C7">
      <w:pPr>
        <w:pStyle w:val="T"/>
        <w:numPr>
          <w:ilvl w:val="1"/>
          <w:numId w:val="35"/>
        </w:numPr>
        <w:suppressAutoHyphens/>
        <w:spacing w:before="60" w:after="0"/>
        <w:ind w:left="720"/>
        <w:rPr>
          <w:w w:val="100"/>
        </w:rPr>
      </w:pPr>
      <w:r>
        <w:rPr>
          <w:w w:val="100"/>
        </w:rPr>
        <w:t>STA 1 has additional frames pending for the AP and randomly selects a new OBO value (4).</w:t>
      </w:r>
    </w:p>
    <w:p w14:paraId="6870E97C" w14:textId="3F7162D8" w:rsidR="00FF10F6" w:rsidRDefault="00FF10F6" w:rsidP="00FF10F6">
      <w:pPr>
        <w:pStyle w:val="T"/>
        <w:numPr>
          <w:ilvl w:val="0"/>
          <w:numId w:val="35"/>
        </w:numPr>
        <w:suppressAutoHyphens/>
        <w:spacing w:before="60" w:after="0"/>
        <w:ind w:left="360"/>
        <w:rPr>
          <w:w w:val="100"/>
        </w:rPr>
      </w:pPr>
      <w:r>
        <w:rPr>
          <w:w w:val="100"/>
        </w:rPr>
        <w:t>Upon receiving Trigger frame 2:</w:t>
      </w:r>
    </w:p>
    <w:p w14:paraId="4EBA1BE7" w14:textId="1B139D1F" w:rsidR="00FF10F6" w:rsidRDefault="00522D94" w:rsidP="00FF10F6">
      <w:pPr>
        <w:pStyle w:val="T"/>
        <w:numPr>
          <w:ilvl w:val="1"/>
          <w:numId w:val="35"/>
        </w:numPr>
        <w:suppressAutoHyphens/>
        <w:spacing w:before="60" w:after="0"/>
        <w:ind w:left="720"/>
        <w:rPr>
          <w:w w:val="100"/>
        </w:rPr>
      </w:pPr>
      <w:r>
        <w:rPr>
          <w:w w:val="100"/>
        </w:rPr>
        <w:t xml:space="preserve">STA 1, </w:t>
      </w:r>
      <w:r w:rsidR="00FF10F6">
        <w:rPr>
          <w:w w:val="100"/>
        </w:rPr>
        <w:t xml:space="preserve">STA 2 and STA 4 decrement their respective OBO counters by number of eligible RA-RUs (two in this case). Since </w:t>
      </w:r>
      <w:r>
        <w:rPr>
          <w:w w:val="100"/>
        </w:rPr>
        <w:t>STA 2 and STA 4</w:t>
      </w:r>
      <w:r w:rsidR="00FF10F6">
        <w:rPr>
          <w:w w:val="100"/>
        </w:rPr>
        <w:t>’s OBO counter</w:t>
      </w:r>
      <w:r w:rsidR="00457914">
        <w:rPr>
          <w:w w:val="100"/>
        </w:rPr>
        <w:t>s</w:t>
      </w:r>
      <w:r w:rsidR="00FF10F6">
        <w:rPr>
          <w:w w:val="100"/>
        </w:rPr>
        <w:t xml:space="preserve"> decrements to 0, they both transmit their pending frames on a randomly selected RU (RU2 in case of STA 2 and RU1 in case of STA 4).</w:t>
      </w:r>
      <w:r>
        <w:rPr>
          <w:w w:val="100"/>
        </w:rPr>
        <w:t xml:space="preserve"> </w:t>
      </w:r>
      <w:r w:rsidR="00457914">
        <w:rPr>
          <w:w w:val="100"/>
        </w:rPr>
        <w:t xml:space="preserve">If either STAs have additional frames pending for the AP, </w:t>
      </w:r>
      <w:r w:rsidR="007103F3">
        <w:rPr>
          <w:w w:val="100"/>
        </w:rPr>
        <w:t xml:space="preserve">each would randomly select a new OBO value. </w:t>
      </w:r>
      <w:r>
        <w:rPr>
          <w:w w:val="100"/>
        </w:rPr>
        <w:t xml:space="preserve">Since STA 1’s OBO decrements to a nonzero value, it maintains the new OBO value (2) until </w:t>
      </w:r>
      <w:r w:rsidR="006A27BE">
        <w:rPr>
          <w:w w:val="100"/>
        </w:rPr>
        <w:t>it</w:t>
      </w:r>
      <w:r>
        <w:rPr>
          <w:w w:val="100"/>
        </w:rPr>
        <w:t xml:space="preserve"> receives a later Trigger frame carrying RA-RUs for associated STAs.</w:t>
      </w:r>
    </w:p>
    <w:p w14:paraId="54CD4F4C" w14:textId="7A74E9E7" w:rsidR="00FF10F6" w:rsidRPr="00763911" w:rsidRDefault="00FF10F6" w:rsidP="00FF10F6">
      <w:pPr>
        <w:pStyle w:val="T"/>
        <w:numPr>
          <w:ilvl w:val="1"/>
          <w:numId w:val="35"/>
        </w:numPr>
        <w:suppressAutoHyphens/>
        <w:spacing w:before="60" w:after="0"/>
        <w:ind w:left="720"/>
        <w:rPr>
          <w:w w:val="100"/>
        </w:rPr>
      </w:pPr>
      <w:r>
        <w:rPr>
          <w:w w:val="100"/>
        </w:rPr>
        <w:t>STA 3 decrements its OBO counter by the number of eligible RA-RUs (two in this case). Since the STA’s OBO counter decrements to 0, it transmits its pending frame on a randomly selected RU (RU4 in this case).</w:t>
      </w:r>
    </w:p>
    <w:p w14:paraId="5EB8ADD6" w14:textId="033B3601" w:rsidR="008021AD" w:rsidRDefault="008021AD" w:rsidP="00802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w:t>
      </w:r>
      <w:r w:rsidR="00EF38B0">
        <w:rPr>
          <w:rFonts w:ascii="Times New Roman" w:eastAsia="Times New Roman" w:hAnsi="Times New Roman" w:cs="Times New Roman"/>
          <w:b/>
          <w:i/>
          <w:color w:val="000000"/>
          <w:sz w:val="20"/>
          <w:szCs w:val="20"/>
          <w:highlight w:val="yellow"/>
        </w:rPr>
        <w:t xml:space="preserve"> 6</w:t>
      </w:r>
      <w:r w:rsidR="00EF38B0" w:rsidRPr="00EF38B0">
        <w:rPr>
          <w:rFonts w:ascii="Times New Roman" w:eastAsia="Times New Roman" w:hAnsi="Times New Roman" w:cs="Times New Roman"/>
          <w:b/>
          <w:i/>
          <w:color w:val="000000"/>
          <w:sz w:val="20"/>
          <w:szCs w:val="20"/>
          <w:highlight w:val="yellow"/>
          <w:vertAlign w:val="superscript"/>
        </w:rPr>
        <w:t>th</w:t>
      </w:r>
      <w:r w:rsidR="00EF38B0">
        <w:rPr>
          <w:rFonts w:ascii="Times New Roman" w:eastAsia="Times New Roman" w:hAnsi="Times New Roman" w:cs="Times New Roman"/>
          <w:b/>
          <w:i/>
          <w:color w:val="000000"/>
          <w:sz w:val="20"/>
          <w:szCs w:val="20"/>
          <w:highlight w:val="yellow"/>
        </w:rPr>
        <w:t xml:space="preserve"> </w:t>
      </w:r>
      <w:r>
        <w:rPr>
          <w:rFonts w:ascii="Times New Roman" w:eastAsia="Times New Roman" w:hAnsi="Times New Roman" w:cs="Times New Roman"/>
          <w:b/>
          <w:i/>
          <w:color w:val="000000"/>
          <w:sz w:val="20"/>
          <w:szCs w:val="20"/>
          <w:highlight w:val="yellow"/>
        </w:rPr>
        <w:t>paragraph of this section as shown below</w:t>
      </w:r>
      <w:r w:rsidRPr="00D97B71">
        <w:rPr>
          <w:rFonts w:ascii="Times New Roman" w:eastAsia="Times New Roman" w:hAnsi="Times New Roman" w:cs="Times New Roman"/>
          <w:b/>
          <w:i/>
          <w:color w:val="000000"/>
          <w:sz w:val="20"/>
          <w:szCs w:val="20"/>
          <w:highlight w:val="yellow"/>
        </w:rPr>
        <w:t>:</w:t>
      </w:r>
    </w:p>
    <w:p w14:paraId="3F491833" w14:textId="7044D2F0" w:rsidR="005A732C" w:rsidRPr="005A732C" w:rsidRDefault="007242BD" w:rsidP="005A732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ins w:id="29" w:author="Abhishek Patil" w:date="2018-07-20T10:18:00Z">
        <w:r>
          <w:rPr>
            <w:rFonts w:ascii="Times New Roman" w:eastAsia="Times New Roman" w:hAnsi="Times New Roman" w:cs="Times New Roman"/>
            <w:color w:val="000000"/>
            <w:sz w:val="20"/>
            <w:szCs w:val="20"/>
          </w:rPr>
          <w:t xml:space="preserve">An HE STA shall follow the rules defined in 27.5.3.3 to construct </w:t>
        </w:r>
      </w:ins>
      <w:ins w:id="30" w:author="Abhishek Patil" w:date="2018-08-22T13:57:00Z">
        <w:r w:rsidR="00716579">
          <w:rPr>
            <w:rFonts w:ascii="Times New Roman" w:eastAsia="Times New Roman" w:hAnsi="Times New Roman" w:cs="Times New Roman"/>
            <w:color w:val="000000"/>
            <w:sz w:val="20"/>
            <w:szCs w:val="20"/>
          </w:rPr>
          <w:t>an</w:t>
        </w:r>
      </w:ins>
      <w:ins w:id="31" w:author="Abhishek Patil" w:date="2018-07-20T10:18:00Z">
        <w:r>
          <w:rPr>
            <w:rFonts w:ascii="Times New Roman" w:eastAsia="Times New Roman" w:hAnsi="Times New Roman" w:cs="Times New Roman"/>
            <w:color w:val="000000"/>
            <w:sz w:val="20"/>
            <w:szCs w:val="20"/>
          </w:rPr>
          <w:t xml:space="preserve"> HE TB PPDU</w:t>
        </w:r>
      </w:ins>
      <w:ins w:id="32" w:author="Abhishek Patil" w:date="2018-08-22T13:57:00Z">
        <w:r w:rsidR="00716579">
          <w:rPr>
            <w:rFonts w:ascii="Times New Roman" w:eastAsia="Times New Roman" w:hAnsi="Times New Roman" w:cs="Times New Roman"/>
            <w:color w:val="000000"/>
            <w:sz w:val="20"/>
            <w:szCs w:val="20"/>
          </w:rPr>
          <w:t xml:space="preserve"> and </w:t>
        </w:r>
      </w:ins>
      <w:ins w:id="33" w:author="Abhishek Patil" w:date="2018-07-18T11:21:00Z">
        <w:r w:rsidR="00001AED">
          <w:rPr>
            <w:rFonts w:ascii="Times New Roman" w:eastAsia="Times New Roman" w:hAnsi="Times New Roman" w:cs="Times New Roman"/>
            <w:color w:val="000000"/>
            <w:sz w:val="20"/>
            <w:szCs w:val="20"/>
          </w:rPr>
          <w:t xml:space="preserve">shall </w:t>
        </w:r>
      </w:ins>
      <w:ins w:id="34" w:author="Abhishek Patil" w:date="2018-07-18T11:22:00Z">
        <w:r w:rsidR="005D386F">
          <w:rPr>
            <w:rFonts w:ascii="Times New Roman" w:eastAsia="Times New Roman" w:hAnsi="Times New Roman" w:cs="Times New Roman"/>
            <w:color w:val="000000"/>
            <w:sz w:val="20"/>
            <w:szCs w:val="20"/>
          </w:rPr>
          <w:t xml:space="preserve">follow the rules </w:t>
        </w:r>
      </w:ins>
      <w:del w:id="35" w:author="Abhishek Patil" w:date="2018-07-18T11:21:00Z">
        <w:r w:rsidR="005A732C" w:rsidRPr="005A732C" w:rsidDel="00001AED">
          <w:rPr>
            <w:rFonts w:ascii="Times New Roman" w:eastAsia="Times New Roman" w:hAnsi="Times New Roman" w:cs="Times New Roman"/>
            <w:color w:val="000000"/>
            <w:sz w:val="20"/>
            <w:szCs w:val="20"/>
          </w:rPr>
          <w:delText xml:space="preserve">If the selected RU is idle as a result of both physical and virtual CS </w:delText>
        </w:r>
      </w:del>
      <w:r w:rsidR="005A732C" w:rsidRPr="005A732C">
        <w:rPr>
          <w:rFonts w:ascii="Times New Roman" w:eastAsia="Times New Roman" w:hAnsi="Times New Roman" w:cs="Times New Roman"/>
          <w:color w:val="000000"/>
          <w:sz w:val="20"/>
          <w:szCs w:val="20"/>
        </w:rPr>
        <w:t>as defined in 27.5.3.5 (UL MU CS mechanism)</w:t>
      </w:r>
      <w:ins w:id="36" w:author="Abhishek Patil" w:date="2018-07-18T11:23:00Z">
        <w:r w:rsidR="005D386F" w:rsidRPr="005D386F">
          <w:rPr>
            <w:rFonts w:ascii="Times New Roman" w:eastAsia="Times New Roman" w:hAnsi="Times New Roman" w:cs="Times New Roman"/>
            <w:color w:val="000000"/>
            <w:sz w:val="20"/>
            <w:szCs w:val="20"/>
          </w:rPr>
          <w:t xml:space="preserve"> </w:t>
        </w:r>
        <w:r w:rsidR="005D386F">
          <w:rPr>
            <w:rFonts w:ascii="Times New Roman" w:eastAsia="Times New Roman" w:hAnsi="Times New Roman" w:cs="Times New Roman"/>
            <w:color w:val="000000"/>
            <w:sz w:val="20"/>
            <w:szCs w:val="20"/>
          </w:rPr>
          <w:t>to determine the state of the medium</w:t>
        </w:r>
      </w:ins>
      <w:ins w:id="37" w:author="Abhishek Patil" w:date="2018-09-07T10:31:00Z">
        <w:r w:rsidR="00AF0EDC">
          <w:rPr>
            <w:rFonts w:ascii="Times New Roman" w:eastAsia="Times New Roman" w:hAnsi="Times New Roman" w:cs="Times New Roman"/>
            <w:color w:val="000000"/>
            <w:sz w:val="20"/>
            <w:szCs w:val="20"/>
          </w:rPr>
          <w:t xml:space="preserve"> before transmitting the </w:t>
        </w:r>
      </w:ins>
      <w:ins w:id="38" w:author="Abhishek Patil" w:date="2018-09-07T13:55:00Z">
        <w:r w:rsidR="001C46C1">
          <w:rPr>
            <w:rFonts w:ascii="Times New Roman" w:eastAsia="Times New Roman" w:hAnsi="Times New Roman" w:cs="Times New Roman"/>
            <w:color w:val="000000"/>
            <w:sz w:val="20"/>
            <w:szCs w:val="20"/>
          </w:rPr>
          <w:t xml:space="preserve">HE TB </w:t>
        </w:r>
      </w:ins>
      <w:ins w:id="39" w:author="Abhishek Patil" w:date="2018-09-07T10:31:00Z">
        <w:r w:rsidR="00AF0EDC">
          <w:rPr>
            <w:rFonts w:ascii="Times New Roman" w:eastAsia="Times New Roman" w:hAnsi="Times New Roman" w:cs="Times New Roman"/>
            <w:color w:val="000000"/>
            <w:sz w:val="20"/>
            <w:szCs w:val="20"/>
          </w:rPr>
          <w:t>PPDU</w:t>
        </w:r>
      </w:ins>
      <w:del w:id="40" w:author="Abhishek Patil" w:date="2018-07-18T11:23:00Z">
        <w:r w:rsidR="005A732C" w:rsidRPr="005A732C" w:rsidDel="005D386F">
          <w:rPr>
            <w:rFonts w:ascii="Times New Roman" w:eastAsia="Times New Roman" w:hAnsi="Times New Roman" w:cs="Times New Roman"/>
            <w:color w:val="000000"/>
            <w:sz w:val="20"/>
            <w:szCs w:val="20"/>
          </w:rPr>
          <w:delText>, the HE STA</w:delText>
        </w:r>
      </w:del>
      <w:del w:id="41" w:author="Abhishek Patil" w:date="2018-07-18T11:26:00Z">
        <w:r w:rsidR="005A732C" w:rsidRPr="005A732C" w:rsidDel="005D386F">
          <w:rPr>
            <w:rFonts w:ascii="Times New Roman" w:eastAsia="Times New Roman" w:hAnsi="Times New Roman" w:cs="Times New Roman"/>
            <w:color w:val="000000"/>
            <w:sz w:val="20"/>
            <w:szCs w:val="20"/>
          </w:rPr>
          <w:delText xml:space="preserve"> transmit</w:delText>
        </w:r>
      </w:del>
      <w:del w:id="42" w:author="Abhishek Patil" w:date="2018-07-18T11:23:00Z">
        <w:r w:rsidR="005A732C" w:rsidRPr="005A732C" w:rsidDel="005D386F">
          <w:rPr>
            <w:rFonts w:ascii="Times New Roman" w:eastAsia="Times New Roman" w:hAnsi="Times New Roman" w:cs="Times New Roman"/>
            <w:color w:val="000000"/>
            <w:sz w:val="20"/>
            <w:szCs w:val="20"/>
          </w:rPr>
          <w:delText>s</w:delText>
        </w:r>
      </w:del>
      <w:del w:id="43" w:author="Abhishek Patil" w:date="2018-07-18T11:26:00Z">
        <w:r w:rsidR="005A732C" w:rsidRPr="005A732C" w:rsidDel="005D386F">
          <w:rPr>
            <w:rFonts w:ascii="Times New Roman" w:eastAsia="Times New Roman" w:hAnsi="Times New Roman" w:cs="Times New Roman"/>
            <w:color w:val="000000"/>
            <w:sz w:val="20"/>
            <w:szCs w:val="20"/>
          </w:rPr>
          <w:delText xml:space="preserve"> the HE TB PPDU in the selected RU following the rules of 27.10.4 (Multi-TID A-MPDU and ack-enabled A-MPDU)</w:delText>
        </w:r>
      </w:del>
      <w:r w:rsidR="005A732C" w:rsidRPr="005A732C">
        <w:rPr>
          <w:rFonts w:ascii="Times New Roman" w:eastAsia="Times New Roman" w:hAnsi="Times New Roman" w:cs="Times New Roman"/>
          <w:color w:val="000000"/>
          <w:sz w:val="20"/>
          <w:szCs w:val="20"/>
        </w:rPr>
        <w:t xml:space="preserve">. If </w:t>
      </w:r>
      <w:ins w:id="44" w:author="Abhishek Patil" w:date="2018-07-18T11:26:00Z">
        <w:r w:rsidR="005D386F">
          <w:rPr>
            <w:rFonts w:ascii="Times New Roman" w:eastAsia="Times New Roman" w:hAnsi="Times New Roman" w:cs="Times New Roman"/>
            <w:color w:val="000000"/>
            <w:sz w:val="20"/>
            <w:szCs w:val="20"/>
          </w:rPr>
          <w:t xml:space="preserve">CS is required and </w:t>
        </w:r>
      </w:ins>
      <w:r w:rsidR="005A732C" w:rsidRPr="005A732C">
        <w:rPr>
          <w:rFonts w:ascii="Times New Roman" w:eastAsia="Times New Roman" w:hAnsi="Times New Roman" w:cs="Times New Roman"/>
          <w:color w:val="000000"/>
          <w:sz w:val="20"/>
          <w:szCs w:val="20"/>
        </w:rPr>
        <w:t>the selected RU is considered busy</w:t>
      </w:r>
      <w:del w:id="45" w:author="Abhishek Patil" w:date="2018-07-18T11:27:00Z">
        <w:r w:rsidR="005A732C" w:rsidRPr="005A732C" w:rsidDel="005D386F">
          <w:rPr>
            <w:rFonts w:ascii="Times New Roman" w:eastAsia="Times New Roman" w:hAnsi="Times New Roman" w:cs="Times New Roman"/>
            <w:color w:val="000000"/>
            <w:sz w:val="20"/>
            <w:szCs w:val="20"/>
          </w:rPr>
          <w:delText xml:space="preserve"> as a result of either physical or virtual CS</w:delText>
        </w:r>
      </w:del>
      <w:r w:rsidR="005A732C" w:rsidRPr="005A732C">
        <w:rPr>
          <w:rFonts w:ascii="Times New Roman" w:eastAsia="Times New Roman" w:hAnsi="Times New Roman" w:cs="Times New Roman"/>
          <w:color w:val="000000"/>
          <w:sz w:val="20"/>
          <w:szCs w:val="20"/>
        </w:rPr>
        <w:t xml:space="preserve">, then the HE </w:t>
      </w:r>
      <w:ins w:id="46" w:author="Abhishek Patil" w:date="2018-07-20T10:18:00Z">
        <w:r w:rsidR="00325FC1">
          <w:rPr>
            <w:rFonts w:ascii="Times New Roman" w:eastAsia="Times New Roman" w:hAnsi="Times New Roman" w:cs="Times New Roman"/>
            <w:color w:val="000000"/>
            <w:sz w:val="20"/>
            <w:szCs w:val="20"/>
          </w:rPr>
          <w:t xml:space="preserve">non-AP </w:t>
        </w:r>
      </w:ins>
      <w:r w:rsidR="005A732C" w:rsidRPr="005A732C">
        <w:rPr>
          <w:rFonts w:ascii="Times New Roman" w:eastAsia="Times New Roman" w:hAnsi="Times New Roman" w:cs="Times New Roman"/>
          <w:color w:val="000000"/>
          <w:sz w:val="20"/>
          <w:szCs w:val="20"/>
        </w:rPr>
        <w:t>STA shall not transmit the HE TB PPDU and the STA shall set its OBO counter to a random value drawn from a uniform distribution in the range 0 to OCW</w:t>
      </w:r>
      <w:r w:rsidR="005A732C" w:rsidRPr="005A732C">
        <w:rPr>
          <w:rFonts w:ascii="Times New Roman" w:eastAsia="Times New Roman" w:hAnsi="Times New Roman" w:cs="Times New Roman"/>
          <w:vanish/>
          <w:color w:val="000000"/>
          <w:sz w:val="20"/>
          <w:szCs w:val="20"/>
        </w:rPr>
        <w:t>(#Ed)</w:t>
      </w:r>
      <w:r w:rsidR="005A732C" w:rsidRPr="005A732C">
        <w:rPr>
          <w:rFonts w:ascii="Times New Roman" w:eastAsia="Times New Roman" w:hAnsi="Times New Roman" w:cs="Times New Roman"/>
          <w:color w:val="000000"/>
          <w:sz w:val="20"/>
          <w:szCs w:val="20"/>
        </w:rPr>
        <w:t>.</w:t>
      </w:r>
      <w:r w:rsidR="001B3979" w:rsidRPr="002D4EFC">
        <w:rPr>
          <w:rFonts w:ascii="Times New Roman" w:eastAsia="Times New Roman" w:hAnsi="Times New Roman" w:cs="Times New Roman"/>
          <w:color w:val="000000"/>
          <w:sz w:val="16"/>
          <w:szCs w:val="20"/>
          <w:highlight w:val="yellow"/>
        </w:rPr>
        <w:t>[#1</w:t>
      </w:r>
      <w:r w:rsidR="001B3979">
        <w:rPr>
          <w:rFonts w:ascii="Times New Roman" w:eastAsia="Times New Roman" w:hAnsi="Times New Roman" w:cs="Times New Roman"/>
          <w:color w:val="000000"/>
          <w:sz w:val="16"/>
          <w:szCs w:val="20"/>
          <w:highlight w:val="yellow"/>
        </w:rPr>
        <w:t>6507</w:t>
      </w:r>
      <w:r w:rsidR="001B3979" w:rsidRPr="002D4EFC">
        <w:rPr>
          <w:rFonts w:ascii="Times New Roman" w:eastAsia="Times New Roman" w:hAnsi="Times New Roman" w:cs="Times New Roman"/>
          <w:color w:val="000000"/>
          <w:sz w:val="16"/>
          <w:szCs w:val="20"/>
          <w:highlight w:val="yellow"/>
        </w:rPr>
        <w:t>]</w:t>
      </w:r>
    </w:p>
    <w:p w14:paraId="2A03DAB9" w14:textId="172E14F1" w:rsidR="001F3EA3" w:rsidRPr="001F3EA3" w:rsidRDefault="001F3EA3" w:rsidP="00BF6F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F3EA3">
        <w:rPr>
          <w:rFonts w:ascii="Times New Roman" w:eastAsia="Times New Roman" w:hAnsi="Times New Roman" w:cs="Times New Roman"/>
          <w:vanish/>
          <w:color w:val="000000"/>
          <w:sz w:val="20"/>
          <w:szCs w:val="20"/>
        </w:rPr>
        <w:t>(#11713)</w:t>
      </w:r>
    </w:p>
    <w:p w14:paraId="70EAAFEA" w14:textId="501C9A3C" w:rsidR="001F3EA3" w:rsidRPr="001F3EA3" w:rsidRDefault="001F3EA3" w:rsidP="0016156F">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47" w:name="RTF34313234383a2048342c312e"/>
      <w:r w:rsidRPr="001F3EA3">
        <w:rPr>
          <w:rFonts w:ascii="Arial" w:eastAsia="Times New Roman" w:hAnsi="Arial" w:cs="Arial"/>
          <w:b/>
          <w:bCs/>
          <w:color w:val="000000"/>
          <w:sz w:val="20"/>
          <w:szCs w:val="20"/>
        </w:rPr>
        <w:t>Additional considerations for unassociated STAs</w:t>
      </w:r>
      <w:bookmarkEnd w:id="47"/>
      <w:r w:rsidRPr="001F3EA3">
        <w:rPr>
          <w:rFonts w:ascii="Arial" w:eastAsia="Times New Roman" w:hAnsi="Arial" w:cs="Arial"/>
          <w:b/>
          <w:bCs/>
          <w:vanish/>
          <w:color w:val="000000"/>
          <w:sz w:val="20"/>
          <w:szCs w:val="20"/>
        </w:rPr>
        <w:t>(#13796)</w:t>
      </w:r>
    </w:p>
    <w:p w14:paraId="7CF4A4A7" w14:textId="20EAB442" w:rsidR="007B7A6C" w:rsidRDefault="007B7A6C" w:rsidP="005830D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this section as shown below</w:t>
      </w:r>
      <w:r w:rsidR="005830D9">
        <w:rPr>
          <w:rFonts w:ascii="Times New Roman" w:eastAsia="Times New Roman" w:hAnsi="Times New Roman" w:cs="Times New Roman"/>
          <w:b/>
          <w:i/>
          <w:color w:val="000000"/>
          <w:sz w:val="20"/>
          <w:szCs w:val="20"/>
          <w:highlight w:val="yellow"/>
        </w:rPr>
        <w:t xml:space="preserve"> (including</w:t>
      </w:r>
      <w:r w:rsidR="005830D9" w:rsidRPr="005830D9">
        <w:rPr>
          <w:rFonts w:ascii="Times New Roman" w:eastAsia="Times New Roman" w:hAnsi="Times New Roman" w:cs="Times New Roman"/>
          <w:b/>
          <w:i/>
          <w:color w:val="000000"/>
          <w:sz w:val="20"/>
          <w:szCs w:val="20"/>
          <w:highlight w:val="yellow"/>
        </w:rPr>
        <w:t xml:space="preserve"> </w:t>
      </w:r>
      <w:r w:rsidR="005830D9">
        <w:rPr>
          <w:rFonts w:ascii="Times New Roman" w:eastAsia="Times New Roman" w:hAnsi="Times New Roman" w:cs="Times New Roman"/>
          <w:b/>
          <w:i/>
          <w:color w:val="000000"/>
          <w:sz w:val="20"/>
          <w:szCs w:val="20"/>
          <w:highlight w:val="yellow"/>
        </w:rPr>
        <w:t>moving paragraphs 6 &amp; 7 before paragraph 5)</w:t>
      </w:r>
      <w:r w:rsidRPr="00D97B71">
        <w:rPr>
          <w:rFonts w:ascii="Times New Roman" w:eastAsia="Times New Roman" w:hAnsi="Times New Roman" w:cs="Times New Roman"/>
          <w:b/>
          <w:i/>
          <w:color w:val="000000"/>
          <w:sz w:val="20"/>
          <w:szCs w:val="20"/>
          <w:highlight w:val="yellow"/>
        </w:rPr>
        <w:t>:</w:t>
      </w:r>
    </w:p>
    <w:p w14:paraId="68045D9D" w14:textId="21D05DED" w:rsidR="00401D2D" w:rsidRPr="00401D2D" w:rsidRDefault="00401D2D" w:rsidP="00401D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01D2D">
        <w:rPr>
          <w:rFonts w:ascii="Times New Roman" w:eastAsia="Times New Roman" w:hAnsi="Times New Roman" w:cs="Times New Roman"/>
          <w:color w:val="000000"/>
          <w:sz w:val="20"/>
          <w:szCs w:val="20"/>
        </w:rPr>
        <w:t>An AP shall transmit a Trigger frame that allocates one or more RA-RUs with AID12 set to 2045 in an HE PPDU so that an unassociated STA can determine the BSS color.</w:t>
      </w:r>
    </w:p>
    <w:p w14:paraId="0A884647" w14:textId="51B011F5" w:rsidR="00401D2D" w:rsidRPr="00401D2D" w:rsidRDefault="00401D2D" w:rsidP="00401D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01D2D">
        <w:rPr>
          <w:rFonts w:ascii="Times New Roman" w:eastAsia="Times New Roman" w:hAnsi="Times New Roman" w:cs="Times New Roman"/>
          <w:color w:val="000000"/>
          <w:sz w:val="20"/>
          <w:szCs w:val="20"/>
        </w:rPr>
        <w:t>An HE AP shall not transmit BQRP Trigger frame or BSRP Trigger frame that contains RA-RUs for unassociated STAs.</w:t>
      </w:r>
    </w:p>
    <w:p w14:paraId="7E76776C" w14:textId="6AADBB11" w:rsidR="00401D2D" w:rsidRDefault="00401D2D" w:rsidP="00401D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01D2D">
        <w:rPr>
          <w:rFonts w:ascii="Times New Roman" w:eastAsia="Times New Roman" w:hAnsi="Times New Roman" w:cs="Times New Roman"/>
          <w:color w:val="000000"/>
          <w:sz w:val="20"/>
          <w:szCs w:val="20"/>
        </w:rPr>
        <w:t>An AP should transmit FILS Discovery frames as described in 11.47.2.1 (FILS Discovery frame transmission) at regular intervals within a beacon period to assist an unassociated STA in the discovery of the BSS and its operating parameters</w:t>
      </w:r>
      <w:r>
        <w:rPr>
          <w:rFonts w:ascii="Times New Roman" w:eastAsia="Times New Roman" w:hAnsi="Times New Roman" w:cs="Times New Roman"/>
          <w:color w:val="000000"/>
          <w:sz w:val="20"/>
          <w:szCs w:val="20"/>
        </w:rPr>
        <w:t>.</w:t>
      </w:r>
    </w:p>
    <w:p w14:paraId="3F9CA34F" w14:textId="3AA509D6" w:rsidR="001F3EA3" w:rsidRDefault="001F3EA3" w:rsidP="00401D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F3EA3">
        <w:rPr>
          <w:rFonts w:ascii="Times New Roman" w:eastAsia="Times New Roman" w:hAnsi="Times New Roman" w:cs="Times New Roman"/>
          <w:color w:val="000000"/>
          <w:sz w:val="20"/>
          <w:szCs w:val="20"/>
        </w:rPr>
        <w:t>A non-AP STA may derive the operating parameters of an AP's BSS upon receiving a FILS Discovery frame from the AP and use the information to send a Management frame in an HE TB PPDU as a response to a Trigger frame from the AP containing RA-RUs for unassociated STAs.</w:t>
      </w:r>
      <w:r w:rsidRPr="001F3EA3">
        <w:rPr>
          <w:rFonts w:ascii="Times New Roman" w:eastAsia="Times New Roman" w:hAnsi="Times New Roman" w:cs="Times New Roman"/>
          <w:vanish/>
          <w:color w:val="000000"/>
          <w:sz w:val="20"/>
          <w:szCs w:val="20"/>
        </w:rPr>
        <w:t>(#11001)</w:t>
      </w:r>
    </w:p>
    <w:p w14:paraId="5A7FDB5B" w14:textId="731640DC" w:rsidR="00AE657E" w:rsidRPr="001F3EA3" w:rsidRDefault="004C7652" w:rsidP="00AE657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moveTo w:id="48" w:author="Abhishek Patil" w:date="2018-07-20T10:12:00Z"/>
          <w:rFonts w:ascii="Times New Roman" w:eastAsia="Times New Roman" w:hAnsi="Times New Roman" w:cs="Times New Roman"/>
          <w:color w:val="000000"/>
          <w:sz w:val="20"/>
          <w:szCs w:val="20"/>
        </w:rPr>
      </w:pPr>
      <w:r w:rsidRPr="004C7652">
        <w:rPr>
          <w:rFonts w:ascii="Times New Roman" w:eastAsia="Times New Roman" w:hAnsi="Times New Roman" w:cs="Times New Roman"/>
          <w:color w:val="000000"/>
          <w:sz w:val="16"/>
          <w:szCs w:val="20"/>
          <w:highlight w:val="yellow"/>
        </w:rPr>
        <w:lastRenderedPageBreak/>
        <w:t>[#Ed]</w:t>
      </w:r>
      <w:moveToRangeStart w:id="49" w:author="Abhishek Patil" w:date="2018-07-20T10:12:00Z" w:name="move519844879"/>
      <w:moveTo w:id="50" w:author="Abhishek Patil" w:date="2018-07-20T10:12:00Z">
        <w:r w:rsidR="00AE657E" w:rsidRPr="001F3EA3">
          <w:rPr>
            <w:rFonts w:ascii="Times New Roman" w:eastAsia="Times New Roman" w:hAnsi="Times New Roman" w:cs="Times New Roman"/>
            <w:color w:val="000000"/>
            <w:sz w:val="20"/>
            <w:szCs w:val="20"/>
          </w:rPr>
          <w:t>An unassociated non-AP STA that has not received an UORA Parameter Set element from the AP with which it intends to communicate shall use the default OCW values as defined in 27.5.5.1 (General).</w:t>
        </w:r>
      </w:moveTo>
      <w:ins w:id="51" w:author="Abhishek Patil" w:date="2018-07-20T10:12:00Z">
        <w:r w:rsidR="00AE657E">
          <w:rPr>
            <w:rFonts w:ascii="Times New Roman" w:eastAsia="Times New Roman" w:hAnsi="Times New Roman" w:cs="Times New Roman"/>
            <w:color w:val="000000"/>
            <w:sz w:val="20"/>
            <w:szCs w:val="20"/>
          </w:rPr>
          <w:t xml:space="preserve"> </w:t>
        </w:r>
      </w:ins>
      <w:moveTo w:id="52" w:author="Abhishek Patil" w:date="2018-07-20T10:12:00Z">
        <w:r w:rsidR="00AE657E" w:rsidRPr="001F3EA3">
          <w:rPr>
            <w:rFonts w:ascii="Times New Roman" w:eastAsia="Times New Roman" w:hAnsi="Times New Roman" w:cs="Times New Roman"/>
            <w:vanish/>
            <w:color w:val="000000"/>
            <w:sz w:val="20"/>
            <w:szCs w:val="20"/>
          </w:rPr>
          <w:t xml:space="preserve">(#11732) </w:t>
        </w:r>
        <w:r w:rsidR="00AE657E" w:rsidRPr="001F3EA3">
          <w:rPr>
            <w:rFonts w:ascii="Times New Roman" w:eastAsia="Times New Roman" w:hAnsi="Times New Roman" w:cs="Times New Roman"/>
            <w:color w:val="000000"/>
            <w:sz w:val="20"/>
            <w:szCs w:val="20"/>
          </w:rPr>
          <w:t>Each time an unassociated HE STA communicates with a different AP using random access it shall initialize its OCW using the default values or the parameters from the UORA Parameter Set element received from that AP and shall initialize its OBO counter as defined in 27.5.5.3 (Transmission procedure for UORA).</w:t>
        </w:r>
        <w:r w:rsidR="00AE657E" w:rsidRPr="001F3EA3">
          <w:rPr>
            <w:rFonts w:ascii="Times New Roman" w:eastAsia="Times New Roman" w:hAnsi="Times New Roman" w:cs="Times New Roman"/>
            <w:vanish/>
            <w:color w:val="000000"/>
            <w:sz w:val="20"/>
            <w:szCs w:val="20"/>
          </w:rPr>
          <w:t>(#13796)(#13095)</w:t>
        </w:r>
      </w:moveTo>
    </w:p>
    <w:p w14:paraId="569B9EBD" w14:textId="636350AF" w:rsidR="00AE657E" w:rsidRDefault="004C7652" w:rsidP="00AE657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53" w:author="Abhishek Patil" w:date="2018-07-20T10:12:00Z"/>
          <w:rFonts w:ascii="Times New Roman" w:eastAsia="Times New Roman" w:hAnsi="Times New Roman" w:cs="Times New Roman"/>
          <w:color w:val="000000"/>
          <w:sz w:val="20"/>
          <w:szCs w:val="20"/>
        </w:rPr>
      </w:pPr>
      <w:r w:rsidRPr="004C7652">
        <w:rPr>
          <w:rFonts w:ascii="Times New Roman" w:eastAsia="Times New Roman" w:hAnsi="Times New Roman" w:cs="Times New Roman"/>
          <w:color w:val="000000"/>
          <w:sz w:val="16"/>
          <w:szCs w:val="20"/>
          <w:highlight w:val="yellow"/>
        </w:rPr>
        <w:t>[#Ed]</w:t>
      </w:r>
      <w:moveTo w:id="54" w:author="Abhishek Patil" w:date="2018-07-20T10:12:00Z">
        <w:r w:rsidR="00AE657E" w:rsidRPr="001F3EA3">
          <w:rPr>
            <w:rFonts w:ascii="Times New Roman" w:eastAsia="Times New Roman" w:hAnsi="Times New Roman" w:cs="Times New Roman"/>
            <w:color w:val="000000"/>
            <w:sz w:val="20"/>
            <w:szCs w:val="20"/>
          </w:rPr>
          <w:t>An unassociated non-AP STA that supports the UORA and TWT</w:t>
        </w:r>
        <w:r w:rsidR="00AE657E" w:rsidRPr="001F3EA3">
          <w:rPr>
            <w:rFonts w:ascii="Times New Roman" w:eastAsia="Times New Roman" w:hAnsi="Times New Roman" w:cs="Times New Roman"/>
            <w:vanish/>
            <w:color w:val="000000"/>
            <w:sz w:val="20"/>
            <w:szCs w:val="20"/>
          </w:rPr>
          <w:t>(#11713)</w:t>
        </w:r>
        <w:r w:rsidR="00AE657E" w:rsidRPr="001F3EA3">
          <w:rPr>
            <w:rFonts w:ascii="Times New Roman" w:eastAsia="Times New Roman" w:hAnsi="Times New Roman" w:cs="Times New Roman"/>
            <w:color w:val="000000"/>
            <w:sz w:val="20"/>
            <w:szCs w:val="20"/>
          </w:rPr>
          <w:t xml:space="preserve"> procedure may begin listening for Trigger frames at the start of a particular broadcast TWT SP after receiving a Beacon frame, a broadcast Probe Response frame or a FILS Discovery frame containing a TWT element indicating that the particular TWT SP shall include Trigger frames with at least one RA-RU for unassociated STAs (see 27.7.3.1 (General)).</w:t>
        </w:r>
      </w:moveTo>
      <w:moveToRangeEnd w:id="49"/>
    </w:p>
    <w:p w14:paraId="7731E763" w14:textId="6CF6AA21" w:rsidR="001F3EA3" w:rsidRPr="001F3EA3" w:rsidDel="00EC6144" w:rsidRDefault="001F3EA3" w:rsidP="00AE657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del w:id="55" w:author="Abhishek Patil" w:date="2018-07-20T10:07:00Z"/>
          <w:rFonts w:ascii="Times New Roman" w:eastAsia="Times New Roman" w:hAnsi="Times New Roman" w:cs="Times New Roman"/>
          <w:color w:val="000000"/>
          <w:sz w:val="20"/>
          <w:szCs w:val="20"/>
        </w:rPr>
      </w:pPr>
      <w:r w:rsidRPr="001F3EA3">
        <w:rPr>
          <w:rFonts w:ascii="Times New Roman" w:eastAsia="Times New Roman" w:hAnsi="Times New Roman" w:cs="Times New Roman"/>
          <w:color w:val="000000"/>
          <w:sz w:val="20"/>
          <w:szCs w:val="20"/>
        </w:rPr>
        <w:t>A non-AP STA that transmits an HE TB PPDU on an RA-RU allocated in a Trigger frame sent by an AP to which the STA is not associated shall</w:t>
      </w:r>
      <w:ins w:id="56" w:author="Abhishek Patil" w:date="2018-07-20T10:07:00Z">
        <w:r w:rsidR="00EC6144">
          <w:rPr>
            <w:rFonts w:ascii="Times New Roman" w:eastAsia="Times New Roman" w:hAnsi="Times New Roman" w:cs="Times New Roman"/>
            <w:color w:val="000000"/>
            <w:sz w:val="20"/>
            <w:szCs w:val="20"/>
          </w:rPr>
          <w:t xml:space="preserve"> include at most one Management frame in the HE TB PPDU</w:t>
        </w:r>
      </w:ins>
      <w:ins w:id="57" w:author="Abhishek Patil" w:date="2018-07-20T10:09:00Z">
        <w:r w:rsidR="00AE657E">
          <w:rPr>
            <w:rFonts w:ascii="Times New Roman" w:eastAsia="Times New Roman" w:hAnsi="Times New Roman" w:cs="Times New Roman"/>
            <w:color w:val="000000"/>
            <w:sz w:val="20"/>
            <w:szCs w:val="20"/>
          </w:rPr>
          <w:t>.</w:t>
        </w:r>
      </w:ins>
      <w:del w:id="58" w:author="Abhishek Patil" w:date="2018-07-20T10:07:00Z">
        <w:r w:rsidRPr="001F3EA3" w:rsidDel="00EC6144">
          <w:rPr>
            <w:rFonts w:ascii="Times New Roman" w:eastAsia="Times New Roman" w:hAnsi="Times New Roman" w:cs="Times New Roman"/>
            <w:color w:val="000000"/>
            <w:sz w:val="20"/>
            <w:szCs w:val="20"/>
          </w:rPr>
          <w:delText xml:space="preserve"> performs the following operations:</w:delText>
        </w:r>
      </w:del>
      <w:r w:rsidR="00F51E00" w:rsidRPr="002D4EFC">
        <w:rPr>
          <w:rFonts w:ascii="Times New Roman" w:eastAsia="Times New Roman" w:hAnsi="Times New Roman" w:cs="Times New Roman"/>
          <w:color w:val="000000"/>
          <w:sz w:val="16"/>
          <w:szCs w:val="20"/>
          <w:highlight w:val="yellow"/>
        </w:rPr>
        <w:t>[#1</w:t>
      </w:r>
      <w:r w:rsidR="00F51E00">
        <w:rPr>
          <w:rFonts w:ascii="Times New Roman" w:eastAsia="Times New Roman" w:hAnsi="Times New Roman" w:cs="Times New Roman"/>
          <w:color w:val="000000"/>
          <w:sz w:val="16"/>
          <w:szCs w:val="20"/>
          <w:highlight w:val="yellow"/>
        </w:rPr>
        <w:t>6539</w:t>
      </w:r>
      <w:r w:rsidR="00F51E00" w:rsidRPr="002D4EFC">
        <w:rPr>
          <w:rFonts w:ascii="Times New Roman" w:eastAsia="Times New Roman" w:hAnsi="Times New Roman" w:cs="Times New Roman"/>
          <w:color w:val="000000"/>
          <w:sz w:val="16"/>
          <w:szCs w:val="20"/>
          <w:highlight w:val="yellow"/>
        </w:rPr>
        <w:t>]</w:t>
      </w:r>
    </w:p>
    <w:p w14:paraId="5086AB10" w14:textId="01D793B8" w:rsidR="001F3EA3" w:rsidRPr="001F3EA3" w:rsidDel="00BB2036" w:rsidRDefault="001F3EA3" w:rsidP="0016156F">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del w:id="59" w:author="Abhishek Patil" w:date="2018-07-09T11:07:00Z"/>
          <w:rFonts w:ascii="Times New Roman" w:eastAsia="Times New Roman" w:hAnsi="Times New Roman" w:cs="Times New Roman"/>
          <w:color w:val="000000"/>
          <w:sz w:val="20"/>
          <w:szCs w:val="20"/>
        </w:rPr>
      </w:pPr>
      <w:del w:id="60" w:author="Abhishek Patil" w:date="2018-07-09T11:07:00Z">
        <w:r w:rsidRPr="001F3EA3" w:rsidDel="00BB2036">
          <w:rPr>
            <w:rFonts w:ascii="Times New Roman" w:eastAsia="Times New Roman" w:hAnsi="Times New Roman" w:cs="Times New Roman"/>
            <w:color w:val="000000"/>
            <w:sz w:val="20"/>
            <w:szCs w:val="20"/>
          </w:rPr>
          <w:delText>set the TXVECTOR parameter BSS_COLOR to the value of the RXVECTOR parameter BSS_COLOR of the soliciting Trigger frame (see 27.5.5.3 (Transmission procedure for UORA) and 27.5.3.3 (STA behavior for UL MU operation)).</w:delText>
        </w:r>
        <w:r w:rsidRPr="001F3EA3" w:rsidDel="00BB2036">
          <w:rPr>
            <w:rFonts w:ascii="Times New Roman" w:eastAsia="Times New Roman" w:hAnsi="Times New Roman" w:cs="Times New Roman"/>
            <w:vanish/>
            <w:color w:val="000000"/>
            <w:sz w:val="20"/>
            <w:szCs w:val="20"/>
          </w:rPr>
          <w:delText>(#11364, #12178, #11731)</w:delText>
        </w:r>
      </w:del>
      <w:r w:rsidR="00D61596" w:rsidRPr="002D4EFC">
        <w:rPr>
          <w:rFonts w:ascii="Times New Roman" w:eastAsia="Times New Roman" w:hAnsi="Times New Roman" w:cs="Times New Roman"/>
          <w:color w:val="000000"/>
          <w:sz w:val="16"/>
          <w:szCs w:val="20"/>
          <w:highlight w:val="yellow"/>
        </w:rPr>
        <w:t>[#1</w:t>
      </w:r>
      <w:r w:rsidR="00D61596">
        <w:rPr>
          <w:rFonts w:ascii="Times New Roman" w:eastAsia="Times New Roman" w:hAnsi="Times New Roman" w:cs="Times New Roman"/>
          <w:color w:val="000000"/>
          <w:sz w:val="16"/>
          <w:szCs w:val="20"/>
          <w:highlight w:val="yellow"/>
        </w:rPr>
        <w:t>5091</w:t>
      </w:r>
      <w:r w:rsidR="00D61596" w:rsidRPr="002D4EFC">
        <w:rPr>
          <w:rFonts w:ascii="Times New Roman" w:eastAsia="Times New Roman" w:hAnsi="Times New Roman" w:cs="Times New Roman"/>
          <w:color w:val="000000"/>
          <w:sz w:val="16"/>
          <w:szCs w:val="20"/>
          <w:highlight w:val="yellow"/>
        </w:rPr>
        <w:t>]</w:t>
      </w:r>
    </w:p>
    <w:p w14:paraId="595D6671" w14:textId="6560B142" w:rsidR="001F3EA3" w:rsidRPr="001F3EA3" w:rsidDel="00EC6144" w:rsidRDefault="001F3EA3" w:rsidP="0016156F">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del w:id="61" w:author="Abhishek Patil" w:date="2018-07-20T10:07:00Z"/>
          <w:rFonts w:ascii="Times New Roman" w:eastAsia="Times New Roman" w:hAnsi="Times New Roman" w:cs="Times New Roman"/>
          <w:color w:val="000000"/>
          <w:sz w:val="20"/>
          <w:szCs w:val="20"/>
        </w:rPr>
      </w:pPr>
      <w:del w:id="62" w:author="Abhishek Patil" w:date="2018-07-20T10:07:00Z">
        <w:r w:rsidRPr="001F3EA3" w:rsidDel="00EC6144">
          <w:rPr>
            <w:rFonts w:ascii="Times New Roman" w:eastAsia="Times New Roman" w:hAnsi="Times New Roman" w:cs="Times New Roman"/>
            <w:color w:val="000000"/>
            <w:sz w:val="20"/>
            <w:szCs w:val="20"/>
          </w:rPr>
          <w:delText>shall include at most one Management frame in the HE TB PPDU</w:delText>
        </w:r>
        <w:r w:rsidRPr="001F3EA3" w:rsidDel="00EC6144">
          <w:rPr>
            <w:rFonts w:ascii="Times New Roman" w:eastAsia="Times New Roman" w:hAnsi="Times New Roman" w:cs="Times New Roman"/>
            <w:vanish/>
            <w:color w:val="000000"/>
            <w:sz w:val="20"/>
            <w:szCs w:val="20"/>
          </w:rPr>
          <w:delText>(#11001)</w:delText>
        </w:r>
      </w:del>
      <w:r w:rsidR="00AE657E" w:rsidRPr="002D4EFC">
        <w:rPr>
          <w:rFonts w:ascii="Times New Roman" w:eastAsia="Times New Roman" w:hAnsi="Times New Roman" w:cs="Times New Roman"/>
          <w:color w:val="000000"/>
          <w:sz w:val="16"/>
          <w:szCs w:val="20"/>
          <w:highlight w:val="yellow"/>
        </w:rPr>
        <w:t>[#1</w:t>
      </w:r>
      <w:r w:rsidR="00AE657E">
        <w:rPr>
          <w:rFonts w:ascii="Times New Roman" w:eastAsia="Times New Roman" w:hAnsi="Times New Roman" w:cs="Times New Roman"/>
          <w:color w:val="000000"/>
          <w:sz w:val="16"/>
          <w:szCs w:val="20"/>
          <w:highlight w:val="yellow"/>
        </w:rPr>
        <w:t>6539</w:t>
      </w:r>
      <w:r w:rsidR="00AE657E" w:rsidRPr="002D4EFC">
        <w:rPr>
          <w:rFonts w:ascii="Times New Roman" w:eastAsia="Times New Roman" w:hAnsi="Times New Roman" w:cs="Times New Roman"/>
          <w:color w:val="000000"/>
          <w:sz w:val="16"/>
          <w:szCs w:val="20"/>
          <w:highlight w:val="yellow"/>
        </w:rPr>
        <w:t>]</w:t>
      </w:r>
    </w:p>
    <w:p w14:paraId="6F2FF0E3" w14:textId="707EC63A" w:rsidR="001F3EA3" w:rsidRPr="001F3EA3" w:rsidDel="00EC6144" w:rsidRDefault="001F3EA3" w:rsidP="0016156F">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del w:id="63" w:author="Abhishek Patil" w:date="2018-07-20T10:07:00Z"/>
          <w:rFonts w:ascii="Times New Roman" w:eastAsia="Times New Roman" w:hAnsi="Times New Roman" w:cs="Times New Roman"/>
          <w:color w:val="000000"/>
          <w:sz w:val="20"/>
          <w:szCs w:val="20"/>
        </w:rPr>
      </w:pPr>
      <w:del w:id="64" w:author="Abhishek Patil" w:date="2018-07-20T10:07:00Z">
        <w:r w:rsidRPr="001F3EA3" w:rsidDel="00EC6144">
          <w:rPr>
            <w:rFonts w:ascii="Times New Roman" w:eastAsia="Times New Roman" w:hAnsi="Times New Roman" w:cs="Times New Roman"/>
            <w:color w:val="000000"/>
            <w:sz w:val="20"/>
            <w:szCs w:val="20"/>
          </w:rPr>
          <w:delText>set the RA field of the frame carried in the HE TB PPDU to the TA address of the soliciting Trigger frame or to the address of a nontransmitted BSSID if the soliciting BSS corresponds to transmitted BSSID.</w:delText>
        </w:r>
        <w:r w:rsidRPr="001F3EA3" w:rsidDel="00EC6144">
          <w:rPr>
            <w:rFonts w:ascii="Times New Roman" w:eastAsia="Times New Roman" w:hAnsi="Times New Roman" w:cs="Times New Roman"/>
            <w:vanish/>
            <w:color w:val="000000"/>
            <w:sz w:val="20"/>
            <w:szCs w:val="20"/>
          </w:rPr>
          <w:delText>(#12179)</w:delText>
        </w:r>
      </w:del>
      <w:r w:rsidR="00F51E00" w:rsidRPr="002D4EFC">
        <w:rPr>
          <w:rFonts w:ascii="Times New Roman" w:eastAsia="Times New Roman" w:hAnsi="Times New Roman" w:cs="Times New Roman"/>
          <w:color w:val="000000"/>
          <w:sz w:val="16"/>
          <w:szCs w:val="20"/>
          <w:highlight w:val="yellow"/>
        </w:rPr>
        <w:t>[#1</w:t>
      </w:r>
      <w:r w:rsidR="00F51E00">
        <w:rPr>
          <w:rFonts w:ascii="Times New Roman" w:eastAsia="Times New Roman" w:hAnsi="Times New Roman" w:cs="Times New Roman"/>
          <w:color w:val="000000"/>
          <w:sz w:val="16"/>
          <w:szCs w:val="20"/>
          <w:highlight w:val="yellow"/>
        </w:rPr>
        <w:t>6539</w:t>
      </w:r>
      <w:r w:rsidR="00F51E00" w:rsidRPr="002D4EFC">
        <w:rPr>
          <w:rFonts w:ascii="Times New Roman" w:eastAsia="Times New Roman" w:hAnsi="Times New Roman" w:cs="Times New Roman"/>
          <w:color w:val="000000"/>
          <w:sz w:val="16"/>
          <w:szCs w:val="20"/>
          <w:highlight w:val="yellow"/>
        </w:rPr>
        <w:t>]</w:t>
      </w:r>
    </w:p>
    <w:p w14:paraId="1D392DA0" w14:textId="53F5FF77" w:rsidR="001F3EA3" w:rsidRPr="001F3EA3" w:rsidDel="00AE657E" w:rsidRDefault="004C7652" w:rsidP="00BF6F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moveFrom w:id="65" w:author="Abhishek Patil" w:date="2018-07-20T10:12:00Z"/>
          <w:rFonts w:ascii="Times New Roman" w:eastAsia="Times New Roman" w:hAnsi="Times New Roman" w:cs="Times New Roman"/>
          <w:color w:val="000000"/>
          <w:sz w:val="20"/>
          <w:szCs w:val="20"/>
        </w:rPr>
      </w:pPr>
      <w:r w:rsidRPr="004C7652">
        <w:rPr>
          <w:rFonts w:ascii="Times New Roman" w:eastAsia="Times New Roman" w:hAnsi="Times New Roman" w:cs="Times New Roman"/>
          <w:color w:val="000000"/>
          <w:sz w:val="16"/>
          <w:szCs w:val="20"/>
          <w:highlight w:val="yellow"/>
        </w:rPr>
        <w:t>[#Ed]</w:t>
      </w:r>
      <w:moveFromRangeStart w:id="66" w:author="Abhishek Patil" w:date="2018-07-20T10:12:00Z" w:name="move519844879"/>
      <w:moveFrom w:id="67" w:author="Abhishek Patil" w:date="2018-07-20T10:12:00Z">
        <w:r w:rsidR="001F3EA3" w:rsidRPr="001F3EA3" w:rsidDel="00AE657E">
          <w:rPr>
            <w:rFonts w:ascii="Times New Roman" w:eastAsia="Times New Roman" w:hAnsi="Times New Roman" w:cs="Times New Roman"/>
            <w:color w:val="000000"/>
            <w:sz w:val="20"/>
            <w:szCs w:val="20"/>
          </w:rPr>
          <w:t>An unassociated non-AP STA that has not received an UORA Parameter Set element from the AP with which it intends to communicate shall use the default OCW values as defined in 27.5.5.1 (General).</w:t>
        </w:r>
        <w:r w:rsidR="001F3EA3" w:rsidRPr="001F3EA3" w:rsidDel="00AE657E">
          <w:rPr>
            <w:rFonts w:ascii="Times New Roman" w:eastAsia="Times New Roman" w:hAnsi="Times New Roman" w:cs="Times New Roman"/>
            <w:vanish/>
            <w:color w:val="000000"/>
            <w:sz w:val="20"/>
            <w:szCs w:val="20"/>
          </w:rPr>
          <w:t xml:space="preserve">(#11732) </w:t>
        </w:r>
        <w:r w:rsidR="001F3EA3" w:rsidRPr="001F3EA3" w:rsidDel="00AE657E">
          <w:rPr>
            <w:rFonts w:ascii="Times New Roman" w:eastAsia="Times New Roman" w:hAnsi="Times New Roman" w:cs="Times New Roman"/>
            <w:color w:val="000000"/>
            <w:sz w:val="20"/>
            <w:szCs w:val="20"/>
          </w:rPr>
          <w:t>Each time an unassociated HE STA communicates with a different AP using random access it shall initialize its OCW using the default values or the parameters from the UORA Parameter Set element received from that AP and shall initialize its OBO counter as defined in 27.5.5.3 (Transmission procedure for UORA).</w:t>
        </w:r>
        <w:r w:rsidR="001F3EA3" w:rsidRPr="001F3EA3" w:rsidDel="00AE657E">
          <w:rPr>
            <w:rFonts w:ascii="Times New Roman" w:eastAsia="Times New Roman" w:hAnsi="Times New Roman" w:cs="Times New Roman"/>
            <w:vanish/>
            <w:color w:val="000000"/>
            <w:sz w:val="20"/>
            <w:szCs w:val="20"/>
          </w:rPr>
          <w:t>(#13796)(#13095)</w:t>
        </w:r>
      </w:moveFrom>
    </w:p>
    <w:p w14:paraId="35982207" w14:textId="7D3A3DD2" w:rsidR="001F3EA3" w:rsidRDefault="004C7652" w:rsidP="00BF6F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C7652">
        <w:rPr>
          <w:rFonts w:ascii="Times New Roman" w:eastAsia="Times New Roman" w:hAnsi="Times New Roman" w:cs="Times New Roman"/>
          <w:color w:val="000000"/>
          <w:sz w:val="16"/>
          <w:szCs w:val="20"/>
          <w:highlight w:val="yellow"/>
        </w:rPr>
        <w:t>[#Ed]</w:t>
      </w:r>
      <w:moveFrom w:id="68" w:author="Abhishek Patil" w:date="2018-07-20T10:12:00Z">
        <w:r w:rsidR="001F3EA3" w:rsidRPr="001F3EA3" w:rsidDel="00AE657E">
          <w:rPr>
            <w:rFonts w:ascii="Times New Roman" w:eastAsia="Times New Roman" w:hAnsi="Times New Roman" w:cs="Times New Roman"/>
            <w:color w:val="000000"/>
            <w:sz w:val="20"/>
            <w:szCs w:val="20"/>
          </w:rPr>
          <w:t>An unassociated non-AP STA that supports the UORA and TWT</w:t>
        </w:r>
        <w:r w:rsidR="001F3EA3" w:rsidRPr="001F3EA3" w:rsidDel="00AE657E">
          <w:rPr>
            <w:rFonts w:ascii="Times New Roman" w:eastAsia="Times New Roman" w:hAnsi="Times New Roman" w:cs="Times New Roman"/>
            <w:vanish/>
            <w:color w:val="000000"/>
            <w:sz w:val="20"/>
            <w:szCs w:val="20"/>
          </w:rPr>
          <w:t>(#11713)</w:t>
        </w:r>
        <w:r w:rsidR="001F3EA3" w:rsidRPr="001F3EA3" w:rsidDel="00AE657E">
          <w:rPr>
            <w:rFonts w:ascii="Times New Roman" w:eastAsia="Times New Roman" w:hAnsi="Times New Roman" w:cs="Times New Roman"/>
            <w:color w:val="000000"/>
            <w:sz w:val="20"/>
            <w:szCs w:val="20"/>
          </w:rPr>
          <w:t xml:space="preserve"> procedure may begin listening for Trigger frames at the start of a particular broadcast TWT SP after receiving a Beacon frame, a broadcast Probe Response frame or a FILS Discovery frame containing a TWT element indicating that the particular TWT SP shall include Trigger frames with at least one RA-RU for unassociated STAs (see 27.7.3.1 (General)).</w:t>
        </w:r>
      </w:moveFrom>
      <w:moveFromRangeEnd w:id="66"/>
      <w:r w:rsidR="001F3EA3" w:rsidRPr="001F3EA3">
        <w:rPr>
          <w:rFonts w:ascii="Times New Roman" w:eastAsia="Times New Roman" w:hAnsi="Times New Roman" w:cs="Times New Roman"/>
          <w:vanish/>
          <w:color w:val="000000"/>
          <w:sz w:val="20"/>
          <w:szCs w:val="20"/>
        </w:rPr>
        <w:t>(#11045)</w:t>
      </w:r>
    </w:p>
    <w:p w14:paraId="3E629461" w14:textId="6F09A773" w:rsidR="00102CAE" w:rsidRPr="001F3EA3" w:rsidRDefault="00A21C64" w:rsidP="00BF6F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2D4EFC">
        <w:rPr>
          <w:rFonts w:eastAsia="Times New Roman"/>
          <w:sz w:val="16"/>
          <w:highlight w:val="yellow"/>
        </w:rPr>
        <w:t>[#</w:t>
      </w:r>
      <w:bookmarkStart w:id="69" w:name="_Hlk523840606"/>
      <w:r w:rsidRPr="002D4EFC">
        <w:rPr>
          <w:rFonts w:eastAsia="Times New Roman"/>
          <w:sz w:val="16"/>
          <w:highlight w:val="yellow"/>
        </w:rPr>
        <w:t>1</w:t>
      </w:r>
      <w:r>
        <w:rPr>
          <w:rFonts w:eastAsia="Times New Roman"/>
          <w:sz w:val="16"/>
          <w:highlight w:val="yellow"/>
        </w:rPr>
        <w:t>5686</w:t>
      </w:r>
      <w:bookmarkEnd w:id="69"/>
      <w:r w:rsidRPr="002D4EFC">
        <w:rPr>
          <w:rFonts w:eastAsia="Times New Roman"/>
          <w:sz w:val="16"/>
          <w:highlight w:val="yellow"/>
        </w:rPr>
        <w:t>]</w:t>
      </w:r>
      <w:bookmarkStart w:id="70" w:name="_Hlk523840463"/>
      <w:ins w:id="71" w:author="Abhishek Patil" w:date="2018-08-29T14:18:00Z">
        <w:r w:rsidR="007305AD" w:rsidRPr="007305AD">
          <w:rPr>
            <w:rFonts w:ascii="Times New Roman" w:eastAsia="Times New Roman" w:hAnsi="Times New Roman" w:cs="Times New Roman"/>
            <w:color w:val="000000"/>
            <w:sz w:val="20"/>
            <w:szCs w:val="20"/>
          </w:rPr>
          <w:t xml:space="preserve">An AP that receives a Management frame from </w:t>
        </w:r>
      </w:ins>
      <w:ins w:id="72" w:author="Abhishek Patil" w:date="2018-08-31T15:19:00Z">
        <w:r w:rsidR="00265667">
          <w:rPr>
            <w:rFonts w:ascii="Times New Roman" w:eastAsia="Times New Roman" w:hAnsi="Times New Roman" w:cs="Times New Roman"/>
            <w:color w:val="000000"/>
            <w:sz w:val="20"/>
            <w:szCs w:val="20"/>
          </w:rPr>
          <w:t xml:space="preserve">one </w:t>
        </w:r>
      </w:ins>
      <w:ins w:id="73" w:author="Abhishek Patil" w:date="2018-08-29T14:18:00Z">
        <w:r w:rsidR="007305AD" w:rsidRPr="007305AD">
          <w:rPr>
            <w:rFonts w:ascii="Times New Roman" w:eastAsia="Times New Roman" w:hAnsi="Times New Roman" w:cs="Times New Roman"/>
            <w:color w:val="000000"/>
            <w:sz w:val="20"/>
            <w:szCs w:val="20"/>
          </w:rPr>
          <w:t xml:space="preserve">unassociated non-AP STA in an HE TB PPDU transmitted on an RA-RU shall respond with </w:t>
        </w:r>
      </w:ins>
      <w:ins w:id="74" w:author="Abhishek Patil" w:date="2018-08-29T14:19:00Z">
        <w:r w:rsidR="007305AD">
          <w:rPr>
            <w:rFonts w:ascii="Times New Roman" w:eastAsia="Times New Roman" w:hAnsi="Times New Roman" w:cs="Times New Roman"/>
            <w:color w:val="000000"/>
            <w:sz w:val="20"/>
            <w:szCs w:val="20"/>
          </w:rPr>
          <w:t xml:space="preserve">either </w:t>
        </w:r>
      </w:ins>
      <w:ins w:id="75" w:author="Abhishek Patil" w:date="2018-08-29T14:18:00Z">
        <w:r w:rsidR="007305AD" w:rsidRPr="007305AD">
          <w:rPr>
            <w:rFonts w:ascii="Times New Roman" w:eastAsia="Times New Roman" w:hAnsi="Times New Roman" w:cs="Times New Roman"/>
            <w:color w:val="000000"/>
            <w:sz w:val="20"/>
            <w:szCs w:val="20"/>
          </w:rPr>
          <w:t>a</w:t>
        </w:r>
      </w:ins>
      <w:ins w:id="76" w:author="Abhishek Patil" w:date="2018-08-29T14:19:00Z">
        <w:r w:rsidR="007305AD">
          <w:rPr>
            <w:rFonts w:ascii="Times New Roman" w:eastAsia="Times New Roman" w:hAnsi="Times New Roman" w:cs="Times New Roman"/>
            <w:color w:val="000000"/>
            <w:sz w:val="20"/>
            <w:szCs w:val="20"/>
          </w:rPr>
          <w:t>n ACK or a</w:t>
        </w:r>
      </w:ins>
      <w:ins w:id="77" w:author="Abhishek Patil" w:date="2018-08-29T14:18:00Z">
        <w:r w:rsidR="007305AD" w:rsidRPr="007305AD">
          <w:rPr>
            <w:rFonts w:ascii="Times New Roman" w:eastAsia="Times New Roman" w:hAnsi="Times New Roman" w:cs="Times New Roman"/>
            <w:color w:val="000000"/>
            <w:sz w:val="20"/>
            <w:szCs w:val="20"/>
          </w:rPr>
          <w:t xml:space="preserve"> Multi-STA </w:t>
        </w:r>
        <w:proofErr w:type="spellStart"/>
        <w:r w:rsidR="007305AD" w:rsidRPr="007305AD">
          <w:rPr>
            <w:rFonts w:ascii="Times New Roman" w:eastAsia="Times New Roman" w:hAnsi="Times New Roman" w:cs="Times New Roman"/>
            <w:color w:val="000000"/>
            <w:sz w:val="20"/>
            <w:szCs w:val="20"/>
          </w:rPr>
          <w:t>BlockAck</w:t>
        </w:r>
        <w:proofErr w:type="spellEnd"/>
        <w:r w:rsidR="007305AD" w:rsidRPr="007305AD">
          <w:rPr>
            <w:rFonts w:ascii="Times New Roman" w:eastAsia="Times New Roman" w:hAnsi="Times New Roman" w:cs="Times New Roman"/>
            <w:color w:val="000000"/>
            <w:sz w:val="20"/>
            <w:szCs w:val="20"/>
          </w:rPr>
          <w:t xml:space="preserve"> Frame in an SU PPDU</w:t>
        </w:r>
      </w:ins>
      <w:ins w:id="78" w:author="Abhishek Patil" w:date="2018-08-31T15:19:00Z">
        <w:r w:rsidR="00265667">
          <w:rPr>
            <w:rFonts w:ascii="Times New Roman" w:eastAsia="Times New Roman" w:hAnsi="Times New Roman" w:cs="Times New Roman"/>
            <w:color w:val="000000"/>
            <w:sz w:val="20"/>
            <w:szCs w:val="20"/>
          </w:rPr>
          <w:t xml:space="preserve"> or in a broadcast RU with STA_ID_LIST set to 2045 of an HE DL MU PPDU</w:t>
        </w:r>
      </w:ins>
      <w:ins w:id="79" w:author="Abhishek Patil" w:date="2018-08-29T14:18:00Z">
        <w:r w:rsidR="007305AD" w:rsidRPr="007305AD">
          <w:rPr>
            <w:rFonts w:ascii="Times New Roman" w:eastAsia="Times New Roman" w:hAnsi="Times New Roman" w:cs="Times New Roman"/>
            <w:color w:val="000000"/>
            <w:sz w:val="20"/>
            <w:szCs w:val="20"/>
          </w:rPr>
          <w:t>.</w:t>
        </w:r>
        <w:r w:rsidR="007305AD">
          <w:rPr>
            <w:rFonts w:ascii="Times New Roman" w:eastAsia="Times New Roman" w:hAnsi="Times New Roman" w:cs="Times New Roman"/>
            <w:color w:val="000000"/>
            <w:sz w:val="20"/>
            <w:szCs w:val="20"/>
          </w:rPr>
          <w:t xml:space="preserve"> </w:t>
        </w:r>
      </w:ins>
      <w:r w:rsidR="00102CAE" w:rsidRPr="007305AD">
        <w:rPr>
          <w:rFonts w:ascii="Times New Roman" w:eastAsia="Times New Roman" w:hAnsi="Times New Roman" w:cs="Times New Roman"/>
          <w:color w:val="000000"/>
          <w:sz w:val="20"/>
          <w:szCs w:val="20"/>
        </w:rPr>
        <w:t xml:space="preserve">An AP that receives </w:t>
      </w:r>
      <w:del w:id="80" w:author="Abhishek Patil" w:date="2018-08-29T14:20:00Z">
        <w:r w:rsidR="00102CAE" w:rsidRPr="007305AD" w:rsidDel="00720570">
          <w:rPr>
            <w:rFonts w:ascii="Times New Roman" w:eastAsia="Times New Roman" w:hAnsi="Times New Roman" w:cs="Times New Roman"/>
            <w:color w:val="000000"/>
            <w:sz w:val="20"/>
            <w:szCs w:val="20"/>
          </w:rPr>
          <w:delText xml:space="preserve">a </w:delText>
        </w:r>
      </w:del>
      <w:r w:rsidR="00102CAE" w:rsidRPr="007305AD">
        <w:rPr>
          <w:rFonts w:ascii="Times New Roman" w:eastAsia="Times New Roman" w:hAnsi="Times New Roman" w:cs="Times New Roman"/>
          <w:color w:val="000000"/>
          <w:sz w:val="20"/>
          <w:szCs w:val="20"/>
        </w:rPr>
        <w:t>Management frame</w:t>
      </w:r>
      <w:ins w:id="81" w:author="Abhishek Patil" w:date="2018-08-29T14:20:00Z">
        <w:r w:rsidR="00720570">
          <w:rPr>
            <w:rFonts w:ascii="Times New Roman" w:eastAsia="Times New Roman" w:hAnsi="Times New Roman" w:cs="Times New Roman"/>
            <w:color w:val="000000"/>
            <w:sz w:val="20"/>
            <w:szCs w:val="20"/>
          </w:rPr>
          <w:t>s</w:t>
        </w:r>
      </w:ins>
      <w:r w:rsidR="00102CAE" w:rsidRPr="007305AD">
        <w:rPr>
          <w:rFonts w:ascii="Times New Roman" w:eastAsia="Times New Roman" w:hAnsi="Times New Roman" w:cs="Times New Roman"/>
          <w:color w:val="000000"/>
          <w:sz w:val="20"/>
          <w:szCs w:val="20"/>
        </w:rPr>
        <w:t xml:space="preserve"> from </w:t>
      </w:r>
      <w:del w:id="82" w:author="Abhishek Patil" w:date="2018-08-29T14:19:00Z">
        <w:r w:rsidR="00102CAE" w:rsidRPr="007305AD" w:rsidDel="007305AD">
          <w:rPr>
            <w:rFonts w:ascii="Times New Roman" w:eastAsia="Times New Roman" w:hAnsi="Times New Roman" w:cs="Times New Roman"/>
            <w:color w:val="000000"/>
            <w:sz w:val="20"/>
            <w:szCs w:val="20"/>
          </w:rPr>
          <w:delText xml:space="preserve">an </w:delText>
        </w:r>
      </w:del>
      <w:ins w:id="83" w:author="Abhishek Patil" w:date="2018-08-31T15:19:00Z">
        <w:r w:rsidR="00265667">
          <w:rPr>
            <w:rFonts w:ascii="Times New Roman" w:eastAsia="Times New Roman" w:hAnsi="Times New Roman" w:cs="Times New Roman"/>
            <w:color w:val="000000"/>
            <w:sz w:val="20"/>
            <w:szCs w:val="20"/>
          </w:rPr>
          <w:t>more than one</w:t>
        </w:r>
      </w:ins>
      <w:ins w:id="84" w:author="Abhishek Patil" w:date="2018-08-29T14:19:00Z">
        <w:r w:rsidR="007305AD" w:rsidRPr="007305AD">
          <w:rPr>
            <w:rFonts w:ascii="Times New Roman" w:eastAsia="Times New Roman" w:hAnsi="Times New Roman" w:cs="Times New Roman"/>
            <w:color w:val="000000"/>
            <w:sz w:val="20"/>
            <w:szCs w:val="20"/>
          </w:rPr>
          <w:t xml:space="preserve"> </w:t>
        </w:r>
      </w:ins>
      <w:r w:rsidR="00102CAE" w:rsidRPr="007305AD">
        <w:rPr>
          <w:rFonts w:ascii="Times New Roman" w:eastAsia="Times New Roman" w:hAnsi="Times New Roman" w:cs="Times New Roman"/>
          <w:color w:val="000000"/>
          <w:sz w:val="20"/>
          <w:szCs w:val="20"/>
        </w:rPr>
        <w:t>unassociated non-AP STA</w:t>
      </w:r>
      <w:ins w:id="85" w:author="Abhishek Patil" w:date="2018-08-29T14:19:00Z">
        <w:r w:rsidR="007305AD">
          <w:rPr>
            <w:rFonts w:ascii="Times New Roman" w:eastAsia="Times New Roman" w:hAnsi="Times New Roman" w:cs="Times New Roman"/>
            <w:color w:val="000000"/>
            <w:sz w:val="20"/>
            <w:szCs w:val="20"/>
          </w:rPr>
          <w:t>s</w:t>
        </w:r>
      </w:ins>
      <w:r w:rsidR="00102CAE" w:rsidRPr="007305AD">
        <w:rPr>
          <w:rFonts w:ascii="Times New Roman" w:eastAsia="Times New Roman" w:hAnsi="Times New Roman" w:cs="Times New Roman"/>
          <w:color w:val="000000"/>
          <w:sz w:val="20"/>
          <w:szCs w:val="20"/>
        </w:rPr>
        <w:t xml:space="preserve"> in an HE TB PPDU transmitted on an RA-RU</w:t>
      </w:r>
      <w:ins w:id="86" w:author="Abhishek Patil" w:date="2018-08-29T14:19:00Z">
        <w:r w:rsidR="007305AD">
          <w:rPr>
            <w:rFonts w:ascii="Times New Roman" w:eastAsia="Times New Roman" w:hAnsi="Times New Roman" w:cs="Times New Roman"/>
            <w:color w:val="000000"/>
            <w:sz w:val="20"/>
            <w:szCs w:val="20"/>
          </w:rPr>
          <w:t>s</w:t>
        </w:r>
      </w:ins>
      <w:r w:rsidR="00102CAE" w:rsidRPr="007305AD">
        <w:rPr>
          <w:rFonts w:ascii="Times New Roman" w:eastAsia="Times New Roman" w:hAnsi="Times New Roman" w:cs="Times New Roman"/>
          <w:color w:val="000000"/>
          <w:sz w:val="20"/>
          <w:szCs w:val="20"/>
        </w:rPr>
        <w:t xml:space="preserve"> shall respond with a Multi-STA </w:t>
      </w:r>
      <w:proofErr w:type="spellStart"/>
      <w:r w:rsidR="00102CAE" w:rsidRPr="007305AD">
        <w:rPr>
          <w:rFonts w:ascii="Times New Roman" w:eastAsia="Times New Roman" w:hAnsi="Times New Roman" w:cs="Times New Roman"/>
          <w:color w:val="000000"/>
          <w:sz w:val="20"/>
          <w:szCs w:val="20"/>
        </w:rPr>
        <w:t>BlockAck</w:t>
      </w:r>
      <w:proofErr w:type="spellEnd"/>
      <w:r w:rsidR="00102CAE" w:rsidRPr="007305AD">
        <w:rPr>
          <w:rFonts w:ascii="Times New Roman" w:eastAsia="Times New Roman" w:hAnsi="Times New Roman" w:cs="Times New Roman"/>
          <w:color w:val="000000"/>
          <w:sz w:val="20"/>
          <w:szCs w:val="20"/>
        </w:rPr>
        <w:t xml:space="preserve"> Frame </w:t>
      </w:r>
      <w:ins w:id="87" w:author="Abhishek Patil" w:date="2018-08-31T14:09:00Z">
        <w:r w:rsidR="001B77C3">
          <w:rPr>
            <w:rFonts w:ascii="Times New Roman" w:eastAsia="Times New Roman" w:hAnsi="Times New Roman" w:cs="Times New Roman"/>
            <w:color w:val="000000"/>
            <w:sz w:val="20"/>
            <w:szCs w:val="20"/>
          </w:rPr>
          <w:t xml:space="preserve">carried either </w:t>
        </w:r>
      </w:ins>
      <w:r w:rsidR="00102CAE" w:rsidRPr="007305AD">
        <w:rPr>
          <w:rFonts w:ascii="Times New Roman" w:eastAsia="Times New Roman" w:hAnsi="Times New Roman" w:cs="Times New Roman"/>
          <w:color w:val="000000"/>
          <w:sz w:val="20"/>
          <w:szCs w:val="20"/>
        </w:rPr>
        <w:t>in an SU PPDU</w:t>
      </w:r>
      <w:ins w:id="88" w:author="Abhishek Patil" w:date="2018-08-31T14:09:00Z">
        <w:r w:rsidR="001B77C3">
          <w:rPr>
            <w:rFonts w:ascii="Times New Roman" w:eastAsia="Times New Roman" w:hAnsi="Times New Roman" w:cs="Times New Roman"/>
            <w:color w:val="000000"/>
            <w:sz w:val="20"/>
            <w:szCs w:val="20"/>
          </w:rPr>
          <w:t xml:space="preserve"> or in a broadcast RU </w:t>
        </w:r>
      </w:ins>
      <w:ins w:id="89" w:author="Abhishek Patil" w:date="2018-08-31T14:11:00Z">
        <w:r w:rsidR="00746124">
          <w:rPr>
            <w:rFonts w:ascii="Times New Roman" w:eastAsia="Times New Roman" w:hAnsi="Times New Roman" w:cs="Times New Roman"/>
            <w:color w:val="000000"/>
            <w:sz w:val="20"/>
            <w:szCs w:val="20"/>
          </w:rPr>
          <w:t xml:space="preserve">with STA_ID_LIST set to 2045 </w:t>
        </w:r>
      </w:ins>
      <w:ins w:id="90" w:author="Abhishek Patil" w:date="2018-08-31T14:09:00Z">
        <w:r w:rsidR="001B77C3">
          <w:rPr>
            <w:rFonts w:ascii="Times New Roman" w:eastAsia="Times New Roman" w:hAnsi="Times New Roman" w:cs="Times New Roman"/>
            <w:color w:val="000000"/>
            <w:sz w:val="20"/>
            <w:szCs w:val="20"/>
          </w:rPr>
          <w:t>of an HE DL MU PPDU</w:t>
        </w:r>
      </w:ins>
      <w:r w:rsidR="00102CAE" w:rsidRPr="007305AD">
        <w:rPr>
          <w:rFonts w:ascii="Times New Roman" w:eastAsia="Times New Roman" w:hAnsi="Times New Roman" w:cs="Times New Roman"/>
          <w:color w:val="000000"/>
          <w:sz w:val="20"/>
          <w:szCs w:val="20"/>
        </w:rPr>
        <w:t>.</w:t>
      </w:r>
      <w:bookmarkEnd w:id="70"/>
    </w:p>
    <w:p w14:paraId="54AD127D" w14:textId="7234D455" w:rsidR="00B96CDA" w:rsidRDefault="00B96CDA" w:rsidP="00B96CDA">
      <w:pPr>
        <w:pStyle w:val="T"/>
        <w:spacing w:after="240"/>
        <w:rPr>
          <w:ins w:id="91" w:author="Abhishek Patil" w:date="2018-07-09T11:21:00Z"/>
          <w:w w:val="100"/>
        </w:rPr>
      </w:pPr>
      <w:bookmarkStart w:id="92" w:name="_Hlk523984768"/>
      <w:bookmarkStart w:id="93" w:name="_Hlk523990277"/>
      <w:ins w:id="94" w:author="Abhishek Patil" w:date="2018-07-09T11:21:00Z">
        <w:r>
          <w:rPr>
            <w:w w:val="100"/>
          </w:rPr>
          <w:t xml:space="preserve">An AP with dot11FILSOmitReplicateProbeResponses equal to true shall </w:t>
        </w:r>
      </w:ins>
      <w:ins w:id="95" w:author="Abhishek Patil" w:date="2018-09-06T10:10:00Z">
        <w:r w:rsidR="00193A9B">
          <w:rPr>
            <w:w w:val="100"/>
          </w:rPr>
          <w:t xml:space="preserve">follow the procedure defined in 11.1.4.3.4 to </w:t>
        </w:r>
      </w:ins>
      <w:ins w:id="96" w:author="Abhishek Patil" w:date="2018-07-09T11:21:00Z">
        <w:r>
          <w:rPr>
            <w:w w:val="100"/>
          </w:rPr>
          <w:t>respond with a broadcast Probe Response frame</w:t>
        </w:r>
      </w:ins>
      <w:ins w:id="97" w:author="Abhishek Patil" w:date="2018-09-06T08:10:00Z">
        <w:r w:rsidR="00A130C5">
          <w:rPr>
            <w:w w:val="100"/>
          </w:rPr>
          <w:t xml:space="preserve"> or </w:t>
        </w:r>
      </w:ins>
      <w:ins w:id="98" w:author="Abhishek Patil" w:date="2018-09-06T09:42:00Z">
        <w:r w:rsidR="00C05C45">
          <w:rPr>
            <w:w w:val="100"/>
          </w:rPr>
          <w:t xml:space="preserve">the next </w:t>
        </w:r>
      </w:ins>
      <w:ins w:id="99" w:author="Abhishek Patil" w:date="2018-09-06T08:10:00Z">
        <w:r w:rsidR="00A130C5">
          <w:rPr>
            <w:w w:val="100"/>
          </w:rPr>
          <w:t>Beacon frame</w:t>
        </w:r>
      </w:ins>
      <w:ins w:id="100" w:author="Abhishek Patil" w:date="2018-07-09T11:29:00Z">
        <w:r>
          <w:rPr>
            <w:w w:val="100"/>
          </w:rPr>
          <w:t xml:space="preserve"> </w:t>
        </w:r>
      </w:ins>
      <w:ins w:id="101" w:author="Abhishek Patil" w:date="2018-07-09T11:22:00Z">
        <w:r>
          <w:rPr>
            <w:w w:val="100"/>
          </w:rPr>
          <w:t xml:space="preserve">when it receives </w:t>
        </w:r>
      </w:ins>
      <w:ins w:id="102" w:author="Abhishek Patil" w:date="2018-09-06T10:55:00Z">
        <w:r w:rsidR="00240026">
          <w:rPr>
            <w:w w:val="100"/>
          </w:rPr>
          <w:t xml:space="preserve">one or more </w:t>
        </w:r>
      </w:ins>
      <w:ins w:id="103" w:author="Abhishek Patil" w:date="2018-07-09T11:21:00Z">
        <w:r>
          <w:rPr>
            <w:w w:val="100"/>
          </w:rPr>
          <w:t xml:space="preserve">Probe Request frame </w:t>
        </w:r>
      </w:ins>
      <w:ins w:id="104" w:author="Abhishek Patil" w:date="2018-07-09T11:22:00Z">
        <w:r>
          <w:rPr>
            <w:w w:val="100"/>
          </w:rPr>
          <w:t xml:space="preserve">via </w:t>
        </w:r>
      </w:ins>
      <w:ins w:id="105" w:author="Abhishek Patil" w:date="2018-07-09T11:24:00Z">
        <w:r>
          <w:rPr>
            <w:w w:val="100"/>
          </w:rPr>
          <w:t xml:space="preserve">the </w:t>
        </w:r>
      </w:ins>
      <w:ins w:id="106" w:author="Abhishek Patil" w:date="2018-07-09T11:22:00Z">
        <w:r>
          <w:rPr>
            <w:w w:val="100"/>
          </w:rPr>
          <w:t>UORA</w:t>
        </w:r>
      </w:ins>
      <w:ins w:id="107" w:author="Abhishek Patil" w:date="2018-07-09T11:24:00Z">
        <w:r>
          <w:rPr>
            <w:w w:val="100"/>
          </w:rPr>
          <w:t xml:space="preserve"> procedure</w:t>
        </w:r>
      </w:ins>
      <w:ins w:id="108" w:author="Abhishek Patil" w:date="2018-07-09T11:21:00Z">
        <w:r>
          <w:rPr>
            <w:w w:val="100"/>
          </w:rPr>
          <w:t>.</w:t>
        </w:r>
      </w:ins>
      <w:bookmarkEnd w:id="92"/>
      <w:r w:rsidRPr="002D4EFC">
        <w:rPr>
          <w:rFonts w:eastAsia="Times New Roman"/>
          <w:sz w:val="16"/>
          <w:highlight w:val="yellow"/>
        </w:rPr>
        <w:t>[#1</w:t>
      </w:r>
      <w:r>
        <w:rPr>
          <w:rFonts w:eastAsia="Times New Roman"/>
          <w:sz w:val="16"/>
          <w:highlight w:val="yellow"/>
        </w:rPr>
        <w:t>5092</w:t>
      </w:r>
      <w:r w:rsidRPr="002D4EFC">
        <w:rPr>
          <w:rFonts w:eastAsia="Times New Roman"/>
          <w:sz w:val="16"/>
          <w:highlight w:val="yellow"/>
        </w:rPr>
        <w:t>]</w:t>
      </w:r>
      <w:bookmarkEnd w:id="93"/>
      <w:r>
        <w:rPr>
          <w:vanish/>
          <w:w w:val="100"/>
        </w:rPr>
        <w:t xml:space="preserve"> </w:t>
      </w:r>
      <w:ins w:id="109" w:author="Abhishek Patil" w:date="2018-07-09T11:21:00Z">
        <w:r>
          <w:rPr>
            <w:vanish/>
            <w:w w:val="100"/>
          </w:rPr>
          <w:t>(#11037, #13781, #11347)</w:t>
        </w:r>
      </w:ins>
    </w:p>
    <w:p w14:paraId="658BC71E" w14:textId="21248C9C" w:rsidR="004F3889" w:rsidRDefault="004F3889" w:rsidP="00BF6F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hAnsi="Arial" w:cs="Arial"/>
          <w:b/>
          <w:bCs/>
          <w:iCs/>
          <w:color w:val="000000"/>
          <w:w w:val="0"/>
          <w:sz w:val="20"/>
          <w:szCs w:val="20"/>
        </w:rPr>
      </w:pPr>
    </w:p>
    <w:p w14:paraId="6883BE33" w14:textId="77777777" w:rsidR="00FA4589" w:rsidRDefault="00FA4589" w:rsidP="00FA4589">
      <w:pPr>
        <w:pStyle w:val="H4"/>
        <w:numPr>
          <w:ilvl w:val="0"/>
          <w:numId w:val="34"/>
        </w:numPr>
        <w:rPr>
          <w:w w:val="100"/>
        </w:rPr>
      </w:pPr>
      <w:bookmarkStart w:id="110" w:name="RTF31343438393a2048342c312e"/>
      <w:r>
        <w:rPr>
          <w:w w:val="100"/>
        </w:rPr>
        <w:t>STA behavior for UL MU operation</w:t>
      </w:r>
      <w:bookmarkEnd w:id="110"/>
    </w:p>
    <w:p w14:paraId="5D5E5A68" w14:textId="3468AC26" w:rsidR="00FA4589" w:rsidRDefault="00FA4589" w:rsidP="00FA458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following paragraph in section as shown below</w:t>
      </w:r>
      <w:r w:rsidRPr="00D97B71">
        <w:rPr>
          <w:rFonts w:ascii="Times New Roman" w:eastAsia="Times New Roman" w:hAnsi="Times New Roman" w:cs="Times New Roman"/>
          <w:b/>
          <w:i/>
          <w:color w:val="000000"/>
          <w:sz w:val="20"/>
          <w:szCs w:val="20"/>
          <w:highlight w:val="yellow"/>
        </w:rPr>
        <w:t>:</w:t>
      </w:r>
    </w:p>
    <w:p w14:paraId="61FCB2C1" w14:textId="77777777" w:rsidR="00FA4589" w:rsidRPr="00FA4589" w:rsidRDefault="00FA4589" w:rsidP="00FA458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A4589">
        <w:rPr>
          <w:rFonts w:ascii="Times New Roman" w:eastAsia="Times New Roman" w:hAnsi="Times New Roman" w:cs="Times New Roman"/>
          <w:color w:val="BFBFBF" w:themeColor="background1" w:themeShade="BF"/>
          <w:sz w:val="20"/>
          <w:szCs w:val="20"/>
        </w:rPr>
        <w:lastRenderedPageBreak/>
        <w:t>The RA field of the frames sent in response to a MU-RTS Trigger frame is set as defined in 9.3.1.3 (CTS frame format). The RA field of the MPDUs sent in response of a GCR MU-BAR Trigger frame or MU-BAR Trigger frame is set as defined in 9.3.1.9 (</w:t>
      </w:r>
      <w:proofErr w:type="spellStart"/>
      <w:r w:rsidRPr="00FA4589">
        <w:rPr>
          <w:rFonts w:ascii="Times New Roman" w:eastAsia="Times New Roman" w:hAnsi="Times New Roman" w:cs="Times New Roman"/>
          <w:color w:val="BFBFBF" w:themeColor="background1" w:themeShade="BF"/>
          <w:sz w:val="20"/>
          <w:szCs w:val="20"/>
        </w:rPr>
        <w:t>BlockAck</w:t>
      </w:r>
      <w:proofErr w:type="spellEnd"/>
      <w:r w:rsidRPr="00FA4589">
        <w:rPr>
          <w:rFonts w:ascii="Times New Roman" w:eastAsia="Times New Roman" w:hAnsi="Times New Roman" w:cs="Times New Roman"/>
          <w:color w:val="BFBFBF" w:themeColor="background1" w:themeShade="BF"/>
          <w:sz w:val="20"/>
          <w:szCs w:val="20"/>
        </w:rPr>
        <w:t xml:space="preserve"> frame format). </w:t>
      </w:r>
      <w:r w:rsidRPr="00FA4589">
        <w:rPr>
          <w:rFonts w:ascii="Times New Roman" w:eastAsia="Times New Roman" w:hAnsi="Times New Roman" w:cs="Times New Roman"/>
          <w:vanish/>
          <w:color w:val="BFBFBF" w:themeColor="background1" w:themeShade="BF"/>
          <w:sz w:val="20"/>
          <w:szCs w:val="20"/>
        </w:rPr>
        <w:t>(#11320)</w:t>
      </w:r>
      <w:r w:rsidRPr="00FA4589">
        <w:rPr>
          <w:rFonts w:ascii="Times New Roman" w:eastAsia="Times New Roman" w:hAnsi="Times New Roman" w:cs="Times New Roman"/>
          <w:color w:val="BFBFBF" w:themeColor="background1" w:themeShade="BF"/>
          <w:sz w:val="20"/>
          <w:szCs w:val="20"/>
        </w:rPr>
        <w:t>The RA field of the QoS Null frames, QoS Data frames</w:t>
      </w:r>
      <w:r w:rsidRPr="00FA4589">
        <w:rPr>
          <w:rFonts w:ascii="Times New Roman" w:eastAsia="Times New Roman" w:hAnsi="Times New Roman" w:cs="Times New Roman"/>
          <w:vanish/>
          <w:color w:val="BFBFBF" w:themeColor="background1" w:themeShade="BF"/>
          <w:sz w:val="20"/>
          <w:szCs w:val="20"/>
        </w:rPr>
        <w:t>(#13189)</w:t>
      </w:r>
      <w:r w:rsidRPr="00FA4589">
        <w:rPr>
          <w:rFonts w:ascii="Times New Roman" w:eastAsia="Times New Roman" w:hAnsi="Times New Roman" w:cs="Times New Roman"/>
          <w:color w:val="BFBFBF" w:themeColor="background1" w:themeShade="BF"/>
          <w:sz w:val="20"/>
          <w:szCs w:val="20"/>
        </w:rPr>
        <w:t xml:space="preserve"> and Management frames sent in response to a Trigger frame shall be set to the MAC address of the destination AP (see 9.3.2.1 (Format of Data frames) and 9.3.3.2 (Format of Management frames)). The RA field of a QoS Null frame or Action No Ack frame sent in response to a frame carrying TRS Control subfield shall be the MAC address of the destination AP (see 9.3.2.1 (Format of Data frames) and 9.3.3.2 (Format of Management frames)).</w:t>
      </w:r>
      <w:r w:rsidRPr="00FA4589">
        <w:rPr>
          <w:rFonts w:ascii="Times New Roman" w:eastAsia="Times New Roman" w:hAnsi="Times New Roman" w:cs="Times New Roman"/>
          <w:vanish/>
          <w:color w:val="000000"/>
          <w:sz w:val="20"/>
          <w:szCs w:val="20"/>
        </w:rPr>
        <w:t>(#11157)</w:t>
      </w:r>
    </w:p>
    <w:p w14:paraId="004A58F2" w14:textId="2EDDAC80" w:rsidR="00E83E3C" w:rsidRDefault="00E83E3C" w:rsidP="00FA458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6"/>
          <w:szCs w:val="20"/>
          <w:highlight w:val="yellow"/>
        </w:rPr>
      </w:pPr>
      <w:ins w:id="111" w:author="Abhishek Patil" w:date="2018-07-20T10:21:00Z">
        <w:r>
          <w:rPr>
            <w:rFonts w:ascii="Times New Roman" w:eastAsia="Times New Roman" w:hAnsi="Times New Roman" w:cs="Times New Roman"/>
            <w:color w:val="000000"/>
            <w:sz w:val="18"/>
            <w:szCs w:val="18"/>
          </w:rPr>
          <w:t xml:space="preserve">NOTE </w:t>
        </w:r>
      </w:ins>
      <w:ins w:id="112" w:author="Abhishek Patil" w:date="2018-07-20T15:20:00Z">
        <w:r>
          <w:rPr>
            <w:rFonts w:ascii="Times New Roman" w:eastAsia="Times New Roman" w:hAnsi="Times New Roman" w:cs="Times New Roman"/>
            <w:color w:val="000000"/>
            <w:sz w:val="18"/>
            <w:szCs w:val="18"/>
          </w:rPr>
          <w:t>1</w:t>
        </w:r>
      </w:ins>
      <w:ins w:id="113" w:author="Abhishek Patil" w:date="2018-07-20T10:21:00Z">
        <w:r>
          <w:rPr>
            <w:rFonts w:ascii="Times New Roman" w:eastAsia="Times New Roman" w:hAnsi="Times New Roman" w:cs="Times New Roman"/>
            <w:color w:val="000000"/>
            <w:sz w:val="18"/>
            <w:szCs w:val="18"/>
          </w:rPr>
          <w:t xml:space="preserve"> – </w:t>
        </w:r>
      </w:ins>
      <w:ins w:id="114" w:author="Abhishek Patil" w:date="2018-07-20T10:22:00Z">
        <w:r>
          <w:rPr>
            <w:rFonts w:ascii="Times New Roman" w:eastAsia="Times New Roman" w:hAnsi="Times New Roman" w:cs="Times New Roman"/>
            <w:color w:val="000000"/>
            <w:sz w:val="18"/>
            <w:szCs w:val="18"/>
          </w:rPr>
          <w:t>When dot11MultiBSSIDActivated is true</w:t>
        </w:r>
      </w:ins>
      <w:ins w:id="115" w:author="Abhishek Patil" w:date="2018-07-20T10:23:00Z">
        <w:r>
          <w:rPr>
            <w:rFonts w:ascii="Times New Roman" w:eastAsia="Times New Roman" w:hAnsi="Times New Roman" w:cs="Times New Roman"/>
            <w:color w:val="000000"/>
            <w:sz w:val="18"/>
            <w:szCs w:val="18"/>
          </w:rPr>
          <w:t xml:space="preserve"> and the soliciting Trigger frame </w:t>
        </w:r>
      </w:ins>
      <w:ins w:id="116" w:author="Abhishek Patil" w:date="2018-07-20T10:24:00Z">
        <w:r>
          <w:rPr>
            <w:rFonts w:ascii="Times New Roman" w:eastAsia="Times New Roman" w:hAnsi="Times New Roman" w:cs="Times New Roman"/>
            <w:color w:val="000000"/>
            <w:sz w:val="18"/>
            <w:szCs w:val="18"/>
          </w:rPr>
          <w:t xml:space="preserve">has TA set to the </w:t>
        </w:r>
      </w:ins>
      <w:ins w:id="117" w:author="Abhishek Patil" w:date="2018-07-20T10:23:00Z">
        <w:r>
          <w:rPr>
            <w:rFonts w:ascii="Times New Roman" w:eastAsia="Times New Roman" w:hAnsi="Times New Roman" w:cs="Times New Roman"/>
            <w:color w:val="000000"/>
            <w:sz w:val="18"/>
            <w:szCs w:val="18"/>
          </w:rPr>
          <w:t>transmitted BSSID</w:t>
        </w:r>
      </w:ins>
      <w:ins w:id="118" w:author="Abhishek Patil" w:date="2018-07-20T10:22:00Z">
        <w:r>
          <w:rPr>
            <w:rFonts w:ascii="Times New Roman" w:eastAsia="Times New Roman" w:hAnsi="Times New Roman" w:cs="Times New Roman"/>
            <w:color w:val="000000"/>
            <w:sz w:val="18"/>
            <w:szCs w:val="18"/>
          </w:rPr>
          <w:t xml:space="preserve">, the destination AP is the </w:t>
        </w:r>
      </w:ins>
      <w:ins w:id="119" w:author="Abhishek Patil" w:date="2018-07-20T10:23:00Z">
        <w:r>
          <w:rPr>
            <w:rFonts w:ascii="Times New Roman" w:eastAsia="Times New Roman" w:hAnsi="Times New Roman" w:cs="Times New Roman"/>
            <w:color w:val="000000"/>
            <w:sz w:val="18"/>
            <w:szCs w:val="18"/>
          </w:rPr>
          <w:t>BSS</w:t>
        </w:r>
      </w:ins>
      <w:ins w:id="120" w:author="Abhishek Patil" w:date="2018-07-20T10:25:00Z">
        <w:r>
          <w:rPr>
            <w:rFonts w:ascii="Times New Roman" w:eastAsia="Times New Roman" w:hAnsi="Times New Roman" w:cs="Times New Roman"/>
            <w:color w:val="000000"/>
            <w:sz w:val="18"/>
            <w:szCs w:val="18"/>
          </w:rPr>
          <w:t>ID</w:t>
        </w:r>
      </w:ins>
      <w:ins w:id="121" w:author="Abhishek Patil" w:date="2018-07-20T10:22:00Z">
        <w:r>
          <w:rPr>
            <w:rFonts w:ascii="Times New Roman" w:eastAsia="Times New Roman" w:hAnsi="Times New Roman" w:cs="Times New Roman"/>
            <w:color w:val="000000"/>
            <w:sz w:val="18"/>
            <w:szCs w:val="18"/>
          </w:rPr>
          <w:t xml:space="preserve"> that the non</w:t>
        </w:r>
      </w:ins>
      <w:ins w:id="122" w:author="Abhishek Patil" w:date="2018-07-20T10:23:00Z">
        <w:r>
          <w:rPr>
            <w:rFonts w:ascii="Times New Roman" w:eastAsia="Times New Roman" w:hAnsi="Times New Roman" w:cs="Times New Roman"/>
            <w:color w:val="000000"/>
            <w:sz w:val="18"/>
            <w:szCs w:val="18"/>
          </w:rPr>
          <w:t xml:space="preserve">-AP STA </w:t>
        </w:r>
      </w:ins>
      <w:ins w:id="123" w:author="Abhishek Patil" w:date="2018-07-20T10:25:00Z">
        <w:r>
          <w:rPr>
            <w:rFonts w:ascii="Times New Roman" w:eastAsia="Times New Roman" w:hAnsi="Times New Roman" w:cs="Times New Roman"/>
            <w:color w:val="000000"/>
            <w:sz w:val="18"/>
            <w:szCs w:val="18"/>
          </w:rPr>
          <w:t>intends</w:t>
        </w:r>
      </w:ins>
      <w:ins w:id="124" w:author="Abhishek Patil" w:date="2018-07-20T10:23:00Z">
        <w:r>
          <w:rPr>
            <w:rFonts w:ascii="Times New Roman" w:eastAsia="Times New Roman" w:hAnsi="Times New Roman" w:cs="Times New Roman"/>
            <w:color w:val="000000"/>
            <w:sz w:val="18"/>
            <w:szCs w:val="18"/>
          </w:rPr>
          <w:t xml:space="preserve"> to send the frame to.</w:t>
        </w:r>
      </w:ins>
      <w:r w:rsidRPr="002D4EFC">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6539, 16538</w:t>
      </w:r>
      <w:r w:rsidRPr="002D4EFC">
        <w:rPr>
          <w:rFonts w:ascii="Times New Roman" w:eastAsia="Times New Roman" w:hAnsi="Times New Roman" w:cs="Times New Roman"/>
          <w:color w:val="000000"/>
          <w:sz w:val="16"/>
          <w:szCs w:val="20"/>
          <w:highlight w:val="yellow"/>
        </w:rPr>
        <w:t>]</w:t>
      </w:r>
    </w:p>
    <w:p w14:paraId="77EB30C8" w14:textId="092F6699" w:rsidR="00D72106" w:rsidRPr="00FA4589" w:rsidRDefault="00FA4589" w:rsidP="00FA458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FA4589">
        <w:rPr>
          <w:rFonts w:ascii="Times New Roman" w:eastAsia="Times New Roman" w:hAnsi="Times New Roman" w:cs="Times New Roman"/>
          <w:color w:val="000000"/>
          <w:sz w:val="18"/>
          <w:szCs w:val="18"/>
        </w:rPr>
        <w:t>NOTE</w:t>
      </w:r>
      <w:ins w:id="125" w:author="Abhishek Patil" w:date="2018-07-20T10:21:00Z">
        <w:r w:rsidR="00D72106">
          <w:rPr>
            <w:rFonts w:ascii="Times New Roman" w:eastAsia="Times New Roman" w:hAnsi="Times New Roman" w:cs="Times New Roman"/>
            <w:color w:val="000000"/>
            <w:sz w:val="18"/>
            <w:szCs w:val="18"/>
          </w:rPr>
          <w:t xml:space="preserve"> </w:t>
        </w:r>
      </w:ins>
      <w:ins w:id="126" w:author="Abhishek Patil" w:date="2018-07-20T15:20:00Z">
        <w:r w:rsidR="00E83E3C">
          <w:rPr>
            <w:rFonts w:ascii="Times New Roman" w:eastAsia="Times New Roman" w:hAnsi="Times New Roman" w:cs="Times New Roman"/>
            <w:color w:val="000000"/>
            <w:sz w:val="18"/>
            <w:szCs w:val="18"/>
          </w:rPr>
          <w:t>2</w:t>
        </w:r>
      </w:ins>
      <w:ins w:id="127" w:author="Abhishek Patil" w:date="2018-07-20T10:21:00Z">
        <w:r w:rsidR="00D72106">
          <w:rPr>
            <w:rFonts w:ascii="Times New Roman" w:eastAsia="Times New Roman" w:hAnsi="Times New Roman" w:cs="Times New Roman"/>
            <w:color w:val="000000"/>
            <w:sz w:val="18"/>
            <w:szCs w:val="18"/>
          </w:rPr>
          <w:t xml:space="preserve"> </w:t>
        </w:r>
      </w:ins>
      <w:r w:rsidRPr="00FA4589">
        <w:rPr>
          <w:rFonts w:ascii="Times New Roman" w:eastAsia="Times New Roman" w:hAnsi="Times New Roman" w:cs="Times New Roman"/>
          <w:color w:val="000000"/>
          <w:sz w:val="18"/>
          <w:szCs w:val="18"/>
        </w:rPr>
        <w:t>—</w:t>
      </w:r>
      <w:r w:rsidRPr="00FA4589">
        <w:rPr>
          <w:rFonts w:ascii="Times New Roman" w:eastAsia="Times New Roman" w:hAnsi="Times New Roman" w:cs="Times New Roman"/>
          <w:color w:val="BFBFBF" w:themeColor="background1" w:themeShade="BF"/>
          <w:sz w:val="18"/>
          <w:szCs w:val="18"/>
        </w:rPr>
        <w:t>All MPDUs within an A-MPDU carried in an HE TB PPDU have the same RA (see 9.7.3 (A-MPDU contents)). The settings of the address fields of MPDUs within the A-MPDU depend on the type and subtype of the MPDU as defined in 9.3 (Format of individual frame types).</w:t>
      </w:r>
    </w:p>
    <w:p w14:paraId="43359A50" w14:textId="77777777" w:rsidR="001F3EA3" w:rsidRPr="001F3EA3" w:rsidRDefault="001F3EA3" w:rsidP="00BF6F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p>
    <w:p w14:paraId="7A6DD09E" w14:textId="72C64525" w:rsidR="001F3EA3" w:rsidRPr="001F3EA3" w:rsidRDefault="001F3EA3" w:rsidP="0016156F">
      <w:pPr>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128" w:name="RTF38353339353a2048332c312e"/>
      <w:r w:rsidRPr="001F3EA3">
        <w:rPr>
          <w:rFonts w:ascii="Arial" w:eastAsia="Times New Roman" w:hAnsi="Arial" w:cs="Arial"/>
          <w:b/>
          <w:bCs/>
          <w:color w:val="000000"/>
          <w:sz w:val="20"/>
          <w:szCs w:val="20"/>
        </w:rPr>
        <w:t>Power save with UORA</w:t>
      </w:r>
      <w:bookmarkEnd w:id="128"/>
      <w:ins w:id="129" w:author="Abhishek Patil" w:date="2018-07-19T15:54:00Z">
        <w:r w:rsidR="00757A93">
          <w:rPr>
            <w:rFonts w:ascii="Arial" w:eastAsia="Times New Roman" w:hAnsi="Arial" w:cs="Arial"/>
            <w:b/>
            <w:bCs/>
            <w:color w:val="000000"/>
            <w:sz w:val="20"/>
            <w:szCs w:val="20"/>
          </w:rPr>
          <w:t xml:space="preserve"> and TWT</w:t>
        </w:r>
      </w:ins>
      <w:r w:rsidR="006A2DC4" w:rsidRPr="002D4EFC">
        <w:rPr>
          <w:rFonts w:ascii="Times New Roman" w:eastAsia="Times New Roman" w:hAnsi="Times New Roman" w:cs="Times New Roman"/>
          <w:color w:val="000000"/>
          <w:sz w:val="16"/>
          <w:szCs w:val="20"/>
          <w:highlight w:val="yellow"/>
        </w:rPr>
        <w:t>[#1</w:t>
      </w:r>
      <w:r w:rsidR="006A2DC4">
        <w:rPr>
          <w:rFonts w:eastAsia="Times New Roman"/>
          <w:sz w:val="16"/>
          <w:highlight w:val="yellow"/>
        </w:rPr>
        <w:t>5109</w:t>
      </w:r>
      <w:r w:rsidR="003F6A2C">
        <w:rPr>
          <w:rFonts w:eastAsia="Times New Roman"/>
          <w:sz w:val="16"/>
          <w:highlight w:val="yellow"/>
        </w:rPr>
        <w:t xml:space="preserve">, </w:t>
      </w:r>
      <w:r w:rsidR="003F6A2C" w:rsidRPr="002D4EFC">
        <w:rPr>
          <w:rFonts w:ascii="Times New Roman" w:eastAsia="Times New Roman" w:hAnsi="Times New Roman" w:cs="Times New Roman"/>
          <w:color w:val="000000"/>
          <w:sz w:val="16"/>
          <w:szCs w:val="20"/>
          <w:highlight w:val="yellow"/>
        </w:rPr>
        <w:t>1</w:t>
      </w:r>
      <w:r w:rsidR="003F6A2C">
        <w:rPr>
          <w:rFonts w:eastAsia="Times New Roman"/>
          <w:sz w:val="16"/>
          <w:highlight w:val="yellow"/>
        </w:rPr>
        <w:t>6545</w:t>
      </w:r>
      <w:r w:rsidR="006A2DC4">
        <w:rPr>
          <w:rFonts w:eastAsia="Times New Roman"/>
          <w:sz w:val="16"/>
          <w:highlight w:val="yellow"/>
        </w:rPr>
        <w:t>]</w:t>
      </w:r>
    </w:p>
    <w:p w14:paraId="325188B1" w14:textId="77777777" w:rsidR="007B7A6C" w:rsidRDefault="007B7A6C" w:rsidP="007B7A6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this section as shown below</w:t>
      </w:r>
      <w:r w:rsidRPr="00D97B71">
        <w:rPr>
          <w:rFonts w:ascii="Times New Roman" w:eastAsia="Times New Roman" w:hAnsi="Times New Roman" w:cs="Times New Roman"/>
          <w:b/>
          <w:i/>
          <w:color w:val="000000"/>
          <w:sz w:val="20"/>
          <w:szCs w:val="20"/>
          <w:highlight w:val="yellow"/>
        </w:rPr>
        <w:t>:</w:t>
      </w:r>
    </w:p>
    <w:p w14:paraId="61E92A44" w14:textId="6FCDD379" w:rsidR="001F3EA3" w:rsidRPr="001F3EA3" w:rsidRDefault="001F3EA3" w:rsidP="00BF6F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F3EA3">
        <w:rPr>
          <w:rFonts w:ascii="Times New Roman" w:eastAsia="Times New Roman" w:hAnsi="Times New Roman" w:cs="Times New Roman"/>
          <w:color w:val="000000"/>
          <w:sz w:val="20"/>
          <w:szCs w:val="20"/>
        </w:rPr>
        <w:t xml:space="preserve">This subclause illustrates the power save mechanisms for UORA </w:t>
      </w:r>
      <w:r w:rsidR="008A2C58" w:rsidRPr="002D4EFC">
        <w:rPr>
          <w:rFonts w:ascii="Times New Roman" w:eastAsia="Times New Roman" w:hAnsi="Times New Roman" w:cs="Times New Roman"/>
          <w:color w:val="000000"/>
          <w:sz w:val="16"/>
          <w:szCs w:val="20"/>
          <w:highlight w:val="yellow"/>
        </w:rPr>
        <w:t>[#1</w:t>
      </w:r>
      <w:r w:rsidR="008A2C58">
        <w:rPr>
          <w:rFonts w:eastAsia="Times New Roman"/>
          <w:sz w:val="16"/>
          <w:highlight w:val="yellow"/>
        </w:rPr>
        <w:t>5109</w:t>
      </w:r>
      <w:r w:rsidR="003A614B">
        <w:rPr>
          <w:rFonts w:eastAsia="Times New Roman"/>
          <w:sz w:val="16"/>
          <w:highlight w:val="yellow"/>
        </w:rPr>
        <w:t xml:space="preserve">, </w:t>
      </w:r>
      <w:r w:rsidR="003A614B" w:rsidRPr="002D4EFC">
        <w:rPr>
          <w:rFonts w:ascii="Times New Roman" w:eastAsia="Times New Roman" w:hAnsi="Times New Roman" w:cs="Times New Roman"/>
          <w:color w:val="000000"/>
          <w:sz w:val="16"/>
          <w:szCs w:val="20"/>
          <w:highlight w:val="yellow"/>
        </w:rPr>
        <w:t>1</w:t>
      </w:r>
      <w:r w:rsidR="003A614B">
        <w:rPr>
          <w:rFonts w:eastAsia="Times New Roman"/>
          <w:sz w:val="16"/>
          <w:highlight w:val="yellow"/>
        </w:rPr>
        <w:t>6545</w:t>
      </w:r>
      <w:r w:rsidR="008A2C58" w:rsidRPr="002D4EFC">
        <w:rPr>
          <w:rFonts w:ascii="Times New Roman" w:eastAsia="Times New Roman" w:hAnsi="Times New Roman" w:cs="Times New Roman"/>
          <w:color w:val="000000"/>
          <w:sz w:val="16"/>
          <w:szCs w:val="20"/>
          <w:highlight w:val="yellow"/>
        </w:rPr>
        <w:t>]</w:t>
      </w:r>
      <w:ins w:id="130" w:author="Abhishek Patil" w:date="2018-07-09T20:40:00Z">
        <w:r w:rsidR="004D232C">
          <w:rPr>
            <w:rFonts w:ascii="Times New Roman" w:eastAsia="Times New Roman" w:hAnsi="Times New Roman" w:cs="Times New Roman"/>
            <w:color w:val="000000"/>
            <w:sz w:val="20"/>
            <w:szCs w:val="20"/>
          </w:rPr>
          <w:t xml:space="preserve">and TWT </w:t>
        </w:r>
      </w:ins>
      <w:r w:rsidRPr="001F3EA3">
        <w:rPr>
          <w:rFonts w:ascii="Times New Roman" w:eastAsia="Times New Roman" w:hAnsi="Times New Roman" w:cs="Times New Roman"/>
          <w:color w:val="000000"/>
          <w:sz w:val="20"/>
          <w:szCs w:val="20"/>
        </w:rPr>
        <w:t>capable non-AP HE STAs that are operating in PS mode using the UORA procedure (see 27.5.5.3 (Transmission procedure for UORA)).</w:t>
      </w:r>
    </w:p>
    <w:p w14:paraId="4907700F" w14:textId="14C6471B" w:rsidR="001F3EA3" w:rsidRPr="001F3EA3" w:rsidRDefault="001F3EA3" w:rsidP="00BF6F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F3EA3">
        <w:rPr>
          <w:rFonts w:ascii="Times New Roman" w:eastAsia="Times New Roman" w:hAnsi="Times New Roman" w:cs="Times New Roman"/>
          <w:color w:val="000000"/>
          <w:sz w:val="20"/>
          <w:szCs w:val="20"/>
        </w:rPr>
        <w:t>An HE AP may indicate start times for one or more broadcast TWT SPs</w:t>
      </w:r>
      <w:r w:rsidRPr="001F3EA3">
        <w:rPr>
          <w:rFonts w:ascii="Times New Roman" w:eastAsia="Times New Roman" w:hAnsi="Times New Roman" w:cs="Times New Roman"/>
          <w:vanish/>
          <w:color w:val="000000"/>
          <w:sz w:val="20"/>
          <w:szCs w:val="20"/>
        </w:rPr>
        <w:t>(#11379)</w:t>
      </w:r>
      <w:r w:rsidRPr="001F3EA3">
        <w:rPr>
          <w:rFonts w:ascii="Times New Roman" w:eastAsia="Times New Roman" w:hAnsi="Times New Roman" w:cs="Times New Roman"/>
          <w:color w:val="000000"/>
          <w:sz w:val="20"/>
          <w:szCs w:val="20"/>
        </w:rPr>
        <w:t xml:space="preserve"> containing Trigger frames with random access allocations in the broadcast TWT element that is included in the a Management frame as described in 27.7.3.2 (Rules for TWT scheduling AP). An example of power save operation is shown in Figure 27-12 (Example of power save operation with UORA).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000"/>
      </w:tblGrid>
      <w:tr w:rsidR="001F3EA3" w:rsidRPr="001F3EA3" w14:paraId="11275530" w14:textId="77777777" w:rsidTr="00E31FCE">
        <w:trPr>
          <w:trHeight w:val="3860"/>
          <w:jc w:val="center"/>
        </w:trPr>
        <w:tc>
          <w:tcPr>
            <w:tcW w:w="8000" w:type="dxa"/>
            <w:tcBorders>
              <w:top w:val="nil"/>
              <w:left w:val="nil"/>
              <w:bottom w:val="nil"/>
              <w:right w:val="nil"/>
            </w:tcBorders>
            <w:tcMar>
              <w:top w:w="120" w:type="dxa"/>
              <w:left w:w="120" w:type="dxa"/>
              <w:bottom w:w="80" w:type="dxa"/>
              <w:right w:w="120" w:type="dxa"/>
            </w:tcMar>
          </w:tcPr>
          <w:p w14:paraId="3D62C4DE" w14:textId="5B8C8013" w:rsidR="001F3EA3" w:rsidRPr="001F3EA3" w:rsidRDefault="001F3EA3" w:rsidP="00BF6FDA">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del w:id="131" w:author="Abhishek Patil" w:date="2018-07-10T18:00:00Z">
              <w:r w:rsidRPr="001F3EA3" w:rsidDel="00012F68">
                <w:rPr>
                  <w:rFonts w:ascii="Times New Roman" w:eastAsia="Times New Roman" w:hAnsi="Times New Roman" w:cs="Times New Roman"/>
                  <w:noProof/>
                  <w:color w:val="000000"/>
                  <w:sz w:val="18"/>
                  <w:szCs w:val="18"/>
                </w:rPr>
                <w:drawing>
                  <wp:inline distT="0" distB="0" distL="0" distR="0" wp14:anchorId="213D2EB5" wp14:editId="381A4746">
                    <wp:extent cx="5094605" cy="2321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94605" cy="2321560"/>
                            </a:xfrm>
                            <a:prstGeom prst="rect">
                              <a:avLst/>
                            </a:prstGeom>
                            <a:noFill/>
                            <a:ln>
                              <a:noFill/>
                            </a:ln>
                          </pic:spPr>
                        </pic:pic>
                      </a:graphicData>
                    </a:graphic>
                  </wp:inline>
                </w:drawing>
              </w:r>
            </w:del>
          </w:p>
        </w:tc>
      </w:tr>
      <w:tr w:rsidR="00012F68" w:rsidRPr="001F3EA3" w14:paraId="73FD6805" w14:textId="77777777" w:rsidTr="00E31FCE">
        <w:trPr>
          <w:trHeight w:val="3860"/>
          <w:jc w:val="center"/>
        </w:trPr>
        <w:tc>
          <w:tcPr>
            <w:tcW w:w="8000" w:type="dxa"/>
            <w:tcBorders>
              <w:top w:val="nil"/>
              <w:left w:val="nil"/>
              <w:bottom w:val="nil"/>
              <w:right w:val="nil"/>
            </w:tcBorders>
            <w:tcMar>
              <w:top w:w="120" w:type="dxa"/>
              <w:left w:w="120" w:type="dxa"/>
              <w:bottom w:w="80" w:type="dxa"/>
              <w:right w:w="120" w:type="dxa"/>
            </w:tcMar>
          </w:tcPr>
          <w:p w14:paraId="66C378C7" w14:textId="50C15911" w:rsidR="00012F68" w:rsidRPr="001F3EA3" w:rsidRDefault="00991C7F" w:rsidP="00012F68">
            <w:pPr>
              <w:widowControl w:val="0"/>
              <w:suppressAutoHyphens/>
              <w:autoSpaceDE w:val="0"/>
              <w:autoSpaceDN w:val="0"/>
              <w:adjustRightInd w:val="0"/>
              <w:spacing w:after="0" w:line="200" w:lineRule="atLeast"/>
              <w:jc w:val="center"/>
              <w:rPr>
                <w:rFonts w:ascii="Times New Roman" w:eastAsia="Times New Roman" w:hAnsi="Times New Roman" w:cs="Times New Roman"/>
                <w:noProof/>
                <w:color w:val="000000"/>
                <w:sz w:val="18"/>
                <w:szCs w:val="18"/>
              </w:rPr>
            </w:pPr>
            <w:r>
              <w:rPr>
                <w:rFonts w:ascii="Times New Roman" w:eastAsia="Times New Roman" w:hAnsi="Times New Roman" w:cs="Times New Roman"/>
                <w:noProof/>
                <w:color w:val="000000"/>
                <w:sz w:val="18"/>
                <w:szCs w:val="18"/>
              </w:rPr>
              <w:object w:dxaOrig="10431" w:dyaOrig="5140" w14:anchorId="3D95A1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25pt;height:187.5pt" o:ole="">
                  <v:imagedata r:id="rId14" o:title=""/>
                </v:shape>
                <o:OLEObject Type="Embed" ProgID="Visio.Drawing.11" ShapeID="_x0000_i1025" DrawAspect="Content" ObjectID="_1597996816" r:id="rId15"/>
              </w:object>
            </w:r>
          </w:p>
        </w:tc>
      </w:tr>
      <w:tr w:rsidR="001F3EA3" w:rsidRPr="001F3EA3" w14:paraId="53C47E15" w14:textId="77777777" w:rsidTr="00E31FCE">
        <w:trPr>
          <w:jc w:val="center"/>
        </w:trPr>
        <w:tc>
          <w:tcPr>
            <w:tcW w:w="8000" w:type="dxa"/>
            <w:tcBorders>
              <w:top w:val="nil"/>
              <w:left w:val="nil"/>
              <w:bottom w:val="nil"/>
              <w:right w:val="nil"/>
            </w:tcBorders>
            <w:tcMar>
              <w:top w:w="120" w:type="dxa"/>
              <w:left w:w="120" w:type="dxa"/>
              <w:bottom w:w="80" w:type="dxa"/>
              <w:right w:w="120" w:type="dxa"/>
            </w:tcMar>
            <w:vAlign w:val="center"/>
          </w:tcPr>
          <w:p w14:paraId="2CFBD26E" w14:textId="3B57A2F0" w:rsidR="001F3EA3" w:rsidRPr="001F3EA3" w:rsidRDefault="001F3EA3" w:rsidP="0016156F">
            <w:pPr>
              <w:widowControl w:val="0"/>
              <w:numPr>
                <w:ilvl w:val="0"/>
                <w:numId w:val="9"/>
              </w:numPr>
              <w:suppressAutoHyphens/>
              <w:autoSpaceDE w:val="0"/>
              <w:autoSpaceDN w:val="0"/>
              <w:adjustRightInd w:val="0"/>
              <w:spacing w:before="240" w:after="0" w:line="240" w:lineRule="atLeast"/>
              <w:jc w:val="center"/>
              <w:rPr>
                <w:rFonts w:ascii="Arial" w:eastAsia="Times New Roman" w:hAnsi="Arial" w:cs="Arial"/>
                <w:b/>
                <w:bCs/>
                <w:color w:val="000000"/>
                <w:w w:val="0"/>
                <w:sz w:val="20"/>
                <w:szCs w:val="20"/>
              </w:rPr>
            </w:pPr>
            <w:bookmarkStart w:id="132" w:name="RTF37383731323a204669675469"/>
            <w:r w:rsidRPr="001F3EA3">
              <w:rPr>
                <w:rFonts w:ascii="Arial" w:eastAsia="Times New Roman" w:hAnsi="Arial" w:cs="Arial"/>
                <w:b/>
                <w:bCs/>
                <w:color w:val="000000"/>
                <w:sz w:val="20"/>
                <w:szCs w:val="20"/>
              </w:rPr>
              <w:t>Example of power save operation with UORA</w:t>
            </w:r>
            <w:bookmarkEnd w:id="132"/>
            <w:ins w:id="133" w:author="Abhishek Patil" w:date="2018-07-19T15:53:00Z">
              <w:r w:rsidR="00757A93">
                <w:rPr>
                  <w:rFonts w:ascii="Arial" w:eastAsia="Times New Roman" w:hAnsi="Arial" w:cs="Arial"/>
                  <w:b/>
                  <w:bCs/>
                  <w:color w:val="000000"/>
                  <w:sz w:val="20"/>
                  <w:szCs w:val="20"/>
                </w:rPr>
                <w:t xml:space="preserve"> and TWT</w:t>
              </w:r>
            </w:ins>
            <w:r w:rsidR="006A2DC4" w:rsidRPr="002D4EFC">
              <w:rPr>
                <w:rFonts w:ascii="Times New Roman" w:eastAsia="Times New Roman" w:hAnsi="Times New Roman" w:cs="Times New Roman"/>
                <w:color w:val="000000"/>
                <w:sz w:val="16"/>
                <w:szCs w:val="20"/>
                <w:highlight w:val="yellow"/>
              </w:rPr>
              <w:t>[#1</w:t>
            </w:r>
            <w:r w:rsidR="006A2DC4">
              <w:rPr>
                <w:rFonts w:eastAsia="Times New Roman"/>
                <w:sz w:val="16"/>
                <w:highlight w:val="yellow"/>
              </w:rPr>
              <w:t>5109</w:t>
            </w:r>
            <w:r w:rsidR="003F6A2C">
              <w:rPr>
                <w:rFonts w:eastAsia="Times New Roman"/>
                <w:sz w:val="16"/>
                <w:highlight w:val="yellow"/>
              </w:rPr>
              <w:t xml:space="preserve">, </w:t>
            </w:r>
            <w:r w:rsidR="003F6A2C" w:rsidRPr="002D4EFC">
              <w:rPr>
                <w:rFonts w:ascii="Times New Roman" w:eastAsia="Times New Roman" w:hAnsi="Times New Roman" w:cs="Times New Roman"/>
                <w:color w:val="000000"/>
                <w:sz w:val="16"/>
                <w:szCs w:val="20"/>
                <w:highlight w:val="yellow"/>
              </w:rPr>
              <w:t>1</w:t>
            </w:r>
            <w:r w:rsidR="003F6A2C">
              <w:rPr>
                <w:rFonts w:eastAsia="Times New Roman"/>
                <w:sz w:val="16"/>
                <w:highlight w:val="yellow"/>
              </w:rPr>
              <w:t>6545</w:t>
            </w:r>
            <w:r w:rsidR="006A2DC4">
              <w:rPr>
                <w:rFonts w:eastAsia="Times New Roman"/>
                <w:sz w:val="16"/>
                <w:highlight w:val="yellow"/>
              </w:rPr>
              <w:t>]</w:t>
            </w:r>
          </w:p>
        </w:tc>
      </w:tr>
    </w:tbl>
    <w:p w14:paraId="3425C758" w14:textId="5B9F86A5" w:rsidR="001F3EA3" w:rsidRPr="001F3EA3" w:rsidRDefault="007829BC" w:rsidP="001C005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1C005B">
        <w:rPr>
          <w:rFonts w:ascii="Times New Roman" w:eastAsia="Times New Roman" w:hAnsi="Times New Roman" w:cs="Times New Roman"/>
          <w:b/>
          <w:i/>
          <w:color w:val="000000"/>
          <w:sz w:val="20"/>
          <w:szCs w:val="20"/>
          <w:highlight w:val="yellow"/>
        </w:rPr>
        <w:t>TGax</w:t>
      </w:r>
      <w:proofErr w:type="spellEnd"/>
      <w:r w:rsidRPr="001C005B">
        <w:rPr>
          <w:rFonts w:ascii="Times New Roman" w:eastAsia="Times New Roman" w:hAnsi="Times New Roman" w:cs="Times New Roman"/>
          <w:b/>
          <w:i/>
          <w:color w:val="000000"/>
          <w:sz w:val="20"/>
          <w:szCs w:val="20"/>
          <w:highlight w:val="yellow"/>
        </w:rPr>
        <w:t xml:space="preserve"> Editor: Visio file for updated figure 27-12 can be found </w:t>
      </w:r>
      <w:r w:rsidR="001C005B" w:rsidRPr="001C005B">
        <w:rPr>
          <w:rFonts w:ascii="Times New Roman" w:eastAsia="Times New Roman" w:hAnsi="Times New Roman" w:cs="Times New Roman"/>
          <w:b/>
          <w:i/>
          <w:color w:val="000000"/>
          <w:sz w:val="20"/>
          <w:szCs w:val="20"/>
          <w:highlight w:val="yellow"/>
        </w:rPr>
        <w:t>in doc</w:t>
      </w:r>
      <w:r w:rsidRPr="001C005B">
        <w:rPr>
          <w:rFonts w:ascii="Times New Roman" w:eastAsia="Times New Roman" w:hAnsi="Times New Roman" w:cs="Times New Roman"/>
          <w:b/>
          <w:i/>
          <w:color w:val="000000"/>
          <w:sz w:val="20"/>
          <w:szCs w:val="20"/>
          <w:highlight w:val="yellow"/>
        </w:rPr>
        <w:t>: 11-18-1454-0</w:t>
      </w:r>
      <w:r w:rsidR="00C94C26">
        <w:rPr>
          <w:rFonts w:ascii="Times New Roman" w:eastAsia="Times New Roman" w:hAnsi="Times New Roman" w:cs="Times New Roman"/>
          <w:b/>
          <w:i/>
          <w:color w:val="000000"/>
          <w:sz w:val="20"/>
          <w:szCs w:val="20"/>
          <w:highlight w:val="yellow"/>
        </w:rPr>
        <w:t>1</w:t>
      </w:r>
      <w:r w:rsidRPr="001C005B">
        <w:rPr>
          <w:rFonts w:ascii="Times New Roman" w:eastAsia="Times New Roman" w:hAnsi="Times New Roman" w:cs="Times New Roman"/>
          <w:b/>
          <w:i/>
          <w:color w:val="000000"/>
          <w:sz w:val="20"/>
          <w:szCs w:val="20"/>
          <w:highlight w:val="yellow"/>
        </w:rPr>
        <w:t>-00ax</w:t>
      </w:r>
    </w:p>
    <w:p w14:paraId="285D3B09" w14:textId="7E677FAA" w:rsidR="001F3EA3" w:rsidRPr="001F3EA3" w:rsidRDefault="00CE36D6" w:rsidP="00BF6F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2D4EFC">
        <w:rPr>
          <w:rFonts w:ascii="Times New Roman" w:eastAsia="Times New Roman" w:hAnsi="Times New Roman" w:cs="Times New Roman"/>
          <w:color w:val="000000"/>
          <w:sz w:val="16"/>
          <w:szCs w:val="20"/>
          <w:highlight w:val="yellow"/>
        </w:rPr>
        <w:t>[#1</w:t>
      </w:r>
      <w:r>
        <w:rPr>
          <w:rFonts w:eastAsia="Times New Roman"/>
          <w:sz w:val="16"/>
          <w:highlight w:val="yellow"/>
        </w:rPr>
        <w:t>5111</w:t>
      </w:r>
      <w:r w:rsidRPr="002D4EFC">
        <w:rPr>
          <w:rFonts w:ascii="Times New Roman" w:eastAsia="Times New Roman" w:hAnsi="Times New Roman" w:cs="Times New Roman"/>
          <w:color w:val="000000"/>
          <w:sz w:val="16"/>
          <w:szCs w:val="20"/>
          <w:highlight w:val="yellow"/>
        </w:rPr>
        <w:t>]</w:t>
      </w:r>
      <w:del w:id="134" w:author="Abhishek Patil" w:date="2018-07-09T14:42:00Z">
        <w:r w:rsidR="001F3EA3" w:rsidRPr="001F3EA3" w:rsidDel="005076C6">
          <w:rPr>
            <w:rFonts w:ascii="Times New Roman" w:eastAsia="Times New Roman" w:hAnsi="Times New Roman" w:cs="Times New Roman"/>
            <w:color w:val="000000"/>
            <w:sz w:val="20"/>
            <w:szCs w:val="20"/>
          </w:rPr>
          <w:delText>An associated HE STA that supports UORA procedure when operating in PS mode may enter the doze state after receiving a Management frame containing a TWT element with the Broadcast subfield equal to 1, Trigger subfield equal to 1, and a TWT Flow Identifier subfield equal to 2 and may transition to awake state at the start of that broadcast TWT SP as described in 27.7.3.3 (Rules for TWT scheduled STA) and shall follow the procedure defined in 27.5.5 (UL OFDMA-based random access (UORA)) when the AP includes one or more RUs with AID12 value equal to 0 in a Trigger frame transmitted during that broadcast TWT SP.</w:delText>
        </w:r>
      </w:del>
      <w:ins w:id="135" w:author="Abhishek Patil" w:date="2018-07-09T14:42:00Z">
        <w:r w:rsidR="005076C6" w:rsidRPr="005076C6">
          <w:t xml:space="preserve"> </w:t>
        </w:r>
        <w:bookmarkStart w:id="136" w:name="_Hlk518931144"/>
        <w:r w:rsidR="005076C6" w:rsidRPr="005076C6">
          <w:rPr>
            <w:rFonts w:ascii="Times New Roman" w:eastAsia="Times New Roman" w:hAnsi="Times New Roman" w:cs="Times New Roman"/>
            <w:color w:val="000000"/>
            <w:sz w:val="20"/>
            <w:szCs w:val="20"/>
          </w:rPr>
          <w:t xml:space="preserve">A </w:t>
        </w:r>
        <w:r w:rsidR="005076C6" w:rsidRPr="005627D8">
          <w:rPr>
            <w:rFonts w:ascii="Times New Roman" w:eastAsia="Times New Roman" w:hAnsi="Times New Roman" w:cs="Times New Roman"/>
            <w:i/>
            <w:color w:val="000000"/>
            <w:sz w:val="20"/>
            <w:szCs w:val="20"/>
          </w:rPr>
          <w:t>TWT</w:t>
        </w:r>
      </w:ins>
      <w:ins w:id="137" w:author="Abhishek Patil" w:date="2018-07-09T14:43:00Z">
        <w:r w:rsidR="005076C6" w:rsidRPr="005627D8">
          <w:rPr>
            <w:rFonts w:ascii="Times New Roman" w:eastAsia="Times New Roman" w:hAnsi="Times New Roman" w:cs="Times New Roman"/>
            <w:i/>
            <w:color w:val="000000"/>
            <w:sz w:val="20"/>
            <w:szCs w:val="20"/>
          </w:rPr>
          <w:t>-</w:t>
        </w:r>
      </w:ins>
      <w:ins w:id="138" w:author="Abhishek Patil" w:date="2018-07-09T14:42:00Z">
        <w:r w:rsidR="005076C6" w:rsidRPr="005627D8">
          <w:rPr>
            <w:rFonts w:ascii="Times New Roman" w:eastAsia="Times New Roman" w:hAnsi="Times New Roman" w:cs="Times New Roman"/>
            <w:i/>
            <w:color w:val="000000"/>
            <w:sz w:val="20"/>
            <w:szCs w:val="20"/>
          </w:rPr>
          <w:t>SP with RA-RU</w:t>
        </w:r>
        <w:r w:rsidR="005076C6" w:rsidRPr="005076C6">
          <w:rPr>
            <w:rFonts w:ascii="Times New Roman" w:eastAsia="Times New Roman" w:hAnsi="Times New Roman" w:cs="Times New Roman"/>
            <w:color w:val="000000"/>
            <w:sz w:val="20"/>
            <w:szCs w:val="20"/>
          </w:rPr>
          <w:t xml:space="preserve"> is a TWT SP corresponding to a </w:t>
        </w:r>
        <w:r w:rsidR="0059538D" w:rsidRPr="005076C6">
          <w:rPr>
            <w:rFonts w:ascii="Times New Roman" w:eastAsia="Times New Roman" w:hAnsi="Times New Roman" w:cs="Times New Roman"/>
            <w:color w:val="000000"/>
            <w:sz w:val="20"/>
            <w:szCs w:val="20"/>
          </w:rPr>
          <w:t xml:space="preserve">Broadcast </w:t>
        </w:r>
        <w:r w:rsidR="005076C6" w:rsidRPr="005076C6">
          <w:rPr>
            <w:rFonts w:ascii="Times New Roman" w:eastAsia="Times New Roman" w:hAnsi="Times New Roman" w:cs="Times New Roman"/>
            <w:color w:val="000000"/>
            <w:sz w:val="20"/>
            <w:szCs w:val="20"/>
          </w:rPr>
          <w:t xml:space="preserve">TWT Parameter Set field in a TWT element having Broadcast </w:t>
        </w:r>
        <w:r w:rsidR="005076C6">
          <w:rPr>
            <w:rFonts w:ascii="Times New Roman" w:eastAsia="Times New Roman" w:hAnsi="Times New Roman" w:cs="Times New Roman"/>
            <w:color w:val="000000"/>
            <w:sz w:val="20"/>
            <w:szCs w:val="20"/>
          </w:rPr>
          <w:t>TWT ID</w:t>
        </w:r>
        <w:r w:rsidR="005076C6" w:rsidRPr="005076C6">
          <w:rPr>
            <w:rFonts w:ascii="Times New Roman" w:eastAsia="Times New Roman" w:hAnsi="Times New Roman" w:cs="Times New Roman"/>
            <w:color w:val="000000"/>
            <w:sz w:val="20"/>
            <w:szCs w:val="20"/>
          </w:rPr>
          <w:t xml:space="preserve"> equal to </w:t>
        </w:r>
        <w:r w:rsidR="005076C6">
          <w:rPr>
            <w:rFonts w:ascii="Times New Roman" w:eastAsia="Times New Roman" w:hAnsi="Times New Roman" w:cs="Times New Roman"/>
            <w:color w:val="000000"/>
            <w:sz w:val="20"/>
            <w:szCs w:val="20"/>
          </w:rPr>
          <w:t>0</w:t>
        </w:r>
        <w:r w:rsidR="005076C6" w:rsidRPr="005076C6">
          <w:rPr>
            <w:rFonts w:ascii="Times New Roman" w:eastAsia="Times New Roman" w:hAnsi="Times New Roman" w:cs="Times New Roman"/>
            <w:color w:val="000000"/>
            <w:sz w:val="20"/>
            <w:szCs w:val="20"/>
          </w:rPr>
          <w:t xml:space="preserve">, </w:t>
        </w:r>
      </w:ins>
      <w:ins w:id="139" w:author="Abhishek Patil" w:date="2018-07-09T20:30:00Z">
        <w:r w:rsidR="005627D8">
          <w:rPr>
            <w:rFonts w:ascii="Times New Roman" w:eastAsia="Times New Roman" w:hAnsi="Times New Roman" w:cs="Times New Roman"/>
            <w:color w:val="000000"/>
            <w:sz w:val="20"/>
            <w:szCs w:val="20"/>
          </w:rPr>
          <w:t>Flow Type equal to 0</w:t>
        </w:r>
      </w:ins>
      <w:r w:rsidR="00FF68DB" w:rsidRPr="002D4EFC">
        <w:rPr>
          <w:rFonts w:ascii="Times New Roman" w:eastAsia="Times New Roman" w:hAnsi="Times New Roman" w:cs="Times New Roman"/>
          <w:color w:val="000000"/>
          <w:sz w:val="16"/>
          <w:szCs w:val="20"/>
          <w:highlight w:val="yellow"/>
        </w:rPr>
        <w:t>[#</w:t>
      </w:r>
      <w:r w:rsidR="00FF68DB">
        <w:rPr>
          <w:rFonts w:eastAsia="Times New Roman"/>
          <w:sz w:val="16"/>
          <w:highlight w:val="yellow"/>
        </w:rPr>
        <w:t>15114, 15812</w:t>
      </w:r>
      <w:r w:rsidR="00FF68DB" w:rsidRPr="002D4EFC">
        <w:rPr>
          <w:rFonts w:ascii="Times New Roman" w:eastAsia="Times New Roman" w:hAnsi="Times New Roman" w:cs="Times New Roman"/>
          <w:color w:val="000000"/>
          <w:sz w:val="16"/>
          <w:szCs w:val="20"/>
          <w:highlight w:val="yellow"/>
        </w:rPr>
        <w:t>]</w:t>
      </w:r>
      <w:ins w:id="140" w:author="Abhishek Patil" w:date="2018-07-09T20:30:00Z">
        <w:r w:rsidR="005627D8">
          <w:rPr>
            <w:rFonts w:ascii="Times New Roman" w:eastAsia="Times New Roman" w:hAnsi="Times New Roman" w:cs="Times New Roman"/>
            <w:color w:val="000000"/>
            <w:sz w:val="20"/>
            <w:szCs w:val="20"/>
          </w:rPr>
          <w:t xml:space="preserve">, </w:t>
        </w:r>
      </w:ins>
      <w:ins w:id="141" w:author="Abhishek Patil" w:date="2018-07-09T14:42:00Z">
        <w:r w:rsidR="005076C6" w:rsidRPr="005076C6">
          <w:rPr>
            <w:rFonts w:ascii="Times New Roman" w:eastAsia="Times New Roman" w:hAnsi="Times New Roman" w:cs="Times New Roman"/>
            <w:color w:val="000000"/>
            <w:sz w:val="20"/>
            <w:szCs w:val="20"/>
          </w:rPr>
          <w:t xml:space="preserve">Trigger subfield equal to 1, and a Broadcast TWT Recommendation subfield equal to 2. An associated HE STA that supports TWT and UORA procedure when operating in PS mode, upon receiving a Management frame carrying TWT element indicating schedule for </w:t>
        </w:r>
        <w:r w:rsidR="005076C6" w:rsidRPr="005627D8">
          <w:rPr>
            <w:rFonts w:ascii="Times New Roman" w:eastAsia="Times New Roman" w:hAnsi="Times New Roman" w:cs="Times New Roman"/>
            <w:i/>
            <w:color w:val="000000"/>
            <w:sz w:val="20"/>
            <w:szCs w:val="20"/>
          </w:rPr>
          <w:t>TWT-SP(s) with RA-RU</w:t>
        </w:r>
        <w:r w:rsidR="005076C6" w:rsidRPr="005076C6">
          <w:rPr>
            <w:rFonts w:ascii="Times New Roman" w:eastAsia="Times New Roman" w:hAnsi="Times New Roman" w:cs="Times New Roman"/>
            <w:color w:val="000000"/>
            <w:sz w:val="20"/>
            <w:szCs w:val="20"/>
          </w:rPr>
          <w:t xml:space="preserve">, may enter doze state if no other condition requires it to be awake. The STA may transition to awake state at the start of a </w:t>
        </w:r>
        <w:r w:rsidR="005076C6" w:rsidRPr="005627D8">
          <w:rPr>
            <w:rFonts w:ascii="Times New Roman" w:eastAsia="Times New Roman" w:hAnsi="Times New Roman" w:cs="Times New Roman"/>
            <w:i/>
            <w:color w:val="000000"/>
            <w:sz w:val="20"/>
            <w:szCs w:val="20"/>
          </w:rPr>
          <w:t>TWT SP with RA-RU</w:t>
        </w:r>
        <w:r w:rsidR="005076C6" w:rsidRPr="005076C6">
          <w:rPr>
            <w:rFonts w:ascii="Times New Roman" w:eastAsia="Times New Roman" w:hAnsi="Times New Roman" w:cs="Times New Roman"/>
            <w:color w:val="000000"/>
            <w:sz w:val="20"/>
            <w:szCs w:val="20"/>
          </w:rPr>
          <w:t xml:space="preserve"> and follow the procedure defined in 27.5.5 (UL OFDMA-based random access (UORA)) to send an HE TB PPDU to the AP on an RA-RU with AID12 subfield set to 0 allocated in a Trigger frame sent by an AP.</w:t>
        </w:r>
      </w:ins>
      <w:bookmarkEnd w:id="136"/>
    </w:p>
    <w:p w14:paraId="1BAE875D" w14:textId="4CBD27D5" w:rsidR="001F3EA3" w:rsidRPr="001F3EA3" w:rsidDel="00BB2036" w:rsidRDefault="001F3EA3" w:rsidP="00BF6F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del w:id="142" w:author="Abhishek Patil" w:date="2018-07-09T11:09:00Z"/>
          <w:rFonts w:ascii="Times New Roman" w:eastAsia="Times New Roman" w:hAnsi="Times New Roman" w:cs="Times New Roman"/>
          <w:color w:val="000000"/>
          <w:sz w:val="20"/>
          <w:szCs w:val="20"/>
        </w:rPr>
      </w:pPr>
      <w:del w:id="143" w:author="Abhishek Patil" w:date="2018-07-09T11:09:00Z">
        <w:r w:rsidRPr="001F3EA3" w:rsidDel="00BB2036">
          <w:rPr>
            <w:rFonts w:ascii="Times New Roman" w:eastAsia="Times New Roman" w:hAnsi="Times New Roman" w:cs="Times New Roman"/>
            <w:vanish/>
            <w:color w:val="000000"/>
            <w:sz w:val="20"/>
            <w:szCs w:val="20"/>
          </w:rPr>
          <w:delText>(#11045, #13796)</w:delText>
        </w:r>
        <w:r w:rsidRPr="001F3EA3" w:rsidDel="00BB2036">
          <w:rPr>
            <w:rFonts w:ascii="Times New Roman" w:eastAsia="Times New Roman" w:hAnsi="Times New Roman" w:cs="Times New Roman"/>
            <w:color w:val="000000"/>
            <w:sz w:val="20"/>
            <w:szCs w:val="20"/>
          </w:rPr>
          <w:delText>An HE AP that transmits a Trigger frame shall set the More TF subfield in the Common Info field of the frame</w:delText>
        </w:r>
        <w:r w:rsidRPr="001F3EA3" w:rsidDel="00BB2036">
          <w:rPr>
            <w:rFonts w:ascii="Times New Roman" w:eastAsia="Times New Roman" w:hAnsi="Times New Roman" w:cs="Times New Roman"/>
            <w:vanish/>
            <w:color w:val="000000"/>
            <w:sz w:val="20"/>
            <w:szCs w:val="20"/>
          </w:rPr>
          <w:delText>(#11003)</w:delText>
        </w:r>
        <w:r w:rsidRPr="001F3EA3" w:rsidDel="00BB2036">
          <w:rPr>
            <w:rFonts w:ascii="Times New Roman" w:eastAsia="Times New Roman" w:hAnsi="Times New Roman" w:cs="Times New Roman"/>
            <w:color w:val="000000"/>
            <w:sz w:val="20"/>
            <w:szCs w:val="20"/>
          </w:rPr>
          <w:delText xml:space="preserve"> as defined in 27.7.3.2 (Rules for TWT scheduling AP).</w:delText>
        </w:r>
      </w:del>
      <w:r w:rsidR="001B7E14" w:rsidRPr="002D4EFC">
        <w:rPr>
          <w:rFonts w:ascii="Times New Roman" w:eastAsia="Times New Roman" w:hAnsi="Times New Roman" w:cs="Times New Roman"/>
          <w:color w:val="000000"/>
          <w:sz w:val="16"/>
          <w:szCs w:val="20"/>
          <w:highlight w:val="yellow"/>
        </w:rPr>
        <w:t>[#1</w:t>
      </w:r>
      <w:r w:rsidR="001B7E14">
        <w:rPr>
          <w:rFonts w:eastAsia="Times New Roman"/>
          <w:sz w:val="16"/>
          <w:highlight w:val="yellow"/>
        </w:rPr>
        <w:t>5112</w:t>
      </w:r>
      <w:r w:rsidR="001B7E14" w:rsidRPr="002D4EFC">
        <w:rPr>
          <w:rFonts w:ascii="Times New Roman" w:eastAsia="Times New Roman" w:hAnsi="Times New Roman" w:cs="Times New Roman"/>
          <w:color w:val="000000"/>
          <w:sz w:val="16"/>
          <w:szCs w:val="20"/>
          <w:highlight w:val="yellow"/>
        </w:rPr>
        <w:t>]</w:t>
      </w:r>
    </w:p>
    <w:p w14:paraId="118BAC04" w14:textId="20540514" w:rsidR="001F3EA3" w:rsidRPr="001F3EA3" w:rsidRDefault="001F3EA3" w:rsidP="00BF6F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F3EA3">
        <w:rPr>
          <w:rFonts w:ascii="Times New Roman" w:eastAsia="Times New Roman" w:hAnsi="Times New Roman" w:cs="Times New Roman"/>
          <w:color w:val="000000"/>
          <w:sz w:val="20"/>
          <w:szCs w:val="20"/>
        </w:rPr>
        <w:t xml:space="preserve">An HE STA shall follow the procedure described in 27.7.5 (Power save operation during TWT SPs) to determine if TWT SP termination event has occurred and may enter doze state if no other condition requires the STA to remain awake. </w:t>
      </w:r>
      <w:moveFromRangeStart w:id="144" w:author="Abhishek Patil" w:date="2018-07-09T11:49:00Z" w:name="move518900298"/>
      <w:moveFrom w:id="145" w:author="Abhishek Patil" w:date="2018-07-09T11:49:00Z">
        <w:r w:rsidRPr="001F3EA3" w:rsidDel="00626737">
          <w:rPr>
            <w:rFonts w:ascii="Times New Roman" w:eastAsia="Times New Roman" w:hAnsi="Times New Roman" w:cs="Times New Roman"/>
            <w:color w:val="000000"/>
            <w:sz w:val="20"/>
            <w:szCs w:val="20"/>
          </w:rPr>
          <w:t>If AdjustedMinimumTWTWakeDuration time has elapsed from the scheduled TWT SP start time and no Trigger frames are transmitted by the AP, the HE STA may enter doze state if no other condition requires the STA to remain awake.</w:t>
        </w:r>
      </w:moveFrom>
      <w:moveFromRangeEnd w:id="144"/>
      <w:r w:rsidR="00D021A7" w:rsidRPr="002D4EFC">
        <w:rPr>
          <w:rFonts w:ascii="Times New Roman" w:eastAsia="Times New Roman" w:hAnsi="Times New Roman" w:cs="Times New Roman"/>
          <w:color w:val="000000"/>
          <w:sz w:val="16"/>
          <w:szCs w:val="20"/>
          <w:highlight w:val="yellow"/>
        </w:rPr>
        <w:t>[#1</w:t>
      </w:r>
      <w:r w:rsidR="00D021A7">
        <w:rPr>
          <w:rFonts w:eastAsia="Times New Roman"/>
          <w:sz w:val="16"/>
          <w:highlight w:val="yellow"/>
        </w:rPr>
        <w:t>5113</w:t>
      </w:r>
      <w:r w:rsidR="00D021A7" w:rsidRPr="002D4EFC">
        <w:rPr>
          <w:rFonts w:ascii="Times New Roman" w:eastAsia="Times New Roman" w:hAnsi="Times New Roman" w:cs="Times New Roman"/>
          <w:color w:val="000000"/>
          <w:sz w:val="16"/>
          <w:szCs w:val="20"/>
          <w:highlight w:val="yellow"/>
        </w:rPr>
        <w:t>]</w:t>
      </w:r>
    </w:p>
    <w:p w14:paraId="3652D5E4" w14:textId="4DE3D989" w:rsidR="001F3EA3" w:rsidRPr="001F3EA3" w:rsidRDefault="001F3EA3" w:rsidP="00BF6F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bookmarkStart w:id="146" w:name="_Hlk518931412"/>
      <w:r w:rsidRPr="001F3EA3">
        <w:rPr>
          <w:rFonts w:ascii="Times New Roman" w:eastAsia="Times New Roman" w:hAnsi="Times New Roman" w:cs="Times New Roman"/>
          <w:color w:val="000000"/>
          <w:sz w:val="20"/>
          <w:szCs w:val="20"/>
        </w:rPr>
        <w:t xml:space="preserve">An AP shall set the </w:t>
      </w:r>
      <w:del w:id="147" w:author="Abhishek Patil" w:date="2018-09-06T10:30:00Z">
        <w:r w:rsidRPr="001F3EA3" w:rsidDel="00BC2ADE">
          <w:rPr>
            <w:rFonts w:ascii="Times New Roman" w:eastAsia="Times New Roman" w:hAnsi="Times New Roman" w:cs="Times New Roman"/>
            <w:color w:val="000000"/>
            <w:sz w:val="20"/>
            <w:szCs w:val="20"/>
          </w:rPr>
          <w:delText xml:space="preserve">No </w:delText>
        </w:r>
      </w:del>
      <w:r w:rsidRPr="001F3EA3">
        <w:rPr>
          <w:rFonts w:ascii="Times New Roman" w:eastAsia="Times New Roman" w:hAnsi="Times New Roman" w:cs="Times New Roman"/>
          <w:color w:val="000000"/>
          <w:sz w:val="20"/>
          <w:szCs w:val="20"/>
        </w:rPr>
        <w:t xml:space="preserve">More RA-RU subfield to </w:t>
      </w:r>
      <w:ins w:id="148" w:author="Abhishek Patil" w:date="2018-09-06T10:31:00Z">
        <w:r w:rsidR="00BC2ADE">
          <w:rPr>
            <w:rFonts w:ascii="Times New Roman" w:eastAsia="Times New Roman" w:hAnsi="Times New Roman" w:cs="Times New Roman"/>
            <w:color w:val="000000"/>
            <w:sz w:val="20"/>
            <w:szCs w:val="20"/>
          </w:rPr>
          <w:t>0</w:t>
        </w:r>
      </w:ins>
      <w:del w:id="149" w:author="Abhishek Patil" w:date="2018-09-06T10:31:00Z">
        <w:r w:rsidRPr="001F3EA3" w:rsidDel="00BC2ADE">
          <w:rPr>
            <w:rFonts w:ascii="Times New Roman" w:eastAsia="Times New Roman" w:hAnsi="Times New Roman" w:cs="Times New Roman"/>
            <w:color w:val="000000"/>
            <w:sz w:val="20"/>
            <w:szCs w:val="20"/>
          </w:rPr>
          <w:delText>1</w:delText>
        </w:r>
      </w:del>
      <w:r w:rsidRPr="001F3EA3">
        <w:rPr>
          <w:rFonts w:ascii="Times New Roman" w:eastAsia="Times New Roman" w:hAnsi="Times New Roman" w:cs="Times New Roman"/>
          <w:color w:val="000000"/>
          <w:sz w:val="20"/>
          <w:szCs w:val="20"/>
        </w:rPr>
        <w:t xml:space="preserve"> in a User Info field with AID12 subfield equal to 0 </w:t>
      </w:r>
      <w:del w:id="150" w:author="Abhishek Patil" w:date="2018-09-06T10:34:00Z">
        <w:r w:rsidRPr="001F3EA3" w:rsidDel="00FB7162">
          <w:rPr>
            <w:rFonts w:ascii="Times New Roman" w:eastAsia="Times New Roman" w:hAnsi="Times New Roman" w:cs="Times New Roman"/>
            <w:color w:val="000000"/>
            <w:sz w:val="20"/>
            <w:szCs w:val="20"/>
          </w:rPr>
          <w:delText xml:space="preserve">(for an associated STA) </w:delText>
        </w:r>
      </w:del>
      <w:r w:rsidRPr="001F3EA3">
        <w:rPr>
          <w:rFonts w:ascii="Times New Roman" w:eastAsia="Times New Roman" w:hAnsi="Times New Roman" w:cs="Times New Roman"/>
          <w:color w:val="000000"/>
          <w:sz w:val="20"/>
          <w:szCs w:val="20"/>
        </w:rPr>
        <w:t xml:space="preserve">or 2045 </w:t>
      </w:r>
      <w:del w:id="151" w:author="Abhishek Patil" w:date="2018-09-06T10:34:00Z">
        <w:r w:rsidRPr="001F3EA3" w:rsidDel="00FB7162">
          <w:rPr>
            <w:rFonts w:ascii="Times New Roman" w:eastAsia="Times New Roman" w:hAnsi="Times New Roman" w:cs="Times New Roman"/>
            <w:color w:val="000000"/>
            <w:sz w:val="20"/>
            <w:szCs w:val="20"/>
          </w:rPr>
          <w:delText xml:space="preserve">(for an unassociated STA) </w:delText>
        </w:r>
      </w:del>
      <w:r w:rsidRPr="001F3EA3">
        <w:rPr>
          <w:rFonts w:ascii="Times New Roman" w:eastAsia="Times New Roman" w:hAnsi="Times New Roman" w:cs="Times New Roman"/>
          <w:color w:val="000000"/>
          <w:sz w:val="20"/>
          <w:szCs w:val="20"/>
        </w:rPr>
        <w:t xml:space="preserve">if it does not intend to allocate the corresponding RA-RUs in subsequent Trigger frames until </w:t>
      </w:r>
      <w:del w:id="152" w:author="Abhishek Patil" w:date="2018-07-09T20:30:00Z">
        <w:r w:rsidRPr="001F3EA3" w:rsidDel="005627D8">
          <w:rPr>
            <w:rFonts w:ascii="Times New Roman" w:eastAsia="Times New Roman" w:hAnsi="Times New Roman" w:cs="Times New Roman"/>
            <w:color w:val="000000"/>
            <w:sz w:val="20"/>
            <w:szCs w:val="20"/>
          </w:rPr>
          <w:delText xml:space="preserve">either </w:delText>
        </w:r>
      </w:del>
      <w:r w:rsidRPr="001F3EA3">
        <w:rPr>
          <w:rFonts w:ascii="Times New Roman" w:eastAsia="Times New Roman" w:hAnsi="Times New Roman" w:cs="Times New Roman"/>
          <w:color w:val="000000"/>
          <w:sz w:val="20"/>
          <w:szCs w:val="20"/>
        </w:rPr>
        <w:t>the end of the current TWT SP</w:t>
      </w:r>
      <w:del w:id="153" w:author="Abhishek Patil" w:date="2018-07-09T20:29:00Z">
        <w:r w:rsidRPr="001F3EA3" w:rsidDel="005627D8">
          <w:rPr>
            <w:rFonts w:ascii="Times New Roman" w:eastAsia="Times New Roman" w:hAnsi="Times New Roman" w:cs="Times New Roman"/>
            <w:color w:val="000000"/>
            <w:sz w:val="20"/>
            <w:szCs w:val="20"/>
          </w:rPr>
          <w:delText xml:space="preserve"> or the duration indicated by the Duration/ID field in case of no TWT SP</w:delText>
        </w:r>
      </w:del>
      <w:r w:rsidRPr="001F3EA3">
        <w:rPr>
          <w:rFonts w:ascii="Times New Roman" w:eastAsia="Times New Roman" w:hAnsi="Times New Roman" w:cs="Times New Roman"/>
          <w:color w:val="000000"/>
          <w:sz w:val="20"/>
          <w:szCs w:val="20"/>
        </w:rPr>
        <w:t>.</w:t>
      </w:r>
      <w:ins w:id="154" w:author="Abhishek Patil" w:date="2018-07-09T23:27:00Z">
        <w:r w:rsidR="007D6EBB">
          <w:rPr>
            <w:rFonts w:ascii="Times New Roman" w:eastAsia="Times New Roman" w:hAnsi="Times New Roman" w:cs="Times New Roman"/>
            <w:color w:val="000000"/>
            <w:sz w:val="20"/>
            <w:szCs w:val="20"/>
          </w:rPr>
          <w:t xml:space="preserve"> A</w:t>
        </w:r>
      </w:ins>
      <w:ins w:id="155" w:author="Abhishek Patil" w:date="2018-09-06T10:31:00Z">
        <w:r w:rsidR="00BC2ADE">
          <w:rPr>
            <w:rFonts w:ascii="Times New Roman" w:eastAsia="Times New Roman" w:hAnsi="Times New Roman" w:cs="Times New Roman"/>
            <w:color w:val="000000"/>
            <w:sz w:val="20"/>
            <w:szCs w:val="20"/>
          </w:rPr>
          <w:t>n HE</w:t>
        </w:r>
      </w:ins>
      <w:ins w:id="156" w:author="Abhishek Patil" w:date="2018-07-09T23:27:00Z">
        <w:r w:rsidR="007D6EBB">
          <w:rPr>
            <w:rFonts w:ascii="Times New Roman" w:eastAsia="Times New Roman" w:hAnsi="Times New Roman" w:cs="Times New Roman"/>
            <w:color w:val="000000"/>
            <w:sz w:val="20"/>
            <w:szCs w:val="20"/>
          </w:rPr>
          <w:t xml:space="preserve"> non-AP STA shall ignore the More RA-RU subfield if the More TF field in the Trigger frame is set to 0.</w:t>
        </w:r>
      </w:ins>
      <w:r w:rsidR="00FF68DB" w:rsidRPr="002D4EFC">
        <w:rPr>
          <w:rFonts w:ascii="Times New Roman" w:eastAsia="Times New Roman" w:hAnsi="Times New Roman" w:cs="Times New Roman"/>
          <w:color w:val="000000"/>
          <w:sz w:val="16"/>
          <w:szCs w:val="20"/>
          <w:highlight w:val="yellow"/>
        </w:rPr>
        <w:t>[#</w:t>
      </w:r>
      <w:r w:rsidR="00242233">
        <w:rPr>
          <w:rFonts w:ascii="Times New Roman" w:eastAsia="Times New Roman" w:hAnsi="Times New Roman" w:cs="Times New Roman"/>
          <w:color w:val="000000"/>
          <w:sz w:val="16"/>
          <w:szCs w:val="20"/>
          <w:highlight w:val="yellow"/>
        </w:rPr>
        <w:t xml:space="preserve">15813, </w:t>
      </w:r>
      <w:r w:rsidR="00A11515">
        <w:rPr>
          <w:rFonts w:ascii="Times New Roman" w:eastAsia="Times New Roman" w:hAnsi="Times New Roman" w:cs="Times New Roman"/>
          <w:color w:val="000000"/>
          <w:sz w:val="16"/>
          <w:szCs w:val="20"/>
          <w:highlight w:val="yellow"/>
        </w:rPr>
        <w:t xml:space="preserve">16544, </w:t>
      </w:r>
      <w:r w:rsidR="00FF68DB" w:rsidRPr="002D4EFC">
        <w:rPr>
          <w:rFonts w:ascii="Times New Roman" w:eastAsia="Times New Roman" w:hAnsi="Times New Roman" w:cs="Times New Roman"/>
          <w:color w:val="000000"/>
          <w:sz w:val="16"/>
          <w:szCs w:val="20"/>
          <w:highlight w:val="yellow"/>
        </w:rPr>
        <w:t>1</w:t>
      </w:r>
      <w:r w:rsidR="00FF68DB">
        <w:rPr>
          <w:rFonts w:eastAsia="Times New Roman"/>
          <w:sz w:val="16"/>
          <w:highlight w:val="yellow"/>
        </w:rPr>
        <w:t>6545</w:t>
      </w:r>
      <w:r w:rsidR="00145B95">
        <w:rPr>
          <w:rFonts w:eastAsia="Times New Roman"/>
          <w:sz w:val="16"/>
          <w:highlight w:val="yellow"/>
        </w:rPr>
        <w:t>, 16546</w:t>
      </w:r>
      <w:r w:rsidR="00FF68DB" w:rsidRPr="002D4EFC">
        <w:rPr>
          <w:rFonts w:ascii="Times New Roman" w:eastAsia="Times New Roman" w:hAnsi="Times New Roman" w:cs="Times New Roman"/>
          <w:color w:val="000000"/>
          <w:sz w:val="16"/>
          <w:szCs w:val="20"/>
          <w:highlight w:val="yellow"/>
        </w:rPr>
        <w:t>]</w:t>
      </w:r>
      <w:r w:rsidR="00FF68DB" w:rsidRPr="001F3EA3">
        <w:rPr>
          <w:rFonts w:ascii="Times New Roman" w:eastAsia="Times New Roman" w:hAnsi="Times New Roman" w:cs="Times New Roman"/>
          <w:vanish/>
          <w:color w:val="000000"/>
          <w:sz w:val="20"/>
          <w:szCs w:val="20"/>
        </w:rPr>
        <w:t xml:space="preserve"> </w:t>
      </w:r>
      <w:r w:rsidRPr="001F3EA3">
        <w:rPr>
          <w:rFonts w:ascii="Times New Roman" w:eastAsia="Times New Roman" w:hAnsi="Times New Roman" w:cs="Times New Roman"/>
          <w:vanish/>
          <w:color w:val="000000"/>
          <w:sz w:val="20"/>
          <w:szCs w:val="20"/>
        </w:rPr>
        <w:t>(#11713)</w:t>
      </w:r>
    </w:p>
    <w:p w14:paraId="22E46DC3" w14:textId="55D0AC0D" w:rsidR="001F3EA3" w:rsidRPr="001F3EA3" w:rsidRDefault="004C3BD3" w:rsidP="00BF6F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bookmarkStart w:id="157" w:name="_Hlk518916099"/>
      <w:bookmarkStart w:id="158" w:name="_Hlk518931276"/>
      <w:bookmarkEnd w:id="146"/>
      <w:r>
        <w:rPr>
          <w:rFonts w:ascii="Times New Roman" w:eastAsia="Times New Roman" w:hAnsi="Times New Roman" w:cs="Times New Roman"/>
          <w:color w:val="000000"/>
          <w:sz w:val="16"/>
          <w:szCs w:val="20"/>
          <w:highlight w:val="yellow"/>
        </w:rPr>
        <w:lastRenderedPageBreak/>
        <w:t>[#</w:t>
      </w:r>
      <w:r>
        <w:rPr>
          <w:rFonts w:eastAsia="Times New Roman"/>
          <w:sz w:val="16"/>
          <w:highlight w:val="yellow"/>
        </w:rPr>
        <w:t>15114]</w:t>
      </w:r>
      <w:r w:rsidR="001F3EA3" w:rsidRPr="001F3EA3">
        <w:rPr>
          <w:rFonts w:ascii="Times New Roman" w:eastAsia="Times New Roman" w:hAnsi="Times New Roman" w:cs="Times New Roman"/>
          <w:color w:val="000000"/>
          <w:sz w:val="20"/>
          <w:szCs w:val="20"/>
        </w:rPr>
        <w:t>An HE STA shall decrement its OBO counter by following the procedure in 27.5.5.3 (Transmission procedure for UORA)</w:t>
      </w:r>
      <w:ins w:id="159" w:author="Abhishek Patil" w:date="2018-07-09T13:19:00Z">
        <w:r w:rsidR="00457499">
          <w:rPr>
            <w:rFonts w:ascii="Times New Roman" w:eastAsia="Times New Roman" w:hAnsi="Times New Roman" w:cs="Times New Roman"/>
            <w:color w:val="000000"/>
            <w:sz w:val="20"/>
            <w:szCs w:val="20"/>
          </w:rPr>
          <w:t>.</w:t>
        </w:r>
      </w:ins>
      <w:r w:rsidR="001F3EA3" w:rsidRPr="001F3EA3">
        <w:rPr>
          <w:rFonts w:ascii="Times New Roman" w:eastAsia="Times New Roman" w:hAnsi="Times New Roman" w:cs="Times New Roman"/>
          <w:color w:val="000000"/>
          <w:sz w:val="20"/>
          <w:szCs w:val="20"/>
        </w:rPr>
        <w:t xml:space="preserve"> </w:t>
      </w:r>
      <w:del w:id="160" w:author="Abhishek Patil" w:date="2018-07-09T13:19:00Z">
        <w:r w:rsidR="001F3EA3" w:rsidRPr="001F3EA3" w:rsidDel="00457499">
          <w:rPr>
            <w:rFonts w:ascii="Times New Roman" w:eastAsia="Times New Roman" w:hAnsi="Times New Roman" w:cs="Times New Roman"/>
            <w:color w:val="000000"/>
            <w:sz w:val="20"/>
            <w:szCs w:val="20"/>
          </w:rPr>
          <w:delText>and i</w:delText>
        </w:r>
      </w:del>
      <w:ins w:id="161" w:author="Abhishek Patil" w:date="2018-07-09T13:19:00Z">
        <w:r w:rsidR="00457499">
          <w:rPr>
            <w:rFonts w:ascii="Times New Roman" w:eastAsia="Times New Roman" w:hAnsi="Times New Roman" w:cs="Times New Roman"/>
            <w:color w:val="000000"/>
            <w:sz w:val="20"/>
            <w:szCs w:val="20"/>
          </w:rPr>
          <w:t>I</w:t>
        </w:r>
      </w:ins>
      <w:r w:rsidR="001F3EA3" w:rsidRPr="001F3EA3">
        <w:rPr>
          <w:rFonts w:ascii="Times New Roman" w:eastAsia="Times New Roman" w:hAnsi="Times New Roman" w:cs="Times New Roman"/>
          <w:color w:val="000000"/>
          <w:sz w:val="20"/>
          <w:szCs w:val="20"/>
        </w:rPr>
        <w:t xml:space="preserve">f the OBO counter decrements to </w:t>
      </w:r>
      <w:del w:id="162" w:author="Abhishek Patil" w:date="2018-07-09T11:06:00Z">
        <w:r w:rsidR="001F3EA3" w:rsidRPr="001F3EA3" w:rsidDel="000A174B">
          <w:rPr>
            <w:rFonts w:ascii="Times New Roman" w:eastAsia="Times New Roman" w:hAnsi="Times New Roman" w:cs="Times New Roman"/>
            <w:color w:val="000000"/>
            <w:sz w:val="20"/>
            <w:szCs w:val="20"/>
          </w:rPr>
          <w:delText xml:space="preserve">zero then the STA shall transmit an HE TB PPDU in response to the Trigger frame. If the OBO counter decrements to </w:delText>
        </w:r>
      </w:del>
      <w:r w:rsidR="001F3EA3" w:rsidRPr="001F3EA3">
        <w:rPr>
          <w:rFonts w:ascii="Times New Roman" w:eastAsia="Times New Roman" w:hAnsi="Times New Roman" w:cs="Times New Roman"/>
          <w:color w:val="000000"/>
          <w:sz w:val="20"/>
          <w:szCs w:val="20"/>
        </w:rPr>
        <w:t xml:space="preserve">a nonzero value, then the STA may enter the doze state until </w:t>
      </w:r>
      <w:del w:id="163" w:author="Abhishek Patil" w:date="2018-07-09T20:30:00Z">
        <w:r w:rsidR="001F3EA3" w:rsidRPr="001F3EA3" w:rsidDel="005627D8">
          <w:rPr>
            <w:rFonts w:ascii="Times New Roman" w:eastAsia="Times New Roman" w:hAnsi="Times New Roman" w:cs="Times New Roman"/>
            <w:color w:val="000000"/>
            <w:sz w:val="20"/>
            <w:szCs w:val="20"/>
          </w:rPr>
          <w:delText xml:space="preserve">either </w:delText>
        </w:r>
      </w:del>
      <w:r w:rsidR="001F3EA3" w:rsidRPr="001F3EA3">
        <w:rPr>
          <w:rFonts w:ascii="Times New Roman" w:eastAsia="Times New Roman" w:hAnsi="Times New Roman" w:cs="Times New Roman"/>
          <w:color w:val="000000"/>
          <w:sz w:val="20"/>
          <w:szCs w:val="20"/>
        </w:rPr>
        <w:t xml:space="preserve">the end of the current TWT SP </w:t>
      </w:r>
      <w:del w:id="164" w:author="Abhishek Patil" w:date="2018-07-09T20:29:00Z">
        <w:r w:rsidR="001F3EA3" w:rsidRPr="001F3EA3" w:rsidDel="004133B2">
          <w:rPr>
            <w:rFonts w:ascii="Times New Roman" w:eastAsia="Times New Roman" w:hAnsi="Times New Roman" w:cs="Times New Roman"/>
            <w:color w:val="000000"/>
            <w:sz w:val="20"/>
            <w:szCs w:val="20"/>
          </w:rPr>
          <w:delText xml:space="preserve">or the duration indicated by the Duration/ID field in case of no TWT SP </w:delText>
        </w:r>
      </w:del>
      <w:r w:rsidR="001F3EA3" w:rsidRPr="001F3EA3">
        <w:rPr>
          <w:rFonts w:ascii="Times New Roman" w:eastAsia="Times New Roman" w:hAnsi="Times New Roman" w:cs="Times New Roman"/>
          <w:color w:val="000000"/>
          <w:sz w:val="20"/>
          <w:szCs w:val="20"/>
        </w:rPr>
        <w:t xml:space="preserve">if </w:t>
      </w:r>
      <w:r w:rsidR="00FF68DB" w:rsidRPr="002D4EFC">
        <w:rPr>
          <w:rFonts w:ascii="Times New Roman" w:eastAsia="Times New Roman" w:hAnsi="Times New Roman" w:cs="Times New Roman"/>
          <w:color w:val="000000"/>
          <w:sz w:val="16"/>
          <w:szCs w:val="20"/>
          <w:highlight w:val="yellow"/>
        </w:rPr>
        <w:t>[#</w:t>
      </w:r>
      <w:r w:rsidR="00FF68DB">
        <w:rPr>
          <w:rFonts w:eastAsia="Times New Roman"/>
          <w:sz w:val="16"/>
          <w:highlight w:val="yellow"/>
        </w:rPr>
        <w:t>15114, 15812</w:t>
      </w:r>
      <w:r w:rsidR="00FF68DB" w:rsidRPr="002D4EFC">
        <w:rPr>
          <w:rFonts w:ascii="Times New Roman" w:eastAsia="Times New Roman" w:hAnsi="Times New Roman" w:cs="Times New Roman"/>
          <w:color w:val="000000"/>
          <w:sz w:val="16"/>
          <w:szCs w:val="20"/>
          <w:highlight w:val="yellow"/>
        </w:rPr>
        <w:t>]</w:t>
      </w:r>
      <w:ins w:id="165" w:author="Abhishek Patil" w:date="2018-07-09T13:18:00Z">
        <w:r w:rsidR="00457499" w:rsidRPr="00457499">
          <w:rPr>
            <w:rFonts w:ascii="Times New Roman" w:eastAsia="Times New Roman" w:hAnsi="Times New Roman" w:cs="Times New Roman"/>
            <w:color w:val="000000"/>
            <w:sz w:val="20"/>
            <w:szCs w:val="20"/>
          </w:rPr>
          <w:t xml:space="preserve">the STA has not declared to the AP that it is in awake state (as described in 27.7.3.3) and </w:t>
        </w:r>
      </w:ins>
      <w:r w:rsidR="001F3EA3" w:rsidRPr="001F3EA3">
        <w:rPr>
          <w:rFonts w:ascii="Times New Roman" w:eastAsia="Times New Roman" w:hAnsi="Times New Roman" w:cs="Times New Roman"/>
          <w:color w:val="000000"/>
          <w:sz w:val="20"/>
          <w:szCs w:val="20"/>
        </w:rPr>
        <w:t xml:space="preserve">no other condition requires it to remain awake and </w:t>
      </w:r>
      <w:r w:rsidR="00762F58" w:rsidRPr="002D4EFC">
        <w:rPr>
          <w:rFonts w:ascii="Times New Roman" w:eastAsia="Times New Roman" w:hAnsi="Times New Roman" w:cs="Times New Roman"/>
          <w:color w:val="000000"/>
          <w:sz w:val="16"/>
          <w:szCs w:val="20"/>
          <w:highlight w:val="yellow"/>
        </w:rPr>
        <w:t>[#1</w:t>
      </w:r>
      <w:r w:rsidR="00762F58">
        <w:rPr>
          <w:rFonts w:eastAsia="Times New Roman"/>
          <w:sz w:val="16"/>
          <w:highlight w:val="yellow"/>
        </w:rPr>
        <w:t>6468</w:t>
      </w:r>
      <w:r w:rsidR="00762F58" w:rsidRPr="002D4EFC">
        <w:rPr>
          <w:rFonts w:ascii="Times New Roman" w:eastAsia="Times New Roman" w:hAnsi="Times New Roman" w:cs="Times New Roman"/>
          <w:color w:val="000000"/>
          <w:sz w:val="16"/>
          <w:szCs w:val="20"/>
          <w:highlight w:val="yellow"/>
        </w:rPr>
        <w:t>]</w:t>
      </w:r>
      <w:ins w:id="166" w:author="Abhishek Patil" w:date="2018-07-09T11:26:00Z">
        <w:r w:rsidR="006F2799">
          <w:rPr>
            <w:rFonts w:ascii="Times New Roman" w:eastAsia="Times New Roman" w:hAnsi="Times New Roman" w:cs="Times New Roman"/>
            <w:color w:val="000000"/>
            <w:sz w:val="20"/>
            <w:szCs w:val="20"/>
          </w:rPr>
          <w:t xml:space="preserve">one of </w:t>
        </w:r>
      </w:ins>
      <w:r w:rsidR="001F3EA3" w:rsidRPr="001F3EA3">
        <w:rPr>
          <w:rFonts w:ascii="Times New Roman" w:eastAsia="Times New Roman" w:hAnsi="Times New Roman" w:cs="Times New Roman"/>
          <w:color w:val="000000"/>
          <w:sz w:val="20"/>
          <w:szCs w:val="20"/>
        </w:rPr>
        <w:t xml:space="preserve">the following conditions </w:t>
      </w:r>
      <w:del w:id="167" w:author="Abhishek Patil" w:date="2018-07-09T11:26:00Z">
        <w:r w:rsidR="001F3EA3" w:rsidRPr="001F3EA3" w:rsidDel="006F2799">
          <w:rPr>
            <w:rFonts w:ascii="Times New Roman" w:eastAsia="Times New Roman" w:hAnsi="Times New Roman" w:cs="Times New Roman"/>
            <w:color w:val="000000"/>
            <w:sz w:val="20"/>
            <w:szCs w:val="20"/>
          </w:rPr>
          <w:delText xml:space="preserve">are </w:delText>
        </w:r>
      </w:del>
      <w:ins w:id="168" w:author="Abhishek Patil" w:date="2018-07-09T11:26:00Z">
        <w:r w:rsidR="006F2799">
          <w:rPr>
            <w:rFonts w:ascii="Times New Roman" w:eastAsia="Times New Roman" w:hAnsi="Times New Roman" w:cs="Times New Roman"/>
            <w:color w:val="000000"/>
            <w:sz w:val="20"/>
            <w:szCs w:val="20"/>
          </w:rPr>
          <w:t>is</w:t>
        </w:r>
        <w:r w:rsidR="006F2799" w:rsidRPr="001F3EA3">
          <w:rPr>
            <w:rFonts w:ascii="Times New Roman" w:eastAsia="Times New Roman" w:hAnsi="Times New Roman" w:cs="Times New Roman"/>
            <w:color w:val="000000"/>
            <w:sz w:val="20"/>
            <w:szCs w:val="20"/>
          </w:rPr>
          <w:t xml:space="preserve"> </w:t>
        </w:r>
      </w:ins>
      <w:r w:rsidR="001F3EA3" w:rsidRPr="001F3EA3">
        <w:rPr>
          <w:rFonts w:ascii="Times New Roman" w:eastAsia="Times New Roman" w:hAnsi="Times New Roman" w:cs="Times New Roman"/>
          <w:color w:val="000000"/>
          <w:sz w:val="20"/>
          <w:szCs w:val="20"/>
        </w:rPr>
        <w:t>met:</w:t>
      </w:r>
    </w:p>
    <w:bookmarkEnd w:id="157"/>
    <w:p w14:paraId="305394D4" w14:textId="77777777" w:rsidR="001F3EA3" w:rsidRPr="001F3EA3" w:rsidRDefault="001F3EA3" w:rsidP="0016156F">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1F3EA3">
        <w:rPr>
          <w:rFonts w:ascii="Times New Roman" w:eastAsia="Times New Roman" w:hAnsi="Times New Roman" w:cs="Times New Roman"/>
          <w:color w:val="000000"/>
          <w:sz w:val="20"/>
          <w:szCs w:val="20"/>
        </w:rPr>
        <w:t>The More TF subfield in the Common Info field of the Trigger frame is equal to 0.</w:t>
      </w:r>
    </w:p>
    <w:p w14:paraId="11814B55" w14:textId="4F7D8615" w:rsidR="001F3EA3" w:rsidRPr="001F3EA3" w:rsidRDefault="001F3EA3" w:rsidP="0016156F">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1F3EA3">
        <w:rPr>
          <w:rFonts w:ascii="Times New Roman" w:eastAsia="Times New Roman" w:hAnsi="Times New Roman" w:cs="Times New Roman"/>
          <w:color w:val="000000"/>
          <w:sz w:val="20"/>
          <w:szCs w:val="20"/>
        </w:rPr>
        <w:t xml:space="preserve">The More TF subfield in the Common Info field of the Trigger frame is equal to 1 and the </w:t>
      </w:r>
      <w:del w:id="169" w:author="Abhishek Patil" w:date="2018-09-06T13:31:00Z">
        <w:r w:rsidRPr="001F3EA3" w:rsidDel="00840780">
          <w:rPr>
            <w:rFonts w:ascii="Times New Roman" w:eastAsia="Times New Roman" w:hAnsi="Times New Roman" w:cs="Times New Roman"/>
            <w:color w:val="000000"/>
            <w:sz w:val="20"/>
            <w:szCs w:val="20"/>
          </w:rPr>
          <w:delText xml:space="preserve">No </w:delText>
        </w:r>
      </w:del>
      <w:r w:rsidRPr="001F3EA3">
        <w:rPr>
          <w:rFonts w:ascii="Times New Roman" w:eastAsia="Times New Roman" w:hAnsi="Times New Roman" w:cs="Times New Roman"/>
          <w:color w:val="000000"/>
          <w:sz w:val="20"/>
          <w:szCs w:val="20"/>
        </w:rPr>
        <w:t xml:space="preserve">More RA-RU subfield is equal to </w:t>
      </w:r>
      <w:del w:id="170" w:author="Abhishek Patil" w:date="2018-09-06T13:31:00Z">
        <w:r w:rsidRPr="001F3EA3" w:rsidDel="00840780">
          <w:rPr>
            <w:rFonts w:ascii="Times New Roman" w:eastAsia="Times New Roman" w:hAnsi="Times New Roman" w:cs="Times New Roman"/>
            <w:color w:val="000000"/>
            <w:sz w:val="20"/>
            <w:szCs w:val="20"/>
          </w:rPr>
          <w:delText xml:space="preserve">1 </w:delText>
        </w:r>
      </w:del>
      <w:ins w:id="171" w:author="Abhishek Patil" w:date="2018-09-06T13:31:00Z">
        <w:r w:rsidR="00840780">
          <w:rPr>
            <w:rFonts w:ascii="Times New Roman" w:eastAsia="Times New Roman" w:hAnsi="Times New Roman" w:cs="Times New Roman"/>
            <w:color w:val="000000"/>
            <w:sz w:val="20"/>
            <w:szCs w:val="20"/>
          </w:rPr>
          <w:t>0</w:t>
        </w:r>
        <w:r w:rsidR="00840780" w:rsidRPr="001F3EA3">
          <w:rPr>
            <w:rFonts w:ascii="Times New Roman" w:eastAsia="Times New Roman" w:hAnsi="Times New Roman" w:cs="Times New Roman"/>
            <w:color w:val="000000"/>
            <w:sz w:val="20"/>
            <w:szCs w:val="20"/>
          </w:rPr>
          <w:t xml:space="preserve"> </w:t>
        </w:r>
      </w:ins>
      <w:r w:rsidRPr="001F3EA3">
        <w:rPr>
          <w:rFonts w:ascii="Times New Roman" w:eastAsia="Times New Roman" w:hAnsi="Times New Roman" w:cs="Times New Roman"/>
          <w:color w:val="000000"/>
          <w:sz w:val="20"/>
          <w:szCs w:val="20"/>
        </w:rPr>
        <w:t>in User Info fields with AID12 subfield equal to 0 (for an associated STA) or 2045 (for an unassociated STA).</w:t>
      </w:r>
      <w:bookmarkEnd w:id="158"/>
      <w:r w:rsidRPr="001F3EA3">
        <w:rPr>
          <w:rFonts w:ascii="Times New Roman" w:eastAsia="Times New Roman" w:hAnsi="Times New Roman" w:cs="Times New Roman"/>
          <w:vanish/>
          <w:color w:val="000000"/>
          <w:sz w:val="20"/>
          <w:szCs w:val="20"/>
        </w:rPr>
        <w:t>(#11713)</w:t>
      </w:r>
    </w:p>
    <w:p w14:paraId="0EECCA30" w14:textId="2D939D07" w:rsidR="000F3B46" w:rsidRDefault="000F3B46" w:rsidP="001F3E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Cs/>
          <w:color w:val="000000"/>
          <w:w w:val="0"/>
          <w:sz w:val="20"/>
          <w:szCs w:val="20"/>
        </w:rPr>
      </w:pPr>
    </w:p>
    <w:p w14:paraId="6A97284F" w14:textId="77777777" w:rsidR="00367040" w:rsidRDefault="00367040" w:rsidP="00367040">
      <w:pPr>
        <w:pStyle w:val="H4"/>
        <w:numPr>
          <w:ilvl w:val="0"/>
          <w:numId w:val="3"/>
        </w:numPr>
        <w:rPr>
          <w:w w:val="100"/>
        </w:rPr>
      </w:pPr>
      <w:r>
        <w:rPr>
          <w:w w:val="100"/>
        </w:rPr>
        <w:t>Trigger frame format</w:t>
      </w:r>
    </w:p>
    <w:p w14:paraId="699FC258" w14:textId="04FE07DC" w:rsidR="00BC2ADE" w:rsidRDefault="00BC2ADE" w:rsidP="00BC2AD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replace all occurrence of the subfield name No More RA-RU with More RA-RU in the 11ax draft</w:t>
      </w:r>
      <w:r w:rsidRPr="00D97B71">
        <w:rPr>
          <w:rFonts w:ascii="Times New Roman" w:eastAsia="Times New Roman" w:hAnsi="Times New Roman" w:cs="Times New Roman"/>
          <w:b/>
          <w:i/>
          <w:color w:val="000000"/>
          <w:sz w:val="20"/>
          <w:szCs w:val="20"/>
          <w:highlight w:val="yellow"/>
        </w:rPr>
        <w:t>:</w:t>
      </w:r>
    </w:p>
    <w:p w14:paraId="146B62BE" w14:textId="325B394A" w:rsidR="00367040" w:rsidRDefault="00367040" w:rsidP="003670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2</w:t>
      </w:r>
      <w:r w:rsidRPr="005627D8">
        <w:rPr>
          <w:rFonts w:ascii="Times New Roman" w:eastAsia="Times New Roman" w:hAnsi="Times New Roman" w:cs="Times New Roman"/>
          <w:b/>
          <w:i/>
          <w:color w:val="000000"/>
          <w:sz w:val="20"/>
          <w:szCs w:val="20"/>
          <w:highlight w:val="yellow"/>
          <w:vertAlign w:val="superscript"/>
        </w:rPr>
        <w:t>nd</w:t>
      </w:r>
      <w:r>
        <w:rPr>
          <w:rFonts w:ascii="Times New Roman" w:eastAsia="Times New Roman" w:hAnsi="Times New Roman" w:cs="Times New Roman"/>
          <w:b/>
          <w:i/>
          <w:color w:val="000000"/>
          <w:sz w:val="20"/>
          <w:szCs w:val="20"/>
          <w:highlight w:val="yellow"/>
        </w:rPr>
        <w:t xml:space="preserve"> paragraph after Figure 9-25i in this section as shown below</w:t>
      </w:r>
      <w:r w:rsidRPr="00D97B71">
        <w:rPr>
          <w:rFonts w:ascii="Times New Roman" w:eastAsia="Times New Roman" w:hAnsi="Times New Roman" w:cs="Times New Roman"/>
          <w:b/>
          <w:i/>
          <w:color w:val="000000"/>
          <w:sz w:val="20"/>
          <w:szCs w:val="20"/>
          <w:highlight w:val="yellow"/>
        </w:rPr>
        <w:t>:</w:t>
      </w:r>
    </w:p>
    <w:p w14:paraId="76B7CDB0" w14:textId="7C877B72" w:rsidR="00367040" w:rsidRPr="005627D8" w:rsidRDefault="00367040" w:rsidP="003670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627D8">
        <w:rPr>
          <w:rFonts w:ascii="Times New Roman" w:eastAsia="Times New Roman" w:hAnsi="Times New Roman" w:cs="Times New Roman"/>
          <w:color w:val="000000"/>
          <w:sz w:val="20"/>
          <w:szCs w:val="20"/>
        </w:rPr>
        <w:t xml:space="preserve">The </w:t>
      </w:r>
      <w:del w:id="172" w:author="Abhishek Patil" w:date="2018-09-06T10:30:00Z">
        <w:r w:rsidRPr="005627D8" w:rsidDel="00BC2ADE">
          <w:rPr>
            <w:rFonts w:ascii="Times New Roman" w:eastAsia="Times New Roman" w:hAnsi="Times New Roman" w:cs="Times New Roman"/>
            <w:color w:val="000000"/>
            <w:sz w:val="20"/>
            <w:szCs w:val="20"/>
          </w:rPr>
          <w:delText xml:space="preserve">No </w:delText>
        </w:r>
      </w:del>
      <w:r w:rsidRPr="005627D8">
        <w:rPr>
          <w:rFonts w:ascii="Times New Roman" w:eastAsia="Times New Roman" w:hAnsi="Times New Roman" w:cs="Times New Roman"/>
          <w:color w:val="000000"/>
          <w:sz w:val="20"/>
          <w:szCs w:val="20"/>
        </w:rPr>
        <w:t>More RA-RU subfield</w:t>
      </w:r>
      <w:r w:rsidRPr="005627D8">
        <w:rPr>
          <w:rFonts w:ascii="Times New Roman" w:eastAsia="Times New Roman" w:hAnsi="Times New Roman" w:cs="Times New Roman"/>
          <w:vanish/>
          <w:color w:val="000000"/>
          <w:sz w:val="20"/>
          <w:szCs w:val="20"/>
        </w:rPr>
        <w:t>(#12875)</w:t>
      </w:r>
      <w:r w:rsidRPr="005627D8">
        <w:rPr>
          <w:rFonts w:ascii="Times New Roman" w:eastAsia="Times New Roman" w:hAnsi="Times New Roman" w:cs="Times New Roman"/>
          <w:color w:val="000000"/>
          <w:sz w:val="20"/>
          <w:szCs w:val="20"/>
        </w:rPr>
        <w:t xml:space="preserve"> is set to </w:t>
      </w:r>
      <w:del w:id="173" w:author="Abhishek Patil" w:date="2018-09-06T10:31:00Z">
        <w:r w:rsidRPr="005627D8" w:rsidDel="00BC2ADE">
          <w:rPr>
            <w:rFonts w:ascii="Times New Roman" w:eastAsia="Times New Roman" w:hAnsi="Times New Roman" w:cs="Times New Roman"/>
            <w:color w:val="000000"/>
            <w:sz w:val="20"/>
            <w:szCs w:val="20"/>
          </w:rPr>
          <w:delText xml:space="preserve">1 </w:delText>
        </w:r>
      </w:del>
      <w:ins w:id="174" w:author="Abhishek Patil" w:date="2018-09-06T10:31:00Z">
        <w:r w:rsidR="00BC2ADE">
          <w:rPr>
            <w:rFonts w:ascii="Times New Roman" w:eastAsia="Times New Roman" w:hAnsi="Times New Roman" w:cs="Times New Roman"/>
            <w:color w:val="000000"/>
            <w:sz w:val="20"/>
            <w:szCs w:val="20"/>
          </w:rPr>
          <w:t>0</w:t>
        </w:r>
        <w:r w:rsidR="00BC2ADE" w:rsidRPr="005627D8">
          <w:rPr>
            <w:rFonts w:ascii="Times New Roman" w:eastAsia="Times New Roman" w:hAnsi="Times New Roman" w:cs="Times New Roman"/>
            <w:color w:val="000000"/>
            <w:sz w:val="20"/>
            <w:szCs w:val="20"/>
          </w:rPr>
          <w:t xml:space="preserve"> </w:t>
        </w:r>
      </w:ins>
      <w:r w:rsidRPr="005627D8">
        <w:rPr>
          <w:rFonts w:ascii="Times New Roman" w:eastAsia="Times New Roman" w:hAnsi="Times New Roman" w:cs="Times New Roman"/>
          <w:color w:val="000000"/>
          <w:sz w:val="20"/>
          <w:szCs w:val="20"/>
        </w:rPr>
        <w:t>to indicate that RA-RUs</w:t>
      </w:r>
      <w:ins w:id="175" w:author="Abhishek Patil" w:date="2018-07-09T23:25:00Z">
        <w:r>
          <w:rPr>
            <w:rFonts w:ascii="Times New Roman" w:eastAsia="Times New Roman" w:hAnsi="Times New Roman" w:cs="Times New Roman"/>
            <w:color w:val="000000"/>
            <w:sz w:val="20"/>
            <w:szCs w:val="20"/>
          </w:rPr>
          <w:t>,</w:t>
        </w:r>
        <w:r w:rsidRPr="007D6EBB">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for associated STAs if AID12 subfield is equal to 0 and for unassociated STAs if AID12 </w:t>
        </w:r>
      </w:ins>
      <w:ins w:id="176" w:author="Abhishek Patil" w:date="2018-07-09T23:26:00Z">
        <w:r>
          <w:rPr>
            <w:rFonts w:ascii="Times New Roman" w:eastAsia="Times New Roman" w:hAnsi="Times New Roman" w:cs="Times New Roman"/>
            <w:color w:val="000000"/>
            <w:sz w:val="20"/>
            <w:szCs w:val="20"/>
          </w:rPr>
          <w:t xml:space="preserve">subfield </w:t>
        </w:r>
      </w:ins>
      <w:ins w:id="177" w:author="Abhishek Patil" w:date="2018-07-09T23:25:00Z">
        <w:r>
          <w:rPr>
            <w:rFonts w:ascii="Times New Roman" w:eastAsia="Times New Roman" w:hAnsi="Times New Roman" w:cs="Times New Roman"/>
            <w:color w:val="000000"/>
            <w:sz w:val="20"/>
            <w:szCs w:val="20"/>
          </w:rPr>
          <w:t>is equal to 2045,</w:t>
        </w:r>
      </w:ins>
      <w:r w:rsidRPr="005627D8">
        <w:rPr>
          <w:rFonts w:ascii="Times New Roman" w:eastAsia="Times New Roman" w:hAnsi="Times New Roman" w:cs="Times New Roman"/>
          <w:vanish/>
          <w:color w:val="000000"/>
          <w:sz w:val="20"/>
          <w:szCs w:val="20"/>
        </w:rPr>
        <w:t>(#11033)</w:t>
      </w:r>
      <w:r w:rsidRPr="005627D8">
        <w:rPr>
          <w:rFonts w:ascii="Times New Roman" w:eastAsia="Times New Roman" w:hAnsi="Times New Roman" w:cs="Times New Roman"/>
          <w:color w:val="000000"/>
          <w:sz w:val="20"/>
          <w:szCs w:val="20"/>
        </w:rPr>
        <w:t xml:space="preserve"> are not allocated in subsequent Trigger frames that are sent until </w:t>
      </w:r>
      <w:del w:id="178" w:author="Abhishek Patil" w:date="2018-07-09T20:38:00Z">
        <w:r w:rsidRPr="005627D8" w:rsidDel="005627D8">
          <w:rPr>
            <w:rFonts w:ascii="Times New Roman" w:eastAsia="Times New Roman" w:hAnsi="Times New Roman" w:cs="Times New Roman"/>
            <w:color w:val="000000"/>
            <w:sz w:val="20"/>
            <w:szCs w:val="20"/>
          </w:rPr>
          <w:delText xml:space="preserve">either </w:delText>
        </w:r>
      </w:del>
      <w:r w:rsidRPr="005627D8">
        <w:rPr>
          <w:rFonts w:ascii="Times New Roman" w:eastAsia="Times New Roman" w:hAnsi="Times New Roman" w:cs="Times New Roman"/>
          <w:color w:val="000000"/>
          <w:sz w:val="20"/>
          <w:szCs w:val="20"/>
        </w:rPr>
        <w:t xml:space="preserve">the end of the </w:t>
      </w:r>
      <w:del w:id="179" w:author="Abhishek Patil" w:date="2018-07-09T23:16:00Z">
        <w:r w:rsidRPr="005627D8" w:rsidDel="002616E3">
          <w:rPr>
            <w:rFonts w:ascii="Times New Roman" w:eastAsia="Times New Roman" w:hAnsi="Times New Roman" w:cs="Times New Roman"/>
            <w:color w:val="000000"/>
            <w:sz w:val="20"/>
            <w:szCs w:val="20"/>
          </w:rPr>
          <w:delText xml:space="preserve">current </w:delText>
        </w:r>
      </w:del>
      <w:r w:rsidRPr="005627D8">
        <w:rPr>
          <w:rFonts w:ascii="Times New Roman" w:eastAsia="Times New Roman" w:hAnsi="Times New Roman" w:cs="Times New Roman"/>
          <w:color w:val="000000"/>
          <w:sz w:val="20"/>
          <w:szCs w:val="20"/>
        </w:rPr>
        <w:t>TWT SP</w:t>
      </w:r>
      <w:ins w:id="180" w:author="Abhishek Patil" w:date="2018-07-09T23:16:00Z">
        <w:r>
          <w:rPr>
            <w:rFonts w:ascii="Times New Roman" w:eastAsia="Times New Roman" w:hAnsi="Times New Roman" w:cs="Times New Roman"/>
            <w:color w:val="000000"/>
            <w:sz w:val="20"/>
            <w:szCs w:val="20"/>
          </w:rPr>
          <w:t xml:space="preserve"> in which the Trigger frame carrying this field </w:t>
        </w:r>
      </w:ins>
      <w:ins w:id="181" w:author="Abhishek Patil" w:date="2018-07-09T23:17:00Z">
        <w:r>
          <w:rPr>
            <w:rFonts w:ascii="Times New Roman" w:eastAsia="Times New Roman" w:hAnsi="Times New Roman" w:cs="Times New Roman"/>
            <w:color w:val="000000"/>
            <w:sz w:val="20"/>
            <w:szCs w:val="20"/>
          </w:rPr>
          <w:t>wa</w:t>
        </w:r>
      </w:ins>
      <w:ins w:id="182" w:author="Abhishek Patil" w:date="2018-07-09T23:16:00Z">
        <w:r>
          <w:rPr>
            <w:rFonts w:ascii="Times New Roman" w:eastAsia="Times New Roman" w:hAnsi="Times New Roman" w:cs="Times New Roman"/>
            <w:color w:val="000000"/>
            <w:sz w:val="20"/>
            <w:szCs w:val="20"/>
          </w:rPr>
          <w:t>s sent</w:t>
        </w:r>
      </w:ins>
      <w:del w:id="183" w:author="Abhishek Patil" w:date="2018-07-09T20:39:00Z">
        <w:r w:rsidRPr="005627D8" w:rsidDel="005627D8">
          <w:rPr>
            <w:rFonts w:ascii="Times New Roman" w:eastAsia="Times New Roman" w:hAnsi="Times New Roman" w:cs="Times New Roman"/>
            <w:color w:val="000000"/>
            <w:sz w:val="20"/>
            <w:szCs w:val="20"/>
          </w:rPr>
          <w:delText xml:space="preserve"> or the duration indicated by the Duration/ID field in the case of no TWT SP</w:delText>
        </w:r>
      </w:del>
      <w:r w:rsidRPr="005627D8">
        <w:rPr>
          <w:rFonts w:ascii="Times New Roman" w:eastAsia="Times New Roman" w:hAnsi="Times New Roman" w:cs="Times New Roman"/>
          <w:color w:val="000000"/>
          <w:sz w:val="20"/>
          <w:szCs w:val="20"/>
        </w:rPr>
        <w:t>.</w:t>
      </w:r>
      <w:ins w:id="184" w:author="Abhishek Patil" w:date="2018-09-06T10:26:00Z">
        <w:r>
          <w:rPr>
            <w:rFonts w:ascii="Times New Roman" w:eastAsia="Times New Roman" w:hAnsi="Times New Roman" w:cs="Times New Roman"/>
            <w:color w:val="000000"/>
            <w:sz w:val="20"/>
            <w:szCs w:val="20"/>
          </w:rPr>
          <w:t xml:space="preserve"> The subfield is </w:t>
        </w:r>
      </w:ins>
      <w:ins w:id="185" w:author="Abhishek Patil" w:date="2018-09-06T10:31:00Z">
        <w:r w:rsidR="00BC2ADE">
          <w:rPr>
            <w:rFonts w:ascii="Times New Roman" w:eastAsia="Times New Roman" w:hAnsi="Times New Roman" w:cs="Times New Roman"/>
            <w:color w:val="000000"/>
            <w:sz w:val="20"/>
            <w:szCs w:val="20"/>
          </w:rPr>
          <w:t xml:space="preserve">reserved </w:t>
        </w:r>
      </w:ins>
      <w:ins w:id="186" w:author="Abhishek Patil" w:date="2018-09-06T10:26:00Z">
        <w:r>
          <w:rPr>
            <w:rFonts w:ascii="Times New Roman" w:eastAsia="Times New Roman" w:hAnsi="Times New Roman" w:cs="Times New Roman"/>
            <w:color w:val="000000"/>
            <w:sz w:val="20"/>
            <w:szCs w:val="20"/>
          </w:rPr>
          <w:t>if the More TF field in the Common Info field is set to 0.</w:t>
        </w:r>
      </w:ins>
      <w:r w:rsidRPr="002D4EFC">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 xml:space="preserve">15813, 16544, </w:t>
      </w:r>
      <w:r w:rsidRPr="002D4EFC">
        <w:rPr>
          <w:rFonts w:ascii="Times New Roman" w:eastAsia="Times New Roman" w:hAnsi="Times New Roman" w:cs="Times New Roman"/>
          <w:color w:val="000000"/>
          <w:sz w:val="16"/>
          <w:szCs w:val="20"/>
          <w:highlight w:val="yellow"/>
        </w:rPr>
        <w:t>1</w:t>
      </w:r>
      <w:r>
        <w:rPr>
          <w:rFonts w:eastAsia="Times New Roman"/>
          <w:sz w:val="16"/>
          <w:highlight w:val="yellow"/>
        </w:rPr>
        <w:t>6545, 16546</w:t>
      </w:r>
      <w:r w:rsidRPr="002D4EFC">
        <w:rPr>
          <w:rFonts w:ascii="Times New Roman" w:eastAsia="Times New Roman" w:hAnsi="Times New Roman" w:cs="Times New Roman"/>
          <w:color w:val="000000"/>
          <w:sz w:val="16"/>
          <w:szCs w:val="20"/>
          <w:highlight w:val="yellow"/>
        </w:rPr>
        <w:t>]</w:t>
      </w:r>
      <w:r w:rsidRPr="005627D8">
        <w:rPr>
          <w:rFonts w:ascii="Times New Roman" w:eastAsia="Times New Roman" w:hAnsi="Times New Roman" w:cs="Times New Roman"/>
          <w:vanish/>
          <w:color w:val="000000"/>
          <w:sz w:val="20"/>
          <w:szCs w:val="20"/>
        </w:rPr>
        <w:t xml:space="preserve"> (#11713)</w:t>
      </w:r>
    </w:p>
    <w:p w14:paraId="5063817C" w14:textId="77777777" w:rsidR="00367040" w:rsidRDefault="00367040" w:rsidP="001F3E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Cs/>
          <w:color w:val="000000"/>
          <w:w w:val="0"/>
          <w:sz w:val="20"/>
          <w:szCs w:val="20"/>
        </w:rPr>
      </w:pPr>
    </w:p>
    <w:p w14:paraId="1ED42F0C" w14:textId="77777777" w:rsidR="00B26A33" w:rsidRDefault="00B26A33" w:rsidP="0016156F">
      <w:pPr>
        <w:pStyle w:val="H3"/>
        <w:numPr>
          <w:ilvl w:val="0"/>
          <w:numId w:val="10"/>
        </w:numPr>
        <w:rPr>
          <w:w w:val="100"/>
        </w:rPr>
      </w:pPr>
      <w:bookmarkStart w:id="187" w:name="RTF31363338343a2048332c312e"/>
      <w:r>
        <w:rPr>
          <w:w w:val="100"/>
        </w:rPr>
        <w:t>Power save</w:t>
      </w:r>
      <w:bookmarkEnd w:id="187"/>
      <w:r>
        <w:rPr>
          <w:vanish/>
          <w:w w:val="100"/>
        </w:rPr>
        <w:t>(#11955)</w:t>
      </w:r>
      <w:r>
        <w:rPr>
          <w:w w:val="100"/>
        </w:rPr>
        <w:t xml:space="preserve"> operation during TWT SPs</w:t>
      </w:r>
    </w:p>
    <w:p w14:paraId="2D9D4B4A" w14:textId="54DF25B2" w:rsidR="00C36C04" w:rsidRDefault="00C36C04" w:rsidP="00C36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3</w:t>
      </w:r>
      <w:r w:rsidRPr="00C36C04">
        <w:rPr>
          <w:rFonts w:ascii="Times New Roman" w:eastAsia="Times New Roman" w:hAnsi="Times New Roman" w:cs="Times New Roman"/>
          <w:b/>
          <w:i/>
          <w:color w:val="000000"/>
          <w:sz w:val="20"/>
          <w:szCs w:val="20"/>
          <w:highlight w:val="yellow"/>
          <w:vertAlign w:val="superscript"/>
        </w:rPr>
        <w:t>rd</w:t>
      </w:r>
      <w:r>
        <w:rPr>
          <w:rFonts w:ascii="Times New Roman" w:eastAsia="Times New Roman" w:hAnsi="Times New Roman" w:cs="Times New Roman"/>
          <w:b/>
          <w:i/>
          <w:color w:val="000000"/>
          <w:sz w:val="20"/>
          <w:szCs w:val="20"/>
          <w:highlight w:val="yellow"/>
        </w:rPr>
        <w:t xml:space="preserve"> paragraph in this section as shown below</w:t>
      </w:r>
      <w:r w:rsidRPr="00D97B71">
        <w:rPr>
          <w:rFonts w:ascii="Times New Roman" w:eastAsia="Times New Roman" w:hAnsi="Times New Roman" w:cs="Times New Roman"/>
          <w:b/>
          <w:i/>
          <w:color w:val="000000"/>
          <w:sz w:val="20"/>
          <w:szCs w:val="20"/>
          <w:highlight w:val="yellow"/>
        </w:rPr>
        <w:t>:</w:t>
      </w:r>
    </w:p>
    <w:p w14:paraId="698A63CA" w14:textId="1D58AB42" w:rsidR="00B26A33" w:rsidRPr="00B26A33" w:rsidRDefault="00B26A33" w:rsidP="004574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B26A33">
        <w:rPr>
          <w:rFonts w:ascii="Times New Roman" w:eastAsia="Times New Roman" w:hAnsi="Times New Roman" w:cs="Times New Roman"/>
          <w:color w:val="000000"/>
          <w:sz w:val="20"/>
          <w:szCs w:val="20"/>
        </w:rPr>
        <w:t xml:space="preserve">A TWT requesting STA or a TWT scheduled STA in PS mode that is in the awake state for a TWT SP may transition to the doze state after </w:t>
      </w:r>
      <w:proofErr w:type="spellStart"/>
      <w:r w:rsidRPr="00B26A33">
        <w:rPr>
          <w:rFonts w:ascii="Times New Roman" w:eastAsia="Times New Roman" w:hAnsi="Times New Roman" w:cs="Times New Roman"/>
          <w:color w:val="000000"/>
          <w:sz w:val="20"/>
          <w:szCs w:val="20"/>
        </w:rPr>
        <w:t>AdjustedMinimumTWTWakeDuration</w:t>
      </w:r>
      <w:proofErr w:type="spellEnd"/>
      <w:r w:rsidRPr="00B26A33">
        <w:rPr>
          <w:rFonts w:ascii="Times New Roman" w:eastAsia="Times New Roman" w:hAnsi="Times New Roman" w:cs="Times New Roman"/>
          <w:color w:val="000000"/>
          <w:sz w:val="20"/>
          <w:szCs w:val="20"/>
        </w:rPr>
        <w:t xml:space="preserve"> time has elapsed from the TWT SP start time even if it has previously transmitted a PS-Poll frame or U-APSD trigger frame</w:t>
      </w:r>
      <w:r w:rsidRPr="00B26A33">
        <w:rPr>
          <w:rFonts w:ascii="Times New Roman" w:eastAsia="Times New Roman" w:hAnsi="Times New Roman" w:cs="Times New Roman"/>
          <w:vanish/>
          <w:color w:val="000000"/>
          <w:sz w:val="20"/>
          <w:szCs w:val="20"/>
        </w:rPr>
        <w:t>(#Ed)</w:t>
      </w:r>
      <w:r w:rsidRPr="00B26A33">
        <w:rPr>
          <w:rFonts w:ascii="Times New Roman" w:eastAsia="Times New Roman" w:hAnsi="Times New Roman" w:cs="Times New Roman"/>
          <w:color w:val="000000"/>
          <w:sz w:val="20"/>
          <w:szCs w:val="20"/>
        </w:rPr>
        <w:t xml:space="preserve"> and has not yet received the expected frames from the AP in response.</w:t>
      </w:r>
      <w:ins w:id="188" w:author="Abhishek Patil" w:date="2018-07-09T11:49:00Z">
        <w:r w:rsidR="00626737" w:rsidRPr="00626737">
          <w:rPr>
            <w:rFonts w:ascii="Times New Roman" w:eastAsia="Times New Roman" w:hAnsi="Times New Roman" w:cs="Times New Roman"/>
            <w:color w:val="000000"/>
            <w:sz w:val="20"/>
            <w:szCs w:val="20"/>
          </w:rPr>
          <w:t xml:space="preserve"> </w:t>
        </w:r>
        <w:r w:rsidR="00626737">
          <w:rPr>
            <w:rFonts w:ascii="Times New Roman" w:eastAsia="Times New Roman" w:hAnsi="Times New Roman" w:cs="Times New Roman"/>
            <w:color w:val="000000"/>
            <w:sz w:val="20"/>
            <w:szCs w:val="20"/>
          </w:rPr>
          <w:t xml:space="preserve">For </w:t>
        </w:r>
      </w:ins>
      <w:ins w:id="189" w:author="Abhishek Patil" w:date="2018-07-09T11:50:00Z">
        <w:r w:rsidR="00626737">
          <w:rPr>
            <w:rFonts w:ascii="Times New Roman" w:eastAsia="Times New Roman" w:hAnsi="Times New Roman" w:cs="Times New Roman"/>
            <w:color w:val="000000"/>
            <w:sz w:val="20"/>
            <w:szCs w:val="20"/>
          </w:rPr>
          <w:t xml:space="preserve">a </w:t>
        </w:r>
      </w:ins>
      <w:ins w:id="190" w:author="Abhishek Patil" w:date="2018-07-09T11:49:00Z">
        <w:r w:rsidR="00626737">
          <w:rPr>
            <w:rFonts w:ascii="Times New Roman" w:eastAsia="Times New Roman" w:hAnsi="Times New Roman" w:cs="Times New Roman"/>
            <w:color w:val="000000"/>
            <w:sz w:val="20"/>
            <w:szCs w:val="20"/>
          </w:rPr>
          <w:t xml:space="preserve">trigger-enabled </w:t>
        </w:r>
      </w:ins>
      <w:ins w:id="191" w:author="Abhishek Patil" w:date="2018-07-09T11:50:00Z">
        <w:r w:rsidR="00626737">
          <w:rPr>
            <w:rFonts w:ascii="Times New Roman" w:eastAsia="Times New Roman" w:hAnsi="Times New Roman" w:cs="Times New Roman"/>
            <w:color w:val="000000"/>
            <w:sz w:val="20"/>
            <w:szCs w:val="20"/>
          </w:rPr>
          <w:t>TWT SP, i</w:t>
        </w:r>
      </w:ins>
      <w:moveToRangeStart w:id="192" w:author="Abhishek Patil" w:date="2018-07-09T11:49:00Z" w:name="move518900298"/>
      <w:moveTo w:id="193" w:author="Abhishek Patil" w:date="2018-07-09T11:49:00Z">
        <w:del w:id="194" w:author="Abhishek Patil" w:date="2018-07-09T11:50:00Z">
          <w:r w:rsidR="00626737" w:rsidRPr="001F3EA3" w:rsidDel="00626737">
            <w:rPr>
              <w:rFonts w:ascii="Times New Roman" w:eastAsia="Times New Roman" w:hAnsi="Times New Roman" w:cs="Times New Roman"/>
              <w:color w:val="000000"/>
              <w:sz w:val="20"/>
              <w:szCs w:val="20"/>
            </w:rPr>
            <w:delText>I</w:delText>
          </w:r>
        </w:del>
        <w:r w:rsidR="00626737" w:rsidRPr="001F3EA3">
          <w:rPr>
            <w:rFonts w:ascii="Times New Roman" w:eastAsia="Times New Roman" w:hAnsi="Times New Roman" w:cs="Times New Roman"/>
            <w:color w:val="000000"/>
            <w:sz w:val="20"/>
            <w:szCs w:val="20"/>
          </w:rPr>
          <w:t xml:space="preserve">f </w:t>
        </w:r>
      </w:moveTo>
      <w:ins w:id="195" w:author="Abhishek Patil" w:date="2018-09-06T13:55:00Z">
        <w:r w:rsidR="007308E6">
          <w:rPr>
            <w:rFonts w:ascii="Times New Roman" w:eastAsia="Times New Roman" w:hAnsi="Times New Roman" w:cs="Times New Roman"/>
            <w:color w:val="000000"/>
            <w:sz w:val="20"/>
            <w:szCs w:val="20"/>
          </w:rPr>
          <w:t xml:space="preserve">the </w:t>
        </w:r>
      </w:ins>
      <w:proofErr w:type="spellStart"/>
      <w:moveTo w:id="196" w:author="Abhishek Patil" w:date="2018-07-09T11:49:00Z">
        <w:r w:rsidR="00626737" w:rsidRPr="001F3EA3">
          <w:rPr>
            <w:rFonts w:ascii="Times New Roman" w:eastAsia="Times New Roman" w:hAnsi="Times New Roman" w:cs="Times New Roman"/>
            <w:color w:val="000000"/>
            <w:sz w:val="20"/>
            <w:szCs w:val="20"/>
          </w:rPr>
          <w:t>AdjustedMinimumTWTWakeDuration</w:t>
        </w:r>
        <w:proofErr w:type="spellEnd"/>
        <w:r w:rsidR="00626737" w:rsidRPr="001F3EA3">
          <w:rPr>
            <w:rFonts w:ascii="Times New Roman" w:eastAsia="Times New Roman" w:hAnsi="Times New Roman" w:cs="Times New Roman"/>
            <w:color w:val="000000"/>
            <w:sz w:val="20"/>
            <w:szCs w:val="20"/>
          </w:rPr>
          <w:t xml:space="preserve"> time has elapsed from the scheduled TWT SP start time and no Trigger frames are </w:t>
        </w:r>
        <w:del w:id="197" w:author="Abhishek Patil" w:date="2018-09-06T13:56:00Z">
          <w:r w:rsidR="00626737" w:rsidRPr="001F3EA3" w:rsidDel="007308E6">
            <w:rPr>
              <w:rFonts w:ascii="Times New Roman" w:eastAsia="Times New Roman" w:hAnsi="Times New Roman" w:cs="Times New Roman"/>
              <w:color w:val="000000"/>
              <w:sz w:val="20"/>
              <w:szCs w:val="20"/>
            </w:rPr>
            <w:delText>transmitted</w:delText>
          </w:r>
        </w:del>
      </w:moveTo>
      <w:ins w:id="198" w:author="Abhishek Patil" w:date="2018-09-06T13:56:00Z">
        <w:r w:rsidR="007308E6">
          <w:rPr>
            <w:rFonts w:ascii="Times New Roman" w:eastAsia="Times New Roman" w:hAnsi="Times New Roman" w:cs="Times New Roman"/>
            <w:color w:val="000000"/>
            <w:sz w:val="20"/>
            <w:szCs w:val="20"/>
          </w:rPr>
          <w:t xml:space="preserve"> received</w:t>
        </w:r>
      </w:ins>
      <w:moveTo w:id="199" w:author="Abhishek Patil" w:date="2018-07-09T11:49:00Z">
        <w:r w:rsidR="00626737" w:rsidRPr="001F3EA3">
          <w:rPr>
            <w:rFonts w:ascii="Times New Roman" w:eastAsia="Times New Roman" w:hAnsi="Times New Roman" w:cs="Times New Roman"/>
            <w:color w:val="000000"/>
            <w:sz w:val="20"/>
            <w:szCs w:val="20"/>
          </w:rPr>
          <w:t xml:space="preserve"> by the </w:t>
        </w:r>
        <w:del w:id="200" w:author="Abhishek Patil" w:date="2018-09-06T13:56:00Z">
          <w:r w:rsidR="00626737" w:rsidRPr="001F3EA3" w:rsidDel="007308E6">
            <w:rPr>
              <w:rFonts w:ascii="Times New Roman" w:eastAsia="Times New Roman" w:hAnsi="Times New Roman" w:cs="Times New Roman"/>
              <w:color w:val="000000"/>
              <w:sz w:val="20"/>
              <w:szCs w:val="20"/>
            </w:rPr>
            <w:delText>AP</w:delText>
          </w:r>
        </w:del>
      </w:moveTo>
      <w:ins w:id="201" w:author="Abhishek Patil" w:date="2018-09-06T13:56:00Z">
        <w:r w:rsidR="007308E6">
          <w:rPr>
            <w:rFonts w:ascii="Times New Roman" w:eastAsia="Times New Roman" w:hAnsi="Times New Roman" w:cs="Times New Roman"/>
            <w:color w:val="000000"/>
            <w:sz w:val="20"/>
            <w:szCs w:val="20"/>
          </w:rPr>
          <w:t>STA</w:t>
        </w:r>
      </w:ins>
      <w:moveTo w:id="202" w:author="Abhishek Patil" w:date="2018-07-09T11:49:00Z">
        <w:r w:rsidR="00626737" w:rsidRPr="001F3EA3">
          <w:rPr>
            <w:rFonts w:ascii="Times New Roman" w:eastAsia="Times New Roman" w:hAnsi="Times New Roman" w:cs="Times New Roman"/>
            <w:color w:val="000000"/>
            <w:sz w:val="20"/>
            <w:szCs w:val="20"/>
          </w:rPr>
          <w:t>, the HE STA may enter doze state if no other condition requires the STA to remain awake.</w:t>
        </w:r>
      </w:moveTo>
      <w:moveToRangeEnd w:id="192"/>
      <w:r w:rsidR="00174426" w:rsidRPr="002D4EFC">
        <w:rPr>
          <w:rFonts w:ascii="Times New Roman" w:eastAsia="Times New Roman" w:hAnsi="Times New Roman" w:cs="Times New Roman"/>
          <w:color w:val="000000"/>
          <w:sz w:val="16"/>
          <w:szCs w:val="20"/>
          <w:highlight w:val="yellow"/>
        </w:rPr>
        <w:t>[#1</w:t>
      </w:r>
      <w:r w:rsidR="00174426">
        <w:rPr>
          <w:rFonts w:eastAsia="Times New Roman"/>
          <w:sz w:val="16"/>
          <w:highlight w:val="yellow"/>
        </w:rPr>
        <w:t>5113</w:t>
      </w:r>
      <w:r w:rsidR="00174426" w:rsidRPr="002D4EFC">
        <w:rPr>
          <w:rFonts w:ascii="Times New Roman" w:eastAsia="Times New Roman" w:hAnsi="Times New Roman" w:cs="Times New Roman"/>
          <w:color w:val="000000"/>
          <w:sz w:val="16"/>
          <w:szCs w:val="20"/>
          <w:highlight w:val="yellow"/>
        </w:rPr>
        <w:t>]</w:t>
      </w:r>
      <w:ins w:id="203" w:author="Abhishek Patil" w:date="2018-07-09T11:49:00Z">
        <w:r w:rsidR="00626737" w:rsidRPr="00B26A33">
          <w:rPr>
            <w:rFonts w:ascii="Times New Roman" w:eastAsia="Times New Roman" w:hAnsi="Times New Roman" w:cs="Times New Roman"/>
            <w:vanish/>
            <w:color w:val="000000"/>
            <w:sz w:val="20"/>
            <w:szCs w:val="20"/>
          </w:rPr>
          <w:t xml:space="preserve"> </w:t>
        </w:r>
      </w:ins>
      <w:r w:rsidRPr="00B26A33">
        <w:rPr>
          <w:rFonts w:ascii="Times New Roman" w:eastAsia="Times New Roman" w:hAnsi="Times New Roman" w:cs="Times New Roman"/>
          <w:vanish/>
          <w:color w:val="000000"/>
          <w:sz w:val="20"/>
          <w:szCs w:val="20"/>
        </w:rPr>
        <w:t>(#12539)</w:t>
      </w:r>
    </w:p>
    <w:p w14:paraId="5612C2E0" w14:textId="28CAF746" w:rsidR="005627D8" w:rsidRDefault="005627D8" w:rsidP="001F3E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Cs/>
          <w:color w:val="000000"/>
          <w:w w:val="0"/>
          <w:sz w:val="20"/>
          <w:szCs w:val="20"/>
        </w:rPr>
      </w:pPr>
    </w:p>
    <w:p w14:paraId="60318E4E" w14:textId="77777777" w:rsidR="005627D8" w:rsidRDefault="005627D8" w:rsidP="0016156F">
      <w:pPr>
        <w:pStyle w:val="H4"/>
        <w:numPr>
          <w:ilvl w:val="0"/>
          <w:numId w:val="3"/>
        </w:numPr>
        <w:rPr>
          <w:w w:val="100"/>
        </w:rPr>
      </w:pPr>
      <w:bookmarkStart w:id="204" w:name="RTF39333332373a2048342c312e"/>
      <w:r>
        <w:rPr>
          <w:w w:val="100"/>
        </w:rPr>
        <w:t>Trigger frame format</w:t>
      </w:r>
      <w:bookmarkEnd w:id="204"/>
    </w:p>
    <w:p w14:paraId="0C7542AC" w14:textId="68BC84F6" w:rsidR="00321A2C" w:rsidRDefault="00321A2C" w:rsidP="00321A2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2</w:t>
      </w:r>
      <w:r w:rsidRPr="005627D8">
        <w:rPr>
          <w:rFonts w:ascii="Times New Roman" w:eastAsia="Times New Roman" w:hAnsi="Times New Roman" w:cs="Times New Roman"/>
          <w:b/>
          <w:i/>
          <w:color w:val="000000"/>
          <w:sz w:val="20"/>
          <w:szCs w:val="20"/>
          <w:highlight w:val="yellow"/>
          <w:vertAlign w:val="superscript"/>
        </w:rPr>
        <w:t>nd</w:t>
      </w:r>
      <w:r>
        <w:rPr>
          <w:rFonts w:ascii="Times New Roman" w:eastAsia="Times New Roman" w:hAnsi="Times New Roman" w:cs="Times New Roman"/>
          <w:b/>
          <w:i/>
          <w:color w:val="000000"/>
          <w:sz w:val="20"/>
          <w:szCs w:val="20"/>
          <w:highlight w:val="yellow"/>
        </w:rPr>
        <w:t xml:space="preserve"> paragraph after Table 9-25h in this section as shown below</w:t>
      </w:r>
      <w:r w:rsidRPr="00D97B71">
        <w:rPr>
          <w:rFonts w:ascii="Times New Roman" w:eastAsia="Times New Roman" w:hAnsi="Times New Roman" w:cs="Times New Roman"/>
          <w:b/>
          <w:i/>
          <w:color w:val="000000"/>
          <w:sz w:val="20"/>
          <w:szCs w:val="20"/>
          <w:highlight w:val="yellow"/>
        </w:rPr>
        <w:t>:</w:t>
      </w:r>
    </w:p>
    <w:p w14:paraId="6371B614" w14:textId="378574A8" w:rsidR="00321A2C" w:rsidRDefault="00321A2C" w:rsidP="005627D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321A2C">
        <w:rPr>
          <w:rFonts w:ascii="Times New Roman" w:eastAsia="Times New Roman" w:hAnsi="Times New Roman" w:cs="Times New Roman"/>
          <w:color w:val="000000"/>
          <w:sz w:val="20"/>
          <w:szCs w:val="20"/>
        </w:rPr>
        <w:t>If there is more than one RA-RU</w:t>
      </w:r>
      <w:ins w:id="205" w:author="Abhishek Patil" w:date="2018-07-20T23:27:00Z">
        <w:r w:rsidR="00777EAB">
          <w:rPr>
            <w:rFonts w:ascii="Times New Roman" w:eastAsia="Times New Roman" w:hAnsi="Times New Roman" w:cs="Times New Roman"/>
            <w:color w:val="000000"/>
            <w:sz w:val="20"/>
            <w:szCs w:val="20"/>
          </w:rPr>
          <w:t xml:space="preserve"> (i.e., the </w:t>
        </w:r>
      </w:ins>
      <w:ins w:id="206" w:author="Abhishek Patil" w:date="2018-07-20T23:28:00Z">
        <w:r w:rsidR="00777EAB">
          <w:rPr>
            <w:rFonts w:ascii="Times New Roman" w:eastAsia="Times New Roman" w:hAnsi="Times New Roman" w:cs="Times New Roman"/>
            <w:color w:val="000000"/>
            <w:sz w:val="20"/>
            <w:szCs w:val="20"/>
          </w:rPr>
          <w:t xml:space="preserve">Number Of RA-RU subfield </w:t>
        </w:r>
      </w:ins>
      <w:ins w:id="207" w:author="Abhishek Patil" w:date="2018-07-20T23:29:00Z">
        <w:r w:rsidR="00777EAB">
          <w:rPr>
            <w:rFonts w:ascii="Times New Roman" w:eastAsia="Times New Roman" w:hAnsi="Times New Roman" w:cs="Times New Roman"/>
            <w:color w:val="000000"/>
            <w:sz w:val="20"/>
            <w:szCs w:val="20"/>
          </w:rPr>
          <w:t xml:space="preserve">of this User Info field </w:t>
        </w:r>
      </w:ins>
      <w:ins w:id="208" w:author="Abhishek Patil" w:date="2018-07-20T23:28:00Z">
        <w:r w:rsidR="00777EAB">
          <w:rPr>
            <w:rFonts w:ascii="Times New Roman" w:eastAsia="Times New Roman" w:hAnsi="Times New Roman" w:cs="Times New Roman"/>
            <w:color w:val="000000"/>
            <w:sz w:val="20"/>
            <w:szCs w:val="20"/>
          </w:rPr>
          <w:t xml:space="preserve">has a value greater than </w:t>
        </w:r>
      </w:ins>
      <w:ins w:id="209" w:author="Abhishek Patil" w:date="2018-07-20T23:29:00Z">
        <w:r w:rsidR="00777EAB">
          <w:rPr>
            <w:rFonts w:ascii="Times New Roman" w:eastAsia="Times New Roman" w:hAnsi="Times New Roman" w:cs="Times New Roman"/>
            <w:color w:val="000000"/>
            <w:sz w:val="20"/>
            <w:szCs w:val="20"/>
          </w:rPr>
          <w:t>0</w:t>
        </w:r>
      </w:ins>
      <w:ins w:id="210" w:author="Abhishek Patil" w:date="2018-07-20T23:28:00Z">
        <w:r w:rsidR="00777EAB">
          <w:rPr>
            <w:rFonts w:ascii="Times New Roman" w:eastAsia="Times New Roman" w:hAnsi="Times New Roman" w:cs="Times New Roman"/>
            <w:color w:val="000000"/>
            <w:sz w:val="20"/>
            <w:szCs w:val="20"/>
          </w:rPr>
          <w:t>)</w:t>
        </w:r>
      </w:ins>
      <w:r w:rsidRPr="00321A2C">
        <w:rPr>
          <w:rFonts w:ascii="Times New Roman" w:eastAsia="Times New Roman" w:hAnsi="Times New Roman" w:cs="Times New Roman"/>
          <w:color w:val="000000"/>
          <w:sz w:val="20"/>
          <w:szCs w:val="20"/>
        </w:rPr>
        <w:t xml:space="preserve">, </w:t>
      </w:r>
      <w:ins w:id="211" w:author="Abhishek Patil" w:date="2018-07-20T23:32:00Z">
        <w:r w:rsidR="000621E3">
          <w:rPr>
            <w:rFonts w:ascii="Times New Roman" w:eastAsia="Times New Roman" w:hAnsi="Times New Roman" w:cs="Times New Roman"/>
            <w:color w:val="000000"/>
            <w:sz w:val="20"/>
            <w:szCs w:val="20"/>
          </w:rPr>
          <w:t xml:space="preserve">then the allocated RUs are contiguous and </w:t>
        </w:r>
      </w:ins>
      <w:r w:rsidRPr="00321A2C">
        <w:rPr>
          <w:rFonts w:ascii="Times New Roman" w:eastAsia="Times New Roman" w:hAnsi="Times New Roman" w:cs="Times New Roman"/>
          <w:color w:val="000000"/>
          <w:sz w:val="20"/>
          <w:szCs w:val="20"/>
        </w:rPr>
        <w:t xml:space="preserve">the </w:t>
      </w:r>
      <w:ins w:id="212" w:author="Abhishek Patil" w:date="2018-07-20T23:33:00Z">
        <w:r w:rsidR="000621E3">
          <w:rPr>
            <w:rFonts w:ascii="Times New Roman" w:eastAsia="Times New Roman" w:hAnsi="Times New Roman" w:cs="Times New Roman"/>
            <w:color w:val="000000"/>
            <w:sz w:val="20"/>
            <w:szCs w:val="20"/>
          </w:rPr>
          <w:t xml:space="preserve">RU </w:t>
        </w:r>
      </w:ins>
      <w:r w:rsidRPr="00321A2C">
        <w:rPr>
          <w:rFonts w:ascii="Times New Roman" w:eastAsia="Times New Roman" w:hAnsi="Times New Roman" w:cs="Times New Roman"/>
          <w:color w:val="000000"/>
          <w:sz w:val="20"/>
          <w:szCs w:val="20"/>
        </w:rPr>
        <w:t>sizes of all RA-RUs are the same and equal to the size of the first RU. Further, all the remaining subfields of the User Info field apply to all the RA-RUs.</w:t>
      </w:r>
      <w:r w:rsidR="000621E3" w:rsidRPr="000621E3">
        <w:rPr>
          <w:rFonts w:ascii="Times New Roman" w:eastAsia="Times New Roman" w:hAnsi="Times New Roman" w:cs="Times New Roman"/>
          <w:color w:val="000000"/>
          <w:sz w:val="16"/>
          <w:szCs w:val="20"/>
          <w:highlight w:val="yellow"/>
        </w:rPr>
        <w:t xml:space="preserve"> </w:t>
      </w:r>
      <w:r w:rsidR="000621E3" w:rsidRPr="002D4EFC">
        <w:rPr>
          <w:rFonts w:ascii="Times New Roman" w:eastAsia="Times New Roman" w:hAnsi="Times New Roman" w:cs="Times New Roman"/>
          <w:color w:val="000000"/>
          <w:sz w:val="16"/>
          <w:szCs w:val="20"/>
          <w:highlight w:val="yellow"/>
        </w:rPr>
        <w:t>[#1</w:t>
      </w:r>
      <w:r w:rsidR="000621E3">
        <w:rPr>
          <w:rFonts w:eastAsia="Times New Roman"/>
          <w:sz w:val="16"/>
          <w:highlight w:val="yellow"/>
        </w:rPr>
        <w:t>5113, 17103</w:t>
      </w:r>
      <w:r w:rsidR="000621E3" w:rsidRPr="002D4EFC">
        <w:rPr>
          <w:rFonts w:ascii="Times New Roman" w:eastAsia="Times New Roman" w:hAnsi="Times New Roman" w:cs="Times New Roman"/>
          <w:color w:val="000000"/>
          <w:sz w:val="16"/>
          <w:szCs w:val="20"/>
          <w:highlight w:val="yellow"/>
        </w:rPr>
        <w:t>]</w:t>
      </w:r>
    </w:p>
    <w:p w14:paraId="7E3131AA" w14:textId="77777777" w:rsidR="001C33B3" w:rsidRDefault="001C33B3" w:rsidP="001C33B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213" w:name="_Hlk524011973"/>
    </w:p>
    <w:p w14:paraId="404B4982" w14:textId="4DA4C03B" w:rsidR="001C33B3" w:rsidRPr="004E54EE" w:rsidRDefault="001C33B3" w:rsidP="0016156F">
      <w:pPr>
        <w:keepNext/>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4E54EE">
        <w:rPr>
          <w:rFonts w:ascii="Arial" w:eastAsia="Times New Roman" w:hAnsi="Arial" w:cs="Arial"/>
          <w:b/>
          <w:bCs/>
          <w:color w:val="000000"/>
          <w:sz w:val="20"/>
          <w:szCs w:val="20"/>
        </w:rPr>
        <w:t>Active scanning procedure for a non-DMG STA</w:t>
      </w:r>
      <w:r w:rsidR="008337E7" w:rsidRPr="008337E7">
        <w:rPr>
          <w:rFonts w:ascii="Times New Roman" w:eastAsia="Times New Roman" w:hAnsi="Times New Roman" w:cs="Times New Roman"/>
          <w:bCs/>
          <w:color w:val="000000"/>
          <w:sz w:val="16"/>
          <w:szCs w:val="20"/>
          <w:highlight w:val="yellow"/>
        </w:rPr>
        <w:t>[15057]</w:t>
      </w:r>
    </w:p>
    <w:p w14:paraId="08D5F526" w14:textId="384EBE64" w:rsidR="008337E7" w:rsidRDefault="008337E7" w:rsidP="008337E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this section</w:t>
      </w:r>
      <w:r w:rsidR="00762369">
        <w:rPr>
          <w:rFonts w:ascii="Times New Roman" w:eastAsia="Times New Roman" w:hAnsi="Times New Roman" w:cs="Times New Roman"/>
          <w:b/>
          <w:i/>
          <w:color w:val="000000"/>
          <w:sz w:val="20"/>
          <w:szCs w:val="20"/>
          <w:highlight w:val="yellow"/>
        </w:rPr>
        <w:t xml:space="preserve"> in baseline spec (802.11-2016 </w:t>
      </w:r>
      <w:proofErr w:type="spellStart"/>
      <w:r w:rsidR="00762369">
        <w:rPr>
          <w:rFonts w:ascii="Times New Roman" w:eastAsia="Times New Roman" w:hAnsi="Times New Roman" w:cs="Times New Roman"/>
          <w:b/>
          <w:i/>
          <w:color w:val="000000"/>
          <w:sz w:val="20"/>
          <w:szCs w:val="20"/>
          <w:highlight w:val="yellow"/>
        </w:rPr>
        <w:t>pg</w:t>
      </w:r>
      <w:proofErr w:type="spellEnd"/>
      <w:r w:rsidR="0024484B">
        <w:rPr>
          <w:rFonts w:ascii="Times New Roman" w:eastAsia="Times New Roman" w:hAnsi="Times New Roman" w:cs="Times New Roman"/>
          <w:b/>
          <w:i/>
          <w:color w:val="000000"/>
          <w:sz w:val="20"/>
          <w:szCs w:val="20"/>
          <w:highlight w:val="yellow"/>
        </w:rPr>
        <w:t xml:space="preserve"> </w:t>
      </w:r>
      <w:r w:rsidR="00512157">
        <w:rPr>
          <w:rFonts w:ascii="Times New Roman" w:eastAsia="Times New Roman" w:hAnsi="Times New Roman" w:cs="Times New Roman"/>
          <w:b/>
          <w:i/>
          <w:color w:val="000000"/>
          <w:sz w:val="20"/>
          <w:szCs w:val="20"/>
          <w:highlight w:val="yellow"/>
        </w:rPr>
        <w:t>1591</w:t>
      </w:r>
      <w:r w:rsidR="00762369">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 xml:space="preserve"> as shown below</w:t>
      </w:r>
      <w:r w:rsidRPr="00D97B71">
        <w:rPr>
          <w:rFonts w:ascii="Times New Roman" w:eastAsia="Times New Roman" w:hAnsi="Times New Roman" w:cs="Times New Roman"/>
          <w:b/>
          <w:i/>
          <w:color w:val="000000"/>
          <w:sz w:val="20"/>
          <w:szCs w:val="20"/>
          <w:highlight w:val="yellow"/>
        </w:rPr>
        <w:t>:</w:t>
      </w:r>
    </w:p>
    <w:p w14:paraId="234FD8B8" w14:textId="602EE935" w:rsidR="001C33B3" w:rsidRPr="00D87AE1" w:rsidRDefault="001C33B3" w:rsidP="001C33B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D87AE1">
        <w:rPr>
          <w:rFonts w:ascii="Times New Roman" w:eastAsia="Times New Roman" w:hAnsi="Times New Roman" w:cs="Times New Roman"/>
          <w:color w:val="BFBFBF" w:themeColor="background1" w:themeShade="BF"/>
          <w:sz w:val="20"/>
          <w:szCs w:val="20"/>
        </w:rPr>
        <w:t>Upon receipt of the MLME-</w:t>
      </w:r>
      <w:proofErr w:type="spellStart"/>
      <w:r w:rsidRPr="00D87AE1">
        <w:rPr>
          <w:rFonts w:ascii="Times New Roman" w:eastAsia="Times New Roman" w:hAnsi="Times New Roman" w:cs="Times New Roman"/>
          <w:color w:val="BFBFBF" w:themeColor="background1" w:themeShade="BF"/>
          <w:sz w:val="20"/>
          <w:szCs w:val="20"/>
        </w:rPr>
        <w:t>SCAN.request</w:t>
      </w:r>
      <w:proofErr w:type="spellEnd"/>
      <w:r w:rsidRPr="00D87AE1">
        <w:rPr>
          <w:rFonts w:ascii="Times New Roman" w:eastAsia="Times New Roman" w:hAnsi="Times New Roman" w:cs="Times New Roman"/>
          <w:color w:val="BFBFBF" w:themeColor="background1" w:themeShade="BF"/>
          <w:sz w:val="20"/>
          <w:szCs w:val="20"/>
        </w:rPr>
        <w:t xml:space="preserve"> primitive with </w:t>
      </w:r>
      <w:proofErr w:type="spellStart"/>
      <w:r w:rsidRPr="00D87AE1">
        <w:rPr>
          <w:rFonts w:ascii="Times New Roman" w:eastAsia="Times New Roman" w:hAnsi="Times New Roman" w:cs="Times New Roman"/>
          <w:color w:val="BFBFBF" w:themeColor="background1" w:themeShade="BF"/>
          <w:sz w:val="20"/>
          <w:szCs w:val="20"/>
        </w:rPr>
        <w:t>ScanType</w:t>
      </w:r>
      <w:proofErr w:type="spellEnd"/>
      <w:r w:rsidRPr="00D87AE1">
        <w:rPr>
          <w:rFonts w:ascii="Times New Roman" w:eastAsia="Times New Roman" w:hAnsi="Times New Roman" w:cs="Times New Roman"/>
          <w:color w:val="BFBFBF" w:themeColor="background1" w:themeShade="BF"/>
          <w:sz w:val="20"/>
          <w:szCs w:val="20"/>
        </w:rPr>
        <w:t xml:space="preserve"> indicating an active scan, a STA shall use the following procedure.</w:t>
      </w:r>
    </w:p>
    <w:p w14:paraId="4939D22D" w14:textId="77777777" w:rsidR="001C33B3" w:rsidRPr="00D87AE1" w:rsidRDefault="001C33B3" w:rsidP="001C33B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D87AE1">
        <w:rPr>
          <w:rFonts w:ascii="Times New Roman" w:eastAsia="Times New Roman" w:hAnsi="Times New Roman" w:cs="Times New Roman"/>
          <w:color w:val="BFBFBF" w:themeColor="background1" w:themeShade="BF"/>
          <w:sz w:val="20"/>
          <w:szCs w:val="20"/>
        </w:rPr>
        <w:t>For each channel to be scanned:</w:t>
      </w:r>
    </w:p>
    <w:p w14:paraId="141257D1" w14:textId="6D95B764" w:rsidR="005F1A2C" w:rsidRPr="00710604" w:rsidRDefault="001C33B3" w:rsidP="0016156F">
      <w:pPr>
        <w:numPr>
          <w:ilvl w:val="0"/>
          <w:numId w:val="11"/>
        </w:numPr>
        <w:tabs>
          <w:tab w:val="left" w:pos="64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710604">
        <w:rPr>
          <w:rFonts w:ascii="Times New Roman" w:eastAsia="Times New Roman" w:hAnsi="Times New Roman" w:cs="Times New Roman"/>
          <w:color w:val="BFBFBF" w:themeColor="background1" w:themeShade="BF"/>
          <w:sz w:val="20"/>
          <w:szCs w:val="20"/>
        </w:rPr>
        <w:t xml:space="preserve">Wait until the </w:t>
      </w:r>
      <w:proofErr w:type="spellStart"/>
      <w:r w:rsidRPr="00710604">
        <w:rPr>
          <w:rFonts w:ascii="Times New Roman" w:eastAsia="Times New Roman" w:hAnsi="Times New Roman" w:cs="Times New Roman"/>
          <w:color w:val="BFBFBF" w:themeColor="background1" w:themeShade="BF"/>
          <w:sz w:val="20"/>
          <w:szCs w:val="20"/>
        </w:rPr>
        <w:t>ProbeDelay</w:t>
      </w:r>
      <w:proofErr w:type="spellEnd"/>
      <w:r w:rsidRPr="00710604">
        <w:rPr>
          <w:rFonts w:ascii="Times New Roman" w:eastAsia="Times New Roman" w:hAnsi="Times New Roman" w:cs="Times New Roman"/>
          <w:color w:val="BFBFBF" w:themeColor="background1" w:themeShade="BF"/>
          <w:sz w:val="20"/>
          <w:szCs w:val="20"/>
        </w:rPr>
        <w:t xml:space="preserve"> time has expired or a PHY</w:t>
      </w:r>
      <w:r w:rsidRPr="00710604">
        <w:rPr>
          <w:rFonts w:ascii="Times New Roman" w:eastAsia="Times New Roman" w:hAnsi="Times New Roman" w:cs="Times New Roman"/>
          <w:color w:val="BFBFBF" w:themeColor="background1" w:themeShade="BF"/>
          <w:sz w:val="20"/>
          <w:szCs w:val="20"/>
        </w:rPr>
        <w:noBreakHyphen/>
      </w:r>
      <w:proofErr w:type="spellStart"/>
      <w:r w:rsidRPr="00710604">
        <w:rPr>
          <w:rFonts w:ascii="Times New Roman" w:eastAsia="Times New Roman" w:hAnsi="Times New Roman" w:cs="Times New Roman"/>
          <w:color w:val="BFBFBF" w:themeColor="background1" w:themeShade="BF"/>
          <w:sz w:val="20"/>
          <w:szCs w:val="20"/>
        </w:rPr>
        <w:t>RXSTART.indication</w:t>
      </w:r>
      <w:proofErr w:type="spellEnd"/>
      <w:r w:rsidRPr="00710604">
        <w:rPr>
          <w:rFonts w:ascii="Times New Roman" w:eastAsia="Times New Roman" w:hAnsi="Times New Roman" w:cs="Times New Roman"/>
          <w:color w:val="BFBFBF" w:themeColor="background1" w:themeShade="BF"/>
          <w:sz w:val="20"/>
          <w:szCs w:val="20"/>
        </w:rPr>
        <w:t xml:space="preserve"> primitive has been received.</w:t>
      </w:r>
    </w:p>
    <w:p w14:paraId="35BF2249" w14:textId="68FD9DB2" w:rsidR="001C33B3" w:rsidRPr="004E54EE" w:rsidRDefault="001C33B3" w:rsidP="0016156F">
      <w:pPr>
        <w:numPr>
          <w:ilvl w:val="0"/>
          <w:numId w:val="12"/>
        </w:numPr>
        <w:tabs>
          <w:tab w:val="left" w:pos="64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4E54EE">
        <w:rPr>
          <w:rFonts w:ascii="Times New Roman" w:eastAsia="Times New Roman" w:hAnsi="Times New Roman" w:cs="Times New Roman"/>
          <w:color w:val="BFBFBF" w:themeColor="background1" w:themeShade="BF"/>
          <w:sz w:val="20"/>
          <w:szCs w:val="20"/>
        </w:rPr>
        <w:t xml:space="preserve">If the STA is a FILS STA, set the </w:t>
      </w:r>
      <w:proofErr w:type="spellStart"/>
      <w:r w:rsidRPr="004E54EE">
        <w:rPr>
          <w:rFonts w:ascii="Times New Roman" w:eastAsia="Times New Roman" w:hAnsi="Times New Roman" w:cs="Times New Roman"/>
          <w:color w:val="BFBFBF" w:themeColor="background1" w:themeShade="BF"/>
          <w:sz w:val="20"/>
          <w:szCs w:val="20"/>
        </w:rPr>
        <w:t>FILSProbeTimer</w:t>
      </w:r>
      <w:proofErr w:type="spellEnd"/>
      <w:r w:rsidRPr="004E54EE">
        <w:rPr>
          <w:rFonts w:ascii="Times New Roman" w:eastAsia="Times New Roman" w:hAnsi="Times New Roman" w:cs="Times New Roman"/>
          <w:color w:val="BFBFBF" w:themeColor="background1" w:themeShade="BF"/>
          <w:sz w:val="20"/>
          <w:szCs w:val="20"/>
        </w:rPr>
        <w:t xml:space="preserve"> to 0 and starts the </w:t>
      </w:r>
      <w:proofErr w:type="spellStart"/>
      <w:r w:rsidRPr="004E54EE">
        <w:rPr>
          <w:rFonts w:ascii="Times New Roman" w:eastAsia="Times New Roman" w:hAnsi="Times New Roman" w:cs="Times New Roman"/>
          <w:color w:val="BFBFBF" w:themeColor="background1" w:themeShade="BF"/>
          <w:sz w:val="20"/>
          <w:szCs w:val="20"/>
        </w:rPr>
        <w:t>FILSProbeTimer</w:t>
      </w:r>
      <w:proofErr w:type="spellEnd"/>
      <w:r w:rsidRPr="004E54EE">
        <w:rPr>
          <w:rFonts w:ascii="Times New Roman" w:eastAsia="Times New Roman" w:hAnsi="Times New Roman" w:cs="Times New Roman"/>
          <w:color w:val="BFBFBF" w:themeColor="background1" w:themeShade="BF"/>
          <w:sz w:val="20"/>
          <w:szCs w:val="20"/>
        </w:rPr>
        <w:t xml:space="preserve">. While the FILS </w:t>
      </w:r>
      <w:proofErr w:type="spellStart"/>
      <w:r w:rsidRPr="004E54EE">
        <w:rPr>
          <w:rFonts w:ascii="Times New Roman" w:eastAsia="Times New Roman" w:hAnsi="Times New Roman" w:cs="Times New Roman"/>
          <w:color w:val="BFBFBF" w:themeColor="background1" w:themeShade="BF"/>
          <w:sz w:val="20"/>
          <w:szCs w:val="20"/>
        </w:rPr>
        <w:t>ProbeTimer</w:t>
      </w:r>
      <w:proofErr w:type="spellEnd"/>
      <w:r w:rsidRPr="004E54EE">
        <w:rPr>
          <w:rFonts w:ascii="Times New Roman" w:eastAsia="Times New Roman" w:hAnsi="Times New Roman" w:cs="Times New Roman"/>
          <w:color w:val="BFBFBF" w:themeColor="background1" w:themeShade="BF"/>
          <w:sz w:val="20"/>
          <w:szCs w:val="20"/>
        </w:rPr>
        <w:t xml:space="preserve"> is less than dot11FILSProbeDelay the STA may skip a probe request transmission and proce</w:t>
      </w:r>
      <w:r w:rsidR="00704A4E">
        <w:rPr>
          <w:rFonts w:ascii="Times New Roman" w:eastAsia="Times New Roman" w:hAnsi="Times New Roman" w:cs="Times New Roman"/>
          <w:color w:val="BFBFBF" w:themeColor="background1" w:themeShade="BF"/>
          <w:sz w:val="20"/>
          <w:szCs w:val="20"/>
        </w:rPr>
        <w:t>ed</w:t>
      </w:r>
      <w:r w:rsidRPr="004E54EE">
        <w:rPr>
          <w:rFonts w:ascii="Times New Roman" w:eastAsia="Times New Roman" w:hAnsi="Times New Roman" w:cs="Times New Roman"/>
          <w:color w:val="BFBFBF" w:themeColor="background1" w:themeShade="BF"/>
          <w:sz w:val="20"/>
          <w:szCs w:val="20"/>
        </w:rPr>
        <w:t xml:space="preserve"> to step </w:t>
      </w:r>
      <w:proofErr w:type="spellStart"/>
      <w:r w:rsidRPr="004E54EE">
        <w:rPr>
          <w:rFonts w:ascii="Times New Roman" w:eastAsia="Times New Roman" w:hAnsi="Times New Roman" w:cs="Times New Roman"/>
          <w:color w:val="BFBFBF" w:themeColor="background1" w:themeShade="BF"/>
          <w:sz w:val="20"/>
          <w:szCs w:val="20"/>
        </w:rPr>
        <w:t>i</w:t>
      </w:r>
      <w:proofErr w:type="spellEnd"/>
      <w:r w:rsidRPr="004E54EE">
        <w:rPr>
          <w:rFonts w:ascii="Times New Roman" w:eastAsia="Times New Roman" w:hAnsi="Times New Roman" w:cs="Times New Roman"/>
          <w:color w:val="BFBFBF" w:themeColor="background1" w:themeShade="BF"/>
          <w:sz w:val="20"/>
          <w:szCs w:val="20"/>
        </w:rPr>
        <w:t xml:space="preserve">) after setting the </w:t>
      </w:r>
      <w:proofErr w:type="spellStart"/>
      <w:r w:rsidRPr="004E54EE">
        <w:rPr>
          <w:rFonts w:ascii="Times New Roman" w:eastAsia="Times New Roman" w:hAnsi="Times New Roman" w:cs="Times New Roman"/>
          <w:color w:val="BFBFBF" w:themeColor="background1" w:themeShade="BF"/>
          <w:sz w:val="20"/>
          <w:szCs w:val="20"/>
        </w:rPr>
        <w:t>ActiveScanningTimer</w:t>
      </w:r>
      <w:proofErr w:type="spellEnd"/>
      <w:r w:rsidRPr="004E54EE">
        <w:rPr>
          <w:rFonts w:ascii="Times New Roman" w:eastAsia="Times New Roman" w:hAnsi="Times New Roman" w:cs="Times New Roman"/>
          <w:color w:val="BFBFBF" w:themeColor="background1" w:themeShade="BF"/>
          <w:sz w:val="20"/>
          <w:szCs w:val="20"/>
        </w:rPr>
        <w:t xml:space="preserve"> to 0 and starting the </w:t>
      </w:r>
      <w:proofErr w:type="spellStart"/>
      <w:r w:rsidRPr="004E54EE">
        <w:rPr>
          <w:rFonts w:ascii="Times New Roman" w:eastAsia="Times New Roman" w:hAnsi="Times New Roman" w:cs="Times New Roman"/>
          <w:color w:val="BFBFBF" w:themeColor="background1" w:themeShade="BF"/>
          <w:sz w:val="20"/>
          <w:szCs w:val="20"/>
        </w:rPr>
        <w:t>ActiveScanningTimer</w:t>
      </w:r>
      <w:proofErr w:type="spellEnd"/>
      <w:r w:rsidRPr="004E54EE">
        <w:rPr>
          <w:rFonts w:ascii="Times New Roman" w:eastAsia="Times New Roman" w:hAnsi="Times New Roman" w:cs="Times New Roman"/>
          <w:color w:val="BFBFBF" w:themeColor="background1" w:themeShade="BF"/>
          <w:sz w:val="20"/>
          <w:szCs w:val="20"/>
        </w:rPr>
        <w:t>, if one of the following conditions matches:</w:t>
      </w:r>
    </w:p>
    <w:p w14:paraId="009308F0" w14:textId="77777777" w:rsidR="001C33B3" w:rsidRPr="004E54EE" w:rsidRDefault="001C33B3" w:rsidP="0016156F">
      <w:pPr>
        <w:numPr>
          <w:ilvl w:val="0"/>
          <w:numId w:val="14"/>
        </w:numPr>
        <w:tabs>
          <w:tab w:val="left" w:pos="1040"/>
        </w:tabs>
        <w:suppressAutoHyphens/>
        <w:autoSpaceDE w:val="0"/>
        <w:autoSpaceDN w:val="0"/>
        <w:adjustRightInd w:val="0"/>
        <w:spacing w:before="60" w:after="60" w:line="240" w:lineRule="atLeast"/>
        <w:ind w:left="1040" w:hanging="400"/>
        <w:jc w:val="both"/>
        <w:rPr>
          <w:rFonts w:ascii="Times New Roman" w:eastAsia="Times New Roman" w:hAnsi="Times New Roman" w:cs="Times New Roman"/>
          <w:color w:val="BFBFBF" w:themeColor="background1" w:themeShade="BF"/>
          <w:sz w:val="20"/>
          <w:szCs w:val="20"/>
        </w:rPr>
      </w:pPr>
      <w:r w:rsidRPr="004E54EE">
        <w:rPr>
          <w:rFonts w:ascii="Times New Roman" w:eastAsia="Times New Roman" w:hAnsi="Times New Roman" w:cs="Times New Roman"/>
          <w:color w:val="BFBFBF" w:themeColor="background1" w:themeShade="BF"/>
          <w:sz w:val="20"/>
          <w:szCs w:val="20"/>
        </w:rPr>
        <w:t>The STA receives a broadcast addressed Probe Request frame that the SME considers to be suitable to discover a candidate AP for association.</w:t>
      </w:r>
    </w:p>
    <w:p w14:paraId="23CA9E6E" w14:textId="6BF0B18C" w:rsidR="001C33B3" w:rsidRDefault="001C33B3" w:rsidP="0016156F">
      <w:pPr>
        <w:numPr>
          <w:ilvl w:val="0"/>
          <w:numId w:val="15"/>
        </w:numPr>
        <w:tabs>
          <w:tab w:val="left" w:pos="1040"/>
        </w:tabs>
        <w:suppressAutoHyphens/>
        <w:autoSpaceDE w:val="0"/>
        <w:autoSpaceDN w:val="0"/>
        <w:adjustRightInd w:val="0"/>
        <w:spacing w:before="60" w:after="60" w:line="240" w:lineRule="atLeast"/>
        <w:ind w:left="1040" w:hanging="400"/>
        <w:jc w:val="both"/>
        <w:rPr>
          <w:rFonts w:ascii="Times New Roman" w:eastAsia="Times New Roman" w:hAnsi="Times New Roman" w:cs="Times New Roman"/>
          <w:color w:val="BFBFBF" w:themeColor="background1" w:themeShade="BF"/>
          <w:sz w:val="20"/>
          <w:szCs w:val="20"/>
        </w:rPr>
      </w:pPr>
      <w:r w:rsidRPr="004E54EE">
        <w:rPr>
          <w:rFonts w:ascii="Times New Roman" w:eastAsia="Times New Roman" w:hAnsi="Times New Roman" w:cs="Times New Roman"/>
          <w:color w:val="BFBFBF" w:themeColor="background1" w:themeShade="BF"/>
          <w:sz w:val="20"/>
          <w:szCs w:val="20"/>
        </w:rPr>
        <w:t>The STA receives one or more of Probe Response, Beacon, Measurement Pilot, or FILS Discovery frame that identify an AP that the SME considers a suitable candidate for association.</w:t>
      </w:r>
    </w:p>
    <w:p w14:paraId="0BD83C14" w14:textId="438E17F2" w:rsidR="00BC32E0" w:rsidRPr="00A20CDE" w:rsidRDefault="00710604" w:rsidP="00A20CDE">
      <w:pPr>
        <w:pStyle w:val="ListParagraph"/>
        <w:numPr>
          <w:ilvl w:val="0"/>
          <w:numId w:val="38"/>
        </w:numPr>
        <w:tabs>
          <w:tab w:val="left" w:pos="1040"/>
        </w:tabs>
        <w:suppressAutoHyphens/>
        <w:autoSpaceDE w:val="0"/>
        <w:autoSpaceDN w:val="0"/>
        <w:adjustRightInd w:val="0"/>
        <w:spacing w:before="60" w:after="60" w:line="240" w:lineRule="atLeast"/>
        <w:jc w:val="both"/>
        <w:rPr>
          <w:rFonts w:ascii="Times New Roman" w:eastAsia="Times New Roman" w:hAnsi="Times New Roman" w:cs="Times New Roman"/>
          <w:color w:val="BFBFBF" w:themeColor="background1" w:themeShade="BF"/>
          <w:sz w:val="20"/>
          <w:szCs w:val="20"/>
        </w:rPr>
      </w:pPr>
      <w:ins w:id="214" w:author="Abhishek Patil" w:date="2018-09-05T15:52:00Z">
        <w:r w:rsidRPr="00A20CDE">
          <w:rPr>
            <w:rFonts w:ascii="Times New Roman" w:eastAsia="Times New Roman" w:hAnsi="Times New Roman" w:cs="Times New Roman"/>
            <w:color w:val="000000"/>
            <w:sz w:val="20"/>
            <w:szCs w:val="20"/>
            <w:u w:val="single"/>
          </w:rPr>
          <w:t xml:space="preserve">The STA </w:t>
        </w:r>
      </w:ins>
      <w:ins w:id="215" w:author="Abhishek Patil" w:date="2018-09-05T15:53:00Z">
        <w:r w:rsidRPr="00A20CDE">
          <w:rPr>
            <w:rFonts w:ascii="Times New Roman" w:eastAsia="Times New Roman" w:hAnsi="Times New Roman" w:cs="Times New Roman"/>
            <w:color w:val="000000"/>
            <w:sz w:val="20"/>
            <w:szCs w:val="20"/>
            <w:u w:val="single"/>
          </w:rPr>
          <w:t xml:space="preserve">successfully sent a </w:t>
        </w:r>
      </w:ins>
      <w:ins w:id="216" w:author="Abhishek Patil" w:date="2018-09-05T15:52:00Z">
        <w:r w:rsidRPr="00A20CDE">
          <w:rPr>
            <w:rFonts w:ascii="Times New Roman" w:eastAsia="Times New Roman" w:hAnsi="Times New Roman" w:cs="Times New Roman"/>
            <w:color w:val="000000"/>
            <w:sz w:val="20"/>
            <w:szCs w:val="20"/>
            <w:u w:val="single"/>
          </w:rPr>
          <w:t>Probe Request frame by following the UORA procedure</w:t>
        </w:r>
      </w:ins>
      <w:ins w:id="217" w:author="Abhishek Patil" w:date="2018-09-05T15:53:00Z">
        <w:r w:rsidRPr="00A20CDE">
          <w:rPr>
            <w:rFonts w:ascii="Times New Roman" w:eastAsia="Times New Roman" w:hAnsi="Times New Roman" w:cs="Times New Roman"/>
            <w:color w:val="000000"/>
            <w:sz w:val="20"/>
            <w:szCs w:val="20"/>
            <w:u w:val="single"/>
          </w:rPr>
          <w:t xml:space="preserve"> as defined in 27.5.5 (UL OFDMA-based random access (UORA)).</w:t>
        </w:r>
      </w:ins>
    </w:p>
    <w:p w14:paraId="2F2CA121" w14:textId="237F013D" w:rsidR="001C33B3" w:rsidRDefault="001C33B3" w:rsidP="001C33B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ins w:id="218" w:author="Abhishek Patil" w:date="2018-09-05T15:37:00Z"/>
          <w:rFonts w:ascii="Times New Roman" w:eastAsia="Times New Roman" w:hAnsi="Times New Roman" w:cs="Times New Roman"/>
          <w:color w:val="BFBFBF" w:themeColor="background1" w:themeShade="BF"/>
          <w:sz w:val="18"/>
          <w:szCs w:val="18"/>
        </w:rPr>
      </w:pPr>
      <w:r w:rsidRPr="004E54EE">
        <w:rPr>
          <w:rFonts w:ascii="Times New Roman" w:eastAsia="Times New Roman" w:hAnsi="Times New Roman" w:cs="Times New Roman"/>
          <w:color w:val="BFBFBF" w:themeColor="background1" w:themeShade="BF"/>
          <w:sz w:val="18"/>
          <w:szCs w:val="18"/>
        </w:rPr>
        <w:t>NOTE—The logic how an SME considers a probe request suitable or the AP as a suitable candidate for association is out of the scope of this standard.</w:t>
      </w:r>
    </w:p>
    <w:p w14:paraId="75BD41C3" w14:textId="7351C3AD" w:rsidR="006D2918" w:rsidRPr="006D2918" w:rsidRDefault="006D2918" w:rsidP="008C5C39">
      <w:pPr>
        <w:numPr>
          <w:ilvl w:val="0"/>
          <w:numId w:val="13"/>
        </w:numPr>
        <w:tabs>
          <w:tab w:val="left" w:pos="640"/>
        </w:tabs>
        <w:suppressAutoHyphens/>
        <w:autoSpaceDE w:val="0"/>
        <w:autoSpaceDN w:val="0"/>
        <w:adjustRightInd w:val="0"/>
        <w:spacing w:before="60" w:after="60" w:line="240" w:lineRule="atLeast"/>
        <w:ind w:left="288"/>
        <w:jc w:val="both"/>
        <w:rPr>
          <w:rFonts w:ascii="Times New Roman" w:eastAsia="Times New Roman" w:hAnsi="Times New Roman" w:cs="Times New Roman"/>
          <w:color w:val="000000"/>
          <w:sz w:val="20"/>
          <w:szCs w:val="20"/>
        </w:rPr>
      </w:pPr>
      <w:r w:rsidRPr="006D2918">
        <w:rPr>
          <w:rFonts w:ascii="Times New Roman" w:eastAsia="Times New Roman" w:hAnsi="Times New Roman" w:cs="Times New Roman"/>
          <w:color w:val="BFBFBF" w:themeColor="background1" w:themeShade="BF"/>
          <w:sz w:val="20"/>
          <w:szCs w:val="20"/>
        </w:rPr>
        <w:t>Perform the basic access procedure as defined in 10.3.4.2 (Basic access).</w:t>
      </w:r>
      <w:r w:rsidRPr="006D2918">
        <w:rPr>
          <w:rFonts w:ascii="Times New Roman" w:eastAsia="Times New Roman" w:hAnsi="Times New Roman" w:cs="Times New Roman"/>
          <w:color w:val="000000"/>
          <w:sz w:val="20"/>
          <w:szCs w:val="20"/>
        </w:rPr>
        <w:t xml:space="preserve"> </w:t>
      </w:r>
      <w:ins w:id="219" w:author="Abhishek Patil" w:date="2018-09-07T14:09:00Z">
        <w:r w:rsidRPr="006D2918">
          <w:rPr>
            <w:rFonts w:ascii="Times New Roman" w:eastAsia="Times New Roman" w:hAnsi="Times New Roman" w:cs="Times New Roman"/>
            <w:color w:val="000000"/>
            <w:sz w:val="20"/>
            <w:szCs w:val="20"/>
            <w:u w:val="single"/>
          </w:rPr>
          <w:t xml:space="preserve">While waiting for access to WM, STA may send one or more Probe Request frames by following the UORA procedure and proceed to step </w:t>
        </w:r>
        <w:proofErr w:type="spellStart"/>
        <w:r w:rsidRPr="006D2918">
          <w:rPr>
            <w:rFonts w:ascii="Times New Roman" w:eastAsia="Times New Roman" w:hAnsi="Times New Roman" w:cs="Times New Roman"/>
            <w:color w:val="000000"/>
            <w:sz w:val="20"/>
            <w:szCs w:val="20"/>
            <w:u w:val="single"/>
          </w:rPr>
          <w:t>i</w:t>
        </w:r>
        <w:proofErr w:type="spellEnd"/>
        <w:r w:rsidRPr="006D2918">
          <w:rPr>
            <w:rFonts w:ascii="Times New Roman" w:eastAsia="Times New Roman" w:hAnsi="Times New Roman" w:cs="Times New Roman"/>
            <w:color w:val="000000"/>
            <w:sz w:val="20"/>
            <w:szCs w:val="20"/>
            <w:u w:val="single"/>
          </w:rPr>
          <w:t>)</w:t>
        </w:r>
      </w:ins>
    </w:p>
    <w:bookmarkEnd w:id="213"/>
    <w:p w14:paraId="535BA762" w14:textId="6557570E" w:rsidR="001C33B3" w:rsidRDefault="001C33B3" w:rsidP="001F3E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Cs/>
          <w:color w:val="000000"/>
          <w:w w:val="0"/>
          <w:sz w:val="20"/>
          <w:szCs w:val="20"/>
        </w:rPr>
      </w:pPr>
    </w:p>
    <w:p w14:paraId="007ADFF1" w14:textId="56F60F1D" w:rsidR="008337E7" w:rsidRDefault="008337E7" w:rsidP="0016156F">
      <w:pPr>
        <w:pStyle w:val="H3"/>
        <w:numPr>
          <w:ilvl w:val="0"/>
          <w:numId w:val="17"/>
        </w:numPr>
        <w:rPr>
          <w:w w:val="100"/>
        </w:rPr>
      </w:pPr>
      <w:bookmarkStart w:id="220" w:name="RTF32373238323a2048332c312e"/>
      <w:r>
        <w:rPr>
          <w:w w:val="100"/>
        </w:rPr>
        <w:t>Frame filtering based on STA state</w:t>
      </w:r>
      <w:bookmarkEnd w:id="220"/>
      <w:r w:rsidRPr="008337E7">
        <w:rPr>
          <w:rFonts w:ascii="Times New Roman" w:eastAsia="Times New Roman" w:hAnsi="Times New Roman" w:cs="Times New Roman"/>
          <w:b w:val="0"/>
          <w:bCs w:val="0"/>
          <w:sz w:val="16"/>
          <w:highlight w:val="yellow"/>
        </w:rPr>
        <w:t>[15060]</w:t>
      </w:r>
    </w:p>
    <w:p w14:paraId="773F9F18" w14:textId="0BE01352" w:rsidR="008337E7" w:rsidRDefault="008337E7" w:rsidP="008337E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add a new bullet under Class 1 Control frames this section</w:t>
      </w:r>
      <w:r w:rsidR="000637E0">
        <w:rPr>
          <w:rFonts w:ascii="Times New Roman" w:eastAsia="Times New Roman" w:hAnsi="Times New Roman" w:cs="Times New Roman"/>
          <w:b/>
          <w:i/>
          <w:color w:val="000000"/>
          <w:sz w:val="20"/>
          <w:szCs w:val="20"/>
          <w:highlight w:val="yellow"/>
        </w:rPr>
        <w:t xml:space="preserve"> in baseline spec (802.11-2016 </w:t>
      </w:r>
      <w:proofErr w:type="spellStart"/>
      <w:r w:rsidR="000637E0">
        <w:rPr>
          <w:rFonts w:ascii="Times New Roman" w:eastAsia="Times New Roman" w:hAnsi="Times New Roman" w:cs="Times New Roman"/>
          <w:b/>
          <w:i/>
          <w:color w:val="000000"/>
          <w:sz w:val="20"/>
          <w:szCs w:val="20"/>
          <w:highlight w:val="yellow"/>
        </w:rPr>
        <w:t>pg</w:t>
      </w:r>
      <w:proofErr w:type="spellEnd"/>
      <w:r w:rsidR="00CA060D">
        <w:rPr>
          <w:rFonts w:ascii="Times New Roman" w:eastAsia="Times New Roman" w:hAnsi="Times New Roman" w:cs="Times New Roman"/>
          <w:b/>
          <w:i/>
          <w:color w:val="000000"/>
          <w:sz w:val="20"/>
          <w:szCs w:val="20"/>
          <w:highlight w:val="yellow"/>
        </w:rPr>
        <w:t xml:space="preserve"> </w:t>
      </w:r>
      <w:r w:rsidR="000637E0">
        <w:rPr>
          <w:rFonts w:ascii="Times New Roman" w:eastAsia="Times New Roman" w:hAnsi="Times New Roman" w:cs="Times New Roman"/>
          <w:b/>
          <w:i/>
          <w:color w:val="000000"/>
          <w:sz w:val="20"/>
          <w:szCs w:val="20"/>
          <w:highlight w:val="yellow"/>
        </w:rPr>
        <w:t>1</w:t>
      </w:r>
      <w:r w:rsidR="00CA060D">
        <w:rPr>
          <w:rFonts w:ascii="Times New Roman" w:eastAsia="Times New Roman" w:hAnsi="Times New Roman" w:cs="Times New Roman"/>
          <w:b/>
          <w:i/>
          <w:color w:val="000000"/>
          <w:sz w:val="20"/>
          <w:szCs w:val="20"/>
          <w:highlight w:val="yellow"/>
        </w:rPr>
        <w:t>644</w:t>
      </w:r>
      <w:r w:rsidR="000637E0">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 xml:space="preserve"> as shown below</w:t>
      </w:r>
      <w:r w:rsidRPr="00D97B71">
        <w:rPr>
          <w:rFonts w:ascii="Times New Roman" w:eastAsia="Times New Roman" w:hAnsi="Times New Roman" w:cs="Times New Roman"/>
          <w:b/>
          <w:i/>
          <w:color w:val="000000"/>
          <w:sz w:val="20"/>
          <w:szCs w:val="20"/>
          <w:highlight w:val="yellow"/>
        </w:rPr>
        <w:t>:</w:t>
      </w:r>
    </w:p>
    <w:p w14:paraId="177937E4" w14:textId="77777777" w:rsidR="008337E7" w:rsidRPr="008337E7" w:rsidRDefault="008337E7" w:rsidP="005F1A2C">
      <w:pPr>
        <w:pStyle w:val="L1"/>
        <w:numPr>
          <w:ilvl w:val="0"/>
          <w:numId w:val="32"/>
        </w:numPr>
        <w:suppressAutoHyphens/>
        <w:ind w:left="640" w:hanging="440"/>
        <w:rPr>
          <w:color w:val="BFBFBF" w:themeColor="background1" w:themeShade="BF"/>
          <w:w w:val="100"/>
        </w:rPr>
      </w:pPr>
      <w:r w:rsidRPr="008337E7">
        <w:rPr>
          <w:color w:val="BFBFBF" w:themeColor="background1" w:themeShade="BF"/>
          <w:w w:val="100"/>
        </w:rPr>
        <w:t>Class 1 frames</w:t>
      </w:r>
    </w:p>
    <w:p w14:paraId="2061E2AC" w14:textId="77777777" w:rsidR="008337E7" w:rsidRPr="008337E7" w:rsidRDefault="008337E7" w:rsidP="0016156F">
      <w:pPr>
        <w:pStyle w:val="Ll1"/>
        <w:numPr>
          <w:ilvl w:val="0"/>
          <w:numId w:val="14"/>
        </w:numPr>
        <w:suppressAutoHyphens/>
        <w:ind w:left="1040" w:hanging="400"/>
        <w:rPr>
          <w:color w:val="BFBFBF" w:themeColor="background1" w:themeShade="BF"/>
          <w:w w:val="100"/>
        </w:rPr>
      </w:pPr>
      <w:r w:rsidRPr="008337E7">
        <w:rPr>
          <w:color w:val="BFBFBF" w:themeColor="background1" w:themeShade="BF"/>
          <w:w w:val="100"/>
        </w:rPr>
        <w:t>Control frames</w:t>
      </w:r>
    </w:p>
    <w:p w14:paraId="6641A6D7" w14:textId="77777777" w:rsidR="008337E7" w:rsidRPr="008337E7" w:rsidRDefault="008337E7" w:rsidP="0016156F">
      <w:pPr>
        <w:pStyle w:val="Lll1"/>
        <w:numPr>
          <w:ilvl w:val="0"/>
          <w:numId w:val="18"/>
        </w:numPr>
        <w:suppressAutoHyphens/>
        <w:ind w:left="1440" w:hanging="400"/>
        <w:rPr>
          <w:color w:val="BFBFBF" w:themeColor="background1" w:themeShade="BF"/>
          <w:w w:val="100"/>
        </w:rPr>
      </w:pPr>
      <w:r w:rsidRPr="008337E7">
        <w:rPr>
          <w:color w:val="BFBFBF" w:themeColor="background1" w:themeShade="BF"/>
          <w:w w:val="100"/>
        </w:rPr>
        <w:t>RTS</w:t>
      </w:r>
    </w:p>
    <w:p w14:paraId="2CB1DFE9" w14:textId="27F16CCF" w:rsidR="008337E7" w:rsidRPr="008337E7" w:rsidRDefault="00B01F51" w:rsidP="00B01F51">
      <w:pPr>
        <w:pStyle w:val="Lll"/>
        <w:suppressAutoHyphens/>
        <w:ind w:left="1040" w:firstLine="0"/>
        <w:rPr>
          <w:color w:val="BFBFBF" w:themeColor="background1" w:themeShade="BF"/>
          <w:w w:val="100"/>
        </w:rPr>
      </w:pPr>
      <w:r>
        <w:rPr>
          <w:color w:val="BFBFBF" w:themeColor="background1" w:themeShade="BF"/>
          <w:w w:val="100"/>
        </w:rPr>
        <w:t>….</w:t>
      </w:r>
    </w:p>
    <w:p w14:paraId="3EE7B4D4" w14:textId="77777777" w:rsidR="008337E7" w:rsidRPr="008337E7" w:rsidRDefault="008337E7" w:rsidP="0016156F">
      <w:pPr>
        <w:pStyle w:val="Lll"/>
        <w:numPr>
          <w:ilvl w:val="0"/>
          <w:numId w:val="29"/>
        </w:numPr>
        <w:suppressAutoHyphens/>
        <w:ind w:left="1440" w:hanging="400"/>
        <w:rPr>
          <w:color w:val="BFBFBF" w:themeColor="background1" w:themeShade="BF"/>
          <w:w w:val="100"/>
        </w:rPr>
      </w:pPr>
      <w:r w:rsidRPr="008337E7">
        <w:rPr>
          <w:color w:val="BFBFBF" w:themeColor="background1" w:themeShade="BF"/>
          <w:w w:val="100"/>
        </w:rPr>
        <w:t>In an IBSS and in a PBSS when dot11RSNAActivated is false, Block Ack (</w:t>
      </w:r>
      <w:proofErr w:type="spellStart"/>
      <w:r w:rsidRPr="008337E7">
        <w:rPr>
          <w:color w:val="BFBFBF" w:themeColor="background1" w:themeShade="BF"/>
          <w:w w:val="100"/>
        </w:rPr>
        <w:t>BlockAck</w:t>
      </w:r>
      <w:proofErr w:type="spellEnd"/>
      <w:r w:rsidRPr="008337E7">
        <w:rPr>
          <w:color w:val="BFBFBF" w:themeColor="background1" w:themeShade="BF"/>
          <w:w w:val="100"/>
        </w:rPr>
        <w:t>)</w:t>
      </w:r>
    </w:p>
    <w:p w14:paraId="5A10F1EB" w14:textId="553C01E0" w:rsidR="008337E7" w:rsidRPr="008337E7" w:rsidRDefault="008337E7" w:rsidP="0016156F">
      <w:pPr>
        <w:pStyle w:val="Lll"/>
        <w:numPr>
          <w:ilvl w:val="0"/>
          <w:numId w:val="30"/>
        </w:numPr>
        <w:suppressAutoHyphens/>
        <w:ind w:left="1440" w:hanging="400"/>
        <w:rPr>
          <w:color w:val="BFBFBF" w:themeColor="background1" w:themeShade="BF"/>
          <w:w w:val="100"/>
        </w:rPr>
      </w:pPr>
      <w:r w:rsidRPr="008337E7">
        <w:rPr>
          <w:color w:val="BFBFBF" w:themeColor="background1" w:themeShade="BF"/>
          <w:w w:val="100"/>
        </w:rPr>
        <w:t>In an IBSS and in a PBSS when dot11RSNAActivated is false, Block Ack Request (</w:t>
      </w:r>
      <w:proofErr w:type="spellStart"/>
      <w:r w:rsidRPr="008337E7">
        <w:rPr>
          <w:color w:val="BFBFBF" w:themeColor="background1" w:themeShade="BF"/>
          <w:w w:val="100"/>
        </w:rPr>
        <w:t>BlockAckReq</w:t>
      </w:r>
      <w:proofErr w:type="spellEnd"/>
      <w:r w:rsidRPr="008337E7">
        <w:rPr>
          <w:color w:val="BFBFBF" w:themeColor="background1" w:themeShade="BF"/>
          <w:w w:val="100"/>
        </w:rPr>
        <w:t>)</w:t>
      </w:r>
    </w:p>
    <w:p w14:paraId="7A20C7E9" w14:textId="16A47C6A" w:rsidR="008337E7" w:rsidRDefault="00A20CDE" w:rsidP="00B01F51">
      <w:pPr>
        <w:pStyle w:val="Lll"/>
        <w:numPr>
          <w:ilvl w:val="0"/>
          <w:numId w:val="31"/>
        </w:numPr>
        <w:suppressAutoHyphens/>
        <w:rPr>
          <w:w w:val="100"/>
          <w:u w:val="single"/>
        </w:rPr>
      </w:pPr>
      <w:ins w:id="221" w:author="Abhishek Patil" w:date="2018-09-06T14:32:00Z">
        <w:r>
          <w:rPr>
            <w:w w:val="100"/>
            <w:u w:val="single"/>
          </w:rPr>
          <w:t xml:space="preserve">In a HE BSS </w:t>
        </w:r>
      </w:ins>
      <w:ins w:id="222" w:author="Abhishek Patil" w:date="2018-07-11T22:56:00Z">
        <w:r w:rsidR="008337E7" w:rsidRPr="000A68CD">
          <w:rPr>
            <w:w w:val="100"/>
            <w:u w:val="single"/>
          </w:rPr>
          <w:t>Basic Trigger frame</w:t>
        </w:r>
      </w:ins>
      <w:ins w:id="223" w:author="Abhishek Patil" w:date="2018-09-06T14:32:00Z">
        <w:r>
          <w:rPr>
            <w:w w:val="100"/>
            <w:u w:val="single"/>
          </w:rPr>
          <w:t xml:space="preserve"> and Multi-STA </w:t>
        </w:r>
        <w:proofErr w:type="spellStart"/>
        <w:r>
          <w:rPr>
            <w:w w:val="100"/>
            <w:u w:val="single"/>
          </w:rPr>
          <w:t>BlockAck</w:t>
        </w:r>
      </w:ins>
      <w:proofErr w:type="spellEnd"/>
    </w:p>
    <w:sectPr w:rsidR="008337E7">
      <w:headerReference w:type="even" r:id="rId16"/>
      <w:headerReference w:type="default" r:id="rId17"/>
      <w:footerReference w:type="even" r:id="rId18"/>
      <w:footerReference w:type="default" r:id="rId1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3B2C2" w14:textId="77777777" w:rsidR="001015CD" w:rsidRDefault="001015CD">
      <w:pPr>
        <w:spacing w:after="0" w:line="240" w:lineRule="auto"/>
      </w:pPr>
      <w:r>
        <w:separator/>
      </w:r>
    </w:p>
  </w:endnote>
  <w:endnote w:type="continuationSeparator" w:id="0">
    <w:p w14:paraId="4F85953D" w14:textId="77777777" w:rsidR="001015CD" w:rsidRDefault="00101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0C4AD2" w:rsidR="00D14442" w:rsidRPr="00CB5571" w:rsidRDefault="00D1444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1485609" w:rsidR="00D14442" w:rsidRPr="00CB5571" w:rsidRDefault="00D1444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4C6DA" w14:textId="77777777" w:rsidR="001015CD" w:rsidRDefault="001015CD">
      <w:pPr>
        <w:spacing w:after="0" w:line="240" w:lineRule="auto"/>
      </w:pPr>
      <w:r>
        <w:separator/>
      </w:r>
    </w:p>
  </w:footnote>
  <w:footnote w:type="continuationSeparator" w:id="0">
    <w:p w14:paraId="26CEE98E" w14:textId="77777777" w:rsidR="001015CD" w:rsidRDefault="001015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3796C699" w:rsidR="00D14442" w:rsidRPr="00CB5571" w:rsidRDefault="00D14442"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September 2018</w:t>
    </w:r>
    <w:r>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sidRPr="001541B2">
      <w:rPr>
        <w:rFonts w:ascii="Times New Roman" w:eastAsia="Malgun Gothic" w:hAnsi="Times New Roman" w:cs="Times New Roman"/>
        <w:b/>
        <w:sz w:val="28"/>
        <w:szCs w:val="20"/>
        <w:lang w:val="en-GB"/>
      </w:rPr>
      <w:t>1266</w:t>
    </w:r>
    <w:r w:rsidRPr="00B31A3B">
      <w:rPr>
        <w:rFonts w:ascii="Times New Roman" w:eastAsia="Malgun Gothic" w:hAnsi="Times New Roman" w:cs="Times New Roman"/>
        <w:b/>
        <w:sz w:val="28"/>
        <w:szCs w:val="20"/>
        <w:lang w:val="en-GB"/>
      </w:rPr>
      <w:t>r</w:t>
    </w:r>
    <w:r w:rsidR="00C94C26">
      <w:rPr>
        <w:rFonts w:ascii="Times New Roman" w:eastAsia="Malgun Gothic" w:hAnsi="Times New Roman" w:cs="Times New Roman"/>
        <w:b/>
        <w:sz w:val="28"/>
        <w:szCs w:val="20"/>
        <w:lang w:val="en-GB"/>
      </w:rPr>
      <w:t>6</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4DB1FF4C" w:rsidR="00D14442" w:rsidRPr="00CB5571" w:rsidRDefault="00D14442"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September 2018</w:t>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sidRPr="001541B2">
      <w:rPr>
        <w:rFonts w:ascii="Times New Roman" w:eastAsia="Malgun Gothic" w:hAnsi="Times New Roman" w:cs="Times New Roman"/>
        <w:b/>
        <w:sz w:val="28"/>
        <w:szCs w:val="20"/>
        <w:lang w:val="en-GB"/>
      </w:rPr>
      <w:t>1266</w:t>
    </w:r>
    <w:r w:rsidRPr="00B31A3B">
      <w:rPr>
        <w:rFonts w:ascii="Times New Roman" w:eastAsia="Malgun Gothic" w:hAnsi="Times New Roman" w:cs="Times New Roman"/>
        <w:b/>
        <w:sz w:val="28"/>
        <w:szCs w:val="20"/>
        <w:lang w:val="en-GB"/>
      </w:rPr>
      <w:t>r</w:t>
    </w:r>
    <w:r w:rsidR="00C94C26">
      <w:rPr>
        <w:rFonts w:ascii="Times New Roman" w:eastAsia="Malgun Gothic" w:hAnsi="Times New Roman" w:cs="Times New Roman"/>
        <w:b/>
        <w:sz w:val="28"/>
        <w:szCs w:val="20"/>
        <w:lang w:val="en-GB"/>
      </w:rPr>
      <w:t>6</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33C12FEC"/>
    <w:multiLevelType w:val="hybridMultilevel"/>
    <w:tmpl w:val="7E224CF6"/>
    <w:lvl w:ilvl="0" w:tplc="712E83FA">
      <w:start w:val="14"/>
      <w:numFmt w:val="lowerRoman"/>
      <w:lvlText w:val="%1)"/>
      <w:lvlJc w:val="left"/>
      <w:pPr>
        <w:ind w:left="1760" w:hanging="72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2" w15:restartNumberingAfterBreak="0">
    <w:nsid w:val="3D385E4F"/>
    <w:multiLevelType w:val="hybridMultilevel"/>
    <w:tmpl w:val="70FE4326"/>
    <w:lvl w:ilvl="0" w:tplc="E4ECD448">
      <w:start w:val="3"/>
      <w:numFmt w:val="decimal"/>
      <w:lvlText w:val="%1)"/>
      <w:lvlJc w:val="left"/>
      <w:pPr>
        <w:ind w:left="1000" w:hanging="360"/>
      </w:pPr>
      <w:rPr>
        <w:rFonts w:hint="default"/>
        <w:color w:val="000000"/>
        <w:u w:val="single"/>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A1B0D"/>
    <w:multiLevelType w:val="hybridMultilevel"/>
    <w:tmpl w:val="77A677BE"/>
    <w:lvl w:ilvl="0" w:tplc="CDF4BE42">
      <w:start w:val="9"/>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73569"/>
    <w:multiLevelType w:val="hybridMultilevel"/>
    <w:tmpl w:val="9AC4B6EA"/>
    <w:lvl w:ilvl="0" w:tplc="04090011">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num w:numId="1">
    <w:abstractNumId w:val="3"/>
  </w:num>
  <w:num w:numId="2">
    <w:abstractNumId w:val="4"/>
  </w:num>
  <w:num w:numId="3">
    <w:abstractNumId w:val="0"/>
    <w:lvlOverride w:ilvl="0">
      <w:lvl w:ilvl="0">
        <w:numFmt w:val="bullet"/>
        <w:lvlText w:val="9.3.1.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start w:val="1"/>
        <w:numFmt w:val="bullet"/>
        <w:lvlText w:val="27.5.5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27.5.5.5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7.14.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27-12—"/>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7.7.5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11.1.4.3.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1.3.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v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v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v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ix)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x)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x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x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x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1">
    <w:abstractNumId w:val="1"/>
  </w:num>
  <w:num w:numId="32">
    <w:abstractNumId w:val="6"/>
  </w:num>
  <w:num w:numId="33">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27.5.3.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5"/>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2"/>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AED"/>
    <w:rsid w:val="00001C13"/>
    <w:rsid w:val="000021B7"/>
    <w:rsid w:val="00002CEE"/>
    <w:rsid w:val="0000346E"/>
    <w:rsid w:val="000034E7"/>
    <w:rsid w:val="0000376B"/>
    <w:rsid w:val="00003A8D"/>
    <w:rsid w:val="0000418A"/>
    <w:rsid w:val="0000454C"/>
    <w:rsid w:val="000050C9"/>
    <w:rsid w:val="000057B8"/>
    <w:rsid w:val="00006085"/>
    <w:rsid w:val="000061CE"/>
    <w:rsid w:val="00006F43"/>
    <w:rsid w:val="0000712B"/>
    <w:rsid w:val="000075F2"/>
    <w:rsid w:val="0001100D"/>
    <w:rsid w:val="00012985"/>
    <w:rsid w:val="00012CFF"/>
    <w:rsid w:val="00012DC2"/>
    <w:rsid w:val="00012F68"/>
    <w:rsid w:val="0001327E"/>
    <w:rsid w:val="000133AB"/>
    <w:rsid w:val="000150F3"/>
    <w:rsid w:val="00015D87"/>
    <w:rsid w:val="0002066B"/>
    <w:rsid w:val="00020C64"/>
    <w:rsid w:val="00020DC3"/>
    <w:rsid w:val="0002104D"/>
    <w:rsid w:val="00021DBE"/>
    <w:rsid w:val="000222FF"/>
    <w:rsid w:val="00022C66"/>
    <w:rsid w:val="00022EB4"/>
    <w:rsid w:val="00023245"/>
    <w:rsid w:val="00024468"/>
    <w:rsid w:val="000248BF"/>
    <w:rsid w:val="00024C30"/>
    <w:rsid w:val="00024E44"/>
    <w:rsid w:val="00025963"/>
    <w:rsid w:val="00025A9F"/>
    <w:rsid w:val="00025C43"/>
    <w:rsid w:val="00026A93"/>
    <w:rsid w:val="00026BA8"/>
    <w:rsid w:val="00027040"/>
    <w:rsid w:val="0003003F"/>
    <w:rsid w:val="00030E14"/>
    <w:rsid w:val="000320C5"/>
    <w:rsid w:val="000321D0"/>
    <w:rsid w:val="0003312C"/>
    <w:rsid w:val="0003417D"/>
    <w:rsid w:val="0003469D"/>
    <w:rsid w:val="00034CE8"/>
    <w:rsid w:val="00035235"/>
    <w:rsid w:val="000353CF"/>
    <w:rsid w:val="000355E5"/>
    <w:rsid w:val="00040100"/>
    <w:rsid w:val="0004029D"/>
    <w:rsid w:val="000402A4"/>
    <w:rsid w:val="000407F8"/>
    <w:rsid w:val="00041881"/>
    <w:rsid w:val="00041A26"/>
    <w:rsid w:val="00041B4C"/>
    <w:rsid w:val="00041B74"/>
    <w:rsid w:val="00041E9E"/>
    <w:rsid w:val="00042B02"/>
    <w:rsid w:val="00043360"/>
    <w:rsid w:val="00044579"/>
    <w:rsid w:val="00044802"/>
    <w:rsid w:val="000449A6"/>
    <w:rsid w:val="00045796"/>
    <w:rsid w:val="000468AD"/>
    <w:rsid w:val="00046D39"/>
    <w:rsid w:val="0004789D"/>
    <w:rsid w:val="000501BC"/>
    <w:rsid w:val="00050C6B"/>
    <w:rsid w:val="000512E7"/>
    <w:rsid w:val="00051CA1"/>
    <w:rsid w:val="00051E3A"/>
    <w:rsid w:val="00051FC8"/>
    <w:rsid w:val="00052A2F"/>
    <w:rsid w:val="00052F1D"/>
    <w:rsid w:val="00053124"/>
    <w:rsid w:val="00055005"/>
    <w:rsid w:val="000559E7"/>
    <w:rsid w:val="000560D3"/>
    <w:rsid w:val="0005622E"/>
    <w:rsid w:val="00056265"/>
    <w:rsid w:val="00056CD5"/>
    <w:rsid w:val="000572FD"/>
    <w:rsid w:val="00057C0F"/>
    <w:rsid w:val="000606B9"/>
    <w:rsid w:val="000611CD"/>
    <w:rsid w:val="000621E3"/>
    <w:rsid w:val="00062A16"/>
    <w:rsid w:val="0006337F"/>
    <w:rsid w:val="0006361F"/>
    <w:rsid w:val="000637E0"/>
    <w:rsid w:val="00063F61"/>
    <w:rsid w:val="00063F77"/>
    <w:rsid w:val="00064B9E"/>
    <w:rsid w:val="00064EB1"/>
    <w:rsid w:val="0006523F"/>
    <w:rsid w:val="00065954"/>
    <w:rsid w:val="0006653E"/>
    <w:rsid w:val="000666D6"/>
    <w:rsid w:val="00066F7A"/>
    <w:rsid w:val="000672C0"/>
    <w:rsid w:val="00070776"/>
    <w:rsid w:val="00071047"/>
    <w:rsid w:val="00071714"/>
    <w:rsid w:val="000719D0"/>
    <w:rsid w:val="00072C8D"/>
    <w:rsid w:val="00072D2E"/>
    <w:rsid w:val="0007328E"/>
    <w:rsid w:val="00074968"/>
    <w:rsid w:val="0007496C"/>
    <w:rsid w:val="000753E8"/>
    <w:rsid w:val="000754CA"/>
    <w:rsid w:val="00076D15"/>
    <w:rsid w:val="00076E60"/>
    <w:rsid w:val="00077B51"/>
    <w:rsid w:val="00077BDD"/>
    <w:rsid w:val="00081606"/>
    <w:rsid w:val="000820EE"/>
    <w:rsid w:val="0008215B"/>
    <w:rsid w:val="0008351A"/>
    <w:rsid w:val="00083B74"/>
    <w:rsid w:val="0008442C"/>
    <w:rsid w:val="00084493"/>
    <w:rsid w:val="00086127"/>
    <w:rsid w:val="00086A2F"/>
    <w:rsid w:val="00086F24"/>
    <w:rsid w:val="000870A1"/>
    <w:rsid w:val="00087766"/>
    <w:rsid w:val="00087874"/>
    <w:rsid w:val="00090083"/>
    <w:rsid w:val="00091573"/>
    <w:rsid w:val="00091C8D"/>
    <w:rsid w:val="000922C2"/>
    <w:rsid w:val="00092DB7"/>
    <w:rsid w:val="00092E90"/>
    <w:rsid w:val="00093812"/>
    <w:rsid w:val="0009471E"/>
    <w:rsid w:val="00094914"/>
    <w:rsid w:val="00094B7C"/>
    <w:rsid w:val="00094B87"/>
    <w:rsid w:val="00094DC0"/>
    <w:rsid w:val="00095CB6"/>
    <w:rsid w:val="000967F9"/>
    <w:rsid w:val="00096AF7"/>
    <w:rsid w:val="00096E0D"/>
    <w:rsid w:val="00096FAC"/>
    <w:rsid w:val="00097C76"/>
    <w:rsid w:val="000A099E"/>
    <w:rsid w:val="000A0B76"/>
    <w:rsid w:val="000A174B"/>
    <w:rsid w:val="000A197F"/>
    <w:rsid w:val="000A2757"/>
    <w:rsid w:val="000A2969"/>
    <w:rsid w:val="000A2EC3"/>
    <w:rsid w:val="000A4A75"/>
    <w:rsid w:val="000A58BE"/>
    <w:rsid w:val="000A66F8"/>
    <w:rsid w:val="000A68CD"/>
    <w:rsid w:val="000A6C9F"/>
    <w:rsid w:val="000A7151"/>
    <w:rsid w:val="000A7C44"/>
    <w:rsid w:val="000B1AAB"/>
    <w:rsid w:val="000B1C77"/>
    <w:rsid w:val="000B3024"/>
    <w:rsid w:val="000B35BA"/>
    <w:rsid w:val="000B4007"/>
    <w:rsid w:val="000B5E03"/>
    <w:rsid w:val="000B5FCA"/>
    <w:rsid w:val="000B6ABE"/>
    <w:rsid w:val="000B7352"/>
    <w:rsid w:val="000B73E1"/>
    <w:rsid w:val="000C0D90"/>
    <w:rsid w:val="000C1B3F"/>
    <w:rsid w:val="000C20F5"/>
    <w:rsid w:val="000C26C5"/>
    <w:rsid w:val="000C37C5"/>
    <w:rsid w:val="000C3CFB"/>
    <w:rsid w:val="000C3D42"/>
    <w:rsid w:val="000C3F0F"/>
    <w:rsid w:val="000C40FF"/>
    <w:rsid w:val="000C454F"/>
    <w:rsid w:val="000C4BFA"/>
    <w:rsid w:val="000C58BD"/>
    <w:rsid w:val="000C5C36"/>
    <w:rsid w:val="000C7773"/>
    <w:rsid w:val="000D0D4C"/>
    <w:rsid w:val="000D120A"/>
    <w:rsid w:val="000D1791"/>
    <w:rsid w:val="000D1AB1"/>
    <w:rsid w:val="000D20CA"/>
    <w:rsid w:val="000D41D4"/>
    <w:rsid w:val="000D45A9"/>
    <w:rsid w:val="000D4CA3"/>
    <w:rsid w:val="000D5342"/>
    <w:rsid w:val="000D70DA"/>
    <w:rsid w:val="000D756C"/>
    <w:rsid w:val="000E0323"/>
    <w:rsid w:val="000E0495"/>
    <w:rsid w:val="000E0AE8"/>
    <w:rsid w:val="000E168F"/>
    <w:rsid w:val="000E203E"/>
    <w:rsid w:val="000E227D"/>
    <w:rsid w:val="000E2D86"/>
    <w:rsid w:val="000E2E4A"/>
    <w:rsid w:val="000E301C"/>
    <w:rsid w:val="000E3834"/>
    <w:rsid w:val="000E3D4E"/>
    <w:rsid w:val="000E4154"/>
    <w:rsid w:val="000E53AF"/>
    <w:rsid w:val="000E5501"/>
    <w:rsid w:val="000E5E88"/>
    <w:rsid w:val="000E5F88"/>
    <w:rsid w:val="000E671C"/>
    <w:rsid w:val="000E6F2A"/>
    <w:rsid w:val="000F0154"/>
    <w:rsid w:val="000F18E3"/>
    <w:rsid w:val="000F1A1F"/>
    <w:rsid w:val="000F1B4D"/>
    <w:rsid w:val="000F1EEE"/>
    <w:rsid w:val="000F256B"/>
    <w:rsid w:val="000F2C22"/>
    <w:rsid w:val="000F2EE3"/>
    <w:rsid w:val="000F30DC"/>
    <w:rsid w:val="000F35C8"/>
    <w:rsid w:val="000F3B46"/>
    <w:rsid w:val="000F542A"/>
    <w:rsid w:val="000F5E7C"/>
    <w:rsid w:val="000F5E96"/>
    <w:rsid w:val="000F6922"/>
    <w:rsid w:val="000F69F4"/>
    <w:rsid w:val="000F781C"/>
    <w:rsid w:val="000F7D1E"/>
    <w:rsid w:val="001012D5"/>
    <w:rsid w:val="001015AD"/>
    <w:rsid w:val="001015CD"/>
    <w:rsid w:val="00101AC8"/>
    <w:rsid w:val="001028D0"/>
    <w:rsid w:val="00102CAE"/>
    <w:rsid w:val="00102E85"/>
    <w:rsid w:val="00102E9A"/>
    <w:rsid w:val="001035A9"/>
    <w:rsid w:val="00103C03"/>
    <w:rsid w:val="00104208"/>
    <w:rsid w:val="001051FB"/>
    <w:rsid w:val="00105729"/>
    <w:rsid w:val="00105C21"/>
    <w:rsid w:val="00106648"/>
    <w:rsid w:val="00106918"/>
    <w:rsid w:val="0010716B"/>
    <w:rsid w:val="001105D0"/>
    <w:rsid w:val="00111066"/>
    <w:rsid w:val="001119AA"/>
    <w:rsid w:val="00111B43"/>
    <w:rsid w:val="00115A92"/>
    <w:rsid w:val="00115CBD"/>
    <w:rsid w:val="00117D70"/>
    <w:rsid w:val="00117F02"/>
    <w:rsid w:val="0012039D"/>
    <w:rsid w:val="001203D1"/>
    <w:rsid w:val="001205C8"/>
    <w:rsid w:val="00120674"/>
    <w:rsid w:val="0012193A"/>
    <w:rsid w:val="0012376C"/>
    <w:rsid w:val="001237DC"/>
    <w:rsid w:val="001237FA"/>
    <w:rsid w:val="001241BA"/>
    <w:rsid w:val="00124C8D"/>
    <w:rsid w:val="00124D20"/>
    <w:rsid w:val="00125462"/>
    <w:rsid w:val="0012582D"/>
    <w:rsid w:val="00125897"/>
    <w:rsid w:val="00131A80"/>
    <w:rsid w:val="0013202E"/>
    <w:rsid w:val="0013231A"/>
    <w:rsid w:val="0013372F"/>
    <w:rsid w:val="001337F5"/>
    <w:rsid w:val="00133FC9"/>
    <w:rsid w:val="00134D8A"/>
    <w:rsid w:val="00135286"/>
    <w:rsid w:val="0013555C"/>
    <w:rsid w:val="00135D70"/>
    <w:rsid w:val="00136F3D"/>
    <w:rsid w:val="001372D6"/>
    <w:rsid w:val="00137D96"/>
    <w:rsid w:val="00137DB8"/>
    <w:rsid w:val="0014012D"/>
    <w:rsid w:val="0014014E"/>
    <w:rsid w:val="00140417"/>
    <w:rsid w:val="00140874"/>
    <w:rsid w:val="0014197B"/>
    <w:rsid w:val="00141AE6"/>
    <w:rsid w:val="00142844"/>
    <w:rsid w:val="00143233"/>
    <w:rsid w:val="00143EE7"/>
    <w:rsid w:val="00144707"/>
    <w:rsid w:val="0014473A"/>
    <w:rsid w:val="0014481E"/>
    <w:rsid w:val="001453B4"/>
    <w:rsid w:val="00145B95"/>
    <w:rsid w:val="0014797A"/>
    <w:rsid w:val="001479D6"/>
    <w:rsid w:val="001505D5"/>
    <w:rsid w:val="00150810"/>
    <w:rsid w:val="0015094C"/>
    <w:rsid w:val="001510FB"/>
    <w:rsid w:val="001514B9"/>
    <w:rsid w:val="00151BEA"/>
    <w:rsid w:val="00153F7B"/>
    <w:rsid w:val="001541B2"/>
    <w:rsid w:val="0015498F"/>
    <w:rsid w:val="00154A6D"/>
    <w:rsid w:val="00155B05"/>
    <w:rsid w:val="00156301"/>
    <w:rsid w:val="0015752F"/>
    <w:rsid w:val="0016007D"/>
    <w:rsid w:val="001603D5"/>
    <w:rsid w:val="00160BC6"/>
    <w:rsid w:val="00161259"/>
    <w:rsid w:val="0016156F"/>
    <w:rsid w:val="00162C5F"/>
    <w:rsid w:val="00162E05"/>
    <w:rsid w:val="001635C6"/>
    <w:rsid w:val="001660FD"/>
    <w:rsid w:val="001663DC"/>
    <w:rsid w:val="0016690E"/>
    <w:rsid w:val="00167DD4"/>
    <w:rsid w:val="00167E43"/>
    <w:rsid w:val="00170473"/>
    <w:rsid w:val="001705A5"/>
    <w:rsid w:val="001705CC"/>
    <w:rsid w:val="00171229"/>
    <w:rsid w:val="001713AD"/>
    <w:rsid w:val="0017215D"/>
    <w:rsid w:val="00172276"/>
    <w:rsid w:val="00173AA4"/>
    <w:rsid w:val="00173CF0"/>
    <w:rsid w:val="00174426"/>
    <w:rsid w:val="001751B1"/>
    <w:rsid w:val="00176E00"/>
    <w:rsid w:val="001779F4"/>
    <w:rsid w:val="0018083C"/>
    <w:rsid w:val="001809BE"/>
    <w:rsid w:val="00180F15"/>
    <w:rsid w:val="001812BC"/>
    <w:rsid w:val="00181BA4"/>
    <w:rsid w:val="001836C6"/>
    <w:rsid w:val="0018612C"/>
    <w:rsid w:val="0018762F"/>
    <w:rsid w:val="00187D57"/>
    <w:rsid w:val="001902FA"/>
    <w:rsid w:val="00191019"/>
    <w:rsid w:val="0019104C"/>
    <w:rsid w:val="00191A15"/>
    <w:rsid w:val="00192341"/>
    <w:rsid w:val="0019239A"/>
    <w:rsid w:val="0019256F"/>
    <w:rsid w:val="00192D38"/>
    <w:rsid w:val="00192DD9"/>
    <w:rsid w:val="001932DA"/>
    <w:rsid w:val="0019379E"/>
    <w:rsid w:val="00193A9B"/>
    <w:rsid w:val="00193C8C"/>
    <w:rsid w:val="001945AA"/>
    <w:rsid w:val="0019587D"/>
    <w:rsid w:val="00195CD7"/>
    <w:rsid w:val="00195D29"/>
    <w:rsid w:val="00195FCA"/>
    <w:rsid w:val="001962BC"/>
    <w:rsid w:val="001965D3"/>
    <w:rsid w:val="001971C7"/>
    <w:rsid w:val="00197E28"/>
    <w:rsid w:val="00197EE4"/>
    <w:rsid w:val="001A0AE5"/>
    <w:rsid w:val="001A2C2C"/>
    <w:rsid w:val="001A62E6"/>
    <w:rsid w:val="001B1EF2"/>
    <w:rsid w:val="001B2851"/>
    <w:rsid w:val="001B2D78"/>
    <w:rsid w:val="001B376F"/>
    <w:rsid w:val="001B37C7"/>
    <w:rsid w:val="001B3979"/>
    <w:rsid w:val="001B47C3"/>
    <w:rsid w:val="001B481C"/>
    <w:rsid w:val="001B4A97"/>
    <w:rsid w:val="001B4B16"/>
    <w:rsid w:val="001B57A9"/>
    <w:rsid w:val="001B63A3"/>
    <w:rsid w:val="001B641F"/>
    <w:rsid w:val="001B650B"/>
    <w:rsid w:val="001B7034"/>
    <w:rsid w:val="001B77C3"/>
    <w:rsid w:val="001B7E14"/>
    <w:rsid w:val="001C002F"/>
    <w:rsid w:val="001C005B"/>
    <w:rsid w:val="001C0986"/>
    <w:rsid w:val="001C0EBF"/>
    <w:rsid w:val="001C15A5"/>
    <w:rsid w:val="001C1A34"/>
    <w:rsid w:val="001C2CE8"/>
    <w:rsid w:val="001C2D43"/>
    <w:rsid w:val="001C2F11"/>
    <w:rsid w:val="001C33B3"/>
    <w:rsid w:val="001C3B5F"/>
    <w:rsid w:val="001C46C1"/>
    <w:rsid w:val="001C4FF5"/>
    <w:rsid w:val="001C55F0"/>
    <w:rsid w:val="001C5E51"/>
    <w:rsid w:val="001C6E56"/>
    <w:rsid w:val="001C720C"/>
    <w:rsid w:val="001D052B"/>
    <w:rsid w:val="001D05BE"/>
    <w:rsid w:val="001D128D"/>
    <w:rsid w:val="001D2A89"/>
    <w:rsid w:val="001D36EE"/>
    <w:rsid w:val="001D3AFD"/>
    <w:rsid w:val="001D3C37"/>
    <w:rsid w:val="001D3D6B"/>
    <w:rsid w:val="001D420A"/>
    <w:rsid w:val="001D4345"/>
    <w:rsid w:val="001D4BF9"/>
    <w:rsid w:val="001D50B7"/>
    <w:rsid w:val="001D5BA0"/>
    <w:rsid w:val="001D5BEE"/>
    <w:rsid w:val="001D5E81"/>
    <w:rsid w:val="001D66EC"/>
    <w:rsid w:val="001E0321"/>
    <w:rsid w:val="001E0EAC"/>
    <w:rsid w:val="001E14E8"/>
    <w:rsid w:val="001E1A45"/>
    <w:rsid w:val="001E2EDA"/>
    <w:rsid w:val="001E31EF"/>
    <w:rsid w:val="001E353F"/>
    <w:rsid w:val="001E36A7"/>
    <w:rsid w:val="001E3810"/>
    <w:rsid w:val="001E3BC1"/>
    <w:rsid w:val="001E3DAB"/>
    <w:rsid w:val="001E3F29"/>
    <w:rsid w:val="001E5551"/>
    <w:rsid w:val="001E57EC"/>
    <w:rsid w:val="001E5E12"/>
    <w:rsid w:val="001E6098"/>
    <w:rsid w:val="001E695A"/>
    <w:rsid w:val="001F0073"/>
    <w:rsid w:val="001F0821"/>
    <w:rsid w:val="001F1AB9"/>
    <w:rsid w:val="001F1F82"/>
    <w:rsid w:val="001F2061"/>
    <w:rsid w:val="001F211B"/>
    <w:rsid w:val="001F3765"/>
    <w:rsid w:val="001F3BEA"/>
    <w:rsid w:val="001F3CF1"/>
    <w:rsid w:val="001F3EA3"/>
    <w:rsid w:val="001F4982"/>
    <w:rsid w:val="001F4E0B"/>
    <w:rsid w:val="001F4E7D"/>
    <w:rsid w:val="001F5787"/>
    <w:rsid w:val="001F6D13"/>
    <w:rsid w:val="001F6D2B"/>
    <w:rsid w:val="001F6FA0"/>
    <w:rsid w:val="001F74DA"/>
    <w:rsid w:val="00200563"/>
    <w:rsid w:val="0020091E"/>
    <w:rsid w:val="00201757"/>
    <w:rsid w:val="0020337A"/>
    <w:rsid w:val="002048D9"/>
    <w:rsid w:val="00204DB0"/>
    <w:rsid w:val="002050A2"/>
    <w:rsid w:val="002060BA"/>
    <w:rsid w:val="00206E4B"/>
    <w:rsid w:val="002078BF"/>
    <w:rsid w:val="00210AE1"/>
    <w:rsid w:val="00211CEA"/>
    <w:rsid w:val="0021263B"/>
    <w:rsid w:val="00212678"/>
    <w:rsid w:val="00213420"/>
    <w:rsid w:val="002153D6"/>
    <w:rsid w:val="00216B95"/>
    <w:rsid w:val="00217BE5"/>
    <w:rsid w:val="0022063D"/>
    <w:rsid w:val="00221492"/>
    <w:rsid w:val="00222B50"/>
    <w:rsid w:val="00222DA3"/>
    <w:rsid w:val="002238C7"/>
    <w:rsid w:val="00223E72"/>
    <w:rsid w:val="00224226"/>
    <w:rsid w:val="00224FD5"/>
    <w:rsid w:val="0022514B"/>
    <w:rsid w:val="00225151"/>
    <w:rsid w:val="0022521C"/>
    <w:rsid w:val="00225F13"/>
    <w:rsid w:val="00226154"/>
    <w:rsid w:val="0022702C"/>
    <w:rsid w:val="00227D5E"/>
    <w:rsid w:val="00227EB4"/>
    <w:rsid w:val="00230052"/>
    <w:rsid w:val="002300A1"/>
    <w:rsid w:val="00230C95"/>
    <w:rsid w:val="00230F01"/>
    <w:rsid w:val="00231496"/>
    <w:rsid w:val="00231F20"/>
    <w:rsid w:val="0023222A"/>
    <w:rsid w:val="00232588"/>
    <w:rsid w:val="00232B39"/>
    <w:rsid w:val="0023305C"/>
    <w:rsid w:val="002334C3"/>
    <w:rsid w:val="00233974"/>
    <w:rsid w:val="00234DDA"/>
    <w:rsid w:val="00236650"/>
    <w:rsid w:val="00236B8D"/>
    <w:rsid w:val="00237234"/>
    <w:rsid w:val="0023744E"/>
    <w:rsid w:val="00237E6D"/>
    <w:rsid w:val="00240026"/>
    <w:rsid w:val="00240874"/>
    <w:rsid w:val="00240F91"/>
    <w:rsid w:val="00242233"/>
    <w:rsid w:val="0024297C"/>
    <w:rsid w:val="00242F87"/>
    <w:rsid w:val="00243B58"/>
    <w:rsid w:val="0024420D"/>
    <w:rsid w:val="002443A3"/>
    <w:rsid w:val="0024484B"/>
    <w:rsid w:val="002451E5"/>
    <w:rsid w:val="00247553"/>
    <w:rsid w:val="0024774D"/>
    <w:rsid w:val="0025045B"/>
    <w:rsid w:val="00250BD0"/>
    <w:rsid w:val="002517B6"/>
    <w:rsid w:val="002518AE"/>
    <w:rsid w:val="00251FFD"/>
    <w:rsid w:val="00253308"/>
    <w:rsid w:val="00253C98"/>
    <w:rsid w:val="0025499A"/>
    <w:rsid w:val="0025590B"/>
    <w:rsid w:val="00260388"/>
    <w:rsid w:val="002616E3"/>
    <w:rsid w:val="002638A1"/>
    <w:rsid w:val="002642D6"/>
    <w:rsid w:val="002647D5"/>
    <w:rsid w:val="00265275"/>
    <w:rsid w:val="00265667"/>
    <w:rsid w:val="00267AE6"/>
    <w:rsid w:val="00272B0C"/>
    <w:rsid w:val="00272B3B"/>
    <w:rsid w:val="00272DCF"/>
    <w:rsid w:val="002746A4"/>
    <w:rsid w:val="00275393"/>
    <w:rsid w:val="0027572F"/>
    <w:rsid w:val="00276F0C"/>
    <w:rsid w:val="002771AB"/>
    <w:rsid w:val="00277A80"/>
    <w:rsid w:val="00280809"/>
    <w:rsid w:val="00281A45"/>
    <w:rsid w:val="00282B60"/>
    <w:rsid w:val="00284A5F"/>
    <w:rsid w:val="002864ED"/>
    <w:rsid w:val="00287641"/>
    <w:rsid w:val="00287A51"/>
    <w:rsid w:val="00287DD4"/>
    <w:rsid w:val="00287F1E"/>
    <w:rsid w:val="0029038C"/>
    <w:rsid w:val="00290439"/>
    <w:rsid w:val="00290668"/>
    <w:rsid w:val="00290F59"/>
    <w:rsid w:val="00292CBC"/>
    <w:rsid w:val="00293490"/>
    <w:rsid w:val="002937ED"/>
    <w:rsid w:val="00293A5A"/>
    <w:rsid w:val="002951FB"/>
    <w:rsid w:val="00295589"/>
    <w:rsid w:val="00295965"/>
    <w:rsid w:val="0029619E"/>
    <w:rsid w:val="00297350"/>
    <w:rsid w:val="0029794D"/>
    <w:rsid w:val="002A0E94"/>
    <w:rsid w:val="002A1183"/>
    <w:rsid w:val="002A2A44"/>
    <w:rsid w:val="002A2CFC"/>
    <w:rsid w:val="002A3A53"/>
    <w:rsid w:val="002A480A"/>
    <w:rsid w:val="002A5306"/>
    <w:rsid w:val="002A5395"/>
    <w:rsid w:val="002A68EF"/>
    <w:rsid w:val="002A7603"/>
    <w:rsid w:val="002B071E"/>
    <w:rsid w:val="002B2E64"/>
    <w:rsid w:val="002B3611"/>
    <w:rsid w:val="002B4E90"/>
    <w:rsid w:val="002B4F39"/>
    <w:rsid w:val="002B57BF"/>
    <w:rsid w:val="002B5B78"/>
    <w:rsid w:val="002B78F1"/>
    <w:rsid w:val="002C0009"/>
    <w:rsid w:val="002C1BAA"/>
    <w:rsid w:val="002C4387"/>
    <w:rsid w:val="002C4DD6"/>
    <w:rsid w:val="002C5367"/>
    <w:rsid w:val="002C6968"/>
    <w:rsid w:val="002C712B"/>
    <w:rsid w:val="002C7CC5"/>
    <w:rsid w:val="002D0783"/>
    <w:rsid w:val="002D09F4"/>
    <w:rsid w:val="002D19E1"/>
    <w:rsid w:val="002D49C2"/>
    <w:rsid w:val="002D4BA3"/>
    <w:rsid w:val="002D4EFC"/>
    <w:rsid w:val="002D6007"/>
    <w:rsid w:val="002D71A7"/>
    <w:rsid w:val="002E025A"/>
    <w:rsid w:val="002E0338"/>
    <w:rsid w:val="002E05EF"/>
    <w:rsid w:val="002E0B37"/>
    <w:rsid w:val="002E18B1"/>
    <w:rsid w:val="002E2C4F"/>
    <w:rsid w:val="002E2F12"/>
    <w:rsid w:val="002E3731"/>
    <w:rsid w:val="002E38D6"/>
    <w:rsid w:val="002E4555"/>
    <w:rsid w:val="002E474E"/>
    <w:rsid w:val="002E4946"/>
    <w:rsid w:val="002E4B1C"/>
    <w:rsid w:val="002E6A7B"/>
    <w:rsid w:val="002E72F4"/>
    <w:rsid w:val="002E73BE"/>
    <w:rsid w:val="002E7F8C"/>
    <w:rsid w:val="002F0316"/>
    <w:rsid w:val="002F07F3"/>
    <w:rsid w:val="002F15A2"/>
    <w:rsid w:val="002F1797"/>
    <w:rsid w:val="002F1863"/>
    <w:rsid w:val="002F1943"/>
    <w:rsid w:val="002F1A62"/>
    <w:rsid w:val="002F1EF4"/>
    <w:rsid w:val="002F2202"/>
    <w:rsid w:val="002F232D"/>
    <w:rsid w:val="002F2502"/>
    <w:rsid w:val="002F304F"/>
    <w:rsid w:val="002F3ABB"/>
    <w:rsid w:val="002F3D9A"/>
    <w:rsid w:val="002F5267"/>
    <w:rsid w:val="002F56BB"/>
    <w:rsid w:val="002F5F59"/>
    <w:rsid w:val="002F620D"/>
    <w:rsid w:val="002F6253"/>
    <w:rsid w:val="002F691E"/>
    <w:rsid w:val="002F6E35"/>
    <w:rsid w:val="002F70F8"/>
    <w:rsid w:val="002F7B40"/>
    <w:rsid w:val="002F7D72"/>
    <w:rsid w:val="003000DF"/>
    <w:rsid w:val="0030099C"/>
    <w:rsid w:val="00300C57"/>
    <w:rsid w:val="00300D70"/>
    <w:rsid w:val="003023D5"/>
    <w:rsid w:val="00302A56"/>
    <w:rsid w:val="00302F58"/>
    <w:rsid w:val="00303CE6"/>
    <w:rsid w:val="00304054"/>
    <w:rsid w:val="003045EB"/>
    <w:rsid w:val="00304696"/>
    <w:rsid w:val="00304F44"/>
    <w:rsid w:val="003057B0"/>
    <w:rsid w:val="003072A0"/>
    <w:rsid w:val="00310F55"/>
    <w:rsid w:val="0031217C"/>
    <w:rsid w:val="00312285"/>
    <w:rsid w:val="003122AA"/>
    <w:rsid w:val="00312434"/>
    <w:rsid w:val="00313B11"/>
    <w:rsid w:val="003146AF"/>
    <w:rsid w:val="0031507A"/>
    <w:rsid w:val="0031604D"/>
    <w:rsid w:val="00316591"/>
    <w:rsid w:val="003166D6"/>
    <w:rsid w:val="00316874"/>
    <w:rsid w:val="00316B07"/>
    <w:rsid w:val="00317834"/>
    <w:rsid w:val="00320166"/>
    <w:rsid w:val="00320A97"/>
    <w:rsid w:val="00320E28"/>
    <w:rsid w:val="00321136"/>
    <w:rsid w:val="00321179"/>
    <w:rsid w:val="00321191"/>
    <w:rsid w:val="0032145B"/>
    <w:rsid w:val="003218B7"/>
    <w:rsid w:val="00321A2C"/>
    <w:rsid w:val="003233F2"/>
    <w:rsid w:val="003240DF"/>
    <w:rsid w:val="00324705"/>
    <w:rsid w:val="003248FC"/>
    <w:rsid w:val="00324C3D"/>
    <w:rsid w:val="00324D17"/>
    <w:rsid w:val="003255FC"/>
    <w:rsid w:val="00325E50"/>
    <w:rsid w:val="00325FC1"/>
    <w:rsid w:val="003268A1"/>
    <w:rsid w:val="00326B4F"/>
    <w:rsid w:val="0033052D"/>
    <w:rsid w:val="00330BF4"/>
    <w:rsid w:val="00330C03"/>
    <w:rsid w:val="00331244"/>
    <w:rsid w:val="00332FAD"/>
    <w:rsid w:val="00333B8C"/>
    <w:rsid w:val="00334C5E"/>
    <w:rsid w:val="00335B6C"/>
    <w:rsid w:val="00335F59"/>
    <w:rsid w:val="0033607A"/>
    <w:rsid w:val="00336CA9"/>
    <w:rsid w:val="00337863"/>
    <w:rsid w:val="00337932"/>
    <w:rsid w:val="00340417"/>
    <w:rsid w:val="003405E4"/>
    <w:rsid w:val="0034127A"/>
    <w:rsid w:val="00341B50"/>
    <w:rsid w:val="003424DC"/>
    <w:rsid w:val="00342773"/>
    <w:rsid w:val="003439C8"/>
    <w:rsid w:val="00344171"/>
    <w:rsid w:val="003445AA"/>
    <w:rsid w:val="00344935"/>
    <w:rsid w:val="00345353"/>
    <w:rsid w:val="00345BCE"/>
    <w:rsid w:val="003461F1"/>
    <w:rsid w:val="00346614"/>
    <w:rsid w:val="00346CAD"/>
    <w:rsid w:val="00347793"/>
    <w:rsid w:val="00350867"/>
    <w:rsid w:val="003512EF"/>
    <w:rsid w:val="00351A74"/>
    <w:rsid w:val="00352FF0"/>
    <w:rsid w:val="00353A56"/>
    <w:rsid w:val="00353A6B"/>
    <w:rsid w:val="00355202"/>
    <w:rsid w:val="0035584B"/>
    <w:rsid w:val="0035676A"/>
    <w:rsid w:val="00356A11"/>
    <w:rsid w:val="00356BEC"/>
    <w:rsid w:val="00357A26"/>
    <w:rsid w:val="00357D04"/>
    <w:rsid w:val="0036046E"/>
    <w:rsid w:val="00360554"/>
    <w:rsid w:val="003618E9"/>
    <w:rsid w:val="00361FB5"/>
    <w:rsid w:val="00362497"/>
    <w:rsid w:val="00362C70"/>
    <w:rsid w:val="00362F1B"/>
    <w:rsid w:val="003635F3"/>
    <w:rsid w:val="003640BA"/>
    <w:rsid w:val="00365E85"/>
    <w:rsid w:val="00366588"/>
    <w:rsid w:val="00366A85"/>
    <w:rsid w:val="00366BBD"/>
    <w:rsid w:val="00367040"/>
    <w:rsid w:val="0036773C"/>
    <w:rsid w:val="00367D39"/>
    <w:rsid w:val="0037068D"/>
    <w:rsid w:val="0037129B"/>
    <w:rsid w:val="00371BBB"/>
    <w:rsid w:val="003720A5"/>
    <w:rsid w:val="00372171"/>
    <w:rsid w:val="00372A76"/>
    <w:rsid w:val="00372BBA"/>
    <w:rsid w:val="003749D0"/>
    <w:rsid w:val="003752BC"/>
    <w:rsid w:val="0037608C"/>
    <w:rsid w:val="00377ABF"/>
    <w:rsid w:val="00377CD9"/>
    <w:rsid w:val="003803FB"/>
    <w:rsid w:val="0038151B"/>
    <w:rsid w:val="0038286A"/>
    <w:rsid w:val="00383C3F"/>
    <w:rsid w:val="00383EA0"/>
    <w:rsid w:val="00384733"/>
    <w:rsid w:val="00386CBD"/>
    <w:rsid w:val="0038735F"/>
    <w:rsid w:val="00387541"/>
    <w:rsid w:val="003877B8"/>
    <w:rsid w:val="00391BEA"/>
    <w:rsid w:val="00392972"/>
    <w:rsid w:val="00394875"/>
    <w:rsid w:val="00394B8D"/>
    <w:rsid w:val="00394DC9"/>
    <w:rsid w:val="00394FD1"/>
    <w:rsid w:val="00396853"/>
    <w:rsid w:val="00397976"/>
    <w:rsid w:val="00397E14"/>
    <w:rsid w:val="003A0051"/>
    <w:rsid w:val="003A01C5"/>
    <w:rsid w:val="003A0F92"/>
    <w:rsid w:val="003A1010"/>
    <w:rsid w:val="003A1266"/>
    <w:rsid w:val="003A12DC"/>
    <w:rsid w:val="003A3443"/>
    <w:rsid w:val="003A60AD"/>
    <w:rsid w:val="003A614B"/>
    <w:rsid w:val="003A665E"/>
    <w:rsid w:val="003A6E1C"/>
    <w:rsid w:val="003A7473"/>
    <w:rsid w:val="003A79CF"/>
    <w:rsid w:val="003B07F6"/>
    <w:rsid w:val="003B0B83"/>
    <w:rsid w:val="003B150B"/>
    <w:rsid w:val="003B154C"/>
    <w:rsid w:val="003B1C84"/>
    <w:rsid w:val="003B1F4C"/>
    <w:rsid w:val="003B296F"/>
    <w:rsid w:val="003B2F12"/>
    <w:rsid w:val="003B3AA2"/>
    <w:rsid w:val="003B47EB"/>
    <w:rsid w:val="003B4990"/>
    <w:rsid w:val="003B4E47"/>
    <w:rsid w:val="003B5360"/>
    <w:rsid w:val="003B5980"/>
    <w:rsid w:val="003B6C0D"/>
    <w:rsid w:val="003B7215"/>
    <w:rsid w:val="003C07DD"/>
    <w:rsid w:val="003C1BF8"/>
    <w:rsid w:val="003C356B"/>
    <w:rsid w:val="003C35A6"/>
    <w:rsid w:val="003C3CE0"/>
    <w:rsid w:val="003C4A4F"/>
    <w:rsid w:val="003C5BF2"/>
    <w:rsid w:val="003C5D55"/>
    <w:rsid w:val="003C602D"/>
    <w:rsid w:val="003C676F"/>
    <w:rsid w:val="003C7B7B"/>
    <w:rsid w:val="003D09DE"/>
    <w:rsid w:val="003D0D89"/>
    <w:rsid w:val="003D0DE4"/>
    <w:rsid w:val="003D13F6"/>
    <w:rsid w:val="003D17DD"/>
    <w:rsid w:val="003D3921"/>
    <w:rsid w:val="003D3FC7"/>
    <w:rsid w:val="003D431B"/>
    <w:rsid w:val="003D4793"/>
    <w:rsid w:val="003D4BE3"/>
    <w:rsid w:val="003D6B0E"/>
    <w:rsid w:val="003D70F5"/>
    <w:rsid w:val="003D71F7"/>
    <w:rsid w:val="003D787D"/>
    <w:rsid w:val="003D7B9B"/>
    <w:rsid w:val="003D7B9F"/>
    <w:rsid w:val="003E034C"/>
    <w:rsid w:val="003E079D"/>
    <w:rsid w:val="003E0D31"/>
    <w:rsid w:val="003E0F71"/>
    <w:rsid w:val="003E1749"/>
    <w:rsid w:val="003E1B46"/>
    <w:rsid w:val="003E1D7F"/>
    <w:rsid w:val="003E4017"/>
    <w:rsid w:val="003E566C"/>
    <w:rsid w:val="003E5BCC"/>
    <w:rsid w:val="003E618E"/>
    <w:rsid w:val="003E6A67"/>
    <w:rsid w:val="003F03AC"/>
    <w:rsid w:val="003F09FB"/>
    <w:rsid w:val="003F1464"/>
    <w:rsid w:val="003F1653"/>
    <w:rsid w:val="003F1713"/>
    <w:rsid w:val="003F18FC"/>
    <w:rsid w:val="003F1BCD"/>
    <w:rsid w:val="003F1D1B"/>
    <w:rsid w:val="003F2CB0"/>
    <w:rsid w:val="003F35D8"/>
    <w:rsid w:val="003F3D2F"/>
    <w:rsid w:val="003F5073"/>
    <w:rsid w:val="003F54FA"/>
    <w:rsid w:val="003F6027"/>
    <w:rsid w:val="003F6116"/>
    <w:rsid w:val="003F648E"/>
    <w:rsid w:val="003F6A2C"/>
    <w:rsid w:val="003F6BEC"/>
    <w:rsid w:val="003F78F8"/>
    <w:rsid w:val="00400924"/>
    <w:rsid w:val="004009F3"/>
    <w:rsid w:val="00400A20"/>
    <w:rsid w:val="00401063"/>
    <w:rsid w:val="00401160"/>
    <w:rsid w:val="004015AC"/>
    <w:rsid w:val="00401702"/>
    <w:rsid w:val="00401D2D"/>
    <w:rsid w:val="00401DA7"/>
    <w:rsid w:val="00401F46"/>
    <w:rsid w:val="0040208F"/>
    <w:rsid w:val="0040280C"/>
    <w:rsid w:val="00402834"/>
    <w:rsid w:val="004028AE"/>
    <w:rsid w:val="004032F0"/>
    <w:rsid w:val="004032FD"/>
    <w:rsid w:val="00403E78"/>
    <w:rsid w:val="00403F92"/>
    <w:rsid w:val="00404B62"/>
    <w:rsid w:val="00405C3C"/>
    <w:rsid w:val="00407028"/>
    <w:rsid w:val="004071A5"/>
    <w:rsid w:val="00412057"/>
    <w:rsid w:val="00412AE3"/>
    <w:rsid w:val="00412B22"/>
    <w:rsid w:val="004133B2"/>
    <w:rsid w:val="00414904"/>
    <w:rsid w:val="00414938"/>
    <w:rsid w:val="00414D32"/>
    <w:rsid w:val="00414DB7"/>
    <w:rsid w:val="00414F13"/>
    <w:rsid w:val="00415D62"/>
    <w:rsid w:val="004173CD"/>
    <w:rsid w:val="00417DAA"/>
    <w:rsid w:val="00421083"/>
    <w:rsid w:val="004219C9"/>
    <w:rsid w:val="00421A64"/>
    <w:rsid w:val="004222B2"/>
    <w:rsid w:val="0042244C"/>
    <w:rsid w:val="00422818"/>
    <w:rsid w:val="00423092"/>
    <w:rsid w:val="004239FB"/>
    <w:rsid w:val="00423EAB"/>
    <w:rsid w:val="00425D04"/>
    <w:rsid w:val="00425D82"/>
    <w:rsid w:val="0042627F"/>
    <w:rsid w:val="0042711A"/>
    <w:rsid w:val="00427387"/>
    <w:rsid w:val="00430A7C"/>
    <w:rsid w:val="004315FB"/>
    <w:rsid w:val="00431A25"/>
    <w:rsid w:val="00431DAA"/>
    <w:rsid w:val="00432EEB"/>
    <w:rsid w:val="004344CC"/>
    <w:rsid w:val="004344F8"/>
    <w:rsid w:val="00434602"/>
    <w:rsid w:val="00434F17"/>
    <w:rsid w:val="00435BE5"/>
    <w:rsid w:val="00436C9A"/>
    <w:rsid w:val="00437118"/>
    <w:rsid w:val="004374BE"/>
    <w:rsid w:val="0043765C"/>
    <w:rsid w:val="00437A6D"/>
    <w:rsid w:val="004404B8"/>
    <w:rsid w:val="00440C66"/>
    <w:rsid w:val="00441A8C"/>
    <w:rsid w:val="00441EE7"/>
    <w:rsid w:val="00441F22"/>
    <w:rsid w:val="00442102"/>
    <w:rsid w:val="00442F31"/>
    <w:rsid w:val="004441F3"/>
    <w:rsid w:val="0044445E"/>
    <w:rsid w:val="00444961"/>
    <w:rsid w:val="004453A4"/>
    <w:rsid w:val="00445DA8"/>
    <w:rsid w:val="00446645"/>
    <w:rsid w:val="00446C74"/>
    <w:rsid w:val="004476F2"/>
    <w:rsid w:val="00447A08"/>
    <w:rsid w:val="004506FA"/>
    <w:rsid w:val="00451CBD"/>
    <w:rsid w:val="00451EB7"/>
    <w:rsid w:val="00452520"/>
    <w:rsid w:val="004527EC"/>
    <w:rsid w:val="00454C15"/>
    <w:rsid w:val="00457499"/>
    <w:rsid w:val="00457914"/>
    <w:rsid w:val="00457FE9"/>
    <w:rsid w:val="00460471"/>
    <w:rsid w:val="004615F9"/>
    <w:rsid w:val="00461A7C"/>
    <w:rsid w:val="00461CC8"/>
    <w:rsid w:val="004620D5"/>
    <w:rsid w:val="00462321"/>
    <w:rsid w:val="00462978"/>
    <w:rsid w:val="00463CBB"/>
    <w:rsid w:val="00464790"/>
    <w:rsid w:val="00464DF8"/>
    <w:rsid w:val="0046528F"/>
    <w:rsid w:val="0046560E"/>
    <w:rsid w:val="00465ED3"/>
    <w:rsid w:val="00466382"/>
    <w:rsid w:val="00466DB1"/>
    <w:rsid w:val="00467BEB"/>
    <w:rsid w:val="0047002A"/>
    <w:rsid w:val="00470A0A"/>
    <w:rsid w:val="00472E15"/>
    <w:rsid w:val="004733FE"/>
    <w:rsid w:val="004739CC"/>
    <w:rsid w:val="00473A71"/>
    <w:rsid w:val="00473D86"/>
    <w:rsid w:val="00473E59"/>
    <w:rsid w:val="00475110"/>
    <w:rsid w:val="00475864"/>
    <w:rsid w:val="00475AD4"/>
    <w:rsid w:val="00475B8E"/>
    <w:rsid w:val="00475BBB"/>
    <w:rsid w:val="00476310"/>
    <w:rsid w:val="00476A1A"/>
    <w:rsid w:val="00477055"/>
    <w:rsid w:val="00483CB7"/>
    <w:rsid w:val="00485C11"/>
    <w:rsid w:val="00485FA0"/>
    <w:rsid w:val="00487297"/>
    <w:rsid w:val="00487B8D"/>
    <w:rsid w:val="00487C9E"/>
    <w:rsid w:val="00490586"/>
    <w:rsid w:val="00490A47"/>
    <w:rsid w:val="00490B66"/>
    <w:rsid w:val="00491EA0"/>
    <w:rsid w:val="004920E2"/>
    <w:rsid w:val="00492215"/>
    <w:rsid w:val="00492621"/>
    <w:rsid w:val="00493BD9"/>
    <w:rsid w:val="00494A63"/>
    <w:rsid w:val="004951DC"/>
    <w:rsid w:val="00495A7E"/>
    <w:rsid w:val="00496709"/>
    <w:rsid w:val="004967B3"/>
    <w:rsid w:val="00497B26"/>
    <w:rsid w:val="004A1CB5"/>
    <w:rsid w:val="004A1EF9"/>
    <w:rsid w:val="004A21A0"/>
    <w:rsid w:val="004A256A"/>
    <w:rsid w:val="004A31A6"/>
    <w:rsid w:val="004A3F33"/>
    <w:rsid w:val="004A4343"/>
    <w:rsid w:val="004A4F09"/>
    <w:rsid w:val="004A719C"/>
    <w:rsid w:val="004A72BC"/>
    <w:rsid w:val="004A7401"/>
    <w:rsid w:val="004A7EF9"/>
    <w:rsid w:val="004B0FF4"/>
    <w:rsid w:val="004B1180"/>
    <w:rsid w:val="004B1362"/>
    <w:rsid w:val="004B16FD"/>
    <w:rsid w:val="004B295F"/>
    <w:rsid w:val="004B33B6"/>
    <w:rsid w:val="004B3489"/>
    <w:rsid w:val="004B3EAC"/>
    <w:rsid w:val="004B4238"/>
    <w:rsid w:val="004B43FF"/>
    <w:rsid w:val="004B481E"/>
    <w:rsid w:val="004B537E"/>
    <w:rsid w:val="004B53EB"/>
    <w:rsid w:val="004B5D42"/>
    <w:rsid w:val="004B6E6F"/>
    <w:rsid w:val="004B6EE6"/>
    <w:rsid w:val="004B6FF5"/>
    <w:rsid w:val="004C0044"/>
    <w:rsid w:val="004C07B8"/>
    <w:rsid w:val="004C0C33"/>
    <w:rsid w:val="004C104E"/>
    <w:rsid w:val="004C11F1"/>
    <w:rsid w:val="004C133B"/>
    <w:rsid w:val="004C2886"/>
    <w:rsid w:val="004C3BD3"/>
    <w:rsid w:val="004C4BC9"/>
    <w:rsid w:val="004C4DC7"/>
    <w:rsid w:val="004C56DA"/>
    <w:rsid w:val="004C571E"/>
    <w:rsid w:val="004C5B15"/>
    <w:rsid w:val="004C6D90"/>
    <w:rsid w:val="004C750C"/>
    <w:rsid w:val="004C7652"/>
    <w:rsid w:val="004C76F6"/>
    <w:rsid w:val="004C7E8E"/>
    <w:rsid w:val="004D0618"/>
    <w:rsid w:val="004D0879"/>
    <w:rsid w:val="004D0B73"/>
    <w:rsid w:val="004D182D"/>
    <w:rsid w:val="004D232C"/>
    <w:rsid w:val="004D252B"/>
    <w:rsid w:val="004D2AA1"/>
    <w:rsid w:val="004D5753"/>
    <w:rsid w:val="004D5F26"/>
    <w:rsid w:val="004D5FCA"/>
    <w:rsid w:val="004D61AB"/>
    <w:rsid w:val="004D6368"/>
    <w:rsid w:val="004D6785"/>
    <w:rsid w:val="004D6C26"/>
    <w:rsid w:val="004D6E0B"/>
    <w:rsid w:val="004D7154"/>
    <w:rsid w:val="004D7179"/>
    <w:rsid w:val="004D7496"/>
    <w:rsid w:val="004E004F"/>
    <w:rsid w:val="004E04FC"/>
    <w:rsid w:val="004E0CA3"/>
    <w:rsid w:val="004E1279"/>
    <w:rsid w:val="004E14A9"/>
    <w:rsid w:val="004E1680"/>
    <w:rsid w:val="004E2581"/>
    <w:rsid w:val="004E2FAD"/>
    <w:rsid w:val="004E39D2"/>
    <w:rsid w:val="004E3B4F"/>
    <w:rsid w:val="004E3E12"/>
    <w:rsid w:val="004E3FCD"/>
    <w:rsid w:val="004E412A"/>
    <w:rsid w:val="004E4208"/>
    <w:rsid w:val="004E565E"/>
    <w:rsid w:val="004E58BA"/>
    <w:rsid w:val="004E5A01"/>
    <w:rsid w:val="004E6E48"/>
    <w:rsid w:val="004E6F2A"/>
    <w:rsid w:val="004E7819"/>
    <w:rsid w:val="004F042E"/>
    <w:rsid w:val="004F0526"/>
    <w:rsid w:val="004F06EA"/>
    <w:rsid w:val="004F0CC4"/>
    <w:rsid w:val="004F1948"/>
    <w:rsid w:val="004F1F7D"/>
    <w:rsid w:val="004F3889"/>
    <w:rsid w:val="004F52B6"/>
    <w:rsid w:val="004F5B68"/>
    <w:rsid w:val="004F6147"/>
    <w:rsid w:val="004F63BA"/>
    <w:rsid w:val="004F66A8"/>
    <w:rsid w:val="005003D0"/>
    <w:rsid w:val="005005B8"/>
    <w:rsid w:val="00500815"/>
    <w:rsid w:val="005029E1"/>
    <w:rsid w:val="00503381"/>
    <w:rsid w:val="005033D2"/>
    <w:rsid w:val="005034D9"/>
    <w:rsid w:val="00503521"/>
    <w:rsid w:val="0050373B"/>
    <w:rsid w:val="0050443D"/>
    <w:rsid w:val="0050478F"/>
    <w:rsid w:val="00504A47"/>
    <w:rsid w:val="00504B70"/>
    <w:rsid w:val="005060D3"/>
    <w:rsid w:val="00506849"/>
    <w:rsid w:val="00506C4D"/>
    <w:rsid w:val="005076C6"/>
    <w:rsid w:val="005100AA"/>
    <w:rsid w:val="00510BD8"/>
    <w:rsid w:val="00512157"/>
    <w:rsid w:val="00512849"/>
    <w:rsid w:val="00512A80"/>
    <w:rsid w:val="00512AB9"/>
    <w:rsid w:val="00512F7C"/>
    <w:rsid w:val="005139C5"/>
    <w:rsid w:val="00513FAB"/>
    <w:rsid w:val="005148C7"/>
    <w:rsid w:val="00514FE0"/>
    <w:rsid w:val="00515174"/>
    <w:rsid w:val="005152FC"/>
    <w:rsid w:val="00515650"/>
    <w:rsid w:val="005157F5"/>
    <w:rsid w:val="00515F5C"/>
    <w:rsid w:val="005179E3"/>
    <w:rsid w:val="00517D76"/>
    <w:rsid w:val="00517E09"/>
    <w:rsid w:val="00520187"/>
    <w:rsid w:val="005206A8"/>
    <w:rsid w:val="005229E8"/>
    <w:rsid w:val="00522D94"/>
    <w:rsid w:val="00522EFE"/>
    <w:rsid w:val="00523229"/>
    <w:rsid w:val="00523965"/>
    <w:rsid w:val="00525DB1"/>
    <w:rsid w:val="00527A2D"/>
    <w:rsid w:val="005313D9"/>
    <w:rsid w:val="00532160"/>
    <w:rsid w:val="00532D79"/>
    <w:rsid w:val="005336FA"/>
    <w:rsid w:val="00533756"/>
    <w:rsid w:val="00533772"/>
    <w:rsid w:val="00535D2A"/>
    <w:rsid w:val="00535DC8"/>
    <w:rsid w:val="00535E9F"/>
    <w:rsid w:val="005377A1"/>
    <w:rsid w:val="00537FFC"/>
    <w:rsid w:val="00540096"/>
    <w:rsid w:val="005401A1"/>
    <w:rsid w:val="005404F0"/>
    <w:rsid w:val="0054182D"/>
    <w:rsid w:val="00541859"/>
    <w:rsid w:val="0054196A"/>
    <w:rsid w:val="005421D7"/>
    <w:rsid w:val="0054295A"/>
    <w:rsid w:val="005433E7"/>
    <w:rsid w:val="00543E14"/>
    <w:rsid w:val="005444BB"/>
    <w:rsid w:val="005444F1"/>
    <w:rsid w:val="0054593B"/>
    <w:rsid w:val="00545AB8"/>
    <w:rsid w:val="005466B2"/>
    <w:rsid w:val="005468B9"/>
    <w:rsid w:val="00547E0D"/>
    <w:rsid w:val="00547E13"/>
    <w:rsid w:val="005500B3"/>
    <w:rsid w:val="0055157C"/>
    <w:rsid w:val="00551A2A"/>
    <w:rsid w:val="00551E09"/>
    <w:rsid w:val="0055275B"/>
    <w:rsid w:val="00553CF6"/>
    <w:rsid w:val="00553E26"/>
    <w:rsid w:val="0055482C"/>
    <w:rsid w:val="00555192"/>
    <w:rsid w:val="005562DE"/>
    <w:rsid w:val="00556744"/>
    <w:rsid w:val="00557E4B"/>
    <w:rsid w:val="00560274"/>
    <w:rsid w:val="00560BCC"/>
    <w:rsid w:val="005613BF"/>
    <w:rsid w:val="00561623"/>
    <w:rsid w:val="0056162A"/>
    <w:rsid w:val="005627D8"/>
    <w:rsid w:val="00562E81"/>
    <w:rsid w:val="00563C9F"/>
    <w:rsid w:val="00564E2F"/>
    <w:rsid w:val="00565276"/>
    <w:rsid w:val="0056595B"/>
    <w:rsid w:val="00565C65"/>
    <w:rsid w:val="00565D0D"/>
    <w:rsid w:val="00566E02"/>
    <w:rsid w:val="0056726C"/>
    <w:rsid w:val="0056761C"/>
    <w:rsid w:val="00570432"/>
    <w:rsid w:val="00571481"/>
    <w:rsid w:val="0057170A"/>
    <w:rsid w:val="00571753"/>
    <w:rsid w:val="005731AA"/>
    <w:rsid w:val="005739A1"/>
    <w:rsid w:val="005744B6"/>
    <w:rsid w:val="00574603"/>
    <w:rsid w:val="005748D3"/>
    <w:rsid w:val="00575744"/>
    <w:rsid w:val="00576926"/>
    <w:rsid w:val="00577490"/>
    <w:rsid w:val="005776F7"/>
    <w:rsid w:val="00577DF0"/>
    <w:rsid w:val="0058017F"/>
    <w:rsid w:val="0058049E"/>
    <w:rsid w:val="00580727"/>
    <w:rsid w:val="00580AAC"/>
    <w:rsid w:val="005815CF"/>
    <w:rsid w:val="005817E2"/>
    <w:rsid w:val="00582421"/>
    <w:rsid w:val="0058303A"/>
    <w:rsid w:val="005830D9"/>
    <w:rsid w:val="00583944"/>
    <w:rsid w:val="00584853"/>
    <w:rsid w:val="00585087"/>
    <w:rsid w:val="0058523C"/>
    <w:rsid w:val="00585370"/>
    <w:rsid w:val="00585772"/>
    <w:rsid w:val="00585C44"/>
    <w:rsid w:val="00586579"/>
    <w:rsid w:val="005865CA"/>
    <w:rsid w:val="00586738"/>
    <w:rsid w:val="005878FB"/>
    <w:rsid w:val="00587A13"/>
    <w:rsid w:val="00587A62"/>
    <w:rsid w:val="0059013E"/>
    <w:rsid w:val="00591441"/>
    <w:rsid w:val="00591465"/>
    <w:rsid w:val="00591A1E"/>
    <w:rsid w:val="00592446"/>
    <w:rsid w:val="00592FC6"/>
    <w:rsid w:val="00593665"/>
    <w:rsid w:val="00593F98"/>
    <w:rsid w:val="00594240"/>
    <w:rsid w:val="005942BF"/>
    <w:rsid w:val="005943C8"/>
    <w:rsid w:val="00594C86"/>
    <w:rsid w:val="00594FE8"/>
    <w:rsid w:val="0059538D"/>
    <w:rsid w:val="005961AB"/>
    <w:rsid w:val="0059728C"/>
    <w:rsid w:val="0059780E"/>
    <w:rsid w:val="0059786C"/>
    <w:rsid w:val="005A01BC"/>
    <w:rsid w:val="005A0B46"/>
    <w:rsid w:val="005A15D3"/>
    <w:rsid w:val="005A1603"/>
    <w:rsid w:val="005A1912"/>
    <w:rsid w:val="005A19EF"/>
    <w:rsid w:val="005A1B85"/>
    <w:rsid w:val="005A1D4C"/>
    <w:rsid w:val="005A1F56"/>
    <w:rsid w:val="005A2467"/>
    <w:rsid w:val="005A2868"/>
    <w:rsid w:val="005A34C3"/>
    <w:rsid w:val="005A36C3"/>
    <w:rsid w:val="005A3A84"/>
    <w:rsid w:val="005A3C64"/>
    <w:rsid w:val="005A45F3"/>
    <w:rsid w:val="005A552F"/>
    <w:rsid w:val="005A5E31"/>
    <w:rsid w:val="005A5E55"/>
    <w:rsid w:val="005A5F59"/>
    <w:rsid w:val="005A6133"/>
    <w:rsid w:val="005A6F2F"/>
    <w:rsid w:val="005A732C"/>
    <w:rsid w:val="005A7ABF"/>
    <w:rsid w:val="005B0156"/>
    <w:rsid w:val="005B02F3"/>
    <w:rsid w:val="005B0DE2"/>
    <w:rsid w:val="005B1604"/>
    <w:rsid w:val="005B38A1"/>
    <w:rsid w:val="005B3A88"/>
    <w:rsid w:val="005B3E73"/>
    <w:rsid w:val="005B5534"/>
    <w:rsid w:val="005B61DC"/>
    <w:rsid w:val="005B6D62"/>
    <w:rsid w:val="005B6F34"/>
    <w:rsid w:val="005B713B"/>
    <w:rsid w:val="005C2032"/>
    <w:rsid w:val="005C22CC"/>
    <w:rsid w:val="005C2917"/>
    <w:rsid w:val="005C3255"/>
    <w:rsid w:val="005C34AB"/>
    <w:rsid w:val="005C370B"/>
    <w:rsid w:val="005C55C7"/>
    <w:rsid w:val="005C5AC4"/>
    <w:rsid w:val="005C5DBB"/>
    <w:rsid w:val="005C60E1"/>
    <w:rsid w:val="005C6264"/>
    <w:rsid w:val="005C75A6"/>
    <w:rsid w:val="005C767A"/>
    <w:rsid w:val="005C79FD"/>
    <w:rsid w:val="005D0268"/>
    <w:rsid w:val="005D0621"/>
    <w:rsid w:val="005D0CA9"/>
    <w:rsid w:val="005D1BF8"/>
    <w:rsid w:val="005D2363"/>
    <w:rsid w:val="005D28D6"/>
    <w:rsid w:val="005D386F"/>
    <w:rsid w:val="005D3DF4"/>
    <w:rsid w:val="005D46CB"/>
    <w:rsid w:val="005D55C5"/>
    <w:rsid w:val="005D57D9"/>
    <w:rsid w:val="005D6BA3"/>
    <w:rsid w:val="005D737E"/>
    <w:rsid w:val="005D756E"/>
    <w:rsid w:val="005E0726"/>
    <w:rsid w:val="005E125C"/>
    <w:rsid w:val="005E2735"/>
    <w:rsid w:val="005E33DC"/>
    <w:rsid w:val="005E3C75"/>
    <w:rsid w:val="005E64FA"/>
    <w:rsid w:val="005E7D7A"/>
    <w:rsid w:val="005E7E88"/>
    <w:rsid w:val="005F0EF4"/>
    <w:rsid w:val="005F19E6"/>
    <w:rsid w:val="005F1A2C"/>
    <w:rsid w:val="005F1F49"/>
    <w:rsid w:val="005F228E"/>
    <w:rsid w:val="005F2ED3"/>
    <w:rsid w:val="005F378B"/>
    <w:rsid w:val="005F421E"/>
    <w:rsid w:val="005F54F6"/>
    <w:rsid w:val="005F5FA7"/>
    <w:rsid w:val="005F6011"/>
    <w:rsid w:val="005F68E0"/>
    <w:rsid w:val="005F6C0C"/>
    <w:rsid w:val="005F74F5"/>
    <w:rsid w:val="005F753D"/>
    <w:rsid w:val="0060228C"/>
    <w:rsid w:val="00602616"/>
    <w:rsid w:val="00604CB4"/>
    <w:rsid w:val="0060566B"/>
    <w:rsid w:val="00605F32"/>
    <w:rsid w:val="00606558"/>
    <w:rsid w:val="00607ABE"/>
    <w:rsid w:val="00607B18"/>
    <w:rsid w:val="006112CB"/>
    <w:rsid w:val="00611581"/>
    <w:rsid w:val="00611ACA"/>
    <w:rsid w:val="00611BD5"/>
    <w:rsid w:val="0061239F"/>
    <w:rsid w:val="00612879"/>
    <w:rsid w:val="00612B1F"/>
    <w:rsid w:val="00613BA7"/>
    <w:rsid w:val="006143B5"/>
    <w:rsid w:val="00616227"/>
    <w:rsid w:val="00620605"/>
    <w:rsid w:val="00620785"/>
    <w:rsid w:val="0062118E"/>
    <w:rsid w:val="00621736"/>
    <w:rsid w:val="006228DC"/>
    <w:rsid w:val="006228E2"/>
    <w:rsid w:val="00623162"/>
    <w:rsid w:val="00623DC9"/>
    <w:rsid w:val="00624F8E"/>
    <w:rsid w:val="006251B6"/>
    <w:rsid w:val="006253AC"/>
    <w:rsid w:val="006254AB"/>
    <w:rsid w:val="00625BBB"/>
    <w:rsid w:val="00625F55"/>
    <w:rsid w:val="0062601D"/>
    <w:rsid w:val="00626737"/>
    <w:rsid w:val="00626C69"/>
    <w:rsid w:val="00627B68"/>
    <w:rsid w:val="00627EB3"/>
    <w:rsid w:val="0063015D"/>
    <w:rsid w:val="00630314"/>
    <w:rsid w:val="00630B71"/>
    <w:rsid w:val="00630C75"/>
    <w:rsid w:val="00631514"/>
    <w:rsid w:val="00631C53"/>
    <w:rsid w:val="00633188"/>
    <w:rsid w:val="0063374B"/>
    <w:rsid w:val="00633E7A"/>
    <w:rsid w:val="006354D7"/>
    <w:rsid w:val="00635B0E"/>
    <w:rsid w:val="00635B9B"/>
    <w:rsid w:val="00636D1D"/>
    <w:rsid w:val="00637810"/>
    <w:rsid w:val="006403F4"/>
    <w:rsid w:val="006418B6"/>
    <w:rsid w:val="006439F5"/>
    <w:rsid w:val="00644B31"/>
    <w:rsid w:val="00645E6B"/>
    <w:rsid w:val="0064682B"/>
    <w:rsid w:val="00647FCC"/>
    <w:rsid w:val="00650919"/>
    <w:rsid w:val="00650984"/>
    <w:rsid w:val="00651DA9"/>
    <w:rsid w:val="0065232F"/>
    <w:rsid w:val="00652FB0"/>
    <w:rsid w:val="00653B41"/>
    <w:rsid w:val="00654780"/>
    <w:rsid w:val="00654AAC"/>
    <w:rsid w:val="00654BC1"/>
    <w:rsid w:val="006554C9"/>
    <w:rsid w:val="006569FA"/>
    <w:rsid w:val="00656CC6"/>
    <w:rsid w:val="006601B6"/>
    <w:rsid w:val="0066033B"/>
    <w:rsid w:val="00660959"/>
    <w:rsid w:val="00660C7F"/>
    <w:rsid w:val="00660FB7"/>
    <w:rsid w:val="00661B7A"/>
    <w:rsid w:val="00664871"/>
    <w:rsid w:val="00664ED2"/>
    <w:rsid w:val="00664FBB"/>
    <w:rsid w:val="00665DA1"/>
    <w:rsid w:val="00665F57"/>
    <w:rsid w:val="00667ADA"/>
    <w:rsid w:val="00667BFC"/>
    <w:rsid w:val="00667E88"/>
    <w:rsid w:val="00670FC3"/>
    <w:rsid w:val="00671A7F"/>
    <w:rsid w:val="00671C0B"/>
    <w:rsid w:val="00671DE9"/>
    <w:rsid w:val="00672193"/>
    <w:rsid w:val="00672595"/>
    <w:rsid w:val="0067279D"/>
    <w:rsid w:val="00672865"/>
    <w:rsid w:val="00673286"/>
    <w:rsid w:val="0067472C"/>
    <w:rsid w:val="00674C59"/>
    <w:rsid w:val="0067501C"/>
    <w:rsid w:val="00675173"/>
    <w:rsid w:val="0067534F"/>
    <w:rsid w:val="006757B1"/>
    <w:rsid w:val="00675EC9"/>
    <w:rsid w:val="00680A59"/>
    <w:rsid w:val="006825D4"/>
    <w:rsid w:val="00682A4A"/>
    <w:rsid w:val="006832B2"/>
    <w:rsid w:val="006835DC"/>
    <w:rsid w:val="00684532"/>
    <w:rsid w:val="0068471D"/>
    <w:rsid w:val="00685674"/>
    <w:rsid w:val="00685723"/>
    <w:rsid w:val="0068628A"/>
    <w:rsid w:val="006867BE"/>
    <w:rsid w:val="00687C17"/>
    <w:rsid w:val="0069198C"/>
    <w:rsid w:val="00691B5E"/>
    <w:rsid w:val="00692743"/>
    <w:rsid w:val="006927F1"/>
    <w:rsid w:val="00692929"/>
    <w:rsid w:val="00692E9D"/>
    <w:rsid w:val="006931E9"/>
    <w:rsid w:val="0069362F"/>
    <w:rsid w:val="00693FBF"/>
    <w:rsid w:val="006949BB"/>
    <w:rsid w:val="0069505B"/>
    <w:rsid w:val="006953C3"/>
    <w:rsid w:val="006957E4"/>
    <w:rsid w:val="00695FFE"/>
    <w:rsid w:val="006970A5"/>
    <w:rsid w:val="00697304"/>
    <w:rsid w:val="006977E2"/>
    <w:rsid w:val="006A10F1"/>
    <w:rsid w:val="006A23CD"/>
    <w:rsid w:val="006A27BE"/>
    <w:rsid w:val="006A28F4"/>
    <w:rsid w:val="006A296E"/>
    <w:rsid w:val="006A2A71"/>
    <w:rsid w:val="006A2B4A"/>
    <w:rsid w:val="006A2DC4"/>
    <w:rsid w:val="006A6574"/>
    <w:rsid w:val="006A7269"/>
    <w:rsid w:val="006A75FA"/>
    <w:rsid w:val="006A77AE"/>
    <w:rsid w:val="006A7BAE"/>
    <w:rsid w:val="006B001D"/>
    <w:rsid w:val="006B060E"/>
    <w:rsid w:val="006B06C3"/>
    <w:rsid w:val="006B076C"/>
    <w:rsid w:val="006B0D78"/>
    <w:rsid w:val="006B0D9B"/>
    <w:rsid w:val="006B1024"/>
    <w:rsid w:val="006B10DB"/>
    <w:rsid w:val="006B10FB"/>
    <w:rsid w:val="006B1711"/>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9D6"/>
    <w:rsid w:val="006C0A3E"/>
    <w:rsid w:val="006C14AB"/>
    <w:rsid w:val="006C2B5E"/>
    <w:rsid w:val="006C2CCE"/>
    <w:rsid w:val="006C363B"/>
    <w:rsid w:val="006C3AE9"/>
    <w:rsid w:val="006C3B17"/>
    <w:rsid w:val="006C40A9"/>
    <w:rsid w:val="006C48BA"/>
    <w:rsid w:val="006C4952"/>
    <w:rsid w:val="006C4C5B"/>
    <w:rsid w:val="006C5356"/>
    <w:rsid w:val="006C5D88"/>
    <w:rsid w:val="006C61C2"/>
    <w:rsid w:val="006C6B6F"/>
    <w:rsid w:val="006C6F1A"/>
    <w:rsid w:val="006C6FD8"/>
    <w:rsid w:val="006C7829"/>
    <w:rsid w:val="006C7915"/>
    <w:rsid w:val="006D0B09"/>
    <w:rsid w:val="006D1382"/>
    <w:rsid w:val="006D2238"/>
    <w:rsid w:val="006D2918"/>
    <w:rsid w:val="006D36DE"/>
    <w:rsid w:val="006D4311"/>
    <w:rsid w:val="006D507E"/>
    <w:rsid w:val="006D5983"/>
    <w:rsid w:val="006D6871"/>
    <w:rsid w:val="006D6C73"/>
    <w:rsid w:val="006D6D73"/>
    <w:rsid w:val="006D7D88"/>
    <w:rsid w:val="006E0678"/>
    <w:rsid w:val="006E0807"/>
    <w:rsid w:val="006E09D4"/>
    <w:rsid w:val="006E0F66"/>
    <w:rsid w:val="006E178E"/>
    <w:rsid w:val="006E2126"/>
    <w:rsid w:val="006E2207"/>
    <w:rsid w:val="006E2E9B"/>
    <w:rsid w:val="006E3687"/>
    <w:rsid w:val="006E4AF6"/>
    <w:rsid w:val="006E4D30"/>
    <w:rsid w:val="006E4FB0"/>
    <w:rsid w:val="006E5245"/>
    <w:rsid w:val="006E53CD"/>
    <w:rsid w:val="006E5673"/>
    <w:rsid w:val="006E5D37"/>
    <w:rsid w:val="006E68C3"/>
    <w:rsid w:val="006E706D"/>
    <w:rsid w:val="006F0095"/>
    <w:rsid w:val="006F0978"/>
    <w:rsid w:val="006F0C7E"/>
    <w:rsid w:val="006F1246"/>
    <w:rsid w:val="006F2799"/>
    <w:rsid w:val="006F353E"/>
    <w:rsid w:val="006F3918"/>
    <w:rsid w:val="006F3E99"/>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495E"/>
    <w:rsid w:val="00704A4E"/>
    <w:rsid w:val="0070520E"/>
    <w:rsid w:val="007055B9"/>
    <w:rsid w:val="0070583A"/>
    <w:rsid w:val="00705B27"/>
    <w:rsid w:val="00705B70"/>
    <w:rsid w:val="0070759B"/>
    <w:rsid w:val="00707A5B"/>
    <w:rsid w:val="00707DEB"/>
    <w:rsid w:val="007103F3"/>
    <w:rsid w:val="00710604"/>
    <w:rsid w:val="0071104F"/>
    <w:rsid w:val="00711159"/>
    <w:rsid w:val="00712274"/>
    <w:rsid w:val="007126E4"/>
    <w:rsid w:val="00713444"/>
    <w:rsid w:val="00713F35"/>
    <w:rsid w:val="007146E3"/>
    <w:rsid w:val="007155F2"/>
    <w:rsid w:val="00715FAF"/>
    <w:rsid w:val="00716027"/>
    <w:rsid w:val="007162BE"/>
    <w:rsid w:val="00716579"/>
    <w:rsid w:val="00716656"/>
    <w:rsid w:val="00717856"/>
    <w:rsid w:val="007202B0"/>
    <w:rsid w:val="00720344"/>
    <w:rsid w:val="007204F7"/>
    <w:rsid w:val="00720570"/>
    <w:rsid w:val="00720A4B"/>
    <w:rsid w:val="00722AEC"/>
    <w:rsid w:val="00723AD7"/>
    <w:rsid w:val="007242BD"/>
    <w:rsid w:val="0072549A"/>
    <w:rsid w:val="007256BA"/>
    <w:rsid w:val="007257B5"/>
    <w:rsid w:val="00725D0C"/>
    <w:rsid w:val="007265B4"/>
    <w:rsid w:val="00726F7F"/>
    <w:rsid w:val="00727964"/>
    <w:rsid w:val="00730020"/>
    <w:rsid w:val="00730190"/>
    <w:rsid w:val="007305AD"/>
    <w:rsid w:val="007308E6"/>
    <w:rsid w:val="00731409"/>
    <w:rsid w:val="0073142D"/>
    <w:rsid w:val="00731CB6"/>
    <w:rsid w:val="0073334D"/>
    <w:rsid w:val="00733EED"/>
    <w:rsid w:val="0073457F"/>
    <w:rsid w:val="007345BE"/>
    <w:rsid w:val="007352BE"/>
    <w:rsid w:val="00736A65"/>
    <w:rsid w:val="00737B01"/>
    <w:rsid w:val="00740E4B"/>
    <w:rsid w:val="00741AEA"/>
    <w:rsid w:val="00741B17"/>
    <w:rsid w:val="007427C8"/>
    <w:rsid w:val="007439F9"/>
    <w:rsid w:val="00744193"/>
    <w:rsid w:val="007441EC"/>
    <w:rsid w:val="0074427D"/>
    <w:rsid w:val="007443E6"/>
    <w:rsid w:val="007445BB"/>
    <w:rsid w:val="00745A5C"/>
    <w:rsid w:val="00746124"/>
    <w:rsid w:val="007479F3"/>
    <w:rsid w:val="007502FE"/>
    <w:rsid w:val="007505CE"/>
    <w:rsid w:val="007509C7"/>
    <w:rsid w:val="00750D07"/>
    <w:rsid w:val="00750D4A"/>
    <w:rsid w:val="007517B3"/>
    <w:rsid w:val="00752C3E"/>
    <w:rsid w:val="00752CC5"/>
    <w:rsid w:val="00752E69"/>
    <w:rsid w:val="00753635"/>
    <w:rsid w:val="00754237"/>
    <w:rsid w:val="00755BEB"/>
    <w:rsid w:val="00755E38"/>
    <w:rsid w:val="007563E4"/>
    <w:rsid w:val="00756576"/>
    <w:rsid w:val="00757A93"/>
    <w:rsid w:val="0076122C"/>
    <w:rsid w:val="00762369"/>
    <w:rsid w:val="0076240D"/>
    <w:rsid w:val="00762F58"/>
    <w:rsid w:val="007637DB"/>
    <w:rsid w:val="00764A8D"/>
    <w:rsid w:val="00766437"/>
    <w:rsid w:val="00766EB0"/>
    <w:rsid w:val="0076730E"/>
    <w:rsid w:val="007673D1"/>
    <w:rsid w:val="00770130"/>
    <w:rsid w:val="00770561"/>
    <w:rsid w:val="0077069E"/>
    <w:rsid w:val="00771BC1"/>
    <w:rsid w:val="00771E5C"/>
    <w:rsid w:val="0077229B"/>
    <w:rsid w:val="0077238E"/>
    <w:rsid w:val="00773A6F"/>
    <w:rsid w:val="007747F4"/>
    <w:rsid w:val="00775A39"/>
    <w:rsid w:val="0077673B"/>
    <w:rsid w:val="007769EF"/>
    <w:rsid w:val="00776E91"/>
    <w:rsid w:val="007775A4"/>
    <w:rsid w:val="0077775E"/>
    <w:rsid w:val="00777EAB"/>
    <w:rsid w:val="007803C8"/>
    <w:rsid w:val="00780B4F"/>
    <w:rsid w:val="00780BBC"/>
    <w:rsid w:val="007815BD"/>
    <w:rsid w:val="007822D7"/>
    <w:rsid w:val="0078240C"/>
    <w:rsid w:val="007829BC"/>
    <w:rsid w:val="007836FF"/>
    <w:rsid w:val="00784468"/>
    <w:rsid w:val="00784A07"/>
    <w:rsid w:val="007853A8"/>
    <w:rsid w:val="007866D9"/>
    <w:rsid w:val="00786B38"/>
    <w:rsid w:val="00786C25"/>
    <w:rsid w:val="00791125"/>
    <w:rsid w:val="00791635"/>
    <w:rsid w:val="00791756"/>
    <w:rsid w:val="00791F99"/>
    <w:rsid w:val="00792872"/>
    <w:rsid w:val="00793725"/>
    <w:rsid w:val="0079392A"/>
    <w:rsid w:val="00793FAF"/>
    <w:rsid w:val="00794958"/>
    <w:rsid w:val="007951A2"/>
    <w:rsid w:val="0079617F"/>
    <w:rsid w:val="00797037"/>
    <w:rsid w:val="007A03D7"/>
    <w:rsid w:val="007A0CAB"/>
    <w:rsid w:val="007A1AEF"/>
    <w:rsid w:val="007A3012"/>
    <w:rsid w:val="007A3312"/>
    <w:rsid w:val="007A3391"/>
    <w:rsid w:val="007A3F78"/>
    <w:rsid w:val="007A4F3E"/>
    <w:rsid w:val="007A5F2B"/>
    <w:rsid w:val="007A67E9"/>
    <w:rsid w:val="007A7E4F"/>
    <w:rsid w:val="007B0400"/>
    <w:rsid w:val="007B08B0"/>
    <w:rsid w:val="007B0BEB"/>
    <w:rsid w:val="007B18A1"/>
    <w:rsid w:val="007B2411"/>
    <w:rsid w:val="007B38C1"/>
    <w:rsid w:val="007B4679"/>
    <w:rsid w:val="007B46EE"/>
    <w:rsid w:val="007B5258"/>
    <w:rsid w:val="007B544F"/>
    <w:rsid w:val="007B5872"/>
    <w:rsid w:val="007B59B2"/>
    <w:rsid w:val="007B66C9"/>
    <w:rsid w:val="007B67A8"/>
    <w:rsid w:val="007B7170"/>
    <w:rsid w:val="007B7A6C"/>
    <w:rsid w:val="007B7FEC"/>
    <w:rsid w:val="007C0304"/>
    <w:rsid w:val="007C0E5E"/>
    <w:rsid w:val="007C119E"/>
    <w:rsid w:val="007C14D3"/>
    <w:rsid w:val="007C1C39"/>
    <w:rsid w:val="007C1EEF"/>
    <w:rsid w:val="007C1EFF"/>
    <w:rsid w:val="007C1FB1"/>
    <w:rsid w:val="007C26FA"/>
    <w:rsid w:val="007C28FE"/>
    <w:rsid w:val="007C2DF9"/>
    <w:rsid w:val="007C42EA"/>
    <w:rsid w:val="007C5DB6"/>
    <w:rsid w:val="007C633B"/>
    <w:rsid w:val="007C6793"/>
    <w:rsid w:val="007C70DD"/>
    <w:rsid w:val="007C7439"/>
    <w:rsid w:val="007D0AFE"/>
    <w:rsid w:val="007D103F"/>
    <w:rsid w:val="007D1570"/>
    <w:rsid w:val="007D1B09"/>
    <w:rsid w:val="007D1BBB"/>
    <w:rsid w:val="007D2A69"/>
    <w:rsid w:val="007D3635"/>
    <w:rsid w:val="007D56AD"/>
    <w:rsid w:val="007D5F5F"/>
    <w:rsid w:val="007D652E"/>
    <w:rsid w:val="007D6CEC"/>
    <w:rsid w:val="007D6EBB"/>
    <w:rsid w:val="007E04C6"/>
    <w:rsid w:val="007E168D"/>
    <w:rsid w:val="007E1821"/>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23D7"/>
    <w:rsid w:val="007F47E2"/>
    <w:rsid w:val="007F4EA6"/>
    <w:rsid w:val="007F4F61"/>
    <w:rsid w:val="007F61F7"/>
    <w:rsid w:val="007F742B"/>
    <w:rsid w:val="007F7B5B"/>
    <w:rsid w:val="008004B1"/>
    <w:rsid w:val="0080180C"/>
    <w:rsid w:val="00802104"/>
    <w:rsid w:val="008021AD"/>
    <w:rsid w:val="0080223E"/>
    <w:rsid w:val="008023F5"/>
    <w:rsid w:val="00802CB5"/>
    <w:rsid w:val="00803123"/>
    <w:rsid w:val="00805C50"/>
    <w:rsid w:val="00806458"/>
    <w:rsid w:val="00806D68"/>
    <w:rsid w:val="00806D7C"/>
    <w:rsid w:val="008106C0"/>
    <w:rsid w:val="00810728"/>
    <w:rsid w:val="008116A1"/>
    <w:rsid w:val="0081267F"/>
    <w:rsid w:val="00812D6C"/>
    <w:rsid w:val="008151FB"/>
    <w:rsid w:val="00815A9B"/>
    <w:rsid w:val="00817053"/>
    <w:rsid w:val="00820A39"/>
    <w:rsid w:val="00820E0C"/>
    <w:rsid w:val="00821758"/>
    <w:rsid w:val="00821881"/>
    <w:rsid w:val="008225B0"/>
    <w:rsid w:val="00822AC7"/>
    <w:rsid w:val="00822DCB"/>
    <w:rsid w:val="00822EA1"/>
    <w:rsid w:val="00823BF7"/>
    <w:rsid w:val="00823E34"/>
    <w:rsid w:val="00824890"/>
    <w:rsid w:val="0082604A"/>
    <w:rsid w:val="0082617E"/>
    <w:rsid w:val="008264BA"/>
    <w:rsid w:val="0082650F"/>
    <w:rsid w:val="00826755"/>
    <w:rsid w:val="00827115"/>
    <w:rsid w:val="00827E8F"/>
    <w:rsid w:val="008331D5"/>
    <w:rsid w:val="008337E7"/>
    <w:rsid w:val="00833CD0"/>
    <w:rsid w:val="00833EAC"/>
    <w:rsid w:val="0083480D"/>
    <w:rsid w:val="0083498D"/>
    <w:rsid w:val="00834B04"/>
    <w:rsid w:val="00834B99"/>
    <w:rsid w:val="008361CF"/>
    <w:rsid w:val="0083623D"/>
    <w:rsid w:val="00836A39"/>
    <w:rsid w:val="0083739A"/>
    <w:rsid w:val="00837CFD"/>
    <w:rsid w:val="00840667"/>
    <w:rsid w:val="00840780"/>
    <w:rsid w:val="00840C9B"/>
    <w:rsid w:val="00842D7D"/>
    <w:rsid w:val="00843A01"/>
    <w:rsid w:val="0084405A"/>
    <w:rsid w:val="00844AB5"/>
    <w:rsid w:val="00845DB0"/>
    <w:rsid w:val="00845DC2"/>
    <w:rsid w:val="00846601"/>
    <w:rsid w:val="0084671E"/>
    <w:rsid w:val="00846BFF"/>
    <w:rsid w:val="00850011"/>
    <w:rsid w:val="0085019B"/>
    <w:rsid w:val="0085042F"/>
    <w:rsid w:val="008507C4"/>
    <w:rsid w:val="00850E7D"/>
    <w:rsid w:val="00850EFF"/>
    <w:rsid w:val="0085145C"/>
    <w:rsid w:val="008516BA"/>
    <w:rsid w:val="00853158"/>
    <w:rsid w:val="00853890"/>
    <w:rsid w:val="008539D4"/>
    <w:rsid w:val="00853A22"/>
    <w:rsid w:val="00853B3B"/>
    <w:rsid w:val="00853BD4"/>
    <w:rsid w:val="00854AE8"/>
    <w:rsid w:val="008552CA"/>
    <w:rsid w:val="00856035"/>
    <w:rsid w:val="00857DC7"/>
    <w:rsid w:val="008602B9"/>
    <w:rsid w:val="008635F7"/>
    <w:rsid w:val="00863A6D"/>
    <w:rsid w:val="00865446"/>
    <w:rsid w:val="0086550C"/>
    <w:rsid w:val="00865AC1"/>
    <w:rsid w:val="00865B92"/>
    <w:rsid w:val="00865CAD"/>
    <w:rsid w:val="00865EBC"/>
    <w:rsid w:val="00865F65"/>
    <w:rsid w:val="00867000"/>
    <w:rsid w:val="008672DD"/>
    <w:rsid w:val="008676F4"/>
    <w:rsid w:val="0086796E"/>
    <w:rsid w:val="008679BD"/>
    <w:rsid w:val="00867AF1"/>
    <w:rsid w:val="00867B61"/>
    <w:rsid w:val="0087025C"/>
    <w:rsid w:val="00870E15"/>
    <w:rsid w:val="008714DC"/>
    <w:rsid w:val="00871579"/>
    <w:rsid w:val="00871961"/>
    <w:rsid w:val="0087220E"/>
    <w:rsid w:val="00872675"/>
    <w:rsid w:val="00872909"/>
    <w:rsid w:val="00872FE1"/>
    <w:rsid w:val="00873A45"/>
    <w:rsid w:val="00874994"/>
    <w:rsid w:val="00874E22"/>
    <w:rsid w:val="008752FB"/>
    <w:rsid w:val="00875AEC"/>
    <w:rsid w:val="00875EE7"/>
    <w:rsid w:val="0087691A"/>
    <w:rsid w:val="00876F97"/>
    <w:rsid w:val="00877463"/>
    <w:rsid w:val="00877A44"/>
    <w:rsid w:val="008800D3"/>
    <w:rsid w:val="008806CE"/>
    <w:rsid w:val="00880AC5"/>
    <w:rsid w:val="00881AA1"/>
    <w:rsid w:val="00882142"/>
    <w:rsid w:val="0088242D"/>
    <w:rsid w:val="00882C39"/>
    <w:rsid w:val="00883DF4"/>
    <w:rsid w:val="0088416A"/>
    <w:rsid w:val="00884C2D"/>
    <w:rsid w:val="00885342"/>
    <w:rsid w:val="00885C3A"/>
    <w:rsid w:val="00886478"/>
    <w:rsid w:val="00886605"/>
    <w:rsid w:val="008870EF"/>
    <w:rsid w:val="00887430"/>
    <w:rsid w:val="008875D8"/>
    <w:rsid w:val="00887A36"/>
    <w:rsid w:val="00887C01"/>
    <w:rsid w:val="00890728"/>
    <w:rsid w:val="008912ED"/>
    <w:rsid w:val="0089482A"/>
    <w:rsid w:val="00895D9A"/>
    <w:rsid w:val="00896574"/>
    <w:rsid w:val="00896BF6"/>
    <w:rsid w:val="00897811"/>
    <w:rsid w:val="00897FE0"/>
    <w:rsid w:val="008A07A6"/>
    <w:rsid w:val="008A0AD4"/>
    <w:rsid w:val="008A0AFE"/>
    <w:rsid w:val="008A1619"/>
    <w:rsid w:val="008A2AB9"/>
    <w:rsid w:val="008A2C58"/>
    <w:rsid w:val="008A2F09"/>
    <w:rsid w:val="008A43EE"/>
    <w:rsid w:val="008A547C"/>
    <w:rsid w:val="008A5D47"/>
    <w:rsid w:val="008A5F35"/>
    <w:rsid w:val="008B0148"/>
    <w:rsid w:val="008B0293"/>
    <w:rsid w:val="008B037C"/>
    <w:rsid w:val="008B03B1"/>
    <w:rsid w:val="008B073A"/>
    <w:rsid w:val="008B0F9D"/>
    <w:rsid w:val="008B26E8"/>
    <w:rsid w:val="008B27CF"/>
    <w:rsid w:val="008B30BA"/>
    <w:rsid w:val="008B4018"/>
    <w:rsid w:val="008B437A"/>
    <w:rsid w:val="008B510F"/>
    <w:rsid w:val="008B57B6"/>
    <w:rsid w:val="008B6D88"/>
    <w:rsid w:val="008B6F27"/>
    <w:rsid w:val="008B7480"/>
    <w:rsid w:val="008B7882"/>
    <w:rsid w:val="008C0058"/>
    <w:rsid w:val="008C0155"/>
    <w:rsid w:val="008C0281"/>
    <w:rsid w:val="008C0ECA"/>
    <w:rsid w:val="008C2241"/>
    <w:rsid w:val="008C2D5A"/>
    <w:rsid w:val="008C38C0"/>
    <w:rsid w:val="008C3F2A"/>
    <w:rsid w:val="008C45F3"/>
    <w:rsid w:val="008C490E"/>
    <w:rsid w:val="008C4ED6"/>
    <w:rsid w:val="008C6BC8"/>
    <w:rsid w:val="008C7EA1"/>
    <w:rsid w:val="008D023B"/>
    <w:rsid w:val="008D0DA4"/>
    <w:rsid w:val="008D0EEA"/>
    <w:rsid w:val="008D23D1"/>
    <w:rsid w:val="008D35B5"/>
    <w:rsid w:val="008D38E8"/>
    <w:rsid w:val="008D4F0F"/>
    <w:rsid w:val="008D5110"/>
    <w:rsid w:val="008D54A6"/>
    <w:rsid w:val="008D559E"/>
    <w:rsid w:val="008D5794"/>
    <w:rsid w:val="008D5B35"/>
    <w:rsid w:val="008D794A"/>
    <w:rsid w:val="008E0A3E"/>
    <w:rsid w:val="008E4D2D"/>
    <w:rsid w:val="008E4ED4"/>
    <w:rsid w:val="008E50D3"/>
    <w:rsid w:val="008E51DB"/>
    <w:rsid w:val="008E5EDD"/>
    <w:rsid w:val="008E6D5F"/>
    <w:rsid w:val="008E73E7"/>
    <w:rsid w:val="008E75CE"/>
    <w:rsid w:val="008E77E9"/>
    <w:rsid w:val="008F0009"/>
    <w:rsid w:val="008F08D7"/>
    <w:rsid w:val="008F0BBF"/>
    <w:rsid w:val="008F0F76"/>
    <w:rsid w:val="008F2775"/>
    <w:rsid w:val="008F2BC4"/>
    <w:rsid w:val="008F315E"/>
    <w:rsid w:val="008F4149"/>
    <w:rsid w:val="008F4379"/>
    <w:rsid w:val="008F45FA"/>
    <w:rsid w:val="008F5CDB"/>
    <w:rsid w:val="008F679B"/>
    <w:rsid w:val="008F7A28"/>
    <w:rsid w:val="008F7AEC"/>
    <w:rsid w:val="008F7E01"/>
    <w:rsid w:val="008F7E1D"/>
    <w:rsid w:val="009000DF"/>
    <w:rsid w:val="00900408"/>
    <w:rsid w:val="00900C77"/>
    <w:rsid w:val="00901DB5"/>
    <w:rsid w:val="0090327D"/>
    <w:rsid w:val="00904CE5"/>
    <w:rsid w:val="00905E5E"/>
    <w:rsid w:val="00906349"/>
    <w:rsid w:val="0090635B"/>
    <w:rsid w:val="00906AA5"/>
    <w:rsid w:val="00906CF0"/>
    <w:rsid w:val="00907879"/>
    <w:rsid w:val="00907CF5"/>
    <w:rsid w:val="00910B51"/>
    <w:rsid w:val="00910C7A"/>
    <w:rsid w:val="009118F5"/>
    <w:rsid w:val="00911C18"/>
    <w:rsid w:val="00913463"/>
    <w:rsid w:val="00913535"/>
    <w:rsid w:val="00913E42"/>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860"/>
    <w:rsid w:val="0093153C"/>
    <w:rsid w:val="00932376"/>
    <w:rsid w:val="00932ED6"/>
    <w:rsid w:val="00932F91"/>
    <w:rsid w:val="00932F92"/>
    <w:rsid w:val="00933DC3"/>
    <w:rsid w:val="00934ED0"/>
    <w:rsid w:val="009353D7"/>
    <w:rsid w:val="00935749"/>
    <w:rsid w:val="009359C5"/>
    <w:rsid w:val="00935D7F"/>
    <w:rsid w:val="00937190"/>
    <w:rsid w:val="00937D4B"/>
    <w:rsid w:val="009409FF"/>
    <w:rsid w:val="00940F3E"/>
    <w:rsid w:val="009417B5"/>
    <w:rsid w:val="009428C7"/>
    <w:rsid w:val="009444E4"/>
    <w:rsid w:val="00945169"/>
    <w:rsid w:val="00945378"/>
    <w:rsid w:val="00945A0F"/>
    <w:rsid w:val="00950077"/>
    <w:rsid w:val="00950102"/>
    <w:rsid w:val="00950A20"/>
    <w:rsid w:val="009520B3"/>
    <w:rsid w:val="00953E01"/>
    <w:rsid w:val="00953FB9"/>
    <w:rsid w:val="00954C34"/>
    <w:rsid w:val="009556DC"/>
    <w:rsid w:val="00955AE4"/>
    <w:rsid w:val="00956EE3"/>
    <w:rsid w:val="009572B4"/>
    <w:rsid w:val="00957702"/>
    <w:rsid w:val="0095796E"/>
    <w:rsid w:val="00957BE6"/>
    <w:rsid w:val="00957EF8"/>
    <w:rsid w:val="009600FD"/>
    <w:rsid w:val="00960D4F"/>
    <w:rsid w:val="00961CDC"/>
    <w:rsid w:val="009627C1"/>
    <w:rsid w:val="009629D5"/>
    <w:rsid w:val="009630B4"/>
    <w:rsid w:val="00963167"/>
    <w:rsid w:val="00963860"/>
    <w:rsid w:val="00963BDB"/>
    <w:rsid w:val="00964768"/>
    <w:rsid w:val="00964822"/>
    <w:rsid w:val="00964CA9"/>
    <w:rsid w:val="009656A9"/>
    <w:rsid w:val="00965B07"/>
    <w:rsid w:val="00965E17"/>
    <w:rsid w:val="009661AA"/>
    <w:rsid w:val="009670E3"/>
    <w:rsid w:val="009676D1"/>
    <w:rsid w:val="00971372"/>
    <w:rsid w:val="00971D70"/>
    <w:rsid w:val="00972410"/>
    <w:rsid w:val="00973706"/>
    <w:rsid w:val="00974010"/>
    <w:rsid w:val="0097751A"/>
    <w:rsid w:val="00980657"/>
    <w:rsid w:val="00980A01"/>
    <w:rsid w:val="0098110B"/>
    <w:rsid w:val="009813D0"/>
    <w:rsid w:val="009816A1"/>
    <w:rsid w:val="009819BB"/>
    <w:rsid w:val="00981A47"/>
    <w:rsid w:val="00982E83"/>
    <w:rsid w:val="0098383F"/>
    <w:rsid w:val="00983B11"/>
    <w:rsid w:val="00987074"/>
    <w:rsid w:val="009876FE"/>
    <w:rsid w:val="0098785C"/>
    <w:rsid w:val="009878B5"/>
    <w:rsid w:val="00990698"/>
    <w:rsid w:val="009907D7"/>
    <w:rsid w:val="00990B76"/>
    <w:rsid w:val="00991068"/>
    <w:rsid w:val="009915B6"/>
    <w:rsid w:val="00991C7F"/>
    <w:rsid w:val="009921E5"/>
    <w:rsid w:val="00992625"/>
    <w:rsid w:val="00993806"/>
    <w:rsid w:val="00995BAF"/>
    <w:rsid w:val="0099613A"/>
    <w:rsid w:val="009964CD"/>
    <w:rsid w:val="00996A96"/>
    <w:rsid w:val="0099739C"/>
    <w:rsid w:val="009A001B"/>
    <w:rsid w:val="009A00D6"/>
    <w:rsid w:val="009A014B"/>
    <w:rsid w:val="009A1AEE"/>
    <w:rsid w:val="009A201F"/>
    <w:rsid w:val="009A21A9"/>
    <w:rsid w:val="009A2DC8"/>
    <w:rsid w:val="009A32B4"/>
    <w:rsid w:val="009A3FF5"/>
    <w:rsid w:val="009A4348"/>
    <w:rsid w:val="009A4F4A"/>
    <w:rsid w:val="009A5489"/>
    <w:rsid w:val="009A5C73"/>
    <w:rsid w:val="009A657B"/>
    <w:rsid w:val="009A6BA3"/>
    <w:rsid w:val="009A707A"/>
    <w:rsid w:val="009B1A89"/>
    <w:rsid w:val="009B1B6E"/>
    <w:rsid w:val="009B1DB8"/>
    <w:rsid w:val="009B34B3"/>
    <w:rsid w:val="009B3ABC"/>
    <w:rsid w:val="009B3E0E"/>
    <w:rsid w:val="009B415D"/>
    <w:rsid w:val="009B450A"/>
    <w:rsid w:val="009B46D2"/>
    <w:rsid w:val="009B6EE9"/>
    <w:rsid w:val="009B70A7"/>
    <w:rsid w:val="009B73A4"/>
    <w:rsid w:val="009B7E1F"/>
    <w:rsid w:val="009C0675"/>
    <w:rsid w:val="009C142A"/>
    <w:rsid w:val="009C2A69"/>
    <w:rsid w:val="009C3107"/>
    <w:rsid w:val="009C3DDB"/>
    <w:rsid w:val="009C50BE"/>
    <w:rsid w:val="009C5372"/>
    <w:rsid w:val="009C537E"/>
    <w:rsid w:val="009C6568"/>
    <w:rsid w:val="009C725E"/>
    <w:rsid w:val="009C72CE"/>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4FE7"/>
    <w:rsid w:val="009D54C2"/>
    <w:rsid w:val="009D54FE"/>
    <w:rsid w:val="009D5C9A"/>
    <w:rsid w:val="009D6DB3"/>
    <w:rsid w:val="009D787B"/>
    <w:rsid w:val="009E081C"/>
    <w:rsid w:val="009E1216"/>
    <w:rsid w:val="009E1707"/>
    <w:rsid w:val="009E1EF1"/>
    <w:rsid w:val="009E2473"/>
    <w:rsid w:val="009E31DD"/>
    <w:rsid w:val="009E340B"/>
    <w:rsid w:val="009E3879"/>
    <w:rsid w:val="009E49AC"/>
    <w:rsid w:val="009E4C35"/>
    <w:rsid w:val="009E62E2"/>
    <w:rsid w:val="009E79A1"/>
    <w:rsid w:val="009F0194"/>
    <w:rsid w:val="009F096A"/>
    <w:rsid w:val="009F0CF9"/>
    <w:rsid w:val="009F1F3A"/>
    <w:rsid w:val="009F22EE"/>
    <w:rsid w:val="009F26C9"/>
    <w:rsid w:val="009F27DE"/>
    <w:rsid w:val="009F2F81"/>
    <w:rsid w:val="009F46B2"/>
    <w:rsid w:val="009F4954"/>
    <w:rsid w:val="009F4B87"/>
    <w:rsid w:val="009F625D"/>
    <w:rsid w:val="009F6497"/>
    <w:rsid w:val="009F6EB5"/>
    <w:rsid w:val="009F7173"/>
    <w:rsid w:val="00A001E0"/>
    <w:rsid w:val="00A010F0"/>
    <w:rsid w:val="00A014BC"/>
    <w:rsid w:val="00A01701"/>
    <w:rsid w:val="00A0170A"/>
    <w:rsid w:val="00A02B6B"/>
    <w:rsid w:val="00A03F3B"/>
    <w:rsid w:val="00A0556B"/>
    <w:rsid w:val="00A0574A"/>
    <w:rsid w:val="00A0578F"/>
    <w:rsid w:val="00A06B4B"/>
    <w:rsid w:val="00A07502"/>
    <w:rsid w:val="00A10302"/>
    <w:rsid w:val="00A11254"/>
    <w:rsid w:val="00A11515"/>
    <w:rsid w:val="00A11975"/>
    <w:rsid w:val="00A130C5"/>
    <w:rsid w:val="00A132C2"/>
    <w:rsid w:val="00A13FDE"/>
    <w:rsid w:val="00A14652"/>
    <w:rsid w:val="00A14C90"/>
    <w:rsid w:val="00A15CA2"/>
    <w:rsid w:val="00A16A45"/>
    <w:rsid w:val="00A16BCB"/>
    <w:rsid w:val="00A175DB"/>
    <w:rsid w:val="00A1790F"/>
    <w:rsid w:val="00A20CDE"/>
    <w:rsid w:val="00A21C64"/>
    <w:rsid w:val="00A22BFB"/>
    <w:rsid w:val="00A25776"/>
    <w:rsid w:val="00A263CA"/>
    <w:rsid w:val="00A2680A"/>
    <w:rsid w:val="00A27903"/>
    <w:rsid w:val="00A30377"/>
    <w:rsid w:val="00A30ACA"/>
    <w:rsid w:val="00A30C63"/>
    <w:rsid w:val="00A317D6"/>
    <w:rsid w:val="00A31A8D"/>
    <w:rsid w:val="00A3250E"/>
    <w:rsid w:val="00A3261B"/>
    <w:rsid w:val="00A32FAF"/>
    <w:rsid w:val="00A33572"/>
    <w:rsid w:val="00A3449F"/>
    <w:rsid w:val="00A34F6F"/>
    <w:rsid w:val="00A353D7"/>
    <w:rsid w:val="00A35A43"/>
    <w:rsid w:val="00A3652E"/>
    <w:rsid w:val="00A36926"/>
    <w:rsid w:val="00A36EE7"/>
    <w:rsid w:val="00A40F32"/>
    <w:rsid w:val="00A41197"/>
    <w:rsid w:val="00A415AA"/>
    <w:rsid w:val="00A41A68"/>
    <w:rsid w:val="00A42E74"/>
    <w:rsid w:val="00A435F1"/>
    <w:rsid w:val="00A44292"/>
    <w:rsid w:val="00A450F0"/>
    <w:rsid w:val="00A456CE"/>
    <w:rsid w:val="00A457A2"/>
    <w:rsid w:val="00A458D2"/>
    <w:rsid w:val="00A459C1"/>
    <w:rsid w:val="00A459C6"/>
    <w:rsid w:val="00A46E1C"/>
    <w:rsid w:val="00A46EFA"/>
    <w:rsid w:val="00A5072C"/>
    <w:rsid w:val="00A521AD"/>
    <w:rsid w:val="00A5348A"/>
    <w:rsid w:val="00A54006"/>
    <w:rsid w:val="00A543B9"/>
    <w:rsid w:val="00A5458C"/>
    <w:rsid w:val="00A54C55"/>
    <w:rsid w:val="00A54E04"/>
    <w:rsid w:val="00A54FA7"/>
    <w:rsid w:val="00A55286"/>
    <w:rsid w:val="00A554C7"/>
    <w:rsid w:val="00A5598D"/>
    <w:rsid w:val="00A55CBA"/>
    <w:rsid w:val="00A56914"/>
    <w:rsid w:val="00A57428"/>
    <w:rsid w:val="00A6062B"/>
    <w:rsid w:val="00A62607"/>
    <w:rsid w:val="00A6306B"/>
    <w:rsid w:val="00A63121"/>
    <w:rsid w:val="00A6398C"/>
    <w:rsid w:val="00A6432C"/>
    <w:rsid w:val="00A64DD4"/>
    <w:rsid w:val="00A64EFE"/>
    <w:rsid w:val="00A654D5"/>
    <w:rsid w:val="00A65C0C"/>
    <w:rsid w:val="00A661BD"/>
    <w:rsid w:val="00A6632A"/>
    <w:rsid w:val="00A66488"/>
    <w:rsid w:val="00A67957"/>
    <w:rsid w:val="00A700AD"/>
    <w:rsid w:val="00A7055A"/>
    <w:rsid w:val="00A7065C"/>
    <w:rsid w:val="00A706E2"/>
    <w:rsid w:val="00A70BEC"/>
    <w:rsid w:val="00A70F77"/>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7EAF"/>
    <w:rsid w:val="00A80056"/>
    <w:rsid w:val="00A80515"/>
    <w:rsid w:val="00A80EC8"/>
    <w:rsid w:val="00A81776"/>
    <w:rsid w:val="00A8268D"/>
    <w:rsid w:val="00A8298B"/>
    <w:rsid w:val="00A83ADB"/>
    <w:rsid w:val="00A84327"/>
    <w:rsid w:val="00A84346"/>
    <w:rsid w:val="00A84C46"/>
    <w:rsid w:val="00A851D1"/>
    <w:rsid w:val="00A851F3"/>
    <w:rsid w:val="00A85401"/>
    <w:rsid w:val="00A85A77"/>
    <w:rsid w:val="00A85B94"/>
    <w:rsid w:val="00A86316"/>
    <w:rsid w:val="00A863AB"/>
    <w:rsid w:val="00A86480"/>
    <w:rsid w:val="00A86A90"/>
    <w:rsid w:val="00A87E38"/>
    <w:rsid w:val="00A90673"/>
    <w:rsid w:val="00A91372"/>
    <w:rsid w:val="00A914A6"/>
    <w:rsid w:val="00A91868"/>
    <w:rsid w:val="00A926E5"/>
    <w:rsid w:val="00A93B46"/>
    <w:rsid w:val="00A93BD3"/>
    <w:rsid w:val="00A942AD"/>
    <w:rsid w:val="00A94F99"/>
    <w:rsid w:val="00A9508E"/>
    <w:rsid w:val="00A96107"/>
    <w:rsid w:val="00A969F3"/>
    <w:rsid w:val="00A96EF6"/>
    <w:rsid w:val="00A97528"/>
    <w:rsid w:val="00A97860"/>
    <w:rsid w:val="00A97C4F"/>
    <w:rsid w:val="00AA0074"/>
    <w:rsid w:val="00AA051D"/>
    <w:rsid w:val="00AA07C1"/>
    <w:rsid w:val="00AA0848"/>
    <w:rsid w:val="00AA08BA"/>
    <w:rsid w:val="00AA1018"/>
    <w:rsid w:val="00AA1552"/>
    <w:rsid w:val="00AA2DBB"/>
    <w:rsid w:val="00AA3290"/>
    <w:rsid w:val="00AA4B80"/>
    <w:rsid w:val="00AA4C92"/>
    <w:rsid w:val="00AA5173"/>
    <w:rsid w:val="00AA5675"/>
    <w:rsid w:val="00AA582C"/>
    <w:rsid w:val="00AA5A70"/>
    <w:rsid w:val="00AA5C45"/>
    <w:rsid w:val="00AA62F9"/>
    <w:rsid w:val="00AA649F"/>
    <w:rsid w:val="00AA6FC4"/>
    <w:rsid w:val="00AA7175"/>
    <w:rsid w:val="00AB014C"/>
    <w:rsid w:val="00AB140C"/>
    <w:rsid w:val="00AB34E9"/>
    <w:rsid w:val="00AB3D5B"/>
    <w:rsid w:val="00AB45B2"/>
    <w:rsid w:val="00AB4B40"/>
    <w:rsid w:val="00AB4D87"/>
    <w:rsid w:val="00AB4E8D"/>
    <w:rsid w:val="00AB54A8"/>
    <w:rsid w:val="00AB6BA9"/>
    <w:rsid w:val="00AB74F2"/>
    <w:rsid w:val="00AB75B5"/>
    <w:rsid w:val="00AC1DAD"/>
    <w:rsid w:val="00AC25EE"/>
    <w:rsid w:val="00AC288D"/>
    <w:rsid w:val="00AC2F7F"/>
    <w:rsid w:val="00AC324A"/>
    <w:rsid w:val="00AC6131"/>
    <w:rsid w:val="00AC61CF"/>
    <w:rsid w:val="00AC6E07"/>
    <w:rsid w:val="00AC7E57"/>
    <w:rsid w:val="00AC7EBB"/>
    <w:rsid w:val="00AD22B0"/>
    <w:rsid w:val="00AD2504"/>
    <w:rsid w:val="00AD2B18"/>
    <w:rsid w:val="00AD3F18"/>
    <w:rsid w:val="00AD4079"/>
    <w:rsid w:val="00AD5366"/>
    <w:rsid w:val="00AD5371"/>
    <w:rsid w:val="00AD59A0"/>
    <w:rsid w:val="00AD5FD6"/>
    <w:rsid w:val="00AD72E2"/>
    <w:rsid w:val="00AD7B2A"/>
    <w:rsid w:val="00AE0870"/>
    <w:rsid w:val="00AE1F2F"/>
    <w:rsid w:val="00AE2430"/>
    <w:rsid w:val="00AE49A5"/>
    <w:rsid w:val="00AE6318"/>
    <w:rsid w:val="00AE657E"/>
    <w:rsid w:val="00AE741C"/>
    <w:rsid w:val="00AF0EDC"/>
    <w:rsid w:val="00AF1DCF"/>
    <w:rsid w:val="00AF23DC"/>
    <w:rsid w:val="00AF35B0"/>
    <w:rsid w:val="00AF3C52"/>
    <w:rsid w:val="00AF44E4"/>
    <w:rsid w:val="00AF4A12"/>
    <w:rsid w:val="00AF4CE5"/>
    <w:rsid w:val="00AF5023"/>
    <w:rsid w:val="00AF582A"/>
    <w:rsid w:val="00AF5EB9"/>
    <w:rsid w:val="00AF609D"/>
    <w:rsid w:val="00AF7B81"/>
    <w:rsid w:val="00B01192"/>
    <w:rsid w:val="00B01B77"/>
    <w:rsid w:val="00B01F51"/>
    <w:rsid w:val="00B02C6B"/>
    <w:rsid w:val="00B03384"/>
    <w:rsid w:val="00B038AE"/>
    <w:rsid w:val="00B03C03"/>
    <w:rsid w:val="00B03FC0"/>
    <w:rsid w:val="00B04487"/>
    <w:rsid w:val="00B048C3"/>
    <w:rsid w:val="00B04D14"/>
    <w:rsid w:val="00B0587F"/>
    <w:rsid w:val="00B05EC9"/>
    <w:rsid w:val="00B06991"/>
    <w:rsid w:val="00B07D1A"/>
    <w:rsid w:val="00B10E90"/>
    <w:rsid w:val="00B11CC5"/>
    <w:rsid w:val="00B1309A"/>
    <w:rsid w:val="00B1318D"/>
    <w:rsid w:val="00B147D5"/>
    <w:rsid w:val="00B1562D"/>
    <w:rsid w:val="00B1591A"/>
    <w:rsid w:val="00B15976"/>
    <w:rsid w:val="00B17849"/>
    <w:rsid w:val="00B17A27"/>
    <w:rsid w:val="00B2224F"/>
    <w:rsid w:val="00B222FA"/>
    <w:rsid w:val="00B22A8B"/>
    <w:rsid w:val="00B23F4E"/>
    <w:rsid w:val="00B24A2F"/>
    <w:rsid w:val="00B24C14"/>
    <w:rsid w:val="00B24FB2"/>
    <w:rsid w:val="00B25333"/>
    <w:rsid w:val="00B25632"/>
    <w:rsid w:val="00B26A33"/>
    <w:rsid w:val="00B273B9"/>
    <w:rsid w:val="00B3089E"/>
    <w:rsid w:val="00B308FF"/>
    <w:rsid w:val="00B31A3B"/>
    <w:rsid w:val="00B3233B"/>
    <w:rsid w:val="00B325DF"/>
    <w:rsid w:val="00B33109"/>
    <w:rsid w:val="00B34485"/>
    <w:rsid w:val="00B3588F"/>
    <w:rsid w:val="00B35A5C"/>
    <w:rsid w:val="00B35EFA"/>
    <w:rsid w:val="00B36D54"/>
    <w:rsid w:val="00B370B6"/>
    <w:rsid w:val="00B370CD"/>
    <w:rsid w:val="00B3783A"/>
    <w:rsid w:val="00B379D0"/>
    <w:rsid w:val="00B402FA"/>
    <w:rsid w:val="00B4090A"/>
    <w:rsid w:val="00B40911"/>
    <w:rsid w:val="00B40D22"/>
    <w:rsid w:val="00B41060"/>
    <w:rsid w:val="00B411D3"/>
    <w:rsid w:val="00B41470"/>
    <w:rsid w:val="00B4163B"/>
    <w:rsid w:val="00B43918"/>
    <w:rsid w:val="00B46A32"/>
    <w:rsid w:val="00B46F79"/>
    <w:rsid w:val="00B46FD6"/>
    <w:rsid w:val="00B47770"/>
    <w:rsid w:val="00B515FB"/>
    <w:rsid w:val="00B51738"/>
    <w:rsid w:val="00B52078"/>
    <w:rsid w:val="00B522AC"/>
    <w:rsid w:val="00B52684"/>
    <w:rsid w:val="00B53888"/>
    <w:rsid w:val="00B546A5"/>
    <w:rsid w:val="00B5679D"/>
    <w:rsid w:val="00B56CB7"/>
    <w:rsid w:val="00B57973"/>
    <w:rsid w:val="00B601E6"/>
    <w:rsid w:val="00B60221"/>
    <w:rsid w:val="00B6099C"/>
    <w:rsid w:val="00B60BAE"/>
    <w:rsid w:val="00B60CD9"/>
    <w:rsid w:val="00B60F6C"/>
    <w:rsid w:val="00B61397"/>
    <w:rsid w:val="00B6162E"/>
    <w:rsid w:val="00B62C51"/>
    <w:rsid w:val="00B63A35"/>
    <w:rsid w:val="00B65679"/>
    <w:rsid w:val="00B668AB"/>
    <w:rsid w:val="00B66CDB"/>
    <w:rsid w:val="00B671B1"/>
    <w:rsid w:val="00B67396"/>
    <w:rsid w:val="00B67F7E"/>
    <w:rsid w:val="00B71C5A"/>
    <w:rsid w:val="00B72CBA"/>
    <w:rsid w:val="00B72ECC"/>
    <w:rsid w:val="00B73666"/>
    <w:rsid w:val="00B74C44"/>
    <w:rsid w:val="00B75209"/>
    <w:rsid w:val="00B75C63"/>
    <w:rsid w:val="00B76AFF"/>
    <w:rsid w:val="00B77333"/>
    <w:rsid w:val="00B801E2"/>
    <w:rsid w:val="00B80B80"/>
    <w:rsid w:val="00B80B90"/>
    <w:rsid w:val="00B80CC6"/>
    <w:rsid w:val="00B819DB"/>
    <w:rsid w:val="00B82939"/>
    <w:rsid w:val="00B82975"/>
    <w:rsid w:val="00B8297F"/>
    <w:rsid w:val="00B833B6"/>
    <w:rsid w:val="00B83650"/>
    <w:rsid w:val="00B8386F"/>
    <w:rsid w:val="00B844F3"/>
    <w:rsid w:val="00B85000"/>
    <w:rsid w:val="00B85765"/>
    <w:rsid w:val="00B85D96"/>
    <w:rsid w:val="00B86477"/>
    <w:rsid w:val="00B86BEA"/>
    <w:rsid w:val="00B87009"/>
    <w:rsid w:val="00B87989"/>
    <w:rsid w:val="00B90390"/>
    <w:rsid w:val="00B90608"/>
    <w:rsid w:val="00B9231D"/>
    <w:rsid w:val="00B927A5"/>
    <w:rsid w:val="00B92960"/>
    <w:rsid w:val="00B94D59"/>
    <w:rsid w:val="00B950C9"/>
    <w:rsid w:val="00B96CDA"/>
    <w:rsid w:val="00B97104"/>
    <w:rsid w:val="00B97D0D"/>
    <w:rsid w:val="00BA03AB"/>
    <w:rsid w:val="00BA08F8"/>
    <w:rsid w:val="00BA0FB9"/>
    <w:rsid w:val="00BA2295"/>
    <w:rsid w:val="00BA2FA9"/>
    <w:rsid w:val="00BA3550"/>
    <w:rsid w:val="00BA3851"/>
    <w:rsid w:val="00BA3C76"/>
    <w:rsid w:val="00BA4254"/>
    <w:rsid w:val="00BA46A0"/>
    <w:rsid w:val="00BA647E"/>
    <w:rsid w:val="00BB019B"/>
    <w:rsid w:val="00BB0340"/>
    <w:rsid w:val="00BB066F"/>
    <w:rsid w:val="00BB0AFD"/>
    <w:rsid w:val="00BB16FD"/>
    <w:rsid w:val="00BB2036"/>
    <w:rsid w:val="00BB2172"/>
    <w:rsid w:val="00BB2DC3"/>
    <w:rsid w:val="00BB2E74"/>
    <w:rsid w:val="00BB416B"/>
    <w:rsid w:val="00BB4344"/>
    <w:rsid w:val="00BB4544"/>
    <w:rsid w:val="00BB53C8"/>
    <w:rsid w:val="00BB5736"/>
    <w:rsid w:val="00BB6148"/>
    <w:rsid w:val="00BB77A3"/>
    <w:rsid w:val="00BB7C70"/>
    <w:rsid w:val="00BC1747"/>
    <w:rsid w:val="00BC2ADE"/>
    <w:rsid w:val="00BC32E0"/>
    <w:rsid w:val="00BC3CC7"/>
    <w:rsid w:val="00BC5148"/>
    <w:rsid w:val="00BC51E1"/>
    <w:rsid w:val="00BC55B4"/>
    <w:rsid w:val="00BC7A91"/>
    <w:rsid w:val="00BC7BCF"/>
    <w:rsid w:val="00BD0431"/>
    <w:rsid w:val="00BD0CA2"/>
    <w:rsid w:val="00BD162E"/>
    <w:rsid w:val="00BD17E2"/>
    <w:rsid w:val="00BD1809"/>
    <w:rsid w:val="00BD20CB"/>
    <w:rsid w:val="00BD2293"/>
    <w:rsid w:val="00BD2AE2"/>
    <w:rsid w:val="00BD2C1F"/>
    <w:rsid w:val="00BD2C6D"/>
    <w:rsid w:val="00BD2DFE"/>
    <w:rsid w:val="00BD3938"/>
    <w:rsid w:val="00BD44C2"/>
    <w:rsid w:val="00BD4C59"/>
    <w:rsid w:val="00BD5015"/>
    <w:rsid w:val="00BD5023"/>
    <w:rsid w:val="00BD5345"/>
    <w:rsid w:val="00BD5A22"/>
    <w:rsid w:val="00BD5DCA"/>
    <w:rsid w:val="00BD6AB1"/>
    <w:rsid w:val="00BD7ADA"/>
    <w:rsid w:val="00BD7CA0"/>
    <w:rsid w:val="00BD7E0F"/>
    <w:rsid w:val="00BE0883"/>
    <w:rsid w:val="00BE0BBD"/>
    <w:rsid w:val="00BE0C5F"/>
    <w:rsid w:val="00BE0D76"/>
    <w:rsid w:val="00BE1930"/>
    <w:rsid w:val="00BE1E34"/>
    <w:rsid w:val="00BE1E46"/>
    <w:rsid w:val="00BE22AE"/>
    <w:rsid w:val="00BE2D6D"/>
    <w:rsid w:val="00BE3473"/>
    <w:rsid w:val="00BE4D31"/>
    <w:rsid w:val="00BE4D3D"/>
    <w:rsid w:val="00BE537C"/>
    <w:rsid w:val="00BE594C"/>
    <w:rsid w:val="00BE6FA0"/>
    <w:rsid w:val="00BE6FCD"/>
    <w:rsid w:val="00BE7073"/>
    <w:rsid w:val="00BE71D3"/>
    <w:rsid w:val="00BE71EB"/>
    <w:rsid w:val="00BE7BF0"/>
    <w:rsid w:val="00BF055D"/>
    <w:rsid w:val="00BF0678"/>
    <w:rsid w:val="00BF0A55"/>
    <w:rsid w:val="00BF0AAB"/>
    <w:rsid w:val="00BF2269"/>
    <w:rsid w:val="00BF2404"/>
    <w:rsid w:val="00BF2BCA"/>
    <w:rsid w:val="00BF2D33"/>
    <w:rsid w:val="00BF302E"/>
    <w:rsid w:val="00BF3D23"/>
    <w:rsid w:val="00BF41A9"/>
    <w:rsid w:val="00BF46CF"/>
    <w:rsid w:val="00BF4F2D"/>
    <w:rsid w:val="00BF504C"/>
    <w:rsid w:val="00BF5C34"/>
    <w:rsid w:val="00BF65C6"/>
    <w:rsid w:val="00BF6811"/>
    <w:rsid w:val="00BF6929"/>
    <w:rsid w:val="00BF6FDA"/>
    <w:rsid w:val="00BF71FF"/>
    <w:rsid w:val="00BF7234"/>
    <w:rsid w:val="00BF72E4"/>
    <w:rsid w:val="00BF770E"/>
    <w:rsid w:val="00C00BA8"/>
    <w:rsid w:val="00C00CB2"/>
    <w:rsid w:val="00C01111"/>
    <w:rsid w:val="00C01CC3"/>
    <w:rsid w:val="00C02A0B"/>
    <w:rsid w:val="00C02C2A"/>
    <w:rsid w:val="00C0310A"/>
    <w:rsid w:val="00C032B9"/>
    <w:rsid w:val="00C0398C"/>
    <w:rsid w:val="00C03E3F"/>
    <w:rsid w:val="00C05C45"/>
    <w:rsid w:val="00C0625D"/>
    <w:rsid w:val="00C0728D"/>
    <w:rsid w:val="00C073E8"/>
    <w:rsid w:val="00C0795D"/>
    <w:rsid w:val="00C07AB0"/>
    <w:rsid w:val="00C10613"/>
    <w:rsid w:val="00C11AD6"/>
    <w:rsid w:val="00C125CD"/>
    <w:rsid w:val="00C125F6"/>
    <w:rsid w:val="00C127AA"/>
    <w:rsid w:val="00C13101"/>
    <w:rsid w:val="00C13769"/>
    <w:rsid w:val="00C1387A"/>
    <w:rsid w:val="00C13963"/>
    <w:rsid w:val="00C13CEF"/>
    <w:rsid w:val="00C178DC"/>
    <w:rsid w:val="00C17EA5"/>
    <w:rsid w:val="00C17FDE"/>
    <w:rsid w:val="00C20291"/>
    <w:rsid w:val="00C20298"/>
    <w:rsid w:val="00C20401"/>
    <w:rsid w:val="00C204D8"/>
    <w:rsid w:val="00C219E4"/>
    <w:rsid w:val="00C22C9F"/>
    <w:rsid w:val="00C24966"/>
    <w:rsid w:val="00C252FB"/>
    <w:rsid w:val="00C256E1"/>
    <w:rsid w:val="00C25ECE"/>
    <w:rsid w:val="00C26285"/>
    <w:rsid w:val="00C266A7"/>
    <w:rsid w:val="00C26F26"/>
    <w:rsid w:val="00C26F92"/>
    <w:rsid w:val="00C2740D"/>
    <w:rsid w:val="00C30B32"/>
    <w:rsid w:val="00C31078"/>
    <w:rsid w:val="00C31740"/>
    <w:rsid w:val="00C32A22"/>
    <w:rsid w:val="00C32A93"/>
    <w:rsid w:val="00C32F25"/>
    <w:rsid w:val="00C33668"/>
    <w:rsid w:val="00C336AB"/>
    <w:rsid w:val="00C35B88"/>
    <w:rsid w:val="00C35BB6"/>
    <w:rsid w:val="00C36C04"/>
    <w:rsid w:val="00C3746A"/>
    <w:rsid w:val="00C37DE9"/>
    <w:rsid w:val="00C402CF"/>
    <w:rsid w:val="00C405B9"/>
    <w:rsid w:val="00C4074C"/>
    <w:rsid w:val="00C409C4"/>
    <w:rsid w:val="00C41740"/>
    <w:rsid w:val="00C418EB"/>
    <w:rsid w:val="00C4198A"/>
    <w:rsid w:val="00C42AB9"/>
    <w:rsid w:val="00C43514"/>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47E37"/>
    <w:rsid w:val="00C47E8E"/>
    <w:rsid w:val="00C5100E"/>
    <w:rsid w:val="00C51125"/>
    <w:rsid w:val="00C52EA6"/>
    <w:rsid w:val="00C52FD9"/>
    <w:rsid w:val="00C5336B"/>
    <w:rsid w:val="00C53B82"/>
    <w:rsid w:val="00C53D12"/>
    <w:rsid w:val="00C54492"/>
    <w:rsid w:val="00C547F1"/>
    <w:rsid w:val="00C55919"/>
    <w:rsid w:val="00C55C62"/>
    <w:rsid w:val="00C55DDD"/>
    <w:rsid w:val="00C60DEE"/>
    <w:rsid w:val="00C6106B"/>
    <w:rsid w:val="00C61129"/>
    <w:rsid w:val="00C61FD5"/>
    <w:rsid w:val="00C62127"/>
    <w:rsid w:val="00C62506"/>
    <w:rsid w:val="00C6255B"/>
    <w:rsid w:val="00C625DF"/>
    <w:rsid w:val="00C62602"/>
    <w:rsid w:val="00C62749"/>
    <w:rsid w:val="00C6378E"/>
    <w:rsid w:val="00C637EF"/>
    <w:rsid w:val="00C64AB1"/>
    <w:rsid w:val="00C64C2C"/>
    <w:rsid w:val="00C65A47"/>
    <w:rsid w:val="00C65B47"/>
    <w:rsid w:val="00C66053"/>
    <w:rsid w:val="00C667D9"/>
    <w:rsid w:val="00C66ED4"/>
    <w:rsid w:val="00C7193E"/>
    <w:rsid w:val="00C71955"/>
    <w:rsid w:val="00C71B88"/>
    <w:rsid w:val="00C71F50"/>
    <w:rsid w:val="00C722C9"/>
    <w:rsid w:val="00C72EA1"/>
    <w:rsid w:val="00C73097"/>
    <w:rsid w:val="00C73BA0"/>
    <w:rsid w:val="00C74539"/>
    <w:rsid w:val="00C74DB9"/>
    <w:rsid w:val="00C75629"/>
    <w:rsid w:val="00C75CAD"/>
    <w:rsid w:val="00C75F57"/>
    <w:rsid w:val="00C76535"/>
    <w:rsid w:val="00C76FC4"/>
    <w:rsid w:val="00C776F9"/>
    <w:rsid w:val="00C805C9"/>
    <w:rsid w:val="00C805E4"/>
    <w:rsid w:val="00C82554"/>
    <w:rsid w:val="00C8263F"/>
    <w:rsid w:val="00C83301"/>
    <w:rsid w:val="00C839A3"/>
    <w:rsid w:val="00C83E31"/>
    <w:rsid w:val="00C843AE"/>
    <w:rsid w:val="00C8479E"/>
    <w:rsid w:val="00C8497C"/>
    <w:rsid w:val="00C84A7C"/>
    <w:rsid w:val="00C8530E"/>
    <w:rsid w:val="00C86784"/>
    <w:rsid w:val="00C8712E"/>
    <w:rsid w:val="00C87147"/>
    <w:rsid w:val="00C91D74"/>
    <w:rsid w:val="00C92171"/>
    <w:rsid w:val="00C92312"/>
    <w:rsid w:val="00C92801"/>
    <w:rsid w:val="00C92FAD"/>
    <w:rsid w:val="00C94C26"/>
    <w:rsid w:val="00C94C2A"/>
    <w:rsid w:val="00C94F12"/>
    <w:rsid w:val="00C951E6"/>
    <w:rsid w:val="00C959E3"/>
    <w:rsid w:val="00C96730"/>
    <w:rsid w:val="00C96EA7"/>
    <w:rsid w:val="00C96EB0"/>
    <w:rsid w:val="00C97F70"/>
    <w:rsid w:val="00CA03AF"/>
    <w:rsid w:val="00CA060D"/>
    <w:rsid w:val="00CA0BAE"/>
    <w:rsid w:val="00CA1A59"/>
    <w:rsid w:val="00CA214A"/>
    <w:rsid w:val="00CA27E9"/>
    <w:rsid w:val="00CA3C2A"/>
    <w:rsid w:val="00CA466F"/>
    <w:rsid w:val="00CA4DEC"/>
    <w:rsid w:val="00CA50CB"/>
    <w:rsid w:val="00CA545D"/>
    <w:rsid w:val="00CA64EF"/>
    <w:rsid w:val="00CB0B59"/>
    <w:rsid w:val="00CB0FBA"/>
    <w:rsid w:val="00CB1009"/>
    <w:rsid w:val="00CB149E"/>
    <w:rsid w:val="00CB192F"/>
    <w:rsid w:val="00CB3430"/>
    <w:rsid w:val="00CB372E"/>
    <w:rsid w:val="00CB45F7"/>
    <w:rsid w:val="00CB47CC"/>
    <w:rsid w:val="00CB4FA5"/>
    <w:rsid w:val="00CB5571"/>
    <w:rsid w:val="00CB661B"/>
    <w:rsid w:val="00CB6631"/>
    <w:rsid w:val="00CB6D20"/>
    <w:rsid w:val="00CC03F7"/>
    <w:rsid w:val="00CC0499"/>
    <w:rsid w:val="00CC089D"/>
    <w:rsid w:val="00CC08A3"/>
    <w:rsid w:val="00CC0ED6"/>
    <w:rsid w:val="00CC26FE"/>
    <w:rsid w:val="00CC277E"/>
    <w:rsid w:val="00CC2D76"/>
    <w:rsid w:val="00CC2F82"/>
    <w:rsid w:val="00CC4EEF"/>
    <w:rsid w:val="00CC55A3"/>
    <w:rsid w:val="00CC5BCB"/>
    <w:rsid w:val="00CC5DCB"/>
    <w:rsid w:val="00CC6FC0"/>
    <w:rsid w:val="00CC7C8E"/>
    <w:rsid w:val="00CC7CE1"/>
    <w:rsid w:val="00CD0616"/>
    <w:rsid w:val="00CD2119"/>
    <w:rsid w:val="00CD2253"/>
    <w:rsid w:val="00CD2344"/>
    <w:rsid w:val="00CD409B"/>
    <w:rsid w:val="00CD43B0"/>
    <w:rsid w:val="00CD55FE"/>
    <w:rsid w:val="00CD56AC"/>
    <w:rsid w:val="00CD61CA"/>
    <w:rsid w:val="00CD70AE"/>
    <w:rsid w:val="00CD7B15"/>
    <w:rsid w:val="00CE03C6"/>
    <w:rsid w:val="00CE05D8"/>
    <w:rsid w:val="00CE0D79"/>
    <w:rsid w:val="00CE102A"/>
    <w:rsid w:val="00CE25D5"/>
    <w:rsid w:val="00CE36D6"/>
    <w:rsid w:val="00CE42D5"/>
    <w:rsid w:val="00CE43ED"/>
    <w:rsid w:val="00CE4BD5"/>
    <w:rsid w:val="00CE5A55"/>
    <w:rsid w:val="00CE643B"/>
    <w:rsid w:val="00CE6491"/>
    <w:rsid w:val="00CE6CD4"/>
    <w:rsid w:val="00CE749A"/>
    <w:rsid w:val="00CE7CB1"/>
    <w:rsid w:val="00CE7FD1"/>
    <w:rsid w:val="00CF0578"/>
    <w:rsid w:val="00CF0704"/>
    <w:rsid w:val="00CF18B4"/>
    <w:rsid w:val="00CF1EE1"/>
    <w:rsid w:val="00CF20A3"/>
    <w:rsid w:val="00CF38EB"/>
    <w:rsid w:val="00CF3F50"/>
    <w:rsid w:val="00CF4AC1"/>
    <w:rsid w:val="00CF5C5C"/>
    <w:rsid w:val="00CF63FC"/>
    <w:rsid w:val="00CF6985"/>
    <w:rsid w:val="00CF69AA"/>
    <w:rsid w:val="00D00B18"/>
    <w:rsid w:val="00D00F9E"/>
    <w:rsid w:val="00D021A7"/>
    <w:rsid w:val="00D02D6F"/>
    <w:rsid w:val="00D02E78"/>
    <w:rsid w:val="00D0308C"/>
    <w:rsid w:val="00D03A80"/>
    <w:rsid w:val="00D0477C"/>
    <w:rsid w:val="00D04B2E"/>
    <w:rsid w:val="00D0643F"/>
    <w:rsid w:val="00D06EB4"/>
    <w:rsid w:val="00D10041"/>
    <w:rsid w:val="00D10CF7"/>
    <w:rsid w:val="00D10D92"/>
    <w:rsid w:val="00D10DFF"/>
    <w:rsid w:val="00D119A5"/>
    <w:rsid w:val="00D12B0B"/>
    <w:rsid w:val="00D139FB"/>
    <w:rsid w:val="00D13F5F"/>
    <w:rsid w:val="00D140D7"/>
    <w:rsid w:val="00D143D3"/>
    <w:rsid w:val="00D14442"/>
    <w:rsid w:val="00D14944"/>
    <w:rsid w:val="00D14D8A"/>
    <w:rsid w:val="00D16A08"/>
    <w:rsid w:val="00D171C2"/>
    <w:rsid w:val="00D1780A"/>
    <w:rsid w:val="00D17C37"/>
    <w:rsid w:val="00D17D66"/>
    <w:rsid w:val="00D203A9"/>
    <w:rsid w:val="00D20D78"/>
    <w:rsid w:val="00D2168F"/>
    <w:rsid w:val="00D21C75"/>
    <w:rsid w:val="00D22692"/>
    <w:rsid w:val="00D23315"/>
    <w:rsid w:val="00D23969"/>
    <w:rsid w:val="00D24065"/>
    <w:rsid w:val="00D24704"/>
    <w:rsid w:val="00D24E0F"/>
    <w:rsid w:val="00D24E27"/>
    <w:rsid w:val="00D258B0"/>
    <w:rsid w:val="00D25C24"/>
    <w:rsid w:val="00D26378"/>
    <w:rsid w:val="00D26FBB"/>
    <w:rsid w:val="00D27375"/>
    <w:rsid w:val="00D27D0A"/>
    <w:rsid w:val="00D3084E"/>
    <w:rsid w:val="00D30F85"/>
    <w:rsid w:val="00D31746"/>
    <w:rsid w:val="00D31954"/>
    <w:rsid w:val="00D32A51"/>
    <w:rsid w:val="00D334C7"/>
    <w:rsid w:val="00D33F9C"/>
    <w:rsid w:val="00D35B98"/>
    <w:rsid w:val="00D360F6"/>
    <w:rsid w:val="00D36616"/>
    <w:rsid w:val="00D36F92"/>
    <w:rsid w:val="00D372C5"/>
    <w:rsid w:val="00D37708"/>
    <w:rsid w:val="00D37E8B"/>
    <w:rsid w:val="00D4049B"/>
    <w:rsid w:val="00D414D1"/>
    <w:rsid w:val="00D41696"/>
    <w:rsid w:val="00D42421"/>
    <w:rsid w:val="00D427AF"/>
    <w:rsid w:val="00D4288A"/>
    <w:rsid w:val="00D42992"/>
    <w:rsid w:val="00D42B45"/>
    <w:rsid w:val="00D42E25"/>
    <w:rsid w:val="00D441DC"/>
    <w:rsid w:val="00D44205"/>
    <w:rsid w:val="00D44238"/>
    <w:rsid w:val="00D447FB"/>
    <w:rsid w:val="00D4511C"/>
    <w:rsid w:val="00D4559E"/>
    <w:rsid w:val="00D45A02"/>
    <w:rsid w:val="00D45CB2"/>
    <w:rsid w:val="00D46995"/>
    <w:rsid w:val="00D46DC3"/>
    <w:rsid w:val="00D477F7"/>
    <w:rsid w:val="00D47F5A"/>
    <w:rsid w:val="00D5036D"/>
    <w:rsid w:val="00D50F45"/>
    <w:rsid w:val="00D5245B"/>
    <w:rsid w:val="00D52D63"/>
    <w:rsid w:val="00D533B3"/>
    <w:rsid w:val="00D53CF8"/>
    <w:rsid w:val="00D541A6"/>
    <w:rsid w:val="00D55D43"/>
    <w:rsid w:val="00D561AF"/>
    <w:rsid w:val="00D56F91"/>
    <w:rsid w:val="00D574A7"/>
    <w:rsid w:val="00D57D2C"/>
    <w:rsid w:val="00D610EA"/>
    <w:rsid w:val="00D61596"/>
    <w:rsid w:val="00D6229C"/>
    <w:rsid w:val="00D62328"/>
    <w:rsid w:val="00D62D46"/>
    <w:rsid w:val="00D63805"/>
    <w:rsid w:val="00D63D3F"/>
    <w:rsid w:val="00D64197"/>
    <w:rsid w:val="00D6436F"/>
    <w:rsid w:val="00D64428"/>
    <w:rsid w:val="00D644BA"/>
    <w:rsid w:val="00D645E8"/>
    <w:rsid w:val="00D668C6"/>
    <w:rsid w:val="00D66B23"/>
    <w:rsid w:val="00D66CE3"/>
    <w:rsid w:val="00D67438"/>
    <w:rsid w:val="00D677DB"/>
    <w:rsid w:val="00D67B54"/>
    <w:rsid w:val="00D718D1"/>
    <w:rsid w:val="00D71E71"/>
    <w:rsid w:val="00D72106"/>
    <w:rsid w:val="00D72FC3"/>
    <w:rsid w:val="00D739F0"/>
    <w:rsid w:val="00D73E8B"/>
    <w:rsid w:val="00D74ADF"/>
    <w:rsid w:val="00D7589C"/>
    <w:rsid w:val="00D76ADD"/>
    <w:rsid w:val="00D77208"/>
    <w:rsid w:val="00D7794B"/>
    <w:rsid w:val="00D77B57"/>
    <w:rsid w:val="00D807EF"/>
    <w:rsid w:val="00D809E2"/>
    <w:rsid w:val="00D815E5"/>
    <w:rsid w:val="00D82F92"/>
    <w:rsid w:val="00D832D6"/>
    <w:rsid w:val="00D83666"/>
    <w:rsid w:val="00D84FC5"/>
    <w:rsid w:val="00D85F27"/>
    <w:rsid w:val="00D85FE6"/>
    <w:rsid w:val="00D86071"/>
    <w:rsid w:val="00D86CAC"/>
    <w:rsid w:val="00D87608"/>
    <w:rsid w:val="00D878D1"/>
    <w:rsid w:val="00D87EBA"/>
    <w:rsid w:val="00D90FC7"/>
    <w:rsid w:val="00D9204A"/>
    <w:rsid w:val="00D92322"/>
    <w:rsid w:val="00D92D9E"/>
    <w:rsid w:val="00D9385E"/>
    <w:rsid w:val="00D93D25"/>
    <w:rsid w:val="00D94114"/>
    <w:rsid w:val="00D95136"/>
    <w:rsid w:val="00D952F4"/>
    <w:rsid w:val="00D961F3"/>
    <w:rsid w:val="00D973FB"/>
    <w:rsid w:val="00DA04EA"/>
    <w:rsid w:val="00DA07FD"/>
    <w:rsid w:val="00DA0DD7"/>
    <w:rsid w:val="00DA2300"/>
    <w:rsid w:val="00DA2654"/>
    <w:rsid w:val="00DA3B7D"/>
    <w:rsid w:val="00DA54AB"/>
    <w:rsid w:val="00DA5C3B"/>
    <w:rsid w:val="00DA5C8D"/>
    <w:rsid w:val="00DA6B89"/>
    <w:rsid w:val="00DA76A1"/>
    <w:rsid w:val="00DB10A4"/>
    <w:rsid w:val="00DB28E4"/>
    <w:rsid w:val="00DB37F6"/>
    <w:rsid w:val="00DB391B"/>
    <w:rsid w:val="00DB39B2"/>
    <w:rsid w:val="00DB41FA"/>
    <w:rsid w:val="00DB4D46"/>
    <w:rsid w:val="00DB589F"/>
    <w:rsid w:val="00DB5F88"/>
    <w:rsid w:val="00DB637D"/>
    <w:rsid w:val="00DB7CD6"/>
    <w:rsid w:val="00DB7DD6"/>
    <w:rsid w:val="00DC2BA9"/>
    <w:rsid w:val="00DC2EF3"/>
    <w:rsid w:val="00DC4074"/>
    <w:rsid w:val="00DC4371"/>
    <w:rsid w:val="00DC443D"/>
    <w:rsid w:val="00DC554A"/>
    <w:rsid w:val="00DC5A9D"/>
    <w:rsid w:val="00DC5B77"/>
    <w:rsid w:val="00DC61A5"/>
    <w:rsid w:val="00DD0E00"/>
    <w:rsid w:val="00DD1271"/>
    <w:rsid w:val="00DD1F9B"/>
    <w:rsid w:val="00DD2B16"/>
    <w:rsid w:val="00DD2FCE"/>
    <w:rsid w:val="00DD3D89"/>
    <w:rsid w:val="00DD4221"/>
    <w:rsid w:val="00DD52BA"/>
    <w:rsid w:val="00DD5423"/>
    <w:rsid w:val="00DD563B"/>
    <w:rsid w:val="00DD57D2"/>
    <w:rsid w:val="00DD5889"/>
    <w:rsid w:val="00DD6B1E"/>
    <w:rsid w:val="00DD6BCB"/>
    <w:rsid w:val="00DD762B"/>
    <w:rsid w:val="00DD7B25"/>
    <w:rsid w:val="00DE07A1"/>
    <w:rsid w:val="00DE088D"/>
    <w:rsid w:val="00DE1366"/>
    <w:rsid w:val="00DE2F0D"/>
    <w:rsid w:val="00DE3251"/>
    <w:rsid w:val="00DE3B32"/>
    <w:rsid w:val="00DE4C12"/>
    <w:rsid w:val="00DE541F"/>
    <w:rsid w:val="00DE5674"/>
    <w:rsid w:val="00DE64CE"/>
    <w:rsid w:val="00DE66F3"/>
    <w:rsid w:val="00DE6FD5"/>
    <w:rsid w:val="00DF078A"/>
    <w:rsid w:val="00DF10DD"/>
    <w:rsid w:val="00DF4C18"/>
    <w:rsid w:val="00DF4F02"/>
    <w:rsid w:val="00DF55BB"/>
    <w:rsid w:val="00DF55C7"/>
    <w:rsid w:val="00DF5F6A"/>
    <w:rsid w:val="00DF61C9"/>
    <w:rsid w:val="00DF6656"/>
    <w:rsid w:val="00DF6C3D"/>
    <w:rsid w:val="00DF6E45"/>
    <w:rsid w:val="00DF7023"/>
    <w:rsid w:val="00DF734A"/>
    <w:rsid w:val="00DF75D4"/>
    <w:rsid w:val="00DF7F09"/>
    <w:rsid w:val="00E008A7"/>
    <w:rsid w:val="00E009B4"/>
    <w:rsid w:val="00E01440"/>
    <w:rsid w:val="00E01F1C"/>
    <w:rsid w:val="00E021B5"/>
    <w:rsid w:val="00E04393"/>
    <w:rsid w:val="00E0458B"/>
    <w:rsid w:val="00E045D3"/>
    <w:rsid w:val="00E04CBC"/>
    <w:rsid w:val="00E05319"/>
    <w:rsid w:val="00E05395"/>
    <w:rsid w:val="00E0561A"/>
    <w:rsid w:val="00E05BF9"/>
    <w:rsid w:val="00E06900"/>
    <w:rsid w:val="00E069A0"/>
    <w:rsid w:val="00E069CC"/>
    <w:rsid w:val="00E07442"/>
    <w:rsid w:val="00E10183"/>
    <w:rsid w:val="00E10202"/>
    <w:rsid w:val="00E10364"/>
    <w:rsid w:val="00E10CE1"/>
    <w:rsid w:val="00E12056"/>
    <w:rsid w:val="00E12AC4"/>
    <w:rsid w:val="00E14ACD"/>
    <w:rsid w:val="00E14BFC"/>
    <w:rsid w:val="00E1518A"/>
    <w:rsid w:val="00E152BB"/>
    <w:rsid w:val="00E153FB"/>
    <w:rsid w:val="00E1797A"/>
    <w:rsid w:val="00E200A4"/>
    <w:rsid w:val="00E20682"/>
    <w:rsid w:val="00E2089E"/>
    <w:rsid w:val="00E21673"/>
    <w:rsid w:val="00E237F0"/>
    <w:rsid w:val="00E25420"/>
    <w:rsid w:val="00E25D72"/>
    <w:rsid w:val="00E25DDB"/>
    <w:rsid w:val="00E2649F"/>
    <w:rsid w:val="00E2753D"/>
    <w:rsid w:val="00E27CE7"/>
    <w:rsid w:val="00E30344"/>
    <w:rsid w:val="00E30D78"/>
    <w:rsid w:val="00E3149F"/>
    <w:rsid w:val="00E315BE"/>
    <w:rsid w:val="00E31DD9"/>
    <w:rsid w:val="00E31FCE"/>
    <w:rsid w:val="00E3463A"/>
    <w:rsid w:val="00E35BE2"/>
    <w:rsid w:val="00E360B8"/>
    <w:rsid w:val="00E36A3C"/>
    <w:rsid w:val="00E370D1"/>
    <w:rsid w:val="00E373AB"/>
    <w:rsid w:val="00E374B1"/>
    <w:rsid w:val="00E37772"/>
    <w:rsid w:val="00E37B5A"/>
    <w:rsid w:val="00E42728"/>
    <w:rsid w:val="00E42799"/>
    <w:rsid w:val="00E430BA"/>
    <w:rsid w:val="00E4504A"/>
    <w:rsid w:val="00E459B4"/>
    <w:rsid w:val="00E45CC0"/>
    <w:rsid w:val="00E46660"/>
    <w:rsid w:val="00E467CA"/>
    <w:rsid w:val="00E46801"/>
    <w:rsid w:val="00E469C3"/>
    <w:rsid w:val="00E470AC"/>
    <w:rsid w:val="00E47852"/>
    <w:rsid w:val="00E5028E"/>
    <w:rsid w:val="00E511C1"/>
    <w:rsid w:val="00E519E1"/>
    <w:rsid w:val="00E52E22"/>
    <w:rsid w:val="00E53078"/>
    <w:rsid w:val="00E53D44"/>
    <w:rsid w:val="00E53ED6"/>
    <w:rsid w:val="00E542F4"/>
    <w:rsid w:val="00E547CE"/>
    <w:rsid w:val="00E55059"/>
    <w:rsid w:val="00E55D67"/>
    <w:rsid w:val="00E5600B"/>
    <w:rsid w:val="00E56D82"/>
    <w:rsid w:val="00E56F7B"/>
    <w:rsid w:val="00E6066E"/>
    <w:rsid w:val="00E61690"/>
    <w:rsid w:val="00E61F7C"/>
    <w:rsid w:val="00E62064"/>
    <w:rsid w:val="00E63E7A"/>
    <w:rsid w:val="00E642A4"/>
    <w:rsid w:val="00E643C0"/>
    <w:rsid w:val="00E6498E"/>
    <w:rsid w:val="00E6529D"/>
    <w:rsid w:val="00E65F29"/>
    <w:rsid w:val="00E670A4"/>
    <w:rsid w:val="00E67EFF"/>
    <w:rsid w:val="00E707E1"/>
    <w:rsid w:val="00E715DA"/>
    <w:rsid w:val="00E7277F"/>
    <w:rsid w:val="00E72B5F"/>
    <w:rsid w:val="00E72D58"/>
    <w:rsid w:val="00E73705"/>
    <w:rsid w:val="00E74701"/>
    <w:rsid w:val="00E756F1"/>
    <w:rsid w:val="00E75DA1"/>
    <w:rsid w:val="00E76272"/>
    <w:rsid w:val="00E7680E"/>
    <w:rsid w:val="00E76CB9"/>
    <w:rsid w:val="00E77565"/>
    <w:rsid w:val="00E80341"/>
    <w:rsid w:val="00E806DA"/>
    <w:rsid w:val="00E809B0"/>
    <w:rsid w:val="00E80B37"/>
    <w:rsid w:val="00E8151A"/>
    <w:rsid w:val="00E81BE5"/>
    <w:rsid w:val="00E81D2A"/>
    <w:rsid w:val="00E825DF"/>
    <w:rsid w:val="00E8312E"/>
    <w:rsid w:val="00E831D8"/>
    <w:rsid w:val="00E8361D"/>
    <w:rsid w:val="00E83833"/>
    <w:rsid w:val="00E8385B"/>
    <w:rsid w:val="00E83A98"/>
    <w:rsid w:val="00E83A99"/>
    <w:rsid w:val="00E83E20"/>
    <w:rsid w:val="00E83E3C"/>
    <w:rsid w:val="00E83FCE"/>
    <w:rsid w:val="00E84277"/>
    <w:rsid w:val="00E8476F"/>
    <w:rsid w:val="00E84CD8"/>
    <w:rsid w:val="00E8734F"/>
    <w:rsid w:val="00E87605"/>
    <w:rsid w:val="00E90DE2"/>
    <w:rsid w:val="00E912F0"/>
    <w:rsid w:val="00E91D04"/>
    <w:rsid w:val="00E92027"/>
    <w:rsid w:val="00E92397"/>
    <w:rsid w:val="00E936CA"/>
    <w:rsid w:val="00E936D6"/>
    <w:rsid w:val="00E9384F"/>
    <w:rsid w:val="00E93DEF"/>
    <w:rsid w:val="00E95226"/>
    <w:rsid w:val="00E96F6B"/>
    <w:rsid w:val="00E97930"/>
    <w:rsid w:val="00E97F1A"/>
    <w:rsid w:val="00EA06E6"/>
    <w:rsid w:val="00EA08F0"/>
    <w:rsid w:val="00EA10E5"/>
    <w:rsid w:val="00EA14DF"/>
    <w:rsid w:val="00EA1E7D"/>
    <w:rsid w:val="00EA2A79"/>
    <w:rsid w:val="00EA31BE"/>
    <w:rsid w:val="00EA333B"/>
    <w:rsid w:val="00EA3C93"/>
    <w:rsid w:val="00EA3DB4"/>
    <w:rsid w:val="00EA43C6"/>
    <w:rsid w:val="00EA5EA5"/>
    <w:rsid w:val="00EA6FAF"/>
    <w:rsid w:val="00EB04E8"/>
    <w:rsid w:val="00EB0540"/>
    <w:rsid w:val="00EB0784"/>
    <w:rsid w:val="00EB2F4D"/>
    <w:rsid w:val="00EB2F5B"/>
    <w:rsid w:val="00EB5118"/>
    <w:rsid w:val="00EB5943"/>
    <w:rsid w:val="00EB5DC8"/>
    <w:rsid w:val="00EC12D1"/>
    <w:rsid w:val="00EC1880"/>
    <w:rsid w:val="00EC27B3"/>
    <w:rsid w:val="00EC3D53"/>
    <w:rsid w:val="00EC42D6"/>
    <w:rsid w:val="00EC5121"/>
    <w:rsid w:val="00EC5535"/>
    <w:rsid w:val="00EC6144"/>
    <w:rsid w:val="00ED036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7097"/>
    <w:rsid w:val="00ED7E41"/>
    <w:rsid w:val="00EE000D"/>
    <w:rsid w:val="00EE04D2"/>
    <w:rsid w:val="00EE1E8E"/>
    <w:rsid w:val="00EE2377"/>
    <w:rsid w:val="00EE2645"/>
    <w:rsid w:val="00EE2BD3"/>
    <w:rsid w:val="00EE2D53"/>
    <w:rsid w:val="00EE2DB3"/>
    <w:rsid w:val="00EE3019"/>
    <w:rsid w:val="00EE3656"/>
    <w:rsid w:val="00EE3934"/>
    <w:rsid w:val="00EE3B51"/>
    <w:rsid w:val="00EE4639"/>
    <w:rsid w:val="00EE6F35"/>
    <w:rsid w:val="00EE70EB"/>
    <w:rsid w:val="00EE7AC6"/>
    <w:rsid w:val="00EE7B27"/>
    <w:rsid w:val="00EF046C"/>
    <w:rsid w:val="00EF0815"/>
    <w:rsid w:val="00EF0959"/>
    <w:rsid w:val="00EF18EA"/>
    <w:rsid w:val="00EF1ACE"/>
    <w:rsid w:val="00EF1E58"/>
    <w:rsid w:val="00EF1EFC"/>
    <w:rsid w:val="00EF1F5D"/>
    <w:rsid w:val="00EF2AA9"/>
    <w:rsid w:val="00EF2E13"/>
    <w:rsid w:val="00EF3505"/>
    <w:rsid w:val="00EF38B0"/>
    <w:rsid w:val="00EF450E"/>
    <w:rsid w:val="00EF4822"/>
    <w:rsid w:val="00EF4846"/>
    <w:rsid w:val="00EF4CE7"/>
    <w:rsid w:val="00EF4E69"/>
    <w:rsid w:val="00EF5C88"/>
    <w:rsid w:val="00EF6E44"/>
    <w:rsid w:val="00EF70B2"/>
    <w:rsid w:val="00EF73B2"/>
    <w:rsid w:val="00EF7631"/>
    <w:rsid w:val="00EF7A92"/>
    <w:rsid w:val="00F00651"/>
    <w:rsid w:val="00F0092B"/>
    <w:rsid w:val="00F01181"/>
    <w:rsid w:val="00F021E4"/>
    <w:rsid w:val="00F02391"/>
    <w:rsid w:val="00F03099"/>
    <w:rsid w:val="00F03167"/>
    <w:rsid w:val="00F039A8"/>
    <w:rsid w:val="00F03A4E"/>
    <w:rsid w:val="00F0427A"/>
    <w:rsid w:val="00F042E6"/>
    <w:rsid w:val="00F04B12"/>
    <w:rsid w:val="00F04C3D"/>
    <w:rsid w:val="00F05B40"/>
    <w:rsid w:val="00F0653F"/>
    <w:rsid w:val="00F06853"/>
    <w:rsid w:val="00F0706E"/>
    <w:rsid w:val="00F10DB4"/>
    <w:rsid w:val="00F11F0B"/>
    <w:rsid w:val="00F11F9C"/>
    <w:rsid w:val="00F120C3"/>
    <w:rsid w:val="00F12575"/>
    <w:rsid w:val="00F12985"/>
    <w:rsid w:val="00F135F8"/>
    <w:rsid w:val="00F13650"/>
    <w:rsid w:val="00F13765"/>
    <w:rsid w:val="00F148E6"/>
    <w:rsid w:val="00F14940"/>
    <w:rsid w:val="00F14D5E"/>
    <w:rsid w:val="00F17840"/>
    <w:rsid w:val="00F179AE"/>
    <w:rsid w:val="00F17D71"/>
    <w:rsid w:val="00F21012"/>
    <w:rsid w:val="00F218D5"/>
    <w:rsid w:val="00F22431"/>
    <w:rsid w:val="00F232A1"/>
    <w:rsid w:val="00F238A7"/>
    <w:rsid w:val="00F2410E"/>
    <w:rsid w:val="00F2509A"/>
    <w:rsid w:val="00F25591"/>
    <w:rsid w:val="00F25E5E"/>
    <w:rsid w:val="00F2665D"/>
    <w:rsid w:val="00F267A5"/>
    <w:rsid w:val="00F272EF"/>
    <w:rsid w:val="00F27C46"/>
    <w:rsid w:val="00F3163C"/>
    <w:rsid w:val="00F3168C"/>
    <w:rsid w:val="00F3203D"/>
    <w:rsid w:val="00F32232"/>
    <w:rsid w:val="00F32E49"/>
    <w:rsid w:val="00F330B7"/>
    <w:rsid w:val="00F332D0"/>
    <w:rsid w:val="00F336A6"/>
    <w:rsid w:val="00F3373C"/>
    <w:rsid w:val="00F33989"/>
    <w:rsid w:val="00F33B18"/>
    <w:rsid w:val="00F33C20"/>
    <w:rsid w:val="00F353C4"/>
    <w:rsid w:val="00F36196"/>
    <w:rsid w:val="00F3654C"/>
    <w:rsid w:val="00F36559"/>
    <w:rsid w:val="00F3744E"/>
    <w:rsid w:val="00F374A9"/>
    <w:rsid w:val="00F40C62"/>
    <w:rsid w:val="00F41189"/>
    <w:rsid w:val="00F4214D"/>
    <w:rsid w:val="00F42219"/>
    <w:rsid w:val="00F42A02"/>
    <w:rsid w:val="00F42E29"/>
    <w:rsid w:val="00F42FB7"/>
    <w:rsid w:val="00F4301A"/>
    <w:rsid w:val="00F444BF"/>
    <w:rsid w:val="00F450A6"/>
    <w:rsid w:val="00F45630"/>
    <w:rsid w:val="00F46483"/>
    <w:rsid w:val="00F46F12"/>
    <w:rsid w:val="00F470C2"/>
    <w:rsid w:val="00F502B2"/>
    <w:rsid w:val="00F50ECC"/>
    <w:rsid w:val="00F51212"/>
    <w:rsid w:val="00F51E00"/>
    <w:rsid w:val="00F52F2A"/>
    <w:rsid w:val="00F53318"/>
    <w:rsid w:val="00F546AE"/>
    <w:rsid w:val="00F5495E"/>
    <w:rsid w:val="00F55182"/>
    <w:rsid w:val="00F5558E"/>
    <w:rsid w:val="00F55A33"/>
    <w:rsid w:val="00F56061"/>
    <w:rsid w:val="00F56A08"/>
    <w:rsid w:val="00F56D59"/>
    <w:rsid w:val="00F57A0B"/>
    <w:rsid w:val="00F609A2"/>
    <w:rsid w:val="00F611EC"/>
    <w:rsid w:val="00F61AC2"/>
    <w:rsid w:val="00F61C1C"/>
    <w:rsid w:val="00F61CA9"/>
    <w:rsid w:val="00F64833"/>
    <w:rsid w:val="00F65AB5"/>
    <w:rsid w:val="00F65EE6"/>
    <w:rsid w:val="00F6626C"/>
    <w:rsid w:val="00F66415"/>
    <w:rsid w:val="00F66DD5"/>
    <w:rsid w:val="00F67F9E"/>
    <w:rsid w:val="00F70C03"/>
    <w:rsid w:val="00F70FE0"/>
    <w:rsid w:val="00F7124B"/>
    <w:rsid w:val="00F713F5"/>
    <w:rsid w:val="00F71B50"/>
    <w:rsid w:val="00F71C6C"/>
    <w:rsid w:val="00F725D0"/>
    <w:rsid w:val="00F72AED"/>
    <w:rsid w:val="00F733CB"/>
    <w:rsid w:val="00F73F4B"/>
    <w:rsid w:val="00F74987"/>
    <w:rsid w:val="00F74AEB"/>
    <w:rsid w:val="00F75481"/>
    <w:rsid w:val="00F75627"/>
    <w:rsid w:val="00F761FF"/>
    <w:rsid w:val="00F77832"/>
    <w:rsid w:val="00F80793"/>
    <w:rsid w:val="00F8088F"/>
    <w:rsid w:val="00F81111"/>
    <w:rsid w:val="00F814AE"/>
    <w:rsid w:val="00F814D5"/>
    <w:rsid w:val="00F81A31"/>
    <w:rsid w:val="00F82D34"/>
    <w:rsid w:val="00F83D3D"/>
    <w:rsid w:val="00F847CC"/>
    <w:rsid w:val="00F858A8"/>
    <w:rsid w:val="00F85A2A"/>
    <w:rsid w:val="00F863D4"/>
    <w:rsid w:val="00F86764"/>
    <w:rsid w:val="00F86A42"/>
    <w:rsid w:val="00F871BD"/>
    <w:rsid w:val="00F877CE"/>
    <w:rsid w:val="00F87F33"/>
    <w:rsid w:val="00F87F97"/>
    <w:rsid w:val="00F90ED7"/>
    <w:rsid w:val="00F91106"/>
    <w:rsid w:val="00F930DD"/>
    <w:rsid w:val="00F935F6"/>
    <w:rsid w:val="00F938E2"/>
    <w:rsid w:val="00F93910"/>
    <w:rsid w:val="00F939BA"/>
    <w:rsid w:val="00F93B1F"/>
    <w:rsid w:val="00F93D1F"/>
    <w:rsid w:val="00F94BAD"/>
    <w:rsid w:val="00F94BF0"/>
    <w:rsid w:val="00F95CD5"/>
    <w:rsid w:val="00F979EC"/>
    <w:rsid w:val="00F97D96"/>
    <w:rsid w:val="00FA1B9E"/>
    <w:rsid w:val="00FA3081"/>
    <w:rsid w:val="00FA37FF"/>
    <w:rsid w:val="00FA3872"/>
    <w:rsid w:val="00FA3A37"/>
    <w:rsid w:val="00FA4131"/>
    <w:rsid w:val="00FA44A1"/>
    <w:rsid w:val="00FA4589"/>
    <w:rsid w:val="00FA5187"/>
    <w:rsid w:val="00FA66BB"/>
    <w:rsid w:val="00FA6FC8"/>
    <w:rsid w:val="00FA73A6"/>
    <w:rsid w:val="00FA7433"/>
    <w:rsid w:val="00FA7891"/>
    <w:rsid w:val="00FA7D0B"/>
    <w:rsid w:val="00FB00E8"/>
    <w:rsid w:val="00FB08B5"/>
    <w:rsid w:val="00FB1626"/>
    <w:rsid w:val="00FB1828"/>
    <w:rsid w:val="00FB2EAA"/>
    <w:rsid w:val="00FB2F2E"/>
    <w:rsid w:val="00FB408B"/>
    <w:rsid w:val="00FB4172"/>
    <w:rsid w:val="00FB45F4"/>
    <w:rsid w:val="00FB6231"/>
    <w:rsid w:val="00FB6B35"/>
    <w:rsid w:val="00FB7162"/>
    <w:rsid w:val="00FC0214"/>
    <w:rsid w:val="00FC0B4C"/>
    <w:rsid w:val="00FC1FDC"/>
    <w:rsid w:val="00FC2179"/>
    <w:rsid w:val="00FC2F2D"/>
    <w:rsid w:val="00FC3178"/>
    <w:rsid w:val="00FC3A62"/>
    <w:rsid w:val="00FC3C01"/>
    <w:rsid w:val="00FC4503"/>
    <w:rsid w:val="00FC4946"/>
    <w:rsid w:val="00FC6658"/>
    <w:rsid w:val="00FC6A54"/>
    <w:rsid w:val="00FC716B"/>
    <w:rsid w:val="00FC7D9F"/>
    <w:rsid w:val="00FC7E01"/>
    <w:rsid w:val="00FD01D7"/>
    <w:rsid w:val="00FD021B"/>
    <w:rsid w:val="00FD0D35"/>
    <w:rsid w:val="00FD11C6"/>
    <w:rsid w:val="00FD186B"/>
    <w:rsid w:val="00FD1C0D"/>
    <w:rsid w:val="00FD2922"/>
    <w:rsid w:val="00FD2E19"/>
    <w:rsid w:val="00FD30C7"/>
    <w:rsid w:val="00FD3379"/>
    <w:rsid w:val="00FD3B2C"/>
    <w:rsid w:val="00FD3B7C"/>
    <w:rsid w:val="00FD3F23"/>
    <w:rsid w:val="00FD42CB"/>
    <w:rsid w:val="00FD4711"/>
    <w:rsid w:val="00FD634D"/>
    <w:rsid w:val="00FD6489"/>
    <w:rsid w:val="00FE0203"/>
    <w:rsid w:val="00FE0626"/>
    <w:rsid w:val="00FE1121"/>
    <w:rsid w:val="00FE1469"/>
    <w:rsid w:val="00FE1618"/>
    <w:rsid w:val="00FE17FC"/>
    <w:rsid w:val="00FE184E"/>
    <w:rsid w:val="00FE1C43"/>
    <w:rsid w:val="00FE1F69"/>
    <w:rsid w:val="00FE2399"/>
    <w:rsid w:val="00FE3576"/>
    <w:rsid w:val="00FE3B73"/>
    <w:rsid w:val="00FE3F52"/>
    <w:rsid w:val="00FE61B4"/>
    <w:rsid w:val="00FE74D3"/>
    <w:rsid w:val="00FE76F5"/>
    <w:rsid w:val="00FE7A39"/>
    <w:rsid w:val="00FE7BE1"/>
    <w:rsid w:val="00FE7BE3"/>
    <w:rsid w:val="00FE7E76"/>
    <w:rsid w:val="00FF004D"/>
    <w:rsid w:val="00FF0D68"/>
    <w:rsid w:val="00FF10F6"/>
    <w:rsid w:val="00FF1A5C"/>
    <w:rsid w:val="00FF1BFB"/>
    <w:rsid w:val="00FF36A4"/>
    <w:rsid w:val="00FF4518"/>
    <w:rsid w:val="00FF4E62"/>
    <w:rsid w:val="00FF50E2"/>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character" w:customStyle="1" w:styleId="highlight">
    <w:name w:val="highlight"/>
    <w:basedOn w:val="DefaultParagraphFont"/>
    <w:rsid w:val="00782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2211633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9666437">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54BF4CFD-7A1B-4B75-9E9A-56E89FD41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2688</TotalTime>
  <Pages>1</Pages>
  <Words>5754</Words>
  <Characters>32804</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277</cp:revision>
  <dcterms:created xsi:type="dcterms:W3CDTF">2018-07-09T17:50:00Z</dcterms:created>
  <dcterms:modified xsi:type="dcterms:W3CDTF">2018-09-09T18:14:00Z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