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08B6DF69"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367391">
              <w:rPr>
                <w:b w:val="0"/>
                <w:noProof/>
                <w:sz w:val="20"/>
              </w:rPr>
              <w:t>September 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0348A9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356A11">
        <w:rPr>
          <w:rFonts w:cs="Times New Roman"/>
          <w:sz w:val="18"/>
          <w:szCs w:val="18"/>
          <w:lang w:eastAsia="ko-KR"/>
        </w:rPr>
        <w:t>5</w:t>
      </w:r>
      <w:r w:rsidR="00D140D7" w:rsidRPr="00D140D7">
        <w:rPr>
          <w:rFonts w:cs="Times New Roman"/>
          <w:sz w:val="18"/>
          <w:szCs w:val="18"/>
          <w:lang w:eastAsia="ko-KR"/>
        </w:rPr>
        <w:t xml:space="preserve">): </w:t>
      </w:r>
    </w:p>
    <w:p w14:paraId="59969D8F" w14:textId="70E52DC8"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 xml:space="preserve">17124, 17125, 16506, 16498, </w:t>
      </w:r>
      <w:r w:rsidRPr="00D45A02">
        <w:rPr>
          <w:rFonts w:ascii="Times New Roman" w:eastAsia="Malgun Gothic" w:hAnsi="Times New Roman" w:cs="Times New Roman"/>
          <w:sz w:val="18"/>
          <w:szCs w:val="20"/>
          <w:highlight w:val="yellow"/>
          <w:lang w:val="en-GB"/>
        </w:rPr>
        <w:t>16507</w:t>
      </w:r>
      <w:r w:rsidRPr="001C005B">
        <w:rPr>
          <w:rFonts w:ascii="Times New Roman" w:eastAsia="Malgun Gothic" w:hAnsi="Times New Roman" w:cs="Times New Roman"/>
          <w:sz w:val="18"/>
          <w:szCs w:val="20"/>
          <w:lang w:val="en-GB"/>
        </w:rPr>
        <w:t xml:space="preserve">, 16539, 16538, 15091, 15686, 15092, 15109, 16545, 15111, 15812, 15114, 15112, 15113, 15813, 16544, 16546, 16468, 15872, 17103, </w:t>
      </w:r>
      <w:r w:rsidRPr="00635B0E">
        <w:rPr>
          <w:rFonts w:ascii="Times New Roman" w:eastAsia="Malgun Gothic" w:hAnsi="Times New Roman" w:cs="Times New Roman"/>
          <w:sz w:val="18"/>
          <w:szCs w:val="20"/>
          <w:highlight w:val="yellow"/>
          <w:lang w:val="en-GB"/>
        </w:rPr>
        <w:t>15057</w:t>
      </w:r>
      <w:r w:rsidRPr="001C005B">
        <w:rPr>
          <w:rFonts w:ascii="Times New Roman" w:eastAsia="Malgun Gothic" w:hAnsi="Times New Roman" w:cs="Times New Roman"/>
          <w:sz w:val="18"/>
          <w:szCs w:val="20"/>
          <w:lang w:val="en-GB"/>
        </w:rPr>
        <w:t>, 15060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72C116" w14:textId="3EC88618" w:rsidR="001B57A9" w:rsidRDefault="001B57A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7838625F" w14:textId="7E549F28" w:rsidR="00034CE8" w:rsidRPr="00F64182" w:rsidRDefault="00240026" w:rsidP="00F6418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additional feedback</w:t>
      </w:r>
      <w:r w:rsidR="0097751A">
        <w:rPr>
          <w:rFonts w:ascii="Times New Roman" w:eastAsia="Malgun Gothic" w:hAnsi="Times New Roman" w:cs="Times New Roman"/>
          <w:sz w:val="18"/>
          <w:szCs w:val="20"/>
          <w:lang w:val="en-GB"/>
        </w:rPr>
        <w:t xml:space="preserve"> – CIDs 16507 and 15057 are deferred</w:t>
      </w:r>
      <w:bookmarkStart w:id="0" w:name="_GoBack"/>
      <w:bookmarkEnd w:id="0"/>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4890F521"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B53C8">
              <w:rPr>
                <w:rFonts w:ascii="Times New Roman" w:hAnsi="Times New Roman" w:cs="Times New Roman"/>
                <w:b/>
                <w:sz w:val="16"/>
                <w:szCs w:val="16"/>
              </w:rPr>
              <w:t>vised</w:t>
            </w:r>
          </w:p>
          <w:p w14:paraId="4209036F" w14:textId="77777777" w:rsidR="00AD2B18" w:rsidRDefault="00BB53C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6E4A5DBE" w:rsidR="00BB53C8" w:rsidRPr="004E412A" w:rsidRDefault="00BB53C8" w:rsidP="007829BC">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w:t>
            </w:r>
            <w:r>
              <w:rPr>
                <w:rFonts w:ascii="Times New Roman" w:hAnsi="Times New Roman" w:cs="Times New Roman"/>
                <w:b/>
                <w:sz w:val="16"/>
                <w:szCs w:val="16"/>
              </w:rPr>
              <w:t>4</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1FBB7840"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sidR="00240026">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1AEA0C8A"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4BA5D734"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F64182" w:rsidRDefault="00611581" w:rsidP="00611581">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16507</w:t>
            </w:r>
          </w:p>
        </w:tc>
        <w:tc>
          <w:tcPr>
            <w:tcW w:w="1080" w:type="dxa"/>
          </w:tcPr>
          <w:p w14:paraId="6835D0E0" w14:textId="60DEF147" w:rsidR="00611581" w:rsidRPr="00F64182" w:rsidRDefault="00611581" w:rsidP="00611581">
            <w:pPr>
              <w:suppressAutoHyphens/>
              <w:spacing w:after="0"/>
              <w:rPr>
                <w:rFonts w:ascii="Times New Roman" w:hAnsi="Times New Roman" w:cs="Times New Roman"/>
                <w:sz w:val="16"/>
                <w:szCs w:val="16"/>
                <w:highlight w:val="yellow"/>
              </w:rPr>
            </w:pPr>
            <w:proofErr w:type="spellStart"/>
            <w:r w:rsidRPr="00F64182">
              <w:rPr>
                <w:rFonts w:ascii="Times New Roman" w:hAnsi="Times New Roman" w:cs="Times New Roman"/>
                <w:sz w:val="16"/>
                <w:szCs w:val="16"/>
                <w:highlight w:val="yellow"/>
              </w:rPr>
              <w:t>Oghenekome</w:t>
            </w:r>
            <w:proofErr w:type="spellEnd"/>
            <w:r w:rsidRPr="00F64182">
              <w:rPr>
                <w:rFonts w:ascii="Times New Roman" w:hAnsi="Times New Roman" w:cs="Times New Roman"/>
                <w:sz w:val="16"/>
                <w:szCs w:val="16"/>
                <w:highlight w:val="yellow"/>
              </w:rPr>
              <w:t xml:space="preserve"> Oteri</w:t>
            </w:r>
          </w:p>
        </w:tc>
        <w:tc>
          <w:tcPr>
            <w:tcW w:w="810" w:type="dxa"/>
            <w:shd w:val="clear" w:color="auto" w:fill="auto"/>
            <w:noWrap/>
          </w:tcPr>
          <w:p w14:paraId="739B162F" w14:textId="63DB1844" w:rsidR="00611581" w:rsidRPr="00F64182" w:rsidRDefault="00611581" w:rsidP="00611581">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298.35</w:t>
            </w:r>
          </w:p>
        </w:tc>
        <w:tc>
          <w:tcPr>
            <w:tcW w:w="900" w:type="dxa"/>
          </w:tcPr>
          <w:p w14:paraId="1FAF1019" w14:textId="673EE2FC" w:rsidR="00611581" w:rsidRPr="00F64182" w:rsidRDefault="00611581" w:rsidP="00611581">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27.5.5.3</w:t>
            </w:r>
          </w:p>
        </w:tc>
        <w:tc>
          <w:tcPr>
            <w:tcW w:w="3060" w:type="dxa"/>
            <w:shd w:val="clear" w:color="auto" w:fill="auto"/>
            <w:noWrap/>
          </w:tcPr>
          <w:p w14:paraId="1A094ED9" w14:textId="7296C82B" w:rsidR="00611581" w:rsidRPr="00F64182" w:rsidRDefault="00611581" w:rsidP="00611581">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 xml:space="preserve">"If the selected RU is idle as a result of both physical and virtual CS as defined in 27.5.3.5 (UL MU CS mechanism),". May be misleading as it implies a CS mechanism on a RU </w:t>
            </w:r>
            <w:proofErr w:type="spellStart"/>
            <w:r w:rsidRPr="00F64182">
              <w:rPr>
                <w:rFonts w:ascii="Times New Roman" w:hAnsi="Times New Roman" w:cs="Times New Roman"/>
                <w:sz w:val="16"/>
                <w:szCs w:val="16"/>
                <w:highlight w:val="yellow"/>
              </w:rPr>
              <w:t>granularit</w:t>
            </w:r>
            <w:proofErr w:type="spellEnd"/>
            <w:r w:rsidRPr="00F64182">
              <w:rPr>
                <w:rFonts w:ascii="Times New Roman" w:hAnsi="Times New Roman" w:cs="Times New Roman"/>
                <w:sz w:val="16"/>
                <w:szCs w:val="16"/>
                <w:highlight w:val="yellow"/>
              </w:rPr>
              <w:t>.</w:t>
            </w:r>
          </w:p>
        </w:tc>
        <w:tc>
          <w:tcPr>
            <w:tcW w:w="2520" w:type="dxa"/>
            <w:shd w:val="clear" w:color="auto" w:fill="auto"/>
            <w:noWrap/>
          </w:tcPr>
          <w:p w14:paraId="7222A469" w14:textId="1D8A05AC" w:rsidR="00611581" w:rsidRPr="00F64182" w:rsidRDefault="00611581" w:rsidP="00611581">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Pr="00F64182" w:rsidRDefault="00611581" w:rsidP="00611581">
            <w:pPr>
              <w:suppressAutoHyphens/>
              <w:spacing w:after="0"/>
              <w:rPr>
                <w:rFonts w:ascii="Times New Roman" w:hAnsi="Times New Roman" w:cs="Times New Roman"/>
                <w:b/>
                <w:sz w:val="16"/>
                <w:szCs w:val="16"/>
                <w:highlight w:val="yellow"/>
              </w:rPr>
            </w:pPr>
            <w:r w:rsidRPr="00F64182">
              <w:rPr>
                <w:rFonts w:ascii="Times New Roman" w:hAnsi="Times New Roman" w:cs="Times New Roman"/>
                <w:b/>
                <w:sz w:val="16"/>
                <w:szCs w:val="16"/>
                <w:highlight w:val="yellow"/>
              </w:rPr>
              <w:t>Revised</w:t>
            </w:r>
          </w:p>
          <w:p w14:paraId="04D6C3B5" w14:textId="5EA89595" w:rsidR="00611581" w:rsidRPr="00F64182" w:rsidRDefault="00A70BEC" w:rsidP="00611581">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 xml:space="preserve">Revised the paragraph to indicate that STA follows rules from 27.5.3.5 </w:t>
            </w:r>
            <w:r w:rsidR="00B96CDA" w:rsidRPr="00F64182">
              <w:rPr>
                <w:rFonts w:ascii="Times New Roman" w:hAnsi="Times New Roman" w:cs="Times New Roman"/>
                <w:sz w:val="16"/>
                <w:szCs w:val="16"/>
                <w:highlight w:val="yellow"/>
              </w:rPr>
              <w:t xml:space="preserve">to determine the state of the medium </w:t>
            </w:r>
            <w:r w:rsidR="00EB5943" w:rsidRPr="00F64182">
              <w:rPr>
                <w:rFonts w:ascii="Times New Roman" w:hAnsi="Times New Roman" w:cs="Times New Roman"/>
                <w:sz w:val="16"/>
                <w:szCs w:val="16"/>
                <w:highlight w:val="yellow"/>
              </w:rPr>
              <w:t>(</w:t>
            </w:r>
            <w:r w:rsidR="00B96CDA" w:rsidRPr="00F64182">
              <w:rPr>
                <w:rFonts w:ascii="Times New Roman" w:hAnsi="Times New Roman" w:cs="Times New Roman"/>
                <w:sz w:val="16"/>
                <w:szCs w:val="16"/>
                <w:highlight w:val="yellow"/>
              </w:rPr>
              <w:t xml:space="preserve">section </w:t>
            </w:r>
            <w:r w:rsidR="00FB6231" w:rsidRPr="00F64182">
              <w:rPr>
                <w:rFonts w:ascii="Times New Roman" w:hAnsi="Times New Roman" w:cs="Times New Roman"/>
                <w:sz w:val="16"/>
                <w:szCs w:val="16"/>
                <w:highlight w:val="yellow"/>
              </w:rPr>
              <w:t xml:space="preserve">27.5.3.5 </w:t>
            </w:r>
            <w:r w:rsidR="00EB5943" w:rsidRPr="00F64182">
              <w:rPr>
                <w:rFonts w:ascii="Times New Roman" w:hAnsi="Times New Roman" w:cs="Times New Roman"/>
                <w:sz w:val="16"/>
                <w:szCs w:val="16"/>
                <w:highlight w:val="yellow"/>
              </w:rPr>
              <w:t xml:space="preserve">covers </w:t>
            </w:r>
            <w:r w:rsidR="00FB6231" w:rsidRPr="00F64182">
              <w:rPr>
                <w:rFonts w:ascii="Times New Roman" w:hAnsi="Times New Roman" w:cs="Times New Roman"/>
                <w:sz w:val="16"/>
                <w:szCs w:val="16"/>
                <w:highlight w:val="yellow"/>
              </w:rPr>
              <w:t xml:space="preserve">both </w:t>
            </w:r>
            <w:r w:rsidR="00EB5943" w:rsidRPr="00F64182">
              <w:rPr>
                <w:rFonts w:ascii="Times New Roman" w:hAnsi="Times New Roman" w:cs="Times New Roman"/>
                <w:sz w:val="16"/>
                <w:szCs w:val="16"/>
                <w:highlight w:val="yellow"/>
              </w:rPr>
              <w:t>case</w:t>
            </w:r>
            <w:r w:rsidR="00FB6231" w:rsidRPr="00F64182">
              <w:rPr>
                <w:rFonts w:ascii="Times New Roman" w:hAnsi="Times New Roman" w:cs="Times New Roman"/>
                <w:sz w:val="16"/>
                <w:szCs w:val="16"/>
                <w:highlight w:val="yellow"/>
              </w:rPr>
              <w:t>s – i.e.,</w:t>
            </w:r>
            <w:r w:rsidR="00EB5943" w:rsidRPr="00F64182">
              <w:rPr>
                <w:rFonts w:ascii="Times New Roman" w:hAnsi="Times New Roman" w:cs="Times New Roman"/>
                <w:sz w:val="16"/>
                <w:szCs w:val="16"/>
                <w:highlight w:val="yellow"/>
              </w:rPr>
              <w:t xml:space="preserve"> </w:t>
            </w:r>
            <w:r w:rsidR="00B96CDA" w:rsidRPr="00F64182">
              <w:rPr>
                <w:rFonts w:ascii="Times New Roman" w:hAnsi="Times New Roman" w:cs="Times New Roman"/>
                <w:sz w:val="16"/>
                <w:szCs w:val="16"/>
                <w:highlight w:val="yellow"/>
              </w:rPr>
              <w:t>when</w:t>
            </w:r>
            <w:r w:rsidR="00EB5943" w:rsidRPr="00F64182">
              <w:rPr>
                <w:rFonts w:ascii="Times New Roman" w:hAnsi="Times New Roman" w:cs="Times New Roman"/>
                <w:sz w:val="16"/>
                <w:szCs w:val="16"/>
                <w:highlight w:val="yellow"/>
              </w:rPr>
              <w:t xml:space="preserve"> CS Required subfield </w:t>
            </w:r>
            <w:r w:rsidR="00B96CDA" w:rsidRPr="00F64182">
              <w:rPr>
                <w:rFonts w:ascii="Times New Roman" w:hAnsi="Times New Roman" w:cs="Times New Roman"/>
                <w:sz w:val="16"/>
                <w:szCs w:val="16"/>
                <w:highlight w:val="yellow"/>
              </w:rPr>
              <w:t xml:space="preserve">is </w:t>
            </w:r>
            <w:r w:rsidR="00EB5943" w:rsidRPr="00F64182">
              <w:rPr>
                <w:rFonts w:ascii="Times New Roman" w:hAnsi="Times New Roman" w:cs="Times New Roman"/>
                <w:sz w:val="16"/>
                <w:szCs w:val="16"/>
                <w:highlight w:val="yellow"/>
              </w:rPr>
              <w:t xml:space="preserve">set </w:t>
            </w:r>
            <w:r w:rsidR="00B96CDA" w:rsidRPr="00F64182">
              <w:rPr>
                <w:rFonts w:ascii="Times New Roman" w:hAnsi="Times New Roman" w:cs="Times New Roman"/>
                <w:sz w:val="16"/>
                <w:szCs w:val="16"/>
                <w:highlight w:val="yellow"/>
              </w:rPr>
              <w:t xml:space="preserve">to </w:t>
            </w:r>
            <w:r w:rsidR="00EB5943" w:rsidRPr="00F64182">
              <w:rPr>
                <w:rFonts w:ascii="Times New Roman" w:hAnsi="Times New Roman" w:cs="Times New Roman"/>
                <w:sz w:val="16"/>
                <w:szCs w:val="16"/>
                <w:highlight w:val="yellow"/>
              </w:rPr>
              <w:t>1</w:t>
            </w:r>
            <w:r w:rsidR="00FB6231" w:rsidRPr="00F64182">
              <w:rPr>
                <w:rFonts w:ascii="Times New Roman" w:hAnsi="Times New Roman" w:cs="Times New Roman"/>
                <w:sz w:val="16"/>
                <w:szCs w:val="16"/>
                <w:highlight w:val="yellow"/>
              </w:rPr>
              <w:t xml:space="preserve"> or it is set to 0</w:t>
            </w:r>
            <w:r w:rsidR="00EB5943" w:rsidRPr="00F64182">
              <w:rPr>
                <w:rFonts w:ascii="Times New Roman" w:hAnsi="Times New Roman" w:cs="Times New Roman"/>
                <w:sz w:val="16"/>
                <w:szCs w:val="16"/>
                <w:highlight w:val="yellow"/>
              </w:rPr>
              <w:t xml:space="preserve">). Also made reference to 27.5.3.3. This </w:t>
            </w:r>
            <w:r w:rsidR="00B96CDA" w:rsidRPr="00F64182">
              <w:rPr>
                <w:rFonts w:ascii="Times New Roman" w:hAnsi="Times New Roman" w:cs="Times New Roman"/>
                <w:sz w:val="16"/>
                <w:szCs w:val="16"/>
                <w:highlight w:val="yellow"/>
              </w:rPr>
              <w:t xml:space="preserve">reference </w:t>
            </w:r>
            <w:r w:rsidR="004A7EF9" w:rsidRPr="00F64182">
              <w:rPr>
                <w:rFonts w:ascii="Times New Roman" w:hAnsi="Times New Roman" w:cs="Times New Roman"/>
                <w:sz w:val="16"/>
                <w:szCs w:val="16"/>
                <w:highlight w:val="yellow"/>
              </w:rPr>
              <w:t xml:space="preserve">was missing D3.0 and </w:t>
            </w:r>
            <w:r w:rsidR="00B96CDA" w:rsidRPr="00F64182">
              <w:rPr>
                <w:rFonts w:ascii="Times New Roman" w:hAnsi="Times New Roman" w:cs="Times New Roman"/>
                <w:sz w:val="16"/>
                <w:szCs w:val="16"/>
                <w:highlight w:val="yellow"/>
              </w:rPr>
              <w:t xml:space="preserve">is required </w:t>
            </w:r>
            <w:r w:rsidR="004A7EF9" w:rsidRPr="00F64182">
              <w:rPr>
                <w:rFonts w:ascii="Times New Roman" w:hAnsi="Times New Roman" w:cs="Times New Roman"/>
                <w:sz w:val="16"/>
                <w:szCs w:val="16"/>
                <w:highlight w:val="yellow"/>
              </w:rPr>
              <w:t>since that section provides rules and procedures that STA must follow when transmitting an HE TB PPDU</w:t>
            </w:r>
            <w:r w:rsidRPr="00F64182">
              <w:rPr>
                <w:rFonts w:ascii="Times New Roman" w:hAnsi="Times New Roman" w:cs="Times New Roman"/>
                <w:sz w:val="16"/>
                <w:szCs w:val="16"/>
                <w:highlight w:val="yellow"/>
              </w:rPr>
              <w:t>.</w:t>
            </w:r>
          </w:p>
          <w:p w14:paraId="360A3839" w14:textId="7A710489" w:rsidR="00611581" w:rsidRPr="004A7EF9" w:rsidRDefault="00611581" w:rsidP="00611581">
            <w:pPr>
              <w:suppressAutoHyphens/>
              <w:spacing w:after="0"/>
              <w:rPr>
                <w:rFonts w:ascii="Times New Roman" w:hAnsi="Times New Roman" w:cs="Times New Roman"/>
                <w:b/>
                <w:sz w:val="16"/>
                <w:szCs w:val="16"/>
              </w:rPr>
            </w:pPr>
            <w:proofErr w:type="spellStart"/>
            <w:r w:rsidRPr="00F64182">
              <w:rPr>
                <w:rFonts w:ascii="Times New Roman" w:hAnsi="Times New Roman" w:cs="Times New Roman"/>
                <w:b/>
                <w:sz w:val="16"/>
                <w:szCs w:val="16"/>
                <w:highlight w:val="yellow"/>
              </w:rPr>
              <w:lastRenderedPageBreak/>
              <w:t>TGax</w:t>
            </w:r>
            <w:proofErr w:type="spellEnd"/>
            <w:r w:rsidRPr="00F64182">
              <w:rPr>
                <w:rFonts w:ascii="Times New Roman" w:hAnsi="Times New Roman" w:cs="Times New Roman"/>
                <w:b/>
                <w:sz w:val="16"/>
                <w:szCs w:val="16"/>
                <w:highlight w:val="yellow"/>
              </w:rPr>
              <w:t xml:space="preserve"> editor, please make changes as shown in doc </w:t>
            </w:r>
            <w:r w:rsidR="00240026" w:rsidRPr="00F64182">
              <w:rPr>
                <w:rFonts w:ascii="Times New Roman" w:hAnsi="Times New Roman" w:cs="Times New Roman"/>
                <w:b/>
                <w:sz w:val="16"/>
                <w:szCs w:val="16"/>
                <w:highlight w:val="yellow"/>
              </w:rPr>
              <w:t>11-18/1266r</w:t>
            </w:r>
            <w:r w:rsidR="0093353D" w:rsidRPr="00F64182">
              <w:rPr>
                <w:rFonts w:ascii="Times New Roman" w:hAnsi="Times New Roman" w:cs="Times New Roman"/>
                <w:b/>
                <w:sz w:val="16"/>
                <w:szCs w:val="16"/>
                <w:highlight w:val="yellow"/>
              </w:rPr>
              <w:t>2</w:t>
            </w:r>
            <w:r w:rsidRPr="00F64182">
              <w:rPr>
                <w:rFonts w:ascii="Times New Roman" w:hAnsi="Times New Roman" w:cs="Times New Roman"/>
                <w:b/>
                <w:sz w:val="16"/>
                <w:szCs w:val="16"/>
                <w:highlight w:val="yellow"/>
              </w:rPr>
              <w:t xml:space="preserve">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065D6B70"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20137CBF"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30F01910"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0684390E"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21179">
              <w:rPr>
                <w:rFonts w:ascii="Times New Roman" w:hAnsi="Times New Roman" w:cs="Times New Roman"/>
                <w:b/>
                <w:sz w:val="16"/>
                <w:szCs w:val="16"/>
              </w:rPr>
              <w:t xml:space="preserve">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63BECDD9"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57CEF261"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lastRenderedPageBreak/>
              <w:br/>
              <w:t>This subclause is only valid in the area of 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096EFA9A" w14:textId="768DAF36" w:rsidR="008C45F3" w:rsidRPr="00635B0E" w:rsidRDefault="008C45F3" w:rsidP="00CE5A5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condition that No More RA-RU is applicable to non TWT scenarios also. The power save section in 27.7.5 is generic while 27.14.2 is </w:t>
            </w:r>
            <w:r>
              <w:rPr>
                <w:rFonts w:ascii="Times New Roman" w:hAnsi="Times New Roman" w:cs="Times New Roman"/>
                <w:sz w:val="16"/>
                <w:szCs w:val="16"/>
              </w:rPr>
              <w:lastRenderedPageBreak/>
              <w:t>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4ED4B32D"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t>TGax</w:t>
            </w:r>
            <w:proofErr w:type="spellEnd"/>
            <w:r w:rsidRPr="0031604D">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1604D">
              <w:rPr>
                <w:rFonts w:ascii="Times New Roman" w:hAnsi="Times New Roman" w:cs="Times New Roman"/>
                <w:b/>
                <w:sz w:val="16"/>
                <w:szCs w:val="16"/>
              </w:rPr>
              <w:t xml:space="preserve">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546280AD"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3635000E"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w:t>
            </w:r>
            <w:r w:rsidRPr="009A707A">
              <w:rPr>
                <w:rFonts w:ascii="Times New Roman" w:hAnsi="Times New Roman" w:cs="Times New Roman"/>
                <w:sz w:val="16"/>
                <w:szCs w:val="16"/>
              </w:rPr>
              <w:lastRenderedPageBreak/>
              <w:t>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lastRenderedPageBreak/>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56DF8E83"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7CE16B1C"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A96107">
              <w:rPr>
                <w:rFonts w:ascii="Times New Roman" w:hAnsi="Times New Roman" w:cs="Times New Roman"/>
                <w:b/>
                <w:sz w:val="16"/>
                <w:szCs w:val="16"/>
              </w:rPr>
              <w:t xml:space="preserve">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4C521B28"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6B44865F"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485FC3D9"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3AC26D63"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118E2A6A"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D92322">
              <w:rPr>
                <w:rFonts w:ascii="Times New Roman" w:hAnsi="Times New Roman" w:cs="Times New Roman"/>
                <w:b/>
                <w:sz w:val="16"/>
                <w:szCs w:val="16"/>
              </w:rPr>
              <w:t xml:space="preserve">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47EEBDBA"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lastRenderedPageBreak/>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41342085"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F64182" w:rsidRDefault="00872909" w:rsidP="00872909">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15057</w:t>
            </w:r>
          </w:p>
        </w:tc>
        <w:tc>
          <w:tcPr>
            <w:tcW w:w="1080" w:type="dxa"/>
          </w:tcPr>
          <w:p w14:paraId="11267B62" w14:textId="59D2E751" w:rsidR="00872909" w:rsidRPr="00F64182" w:rsidRDefault="00872909" w:rsidP="00872909">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Abhishek Patil</w:t>
            </w:r>
          </w:p>
        </w:tc>
        <w:tc>
          <w:tcPr>
            <w:tcW w:w="810" w:type="dxa"/>
            <w:shd w:val="clear" w:color="auto" w:fill="auto"/>
            <w:noWrap/>
          </w:tcPr>
          <w:p w14:paraId="0C581394" w14:textId="6B2C22CD" w:rsidR="00872909" w:rsidRPr="00F64182" w:rsidRDefault="00872909" w:rsidP="00872909">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238.30</w:t>
            </w:r>
          </w:p>
        </w:tc>
        <w:tc>
          <w:tcPr>
            <w:tcW w:w="900" w:type="dxa"/>
          </w:tcPr>
          <w:p w14:paraId="29F3D85A" w14:textId="173FF694" w:rsidR="00872909" w:rsidRPr="00F64182" w:rsidRDefault="00872909" w:rsidP="00872909">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11.1.4.3.2</w:t>
            </w:r>
          </w:p>
        </w:tc>
        <w:tc>
          <w:tcPr>
            <w:tcW w:w="3060" w:type="dxa"/>
            <w:shd w:val="clear" w:color="auto" w:fill="auto"/>
            <w:noWrap/>
          </w:tcPr>
          <w:p w14:paraId="0ABFC865" w14:textId="20E8D505" w:rsidR="00872909" w:rsidRPr="00F64182" w:rsidRDefault="00872909" w:rsidP="00872909">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The active scanning procedure should include UORA as one of the access procedure</w:t>
            </w:r>
          </w:p>
        </w:tc>
        <w:tc>
          <w:tcPr>
            <w:tcW w:w="2520" w:type="dxa"/>
            <w:shd w:val="clear" w:color="auto" w:fill="auto"/>
            <w:noWrap/>
          </w:tcPr>
          <w:p w14:paraId="7A777A0B" w14:textId="1F40E4C7" w:rsidR="00872909" w:rsidRPr="00F64182" w:rsidRDefault="00872909" w:rsidP="00872909">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F64182" w:rsidRDefault="008337E7" w:rsidP="008337E7">
            <w:pPr>
              <w:suppressAutoHyphens/>
              <w:spacing w:after="0"/>
              <w:rPr>
                <w:rFonts w:ascii="Times New Roman" w:hAnsi="Times New Roman" w:cs="Times New Roman"/>
                <w:b/>
                <w:sz w:val="16"/>
                <w:szCs w:val="16"/>
                <w:highlight w:val="yellow"/>
              </w:rPr>
            </w:pPr>
            <w:r w:rsidRPr="00F64182">
              <w:rPr>
                <w:rFonts w:ascii="Times New Roman" w:hAnsi="Times New Roman" w:cs="Times New Roman"/>
                <w:b/>
                <w:sz w:val="16"/>
                <w:szCs w:val="16"/>
                <w:highlight w:val="yellow"/>
              </w:rPr>
              <w:t>Revised</w:t>
            </w:r>
          </w:p>
          <w:p w14:paraId="211B9B19" w14:textId="77777777" w:rsidR="008337E7" w:rsidRPr="00F64182" w:rsidRDefault="008337E7" w:rsidP="008337E7">
            <w:pPr>
              <w:suppressAutoHyphens/>
              <w:spacing w:after="0"/>
              <w:rPr>
                <w:rFonts w:ascii="Times New Roman" w:hAnsi="Times New Roman" w:cs="Times New Roman"/>
                <w:sz w:val="16"/>
                <w:szCs w:val="16"/>
                <w:highlight w:val="yellow"/>
              </w:rPr>
            </w:pPr>
            <w:r w:rsidRPr="00F64182">
              <w:rPr>
                <w:rFonts w:ascii="Times New Roman" w:hAnsi="Times New Roman" w:cs="Times New Roman"/>
                <w:sz w:val="16"/>
                <w:szCs w:val="16"/>
                <w:highlight w:val="yellow"/>
              </w:rPr>
              <w:t xml:space="preserve">Agree with the comment. </w:t>
            </w:r>
          </w:p>
          <w:p w14:paraId="5491F068" w14:textId="7DDE1F6D" w:rsidR="008337E7" w:rsidRPr="00D92322" w:rsidRDefault="008337E7" w:rsidP="008337E7">
            <w:pPr>
              <w:suppressAutoHyphens/>
              <w:spacing w:after="0"/>
              <w:rPr>
                <w:rFonts w:ascii="Times New Roman" w:hAnsi="Times New Roman" w:cs="Times New Roman"/>
                <w:b/>
                <w:sz w:val="16"/>
                <w:szCs w:val="16"/>
              </w:rPr>
            </w:pPr>
            <w:proofErr w:type="spellStart"/>
            <w:r w:rsidRPr="00F64182">
              <w:rPr>
                <w:rFonts w:ascii="Times New Roman" w:hAnsi="Times New Roman" w:cs="Times New Roman"/>
                <w:b/>
                <w:sz w:val="16"/>
                <w:szCs w:val="16"/>
                <w:highlight w:val="yellow"/>
              </w:rPr>
              <w:t>TGax</w:t>
            </w:r>
            <w:proofErr w:type="spellEnd"/>
            <w:r w:rsidRPr="00F64182">
              <w:rPr>
                <w:rFonts w:ascii="Times New Roman" w:hAnsi="Times New Roman" w:cs="Times New Roman"/>
                <w:b/>
                <w:sz w:val="16"/>
                <w:szCs w:val="16"/>
                <w:highlight w:val="yellow"/>
              </w:rPr>
              <w:t xml:space="preserve"> editor, please make changes as shown in doc </w:t>
            </w:r>
            <w:r w:rsidR="00240026" w:rsidRPr="00F64182">
              <w:rPr>
                <w:rFonts w:ascii="Times New Roman" w:hAnsi="Times New Roman" w:cs="Times New Roman"/>
                <w:b/>
                <w:sz w:val="16"/>
                <w:szCs w:val="16"/>
                <w:highlight w:val="yellow"/>
              </w:rPr>
              <w:t>11-18/1266r</w:t>
            </w:r>
            <w:r w:rsidR="0093353D" w:rsidRPr="00F64182">
              <w:rPr>
                <w:rFonts w:ascii="Times New Roman" w:hAnsi="Times New Roman" w:cs="Times New Roman"/>
                <w:b/>
                <w:sz w:val="16"/>
                <w:szCs w:val="16"/>
                <w:highlight w:val="yellow"/>
              </w:rPr>
              <w:t>2</w:t>
            </w:r>
            <w:r w:rsidRPr="00F64182">
              <w:rPr>
                <w:rFonts w:ascii="Times New Roman" w:hAnsi="Times New Roman" w:cs="Times New Roman"/>
                <w:b/>
                <w:sz w:val="16"/>
                <w:szCs w:val="16"/>
                <w:highlight w:val="yellow"/>
              </w:rPr>
              <w:t xml:space="preserve">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47BA475A"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53C8">
              <w:rPr>
                <w:rFonts w:ascii="Times New Roman" w:hAnsi="Times New Roman" w:cs="Times New Roman"/>
                <w:sz w:val="16"/>
                <w:szCs w:val="16"/>
              </w:rPr>
              <w:t>Also added multi-STA BA</w:t>
            </w:r>
          </w:p>
          <w:p w14:paraId="0EFC96FA" w14:textId="452B4115"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15060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r w:rsidRPr="001F3EA3">
        <w:rPr>
          <w:rFonts w:ascii="Arial" w:eastAsia="Times New Roman" w:hAnsi="Arial" w:cs="Arial"/>
          <w:b/>
          <w:bCs/>
          <w:color w:val="000000"/>
          <w:sz w:val="20"/>
          <w:szCs w:val="20"/>
        </w:rPr>
        <w:lastRenderedPageBreak/>
        <w:t>UL OFDMA-based random access (UORA)</w:t>
      </w:r>
      <w:bookmarkEnd w:id="1"/>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 w:name="RTF37313030343a2048342c312e"/>
      <w:r w:rsidRPr="001F3EA3">
        <w:rPr>
          <w:rFonts w:ascii="Arial" w:eastAsia="Times New Roman" w:hAnsi="Arial" w:cs="Arial"/>
          <w:b/>
          <w:bCs/>
          <w:color w:val="000000"/>
          <w:sz w:val="20"/>
          <w:szCs w:val="20"/>
        </w:rPr>
        <w:t>General</w:t>
      </w:r>
      <w:bookmarkEnd w:id="2"/>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70C21F66"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w:t>
      </w:r>
      <w:ins w:id="3" w:author="Abhishek Patil" w:date="2018-09-06T14:34:00Z">
        <w:r w:rsidR="00635B0E">
          <w:rPr>
            <w:rFonts w:ascii="Times New Roman" w:eastAsia="Times New Roman" w:hAnsi="Times New Roman" w:cs="Times New Roman"/>
            <w:color w:val="000000"/>
            <w:sz w:val="20"/>
            <w:szCs w:val="20"/>
          </w:rPr>
          <w:t>one or more</w:t>
        </w:r>
        <w:r w:rsidR="00635B0E" w:rsidRPr="001F3EA3">
          <w:rPr>
            <w:rFonts w:ascii="Times New Roman" w:eastAsia="Times New Roman" w:hAnsi="Times New Roman" w:cs="Times New Roman"/>
            <w:color w:val="000000"/>
            <w:sz w:val="20"/>
            <w:szCs w:val="20"/>
          </w:rPr>
          <w:t xml:space="preserve"> </w:t>
        </w:r>
      </w:ins>
      <w:del w:id="4" w:author="Abhishek Patil" w:date="2018-09-06T14:34: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5" w:author="Abhishek Patil" w:date="2018-09-06T14:34: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6"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7"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8"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9"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0"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1"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w:t>
      </w:r>
      <w:ins w:id="12" w:author="Abhishek Patil" w:date="2018-09-06T14:35:00Z">
        <w:r w:rsidR="00635B0E">
          <w:rPr>
            <w:rFonts w:ascii="Times New Roman" w:eastAsia="Times New Roman" w:hAnsi="Times New Roman" w:cs="Times New Roman"/>
            <w:color w:val="000000"/>
            <w:sz w:val="20"/>
            <w:szCs w:val="20"/>
          </w:rPr>
          <w:t xml:space="preserve">one or more </w:t>
        </w:r>
      </w:ins>
      <w:del w:id="13" w:author="Abhishek Patil" w:date="2018-09-06T14:35: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14" w:author="Abhishek Patil" w:date="2018-09-06T14:35: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15"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16"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17"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18"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9"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20"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 xml:space="preserve">4, </w:t>
      </w:r>
      <w:r w:rsidR="00515174"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5</w:t>
      </w:r>
      <w:r w:rsidR="002D4EFC" w:rsidRPr="002D4EFC">
        <w:rPr>
          <w:rFonts w:ascii="Times New Roman" w:eastAsia="Times New Roman" w:hAnsi="Times New Roman" w:cs="Times New Roman"/>
          <w:color w:val="000000"/>
          <w:sz w:val="16"/>
          <w:szCs w:val="20"/>
          <w:highlight w:val="yellow"/>
        </w:rPr>
        <w:t>]</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21" w:author="Abhishek Patil" w:date="2018-08-29T13:26:00Z">
        <w:r w:rsidR="0069362F">
          <w:rPr>
            <w:rFonts w:ascii="Times New Roman" w:eastAsia="Times New Roman" w:hAnsi="Times New Roman" w:cs="Times New Roman"/>
            <w:color w:val="000000"/>
            <w:sz w:val="20"/>
            <w:szCs w:val="20"/>
          </w:rPr>
          <w:t xml:space="preserve">as described in </w:t>
        </w:r>
      </w:ins>
      <w:ins w:id="22" w:author="Abhishek Patil" w:date="2018-08-29T13:09:00Z">
        <w:r w:rsidR="006A10F1">
          <w:rPr>
            <w:rFonts w:ascii="Times New Roman" w:eastAsia="Times New Roman" w:hAnsi="Times New Roman" w:cs="Times New Roman"/>
            <w:color w:val="000000"/>
            <w:sz w:val="20"/>
            <w:szCs w:val="20"/>
          </w:rPr>
          <w:t>27.5.3.3</w:t>
        </w:r>
      </w:ins>
      <w:ins w:id="23" w:author="Abhishek Patil" w:date="2018-08-29T13:14:00Z">
        <w:r w:rsidR="006A10F1">
          <w:rPr>
            <w:rFonts w:ascii="Times New Roman" w:eastAsia="Times New Roman" w:hAnsi="Times New Roman" w:cs="Times New Roman"/>
            <w:color w:val="000000"/>
            <w:sz w:val="20"/>
            <w:szCs w:val="20"/>
          </w:rPr>
          <w:t xml:space="preserve"> </w:t>
        </w:r>
      </w:ins>
      <w:ins w:id="24" w:author="Abhishek Patil" w:date="2018-08-29T13:09:00Z">
        <w:r w:rsidR="006A10F1">
          <w:rPr>
            <w:rFonts w:ascii="Times New Roman" w:eastAsia="Times New Roman" w:hAnsi="Times New Roman" w:cs="Times New Roman"/>
            <w:color w:val="000000"/>
            <w:sz w:val="20"/>
            <w:szCs w:val="20"/>
          </w:rPr>
          <w:t>(</w:t>
        </w:r>
      </w:ins>
      <w:ins w:id="25"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26" w:author="Abhishek Patil" w:date="2018-08-29T13:09:00Z">
        <w:r w:rsidR="006A10F1">
          <w:rPr>
            <w:rFonts w:ascii="Times New Roman" w:eastAsia="Times New Roman" w:hAnsi="Times New Roman" w:cs="Times New Roman"/>
            <w:color w:val="000000"/>
            <w:sz w:val="20"/>
            <w:szCs w:val="20"/>
          </w:rPr>
          <w:t>)</w:t>
        </w:r>
      </w:ins>
      <w:del w:id="27"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03BF9635" w14:textId="77777777" w:rsidR="00E6066E" w:rsidRDefault="00E6066E"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28" w:name="RTF36393233373a2048352c312e"/>
      <w:r>
        <w:rPr>
          <w:w w:val="100"/>
        </w:rPr>
        <w:t>Transmission procedure for UORA</w:t>
      </w:r>
      <w:bookmarkEnd w:id="28"/>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D7D3A3C"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w:t>
      </w:r>
      <w:r w:rsidR="006A27BE">
        <w:rPr>
          <w:w w:val="100"/>
        </w:rPr>
        <w:t>s</w:t>
      </w:r>
      <w:r>
        <w:rPr>
          <w:w w:val="100"/>
        </w:rPr>
        <w:t xml:space="preserve">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lastRenderedPageBreak/>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1B139D1F"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 xml:space="preserve">Since STA 1’s OBO decrements to a nonzero value, it maintains the new OBO value (2) until </w:t>
      </w:r>
      <w:r w:rsidR="006A27BE">
        <w:rPr>
          <w:w w:val="100"/>
        </w:rPr>
        <w:t>it</w:t>
      </w:r>
      <w:r>
        <w:rPr>
          <w:w w:val="100"/>
        </w:rPr>
        <w:t xml:space="preserve">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5649D2FC"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9"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30" w:author="Abhishek Patil" w:date="2018-08-22T13:57:00Z">
        <w:r w:rsidR="00716579">
          <w:rPr>
            <w:rFonts w:ascii="Times New Roman" w:eastAsia="Times New Roman" w:hAnsi="Times New Roman" w:cs="Times New Roman"/>
            <w:color w:val="000000"/>
            <w:sz w:val="20"/>
            <w:szCs w:val="20"/>
          </w:rPr>
          <w:t>an</w:t>
        </w:r>
      </w:ins>
      <w:ins w:id="31" w:author="Abhishek Patil" w:date="2018-07-20T10:18:00Z">
        <w:r>
          <w:rPr>
            <w:rFonts w:ascii="Times New Roman" w:eastAsia="Times New Roman" w:hAnsi="Times New Roman" w:cs="Times New Roman"/>
            <w:color w:val="000000"/>
            <w:sz w:val="20"/>
            <w:szCs w:val="20"/>
          </w:rPr>
          <w:t xml:space="preserve"> HE TB PPDU</w:t>
        </w:r>
      </w:ins>
      <w:ins w:id="32" w:author="Abhishek Patil" w:date="2018-08-22T13:57:00Z">
        <w:r w:rsidR="00716579">
          <w:rPr>
            <w:rFonts w:ascii="Times New Roman" w:eastAsia="Times New Roman" w:hAnsi="Times New Roman" w:cs="Times New Roman"/>
            <w:color w:val="000000"/>
            <w:sz w:val="20"/>
            <w:szCs w:val="20"/>
          </w:rPr>
          <w:t xml:space="preserve"> and </w:t>
        </w:r>
      </w:ins>
      <w:ins w:id="33" w:author="Abhishek Patil" w:date="2018-07-18T11:21:00Z">
        <w:r w:rsidR="00001AED">
          <w:rPr>
            <w:rFonts w:ascii="Times New Roman" w:eastAsia="Times New Roman" w:hAnsi="Times New Roman" w:cs="Times New Roman"/>
            <w:color w:val="000000"/>
            <w:sz w:val="20"/>
            <w:szCs w:val="20"/>
          </w:rPr>
          <w:t xml:space="preserve">shall </w:t>
        </w:r>
      </w:ins>
      <w:ins w:id="34" w:author="Abhishek Patil" w:date="2018-07-18T11:22:00Z">
        <w:r w:rsidR="005D386F">
          <w:rPr>
            <w:rFonts w:ascii="Times New Roman" w:eastAsia="Times New Roman" w:hAnsi="Times New Roman" w:cs="Times New Roman"/>
            <w:color w:val="000000"/>
            <w:sz w:val="20"/>
            <w:szCs w:val="20"/>
          </w:rPr>
          <w:t xml:space="preserve">follow the rules </w:t>
        </w:r>
      </w:ins>
      <w:del w:id="35"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36"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ins w:id="37" w:author="Abhishek Patil" w:date="2018-09-07T10:31:00Z">
        <w:r w:rsidR="00AF0EDC">
          <w:rPr>
            <w:rFonts w:ascii="Times New Roman" w:eastAsia="Times New Roman" w:hAnsi="Times New Roman" w:cs="Times New Roman"/>
            <w:color w:val="000000"/>
            <w:sz w:val="20"/>
            <w:szCs w:val="20"/>
          </w:rPr>
          <w:t xml:space="preserve"> before transmitting the </w:t>
        </w:r>
      </w:ins>
      <w:ins w:id="38" w:author="Abhishek Patil" w:date="2018-09-07T13:55:00Z">
        <w:r w:rsidR="001C46C1">
          <w:rPr>
            <w:rFonts w:ascii="Times New Roman" w:eastAsia="Times New Roman" w:hAnsi="Times New Roman" w:cs="Times New Roman"/>
            <w:color w:val="000000"/>
            <w:sz w:val="20"/>
            <w:szCs w:val="20"/>
          </w:rPr>
          <w:t xml:space="preserve">HE TB </w:t>
        </w:r>
      </w:ins>
      <w:ins w:id="39" w:author="Abhishek Patil" w:date="2018-09-07T10:31:00Z">
        <w:r w:rsidR="00AF0EDC">
          <w:rPr>
            <w:rFonts w:ascii="Times New Roman" w:eastAsia="Times New Roman" w:hAnsi="Times New Roman" w:cs="Times New Roman"/>
            <w:color w:val="000000"/>
            <w:sz w:val="20"/>
            <w:szCs w:val="20"/>
          </w:rPr>
          <w:t>PPDU</w:t>
        </w:r>
      </w:ins>
      <w:del w:id="40"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41"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42" w:author="Abhishek Patil" w:date="2018-07-18T11:23:00Z">
        <w:r w:rsidR="005A732C" w:rsidRPr="005A732C" w:rsidDel="005D386F">
          <w:rPr>
            <w:rFonts w:ascii="Times New Roman" w:eastAsia="Times New Roman" w:hAnsi="Times New Roman" w:cs="Times New Roman"/>
            <w:color w:val="000000"/>
            <w:sz w:val="20"/>
            <w:szCs w:val="20"/>
          </w:rPr>
          <w:delText>s</w:delText>
        </w:r>
      </w:del>
      <w:del w:id="43"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44"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45"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46"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ins w:id="47" w:author="Abhishek Patil" w:date="2018-09-07T14:04:00Z">
        <w:r w:rsidR="0093353D">
          <w:rPr>
            <w:rFonts w:ascii="Times New Roman" w:eastAsia="Times New Roman" w:hAnsi="Times New Roman" w:cs="Times New Roman"/>
            <w:color w:val="000000"/>
            <w:sz w:val="20"/>
            <w:szCs w:val="20"/>
          </w:rPr>
          <w:t xml:space="preserve"> </w:t>
        </w:r>
      </w:ins>
      <w:ins w:id="48" w:author="Abhishek Patil" w:date="2018-07-18T11:34:00Z">
        <w:r w:rsidR="0093353D">
          <w:rPr>
            <w:rFonts w:ascii="Times New Roman" w:eastAsia="Times New Roman" w:hAnsi="Times New Roman" w:cs="Times New Roman"/>
            <w:color w:val="000000"/>
            <w:sz w:val="20"/>
            <w:szCs w:val="20"/>
          </w:rPr>
          <w:t xml:space="preserve">If CS is not required or the state of the medium is determined to be idle, </w:t>
        </w:r>
      </w:ins>
      <w:ins w:id="49" w:author="Abhishek Patil" w:date="2018-07-20T10:18:00Z">
        <w:r w:rsidR="0093353D">
          <w:rPr>
            <w:rFonts w:ascii="Times New Roman" w:eastAsia="Times New Roman" w:hAnsi="Times New Roman" w:cs="Times New Roman"/>
            <w:color w:val="000000"/>
            <w:sz w:val="20"/>
            <w:szCs w:val="20"/>
          </w:rPr>
          <w:t xml:space="preserve">the HE STA shall </w:t>
        </w:r>
      </w:ins>
      <w:ins w:id="50" w:author="Abhishek Patil" w:date="2018-07-18T11:31:00Z">
        <w:r w:rsidR="0093353D">
          <w:rPr>
            <w:rFonts w:ascii="Times New Roman" w:eastAsia="Times New Roman" w:hAnsi="Times New Roman" w:cs="Times New Roman"/>
            <w:color w:val="000000"/>
            <w:sz w:val="20"/>
            <w:szCs w:val="20"/>
          </w:rPr>
          <w:t>transmit an HE TB PPDU in the selected RU</w:t>
        </w:r>
      </w:ins>
      <w:ins w:id="51" w:author="Abhishek Patil" w:date="2018-09-07T14:04:00Z">
        <w:r w:rsidR="0093353D">
          <w:rPr>
            <w:rFonts w:ascii="Times New Roman" w:eastAsia="Times New Roman" w:hAnsi="Times New Roman" w:cs="Times New Roman"/>
            <w:color w:val="000000"/>
            <w:sz w:val="20"/>
            <w:szCs w:val="20"/>
          </w:rPr>
          <w:t>.</w:t>
        </w:r>
      </w:ins>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2" w:name="RTF34313234383a2048342c312e"/>
      <w:r w:rsidRPr="001F3EA3">
        <w:rPr>
          <w:rFonts w:ascii="Arial" w:eastAsia="Times New Roman" w:hAnsi="Arial" w:cs="Arial"/>
          <w:b/>
          <w:bCs/>
          <w:color w:val="000000"/>
          <w:sz w:val="20"/>
          <w:szCs w:val="20"/>
        </w:rPr>
        <w:t>Additional considerations for unassociated STAs</w:t>
      </w:r>
      <w:bookmarkEnd w:id="52"/>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53"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RangeStart w:id="54" w:author="Abhishek Patil" w:date="2018-07-20T10:12:00Z" w:name="move519844879"/>
      <w:moveTo w:id="55"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56" w:author="Abhishek Patil" w:date="2018-07-20T10:12:00Z">
        <w:r w:rsidR="00AE657E">
          <w:rPr>
            <w:rFonts w:ascii="Times New Roman" w:eastAsia="Times New Roman" w:hAnsi="Times New Roman" w:cs="Times New Roman"/>
            <w:color w:val="000000"/>
            <w:sz w:val="20"/>
            <w:szCs w:val="20"/>
          </w:rPr>
          <w:t xml:space="preserve"> </w:t>
        </w:r>
      </w:ins>
      <w:moveTo w:id="57"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8"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lastRenderedPageBreak/>
        <w:t>[#Ed]</w:t>
      </w:r>
      <w:moveTo w:id="59"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To>
      <w:moveToRangeEnd w:id="54"/>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60"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that transmits an HE TB PPDU on an RA-RU allocated in a Trigger frame sent by an AP to which the STA is not associated shall</w:t>
      </w:r>
      <w:ins w:id="61"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62" w:author="Abhishek Patil" w:date="2018-07-20T10:09:00Z">
        <w:r w:rsidR="00AE657E">
          <w:rPr>
            <w:rFonts w:ascii="Times New Roman" w:eastAsia="Times New Roman" w:hAnsi="Times New Roman" w:cs="Times New Roman"/>
            <w:color w:val="000000"/>
            <w:sz w:val="20"/>
            <w:szCs w:val="20"/>
          </w:rPr>
          <w:t>.</w:t>
        </w:r>
      </w:ins>
      <w:del w:id="63"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4" w:author="Abhishek Patil" w:date="2018-07-09T11:07:00Z"/>
          <w:rFonts w:ascii="Times New Roman" w:eastAsia="Times New Roman" w:hAnsi="Times New Roman" w:cs="Times New Roman"/>
          <w:color w:val="000000"/>
          <w:sz w:val="20"/>
          <w:szCs w:val="20"/>
        </w:rPr>
      </w:pPr>
      <w:del w:id="65"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6" w:author="Abhishek Patil" w:date="2018-07-20T10:07:00Z"/>
          <w:rFonts w:ascii="Times New Roman" w:eastAsia="Times New Roman" w:hAnsi="Times New Roman" w:cs="Times New Roman"/>
          <w:color w:val="000000"/>
          <w:sz w:val="20"/>
          <w:szCs w:val="20"/>
        </w:rPr>
      </w:pPr>
      <w:del w:id="67"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8" w:author="Abhishek Patil" w:date="2018-07-20T10:07:00Z"/>
          <w:rFonts w:ascii="Times New Roman" w:eastAsia="Times New Roman" w:hAnsi="Times New Roman" w:cs="Times New Roman"/>
          <w:color w:val="000000"/>
          <w:sz w:val="20"/>
          <w:szCs w:val="20"/>
        </w:rPr>
      </w:pPr>
      <w:del w:id="69"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70"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71" w:author="Abhishek Patil" w:date="2018-07-20T10:12:00Z" w:name="move519844879"/>
      <w:moveFrom w:id="72"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73"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71"/>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74" w:name="_Hlk523840606"/>
      <w:r w:rsidRPr="002D4EFC">
        <w:rPr>
          <w:rFonts w:eastAsia="Times New Roman"/>
          <w:sz w:val="16"/>
          <w:highlight w:val="yellow"/>
        </w:rPr>
        <w:t>1</w:t>
      </w:r>
      <w:r>
        <w:rPr>
          <w:rFonts w:eastAsia="Times New Roman"/>
          <w:sz w:val="16"/>
          <w:highlight w:val="yellow"/>
        </w:rPr>
        <w:t>5686</w:t>
      </w:r>
      <w:bookmarkEnd w:id="74"/>
      <w:r w:rsidRPr="002D4EFC">
        <w:rPr>
          <w:rFonts w:eastAsia="Times New Roman"/>
          <w:sz w:val="16"/>
          <w:highlight w:val="yellow"/>
        </w:rPr>
        <w:t>]</w:t>
      </w:r>
      <w:bookmarkStart w:id="75" w:name="_Hlk523840463"/>
      <w:ins w:id="76"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77" w:author="Abhishek Patil" w:date="2018-08-31T15:19:00Z">
        <w:r w:rsidR="00265667">
          <w:rPr>
            <w:rFonts w:ascii="Times New Roman" w:eastAsia="Times New Roman" w:hAnsi="Times New Roman" w:cs="Times New Roman"/>
            <w:color w:val="000000"/>
            <w:sz w:val="20"/>
            <w:szCs w:val="20"/>
          </w:rPr>
          <w:t xml:space="preserve">one </w:t>
        </w:r>
      </w:ins>
      <w:ins w:id="78"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79" w:author="Abhishek Patil" w:date="2018-08-29T14:19:00Z">
        <w:r w:rsidR="007305AD">
          <w:rPr>
            <w:rFonts w:ascii="Times New Roman" w:eastAsia="Times New Roman" w:hAnsi="Times New Roman" w:cs="Times New Roman"/>
            <w:color w:val="000000"/>
            <w:sz w:val="20"/>
            <w:szCs w:val="20"/>
          </w:rPr>
          <w:t xml:space="preserve">either </w:t>
        </w:r>
      </w:ins>
      <w:ins w:id="80" w:author="Abhishek Patil" w:date="2018-08-29T14:18:00Z">
        <w:r w:rsidR="007305AD" w:rsidRPr="007305AD">
          <w:rPr>
            <w:rFonts w:ascii="Times New Roman" w:eastAsia="Times New Roman" w:hAnsi="Times New Roman" w:cs="Times New Roman"/>
            <w:color w:val="000000"/>
            <w:sz w:val="20"/>
            <w:szCs w:val="20"/>
          </w:rPr>
          <w:t>a</w:t>
        </w:r>
      </w:ins>
      <w:ins w:id="81" w:author="Abhishek Patil" w:date="2018-08-29T14:19:00Z">
        <w:r w:rsidR="007305AD">
          <w:rPr>
            <w:rFonts w:ascii="Times New Roman" w:eastAsia="Times New Roman" w:hAnsi="Times New Roman" w:cs="Times New Roman"/>
            <w:color w:val="000000"/>
            <w:sz w:val="20"/>
            <w:szCs w:val="20"/>
          </w:rPr>
          <w:t>n ACK or a</w:t>
        </w:r>
      </w:ins>
      <w:ins w:id="82"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83"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84"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85"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86"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87"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88" w:author="Abhishek Patil" w:date="2018-08-31T15:19:00Z">
        <w:r w:rsidR="00265667">
          <w:rPr>
            <w:rFonts w:ascii="Times New Roman" w:eastAsia="Times New Roman" w:hAnsi="Times New Roman" w:cs="Times New Roman"/>
            <w:color w:val="000000"/>
            <w:sz w:val="20"/>
            <w:szCs w:val="20"/>
          </w:rPr>
          <w:t>more than one</w:t>
        </w:r>
      </w:ins>
      <w:ins w:id="89"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90"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91"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92"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93" w:author="Abhishek Patil" w:date="2018-08-31T14:09:00Z">
        <w:r w:rsidR="001B77C3">
          <w:rPr>
            <w:rFonts w:ascii="Times New Roman" w:eastAsia="Times New Roman" w:hAnsi="Times New Roman" w:cs="Times New Roman"/>
            <w:color w:val="000000"/>
            <w:sz w:val="20"/>
            <w:szCs w:val="20"/>
          </w:rPr>
          <w:t xml:space="preserve"> or in a broadcast RU </w:t>
        </w:r>
      </w:ins>
      <w:ins w:id="94" w:author="Abhishek Patil" w:date="2018-08-31T14:11:00Z">
        <w:r w:rsidR="00746124">
          <w:rPr>
            <w:rFonts w:ascii="Times New Roman" w:eastAsia="Times New Roman" w:hAnsi="Times New Roman" w:cs="Times New Roman"/>
            <w:color w:val="000000"/>
            <w:sz w:val="20"/>
            <w:szCs w:val="20"/>
          </w:rPr>
          <w:t xml:space="preserve">with STA_ID_LIST set to 2045 </w:t>
        </w:r>
      </w:ins>
      <w:ins w:id="95"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75"/>
    </w:p>
    <w:p w14:paraId="54AD127D" w14:textId="7234D455" w:rsidR="00B96CDA" w:rsidRDefault="00B96CDA" w:rsidP="00B96CDA">
      <w:pPr>
        <w:pStyle w:val="T"/>
        <w:spacing w:after="240"/>
        <w:rPr>
          <w:ins w:id="96" w:author="Abhishek Patil" w:date="2018-07-09T11:21:00Z"/>
          <w:w w:val="100"/>
        </w:rPr>
      </w:pPr>
      <w:bookmarkStart w:id="97" w:name="_Hlk523984768"/>
      <w:bookmarkStart w:id="98" w:name="_Hlk523990277"/>
      <w:ins w:id="99" w:author="Abhishek Patil" w:date="2018-07-09T11:21:00Z">
        <w:r>
          <w:rPr>
            <w:w w:val="100"/>
          </w:rPr>
          <w:t xml:space="preserve">An AP with dot11FILSOmitReplicateProbeResponses equal to true shall </w:t>
        </w:r>
      </w:ins>
      <w:ins w:id="100" w:author="Abhishek Patil" w:date="2018-09-06T10:10:00Z">
        <w:r w:rsidR="00193A9B">
          <w:rPr>
            <w:w w:val="100"/>
          </w:rPr>
          <w:t xml:space="preserve">follow the procedure defined in 11.1.4.3.4 to </w:t>
        </w:r>
      </w:ins>
      <w:ins w:id="101" w:author="Abhishek Patil" w:date="2018-07-09T11:21:00Z">
        <w:r>
          <w:rPr>
            <w:w w:val="100"/>
          </w:rPr>
          <w:t>respond with a broadcast Probe Response frame</w:t>
        </w:r>
      </w:ins>
      <w:ins w:id="102" w:author="Abhishek Patil" w:date="2018-09-06T08:10:00Z">
        <w:r w:rsidR="00A130C5">
          <w:rPr>
            <w:w w:val="100"/>
          </w:rPr>
          <w:t xml:space="preserve"> or </w:t>
        </w:r>
      </w:ins>
      <w:ins w:id="103" w:author="Abhishek Patil" w:date="2018-09-06T09:42:00Z">
        <w:r w:rsidR="00C05C45">
          <w:rPr>
            <w:w w:val="100"/>
          </w:rPr>
          <w:t xml:space="preserve">the next </w:t>
        </w:r>
      </w:ins>
      <w:ins w:id="104" w:author="Abhishek Patil" w:date="2018-09-06T08:10:00Z">
        <w:r w:rsidR="00A130C5">
          <w:rPr>
            <w:w w:val="100"/>
          </w:rPr>
          <w:t>Beacon frame</w:t>
        </w:r>
      </w:ins>
      <w:ins w:id="105" w:author="Abhishek Patil" w:date="2018-07-09T11:29:00Z">
        <w:r>
          <w:rPr>
            <w:w w:val="100"/>
          </w:rPr>
          <w:t xml:space="preserve"> </w:t>
        </w:r>
      </w:ins>
      <w:ins w:id="106" w:author="Abhishek Patil" w:date="2018-07-09T11:22:00Z">
        <w:r>
          <w:rPr>
            <w:w w:val="100"/>
          </w:rPr>
          <w:t xml:space="preserve">when it receives </w:t>
        </w:r>
      </w:ins>
      <w:ins w:id="107" w:author="Abhishek Patil" w:date="2018-09-06T10:55:00Z">
        <w:r w:rsidR="00240026">
          <w:rPr>
            <w:w w:val="100"/>
          </w:rPr>
          <w:t xml:space="preserve">one or more </w:t>
        </w:r>
      </w:ins>
      <w:ins w:id="108" w:author="Abhishek Patil" w:date="2018-07-09T11:21:00Z">
        <w:r>
          <w:rPr>
            <w:w w:val="100"/>
          </w:rPr>
          <w:t xml:space="preserve">Probe Request frame </w:t>
        </w:r>
      </w:ins>
      <w:ins w:id="109" w:author="Abhishek Patil" w:date="2018-07-09T11:22:00Z">
        <w:r>
          <w:rPr>
            <w:w w:val="100"/>
          </w:rPr>
          <w:t xml:space="preserve">via </w:t>
        </w:r>
      </w:ins>
      <w:ins w:id="110" w:author="Abhishek Patil" w:date="2018-07-09T11:24:00Z">
        <w:r>
          <w:rPr>
            <w:w w:val="100"/>
          </w:rPr>
          <w:t xml:space="preserve">the </w:t>
        </w:r>
      </w:ins>
      <w:ins w:id="111" w:author="Abhishek Patil" w:date="2018-07-09T11:22:00Z">
        <w:r>
          <w:rPr>
            <w:w w:val="100"/>
          </w:rPr>
          <w:t>UORA</w:t>
        </w:r>
      </w:ins>
      <w:ins w:id="112" w:author="Abhishek Patil" w:date="2018-07-09T11:24:00Z">
        <w:r>
          <w:rPr>
            <w:w w:val="100"/>
          </w:rPr>
          <w:t xml:space="preserve"> procedure</w:t>
        </w:r>
      </w:ins>
      <w:ins w:id="113" w:author="Abhishek Patil" w:date="2018-07-09T11:21:00Z">
        <w:r>
          <w:rPr>
            <w:w w:val="100"/>
          </w:rPr>
          <w:t>.</w:t>
        </w:r>
      </w:ins>
      <w:bookmarkEnd w:id="97"/>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bookmarkEnd w:id="98"/>
      <w:r>
        <w:rPr>
          <w:vanish/>
          <w:w w:val="100"/>
        </w:rPr>
        <w:t xml:space="preserve"> </w:t>
      </w:r>
      <w:ins w:id="114"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115" w:name="RTF31343438393a2048342c312e"/>
      <w:r>
        <w:rPr>
          <w:w w:val="100"/>
        </w:rPr>
        <w:t>STA behavior for UL MU operation</w:t>
      </w:r>
      <w:bookmarkEnd w:id="115"/>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w:t>
      </w:r>
      <w:r w:rsidRPr="00FA4589">
        <w:rPr>
          <w:rFonts w:ascii="Times New Roman" w:eastAsia="Times New Roman" w:hAnsi="Times New Roman" w:cs="Times New Roman"/>
          <w:color w:val="BFBFBF" w:themeColor="background1" w:themeShade="BF"/>
          <w:sz w:val="20"/>
          <w:szCs w:val="20"/>
        </w:rPr>
        <w:lastRenderedPageBreak/>
        <w:t>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116" w:author="Abhishek Patil" w:date="2018-07-20T10:21:00Z">
        <w:r>
          <w:rPr>
            <w:rFonts w:ascii="Times New Roman" w:eastAsia="Times New Roman" w:hAnsi="Times New Roman" w:cs="Times New Roman"/>
            <w:color w:val="000000"/>
            <w:sz w:val="18"/>
            <w:szCs w:val="18"/>
          </w:rPr>
          <w:t xml:space="preserve">NOTE </w:t>
        </w:r>
      </w:ins>
      <w:ins w:id="117" w:author="Abhishek Patil" w:date="2018-07-20T15:20:00Z">
        <w:r>
          <w:rPr>
            <w:rFonts w:ascii="Times New Roman" w:eastAsia="Times New Roman" w:hAnsi="Times New Roman" w:cs="Times New Roman"/>
            <w:color w:val="000000"/>
            <w:sz w:val="18"/>
            <w:szCs w:val="18"/>
          </w:rPr>
          <w:t>1</w:t>
        </w:r>
      </w:ins>
      <w:ins w:id="118" w:author="Abhishek Patil" w:date="2018-07-20T10:21:00Z">
        <w:r>
          <w:rPr>
            <w:rFonts w:ascii="Times New Roman" w:eastAsia="Times New Roman" w:hAnsi="Times New Roman" w:cs="Times New Roman"/>
            <w:color w:val="000000"/>
            <w:sz w:val="18"/>
            <w:szCs w:val="18"/>
          </w:rPr>
          <w:t xml:space="preserve"> – </w:t>
        </w:r>
      </w:ins>
      <w:ins w:id="119" w:author="Abhishek Patil" w:date="2018-07-20T10:22:00Z">
        <w:r>
          <w:rPr>
            <w:rFonts w:ascii="Times New Roman" w:eastAsia="Times New Roman" w:hAnsi="Times New Roman" w:cs="Times New Roman"/>
            <w:color w:val="000000"/>
            <w:sz w:val="18"/>
            <w:szCs w:val="18"/>
          </w:rPr>
          <w:t>When dot11MultiBSSIDActivated is true</w:t>
        </w:r>
      </w:ins>
      <w:ins w:id="120" w:author="Abhishek Patil" w:date="2018-07-20T10:23:00Z">
        <w:r>
          <w:rPr>
            <w:rFonts w:ascii="Times New Roman" w:eastAsia="Times New Roman" w:hAnsi="Times New Roman" w:cs="Times New Roman"/>
            <w:color w:val="000000"/>
            <w:sz w:val="18"/>
            <w:szCs w:val="18"/>
          </w:rPr>
          <w:t xml:space="preserve"> and the soliciting Trigger frame </w:t>
        </w:r>
      </w:ins>
      <w:ins w:id="121" w:author="Abhishek Patil" w:date="2018-07-20T10:24:00Z">
        <w:r>
          <w:rPr>
            <w:rFonts w:ascii="Times New Roman" w:eastAsia="Times New Roman" w:hAnsi="Times New Roman" w:cs="Times New Roman"/>
            <w:color w:val="000000"/>
            <w:sz w:val="18"/>
            <w:szCs w:val="18"/>
          </w:rPr>
          <w:t xml:space="preserve">has TA set to the </w:t>
        </w:r>
      </w:ins>
      <w:ins w:id="122" w:author="Abhishek Patil" w:date="2018-07-20T10:23:00Z">
        <w:r>
          <w:rPr>
            <w:rFonts w:ascii="Times New Roman" w:eastAsia="Times New Roman" w:hAnsi="Times New Roman" w:cs="Times New Roman"/>
            <w:color w:val="000000"/>
            <w:sz w:val="18"/>
            <w:szCs w:val="18"/>
          </w:rPr>
          <w:t>transmitted BSSID</w:t>
        </w:r>
      </w:ins>
      <w:ins w:id="123" w:author="Abhishek Patil" w:date="2018-07-20T10:22:00Z">
        <w:r>
          <w:rPr>
            <w:rFonts w:ascii="Times New Roman" w:eastAsia="Times New Roman" w:hAnsi="Times New Roman" w:cs="Times New Roman"/>
            <w:color w:val="000000"/>
            <w:sz w:val="18"/>
            <w:szCs w:val="18"/>
          </w:rPr>
          <w:t xml:space="preserve">, the destination AP is the </w:t>
        </w:r>
      </w:ins>
      <w:ins w:id="124" w:author="Abhishek Patil" w:date="2018-07-20T10:23:00Z">
        <w:r>
          <w:rPr>
            <w:rFonts w:ascii="Times New Roman" w:eastAsia="Times New Roman" w:hAnsi="Times New Roman" w:cs="Times New Roman"/>
            <w:color w:val="000000"/>
            <w:sz w:val="18"/>
            <w:szCs w:val="18"/>
          </w:rPr>
          <w:t>BSS</w:t>
        </w:r>
      </w:ins>
      <w:ins w:id="125" w:author="Abhishek Patil" w:date="2018-07-20T10:25:00Z">
        <w:r>
          <w:rPr>
            <w:rFonts w:ascii="Times New Roman" w:eastAsia="Times New Roman" w:hAnsi="Times New Roman" w:cs="Times New Roman"/>
            <w:color w:val="000000"/>
            <w:sz w:val="18"/>
            <w:szCs w:val="18"/>
          </w:rPr>
          <w:t>ID</w:t>
        </w:r>
      </w:ins>
      <w:ins w:id="126" w:author="Abhishek Patil" w:date="2018-07-20T10:22:00Z">
        <w:r>
          <w:rPr>
            <w:rFonts w:ascii="Times New Roman" w:eastAsia="Times New Roman" w:hAnsi="Times New Roman" w:cs="Times New Roman"/>
            <w:color w:val="000000"/>
            <w:sz w:val="18"/>
            <w:szCs w:val="18"/>
          </w:rPr>
          <w:t xml:space="preserve"> that the non</w:t>
        </w:r>
      </w:ins>
      <w:ins w:id="127" w:author="Abhishek Patil" w:date="2018-07-20T10:23:00Z">
        <w:r>
          <w:rPr>
            <w:rFonts w:ascii="Times New Roman" w:eastAsia="Times New Roman" w:hAnsi="Times New Roman" w:cs="Times New Roman"/>
            <w:color w:val="000000"/>
            <w:sz w:val="18"/>
            <w:szCs w:val="18"/>
          </w:rPr>
          <w:t xml:space="preserve">-AP STA </w:t>
        </w:r>
      </w:ins>
      <w:ins w:id="128" w:author="Abhishek Patil" w:date="2018-07-20T10:25:00Z">
        <w:r>
          <w:rPr>
            <w:rFonts w:ascii="Times New Roman" w:eastAsia="Times New Roman" w:hAnsi="Times New Roman" w:cs="Times New Roman"/>
            <w:color w:val="000000"/>
            <w:sz w:val="18"/>
            <w:szCs w:val="18"/>
          </w:rPr>
          <w:t>intends</w:t>
        </w:r>
      </w:ins>
      <w:ins w:id="129"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30" w:author="Abhishek Patil" w:date="2018-07-20T10:21:00Z">
        <w:r w:rsidR="00D72106">
          <w:rPr>
            <w:rFonts w:ascii="Times New Roman" w:eastAsia="Times New Roman" w:hAnsi="Times New Roman" w:cs="Times New Roman"/>
            <w:color w:val="000000"/>
            <w:sz w:val="18"/>
            <w:szCs w:val="18"/>
          </w:rPr>
          <w:t xml:space="preserve"> </w:t>
        </w:r>
      </w:ins>
      <w:ins w:id="131" w:author="Abhishek Patil" w:date="2018-07-20T15:20:00Z">
        <w:r w:rsidR="00E83E3C">
          <w:rPr>
            <w:rFonts w:ascii="Times New Roman" w:eastAsia="Times New Roman" w:hAnsi="Times New Roman" w:cs="Times New Roman"/>
            <w:color w:val="000000"/>
            <w:sz w:val="18"/>
            <w:szCs w:val="18"/>
          </w:rPr>
          <w:t>2</w:t>
        </w:r>
      </w:ins>
      <w:ins w:id="132"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33" w:name="RTF38353339353a2048332c312e"/>
      <w:r w:rsidRPr="001F3EA3">
        <w:rPr>
          <w:rFonts w:ascii="Arial" w:eastAsia="Times New Roman" w:hAnsi="Arial" w:cs="Arial"/>
          <w:b/>
          <w:bCs/>
          <w:color w:val="000000"/>
          <w:sz w:val="20"/>
          <w:szCs w:val="20"/>
        </w:rPr>
        <w:t>Power save with UORA</w:t>
      </w:r>
      <w:bookmarkEnd w:id="133"/>
      <w:ins w:id="134"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35"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36" w:author="Abhishek Patil" w:date="2018-07-10T18:00:00Z">
              <w:r w:rsidRPr="001F3EA3" w:rsidDel="00012F68">
                <w:rPr>
                  <w:rFonts w:ascii="Times New Roman" w:eastAsia="Times New Roman" w:hAnsi="Times New Roman" w:cs="Times New Roman"/>
                  <w:noProof/>
                  <w:color w:val="000000"/>
                  <w:sz w:val="18"/>
                  <w:szCs w:val="18"/>
                </w:rPr>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50C15911" w:rsidR="00012F68" w:rsidRPr="001F3EA3" w:rsidRDefault="00991C7F"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95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188pt" o:ole="">
                  <v:imagedata r:id="rId14" o:title=""/>
                </v:shape>
                <o:OLEObject Type="Embed" ProgID="Visio.Drawing.11" ShapeID="_x0000_i1025" DrawAspect="Content" ObjectID="_1597834704"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37" w:name="RTF37383731323a204669675469"/>
            <w:r w:rsidRPr="001F3EA3">
              <w:rPr>
                <w:rFonts w:ascii="Arial" w:eastAsia="Times New Roman" w:hAnsi="Arial" w:cs="Arial"/>
                <w:b/>
                <w:bCs/>
                <w:color w:val="000000"/>
                <w:sz w:val="20"/>
                <w:szCs w:val="20"/>
              </w:rPr>
              <w:t>Example of power save operation with UORA</w:t>
            </w:r>
            <w:bookmarkEnd w:id="137"/>
            <w:ins w:id="138"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195F547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11-18-1454-00-00ax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39"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40" w:author="Abhishek Patil" w:date="2018-07-09T14:42:00Z">
        <w:r w:rsidR="005076C6" w:rsidRPr="005076C6">
          <w:t xml:space="preserve"> </w:t>
        </w:r>
        <w:bookmarkStart w:id="141"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42" w:author="Abhishek Patil" w:date="2018-07-09T14:43:00Z">
        <w:r w:rsidR="005076C6" w:rsidRPr="005627D8">
          <w:rPr>
            <w:rFonts w:ascii="Times New Roman" w:eastAsia="Times New Roman" w:hAnsi="Times New Roman" w:cs="Times New Roman"/>
            <w:i/>
            <w:color w:val="000000"/>
            <w:sz w:val="20"/>
            <w:szCs w:val="20"/>
          </w:rPr>
          <w:t>-</w:t>
        </w:r>
      </w:ins>
      <w:ins w:id="143"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44"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45" w:author="Abhishek Patil" w:date="2018-07-09T20:30:00Z">
        <w:r w:rsidR="005627D8">
          <w:rPr>
            <w:rFonts w:ascii="Times New Roman" w:eastAsia="Times New Roman" w:hAnsi="Times New Roman" w:cs="Times New Roman"/>
            <w:color w:val="000000"/>
            <w:sz w:val="20"/>
            <w:szCs w:val="20"/>
          </w:rPr>
          <w:t xml:space="preserve">, </w:t>
        </w:r>
      </w:ins>
      <w:ins w:id="146"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41"/>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47" w:author="Abhishek Patil" w:date="2018-07-09T11:09:00Z"/>
          <w:rFonts w:ascii="Times New Roman" w:eastAsia="Times New Roman" w:hAnsi="Times New Roman" w:cs="Times New Roman"/>
          <w:color w:val="000000"/>
          <w:sz w:val="20"/>
          <w:szCs w:val="20"/>
        </w:rPr>
      </w:pPr>
      <w:del w:id="148"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49" w:author="Abhishek Patil" w:date="2018-07-09T11:49:00Z" w:name="move518900298"/>
      <w:moveFrom w:id="150"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49"/>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4DE3D98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51" w:name="_Hlk518931412"/>
      <w:r w:rsidRPr="001F3EA3">
        <w:rPr>
          <w:rFonts w:ascii="Times New Roman" w:eastAsia="Times New Roman" w:hAnsi="Times New Roman" w:cs="Times New Roman"/>
          <w:color w:val="000000"/>
          <w:sz w:val="20"/>
          <w:szCs w:val="20"/>
        </w:rPr>
        <w:t xml:space="preserve">An AP shall set the </w:t>
      </w:r>
      <w:del w:id="152" w:author="Abhishek Patil" w:date="2018-09-06T10:30:00Z">
        <w:r w:rsidRPr="001F3EA3" w:rsidDel="00BC2ADE">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to </w:t>
      </w:r>
      <w:ins w:id="153" w:author="Abhishek Patil" w:date="2018-09-06T10:31:00Z">
        <w:r w:rsidR="00BC2ADE">
          <w:rPr>
            <w:rFonts w:ascii="Times New Roman" w:eastAsia="Times New Roman" w:hAnsi="Times New Roman" w:cs="Times New Roman"/>
            <w:color w:val="000000"/>
            <w:sz w:val="20"/>
            <w:szCs w:val="20"/>
          </w:rPr>
          <w:t>0</w:t>
        </w:r>
      </w:ins>
      <w:del w:id="154" w:author="Abhishek Patil" w:date="2018-09-06T10:31:00Z">
        <w:r w:rsidRPr="001F3EA3" w:rsidDel="00BC2ADE">
          <w:rPr>
            <w:rFonts w:ascii="Times New Roman" w:eastAsia="Times New Roman" w:hAnsi="Times New Roman" w:cs="Times New Roman"/>
            <w:color w:val="000000"/>
            <w:sz w:val="20"/>
            <w:szCs w:val="20"/>
          </w:rPr>
          <w:delText>1</w:delText>
        </w:r>
      </w:del>
      <w:r w:rsidRPr="001F3EA3">
        <w:rPr>
          <w:rFonts w:ascii="Times New Roman" w:eastAsia="Times New Roman" w:hAnsi="Times New Roman" w:cs="Times New Roman"/>
          <w:color w:val="000000"/>
          <w:sz w:val="20"/>
          <w:szCs w:val="20"/>
        </w:rPr>
        <w:t xml:space="preserve"> in a User Info field with AID12 subfield equal to 0 </w:t>
      </w:r>
      <w:del w:id="155" w:author="Abhishek Patil" w:date="2018-09-06T10:34:00Z">
        <w:r w:rsidRPr="001F3EA3" w:rsidDel="00FB7162">
          <w:rPr>
            <w:rFonts w:ascii="Times New Roman" w:eastAsia="Times New Roman" w:hAnsi="Times New Roman" w:cs="Times New Roman"/>
            <w:color w:val="000000"/>
            <w:sz w:val="20"/>
            <w:szCs w:val="20"/>
          </w:rPr>
          <w:delText xml:space="preserve">(for an associated STA) </w:delText>
        </w:r>
      </w:del>
      <w:r w:rsidRPr="001F3EA3">
        <w:rPr>
          <w:rFonts w:ascii="Times New Roman" w:eastAsia="Times New Roman" w:hAnsi="Times New Roman" w:cs="Times New Roman"/>
          <w:color w:val="000000"/>
          <w:sz w:val="20"/>
          <w:szCs w:val="20"/>
        </w:rPr>
        <w:t xml:space="preserve">or 2045 </w:t>
      </w:r>
      <w:del w:id="156" w:author="Abhishek Patil" w:date="2018-09-06T10:34:00Z">
        <w:r w:rsidRPr="001F3EA3" w:rsidDel="00FB7162">
          <w:rPr>
            <w:rFonts w:ascii="Times New Roman" w:eastAsia="Times New Roman" w:hAnsi="Times New Roman" w:cs="Times New Roman"/>
            <w:color w:val="000000"/>
            <w:sz w:val="20"/>
            <w:szCs w:val="20"/>
          </w:rPr>
          <w:delText xml:space="preserve">(for an unassociated STA) </w:delText>
        </w:r>
      </w:del>
      <w:r w:rsidRPr="001F3EA3">
        <w:rPr>
          <w:rFonts w:ascii="Times New Roman" w:eastAsia="Times New Roman" w:hAnsi="Times New Roman" w:cs="Times New Roman"/>
          <w:color w:val="000000"/>
          <w:sz w:val="20"/>
          <w:szCs w:val="20"/>
        </w:rPr>
        <w:t xml:space="preserve">if it does not intend to allocate the corresponding RA-RUs in subsequent Trigger frames until </w:t>
      </w:r>
      <w:del w:id="157"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58"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59" w:author="Abhishek Patil" w:date="2018-07-09T23:27:00Z">
        <w:r w:rsidR="007D6EBB">
          <w:rPr>
            <w:rFonts w:ascii="Times New Roman" w:eastAsia="Times New Roman" w:hAnsi="Times New Roman" w:cs="Times New Roman"/>
            <w:color w:val="000000"/>
            <w:sz w:val="20"/>
            <w:szCs w:val="20"/>
          </w:rPr>
          <w:t xml:space="preserve"> A</w:t>
        </w:r>
      </w:ins>
      <w:ins w:id="160" w:author="Abhishek Patil" w:date="2018-09-06T10:31:00Z">
        <w:r w:rsidR="00BC2ADE">
          <w:rPr>
            <w:rFonts w:ascii="Times New Roman" w:eastAsia="Times New Roman" w:hAnsi="Times New Roman" w:cs="Times New Roman"/>
            <w:color w:val="000000"/>
            <w:sz w:val="20"/>
            <w:szCs w:val="20"/>
          </w:rPr>
          <w:t>n HE</w:t>
        </w:r>
      </w:ins>
      <w:ins w:id="161" w:author="Abhishek Patil" w:date="2018-07-09T23:27:00Z">
        <w:r w:rsidR="007D6EBB">
          <w:rPr>
            <w:rFonts w:ascii="Times New Roman" w:eastAsia="Times New Roman" w:hAnsi="Times New Roman" w:cs="Times New Roman"/>
            <w:color w:val="000000"/>
            <w:sz w:val="20"/>
            <w:szCs w:val="20"/>
          </w:rPr>
          <w:t xml:space="preserve"> non-AP STA shall ignore the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62" w:name="_Hlk518916099"/>
      <w:bookmarkStart w:id="163" w:name="_Hlk518931276"/>
      <w:bookmarkEnd w:id="151"/>
      <w:r>
        <w:rPr>
          <w:rFonts w:ascii="Times New Roman" w:eastAsia="Times New Roman" w:hAnsi="Times New Roman" w:cs="Times New Roman"/>
          <w:color w:val="000000"/>
          <w:sz w:val="16"/>
          <w:szCs w:val="20"/>
          <w:highlight w:val="yellow"/>
        </w:rPr>
        <w:lastRenderedPageBreak/>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64"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65"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66"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67"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68"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69"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70"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71"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72"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73"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62"/>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4F7D8615"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The More TF subfield in the Common Info field of the Trigger frame is equal to 1 and the </w:t>
      </w:r>
      <w:del w:id="174" w:author="Abhishek Patil" w:date="2018-09-06T13:31:00Z">
        <w:r w:rsidRPr="001F3EA3" w:rsidDel="00840780">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is equal to </w:t>
      </w:r>
      <w:del w:id="175" w:author="Abhishek Patil" w:date="2018-09-06T13:31:00Z">
        <w:r w:rsidRPr="001F3EA3" w:rsidDel="00840780">
          <w:rPr>
            <w:rFonts w:ascii="Times New Roman" w:eastAsia="Times New Roman" w:hAnsi="Times New Roman" w:cs="Times New Roman"/>
            <w:color w:val="000000"/>
            <w:sz w:val="20"/>
            <w:szCs w:val="20"/>
          </w:rPr>
          <w:delText xml:space="preserve">1 </w:delText>
        </w:r>
      </w:del>
      <w:ins w:id="176" w:author="Abhishek Patil" w:date="2018-09-06T13:31:00Z">
        <w:r w:rsidR="00840780">
          <w:rPr>
            <w:rFonts w:ascii="Times New Roman" w:eastAsia="Times New Roman" w:hAnsi="Times New Roman" w:cs="Times New Roman"/>
            <w:color w:val="000000"/>
            <w:sz w:val="20"/>
            <w:szCs w:val="20"/>
          </w:rPr>
          <w:t>0</w:t>
        </w:r>
        <w:r w:rsidR="00840780"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in User Info fields with AID12 subfield equal to 0 (for an associated STA) or 2045 (for an unassociated STA).</w:t>
      </w:r>
      <w:bookmarkEnd w:id="163"/>
      <w:r w:rsidRPr="001F3EA3">
        <w:rPr>
          <w:rFonts w:ascii="Times New Roman" w:eastAsia="Times New Roman" w:hAnsi="Times New Roman" w:cs="Times New Roman"/>
          <w:vanish/>
          <w:color w:val="000000"/>
          <w:sz w:val="20"/>
          <w:szCs w:val="20"/>
        </w:rPr>
        <w:t>(#11713)</w:t>
      </w:r>
    </w:p>
    <w:p w14:paraId="0EECCA30" w14:textId="2D939D07" w:rsidR="000F3B46" w:rsidRDefault="000F3B46"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A97284F" w14:textId="77777777" w:rsidR="00367040" w:rsidRDefault="00367040" w:rsidP="00367040">
      <w:pPr>
        <w:pStyle w:val="H4"/>
        <w:numPr>
          <w:ilvl w:val="0"/>
          <w:numId w:val="3"/>
        </w:numPr>
        <w:rPr>
          <w:w w:val="100"/>
        </w:rPr>
      </w:pPr>
      <w:r>
        <w:rPr>
          <w:w w:val="100"/>
        </w:rPr>
        <w:t>Trigger frame format</w:t>
      </w:r>
    </w:p>
    <w:p w14:paraId="699FC258" w14:textId="04FE07DC" w:rsidR="00BC2ADE" w:rsidRDefault="00BC2ADE" w:rsidP="00BC2A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 of the subfield name No More RA-RU with More RA-RU in the 11ax draft</w:t>
      </w:r>
      <w:r w:rsidRPr="00D97B71">
        <w:rPr>
          <w:rFonts w:ascii="Times New Roman" w:eastAsia="Times New Roman" w:hAnsi="Times New Roman" w:cs="Times New Roman"/>
          <w:b/>
          <w:i/>
          <w:color w:val="000000"/>
          <w:sz w:val="20"/>
          <w:szCs w:val="20"/>
          <w:highlight w:val="yellow"/>
        </w:rPr>
        <w:t>:</w:t>
      </w:r>
    </w:p>
    <w:p w14:paraId="146B62BE" w14:textId="325B394A" w:rsidR="00367040"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76B7CDB0" w14:textId="7C877B72" w:rsidR="00367040" w:rsidRPr="005627D8"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 xml:space="preserve">The </w:t>
      </w:r>
      <w:del w:id="177" w:author="Abhishek Patil" w:date="2018-09-06T10:30:00Z">
        <w:r w:rsidRPr="005627D8" w:rsidDel="00BC2ADE">
          <w:rPr>
            <w:rFonts w:ascii="Times New Roman" w:eastAsia="Times New Roman" w:hAnsi="Times New Roman" w:cs="Times New Roman"/>
            <w:color w:val="000000"/>
            <w:sz w:val="20"/>
            <w:szCs w:val="20"/>
          </w:rPr>
          <w:delText xml:space="preserve">No </w:delText>
        </w:r>
      </w:del>
      <w:r w:rsidRPr="005627D8">
        <w:rPr>
          <w:rFonts w:ascii="Times New Roman" w:eastAsia="Times New Roman" w:hAnsi="Times New Roman" w:cs="Times New Roman"/>
          <w:color w:val="000000"/>
          <w:sz w:val="20"/>
          <w:szCs w:val="20"/>
        </w:rPr>
        <w:t>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w:t>
      </w:r>
      <w:del w:id="178" w:author="Abhishek Patil" w:date="2018-09-06T10:31:00Z">
        <w:r w:rsidRPr="005627D8" w:rsidDel="00BC2ADE">
          <w:rPr>
            <w:rFonts w:ascii="Times New Roman" w:eastAsia="Times New Roman" w:hAnsi="Times New Roman" w:cs="Times New Roman"/>
            <w:color w:val="000000"/>
            <w:sz w:val="20"/>
            <w:szCs w:val="20"/>
          </w:rPr>
          <w:delText xml:space="preserve">1 </w:delText>
        </w:r>
      </w:del>
      <w:ins w:id="179" w:author="Abhishek Patil" w:date="2018-09-06T10:31:00Z">
        <w:r w:rsidR="00BC2ADE">
          <w:rPr>
            <w:rFonts w:ascii="Times New Roman" w:eastAsia="Times New Roman" w:hAnsi="Times New Roman" w:cs="Times New Roman"/>
            <w:color w:val="000000"/>
            <w:sz w:val="20"/>
            <w:szCs w:val="20"/>
          </w:rPr>
          <w:t>0</w:t>
        </w:r>
        <w:r w:rsidR="00BC2ADE" w:rsidRPr="005627D8">
          <w:rPr>
            <w:rFonts w:ascii="Times New Roman" w:eastAsia="Times New Roman" w:hAnsi="Times New Roman" w:cs="Times New Roman"/>
            <w:color w:val="000000"/>
            <w:sz w:val="20"/>
            <w:szCs w:val="20"/>
          </w:rPr>
          <w:t xml:space="preserve"> </w:t>
        </w:r>
      </w:ins>
      <w:r w:rsidRPr="005627D8">
        <w:rPr>
          <w:rFonts w:ascii="Times New Roman" w:eastAsia="Times New Roman" w:hAnsi="Times New Roman" w:cs="Times New Roman"/>
          <w:color w:val="000000"/>
          <w:sz w:val="20"/>
          <w:szCs w:val="20"/>
        </w:rPr>
        <w:t>to indicate that RA-RUs</w:t>
      </w:r>
      <w:ins w:id="180" w:author="Abhishek Patil" w:date="2018-07-09T23:25:00Z">
        <w:r>
          <w:rPr>
            <w:rFonts w:ascii="Times New Roman" w:eastAsia="Times New Roman" w:hAnsi="Times New Roman" w:cs="Times New Roman"/>
            <w:color w:val="000000"/>
            <w:sz w:val="20"/>
            <w:szCs w:val="20"/>
          </w:rPr>
          <w:t>,</w:t>
        </w:r>
        <w:r w:rsidRPr="007D6E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associated STAs if AID12 subfield is equal to 0 and for unassociated STAs if AID12 </w:t>
        </w:r>
      </w:ins>
      <w:ins w:id="181" w:author="Abhishek Patil" w:date="2018-07-09T23:26:00Z">
        <w:r>
          <w:rPr>
            <w:rFonts w:ascii="Times New Roman" w:eastAsia="Times New Roman" w:hAnsi="Times New Roman" w:cs="Times New Roman"/>
            <w:color w:val="000000"/>
            <w:sz w:val="20"/>
            <w:szCs w:val="20"/>
          </w:rPr>
          <w:t xml:space="preserve">subfield </w:t>
        </w:r>
      </w:ins>
      <w:ins w:id="182" w:author="Abhishek Patil" w:date="2018-07-09T23:25:00Z">
        <w:r>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83"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84"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85" w:author="Abhishek Patil" w:date="2018-07-09T23:16:00Z">
        <w:r>
          <w:rPr>
            <w:rFonts w:ascii="Times New Roman" w:eastAsia="Times New Roman" w:hAnsi="Times New Roman" w:cs="Times New Roman"/>
            <w:color w:val="000000"/>
            <w:sz w:val="20"/>
            <w:szCs w:val="20"/>
          </w:rPr>
          <w:t xml:space="preserve"> in which the Trigger frame carrying this field </w:t>
        </w:r>
      </w:ins>
      <w:ins w:id="186" w:author="Abhishek Patil" w:date="2018-07-09T23:17:00Z">
        <w:r>
          <w:rPr>
            <w:rFonts w:ascii="Times New Roman" w:eastAsia="Times New Roman" w:hAnsi="Times New Roman" w:cs="Times New Roman"/>
            <w:color w:val="000000"/>
            <w:sz w:val="20"/>
            <w:szCs w:val="20"/>
          </w:rPr>
          <w:t>wa</w:t>
        </w:r>
      </w:ins>
      <w:ins w:id="187" w:author="Abhishek Patil" w:date="2018-07-09T23:16:00Z">
        <w:r>
          <w:rPr>
            <w:rFonts w:ascii="Times New Roman" w:eastAsia="Times New Roman" w:hAnsi="Times New Roman" w:cs="Times New Roman"/>
            <w:color w:val="000000"/>
            <w:sz w:val="20"/>
            <w:szCs w:val="20"/>
          </w:rPr>
          <w:t>s sent</w:t>
        </w:r>
      </w:ins>
      <w:del w:id="188"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ins w:id="189" w:author="Abhishek Patil" w:date="2018-09-06T10:26:00Z">
        <w:r>
          <w:rPr>
            <w:rFonts w:ascii="Times New Roman" w:eastAsia="Times New Roman" w:hAnsi="Times New Roman" w:cs="Times New Roman"/>
            <w:color w:val="000000"/>
            <w:sz w:val="20"/>
            <w:szCs w:val="20"/>
          </w:rPr>
          <w:t xml:space="preserve"> The subfield is </w:t>
        </w:r>
      </w:ins>
      <w:ins w:id="190" w:author="Abhishek Patil" w:date="2018-09-06T10:31:00Z">
        <w:r w:rsidR="00BC2ADE">
          <w:rPr>
            <w:rFonts w:ascii="Times New Roman" w:eastAsia="Times New Roman" w:hAnsi="Times New Roman" w:cs="Times New Roman"/>
            <w:color w:val="000000"/>
            <w:sz w:val="20"/>
            <w:szCs w:val="20"/>
          </w:rPr>
          <w:t xml:space="preserve">reserved </w:t>
        </w:r>
      </w:ins>
      <w:ins w:id="191" w:author="Abhishek Patil" w:date="2018-09-06T10:26:00Z">
        <w:r>
          <w:rPr>
            <w:rFonts w:ascii="Times New Roman" w:eastAsia="Times New Roman" w:hAnsi="Times New Roman" w:cs="Times New Roman"/>
            <w:color w:val="000000"/>
            <w:sz w:val="20"/>
            <w:szCs w:val="20"/>
          </w:rPr>
          <w:t>if the More TF field in the Common Info field is set to 0.</w:t>
        </w:r>
      </w:ins>
      <w:r w:rsidRPr="002D4EF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15813, 16544, </w:t>
      </w: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6545, 16546</w:t>
      </w:r>
      <w:r w:rsidRPr="002D4EFC">
        <w:rPr>
          <w:rFonts w:ascii="Times New Roman" w:eastAsia="Times New Roman" w:hAnsi="Times New Roman" w:cs="Times New Roman"/>
          <w:color w:val="000000"/>
          <w:sz w:val="16"/>
          <w:szCs w:val="20"/>
          <w:highlight w:val="yellow"/>
        </w:rPr>
        <w:t>]</w:t>
      </w:r>
      <w:r w:rsidRPr="005627D8">
        <w:rPr>
          <w:rFonts w:ascii="Times New Roman" w:eastAsia="Times New Roman" w:hAnsi="Times New Roman" w:cs="Times New Roman"/>
          <w:vanish/>
          <w:color w:val="000000"/>
          <w:sz w:val="20"/>
          <w:szCs w:val="20"/>
        </w:rPr>
        <w:t xml:space="preserve"> (#11713)</w:t>
      </w:r>
    </w:p>
    <w:p w14:paraId="5063817C" w14:textId="77777777" w:rsidR="00367040" w:rsidRDefault="00367040"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92" w:name="RTF31363338343a2048332c312e"/>
      <w:r>
        <w:rPr>
          <w:w w:val="100"/>
        </w:rPr>
        <w:t>Power save</w:t>
      </w:r>
      <w:bookmarkEnd w:id="192"/>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1D58AB42"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93"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94" w:author="Abhishek Patil" w:date="2018-07-09T11:50:00Z">
        <w:r w:rsidR="00626737">
          <w:rPr>
            <w:rFonts w:ascii="Times New Roman" w:eastAsia="Times New Roman" w:hAnsi="Times New Roman" w:cs="Times New Roman"/>
            <w:color w:val="000000"/>
            <w:sz w:val="20"/>
            <w:szCs w:val="20"/>
          </w:rPr>
          <w:t xml:space="preserve">a </w:t>
        </w:r>
      </w:ins>
      <w:ins w:id="195" w:author="Abhishek Patil" w:date="2018-07-09T11:49:00Z">
        <w:r w:rsidR="00626737">
          <w:rPr>
            <w:rFonts w:ascii="Times New Roman" w:eastAsia="Times New Roman" w:hAnsi="Times New Roman" w:cs="Times New Roman"/>
            <w:color w:val="000000"/>
            <w:sz w:val="20"/>
            <w:szCs w:val="20"/>
          </w:rPr>
          <w:t xml:space="preserve">trigger-enabled </w:t>
        </w:r>
      </w:ins>
      <w:ins w:id="196" w:author="Abhishek Patil" w:date="2018-07-09T11:50:00Z">
        <w:r w:rsidR="00626737">
          <w:rPr>
            <w:rFonts w:ascii="Times New Roman" w:eastAsia="Times New Roman" w:hAnsi="Times New Roman" w:cs="Times New Roman"/>
            <w:color w:val="000000"/>
            <w:sz w:val="20"/>
            <w:szCs w:val="20"/>
          </w:rPr>
          <w:t>TWT SP, i</w:t>
        </w:r>
      </w:ins>
      <w:moveToRangeStart w:id="197" w:author="Abhishek Patil" w:date="2018-07-09T11:49:00Z" w:name="move518900298"/>
      <w:moveTo w:id="198" w:author="Abhishek Patil" w:date="2018-07-09T11:49:00Z">
        <w:del w:id="199"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moveTo>
      <w:ins w:id="200" w:author="Abhishek Patil" w:date="2018-09-06T13:55:00Z">
        <w:r w:rsidR="007308E6">
          <w:rPr>
            <w:rFonts w:ascii="Times New Roman" w:eastAsia="Times New Roman" w:hAnsi="Times New Roman" w:cs="Times New Roman"/>
            <w:color w:val="000000"/>
            <w:sz w:val="20"/>
            <w:szCs w:val="20"/>
          </w:rPr>
          <w:t xml:space="preserve">the </w:t>
        </w:r>
      </w:ins>
      <w:proofErr w:type="spellStart"/>
      <w:moveTo w:id="201" w:author="Abhishek Patil" w:date="2018-07-09T11:49:00Z">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w:t>
        </w:r>
        <w:del w:id="202" w:author="Abhishek Patil" w:date="2018-09-06T13:56:00Z">
          <w:r w:rsidR="00626737" w:rsidRPr="001F3EA3" w:rsidDel="007308E6">
            <w:rPr>
              <w:rFonts w:ascii="Times New Roman" w:eastAsia="Times New Roman" w:hAnsi="Times New Roman" w:cs="Times New Roman"/>
              <w:color w:val="000000"/>
              <w:sz w:val="20"/>
              <w:szCs w:val="20"/>
            </w:rPr>
            <w:delText>transmitted</w:delText>
          </w:r>
        </w:del>
      </w:moveTo>
      <w:ins w:id="203" w:author="Abhishek Patil" w:date="2018-09-06T13:56:00Z">
        <w:r w:rsidR="007308E6">
          <w:rPr>
            <w:rFonts w:ascii="Times New Roman" w:eastAsia="Times New Roman" w:hAnsi="Times New Roman" w:cs="Times New Roman"/>
            <w:color w:val="000000"/>
            <w:sz w:val="20"/>
            <w:szCs w:val="20"/>
          </w:rPr>
          <w:t xml:space="preserve"> received</w:t>
        </w:r>
      </w:ins>
      <w:moveTo w:id="204" w:author="Abhishek Patil" w:date="2018-07-09T11:49:00Z">
        <w:r w:rsidR="00626737" w:rsidRPr="001F3EA3">
          <w:rPr>
            <w:rFonts w:ascii="Times New Roman" w:eastAsia="Times New Roman" w:hAnsi="Times New Roman" w:cs="Times New Roman"/>
            <w:color w:val="000000"/>
            <w:sz w:val="20"/>
            <w:szCs w:val="20"/>
          </w:rPr>
          <w:t xml:space="preserve"> by the </w:t>
        </w:r>
        <w:del w:id="205" w:author="Abhishek Patil" w:date="2018-09-06T13:56:00Z">
          <w:r w:rsidR="00626737" w:rsidRPr="001F3EA3" w:rsidDel="007308E6">
            <w:rPr>
              <w:rFonts w:ascii="Times New Roman" w:eastAsia="Times New Roman" w:hAnsi="Times New Roman" w:cs="Times New Roman"/>
              <w:color w:val="000000"/>
              <w:sz w:val="20"/>
              <w:szCs w:val="20"/>
            </w:rPr>
            <w:delText>AP</w:delText>
          </w:r>
        </w:del>
      </w:moveTo>
      <w:ins w:id="206" w:author="Abhishek Patil" w:date="2018-09-06T13:56:00Z">
        <w:r w:rsidR="007308E6">
          <w:rPr>
            <w:rFonts w:ascii="Times New Roman" w:eastAsia="Times New Roman" w:hAnsi="Times New Roman" w:cs="Times New Roman"/>
            <w:color w:val="000000"/>
            <w:sz w:val="20"/>
            <w:szCs w:val="20"/>
          </w:rPr>
          <w:t>STA</w:t>
        </w:r>
      </w:ins>
      <w:moveTo w:id="207" w:author="Abhishek Patil" w:date="2018-07-09T11:49:00Z">
        <w:r w:rsidR="00626737" w:rsidRPr="001F3EA3">
          <w:rPr>
            <w:rFonts w:ascii="Times New Roman" w:eastAsia="Times New Roman" w:hAnsi="Times New Roman" w:cs="Times New Roman"/>
            <w:color w:val="000000"/>
            <w:sz w:val="20"/>
            <w:szCs w:val="20"/>
          </w:rPr>
          <w:t>, the HE STA may enter doze state if no other condition requires the STA to remain awake.</w:t>
        </w:r>
      </w:moveTo>
      <w:moveToRangeEnd w:id="197"/>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208"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209" w:name="RTF39333332373a2048342c312e"/>
      <w:r>
        <w:rPr>
          <w:w w:val="100"/>
        </w:rPr>
        <w:t>Trigger frame format</w:t>
      </w:r>
      <w:bookmarkEnd w:id="209"/>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378574A8"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210" w:author="Abhishek Patil" w:date="2018-07-20T23:27:00Z">
        <w:r w:rsidR="00777EAB">
          <w:rPr>
            <w:rFonts w:ascii="Times New Roman" w:eastAsia="Times New Roman" w:hAnsi="Times New Roman" w:cs="Times New Roman"/>
            <w:color w:val="000000"/>
            <w:sz w:val="20"/>
            <w:szCs w:val="20"/>
          </w:rPr>
          <w:t xml:space="preserve"> (i.e., the </w:t>
        </w:r>
      </w:ins>
      <w:ins w:id="211" w:author="Abhishek Patil" w:date="2018-07-20T23:28:00Z">
        <w:r w:rsidR="00777EAB">
          <w:rPr>
            <w:rFonts w:ascii="Times New Roman" w:eastAsia="Times New Roman" w:hAnsi="Times New Roman" w:cs="Times New Roman"/>
            <w:color w:val="000000"/>
            <w:sz w:val="20"/>
            <w:szCs w:val="20"/>
          </w:rPr>
          <w:t xml:space="preserve">Number Of RA-RU subfield </w:t>
        </w:r>
      </w:ins>
      <w:ins w:id="212" w:author="Abhishek Patil" w:date="2018-07-20T23:29:00Z">
        <w:r w:rsidR="00777EAB">
          <w:rPr>
            <w:rFonts w:ascii="Times New Roman" w:eastAsia="Times New Roman" w:hAnsi="Times New Roman" w:cs="Times New Roman"/>
            <w:color w:val="000000"/>
            <w:sz w:val="20"/>
            <w:szCs w:val="20"/>
          </w:rPr>
          <w:t xml:space="preserve">of this User Info field </w:t>
        </w:r>
      </w:ins>
      <w:ins w:id="213" w:author="Abhishek Patil" w:date="2018-07-20T23:28:00Z">
        <w:r w:rsidR="00777EAB">
          <w:rPr>
            <w:rFonts w:ascii="Times New Roman" w:eastAsia="Times New Roman" w:hAnsi="Times New Roman" w:cs="Times New Roman"/>
            <w:color w:val="000000"/>
            <w:sz w:val="20"/>
            <w:szCs w:val="20"/>
          </w:rPr>
          <w:t xml:space="preserve">has a value greater than </w:t>
        </w:r>
      </w:ins>
      <w:ins w:id="214" w:author="Abhishek Patil" w:date="2018-07-20T23:29:00Z">
        <w:r w:rsidR="00777EAB">
          <w:rPr>
            <w:rFonts w:ascii="Times New Roman" w:eastAsia="Times New Roman" w:hAnsi="Times New Roman" w:cs="Times New Roman"/>
            <w:color w:val="000000"/>
            <w:sz w:val="20"/>
            <w:szCs w:val="20"/>
          </w:rPr>
          <w:t>0</w:t>
        </w:r>
      </w:ins>
      <w:ins w:id="215"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216"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217"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8" w:name="_Hlk524011973"/>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6D95B764" w:rsidR="005F1A2C" w:rsidRPr="00710604"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10604">
        <w:rPr>
          <w:rFonts w:ascii="Times New Roman" w:eastAsia="Times New Roman" w:hAnsi="Times New Roman" w:cs="Times New Roman"/>
          <w:color w:val="BFBFBF" w:themeColor="background1" w:themeShade="BF"/>
          <w:sz w:val="20"/>
          <w:szCs w:val="20"/>
        </w:rPr>
        <w:t xml:space="preserve">Wait until the </w:t>
      </w:r>
      <w:proofErr w:type="spellStart"/>
      <w:r w:rsidRPr="00710604">
        <w:rPr>
          <w:rFonts w:ascii="Times New Roman" w:eastAsia="Times New Roman" w:hAnsi="Times New Roman" w:cs="Times New Roman"/>
          <w:color w:val="BFBFBF" w:themeColor="background1" w:themeShade="BF"/>
          <w:sz w:val="20"/>
          <w:szCs w:val="20"/>
        </w:rPr>
        <w:t>ProbeDelay</w:t>
      </w:r>
      <w:proofErr w:type="spellEnd"/>
      <w:r w:rsidRPr="00710604">
        <w:rPr>
          <w:rFonts w:ascii="Times New Roman" w:eastAsia="Times New Roman" w:hAnsi="Times New Roman" w:cs="Times New Roman"/>
          <w:color w:val="BFBFBF" w:themeColor="background1" w:themeShade="BF"/>
          <w:sz w:val="20"/>
          <w:szCs w:val="20"/>
        </w:rPr>
        <w:t xml:space="preserve"> time has expired or a PHY</w:t>
      </w:r>
      <w:r w:rsidRPr="00710604">
        <w:rPr>
          <w:rFonts w:ascii="Times New Roman" w:eastAsia="Times New Roman" w:hAnsi="Times New Roman" w:cs="Times New Roman"/>
          <w:color w:val="BFBFBF" w:themeColor="background1" w:themeShade="BF"/>
          <w:sz w:val="20"/>
          <w:szCs w:val="20"/>
        </w:rPr>
        <w:noBreakHyphen/>
      </w:r>
      <w:proofErr w:type="spellStart"/>
      <w:r w:rsidRPr="00710604">
        <w:rPr>
          <w:rFonts w:ascii="Times New Roman" w:eastAsia="Times New Roman" w:hAnsi="Times New Roman" w:cs="Times New Roman"/>
          <w:color w:val="BFBFBF" w:themeColor="background1" w:themeShade="BF"/>
          <w:sz w:val="20"/>
          <w:szCs w:val="20"/>
        </w:rPr>
        <w:t>RXSTART.indication</w:t>
      </w:r>
      <w:proofErr w:type="spellEnd"/>
      <w:r w:rsidRPr="00710604">
        <w:rPr>
          <w:rFonts w:ascii="Times New Roman" w:eastAsia="Times New Roman" w:hAnsi="Times New Roman" w:cs="Times New Roman"/>
          <w:color w:val="BFBFBF" w:themeColor="background1" w:themeShade="BF"/>
          <w:sz w:val="20"/>
          <w:szCs w:val="20"/>
        </w:rPr>
        <w:t xml:space="preserve"> primitive has been received.</w:t>
      </w:r>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6BF0B18C" w:rsidR="001C33B3"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0BD83C14" w14:textId="438E17F2" w:rsidR="00BC32E0" w:rsidRPr="00A20CDE" w:rsidRDefault="00710604" w:rsidP="00A20CDE">
      <w:pPr>
        <w:pStyle w:val="ListParagraph"/>
        <w:numPr>
          <w:ilvl w:val="0"/>
          <w:numId w:val="38"/>
        </w:numPr>
        <w:tabs>
          <w:tab w:val="left" w:pos="1040"/>
        </w:tabs>
        <w:suppressAutoHyphens/>
        <w:autoSpaceDE w:val="0"/>
        <w:autoSpaceDN w:val="0"/>
        <w:adjustRightInd w:val="0"/>
        <w:spacing w:before="60" w:after="60" w:line="240" w:lineRule="atLeast"/>
        <w:jc w:val="both"/>
        <w:rPr>
          <w:rFonts w:ascii="Times New Roman" w:eastAsia="Times New Roman" w:hAnsi="Times New Roman" w:cs="Times New Roman"/>
          <w:color w:val="BFBFBF" w:themeColor="background1" w:themeShade="BF"/>
          <w:sz w:val="20"/>
          <w:szCs w:val="20"/>
        </w:rPr>
      </w:pPr>
      <w:ins w:id="219" w:author="Abhishek Patil" w:date="2018-09-05T15:52:00Z">
        <w:r w:rsidRPr="00A20CDE">
          <w:rPr>
            <w:rFonts w:ascii="Times New Roman" w:eastAsia="Times New Roman" w:hAnsi="Times New Roman" w:cs="Times New Roman"/>
            <w:color w:val="000000"/>
            <w:sz w:val="20"/>
            <w:szCs w:val="20"/>
            <w:u w:val="single"/>
          </w:rPr>
          <w:t xml:space="preserve">The STA </w:t>
        </w:r>
      </w:ins>
      <w:ins w:id="220" w:author="Abhishek Patil" w:date="2018-09-05T15:53:00Z">
        <w:r w:rsidRPr="00A20CDE">
          <w:rPr>
            <w:rFonts w:ascii="Times New Roman" w:eastAsia="Times New Roman" w:hAnsi="Times New Roman" w:cs="Times New Roman"/>
            <w:color w:val="000000"/>
            <w:sz w:val="20"/>
            <w:szCs w:val="20"/>
            <w:u w:val="single"/>
          </w:rPr>
          <w:t xml:space="preserve">successfully sent a </w:t>
        </w:r>
      </w:ins>
      <w:ins w:id="221" w:author="Abhishek Patil" w:date="2018-09-05T15:52:00Z">
        <w:r w:rsidRPr="00A20CDE">
          <w:rPr>
            <w:rFonts w:ascii="Times New Roman" w:eastAsia="Times New Roman" w:hAnsi="Times New Roman" w:cs="Times New Roman"/>
            <w:color w:val="000000"/>
            <w:sz w:val="20"/>
            <w:szCs w:val="20"/>
            <w:u w:val="single"/>
          </w:rPr>
          <w:t>Probe Request frame by following the UORA procedure</w:t>
        </w:r>
      </w:ins>
      <w:ins w:id="222" w:author="Abhishek Patil" w:date="2018-09-05T15:53:00Z">
        <w:r w:rsidRPr="00A20CDE">
          <w:rPr>
            <w:rFonts w:ascii="Times New Roman" w:eastAsia="Times New Roman" w:hAnsi="Times New Roman" w:cs="Times New Roman"/>
            <w:color w:val="000000"/>
            <w:sz w:val="20"/>
            <w:szCs w:val="20"/>
            <w:u w:val="single"/>
          </w:rPr>
          <w:t xml:space="preserve"> as defined in 27.5.5 (UL OFDMA-based random access (UORA)).</w:t>
        </w:r>
      </w:ins>
    </w:p>
    <w:p w14:paraId="2F2CA121" w14:textId="237F013D" w:rsidR="001C33B3"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223" w:author="Abhishek Patil" w:date="2018-09-05T15:37:00Z"/>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7FE2CB03" w14:textId="2CF3E570" w:rsidR="0093353D" w:rsidRPr="0093353D" w:rsidRDefault="0093353D" w:rsidP="00FA5BDD">
      <w:pPr>
        <w:numPr>
          <w:ilvl w:val="0"/>
          <w:numId w:val="13"/>
        </w:numPr>
        <w:tabs>
          <w:tab w:val="left" w:pos="640"/>
        </w:tabs>
        <w:suppressAutoHyphens/>
        <w:autoSpaceDE w:val="0"/>
        <w:autoSpaceDN w:val="0"/>
        <w:adjustRightInd w:val="0"/>
        <w:spacing w:before="60" w:after="60" w:line="240" w:lineRule="atLeast"/>
        <w:ind w:left="288"/>
        <w:jc w:val="both"/>
        <w:rPr>
          <w:rFonts w:ascii="Times New Roman" w:eastAsia="Times New Roman" w:hAnsi="Times New Roman" w:cs="Times New Roman"/>
          <w:color w:val="000000"/>
          <w:sz w:val="20"/>
          <w:szCs w:val="20"/>
        </w:rPr>
      </w:pPr>
      <w:bookmarkStart w:id="224" w:name="_Hlk524092698"/>
      <w:ins w:id="225" w:author="Abhishek Patil" w:date="2018-09-07T14:06:00Z">
        <w:r w:rsidRPr="0093353D">
          <w:rPr>
            <w:rFonts w:ascii="Times New Roman" w:eastAsia="Times New Roman" w:hAnsi="Times New Roman" w:cs="Times New Roman"/>
            <w:sz w:val="20"/>
            <w:szCs w:val="20"/>
          </w:rPr>
          <w:t xml:space="preserve">Send one or more </w:t>
        </w:r>
      </w:ins>
      <w:ins w:id="226" w:author="Abhishek Patil" w:date="2018-09-07T14:07:00Z">
        <w:r w:rsidRPr="0093353D">
          <w:rPr>
            <w:rFonts w:ascii="Times New Roman" w:eastAsia="Times New Roman" w:hAnsi="Times New Roman" w:cs="Times New Roman"/>
            <w:sz w:val="20"/>
            <w:szCs w:val="20"/>
          </w:rPr>
          <w:t xml:space="preserve">Probe Request frame by following the UORA procedure and proceed to step </w:t>
        </w:r>
      </w:ins>
      <w:proofErr w:type="spellStart"/>
      <w:ins w:id="227" w:author="Abhishek Patil" w:date="2018-09-07T14:10:00Z">
        <w:r w:rsidRPr="0093353D">
          <w:rPr>
            <w:rFonts w:ascii="Times New Roman" w:eastAsia="Times New Roman" w:hAnsi="Times New Roman" w:cs="Times New Roman"/>
            <w:sz w:val="20"/>
            <w:szCs w:val="20"/>
          </w:rPr>
          <w:t>i</w:t>
        </w:r>
      </w:ins>
      <w:proofErr w:type="spellEnd"/>
      <w:ins w:id="228" w:author="Abhishek Patil" w:date="2018-09-07T14:07:00Z">
        <w:r w:rsidRPr="0093353D">
          <w:rPr>
            <w:rFonts w:ascii="Times New Roman" w:eastAsia="Times New Roman" w:hAnsi="Times New Roman" w:cs="Times New Roman"/>
            <w:sz w:val="20"/>
            <w:szCs w:val="20"/>
          </w:rPr>
          <w:t xml:space="preserve">) otherwise </w:t>
        </w:r>
        <w:proofErr w:type="spellStart"/>
        <w:r w:rsidRPr="0093353D">
          <w:rPr>
            <w:rFonts w:ascii="Times New Roman" w:eastAsia="Times New Roman" w:hAnsi="Times New Roman" w:cs="Times New Roman"/>
            <w:sz w:val="20"/>
            <w:szCs w:val="20"/>
          </w:rPr>
          <w:t>perform</w:t>
        </w:r>
      </w:ins>
      <w:r w:rsidRPr="0093353D">
        <w:rPr>
          <w:rFonts w:ascii="Times New Roman" w:eastAsia="Times New Roman" w:hAnsi="Times New Roman" w:cs="Times New Roman"/>
          <w:strike/>
          <w:sz w:val="20"/>
          <w:szCs w:val="20"/>
        </w:rPr>
        <w:t>Perform</w:t>
      </w:r>
      <w:proofErr w:type="spellEnd"/>
      <w:r w:rsidRPr="0093353D">
        <w:rPr>
          <w:rFonts w:ascii="Times New Roman" w:eastAsia="Times New Roman" w:hAnsi="Times New Roman" w:cs="Times New Roman"/>
          <w:sz w:val="20"/>
          <w:szCs w:val="20"/>
        </w:rPr>
        <w:t xml:space="preserve"> the basic access procedure as defined in 10.3.4.2 (Basic access)</w:t>
      </w:r>
      <w:ins w:id="229" w:author="Abhishek Patil" w:date="2018-09-07T14:08:00Z">
        <w:r w:rsidRPr="0093353D">
          <w:rPr>
            <w:rFonts w:ascii="Times New Roman" w:eastAsia="Times New Roman" w:hAnsi="Times New Roman" w:cs="Times New Roman"/>
            <w:sz w:val="20"/>
            <w:szCs w:val="20"/>
          </w:rPr>
          <w:t xml:space="preserve"> and proceed to step d)</w:t>
        </w:r>
      </w:ins>
      <w:r w:rsidRPr="0093353D">
        <w:rPr>
          <w:rFonts w:ascii="Times New Roman" w:eastAsia="Times New Roman" w:hAnsi="Times New Roman" w:cs="Times New Roman"/>
          <w:sz w:val="20"/>
          <w:szCs w:val="20"/>
        </w:rPr>
        <w:t>.</w:t>
      </w:r>
    </w:p>
    <w:bookmarkEnd w:id="218"/>
    <w:bookmarkEnd w:id="224"/>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30" w:name="RTF32373238323a2048332c312e"/>
      <w:r>
        <w:rPr>
          <w:w w:val="100"/>
        </w:rPr>
        <w:t>Frame filtering based on STA state</w:t>
      </w:r>
      <w:bookmarkEnd w:id="230"/>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16A47C6A" w:rsidR="008337E7" w:rsidRDefault="00A20CDE" w:rsidP="00B01F51">
      <w:pPr>
        <w:pStyle w:val="Lll"/>
        <w:numPr>
          <w:ilvl w:val="0"/>
          <w:numId w:val="31"/>
        </w:numPr>
        <w:suppressAutoHyphens/>
        <w:rPr>
          <w:w w:val="100"/>
          <w:u w:val="single"/>
        </w:rPr>
      </w:pPr>
      <w:ins w:id="231" w:author="Abhishek Patil" w:date="2018-09-06T14:32:00Z">
        <w:r>
          <w:rPr>
            <w:w w:val="100"/>
            <w:u w:val="single"/>
          </w:rPr>
          <w:t xml:space="preserve">In a HE BSS </w:t>
        </w:r>
      </w:ins>
      <w:ins w:id="232" w:author="Abhishek Patil" w:date="2018-07-11T22:56:00Z">
        <w:r w:rsidR="008337E7" w:rsidRPr="000A68CD">
          <w:rPr>
            <w:w w:val="100"/>
            <w:u w:val="single"/>
          </w:rPr>
          <w:t>Basic Trigger frame</w:t>
        </w:r>
      </w:ins>
      <w:ins w:id="233" w:author="Abhishek Patil" w:date="2018-09-06T14:32:00Z">
        <w:r>
          <w:rPr>
            <w:w w:val="100"/>
            <w:u w:val="single"/>
          </w:rPr>
          <w:t xml:space="preserve"> and Multi-STA </w:t>
        </w:r>
        <w:proofErr w:type="spellStart"/>
        <w:r>
          <w:rPr>
            <w:w w:val="100"/>
            <w:u w:val="single"/>
          </w:rPr>
          <w:t>BlockAck</w:t>
        </w:r>
      </w:ins>
      <w:proofErr w:type="spellEnd"/>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15D9" w14:textId="77777777" w:rsidR="0029580F" w:rsidRDefault="0029580F">
      <w:pPr>
        <w:spacing w:after="0" w:line="240" w:lineRule="auto"/>
      </w:pPr>
      <w:r>
        <w:separator/>
      </w:r>
    </w:p>
  </w:endnote>
  <w:endnote w:type="continuationSeparator" w:id="0">
    <w:p w14:paraId="19FA89F5" w14:textId="77777777" w:rsidR="0029580F" w:rsidRDefault="0029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51D5" w14:textId="77777777" w:rsidR="0029580F" w:rsidRDefault="0029580F">
      <w:pPr>
        <w:spacing w:after="0" w:line="240" w:lineRule="auto"/>
      </w:pPr>
      <w:r>
        <w:separator/>
      </w:r>
    </w:p>
  </w:footnote>
  <w:footnote w:type="continuationSeparator" w:id="0">
    <w:p w14:paraId="65676EB4" w14:textId="77777777" w:rsidR="0029580F" w:rsidRDefault="0029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3092523"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93353D">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732D18C"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93353D">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80F"/>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391"/>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1F4C"/>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32"/>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52E"/>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2D5A"/>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53D"/>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3706"/>
    <w:rsid w:val="00974010"/>
    <w:rsid w:val="0097751A"/>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20CDE"/>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5C0C"/>
    <w:rsid w:val="00A661BD"/>
    <w:rsid w:val="00A6632A"/>
    <w:rsid w:val="00A66488"/>
    <w:rsid w:val="00A67957"/>
    <w:rsid w:val="00A700AD"/>
    <w:rsid w:val="00A7055A"/>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F51"/>
    <w:rsid w:val="00B02C6B"/>
    <w:rsid w:val="00B03384"/>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322"/>
    <w:rsid w:val="00D92D9E"/>
    <w:rsid w:val="00D9385E"/>
    <w:rsid w:val="00D93D25"/>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182"/>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11D0061-40BC-44EB-9E98-93300631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2018-09-07T21:02:00Z</dcterms:created>
  <dcterms:modified xsi:type="dcterms:W3CDTF">2018-09-07T21:12:00Z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