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2814"/>
        <w:gridCol w:w="1071"/>
        <w:gridCol w:w="2291"/>
      </w:tblGrid>
      <w:tr w:rsidR="00CA09B2" w:rsidTr="00E7633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05B37">
            <w:pPr>
              <w:pStyle w:val="T2"/>
            </w:pPr>
            <w:r>
              <w:t xml:space="preserve">Conventions for Draft </w:t>
            </w:r>
            <w:r w:rsidR="00B47FAE">
              <w:t>Amendment</w:t>
            </w:r>
            <w:r>
              <w:t xml:space="preserve"> Text Contribution Format</w:t>
            </w:r>
          </w:p>
        </w:tc>
      </w:tr>
      <w:tr w:rsidR="00CA09B2" w:rsidTr="00E7633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05B37">
              <w:rPr>
                <w:b w:val="0"/>
                <w:sz w:val="20"/>
              </w:rPr>
              <w:t>2018</w:t>
            </w:r>
            <w:r>
              <w:rPr>
                <w:b w:val="0"/>
                <w:sz w:val="20"/>
              </w:rPr>
              <w:t>-</w:t>
            </w:r>
            <w:r w:rsidR="00C05B37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C05B37">
              <w:rPr>
                <w:b w:val="0"/>
                <w:sz w:val="20"/>
              </w:rPr>
              <w:t>05</w:t>
            </w:r>
          </w:p>
        </w:tc>
      </w:tr>
      <w:tr w:rsidR="00CA09B2" w:rsidTr="00E7633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E76336">
        <w:trPr>
          <w:jc w:val="center"/>
        </w:trPr>
        <w:tc>
          <w:tcPr>
            <w:tcW w:w="188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E76336">
        <w:trPr>
          <w:jc w:val="center"/>
        </w:trPr>
        <w:tc>
          <w:tcPr>
            <w:tcW w:w="1885" w:type="dxa"/>
            <w:vAlign w:val="center"/>
          </w:tcPr>
          <w:p w:rsidR="00CA09B2" w:rsidRDefault="00E763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515" w:type="dxa"/>
            <w:vAlign w:val="center"/>
          </w:tcPr>
          <w:p w:rsidR="00CA09B2" w:rsidRDefault="00E763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:rsidR="00CA09B2" w:rsidRDefault="00E7633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CA09B2" w:rsidTr="00E76336">
        <w:trPr>
          <w:jc w:val="center"/>
        </w:trPr>
        <w:tc>
          <w:tcPr>
            <w:tcW w:w="188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05B37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C05B37">
                            <w:pPr>
                              <w:jc w:val="both"/>
                            </w:pPr>
                            <w:r>
                              <w:t>This document describes conventions on how text contributions to draft amendment should be written.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C05B37">
                      <w:pPr>
                        <w:jc w:val="both"/>
                      </w:pPr>
                      <w:r>
                        <w:t>This document describes conventions on how text contributions to draft amendment should be written.</w:t>
                      </w:r>
                    </w:p>
                  </w:txbxContent>
                </v:textbox>
              </v:shape>
            </w:pict>
          </mc:Fallback>
        </mc:AlternateContent>
      </w:r>
    </w:p>
    <w:p w:rsidR="00A01C0A" w:rsidRDefault="00CA09B2" w:rsidP="00A01C0A">
      <w:r>
        <w:br w:type="page"/>
      </w:r>
    </w:p>
    <w:p w:rsidR="00CA09B2" w:rsidRDefault="00A01C0A">
      <w:r>
        <w:lastRenderedPageBreak/>
        <w:t xml:space="preserve">When we write contributions to </w:t>
      </w:r>
      <w:r w:rsidR="00021A60">
        <w:t>c</w:t>
      </w:r>
      <w:r>
        <w:t xml:space="preserve">hange an 802.11 </w:t>
      </w:r>
      <w:r w:rsidR="00B47FAE">
        <w:t>Amendment</w:t>
      </w:r>
      <w:r>
        <w:t xml:space="preserve"> draft (such as the TGaz draft or TGay draft) we </w:t>
      </w:r>
      <w:r w:rsidR="00021A60">
        <w:t xml:space="preserve">are </w:t>
      </w:r>
      <w:r>
        <w:t xml:space="preserve">proposing changes to both the Draft </w:t>
      </w:r>
      <w:r w:rsidR="00B47FAE">
        <w:t>Amendment</w:t>
      </w:r>
      <w:r>
        <w:t>, and (in some cases) to the baseline.</w:t>
      </w:r>
    </w:p>
    <w:p w:rsidR="00021A60" w:rsidRPr="00307755" w:rsidRDefault="00021A60">
      <w:r>
        <w:t xml:space="preserve">We need to differentiate between the changes.  Changes the baseline, should remain in the amendment, even in its final form, including possible editor instructions.  These editor instructions are directed to the </w:t>
      </w:r>
      <w:r w:rsidRPr="00307755">
        <w:t xml:space="preserve">802.11 editor, when (in some TGm </w:t>
      </w:r>
      <w:r w:rsidR="002841B0" w:rsidRPr="00307755">
        <w:t>version), inserts the new amendment to the draft.</w:t>
      </w:r>
    </w:p>
    <w:p w:rsidR="002841B0" w:rsidRPr="00010451" w:rsidRDefault="002841B0">
      <w:r>
        <w:t xml:space="preserve">The rules for baseline changes are that </w:t>
      </w:r>
      <w:r w:rsidRPr="002841B0">
        <w:rPr>
          <w:u w:val="single"/>
        </w:rPr>
        <w:t>insertions are marked by underline</w:t>
      </w:r>
      <w:r>
        <w:t xml:space="preserve"> and </w:t>
      </w:r>
      <w:r w:rsidRPr="002841B0">
        <w:rPr>
          <w:strike/>
        </w:rPr>
        <w:t>deletions are more by strikethrough</w:t>
      </w:r>
      <w:r>
        <w:rPr>
          <w:strike/>
        </w:rPr>
        <w:t xml:space="preserve">. </w:t>
      </w:r>
      <w:r w:rsidR="00010451">
        <w:t xml:space="preserve">  The only valid </w:t>
      </w:r>
      <w:r w:rsidR="00B47FAE">
        <w:t>instructions</w:t>
      </w:r>
      <w:r w:rsidR="00010451">
        <w:t xml:space="preserve"> to the baseline editor are “Add”, “Change”, “Delete” and “Replace”</w:t>
      </w:r>
    </w:p>
    <w:p w:rsidR="002841B0" w:rsidRDefault="002841B0">
      <w:r>
        <w:t>There are no set rules on how to indicate changes to the amendment draft.  It has be</w:t>
      </w:r>
      <w:r w:rsidR="00010451">
        <w:t>come</w:t>
      </w:r>
      <w:r>
        <w:t xml:space="preserve"> a convention to use MS Word track changes feature to indicate </w:t>
      </w:r>
      <w:ins w:id="1" w:author="Assaf Kasher" w:date="2018-07-08T19:47:00Z">
        <w:r>
          <w:t xml:space="preserve">insertions </w:t>
        </w:r>
      </w:ins>
      <w:r>
        <w:t>and</w:t>
      </w:r>
      <w:del w:id="2" w:author="Assaf Kasher" w:date="2018-07-08T19:47:00Z">
        <w:r w:rsidDel="002841B0">
          <w:delText xml:space="preserve"> deletions</w:delText>
        </w:r>
      </w:del>
      <w:r>
        <w:t>.</w:t>
      </w:r>
      <w:ins w:id="3" w:author="Assaf Kasher" w:date="2018-07-08T19:47:00Z">
        <w:r>
          <w:t xml:space="preserve">  </w:t>
        </w:r>
      </w:ins>
      <w:r>
        <w:t xml:space="preserve">This is not perfect as it is </w:t>
      </w:r>
      <w:r w:rsidR="00010451">
        <w:t>not possible to see where there are real underlines (in</w:t>
      </w:r>
      <w:r w:rsidR="005E0F64">
        <w:t>sertions to the baseline), but those insertions</w:t>
      </w:r>
      <w:r w:rsidR="00010451">
        <w:t xml:space="preserve"> can be seen if “simple </w:t>
      </w:r>
      <w:r w:rsidR="00B47FAE">
        <w:t>mark-up</w:t>
      </w:r>
      <w:r w:rsidR="00010451">
        <w:t xml:space="preserve"> view</w:t>
      </w:r>
      <w:r w:rsidR="003938A1">
        <w:t>”</w:t>
      </w:r>
      <w:r w:rsidR="00010451">
        <w:t xml:space="preserve"> is used</w:t>
      </w:r>
      <w:r w:rsidR="003938A1">
        <w:t>.</w:t>
      </w:r>
    </w:p>
    <w:p w:rsidR="003938A1" w:rsidRPr="003938A1" w:rsidRDefault="003938A1">
      <w:pPr>
        <w:rPr>
          <w:b/>
          <w:bCs/>
        </w:rPr>
      </w:pPr>
    </w:p>
    <w:p w:rsidR="00CA09B2" w:rsidRDefault="00F23CE1" w:rsidP="003938A1">
      <w:r w:rsidRPr="003938A1">
        <w:t xml:space="preserve">Instruction to the task group editor should be in </w:t>
      </w:r>
      <w:r w:rsidR="003938A1">
        <w:rPr>
          <w:b/>
          <w:bCs/>
          <w:i/>
          <w:iCs/>
        </w:rPr>
        <w:t>bold italics</w:t>
      </w:r>
      <w:r w:rsidR="003938A1">
        <w:rPr>
          <w:i/>
          <w:iCs/>
        </w:rPr>
        <w:t>, preceded by “</w:t>
      </w:r>
      <w:r w:rsidR="003938A1">
        <w:rPr>
          <w:b/>
          <w:bCs/>
          <w:i/>
          <w:iCs/>
        </w:rPr>
        <w:t>TGaz Editor:</w:t>
      </w:r>
      <w:r w:rsidR="003938A1">
        <w:t>”</w:t>
      </w:r>
      <w:r w:rsidR="005009A9">
        <w:t xml:space="preserve">.  </w:t>
      </w:r>
      <w:r w:rsidR="008D564F">
        <w:t xml:space="preserve">  It is highly desirable to add section numbers, as the draft changes and it is hard for the editor to find the correct place for the change after many comment resolution </w:t>
      </w:r>
      <w:proofErr w:type="gramStart"/>
      <w:r w:rsidR="008D564F">
        <w:t>contribution</w:t>
      </w:r>
      <w:proofErr w:type="gramEnd"/>
      <w:r w:rsidR="008D564F">
        <w:t>.</w:t>
      </w:r>
    </w:p>
    <w:p w:rsidR="003938A1" w:rsidRDefault="003938A1" w:rsidP="003938A1">
      <w:r>
        <w:t>Example:</w:t>
      </w:r>
    </w:p>
    <w:p w:rsidR="003938A1" w:rsidRDefault="003938A1" w:rsidP="003938A1">
      <w:pPr>
        <w:rPr>
          <w:b/>
          <w:bCs/>
          <w:i/>
          <w:iCs/>
        </w:rPr>
      </w:pPr>
      <w:r>
        <w:rPr>
          <w:b/>
          <w:bCs/>
          <w:i/>
          <w:iCs/>
        </w:rPr>
        <w:t>TGaz Editor: Add the following text after P15L32</w:t>
      </w:r>
      <w:r w:rsidR="008D564F">
        <w:rPr>
          <w:b/>
          <w:bCs/>
          <w:i/>
          <w:iCs/>
        </w:rPr>
        <w:t xml:space="preserve"> (30.9.2.2.3)</w:t>
      </w:r>
      <w:r>
        <w:rPr>
          <w:b/>
          <w:bCs/>
          <w:i/>
          <w:iCs/>
        </w:rPr>
        <w:t>:</w:t>
      </w:r>
    </w:p>
    <w:p w:rsidR="00C10917" w:rsidRDefault="00C10917" w:rsidP="003938A1">
      <w:pPr>
        <w:rPr>
          <w:b/>
          <w:bCs/>
          <w:i/>
          <w:iCs/>
        </w:rPr>
      </w:pPr>
    </w:p>
    <w:p w:rsidR="00C10917" w:rsidRDefault="00C10917" w:rsidP="003938A1">
      <w:r>
        <w:t xml:space="preserve">Instruction to the 802.11 editor </w:t>
      </w:r>
      <w:r w:rsidR="00B47FAE">
        <w:t>should</w:t>
      </w:r>
      <w:r>
        <w:t xml:space="preserve"> be in </w:t>
      </w:r>
      <w:r w:rsidR="00307755">
        <w:rPr>
          <w:b/>
          <w:bCs/>
          <w:i/>
          <w:iCs/>
          <w:color w:val="FF0000"/>
        </w:rPr>
        <w:t xml:space="preserve">red bold italics.  </w:t>
      </w:r>
      <w:r w:rsidR="00307755">
        <w:t xml:space="preserve">They are not preceded by anything. </w:t>
      </w:r>
    </w:p>
    <w:p w:rsidR="00307755" w:rsidRDefault="00307755" w:rsidP="003938A1">
      <w:r>
        <w:t>Example:</w:t>
      </w:r>
    </w:p>
    <w:p w:rsidR="00307755" w:rsidRDefault="00307755" w:rsidP="003938A1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 xml:space="preserve">Remove </w:t>
      </w:r>
      <w:r w:rsidR="00B47FAE">
        <w:rPr>
          <w:b/>
          <w:bCs/>
          <w:i/>
          <w:iCs/>
          <w:color w:val="FF0000"/>
        </w:rPr>
        <w:t>Annex</w:t>
      </w:r>
      <w:r>
        <w:rPr>
          <w:b/>
          <w:bCs/>
          <w:i/>
          <w:iCs/>
          <w:color w:val="FF0000"/>
        </w:rPr>
        <w:t xml:space="preserve"> C.</w:t>
      </w:r>
    </w:p>
    <w:p w:rsidR="00307755" w:rsidRDefault="00307755" w:rsidP="003938A1">
      <w:r>
        <w:t>This text remains in the amendment (although in black color).</w:t>
      </w:r>
    </w:p>
    <w:p w:rsidR="00307755" w:rsidRDefault="00307755" w:rsidP="003938A1"/>
    <w:p w:rsidR="00307755" w:rsidRDefault="00307755" w:rsidP="003938A1">
      <w:r>
        <w:t xml:space="preserve">As a general example </w:t>
      </w:r>
      <w:r w:rsidR="00B47FAE">
        <w:t>let’s</w:t>
      </w:r>
      <w:r w:rsidR="00DB442E">
        <w:t xml:space="preserve"> assume we have in the draft amendment a MIB variable </w:t>
      </w:r>
      <w:r w:rsidR="00DB442E">
        <w:rPr>
          <w:b/>
          <w:bCs/>
        </w:rPr>
        <w:t xml:space="preserve">dot11SpeedOfLight.   </w:t>
      </w:r>
      <w:r w:rsidR="00DB442E">
        <w:t xml:space="preserve">The text in the draft amendment </w:t>
      </w:r>
      <w:r w:rsidR="0069338A">
        <w:t>would read:</w:t>
      </w:r>
    </w:p>
    <w:p w:rsidR="0069338A" w:rsidRDefault="0069338A" w:rsidP="003938A1"/>
    <w:p w:rsidR="00B47FAE" w:rsidRPr="00B47FAE" w:rsidRDefault="00B47FAE" w:rsidP="0069338A">
      <w:pPr>
        <w:autoSpaceDE w:val="0"/>
        <w:autoSpaceDN w:val="0"/>
        <w:adjustRightInd w:val="0"/>
        <w:rPr>
          <w:rFonts w:ascii="CourierNewPSMT" w:hAnsi="CourierNewPSMT" w:cs="CourierNewPSMT"/>
          <w:b/>
          <w:bCs/>
          <w:i/>
          <w:iCs/>
          <w:sz w:val="18"/>
          <w:szCs w:val="18"/>
          <w:lang w:val="en-US" w:bidi="he-IL"/>
        </w:rPr>
      </w:pPr>
      <w:r w:rsidRPr="00B47FAE">
        <w:rPr>
          <w:rFonts w:asciiTheme="majorBidi" w:hAnsiTheme="majorBidi" w:cstheme="majorBidi"/>
          <w:b/>
          <w:bCs/>
          <w:i/>
          <w:iCs/>
          <w:sz w:val="20"/>
          <w:lang w:val="en-US" w:bidi="he-IL"/>
        </w:rPr>
        <w:t>Insert the following MIB variable into the MIB table after</w:t>
      </w:r>
      <w:r>
        <w:rPr>
          <w:rFonts w:ascii="CourierNewPSMT" w:hAnsi="CourierNewPSMT" w:cs="CourierNewPSMT"/>
          <w:b/>
          <w:bCs/>
          <w:i/>
          <w:iCs/>
          <w:sz w:val="18"/>
          <w:szCs w:val="18"/>
          <w:lang w:val="en-US" w:bidi="he-IL"/>
        </w:rPr>
        <w:t xml:space="preserve"> </w:t>
      </w:r>
      <w:r>
        <w:rPr>
          <w:rFonts w:ascii="CourierNewPSMT" w:hAnsi="CourierNewPSMT" w:cs="CourierNewPSMT"/>
          <w:sz w:val="18"/>
          <w:szCs w:val="18"/>
          <w:lang w:val="en-US" w:bidi="he-IL"/>
        </w:rPr>
        <w:t>dot11ClusteringActivated</w:t>
      </w:r>
      <w:r>
        <w:rPr>
          <w:rFonts w:ascii="CourierNewPSMT" w:hAnsi="CourierNewPSMT" w:cs="CourierNewPSMT"/>
          <w:sz w:val="18"/>
          <w:szCs w:val="18"/>
          <w:lang w:val="en-US" w:bidi="he-IL"/>
        </w:rPr>
        <w:t>:</w:t>
      </w:r>
    </w:p>
    <w:p w:rsidR="0069338A" w:rsidRDefault="0069338A" w:rsidP="0069338A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bidi="he-IL"/>
        </w:rPr>
      </w:pPr>
      <w:r w:rsidRPr="0069338A">
        <w:rPr>
          <w:rFonts w:ascii="CourierNewPSMT" w:hAnsi="CourierNewPSMT" w:cs="CourierNewPSMT"/>
          <w:sz w:val="18"/>
          <w:szCs w:val="18"/>
          <w:lang w:val="en-US" w:bidi="he-IL"/>
        </w:rPr>
        <w:t>dot11SpeedOfLight</w:t>
      </w:r>
      <w:r>
        <w:t xml:space="preserve"> </w:t>
      </w:r>
      <w:r>
        <w:rPr>
          <w:rFonts w:ascii="CourierNewPSMT" w:hAnsi="CourierNewPSMT" w:cs="CourierNewPSMT"/>
          <w:sz w:val="18"/>
          <w:szCs w:val="18"/>
          <w:lang w:val="en-US" w:bidi="he-IL"/>
        </w:rPr>
        <w:t>OBJECT-TYPE</w:t>
      </w:r>
    </w:p>
    <w:p w:rsidR="0069338A" w:rsidRDefault="0069338A" w:rsidP="0069338A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>SYNTAX Unsigned32</w:t>
      </w:r>
    </w:p>
    <w:p w:rsidR="0069338A" w:rsidRDefault="0069338A" w:rsidP="0069338A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>MAX-ACCESS read-write</w:t>
      </w:r>
    </w:p>
    <w:p w:rsidR="0069338A" w:rsidRDefault="0069338A" w:rsidP="0069338A">
      <w:pPr>
        <w:autoSpaceDE w:val="0"/>
        <w:autoSpaceDN w:val="0"/>
        <w:adjustRightInd w:val="0"/>
        <w:ind w:left="72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>STATUS current</w:t>
      </w:r>
    </w:p>
    <w:p w:rsidR="0069338A" w:rsidRDefault="0069338A" w:rsidP="0069338A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>UNIT cm/nsec/100</w:t>
      </w:r>
    </w:p>
    <w:p w:rsidR="0069338A" w:rsidRDefault="0069338A" w:rsidP="0069338A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>DESCRIPTION</w:t>
      </w:r>
    </w:p>
    <w:p w:rsidR="0069338A" w:rsidRDefault="0069338A" w:rsidP="0069338A">
      <w:pPr>
        <w:ind w:left="720" w:firstLine="72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 xml:space="preserve">"This is </w:t>
      </w:r>
      <w:r>
        <w:rPr>
          <w:rFonts w:ascii="CourierNewPSMT" w:hAnsi="CourierNewPSMT" w:cs="CourierNewPSMT"/>
          <w:sz w:val="18"/>
          <w:szCs w:val="18"/>
          <w:lang w:val="en-US" w:bidi="he-IL"/>
        </w:rPr>
        <w:t xml:space="preserve">the speed of light as used in </w:t>
      </w:r>
      <w:r w:rsidR="00B47FAE">
        <w:rPr>
          <w:rFonts w:ascii="CourierNewPSMT" w:hAnsi="CourierNewPSMT" w:cs="CourierNewPSMT"/>
          <w:sz w:val="18"/>
          <w:szCs w:val="18"/>
          <w:lang w:val="en-US" w:bidi="he-IL"/>
        </w:rPr>
        <w:t>ranging</w:t>
      </w:r>
      <w:r>
        <w:rPr>
          <w:rFonts w:ascii="CourierNewPSMT" w:hAnsi="CourierNewPSMT" w:cs="CourierNewPSMT"/>
          <w:sz w:val="18"/>
          <w:szCs w:val="18"/>
          <w:lang w:val="en-US" w:bidi="he-IL"/>
        </w:rPr>
        <w:t xml:space="preserve"> calculation”</w:t>
      </w:r>
    </w:p>
    <w:p w:rsidR="0069338A" w:rsidRPr="00DB442E" w:rsidRDefault="0069338A" w:rsidP="0069338A">
      <w:pPr>
        <w:ind w:firstLine="720"/>
      </w:pPr>
      <w:r>
        <w:rPr>
          <w:rFonts w:ascii="CourierNewPSMT" w:hAnsi="CourierNewPSMT" w:cs="CourierNewPSMT"/>
          <w:sz w:val="18"/>
          <w:szCs w:val="18"/>
          <w:lang w:val="en-US" w:bidi="he-IL"/>
        </w:rPr>
        <w:t>DEF VAL {2997}</w:t>
      </w:r>
    </w:p>
    <w:p w:rsidR="00C10917" w:rsidRPr="003938A1" w:rsidRDefault="00C10917" w:rsidP="003938A1">
      <w:pPr>
        <w:rPr>
          <w:b/>
          <w:bCs/>
          <w:i/>
          <w:iCs/>
        </w:rPr>
      </w:pPr>
    </w:p>
    <w:p w:rsidR="003938A1" w:rsidRDefault="00B47FAE" w:rsidP="003938A1">
      <w:r>
        <w:t>A new contribution may have the following editor instruction:</w:t>
      </w:r>
    </w:p>
    <w:p w:rsidR="00B47FAE" w:rsidRDefault="00B47FAE" w:rsidP="003938A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TGaz Editor: Add the following text after the text for the dot11SpeedOfLight MIB variable (P35L37): </w:t>
      </w:r>
    </w:p>
    <w:p w:rsidR="00B47FAE" w:rsidRDefault="00B47FAE" w:rsidP="003938A1">
      <w:pPr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b/>
          <w:bCs/>
          <w:i/>
          <w:iCs/>
          <w:color w:val="FF0000"/>
        </w:rPr>
        <w:t xml:space="preserve">Insert the following MIB variable into the MIB table before </w:t>
      </w:r>
      <w:r>
        <w:rPr>
          <w:rFonts w:ascii="CourierNewPSMT" w:hAnsi="CourierNewPSMT" w:cs="CourierNewPSMT"/>
          <w:sz w:val="18"/>
          <w:szCs w:val="18"/>
          <w:lang w:val="en-US" w:bidi="he-IL"/>
        </w:rPr>
        <w:t>do</w:t>
      </w:r>
      <w:r>
        <w:rPr>
          <w:rFonts w:ascii="CourierNewPSMT" w:hAnsi="CourierNewPSMT" w:cs="CourierNewPSMT"/>
          <w:sz w:val="18"/>
          <w:szCs w:val="18"/>
          <w:lang w:val="en-US" w:bidi="he-IL"/>
        </w:rPr>
        <w:t>t11AVOptionsTable</w:t>
      </w:r>
      <w:r>
        <w:rPr>
          <w:rFonts w:ascii="CourierNewPSMT" w:hAnsi="CourierNewPSMT" w:cs="CourierNewPSMT"/>
          <w:sz w:val="18"/>
          <w:szCs w:val="18"/>
          <w:lang w:val="en-US" w:bidi="he-IL"/>
        </w:rPr>
        <w:t>:</w:t>
      </w:r>
    </w:p>
    <w:p w:rsidR="00B47FAE" w:rsidRDefault="00B47FAE" w:rsidP="00B47FAE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bidi="he-IL"/>
        </w:rPr>
      </w:pPr>
      <w:r w:rsidRPr="0069338A">
        <w:rPr>
          <w:rFonts w:ascii="CourierNewPSMT" w:hAnsi="CourierNewPSMT" w:cs="CourierNewPSMT"/>
          <w:sz w:val="18"/>
          <w:szCs w:val="18"/>
          <w:lang w:val="en-US" w:bidi="he-IL"/>
        </w:rPr>
        <w:t>dot11</w:t>
      </w:r>
      <w:r>
        <w:rPr>
          <w:rFonts w:ascii="CourierNewPSMT" w:hAnsi="CourierNewPSMT" w:cs="CourierNewPSMT"/>
          <w:sz w:val="18"/>
          <w:szCs w:val="18"/>
          <w:lang w:val="en-US" w:bidi="he-IL"/>
        </w:rPr>
        <w:t>DMG</w:t>
      </w:r>
      <w:r w:rsidRPr="0069338A">
        <w:rPr>
          <w:rFonts w:ascii="CourierNewPSMT" w:hAnsi="CourierNewPSMT" w:cs="CourierNewPSMT"/>
          <w:sz w:val="18"/>
          <w:szCs w:val="18"/>
          <w:lang w:val="en-US" w:bidi="he-IL"/>
        </w:rPr>
        <w:t>SpeedOfLight</w:t>
      </w:r>
      <w:r>
        <w:t xml:space="preserve"> </w:t>
      </w:r>
      <w:r>
        <w:rPr>
          <w:rFonts w:ascii="CourierNewPSMT" w:hAnsi="CourierNewPSMT" w:cs="CourierNewPSMT"/>
          <w:sz w:val="18"/>
          <w:szCs w:val="18"/>
          <w:lang w:val="en-US" w:bidi="he-IL"/>
        </w:rPr>
        <w:t>OBJECT-TYPE</w:t>
      </w:r>
    </w:p>
    <w:p w:rsidR="00B47FAE" w:rsidRDefault="00B47FAE" w:rsidP="00B47FAE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>SYNTAX Unsigned32</w:t>
      </w:r>
    </w:p>
    <w:p w:rsidR="00B47FAE" w:rsidRDefault="00B47FAE" w:rsidP="00B47FAE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>MAX-ACCESS read-write</w:t>
      </w:r>
    </w:p>
    <w:p w:rsidR="00B47FAE" w:rsidRDefault="00B47FAE" w:rsidP="00B47FAE">
      <w:pPr>
        <w:autoSpaceDE w:val="0"/>
        <w:autoSpaceDN w:val="0"/>
        <w:adjustRightInd w:val="0"/>
        <w:ind w:left="72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>STATUS current</w:t>
      </w:r>
    </w:p>
    <w:p w:rsidR="00B47FAE" w:rsidRDefault="00B47FAE" w:rsidP="00B47FAE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>UNIT cm/nsec/100</w:t>
      </w:r>
      <w:r>
        <w:rPr>
          <w:rFonts w:ascii="CourierNewPSMT" w:hAnsi="CourierNewPSMT" w:cs="CourierNewPSMT"/>
          <w:sz w:val="18"/>
          <w:szCs w:val="18"/>
          <w:lang w:val="en-US" w:bidi="he-IL"/>
        </w:rPr>
        <w:t>00</w:t>
      </w:r>
    </w:p>
    <w:p w:rsidR="00B47FAE" w:rsidRDefault="00B47FAE" w:rsidP="00B47FAE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>DESCRIPTION</w:t>
      </w:r>
    </w:p>
    <w:p w:rsidR="00B47FAE" w:rsidRDefault="00B47FAE" w:rsidP="00B47FAE">
      <w:pPr>
        <w:ind w:left="720" w:firstLine="72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 xml:space="preserve">"This is </w:t>
      </w:r>
      <w:r>
        <w:rPr>
          <w:rFonts w:ascii="CourierNewPSMT" w:hAnsi="CourierNewPSMT" w:cs="CourierNewPSMT"/>
          <w:sz w:val="18"/>
          <w:szCs w:val="18"/>
          <w:lang w:val="en-US" w:bidi="he-IL"/>
        </w:rPr>
        <w:t>the speed of light as used in ranging calculation”</w:t>
      </w:r>
    </w:p>
    <w:p w:rsidR="00B47FAE" w:rsidRPr="00DB442E" w:rsidRDefault="00B47FAE" w:rsidP="00B47FAE">
      <w:pPr>
        <w:ind w:firstLine="720"/>
      </w:pPr>
      <w:r>
        <w:rPr>
          <w:rFonts w:ascii="CourierNewPSMT" w:hAnsi="CourierNewPSMT" w:cs="CourierNewPSMT"/>
          <w:sz w:val="18"/>
          <w:szCs w:val="18"/>
          <w:lang w:val="en-US" w:bidi="he-IL"/>
        </w:rPr>
        <w:t>DEF VAL {2997</w:t>
      </w:r>
      <w:r>
        <w:rPr>
          <w:rFonts w:ascii="CourierNewPSMT" w:hAnsi="CourierNewPSMT" w:cs="CourierNewPSMT"/>
          <w:sz w:val="18"/>
          <w:szCs w:val="18"/>
          <w:lang w:val="en-US" w:bidi="he-IL"/>
        </w:rPr>
        <w:t>92</w:t>
      </w:r>
      <w:r>
        <w:rPr>
          <w:rFonts w:ascii="CourierNewPSMT" w:hAnsi="CourierNewPSMT" w:cs="CourierNewPSMT"/>
          <w:sz w:val="18"/>
          <w:szCs w:val="18"/>
          <w:lang w:val="en-US" w:bidi="he-IL"/>
        </w:rPr>
        <w:t>}</w:t>
      </w:r>
    </w:p>
    <w:p w:rsidR="00B47FAE" w:rsidRPr="00B47FAE" w:rsidRDefault="00B47FAE" w:rsidP="003938A1">
      <w:pPr>
        <w:rPr>
          <w:color w:val="FF0000"/>
        </w:rPr>
      </w:pPr>
    </w:p>
    <w:p w:rsidR="00CA09B2" w:rsidRDefault="00CA09B2" w:rsidP="003938A1">
      <w:pPr>
        <w:jc w:val="center"/>
      </w:pP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p w:rsidR="00B47FAE" w:rsidRDefault="00B47FAE"/>
    <w:sectPr w:rsidR="00B47FAE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475" w:rsidRDefault="00A92475">
      <w:r>
        <w:separator/>
      </w:r>
    </w:p>
  </w:endnote>
  <w:endnote w:type="continuationSeparator" w:id="0">
    <w:p w:rsidR="00A92475" w:rsidRDefault="00A9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PS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A9247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05B37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6D6D11">
      <w:rPr>
        <w:noProof/>
      </w:rPr>
      <w:t>3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C05B37">
      <w:t>Assaf Kasher, Qualcomm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475" w:rsidRDefault="00A92475">
      <w:r>
        <w:separator/>
      </w:r>
    </w:p>
  </w:footnote>
  <w:footnote w:type="continuationSeparator" w:id="0">
    <w:p w:rsidR="00A92475" w:rsidRDefault="00A92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A9247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05B37">
      <w:t>July 2018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2B5666">
      <w:t>doc.: IEEE 802.11-18/1261r0</w:t>
    </w:r>
    <w:r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af Kasher">
    <w15:presenceInfo w15:providerId="AD" w15:userId="S-1-5-21-1952997573-423393015-1030492284-33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1C"/>
    <w:rsid w:val="00010451"/>
    <w:rsid w:val="00016933"/>
    <w:rsid w:val="00021A60"/>
    <w:rsid w:val="001D723B"/>
    <w:rsid w:val="00273334"/>
    <w:rsid w:val="002841B0"/>
    <w:rsid w:val="0029020B"/>
    <w:rsid w:val="002B5666"/>
    <w:rsid w:val="002D44BE"/>
    <w:rsid w:val="00307755"/>
    <w:rsid w:val="003938A1"/>
    <w:rsid w:val="00442037"/>
    <w:rsid w:val="004B064B"/>
    <w:rsid w:val="005009A9"/>
    <w:rsid w:val="005E0F64"/>
    <w:rsid w:val="0062440B"/>
    <w:rsid w:val="0069338A"/>
    <w:rsid w:val="006C0727"/>
    <w:rsid w:val="006D6D11"/>
    <w:rsid w:val="006E145F"/>
    <w:rsid w:val="0073011D"/>
    <w:rsid w:val="00770572"/>
    <w:rsid w:val="008D564F"/>
    <w:rsid w:val="009F2FBC"/>
    <w:rsid w:val="00A01C0A"/>
    <w:rsid w:val="00A92475"/>
    <w:rsid w:val="00AA427C"/>
    <w:rsid w:val="00B03873"/>
    <w:rsid w:val="00B47FAE"/>
    <w:rsid w:val="00BE68C2"/>
    <w:rsid w:val="00C05B37"/>
    <w:rsid w:val="00C10917"/>
    <w:rsid w:val="00CA09B2"/>
    <w:rsid w:val="00DB442E"/>
    <w:rsid w:val="00DC5A7B"/>
    <w:rsid w:val="00DE1A1C"/>
    <w:rsid w:val="00E76336"/>
    <w:rsid w:val="00F2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FD6286"/>
  <w15:chartTrackingRefBased/>
  <w15:docId w15:val="{FE10661A-1D07-43FF-863F-61AE7453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</Template>
  <TotalTime>15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802.11-18/1261r0</vt:lpstr>
    </vt:vector>
  </TitlesOfParts>
  <Company>Some Company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802.11-18/1261r0</dc:title>
  <dc:subject>Submission</dc:subject>
  <dc:creator>Assaf Kasher</dc:creator>
  <cp:keywords>July 2018</cp:keywords>
  <dc:description>Assaf Kasher, Qualcomm</dc:description>
  <cp:lastModifiedBy>Assaf Kasher</cp:lastModifiedBy>
  <cp:revision>3</cp:revision>
  <cp:lastPrinted>1900-01-01T08:00:00Z</cp:lastPrinted>
  <dcterms:created xsi:type="dcterms:W3CDTF">2018-07-09T23:21:00Z</dcterms:created>
  <dcterms:modified xsi:type="dcterms:W3CDTF">2018-07-09T23:35:00Z</dcterms:modified>
</cp:coreProperties>
</file>