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7548" w14:textId="77777777" w:rsidR="00CA09B2" w:rsidRDefault="00CA09B2" w:rsidP="00253D57">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693"/>
        <w:gridCol w:w="1701"/>
        <w:gridCol w:w="1926"/>
      </w:tblGrid>
      <w:tr w:rsidR="00CA09B2" w14:paraId="1117238E" w14:textId="77777777" w:rsidTr="00537E81">
        <w:trPr>
          <w:trHeight w:val="485"/>
          <w:jc w:val="center"/>
        </w:trPr>
        <w:tc>
          <w:tcPr>
            <w:tcW w:w="9576" w:type="dxa"/>
            <w:gridSpan w:val="5"/>
            <w:vAlign w:val="center"/>
          </w:tcPr>
          <w:p w14:paraId="63A020CC" w14:textId="77777777" w:rsidR="00CA09B2" w:rsidRDefault="005006ED" w:rsidP="00253D57">
            <w:pPr>
              <w:pStyle w:val="T2"/>
            </w:pPr>
            <w:r>
              <w:t>Resolution to CID 1195</w:t>
            </w:r>
          </w:p>
        </w:tc>
      </w:tr>
      <w:tr w:rsidR="00CA09B2" w14:paraId="1EB0A13A" w14:textId="77777777" w:rsidTr="00537E81">
        <w:trPr>
          <w:trHeight w:val="359"/>
          <w:jc w:val="center"/>
        </w:trPr>
        <w:tc>
          <w:tcPr>
            <w:tcW w:w="9576" w:type="dxa"/>
            <w:gridSpan w:val="5"/>
            <w:vAlign w:val="center"/>
          </w:tcPr>
          <w:p w14:paraId="3FBBB236" w14:textId="77777777" w:rsidR="00CA09B2" w:rsidRDefault="00CA09B2" w:rsidP="00253D57">
            <w:pPr>
              <w:pStyle w:val="T2"/>
              <w:ind w:left="0"/>
              <w:rPr>
                <w:sz w:val="20"/>
              </w:rPr>
            </w:pPr>
            <w:r>
              <w:rPr>
                <w:sz w:val="20"/>
              </w:rPr>
              <w:t>Date:</w:t>
            </w:r>
            <w:r>
              <w:rPr>
                <w:b w:val="0"/>
                <w:sz w:val="20"/>
              </w:rPr>
              <w:t xml:space="preserve"> </w:t>
            </w:r>
            <w:r w:rsidR="00EF3CC1">
              <w:rPr>
                <w:b w:val="0"/>
                <w:sz w:val="20"/>
              </w:rPr>
              <w:t>2018-0</w:t>
            </w:r>
            <w:r w:rsidR="005E2773">
              <w:rPr>
                <w:b w:val="0"/>
                <w:sz w:val="20"/>
              </w:rPr>
              <w:t>9</w:t>
            </w:r>
            <w:r w:rsidR="00EF3CC1">
              <w:rPr>
                <w:b w:val="0"/>
                <w:sz w:val="20"/>
              </w:rPr>
              <w:t>-</w:t>
            </w:r>
            <w:r w:rsidR="00A558F3">
              <w:rPr>
                <w:b w:val="0"/>
                <w:sz w:val="20"/>
              </w:rPr>
              <w:t>1</w:t>
            </w:r>
            <w:r w:rsidR="005E2773">
              <w:rPr>
                <w:b w:val="0"/>
                <w:sz w:val="20"/>
              </w:rPr>
              <w:t>3</w:t>
            </w:r>
          </w:p>
        </w:tc>
      </w:tr>
      <w:tr w:rsidR="00CA09B2" w14:paraId="41BCD652" w14:textId="77777777" w:rsidTr="00537E81">
        <w:trPr>
          <w:cantSplit/>
          <w:jc w:val="center"/>
        </w:trPr>
        <w:tc>
          <w:tcPr>
            <w:tcW w:w="9576" w:type="dxa"/>
            <w:gridSpan w:val="5"/>
            <w:vAlign w:val="center"/>
          </w:tcPr>
          <w:p w14:paraId="7925FF37" w14:textId="77777777" w:rsidR="00CA09B2" w:rsidRDefault="00CA09B2" w:rsidP="00562946">
            <w:pPr>
              <w:pStyle w:val="T2"/>
              <w:spacing w:after="0"/>
              <w:ind w:left="0" w:right="0"/>
              <w:jc w:val="both"/>
              <w:rPr>
                <w:sz w:val="20"/>
              </w:rPr>
            </w:pPr>
            <w:r>
              <w:rPr>
                <w:sz w:val="20"/>
              </w:rPr>
              <w:t>Author(s):</w:t>
            </w:r>
          </w:p>
        </w:tc>
      </w:tr>
      <w:tr w:rsidR="00CA09B2" w14:paraId="59B1E540" w14:textId="77777777" w:rsidTr="00457B97">
        <w:trPr>
          <w:jc w:val="center"/>
        </w:trPr>
        <w:tc>
          <w:tcPr>
            <w:tcW w:w="1696" w:type="dxa"/>
            <w:vAlign w:val="center"/>
          </w:tcPr>
          <w:p w14:paraId="0476CCA7" w14:textId="77777777" w:rsidR="00CA09B2" w:rsidRDefault="00CA09B2" w:rsidP="00537E81">
            <w:pPr>
              <w:pStyle w:val="T2"/>
              <w:spacing w:after="0"/>
              <w:ind w:left="0" w:right="0"/>
              <w:rPr>
                <w:sz w:val="20"/>
              </w:rPr>
            </w:pPr>
            <w:r>
              <w:rPr>
                <w:sz w:val="20"/>
              </w:rPr>
              <w:t>Name</w:t>
            </w:r>
          </w:p>
        </w:tc>
        <w:tc>
          <w:tcPr>
            <w:tcW w:w="1560" w:type="dxa"/>
            <w:vAlign w:val="center"/>
          </w:tcPr>
          <w:p w14:paraId="5C95D35F" w14:textId="77777777" w:rsidR="00CA09B2" w:rsidRDefault="0062440B" w:rsidP="00537E81">
            <w:pPr>
              <w:pStyle w:val="T2"/>
              <w:spacing w:after="0"/>
              <w:ind w:left="0" w:right="0"/>
              <w:rPr>
                <w:sz w:val="20"/>
              </w:rPr>
            </w:pPr>
            <w:r>
              <w:rPr>
                <w:sz w:val="20"/>
              </w:rPr>
              <w:t>Affiliation</w:t>
            </w:r>
          </w:p>
        </w:tc>
        <w:tc>
          <w:tcPr>
            <w:tcW w:w="2693" w:type="dxa"/>
            <w:vAlign w:val="center"/>
          </w:tcPr>
          <w:p w14:paraId="7ADABFE5" w14:textId="77777777" w:rsidR="00CA09B2" w:rsidRDefault="00CA09B2" w:rsidP="00537E81">
            <w:pPr>
              <w:pStyle w:val="T2"/>
              <w:spacing w:after="0"/>
              <w:ind w:left="0" w:right="0"/>
              <w:rPr>
                <w:sz w:val="20"/>
              </w:rPr>
            </w:pPr>
            <w:r>
              <w:rPr>
                <w:sz w:val="20"/>
              </w:rPr>
              <w:t>Address</w:t>
            </w:r>
          </w:p>
        </w:tc>
        <w:tc>
          <w:tcPr>
            <w:tcW w:w="1701" w:type="dxa"/>
            <w:vAlign w:val="center"/>
          </w:tcPr>
          <w:p w14:paraId="3500B2F9" w14:textId="77777777" w:rsidR="00CA09B2" w:rsidRDefault="00CA09B2" w:rsidP="00537E81">
            <w:pPr>
              <w:pStyle w:val="T2"/>
              <w:spacing w:after="0"/>
              <w:ind w:left="0" w:right="0"/>
              <w:rPr>
                <w:sz w:val="20"/>
              </w:rPr>
            </w:pPr>
            <w:r>
              <w:rPr>
                <w:sz w:val="20"/>
              </w:rPr>
              <w:t>Phone</w:t>
            </w:r>
          </w:p>
        </w:tc>
        <w:tc>
          <w:tcPr>
            <w:tcW w:w="1926" w:type="dxa"/>
            <w:vAlign w:val="center"/>
          </w:tcPr>
          <w:p w14:paraId="76DEBAD1" w14:textId="4C6286CD" w:rsidR="00CA09B2" w:rsidRDefault="00537E81" w:rsidP="00537E81">
            <w:pPr>
              <w:pStyle w:val="T2"/>
              <w:spacing w:after="0"/>
              <w:ind w:left="0" w:right="0"/>
              <w:rPr>
                <w:sz w:val="20"/>
              </w:rPr>
            </w:pPr>
            <w:r>
              <w:rPr>
                <w:sz w:val="20"/>
              </w:rPr>
              <w:t>E</w:t>
            </w:r>
            <w:r w:rsidR="00CA09B2">
              <w:rPr>
                <w:sz w:val="20"/>
              </w:rPr>
              <w:t>mail</w:t>
            </w:r>
          </w:p>
        </w:tc>
      </w:tr>
      <w:tr w:rsidR="00CA09B2" w14:paraId="0FB5E79A" w14:textId="77777777" w:rsidTr="00457B97">
        <w:trPr>
          <w:jc w:val="center"/>
        </w:trPr>
        <w:tc>
          <w:tcPr>
            <w:tcW w:w="1696" w:type="dxa"/>
            <w:vAlign w:val="center"/>
          </w:tcPr>
          <w:p w14:paraId="18B4B5DF" w14:textId="77777777" w:rsidR="00CA09B2" w:rsidRDefault="004F543D" w:rsidP="00562946">
            <w:pPr>
              <w:pStyle w:val="T2"/>
              <w:spacing w:after="0"/>
              <w:ind w:left="0" w:right="0"/>
              <w:rPr>
                <w:b w:val="0"/>
                <w:sz w:val="20"/>
              </w:rPr>
            </w:pPr>
            <w:r>
              <w:rPr>
                <w:b w:val="0"/>
                <w:sz w:val="20"/>
              </w:rPr>
              <w:t>Guido R. Hiertz</w:t>
            </w:r>
          </w:p>
        </w:tc>
        <w:tc>
          <w:tcPr>
            <w:tcW w:w="1560" w:type="dxa"/>
            <w:vAlign w:val="center"/>
          </w:tcPr>
          <w:p w14:paraId="67B1FBE2" w14:textId="77777777" w:rsidR="00CA09B2" w:rsidRDefault="004F543D" w:rsidP="00562946">
            <w:pPr>
              <w:pStyle w:val="T2"/>
              <w:spacing w:after="0"/>
              <w:ind w:left="0" w:right="0"/>
              <w:rPr>
                <w:b w:val="0"/>
                <w:sz w:val="20"/>
              </w:rPr>
            </w:pPr>
            <w:r>
              <w:rPr>
                <w:b w:val="0"/>
                <w:sz w:val="20"/>
              </w:rPr>
              <w:t>Ericsson</w:t>
            </w:r>
          </w:p>
        </w:tc>
        <w:tc>
          <w:tcPr>
            <w:tcW w:w="2693" w:type="dxa"/>
            <w:vAlign w:val="center"/>
          </w:tcPr>
          <w:p w14:paraId="3218FF12" w14:textId="77777777" w:rsidR="00CA09B2" w:rsidRDefault="004F543D" w:rsidP="00562946">
            <w:pPr>
              <w:pStyle w:val="T2"/>
              <w:spacing w:after="0"/>
              <w:ind w:left="0" w:right="0"/>
              <w:rPr>
                <w:b w:val="0"/>
                <w:sz w:val="20"/>
              </w:rPr>
            </w:pPr>
            <w:r>
              <w:rPr>
                <w:b w:val="0"/>
                <w:sz w:val="20"/>
              </w:rPr>
              <w:t>Ericsson GmbH</w:t>
            </w:r>
            <w:r>
              <w:rPr>
                <w:b w:val="0"/>
                <w:sz w:val="20"/>
              </w:rPr>
              <w:br/>
              <w:t>Ericsson Allee 1</w:t>
            </w:r>
            <w:r>
              <w:rPr>
                <w:b w:val="0"/>
                <w:sz w:val="20"/>
              </w:rPr>
              <w:br/>
            </w:r>
            <w:r w:rsidR="00EF3CC1">
              <w:rPr>
                <w:b w:val="0"/>
                <w:sz w:val="20"/>
              </w:rPr>
              <w:t>52134 Herzogenrath</w:t>
            </w:r>
            <w:r w:rsidR="00EF3CC1">
              <w:rPr>
                <w:b w:val="0"/>
                <w:sz w:val="20"/>
              </w:rPr>
              <w:br/>
              <w:t>Germany</w:t>
            </w:r>
          </w:p>
        </w:tc>
        <w:tc>
          <w:tcPr>
            <w:tcW w:w="1701" w:type="dxa"/>
            <w:vAlign w:val="center"/>
          </w:tcPr>
          <w:p w14:paraId="03FE1395" w14:textId="77777777" w:rsidR="00CA09B2" w:rsidRDefault="00EF3CC1" w:rsidP="00562946">
            <w:pPr>
              <w:pStyle w:val="T2"/>
              <w:spacing w:after="0"/>
              <w:ind w:left="0" w:right="0"/>
              <w:rPr>
                <w:b w:val="0"/>
                <w:sz w:val="20"/>
              </w:rPr>
            </w:pPr>
            <w:r>
              <w:rPr>
                <w:b w:val="0"/>
                <w:sz w:val="20"/>
              </w:rPr>
              <w:t>+49-2407-5755575</w:t>
            </w:r>
          </w:p>
        </w:tc>
        <w:tc>
          <w:tcPr>
            <w:tcW w:w="1926" w:type="dxa"/>
            <w:vAlign w:val="center"/>
          </w:tcPr>
          <w:p w14:paraId="4541FDE4" w14:textId="77777777" w:rsidR="00CA09B2" w:rsidRPr="00A71698" w:rsidRDefault="00EF3CC1" w:rsidP="00562946">
            <w:pPr>
              <w:pStyle w:val="T2"/>
              <w:spacing w:after="0"/>
              <w:ind w:left="0" w:right="0"/>
              <w:rPr>
                <w:b w:val="0"/>
                <w:sz w:val="20"/>
              </w:rPr>
            </w:pPr>
            <w:r w:rsidRPr="00A71698">
              <w:rPr>
                <w:b w:val="0"/>
                <w:sz w:val="20"/>
              </w:rPr>
              <w:t>hiertz@ieee.org</w:t>
            </w:r>
          </w:p>
        </w:tc>
      </w:tr>
      <w:tr w:rsidR="00A71698" w14:paraId="51F8616F" w14:textId="77777777" w:rsidTr="00457B97">
        <w:trPr>
          <w:jc w:val="center"/>
        </w:trPr>
        <w:tc>
          <w:tcPr>
            <w:tcW w:w="1696" w:type="dxa"/>
            <w:vAlign w:val="center"/>
          </w:tcPr>
          <w:p w14:paraId="5082B545" w14:textId="77777777" w:rsidR="00A71698" w:rsidRDefault="00284C46" w:rsidP="00562946">
            <w:pPr>
              <w:pStyle w:val="T2"/>
              <w:spacing w:after="0"/>
              <w:ind w:left="0" w:right="0"/>
              <w:rPr>
                <w:b w:val="0"/>
                <w:sz w:val="20"/>
              </w:rPr>
            </w:pPr>
            <w:r w:rsidRPr="00A71698">
              <w:rPr>
                <w:b w:val="0"/>
                <w:sz w:val="20"/>
              </w:rPr>
              <w:t>Dennis Sundman</w:t>
            </w:r>
          </w:p>
        </w:tc>
        <w:tc>
          <w:tcPr>
            <w:tcW w:w="1560" w:type="dxa"/>
            <w:vAlign w:val="center"/>
          </w:tcPr>
          <w:p w14:paraId="4170E5FE" w14:textId="77777777" w:rsidR="00A71698" w:rsidRDefault="00A71698" w:rsidP="00562946">
            <w:pPr>
              <w:pStyle w:val="T2"/>
              <w:spacing w:after="0"/>
              <w:ind w:left="0" w:right="0"/>
              <w:rPr>
                <w:b w:val="0"/>
                <w:sz w:val="20"/>
              </w:rPr>
            </w:pPr>
            <w:r w:rsidRPr="00A71698">
              <w:rPr>
                <w:b w:val="0"/>
                <w:sz w:val="20"/>
              </w:rPr>
              <w:t>Ericsson</w:t>
            </w:r>
          </w:p>
        </w:tc>
        <w:tc>
          <w:tcPr>
            <w:tcW w:w="2693" w:type="dxa"/>
            <w:vAlign w:val="center"/>
          </w:tcPr>
          <w:p w14:paraId="23341785" w14:textId="77777777" w:rsidR="00A71698" w:rsidRDefault="00A71698" w:rsidP="00562946">
            <w:pPr>
              <w:pStyle w:val="T2"/>
              <w:spacing w:after="0"/>
              <w:ind w:left="0" w:right="0"/>
              <w:rPr>
                <w:b w:val="0"/>
                <w:sz w:val="20"/>
              </w:rPr>
            </w:pPr>
            <w:r w:rsidRPr="00A71698">
              <w:rPr>
                <w:b w:val="0"/>
                <w:sz w:val="20"/>
              </w:rPr>
              <w:t>Sweden</w:t>
            </w:r>
          </w:p>
        </w:tc>
        <w:tc>
          <w:tcPr>
            <w:tcW w:w="1701" w:type="dxa"/>
            <w:vAlign w:val="center"/>
          </w:tcPr>
          <w:p w14:paraId="2076FF6B" w14:textId="77777777" w:rsidR="00A71698" w:rsidRDefault="00A71698" w:rsidP="00562946">
            <w:pPr>
              <w:pStyle w:val="T2"/>
              <w:spacing w:after="0"/>
              <w:ind w:left="0" w:right="0"/>
              <w:rPr>
                <w:b w:val="0"/>
                <w:sz w:val="20"/>
              </w:rPr>
            </w:pPr>
          </w:p>
        </w:tc>
        <w:tc>
          <w:tcPr>
            <w:tcW w:w="1926" w:type="dxa"/>
            <w:vAlign w:val="center"/>
          </w:tcPr>
          <w:p w14:paraId="00E66FB0" w14:textId="77777777" w:rsidR="00457B97" w:rsidRDefault="00284C46" w:rsidP="00562946">
            <w:pPr>
              <w:pStyle w:val="T2"/>
              <w:spacing w:after="0"/>
              <w:ind w:left="0" w:right="0"/>
              <w:rPr>
                <w:b w:val="0"/>
                <w:sz w:val="20"/>
              </w:rPr>
            </w:pPr>
            <w:r w:rsidRPr="00A71698">
              <w:rPr>
                <w:b w:val="0"/>
                <w:sz w:val="20"/>
              </w:rPr>
              <w:t>dennis.sundman@</w:t>
            </w:r>
          </w:p>
          <w:p w14:paraId="103164E5" w14:textId="27FF1C1E" w:rsidR="00A71698" w:rsidRPr="00A71698" w:rsidRDefault="00284C46" w:rsidP="00562946">
            <w:pPr>
              <w:pStyle w:val="T2"/>
              <w:spacing w:after="0"/>
              <w:ind w:left="0" w:right="0"/>
              <w:rPr>
                <w:b w:val="0"/>
                <w:sz w:val="20"/>
              </w:rPr>
            </w:pPr>
            <w:r w:rsidRPr="00A71698">
              <w:rPr>
                <w:b w:val="0"/>
                <w:sz w:val="20"/>
              </w:rPr>
              <w:t>ericsson.com</w:t>
            </w:r>
          </w:p>
        </w:tc>
      </w:tr>
      <w:tr w:rsidR="00A71698" w14:paraId="78B7DCE7" w14:textId="77777777" w:rsidTr="00457B97">
        <w:trPr>
          <w:jc w:val="center"/>
        </w:trPr>
        <w:tc>
          <w:tcPr>
            <w:tcW w:w="1696" w:type="dxa"/>
            <w:vAlign w:val="center"/>
          </w:tcPr>
          <w:p w14:paraId="40BEBAA9" w14:textId="77777777" w:rsidR="00A71698" w:rsidRDefault="00284C46" w:rsidP="00562946">
            <w:pPr>
              <w:pStyle w:val="T2"/>
              <w:spacing w:after="0"/>
              <w:ind w:left="0" w:right="0"/>
              <w:rPr>
                <w:b w:val="0"/>
                <w:sz w:val="20"/>
              </w:rPr>
            </w:pPr>
            <w:r w:rsidRPr="00A71698">
              <w:rPr>
                <w:b w:val="0"/>
                <w:sz w:val="20"/>
              </w:rPr>
              <w:t>Leif Wilhelmsson</w:t>
            </w:r>
          </w:p>
        </w:tc>
        <w:tc>
          <w:tcPr>
            <w:tcW w:w="1560" w:type="dxa"/>
            <w:vAlign w:val="center"/>
          </w:tcPr>
          <w:p w14:paraId="700BCF57" w14:textId="77777777" w:rsidR="00A71698" w:rsidRDefault="00A71698" w:rsidP="00562946">
            <w:pPr>
              <w:pStyle w:val="T2"/>
              <w:spacing w:after="0"/>
              <w:ind w:left="0" w:right="0"/>
              <w:rPr>
                <w:b w:val="0"/>
                <w:sz w:val="20"/>
              </w:rPr>
            </w:pPr>
            <w:r w:rsidRPr="00A71698">
              <w:rPr>
                <w:b w:val="0"/>
                <w:sz w:val="20"/>
              </w:rPr>
              <w:t>Ericsson</w:t>
            </w:r>
          </w:p>
        </w:tc>
        <w:tc>
          <w:tcPr>
            <w:tcW w:w="2693" w:type="dxa"/>
            <w:vAlign w:val="center"/>
          </w:tcPr>
          <w:p w14:paraId="101E36AB" w14:textId="77777777" w:rsidR="00A71698" w:rsidRDefault="00A71698" w:rsidP="00562946">
            <w:pPr>
              <w:pStyle w:val="T2"/>
              <w:spacing w:after="0"/>
              <w:ind w:left="0" w:right="0"/>
              <w:rPr>
                <w:b w:val="0"/>
                <w:sz w:val="20"/>
              </w:rPr>
            </w:pPr>
            <w:r w:rsidRPr="00A71698">
              <w:rPr>
                <w:b w:val="0"/>
                <w:sz w:val="20"/>
              </w:rPr>
              <w:t>Mobilvägen 1</w:t>
            </w:r>
            <w:r w:rsidRPr="00A71698">
              <w:rPr>
                <w:b w:val="0"/>
                <w:sz w:val="20"/>
              </w:rPr>
              <w:br/>
              <w:t>22632 Lund</w:t>
            </w:r>
            <w:r w:rsidRPr="00A71698">
              <w:rPr>
                <w:b w:val="0"/>
                <w:sz w:val="20"/>
              </w:rPr>
              <w:br/>
              <w:t>Sweden</w:t>
            </w:r>
          </w:p>
        </w:tc>
        <w:tc>
          <w:tcPr>
            <w:tcW w:w="1701" w:type="dxa"/>
            <w:vAlign w:val="center"/>
          </w:tcPr>
          <w:p w14:paraId="7223ED8C" w14:textId="77777777" w:rsidR="00A71698" w:rsidRDefault="00A71698" w:rsidP="00562946">
            <w:pPr>
              <w:pStyle w:val="T2"/>
              <w:spacing w:after="0"/>
              <w:ind w:left="0" w:right="0"/>
              <w:rPr>
                <w:b w:val="0"/>
                <w:sz w:val="20"/>
              </w:rPr>
            </w:pPr>
            <w:r w:rsidRPr="00A71698">
              <w:rPr>
                <w:b w:val="0"/>
                <w:sz w:val="20"/>
              </w:rPr>
              <w:t>+46-706-216956</w:t>
            </w:r>
          </w:p>
        </w:tc>
        <w:tc>
          <w:tcPr>
            <w:tcW w:w="1926" w:type="dxa"/>
            <w:vAlign w:val="center"/>
          </w:tcPr>
          <w:p w14:paraId="675D133C" w14:textId="77777777" w:rsidR="00A71698" w:rsidRPr="00A71698" w:rsidRDefault="00284C46" w:rsidP="00562946">
            <w:pPr>
              <w:pStyle w:val="T2"/>
              <w:spacing w:after="0"/>
              <w:ind w:left="0" w:right="0"/>
              <w:rPr>
                <w:b w:val="0"/>
                <w:sz w:val="20"/>
              </w:rPr>
            </w:pPr>
            <w:r w:rsidRPr="00A71698">
              <w:rPr>
                <w:b w:val="0"/>
                <w:sz w:val="20"/>
              </w:rPr>
              <w:t>leif.r.wilhelmsson@ericsson.com</w:t>
            </w:r>
          </w:p>
        </w:tc>
      </w:tr>
      <w:tr w:rsidR="0047113C" w14:paraId="7959034D" w14:textId="77777777" w:rsidTr="00457B97">
        <w:trPr>
          <w:jc w:val="center"/>
        </w:trPr>
        <w:tc>
          <w:tcPr>
            <w:tcW w:w="1696" w:type="dxa"/>
            <w:vAlign w:val="center"/>
          </w:tcPr>
          <w:p w14:paraId="40A290A4" w14:textId="78BD790B" w:rsidR="0047113C" w:rsidRPr="00A71698" w:rsidRDefault="00537E81" w:rsidP="00562946">
            <w:pPr>
              <w:pStyle w:val="T2"/>
              <w:spacing w:after="0"/>
              <w:ind w:left="0" w:right="0"/>
              <w:rPr>
                <w:b w:val="0"/>
                <w:sz w:val="20"/>
              </w:rPr>
            </w:pPr>
            <w:r>
              <w:rPr>
                <w:b w:val="0"/>
                <w:sz w:val="20"/>
              </w:rPr>
              <w:t>Jerome He</w:t>
            </w:r>
            <w:r w:rsidR="0047113C">
              <w:rPr>
                <w:b w:val="0"/>
                <w:sz w:val="20"/>
              </w:rPr>
              <w:t>nry</w:t>
            </w:r>
          </w:p>
        </w:tc>
        <w:tc>
          <w:tcPr>
            <w:tcW w:w="1560" w:type="dxa"/>
            <w:vAlign w:val="center"/>
          </w:tcPr>
          <w:p w14:paraId="3793ADD5" w14:textId="77777777" w:rsidR="0047113C" w:rsidRPr="00A71698" w:rsidRDefault="0047113C" w:rsidP="00562946">
            <w:pPr>
              <w:pStyle w:val="T2"/>
              <w:spacing w:after="0"/>
              <w:ind w:left="0" w:right="0"/>
              <w:rPr>
                <w:b w:val="0"/>
                <w:sz w:val="20"/>
              </w:rPr>
            </w:pPr>
            <w:r>
              <w:rPr>
                <w:b w:val="0"/>
                <w:sz w:val="20"/>
              </w:rPr>
              <w:t>Cisco</w:t>
            </w:r>
          </w:p>
        </w:tc>
        <w:tc>
          <w:tcPr>
            <w:tcW w:w="2693" w:type="dxa"/>
            <w:vAlign w:val="center"/>
          </w:tcPr>
          <w:p w14:paraId="37809E72" w14:textId="77777777" w:rsidR="0047113C" w:rsidRPr="00A71698" w:rsidRDefault="0047113C" w:rsidP="00562946">
            <w:pPr>
              <w:pStyle w:val="T2"/>
              <w:spacing w:after="0"/>
              <w:ind w:left="0" w:right="0"/>
              <w:rPr>
                <w:b w:val="0"/>
                <w:sz w:val="20"/>
              </w:rPr>
            </w:pPr>
            <w:r>
              <w:rPr>
                <w:b w:val="0"/>
                <w:sz w:val="20"/>
              </w:rPr>
              <w:t>124 Forest Ridge Lane, Pittsboro NC 27312</w:t>
            </w:r>
          </w:p>
        </w:tc>
        <w:tc>
          <w:tcPr>
            <w:tcW w:w="1701" w:type="dxa"/>
            <w:vAlign w:val="center"/>
          </w:tcPr>
          <w:p w14:paraId="5C4B3BA0" w14:textId="77777777" w:rsidR="0047113C" w:rsidRPr="00A71698" w:rsidRDefault="0047113C" w:rsidP="00562946">
            <w:pPr>
              <w:pStyle w:val="T2"/>
              <w:spacing w:after="0"/>
              <w:ind w:left="0" w:right="0"/>
              <w:rPr>
                <w:b w:val="0"/>
                <w:sz w:val="20"/>
              </w:rPr>
            </w:pPr>
            <w:r>
              <w:rPr>
                <w:b w:val="0"/>
                <w:sz w:val="20"/>
              </w:rPr>
              <w:t>+1 919 392 2503</w:t>
            </w:r>
          </w:p>
        </w:tc>
        <w:tc>
          <w:tcPr>
            <w:tcW w:w="1926" w:type="dxa"/>
            <w:vAlign w:val="center"/>
          </w:tcPr>
          <w:p w14:paraId="4D3B5C84" w14:textId="77777777" w:rsidR="0047113C" w:rsidRPr="00A71698" w:rsidRDefault="0047113C" w:rsidP="00562946">
            <w:pPr>
              <w:pStyle w:val="T2"/>
              <w:spacing w:after="0"/>
              <w:ind w:left="0" w:right="0"/>
              <w:rPr>
                <w:b w:val="0"/>
                <w:sz w:val="20"/>
              </w:rPr>
            </w:pPr>
            <w:r>
              <w:rPr>
                <w:b w:val="0"/>
                <w:sz w:val="20"/>
              </w:rPr>
              <w:t>jerhenry@cisco.com</w:t>
            </w:r>
          </w:p>
        </w:tc>
      </w:tr>
      <w:tr w:rsidR="00A40B85" w14:paraId="410FEAD9" w14:textId="77777777" w:rsidTr="00457B97">
        <w:trPr>
          <w:jc w:val="center"/>
        </w:trPr>
        <w:tc>
          <w:tcPr>
            <w:tcW w:w="1696" w:type="dxa"/>
            <w:vAlign w:val="center"/>
          </w:tcPr>
          <w:p w14:paraId="12B18964" w14:textId="33E8FA02" w:rsidR="00A40B85" w:rsidRDefault="00A40B85" w:rsidP="00562946">
            <w:pPr>
              <w:pStyle w:val="T2"/>
              <w:spacing w:after="0"/>
              <w:ind w:left="0" w:right="0"/>
              <w:rPr>
                <w:b w:val="0"/>
                <w:sz w:val="20"/>
              </w:rPr>
            </w:pPr>
            <w:r>
              <w:rPr>
                <w:b w:val="0"/>
                <w:sz w:val="20"/>
              </w:rPr>
              <w:t>Menzo Wentink</w:t>
            </w:r>
          </w:p>
        </w:tc>
        <w:tc>
          <w:tcPr>
            <w:tcW w:w="1560" w:type="dxa"/>
            <w:vAlign w:val="center"/>
          </w:tcPr>
          <w:p w14:paraId="3FF07E8B" w14:textId="36C09187" w:rsidR="00A40B85" w:rsidRDefault="00A40B85" w:rsidP="00562946">
            <w:pPr>
              <w:pStyle w:val="T2"/>
              <w:spacing w:after="0"/>
              <w:ind w:left="0" w:right="0"/>
              <w:rPr>
                <w:b w:val="0"/>
                <w:sz w:val="20"/>
              </w:rPr>
            </w:pPr>
            <w:r>
              <w:rPr>
                <w:b w:val="0"/>
                <w:sz w:val="20"/>
              </w:rPr>
              <w:t>Qualcomm</w:t>
            </w:r>
          </w:p>
        </w:tc>
        <w:tc>
          <w:tcPr>
            <w:tcW w:w="2693" w:type="dxa"/>
            <w:vAlign w:val="center"/>
          </w:tcPr>
          <w:p w14:paraId="083383B3" w14:textId="22917A29" w:rsidR="00A40B85" w:rsidRDefault="00A40B85" w:rsidP="00562946">
            <w:pPr>
              <w:pStyle w:val="T2"/>
              <w:spacing w:after="0"/>
              <w:ind w:left="0" w:right="0"/>
              <w:rPr>
                <w:b w:val="0"/>
                <w:sz w:val="20"/>
              </w:rPr>
            </w:pPr>
            <w:r>
              <w:rPr>
                <w:b w:val="0"/>
                <w:sz w:val="20"/>
              </w:rPr>
              <w:t>Utrecht, The Netherlands</w:t>
            </w:r>
          </w:p>
        </w:tc>
        <w:tc>
          <w:tcPr>
            <w:tcW w:w="1701" w:type="dxa"/>
            <w:vAlign w:val="center"/>
          </w:tcPr>
          <w:p w14:paraId="3B501E67" w14:textId="70C9AD63" w:rsidR="00A40B85" w:rsidRDefault="00A40B85" w:rsidP="00562946">
            <w:pPr>
              <w:pStyle w:val="T2"/>
              <w:spacing w:after="0"/>
              <w:ind w:left="0" w:right="0"/>
              <w:rPr>
                <w:b w:val="0"/>
                <w:sz w:val="20"/>
              </w:rPr>
            </w:pPr>
            <w:r>
              <w:rPr>
                <w:b w:val="0"/>
                <w:sz w:val="20"/>
              </w:rPr>
              <w:t>+31-65-183-6231</w:t>
            </w:r>
          </w:p>
        </w:tc>
        <w:tc>
          <w:tcPr>
            <w:tcW w:w="1926" w:type="dxa"/>
            <w:vAlign w:val="center"/>
          </w:tcPr>
          <w:p w14:paraId="698B12FE" w14:textId="77777777" w:rsidR="00457B97" w:rsidRDefault="00A40B85" w:rsidP="00562946">
            <w:pPr>
              <w:pStyle w:val="T2"/>
              <w:spacing w:after="0"/>
              <w:ind w:left="0" w:right="0"/>
              <w:rPr>
                <w:b w:val="0"/>
                <w:sz w:val="20"/>
              </w:rPr>
            </w:pPr>
            <w:r>
              <w:rPr>
                <w:b w:val="0"/>
                <w:sz w:val="20"/>
              </w:rPr>
              <w:t>mwentink@</w:t>
            </w:r>
          </w:p>
          <w:p w14:paraId="0BAB2DFD" w14:textId="23575CAD" w:rsidR="00A40B85" w:rsidRDefault="00A40B85" w:rsidP="00562946">
            <w:pPr>
              <w:pStyle w:val="T2"/>
              <w:spacing w:after="0"/>
              <w:ind w:left="0" w:right="0"/>
              <w:rPr>
                <w:b w:val="0"/>
                <w:sz w:val="20"/>
              </w:rPr>
            </w:pPr>
            <w:r>
              <w:rPr>
                <w:b w:val="0"/>
                <w:sz w:val="20"/>
              </w:rPr>
              <w:t>qti.qualcomm.com</w:t>
            </w:r>
          </w:p>
        </w:tc>
      </w:tr>
    </w:tbl>
    <w:p w14:paraId="0648F4F0" w14:textId="77777777" w:rsidR="00BF564D" w:rsidRPr="00BF564D" w:rsidRDefault="00BF564D" w:rsidP="00562946">
      <w:pPr>
        <w:pStyle w:val="T1"/>
        <w:spacing w:after="120"/>
        <w:jc w:val="both"/>
        <w:rPr>
          <w:b w:val="0"/>
          <w:sz w:val="22"/>
        </w:rPr>
      </w:pPr>
    </w:p>
    <w:p w14:paraId="68876BF6" w14:textId="77777777" w:rsidR="00BF564D" w:rsidRPr="00BF564D" w:rsidRDefault="00BF564D" w:rsidP="00BF564D">
      <w:pPr>
        <w:pStyle w:val="T1"/>
        <w:spacing w:after="120"/>
        <w:rPr>
          <w:szCs w:val="28"/>
        </w:rPr>
      </w:pPr>
      <w:r w:rsidRPr="00BF564D">
        <w:rPr>
          <w:szCs w:val="28"/>
        </w:rPr>
        <w:t>Abstract</w:t>
      </w:r>
    </w:p>
    <w:p w14:paraId="66E08886" w14:textId="76D954C0" w:rsidR="00CA09B2" w:rsidRPr="00BF564D" w:rsidRDefault="00BF564D" w:rsidP="00BF564D">
      <w:pPr>
        <w:pStyle w:val="T1"/>
        <w:spacing w:after="120"/>
        <w:jc w:val="both"/>
        <w:rPr>
          <w:b w:val="0"/>
          <w:sz w:val="20"/>
        </w:rPr>
      </w:pPr>
      <w:r w:rsidRPr="00BF564D">
        <w:rPr>
          <w:b w:val="0"/>
          <w:sz w:val="20"/>
        </w:rPr>
        <w:t xml:space="preserve">This document </w:t>
      </w:r>
      <w:r>
        <w:rPr>
          <w:b w:val="0"/>
          <w:sz w:val="20"/>
        </w:rPr>
        <w:t xml:space="preserve">contains a proposed resolution for </w:t>
      </w:r>
      <w:r w:rsidRPr="00BF564D">
        <w:rPr>
          <w:b w:val="0"/>
          <w:sz w:val="20"/>
        </w:rPr>
        <w:t>CID 1195.</w:t>
      </w:r>
    </w:p>
    <w:p w14:paraId="4EE257B8" w14:textId="2221114E" w:rsidR="00CA09B2" w:rsidRPr="001C05BB" w:rsidRDefault="00CA09B2" w:rsidP="00562946">
      <w:pPr>
        <w:rPr>
          <w:b/>
          <w:i/>
        </w:rPr>
      </w:pPr>
      <w:r>
        <w:br w:type="page"/>
      </w:r>
      <w:r w:rsidR="00141646" w:rsidRPr="001C05BB">
        <w:rPr>
          <w:b/>
          <w:i/>
        </w:rPr>
        <w:lastRenderedPageBreak/>
        <w:t>Modify</w:t>
      </w:r>
      <w:r w:rsidR="00392509" w:rsidRPr="001C05BB">
        <w:rPr>
          <w:b/>
          <w:i/>
          <w:noProof/>
          <w:lang w:val="de-DE"/>
        </w:rPr>
        <w:t xml:space="preserve"> </w:t>
      </w:r>
      <w:r w:rsidR="00141646" w:rsidRPr="001C05BB">
        <w:rPr>
          <w:b/>
          <w:i/>
        </w:rPr>
        <w:t>as shown</w:t>
      </w:r>
      <w:r w:rsidR="00954614" w:rsidRPr="001C05BB">
        <w:rPr>
          <w:b/>
          <w:i/>
        </w:rPr>
        <w:t>.</w:t>
      </w:r>
    </w:p>
    <w:p w14:paraId="21270D19" w14:textId="4728BAC6" w:rsidR="0030191A" w:rsidRPr="001C05BB" w:rsidRDefault="0030191A" w:rsidP="00954614">
      <w:pPr>
        <w:rPr>
          <w:b/>
        </w:rPr>
      </w:pPr>
    </w:p>
    <w:p w14:paraId="0092294E" w14:textId="0C6D7D17" w:rsidR="0030191A" w:rsidRPr="001C05BB" w:rsidRDefault="00DB6A8C" w:rsidP="00954614">
      <w:r w:rsidRPr="001C05BB">
        <w:t>Changes relative to 802.11REVmd_D1.2.</w:t>
      </w:r>
    </w:p>
    <w:p w14:paraId="5F648BFB" w14:textId="77777777" w:rsidR="00DB6A8C" w:rsidRPr="001C05BB" w:rsidRDefault="00DB6A8C" w:rsidP="00954614"/>
    <w:p w14:paraId="70F376FD" w14:textId="77777777" w:rsidR="0030191A" w:rsidRPr="001C05BB" w:rsidRDefault="0030191A" w:rsidP="00954614">
      <w:pPr>
        <w:rPr>
          <w:b/>
        </w:rPr>
      </w:pPr>
    </w:p>
    <w:p w14:paraId="5C4BFBEB" w14:textId="722E2FFA" w:rsidR="00BD41EE" w:rsidRPr="00954614" w:rsidRDefault="00914E56" w:rsidP="00954614">
      <w:pPr>
        <w:rPr>
          <w:rStyle w:val="fontstyle21"/>
        </w:rPr>
      </w:pPr>
      <w:r w:rsidRPr="00954614">
        <w:rPr>
          <w:rStyle w:val="fontstyle21"/>
          <w:b/>
          <w:bCs/>
        </w:rPr>
        <w:t>10.24.2.7 Sharing an EDCA TXOP</w:t>
      </w:r>
    </w:p>
    <w:p w14:paraId="75F52BC0" w14:textId="77777777" w:rsidR="00954614" w:rsidRDefault="00954614" w:rsidP="004C5F96">
      <w:pPr>
        <w:rPr>
          <w:rStyle w:val="fontstyle21"/>
        </w:rPr>
      </w:pPr>
    </w:p>
    <w:p w14:paraId="57A92CDE" w14:textId="1D1B6ECA" w:rsidR="00CC5F2D" w:rsidRDefault="00914E56" w:rsidP="00F35C44">
      <w:pPr>
        <w:rPr>
          <w:ins w:id="0" w:author="Menzo Wentink" w:date="2018-10-03T18:30:00Z"/>
          <w:rStyle w:val="fontstyle21"/>
        </w:rPr>
      </w:pPr>
      <w:del w:id="1" w:author="Ericsson" w:date="2018-07-05T17:19:00Z">
        <w:r w:rsidDel="00BD41EE">
          <w:rPr>
            <w:rStyle w:val="fontstyle21"/>
          </w:rPr>
          <w:delText xml:space="preserve">This mode applies only to an AP that supports DL-MU-MIMO. </w:delText>
        </w:r>
      </w:del>
      <w:r>
        <w:rPr>
          <w:rStyle w:val="fontstyle21"/>
        </w:rPr>
        <w:t>The AC associated with the EDCAF that gains</w:t>
      </w:r>
      <w:r w:rsidR="00BD41EE">
        <w:t xml:space="preserve"> </w:t>
      </w:r>
      <w:r>
        <w:rPr>
          <w:rStyle w:val="fontstyle21"/>
        </w:rPr>
        <w:t xml:space="preserve">an EDCA TXOP </w:t>
      </w:r>
      <w:del w:id="2" w:author="Menzo Wentink" w:date="2018-09-13T19:50:00Z">
        <w:r w:rsidDel="00FB51E0">
          <w:rPr>
            <w:rStyle w:val="fontstyle21"/>
          </w:rPr>
          <w:delText xml:space="preserve">becomes </w:delText>
        </w:r>
      </w:del>
      <w:ins w:id="3" w:author="Menzo Wentink" w:date="2018-09-13T19:50:00Z">
        <w:r w:rsidR="00FB51E0">
          <w:rPr>
            <w:rStyle w:val="fontstyle21"/>
          </w:rPr>
          <w:t xml:space="preserve">is referred to as </w:t>
        </w:r>
      </w:ins>
      <w:r>
        <w:rPr>
          <w:rStyle w:val="fontstyle21"/>
        </w:rPr>
        <w:t xml:space="preserve">the primary AC. </w:t>
      </w:r>
      <w:ins w:id="4" w:author="Menzo Wentink" w:date="2018-09-13T20:34:00Z">
        <w:r w:rsidR="004C5F96">
          <w:rPr>
            <w:rStyle w:val="fontstyle21"/>
          </w:rPr>
          <w:t>Frames from ACs other than the primary AC</w:t>
        </w:r>
      </w:ins>
      <w:ins w:id="5" w:author="Menzo Wentink" w:date="2018-09-13T20:36:00Z">
        <w:r w:rsidR="004C5F96">
          <w:rPr>
            <w:rStyle w:val="fontstyle21"/>
          </w:rPr>
          <w:t xml:space="preserve"> shall not be included in the TXOP, with the following exceptions </w:t>
        </w:r>
      </w:ins>
      <w:ins w:id="6" w:author="Menzo Wentink" w:date="2018-09-13T20:34:00Z">
        <w:r w:rsidR="004C5F96">
          <w:rPr>
            <w:rStyle w:val="fontstyle21"/>
          </w:rPr>
          <w:t>(</w:t>
        </w:r>
      </w:ins>
      <w:ins w:id="7" w:author="Menzo Wentink" w:date="2018-10-03T18:28:00Z">
        <w:r w:rsidR="005D1801">
          <w:rPr>
            <w:rStyle w:val="fontstyle21"/>
          </w:rPr>
          <w:t>TXOP sharing)</w:t>
        </w:r>
      </w:ins>
      <w:ins w:id="8" w:author="Menzo Wentink" w:date="2018-10-03T18:30:00Z">
        <w:r w:rsidR="00CC5F2D">
          <w:rPr>
            <w:rStyle w:val="fontstyle21"/>
          </w:rPr>
          <w:t>:</w:t>
        </w:r>
      </w:ins>
      <w:del w:id="9" w:author="Menzo Wentink" w:date="2018-10-03T18:28:00Z">
        <w:r w:rsidDel="005D1801">
          <w:rPr>
            <w:rStyle w:val="fontstyle21"/>
          </w:rPr>
          <w:delText>TXOP sharing</w:delText>
        </w:r>
      </w:del>
      <w:del w:id="10" w:author="Menzo Wentink" w:date="2018-09-13T20:35:00Z">
        <w:r w:rsidDel="004C5F96">
          <w:rPr>
            <w:rStyle w:val="fontstyle21"/>
          </w:rPr>
          <w:delText xml:space="preserve"> is allowed</w:delText>
        </w:r>
      </w:del>
      <w:del w:id="11" w:author="Menzo Wentink" w:date="2018-09-13T20:23:00Z">
        <w:r w:rsidDel="00EA1D04">
          <w:rPr>
            <w:rStyle w:val="fontstyle21"/>
          </w:rPr>
          <w:delText xml:space="preserve"> </w:delText>
        </w:r>
      </w:del>
      <w:del w:id="12" w:author="Menzo Wentink" w:date="2018-09-13T20:17:00Z">
        <w:r w:rsidDel="00BC6916">
          <w:rPr>
            <w:rStyle w:val="fontstyle21"/>
          </w:rPr>
          <w:delText>when primary AC traffic is transmitted in</w:delText>
        </w:r>
        <w:r w:rsidR="00BD41EE" w:rsidDel="00BC6916">
          <w:rPr>
            <w:rStyle w:val="fontstyle21"/>
          </w:rPr>
          <w:delText xml:space="preserve"> </w:delText>
        </w:r>
        <w:r w:rsidDel="00BC6916">
          <w:rPr>
            <w:rStyle w:val="fontstyle21"/>
          </w:rPr>
          <w:delText xml:space="preserve">a VHT </w:delText>
        </w:r>
        <w:r w:rsidDel="00BC6916">
          <w:rPr>
            <w:rStyle w:val="fontstyle21"/>
            <w:color w:val="218A21"/>
          </w:rPr>
          <w:delText>(11ah)</w:delText>
        </w:r>
        <w:r w:rsidDel="00BC6916">
          <w:rPr>
            <w:rStyle w:val="fontstyle21"/>
          </w:rPr>
          <w:delText>or S1G MU PPDU and resources permit traffic from secondary ACs to be included</w:delText>
        </w:r>
      </w:del>
      <w:del w:id="13" w:author="Menzo Wentink" w:date="2018-10-01T16:13:00Z">
        <w:r w:rsidDel="00DB6A8C">
          <w:rPr>
            <w:rStyle w:val="fontstyle21"/>
          </w:rPr>
          <w:delText>, targeting up</w:delText>
        </w:r>
        <w:r w:rsidR="00BD41EE" w:rsidDel="00DB6A8C">
          <w:rPr>
            <w:rStyle w:val="fontstyle21"/>
          </w:rPr>
          <w:delText xml:space="preserve"> </w:delText>
        </w:r>
        <w:r w:rsidDel="00DB6A8C">
          <w:rPr>
            <w:rStyle w:val="fontstyle21"/>
          </w:rPr>
          <w:delText xml:space="preserve">to four STAs. The inclusion of secondary AC traffic in a VHT </w:delText>
        </w:r>
        <w:r w:rsidRPr="004C5F96" w:rsidDel="00DB6A8C">
          <w:rPr>
            <w:rStyle w:val="fontstyle21"/>
            <w:color w:val="218A21"/>
          </w:rPr>
          <w:delText>(11ah)</w:delText>
        </w:r>
        <w:r w:rsidDel="00DB6A8C">
          <w:rPr>
            <w:rStyle w:val="fontstyle21"/>
          </w:rPr>
          <w:delText>or S1G MU PPDU shall not increase the</w:delText>
        </w:r>
        <w:r w:rsidR="00BD41EE" w:rsidDel="00DB6A8C">
          <w:rPr>
            <w:rStyle w:val="fontstyle21"/>
          </w:rPr>
          <w:delText xml:space="preserve"> </w:delText>
        </w:r>
        <w:r w:rsidDel="00DB6A8C">
          <w:rPr>
            <w:rStyle w:val="fontstyle21"/>
          </w:rPr>
          <w:delText xml:space="preserve">duration of the VHT </w:delText>
        </w:r>
        <w:r w:rsidRPr="004C5F96" w:rsidDel="00DB6A8C">
          <w:rPr>
            <w:rStyle w:val="fontstyle21"/>
            <w:color w:val="218A21"/>
          </w:rPr>
          <w:delText>(11ah)</w:delText>
        </w:r>
        <w:r w:rsidDel="00DB6A8C">
          <w:rPr>
            <w:rStyle w:val="fontstyle21"/>
          </w:rPr>
          <w:delText xml:space="preserve">or S1G MU PPDU beyond that required to transport the primary AC traffic. </w:delText>
        </w:r>
      </w:del>
      <w:del w:id="14" w:author="Menzo Wentink" w:date="2018-10-03T18:36:00Z">
        <w:r w:rsidR="00E204CB" w:rsidDel="00E204CB">
          <w:rPr>
            <w:rStyle w:val="fontstyle21"/>
          </w:rPr>
          <w:delTex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w:delText>
        </w:r>
      </w:del>
    </w:p>
    <w:p w14:paraId="70FC05C6" w14:textId="77777777" w:rsidR="00CC5F2D" w:rsidRDefault="00CC5F2D" w:rsidP="00F35C44">
      <w:pPr>
        <w:rPr>
          <w:ins w:id="15" w:author="Menzo Wentink" w:date="2018-10-03T18:30:00Z"/>
          <w:rStyle w:val="fontstyle21"/>
        </w:rPr>
      </w:pPr>
    </w:p>
    <w:p w14:paraId="28BB115D" w14:textId="5FDF232A" w:rsidR="004C5F96" w:rsidRDefault="005D1801" w:rsidP="000E6195">
      <w:pPr>
        <w:pStyle w:val="ListParagraph"/>
        <w:numPr>
          <w:ilvl w:val="0"/>
          <w:numId w:val="3"/>
        </w:numPr>
        <w:rPr>
          <w:ins w:id="16" w:author="Menzo Wentink" w:date="2018-09-13T20:37:00Z"/>
          <w:rStyle w:val="fontstyle21"/>
        </w:rPr>
      </w:pPr>
      <w:ins w:id="17" w:author="Menzo Wentink" w:date="2018-10-03T18:29:00Z">
        <w:r>
          <w:rPr>
            <w:rStyle w:val="fontstyle21"/>
          </w:rPr>
          <w:t>Frames from a higher priority AC</w:t>
        </w:r>
        <w:r w:rsidRPr="00DB6A8C">
          <w:rPr>
            <w:rStyle w:val="fontstyle21"/>
          </w:rPr>
          <w:t xml:space="preserve"> </w:t>
        </w:r>
        <w:r>
          <w:rPr>
            <w:rStyle w:val="fontstyle21"/>
          </w:rPr>
          <w:t>may be included</w:t>
        </w:r>
        <w:r w:rsidRPr="00DB6A8C">
          <w:rPr>
            <w:rStyle w:val="fontstyle21"/>
          </w:rPr>
          <w:t xml:space="preserve"> </w:t>
        </w:r>
      </w:ins>
      <w:ins w:id="18" w:author="Menzo Wentink" w:date="2018-10-10T19:57:00Z">
        <w:r w:rsidR="00837C1F" w:rsidRPr="00837C1F">
          <w:rPr>
            <w:rStyle w:val="fontstyle21"/>
          </w:rPr>
          <w:t>when at least one frame from the primary AC has been transmitted and all frames from the primary AC have been transmitted</w:t>
        </w:r>
      </w:ins>
      <w:ins w:id="19" w:author="Menzo Wentink" w:date="2018-10-03T18:29:00Z">
        <w:r>
          <w:rPr>
            <w:rStyle w:val="fontstyle21"/>
          </w:rPr>
          <w:t>.</w:t>
        </w:r>
      </w:ins>
    </w:p>
    <w:p w14:paraId="4285CC5D" w14:textId="77777777" w:rsidR="004C5F96" w:rsidRDefault="004C5F96" w:rsidP="004C5F96">
      <w:pPr>
        <w:rPr>
          <w:ins w:id="20" w:author="Menzo Wentink" w:date="2018-09-13T20:38:00Z"/>
          <w:rStyle w:val="fontstyle21"/>
        </w:rPr>
      </w:pPr>
    </w:p>
    <w:p w14:paraId="1A5E4256" w14:textId="68EDE66B" w:rsidR="004C5F96" w:rsidRDefault="00E803A8" w:rsidP="004C5F96">
      <w:pPr>
        <w:pStyle w:val="ListParagraph"/>
        <w:numPr>
          <w:ilvl w:val="0"/>
          <w:numId w:val="2"/>
        </w:numPr>
        <w:rPr>
          <w:rStyle w:val="fontstyle21"/>
        </w:rPr>
      </w:pPr>
      <w:ins w:id="21" w:author="Menzo Wentink" w:date="2018-10-15T14:41:00Z">
        <w:r w:rsidRPr="00E803A8">
          <w:rPr>
            <w:rStyle w:val="fontstyle21"/>
          </w:rPr>
          <w:t>When the AP supports DL-MU-MIMO, frames from a higher or lower priority AC may be included in a VHT or S1G MU PPDU with TXVECTOR parameter NUM_USERS &gt; 1 when these frames do not increase the duration of the VHT or S1G MU PPDU beyond that required for the transmissions of the frames of the primary AC, targeting up to four STAs. Frames from the primary AC shall be transmitted first.</w:t>
        </w:r>
      </w:ins>
    </w:p>
    <w:p w14:paraId="3D696287" w14:textId="289E2AD2" w:rsidR="00E204CB" w:rsidRDefault="00E204CB" w:rsidP="004C5F96">
      <w:pPr>
        <w:rPr>
          <w:rStyle w:val="fontstyle21"/>
        </w:rPr>
      </w:pPr>
    </w:p>
    <w:p w14:paraId="207A00CC" w14:textId="4797A0C8" w:rsidR="00A60507" w:rsidRDefault="00914E56" w:rsidP="004C5F96">
      <w:pPr>
        <w:rPr>
          <w:rStyle w:val="fontstyle21"/>
        </w:rPr>
      </w:pPr>
      <w:r>
        <w:rPr>
          <w:rStyle w:val="fontstyle21"/>
        </w:rPr>
        <w:t>When sharing, the TXOP limit that applies is the TXOP limit of the primary AC.</w:t>
      </w:r>
    </w:p>
    <w:p w14:paraId="1EFFF36F" w14:textId="77777777" w:rsidR="00E204CB" w:rsidRDefault="00E204CB" w:rsidP="004C5F96">
      <w:pPr>
        <w:rPr>
          <w:ins w:id="22" w:author="Menzo Wentink" w:date="2018-10-01T15:25:00Z"/>
          <w:rStyle w:val="fontstyle21"/>
        </w:rPr>
      </w:pPr>
    </w:p>
    <w:p w14:paraId="743140C7" w14:textId="2990FA1D" w:rsidR="0088493A" w:rsidRDefault="00E7454B" w:rsidP="004C5F96">
      <w:pPr>
        <w:rPr>
          <w:rStyle w:val="fontstyle21"/>
        </w:rPr>
      </w:pPr>
      <w:ins w:id="23" w:author="Menzo Wentink" w:date="2018-10-15T14:42:00Z">
        <w:r w:rsidRPr="00E7454B">
          <w:rPr>
            <w:rStyle w:val="fontstyle21"/>
          </w:rPr>
          <w:t>With respect to admission control (see 10.24.4.2), all frames transmitted under TXOP sharing shall be treated as if they were from the primary AC.</w:t>
        </w:r>
      </w:ins>
      <w:bookmarkStart w:id="24" w:name="_GoBack"/>
      <w:bookmarkEnd w:id="24"/>
    </w:p>
    <w:p w14:paraId="7494D770" w14:textId="76AB7745" w:rsidR="005F501C" w:rsidRDefault="005F501C" w:rsidP="004C5F96">
      <w:pPr>
        <w:rPr>
          <w:rStyle w:val="fontstyle21"/>
        </w:rPr>
      </w:pPr>
    </w:p>
    <w:p w14:paraId="0D19EA30" w14:textId="6F755245" w:rsidR="00BD41EE" w:rsidRDefault="00914E56" w:rsidP="00562946">
      <w:pPr>
        <w:spacing w:before="100" w:beforeAutospacing="1" w:after="100" w:afterAutospacing="1"/>
        <w:rPr>
          <w:rStyle w:val="fontstyle21"/>
          <w:sz w:val="18"/>
          <w:szCs w:val="18"/>
        </w:rPr>
      </w:pPr>
      <w:r>
        <w:rPr>
          <w:rStyle w:val="fontstyle21"/>
          <w:sz w:val="18"/>
          <w:szCs w:val="18"/>
        </w:rPr>
        <w:t xml:space="preserve">NOTE—An AP can protect an immediate response by preceding the VHT </w:t>
      </w:r>
      <w:r>
        <w:rPr>
          <w:rStyle w:val="fontstyle21"/>
          <w:color w:val="218A21"/>
          <w:sz w:val="18"/>
          <w:szCs w:val="18"/>
        </w:rPr>
        <w:t>(11ah)</w:t>
      </w:r>
      <w:r>
        <w:rPr>
          <w:rStyle w:val="fontstyle21"/>
          <w:sz w:val="18"/>
          <w:szCs w:val="18"/>
        </w:rPr>
        <w:t>or S1G MU PPDU (which might have</w:t>
      </w:r>
      <w:r w:rsidR="00BD41EE">
        <w:rPr>
          <w:rStyle w:val="fontstyle21"/>
          <w:sz w:val="18"/>
          <w:szCs w:val="18"/>
        </w:rPr>
        <w:t xml:space="preserve"> </w:t>
      </w:r>
      <w:r>
        <w:rPr>
          <w:rStyle w:val="fontstyle21"/>
          <w:sz w:val="18"/>
          <w:szCs w:val="18"/>
        </w:rPr>
        <w:t>TXVECTOR parameter NUM_USERS &gt; 1) with an RTS/CTS exchange or a CTS-to-self transmission.</w:t>
      </w:r>
    </w:p>
    <w:p w14:paraId="5C640CED" w14:textId="56758CE8" w:rsidR="00B75AC3" w:rsidRDefault="00B75AC3" w:rsidP="00954614">
      <w:pPr>
        <w:rPr>
          <w:rStyle w:val="fontstyle21"/>
          <w:b/>
          <w:bCs/>
        </w:rPr>
      </w:pPr>
    </w:p>
    <w:p w14:paraId="0C660036" w14:textId="441281FD" w:rsidR="00ED336B" w:rsidRDefault="00ED336B" w:rsidP="00954614">
      <w:pPr>
        <w:rPr>
          <w:rStyle w:val="fontstyle21"/>
          <w:b/>
          <w:bCs/>
        </w:rPr>
      </w:pPr>
    </w:p>
    <w:p w14:paraId="1511913E" w14:textId="77777777" w:rsidR="00F849E9" w:rsidRDefault="00F849E9" w:rsidP="00954614">
      <w:pPr>
        <w:rPr>
          <w:rStyle w:val="fontstyle21"/>
          <w:b/>
          <w:bCs/>
        </w:rPr>
      </w:pPr>
    </w:p>
    <w:p w14:paraId="7ECECFDB" w14:textId="77777777" w:rsidR="00851176" w:rsidRDefault="00851176" w:rsidP="00954614">
      <w:pPr>
        <w:rPr>
          <w:rStyle w:val="fontstyle21"/>
          <w:b/>
          <w:bCs/>
        </w:rPr>
      </w:pPr>
    </w:p>
    <w:p w14:paraId="66A16D93" w14:textId="0550B838" w:rsidR="00BD41EE" w:rsidRPr="00954614" w:rsidRDefault="00392509" w:rsidP="00954614">
      <w:pPr>
        <w:rPr>
          <w:rStyle w:val="fontstyle21"/>
          <w:b/>
          <w:bCs/>
        </w:rPr>
      </w:pPr>
      <w:r w:rsidRPr="00954614">
        <w:rPr>
          <w:rStyle w:val="fontstyle21"/>
          <w:b/>
          <w:bCs/>
        </w:rPr>
        <w:t>10.24.2.8 Multiple frame transmission in an EDCA TXOP</w:t>
      </w:r>
    </w:p>
    <w:p w14:paraId="59F589FA" w14:textId="77777777" w:rsidR="00914E56" w:rsidRDefault="00392509" w:rsidP="00562946">
      <w:pPr>
        <w:spacing w:before="100" w:beforeAutospacing="1" w:after="100" w:afterAutospacing="1"/>
        <w:rPr>
          <w:rFonts w:ascii="TimesNewRomanPSMT" w:hAnsi="TimesNewRomanPSMT"/>
          <w:color w:val="000000"/>
        </w:rPr>
      </w:pPr>
      <w:r>
        <w:rPr>
          <w:rStyle w:val="fontstyle21"/>
        </w:rPr>
        <w:t>A frame exchange, in the context of multiple frame transmission in an EDCA TXOP, may be one of the</w:t>
      </w:r>
      <w:r w:rsidR="00914E56">
        <w:rPr>
          <w:rFonts w:ascii="TimesNewRomanPSMT" w:hAnsi="TimesNewRomanPSMT"/>
          <w:color w:val="000000"/>
        </w:rPr>
        <w:t xml:space="preserve"> </w:t>
      </w:r>
      <w:r>
        <w:rPr>
          <w:rStyle w:val="fontstyle21"/>
        </w:rPr>
        <w:t>following:</w:t>
      </w:r>
    </w:p>
    <w:p w14:paraId="08C13611" w14:textId="77777777" w:rsidR="00FB51E0" w:rsidRDefault="00392509" w:rsidP="00B23039">
      <w:pPr>
        <w:ind w:left="720"/>
        <w:rPr>
          <w:rStyle w:val="fontstyle21"/>
        </w:rPr>
      </w:pPr>
      <w:r>
        <w:rPr>
          <w:rStyle w:val="fontstyle21"/>
        </w:rPr>
        <w:t>— A frame not requiring immediate acknowledgment (such as a group addressed frame or a frame</w:t>
      </w:r>
      <w:r w:rsidR="00914E56">
        <w:rPr>
          <w:rStyle w:val="fontstyle21"/>
        </w:rPr>
        <w:t xml:space="preserve"> </w:t>
      </w:r>
      <w:r>
        <w:rPr>
          <w:rStyle w:val="fontstyle21"/>
        </w:rPr>
        <w:t>transmitted with an acknowledgment policy that does not require immediate acknowledgment) or an</w:t>
      </w:r>
      <w:r w:rsidR="00914E56">
        <w:rPr>
          <w:rStyle w:val="fontstyle21"/>
        </w:rPr>
        <w:t xml:space="preserve"> </w:t>
      </w:r>
      <w:r>
        <w:rPr>
          <w:rStyle w:val="fontstyle21"/>
        </w:rPr>
        <w:t>A-MPDU containing only such frames</w:t>
      </w:r>
    </w:p>
    <w:p w14:paraId="7F5C3B34" w14:textId="77777777" w:rsidR="00FB51E0" w:rsidRDefault="00392509" w:rsidP="00B23039">
      <w:pPr>
        <w:ind w:left="720"/>
        <w:rPr>
          <w:rStyle w:val="fontstyle21"/>
        </w:rPr>
      </w:pPr>
      <w:r w:rsidRPr="002B4A2D">
        <w:br/>
      </w:r>
      <w:r>
        <w:rPr>
          <w:rStyle w:val="fontstyle21"/>
        </w:rPr>
        <w:t>— A frame requiring acknowledgment (such as an individually addressed frame transmitted with an</w:t>
      </w:r>
      <w:r w:rsidR="00914E56">
        <w:rPr>
          <w:rStyle w:val="fontstyle21"/>
        </w:rPr>
        <w:t xml:space="preserve"> </w:t>
      </w:r>
      <w:r>
        <w:rPr>
          <w:rStyle w:val="fontstyle21"/>
        </w:rPr>
        <w:t>acknowledgment policy that requires immediate acknowledgment) or an A-MPDU containing at</w:t>
      </w:r>
      <w:r w:rsidR="00914E56">
        <w:rPr>
          <w:rStyle w:val="fontstyle21"/>
        </w:rPr>
        <w:t xml:space="preserve"> </w:t>
      </w:r>
      <w:r>
        <w:rPr>
          <w:rStyle w:val="fontstyle21"/>
        </w:rPr>
        <w:t>least one such frame, followed after SIFS by a corresponding acknowledgment frame</w:t>
      </w:r>
    </w:p>
    <w:p w14:paraId="3BBB130A" w14:textId="6992BA96" w:rsidR="00914E56" w:rsidRDefault="00392509" w:rsidP="00B23039">
      <w:pPr>
        <w:ind w:left="720"/>
        <w:rPr>
          <w:rStyle w:val="fontstyle21"/>
        </w:rPr>
      </w:pPr>
      <w:r>
        <w:br/>
      </w:r>
      <w:r>
        <w:rPr>
          <w:rStyle w:val="fontstyle21"/>
        </w:rPr>
        <w:t>— Either</w:t>
      </w:r>
    </w:p>
    <w:p w14:paraId="3D0CECED" w14:textId="77777777" w:rsidR="00B23039" w:rsidRDefault="00B23039" w:rsidP="00B23039">
      <w:pPr>
        <w:ind w:left="720"/>
      </w:pPr>
    </w:p>
    <w:p w14:paraId="12D62A99" w14:textId="33EA112C" w:rsidR="00914E56" w:rsidRDefault="00392509" w:rsidP="00B23039">
      <w:pPr>
        <w:ind w:left="1440"/>
        <w:rPr>
          <w:rStyle w:val="fontstyle21"/>
        </w:rPr>
      </w:pPr>
      <w:r>
        <w:rPr>
          <w:rStyle w:val="fontstyle21"/>
        </w:rPr>
        <w:t>— a VHT NDP Announcement frame followed after SIFS by a VHT NDP followed after SIFS by a</w:t>
      </w:r>
      <w:r w:rsidR="00914E56">
        <w:rPr>
          <w:rStyle w:val="fontstyle21"/>
        </w:rPr>
        <w:t xml:space="preserve"> </w:t>
      </w:r>
      <w:r>
        <w:rPr>
          <w:rStyle w:val="fontstyle21"/>
        </w:rPr>
        <w:t>PPDU containing one or more VHT Compressed Beamforming frames, or</w:t>
      </w:r>
    </w:p>
    <w:p w14:paraId="35A18CFE" w14:textId="77777777" w:rsidR="00B23039" w:rsidRDefault="00B23039" w:rsidP="00B23039">
      <w:pPr>
        <w:ind w:left="1440"/>
        <w:rPr>
          <w:rStyle w:val="fontstyle21"/>
        </w:rPr>
      </w:pPr>
    </w:p>
    <w:p w14:paraId="3D2CD964" w14:textId="77777777" w:rsidR="00CA09B2" w:rsidRDefault="00392509" w:rsidP="00B23039">
      <w:pPr>
        <w:ind w:left="1440"/>
        <w:rPr>
          <w:rStyle w:val="fontstyle21"/>
        </w:rPr>
      </w:pPr>
      <w:r>
        <w:rPr>
          <w:rStyle w:val="fontstyle21"/>
        </w:rPr>
        <w:t>— a Beamforming Report Poll frame followed after SIFS by a PPDU containing one or more VHT</w:t>
      </w:r>
      <w:r w:rsidR="00914E56">
        <w:rPr>
          <w:rStyle w:val="fontstyle21"/>
        </w:rPr>
        <w:t xml:space="preserve"> </w:t>
      </w:r>
      <w:r>
        <w:rPr>
          <w:rStyle w:val="fontstyle21"/>
        </w:rPr>
        <w:t>Compressed Beamforming frames</w:t>
      </w:r>
    </w:p>
    <w:p w14:paraId="5CF29590" w14:textId="77777777" w:rsidR="00B23039" w:rsidRDefault="00B23039" w:rsidP="00B23039"/>
    <w:p w14:paraId="7C9CB8CD" w14:textId="101469BA" w:rsidR="00B42846" w:rsidRDefault="00392509" w:rsidP="00B23039">
      <w:pPr>
        <w:rPr>
          <w:ins w:id="25" w:author="Ericsson" w:date="2018-07-05T17:11:00Z"/>
        </w:rPr>
      </w:pPr>
      <w:r w:rsidRPr="00392509">
        <w:t xml:space="preserve">Multiple frames </w:t>
      </w:r>
      <w:ins w:id="26" w:author="Menzo Wentink" w:date="2018-10-10T20:19:00Z">
        <w:r w:rsidR="00804516">
          <w:t xml:space="preserve">of the primary AC </w:t>
        </w:r>
      </w:ins>
      <w:r w:rsidRPr="00392509">
        <w:t>may be transmitted in an EDCA TXOP that was acquired following the rules in 10.24.2.4</w:t>
      </w:r>
      <w:r w:rsidR="00B850DB">
        <w:t xml:space="preserve"> </w:t>
      </w:r>
      <w:r w:rsidRPr="00392509">
        <w:t>(Obtaining an EDCA TXOP)</w:t>
      </w:r>
      <w:del w:id="27" w:author="Menzo Wentink" w:date="2018-10-10T20:20:00Z">
        <w:r w:rsidRPr="00392509" w:rsidDel="00804516">
          <w:delText xml:space="preserve"> if there is more than one frame pending in the primary AC for which the channel</w:delText>
        </w:r>
        <w:r w:rsidR="00B42846" w:rsidDel="00804516">
          <w:delText xml:space="preserve"> </w:delText>
        </w:r>
        <w:r w:rsidRPr="00392509" w:rsidDel="00804516">
          <w:delText>has been acquired</w:delText>
        </w:r>
      </w:del>
      <w:r w:rsidRPr="00392509">
        <w:t xml:space="preserve">. </w:t>
      </w:r>
      <w:del w:id="28" w:author="Ericsson" w:date="2018-07-05T17:10:00Z">
        <w:r w:rsidRPr="00392509" w:rsidDel="00B42846">
          <w:delText xml:space="preserve">However, those frames </w:delText>
        </w:r>
      </w:del>
      <w:ins w:id="29" w:author="Ericsson" w:date="2018-07-05T17:10:00Z">
        <w:r w:rsidR="00B42846">
          <w:t>F</w:t>
        </w:r>
        <w:r w:rsidR="00B42846" w:rsidRPr="00392509">
          <w:t xml:space="preserve">rames </w:t>
        </w:r>
      </w:ins>
      <w:r w:rsidRPr="00392509">
        <w:t>that are pending in other ACs shall not be transmitted in this EDCA</w:t>
      </w:r>
      <w:r w:rsidR="00B42846">
        <w:t xml:space="preserve"> </w:t>
      </w:r>
      <w:r w:rsidRPr="00392509">
        <w:t xml:space="preserve">TXOP except </w:t>
      </w:r>
      <w:ins w:id="30" w:author="Menzo Wentink" w:date="2018-10-03T18:20:00Z">
        <w:r w:rsidR="009573E5">
          <w:t xml:space="preserve">when </w:t>
        </w:r>
      </w:ins>
      <w:del w:id="31" w:author="Menzo Wentink" w:date="2018-09-13T20:25:00Z">
        <w:r w:rsidRPr="00392509" w:rsidDel="00EA1D04">
          <w:delText xml:space="preserve">when sent in a VHT or </w:delText>
        </w:r>
        <w:r w:rsidRPr="00392509" w:rsidDel="00EA1D04">
          <w:rPr>
            <w:color w:val="218A21"/>
          </w:rPr>
          <w:delText>(11ah)</w:delText>
        </w:r>
        <w:r w:rsidRPr="00392509" w:rsidDel="00EA1D04">
          <w:delText>S1G MU PPDU with TXVECTOR parameter NUM_USERS &gt; 1</w:delText>
        </w:r>
        <w:r w:rsidR="00914E56" w:rsidDel="00EA1D04">
          <w:delText xml:space="preserve"> </w:delText>
        </w:r>
        <w:r w:rsidRPr="00392509" w:rsidDel="00EA1D04">
          <w:delText>and if allowed by</w:delText>
        </w:r>
      </w:del>
      <w:ins w:id="32" w:author="Menzo Wentink" w:date="2018-09-13T20:25:00Z">
        <w:r w:rsidR="00EA1D04">
          <w:t xml:space="preserve">permitted by </w:t>
        </w:r>
      </w:ins>
      <w:ins w:id="33" w:author="Ericsson" w:date="2018-07-05T17:25:00Z">
        <w:del w:id="34" w:author="Menzo Wentink" w:date="2018-09-13T20:25:00Z">
          <w:r w:rsidR="00B850DB" w:rsidDel="00EA1D04">
            <w:delText xml:space="preserve"> </w:delText>
          </w:r>
        </w:del>
      </w:ins>
      <w:ins w:id="35" w:author="Ericsson" w:date="2018-07-05T17:24:00Z">
        <w:del w:id="36" w:author="Menzo Wentink" w:date="2018-09-13T20:25:00Z">
          <w:r w:rsidR="00B850DB" w:rsidDel="00EA1D04">
            <w:delText>following</w:delText>
          </w:r>
        </w:del>
      </w:ins>
      <w:del w:id="37" w:author="Menzo Wentink" w:date="2018-09-13T20:25:00Z">
        <w:r w:rsidRPr="00392509" w:rsidDel="00EA1D04">
          <w:delText xml:space="preserve"> </w:delText>
        </w:r>
      </w:del>
      <w:r w:rsidRPr="00392509">
        <w:t>the rules in 10.24.2.7 (Sharing an EDCA TXOP).</w:t>
      </w:r>
    </w:p>
    <w:p w14:paraId="5285A423" w14:textId="6BF6BE9C" w:rsidR="00B23039" w:rsidRDefault="00B23039" w:rsidP="00B23039"/>
    <w:p w14:paraId="5C0E477E" w14:textId="77777777" w:rsidR="00392509" w:rsidRPr="007D6432" w:rsidRDefault="00392509" w:rsidP="00562946">
      <w:pPr>
        <w:rPr>
          <w:noProof/>
          <w:lang w:val="en-US"/>
        </w:rPr>
      </w:pPr>
    </w:p>
    <w:p w14:paraId="2AD99407" w14:textId="77777777" w:rsidR="00CA09B2" w:rsidRDefault="00CA09B2" w:rsidP="00562946"/>
    <w:sectPr w:rsidR="00CA09B2" w:rsidSect="00A8594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9EC33" w14:textId="77777777" w:rsidR="00EE7FAB" w:rsidRDefault="00EE7FAB">
      <w:r>
        <w:separator/>
      </w:r>
    </w:p>
  </w:endnote>
  <w:endnote w:type="continuationSeparator" w:id="0">
    <w:p w14:paraId="11D55307" w14:textId="77777777" w:rsidR="00EE7FAB" w:rsidRDefault="00EE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20B0604020202020204"/>
    <w:charset w:val="00"/>
    <w:family w:val="roman"/>
    <w:notTrueType/>
    <w:pitch w:val="default"/>
    <w:sig w:usb0="00000003" w:usb1="08070000" w:usb2="00000010" w:usb3="00000000" w:csb0="00020001" w:csb1="00000000"/>
  </w:font>
  <w:font w:name="TimesNewRomanPSMT">
    <w:altName w:val="Times New Roman"/>
    <w:panose1 w:val="020B0604020202020204"/>
    <w:charset w:val="00"/>
    <w:family w:val="roman"/>
    <w:notTrueType/>
    <w:pitch w:val="default"/>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6D22" w14:textId="77777777" w:rsidR="0029020B" w:rsidRDefault="00EE7FAB">
    <w:pPr>
      <w:pStyle w:val="Footer"/>
      <w:tabs>
        <w:tab w:val="clear" w:pos="6480"/>
        <w:tab w:val="center" w:pos="4680"/>
        <w:tab w:val="right" w:pos="9360"/>
      </w:tabs>
    </w:pPr>
    <w:r>
      <w:fldChar w:fldCharType="begin"/>
    </w:r>
    <w:r>
      <w:instrText xml:space="preserve"> SUBJECT  \* MERGEFORMAT </w:instrText>
    </w:r>
    <w:r>
      <w:fldChar w:fldCharType="separate"/>
    </w:r>
    <w:r w:rsidR="0032072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20728">
      <w:t>Guido R. Hiertz, Ericsson</w:t>
    </w:r>
    <w:r>
      <w:fldChar w:fldCharType="end"/>
    </w:r>
  </w:p>
  <w:p w14:paraId="780275E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49E9" w14:textId="77777777" w:rsidR="00EE7FAB" w:rsidRDefault="00EE7FAB">
      <w:r>
        <w:separator/>
      </w:r>
    </w:p>
  </w:footnote>
  <w:footnote w:type="continuationSeparator" w:id="0">
    <w:p w14:paraId="1FA8FF61" w14:textId="77777777" w:rsidR="00EE7FAB" w:rsidRDefault="00EE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8E9E" w14:textId="09BF7726" w:rsidR="0029020B" w:rsidRDefault="00EE7FAB">
    <w:pPr>
      <w:pStyle w:val="Header"/>
      <w:tabs>
        <w:tab w:val="clear" w:pos="6480"/>
        <w:tab w:val="center" w:pos="4680"/>
        <w:tab w:val="right" w:pos="9360"/>
      </w:tabs>
    </w:pPr>
    <w:r>
      <w:fldChar w:fldCharType="begin"/>
    </w:r>
    <w:r>
      <w:instrText xml:space="preserve"> KEYWORDS  \* MERGEFORMAT </w:instrText>
    </w:r>
    <w:r>
      <w:fldChar w:fldCharType="separate"/>
    </w:r>
    <w:r w:rsidR="005E2773">
      <w:t>September 2018</w:t>
    </w:r>
    <w:r>
      <w:fldChar w:fldCharType="end"/>
    </w:r>
    <w:r w:rsidR="0029020B">
      <w:tab/>
    </w:r>
    <w:r w:rsidR="0029020B">
      <w:tab/>
    </w:r>
    <w:r>
      <w:fldChar w:fldCharType="begin"/>
    </w:r>
    <w:r>
      <w:instrText xml:space="preserve"> TITLE  \* MERGEFORMAT </w:instrText>
    </w:r>
    <w:r>
      <w:fldChar w:fldCharType="separate"/>
    </w:r>
    <w:r w:rsidR="00B860F1">
      <w:t>doc.: IEEE 802.11-18/1260r6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88"/>
    <w:multiLevelType w:val="hybridMultilevel"/>
    <w:tmpl w:val="D49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66CE7"/>
    <w:multiLevelType w:val="hybridMultilevel"/>
    <w:tmpl w:val="76A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0349D"/>
    <w:multiLevelType w:val="hybridMultilevel"/>
    <w:tmpl w:val="5EB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46"/>
    <w:rsid w:val="0000773F"/>
    <w:rsid w:val="00020D97"/>
    <w:rsid w:val="00022214"/>
    <w:rsid w:val="00032233"/>
    <w:rsid w:val="00035D75"/>
    <w:rsid w:val="00091B66"/>
    <w:rsid w:val="000A4BE5"/>
    <w:rsid w:val="000C6574"/>
    <w:rsid w:val="000E6195"/>
    <w:rsid w:val="000F0400"/>
    <w:rsid w:val="000F427D"/>
    <w:rsid w:val="00114355"/>
    <w:rsid w:val="001263D3"/>
    <w:rsid w:val="00141646"/>
    <w:rsid w:val="00196452"/>
    <w:rsid w:val="001A02B5"/>
    <w:rsid w:val="001A5C26"/>
    <w:rsid w:val="001A6F66"/>
    <w:rsid w:val="001B75C7"/>
    <w:rsid w:val="001C05BB"/>
    <w:rsid w:val="001C37FC"/>
    <w:rsid w:val="001D723B"/>
    <w:rsid w:val="00203361"/>
    <w:rsid w:val="00243821"/>
    <w:rsid w:val="00244875"/>
    <w:rsid w:val="0024735E"/>
    <w:rsid w:val="00253D57"/>
    <w:rsid w:val="00264316"/>
    <w:rsid w:val="00284C46"/>
    <w:rsid w:val="0029020B"/>
    <w:rsid w:val="00291001"/>
    <w:rsid w:val="00293514"/>
    <w:rsid w:val="002A26F5"/>
    <w:rsid w:val="002B4A2D"/>
    <w:rsid w:val="002B4B6D"/>
    <w:rsid w:val="002C6E70"/>
    <w:rsid w:val="002D44BE"/>
    <w:rsid w:val="002E1538"/>
    <w:rsid w:val="002E6C70"/>
    <w:rsid w:val="002F12A6"/>
    <w:rsid w:val="002F46E3"/>
    <w:rsid w:val="002F7D63"/>
    <w:rsid w:val="0030191A"/>
    <w:rsid w:val="00313095"/>
    <w:rsid w:val="00320728"/>
    <w:rsid w:val="00351B40"/>
    <w:rsid w:val="003607FF"/>
    <w:rsid w:val="00392509"/>
    <w:rsid w:val="00396841"/>
    <w:rsid w:val="003E41C4"/>
    <w:rsid w:val="00425C8B"/>
    <w:rsid w:val="00442037"/>
    <w:rsid w:val="00457B97"/>
    <w:rsid w:val="0047113C"/>
    <w:rsid w:val="004A0857"/>
    <w:rsid w:val="004B064B"/>
    <w:rsid w:val="004B1735"/>
    <w:rsid w:val="004C5F96"/>
    <w:rsid w:val="004D5415"/>
    <w:rsid w:val="004E0892"/>
    <w:rsid w:val="004E0CD1"/>
    <w:rsid w:val="004F543D"/>
    <w:rsid w:val="005006ED"/>
    <w:rsid w:val="00517FA2"/>
    <w:rsid w:val="00537E81"/>
    <w:rsid w:val="00560855"/>
    <w:rsid w:val="00562946"/>
    <w:rsid w:val="00581A83"/>
    <w:rsid w:val="00585234"/>
    <w:rsid w:val="005A79AD"/>
    <w:rsid w:val="005C0BE6"/>
    <w:rsid w:val="005D1801"/>
    <w:rsid w:val="005E2773"/>
    <w:rsid w:val="005E7DBC"/>
    <w:rsid w:val="005F0364"/>
    <w:rsid w:val="005F501C"/>
    <w:rsid w:val="005F507E"/>
    <w:rsid w:val="00602D16"/>
    <w:rsid w:val="00602DCB"/>
    <w:rsid w:val="006154D9"/>
    <w:rsid w:val="0062440B"/>
    <w:rsid w:val="00640272"/>
    <w:rsid w:val="00650DA5"/>
    <w:rsid w:val="00672EC6"/>
    <w:rsid w:val="00696AD8"/>
    <w:rsid w:val="006A564B"/>
    <w:rsid w:val="006A7A4B"/>
    <w:rsid w:val="006C0727"/>
    <w:rsid w:val="006C5B91"/>
    <w:rsid w:val="006E145F"/>
    <w:rsid w:val="00713A91"/>
    <w:rsid w:val="00715BEB"/>
    <w:rsid w:val="0072244C"/>
    <w:rsid w:val="00724713"/>
    <w:rsid w:val="00755779"/>
    <w:rsid w:val="00760FC8"/>
    <w:rsid w:val="00770572"/>
    <w:rsid w:val="00782FE9"/>
    <w:rsid w:val="007B47D4"/>
    <w:rsid w:val="007C6745"/>
    <w:rsid w:val="007D315B"/>
    <w:rsid w:val="007D6432"/>
    <w:rsid w:val="007E1810"/>
    <w:rsid w:val="007F5C16"/>
    <w:rsid w:val="00804516"/>
    <w:rsid w:val="008248A1"/>
    <w:rsid w:val="00837C1F"/>
    <w:rsid w:val="00851176"/>
    <w:rsid w:val="00881FEC"/>
    <w:rsid w:val="0088493A"/>
    <w:rsid w:val="008A23B8"/>
    <w:rsid w:val="008A3F60"/>
    <w:rsid w:val="008A5EBC"/>
    <w:rsid w:val="008E2F13"/>
    <w:rsid w:val="008E4D5E"/>
    <w:rsid w:val="00914E56"/>
    <w:rsid w:val="00921C11"/>
    <w:rsid w:val="00932BC3"/>
    <w:rsid w:val="00954614"/>
    <w:rsid w:val="009573E5"/>
    <w:rsid w:val="00973803"/>
    <w:rsid w:val="00987BB8"/>
    <w:rsid w:val="00996986"/>
    <w:rsid w:val="009F2FBC"/>
    <w:rsid w:val="009F56E8"/>
    <w:rsid w:val="00A008C5"/>
    <w:rsid w:val="00A23DF4"/>
    <w:rsid w:val="00A244B1"/>
    <w:rsid w:val="00A40B85"/>
    <w:rsid w:val="00A41363"/>
    <w:rsid w:val="00A558F3"/>
    <w:rsid w:val="00A60507"/>
    <w:rsid w:val="00A62103"/>
    <w:rsid w:val="00A71698"/>
    <w:rsid w:val="00A72326"/>
    <w:rsid w:val="00A82AA9"/>
    <w:rsid w:val="00A85944"/>
    <w:rsid w:val="00A8665B"/>
    <w:rsid w:val="00AA427C"/>
    <w:rsid w:val="00AE38C2"/>
    <w:rsid w:val="00AF4285"/>
    <w:rsid w:val="00B05334"/>
    <w:rsid w:val="00B12A66"/>
    <w:rsid w:val="00B23039"/>
    <w:rsid w:val="00B278A6"/>
    <w:rsid w:val="00B341F4"/>
    <w:rsid w:val="00B42846"/>
    <w:rsid w:val="00B43ECD"/>
    <w:rsid w:val="00B7310D"/>
    <w:rsid w:val="00B75AC3"/>
    <w:rsid w:val="00B804AE"/>
    <w:rsid w:val="00B850DB"/>
    <w:rsid w:val="00B860F1"/>
    <w:rsid w:val="00BC3A0B"/>
    <w:rsid w:val="00BC6916"/>
    <w:rsid w:val="00BD41EE"/>
    <w:rsid w:val="00BD79BE"/>
    <w:rsid w:val="00BE68C2"/>
    <w:rsid w:val="00BF564D"/>
    <w:rsid w:val="00C078A5"/>
    <w:rsid w:val="00C26E7C"/>
    <w:rsid w:val="00CA09B2"/>
    <w:rsid w:val="00CB4150"/>
    <w:rsid w:val="00CB6B19"/>
    <w:rsid w:val="00CC5F2D"/>
    <w:rsid w:val="00CC6007"/>
    <w:rsid w:val="00CE0F67"/>
    <w:rsid w:val="00D0226A"/>
    <w:rsid w:val="00DA4536"/>
    <w:rsid w:val="00DB6A8C"/>
    <w:rsid w:val="00DB7F7C"/>
    <w:rsid w:val="00DC5A7B"/>
    <w:rsid w:val="00DD4B8F"/>
    <w:rsid w:val="00E02E82"/>
    <w:rsid w:val="00E12970"/>
    <w:rsid w:val="00E204CB"/>
    <w:rsid w:val="00E20EA8"/>
    <w:rsid w:val="00E22F4F"/>
    <w:rsid w:val="00E31188"/>
    <w:rsid w:val="00E34C55"/>
    <w:rsid w:val="00E53F1B"/>
    <w:rsid w:val="00E7454B"/>
    <w:rsid w:val="00E803A8"/>
    <w:rsid w:val="00E91250"/>
    <w:rsid w:val="00E93225"/>
    <w:rsid w:val="00E967D2"/>
    <w:rsid w:val="00EA1D04"/>
    <w:rsid w:val="00EB4070"/>
    <w:rsid w:val="00EC0540"/>
    <w:rsid w:val="00EC143A"/>
    <w:rsid w:val="00EC5D6B"/>
    <w:rsid w:val="00ED336B"/>
    <w:rsid w:val="00EE7FAB"/>
    <w:rsid w:val="00EF3CC1"/>
    <w:rsid w:val="00F00EC3"/>
    <w:rsid w:val="00F032AD"/>
    <w:rsid w:val="00F35C44"/>
    <w:rsid w:val="00F64E8E"/>
    <w:rsid w:val="00F756DE"/>
    <w:rsid w:val="00F849E9"/>
    <w:rsid w:val="00F8555A"/>
    <w:rsid w:val="00FA3096"/>
    <w:rsid w:val="00FB51E0"/>
    <w:rsid w:val="00FE7457"/>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937F7"/>
  <w15:chartTrackingRefBased/>
  <w15:docId w15:val="{9BCD8641-309E-4B9C-99DD-174C9E2D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039"/>
    <w:pPr>
      <w:jc w:val="both"/>
    </w:pPr>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9"/>
    <w:rsid w:val="00141646"/>
    <w:rPr>
      <w:rFonts w:ascii="Arial" w:hAnsi="Arial"/>
      <w:b/>
      <w:sz w:val="32"/>
      <w:u w:val="single"/>
      <w:lang w:val="en-GB"/>
    </w:rPr>
  </w:style>
  <w:style w:type="paragraph" w:styleId="Bibliography">
    <w:name w:val="Bibliography"/>
    <w:basedOn w:val="Normal"/>
    <w:next w:val="Normal"/>
    <w:uiPriority w:val="37"/>
    <w:unhideWhenUsed/>
    <w:rsid w:val="00141646"/>
  </w:style>
  <w:style w:type="character" w:customStyle="1" w:styleId="fontstyle01">
    <w:name w:val="fontstyle01"/>
    <w:rsid w:val="00392509"/>
    <w:rPr>
      <w:rFonts w:ascii="Arial-BoldMT" w:hAnsi="Arial-BoldMT" w:hint="default"/>
      <w:b/>
      <w:bCs/>
      <w:i w:val="0"/>
      <w:iCs w:val="0"/>
      <w:color w:val="000000"/>
      <w:sz w:val="20"/>
      <w:szCs w:val="20"/>
    </w:rPr>
  </w:style>
  <w:style w:type="character" w:customStyle="1" w:styleId="fontstyle21">
    <w:name w:val="fontstyle21"/>
    <w:rsid w:val="00392509"/>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914E56"/>
    <w:rPr>
      <w:rFonts w:ascii="Segoe UI" w:hAnsi="Segoe UI" w:cs="Segoe UI"/>
      <w:sz w:val="18"/>
      <w:szCs w:val="18"/>
    </w:rPr>
  </w:style>
  <w:style w:type="character" w:customStyle="1" w:styleId="BalloonTextChar">
    <w:name w:val="Balloon Text Char"/>
    <w:link w:val="BalloonText"/>
    <w:rsid w:val="00914E56"/>
    <w:rPr>
      <w:rFonts w:ascii="Segoe UI" w:hAnsi="Segoe UI" w:cs="Segoe UI"/>
      <w:sz w:val="18"/>
      <w:szCs w:val="18"/>
      <w:lang w:val="en-GB"/>
    </w:rPr>
  </w:style>
  <w:style w:type="character" w:styleId="CommentReference">
    <w:name w:val="annotation reference"/>
    <w:rsid w:val="00EB4070"/>
    <w:rPr>
      <w:sz w:val="16"/>
      <w:szCs w:val="16"/>
    </w:rPr>
  </w:style>
  <w:style w:type="paragraph" w:styleId="CommentText">
    <w:name w:val="annotation text"/>
    <w:basedOn w:val="Normal"/>
    <w:link w:val="CommentTextChar"/>
    <w:rsid w:val="00EB4070"/>
  </w:style>
  <w:style w:type="character" w:customStyle="1" w:styleId="CommentTextChar">
    <w:name w:val="Comment Text Char"/>
    <w:link w:val="CommentText"/>
    <w:rsid w:val="00EB4070"/>
    <w:rPr>
      <w:lang w:val="en-GB"/>
    </w:rPr>
  </w:style>
  <w:style w:type="paragraph" w:styleId="CommentSubject">
    <w:name w:val="annotation subject"/>
    <w:basedOn w:val="CommentText"/>
    <w:next w:val="CommentText"/>
    <w:link w:val="CommentSubjectChar"/>
    <w:rsid w:val="00EB4070"/>
    <w:rPr>
      <w:b/>
      <w:bCs/>
    </w:rPr>
  </w:style>
  <w:style w:type="character" w:customStyle="1" w:styleId="CommentSubjectChar">
    <w:name w:val="Comment Subject Char"/>
    <w:link w:val="CommentSubject"/>
    <w:rsid w:val="00EB4070"/>
    <w:rPr>
      <w:b/>
      <w:bCs/>
      <w:lang w:val="en-GB"/>
    </w:rPr>
  </w:style>
  <w:style w:type="character" w:styleId="UnresolvedMention">
    <w:name w:val="Unresolved Mention"/>
    <w:uiPriority w:val="99"/>
    <w:semiHidden/>
    <w:unhideWhenUsed/>
    <w:rsid w:val="00EF3CC1"/>
    <w:rPr>
      <w:color w:val="808080"/>
      <w:shd w:val="clear" w:color="auto" w:fill="E6E6E6"/>
    </w:rPr>
  </w:style>
  <w:style w:type="paragraph" w:styleId="Revision">
    <w:name w:val="Revision"/>
    <w:hidden/>
    <w:uiPriority w:val="99"/>
    <w:semiHidden/>
    <w:rsid w:val="00DA4536"/>
    <w:rPr>
      <w:sz w:val="22"/>
      <w:lang w:val="en-GB"/>
    </w:rPr>
  </w:style>
  <w:style w:type="paragraph" w:styleId="ListParagraph">
    <w:name w:val="List Paragraph"/>
    <w:basedOn w:val="Normal"/>
    <w:uiPriority w:val="34"/>
    <w:qFormat/>
    <w:rsid w:val="004C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11378">
      <w:bodyDiv w:val="1"/>
      <w:marLeft w:val="0"/>
      <w:marRight w:val="0"/>
      <w:marTop w:val="0"/>
      <w:marBottom w:val="0"/>
      <w:divBdr>
        <w:top w:val="none" w:sz="0" w:space="0" w:color="auto"/>
        <w:left w:val="none" w:sz="0" w:space="0" w:color="auto"/>
        <w:bottom w:val="none" w:sz="0" w:space="0" w:color="auto"/>
        <w:right w:val="none" w:sz="0" w:space="0" w:color="auto"/>
      </w:divBdr>
    </w:div>
    <w:div w:id="365637377">
      <w:bodyDiv w:val="1"/>
      <w:marLeft w:val="0"/>
      <w:marRight w:val="0"/>
      <w:marTop w:val="0"/>
      <w:marBottom w:val="0"/>
      <w:divBdr>
        <w:top w:val="none" w:sz="0" w:space="0" w:color="auto"/>
        <w:left w:val="none" w:sz="0" w:space="0" w:color="auto"/>
        <w:bottom w:val="none" w:sz="0" w:space="0" w:color="auto"/>
        <w:right w:val="none" w:sz="0" w:space="0" w:color="auto"/>
      </w:divBdr>
    </w:div>
    <w:div w:id="472260997">
      <w:bodyDiv w:val="1"/>
      <w:marLeft w:val="0"/>
      <w:marRight w:val="0"/>
      <w:marTop w:val="0"/>
      <w:marBottom w:val="0"/>
      <w:divBdr>
        <w:top w:val="none" w:sz="0" w:space="0" w:color="auto"/>
        <w:left w:val="none" w:sz="0" w:space="0" w:color="auto"/>
        <w:bottom w:val="none" w:sz="0" w:space="0" w:color="auto"/>
        <w:right w:val="none" w:sz="0" w:space="0" w:color="auto"/>
      </w:divBdr>
    </w:div>
    <w:div w:id="1045065880">
      <w:bodyDiv w:val="1"/>
      <w:marLeft w:val="0"/>
      <w:marRight w:val="0"/>
      <w:marTop w:val="0"/>
      <w:marBottom w:val="0"/>
      <w:divBdr>
        <w:top w:val="none" w:sz="0" w:space="0" w:color="auto"/>
        <w:left w:val="none" w:sz="0" w:space="0" w:color="auto"/>
        <w:bottom w:val="none" w:sz="0" w:space="0" w:color="auto"/>
        <w:right w:val="none" w:sz="0" w:space="0" w:color="auto"/>
      </w:divBdr>
    </w:div>
    <w:div w:id="1396585136">
      <w:bodyDiv w:val="1"/>
      <w:marLeft w:val="0"/>
      <w:marRight w:val="0"/>
      <w:marTop w:val="0"/>
      <w:marBottom w:val="0"/>
      <w:divBdr>
        <w:top w:val="none" w:sz="0" w:space="0" w:color="auto"/>
        <w:left w:val="none" w:sz="0" w:space="0" w:color="auto"/>
        <w:bottom w:val="none" w:sz="0" w:space="0" w:color="auto"/>
        <w:right w:val="none" w:sz="0" w:space="0" w:color="auto"/>
      </w:divBdr>
      <w:divsChild>
        <w:div w:id="903175113">
          <w:marLeft w:val="0"/>
          <w:marRight w:val="0"/>
          <w:marTop w:val="0"/>
          <w:marBottom w:val="0"/>
          <w:divBdr>
            <w:top w:val="none" w:sz="0" w:space="0" w:color="auto"/>
            <w:left w:val="none" w:sz="0" w:space="0" w:color="auto"/>
            <w:bottom w:val="none" w:sz="0" w:space="0" w:color="auto"/>
            <w:right w:val="none" w:sz="0" w:space="0" w:color="auto"/>
          </w:divBdr>
          <w:divsChild>
            <w:div w:id="1671327229">
              <w:marLeft w:val="0"/>
              <w:marRight w:val="0"/>
              <w:marTop w:val="0"/>
              <w:marBottom w:val="0"/>
              <w:divBdr>
                <w:top w:val="none" w:sz="0" w:space="0" w:color="auto"/>
                <w:left w:val="none" w:sz="0" w:space="0" w:color="auto"/>
                <w:bottom w:val="none" w:sz="0" w:space="0" w:color="auto"/>
                <w:right w:val="none" w:sz="0" w:space="0" w:color="auto"/>
              </w:divBdr>
              <w:divsChild>
                <w:div w:id="433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2659">
      <w:bodyDiv w:val="1"/>
      <w:marLeft w:val="0"/>
      <w:marRight w:val="0"/>
      <w:marTop w:val="0"/>
      <w:marBottom w:val="0"/>
      <w:divBdr>
        <w:top w:val="none" w:sz="0" w:space="0" w:color="auto"/>
        <w:left w:val="none" w:sz="0" w:space="0" w:color="auto"/>
        <w:bottom w:val="none" w:sz="0" w:space="0" w:color="auto"/>
        <w:right w:val="none" w:sz="0" w:space="0" w:color="auto"/>
      </w:divBdr>
    </w:div>
    <w:div w:id="2089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IEE18</b:Tag>
    <b:SourceType>ElectronicSource</b:SourceType>
    <b:Guid>{91BF83F0-6AD6-4F4F-B97D-641F825F6E65}</b:Guid>
    <b:Title>IEEE P802.11-REVmd/D1.2</b:Title>
    <b:Year>2018</b:Year>
    <b:Author>
      <b:Author>
        <b:Corporate>IEEE 802.11 TGmd</b:Corporate>
      </b:Author>
    </b:Author>
    <b:RefOrder>1</b:RefOrder>
  </b:Source>
</b:Sources>
</file>

<file path=customXml/itemProps1.xml><?xml version="1.0" encoding="utf-8"?>
<ds:datastoreItem xmlns:ds="http://schemas.openxmlformats.org/officeDocument/2006/customXml" ds:itemID="{1C09AFEB-67C0-5549-B0F9-6B04334B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C:\Users\eguihie\Downloads\802-11-Submission-Portrait.dot</Template>
  <TotalTime>8</TotalTime>
  <Pages>2</Pages>
  <Words>685</Words>
  <Characters>3609</Characters>
  <Application>Microsoft Office Word</Application>
  <DocSecurity>0</DocSecurity>
  <Lines>138</Lines>
  <Paragraphs>84</Paragraphs>
  <ScaleCrop>false</ScaleCrop>
  <HeadingPairs>
    <vt:vector size="2" baseType="variant">
      <vt:variant>
        <vt:lpstr>Title</vt:lpstr>
      </vt:variant>
      <vt:variant>
        <vt:i4>1</vt:i4>
      </vt:variant>
    </vt:vector>
  </HeadingPairs>
  <TitlesOfParts>
    <vt:vector size="1" baseType="lpstr">
      <vt:lpstr>doc.: IEEE 802.11-18/1260r6</vt:lpstr>
    </vt:vector>
  </TitlesOfParts>
  <Manager/>
  <Company>Ericsson</Company>
  <LinksUpToDate>false</LinksUpToDate>
  <CharactersWithSpaces>4210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802.11-18/1260r6</dc:title>
  <dc:subject>Submission</dc:subject>
  <dc:creator>Guido R. Hiertz</dc:creator>
  <cp:keywords>September 2018</cp:keywords>
  <dc:description>Guido R. Hiertz, Ericsson</dc:description>
  <cp:lastModifiedBy>Menzo Wentink</cp:lastModifiedBy>
  <cp:revision>8</cp:revision>
  <cp:lastPrinted>1900-01-01T10:29:28Z</cp:lastPrinted>
  <dcterms:created xsi:type="dcterms:W3CDTF">2018-10-10T17:55:00Z</dcterms:created>
  <dcterms:modified xsi:type="dcterms:W3CDTF">2018-10-15T12:43:00Z</dcterms:modified>
  <cp:category/>
</cp:coreProperties>
</file>