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06ED">
            <w:pPr>
              <w:pStyle w:val="T2"/>
            </w:pPr>
            <w:r>
              <w:t>Resolution to CID 1195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EF3CC1">
              <w:rPr>
                <w:b w:val="0"/>
                <w:sz w:val="20"/>
              </w:rPr>
              <w:t>2018-0</w:t>
            </w:r>
            <w:r w:rsidR="005E2773">
              <w:rPr>
                <w:b w:val="0"/>
                <w:sz w:val="20"/>
              </w:rPr>
              <w:t>9</w:t>
            </w:r>
            <w:r w:rsidR="00EF3CC1">
              <w:rPr>
                <w:b w:val="0"/>
                <w:sz w:val="20"/>
              </w:rPr>
              <w:t>-</w:t>
            </w:r>
            <w:r w:rsidR="00A558F3">
              <w:rPr>
                <w:b w:val="0"/>
                <w:sz w:val="20"/>
              </w:rPr>
              <w:t>1</w:t>
            </w:r>
            <w:r w:rsidR="005E2773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7D315B">
        <w:trPr>
          <w:jc w:val="center"/>
        </w:trPr>
        <w:tc>
          <w:tcPr>
            <w:tcW w:w="1336" w:type="dxa"/>
            <w:vAlign w:val="center"/>
          </w:tcPr>
          <w:p w:rsidR="00CA09B2" w:rsidRDefault="004F543D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:rsidR="00CA09B2" w:rsidRDefault="004F543D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Default="004F543D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  <w:r>
              <w:rPr>
                <w:b w:val="0"/>
                <w:sz w:val="20"/>
              </w:rPr>
              <w:br/>
              <w:t>Ericsson Allee 1</w:t>
            </w:r>
            <w:r>
              <w:rPr>
                <w:b w:val="0"/>
                <w:sz w:val="20"/>
              </w:rPr>
              <w:br/>
            </w:r>
            <w:r w:rsidR="00EF3CC1">
              <w:rPr>
                <w:b w:val="0"/>
                <w:sz w:val="20"/>
              </w:rPr>
              <w:t>52134 Herzogenrath</w:t>
            </w:r>
            <w:r w:rsidR="00EF3CC1"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:rsidR="00CA09B2" w:rsidRDefault="00EF3CC1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+49-2407-5755575</w:t>
            </w:r>
          </w:p>
        </w:tc>
        <w:tc>
          <w:tcPr>
            <w:tcW w:w="1647" w:type="dxa"/>
            <w:vAlign w:val="center"/>
          </w:tcPr>
          <w:p w:rsidR="00CA09B2" w:rsidRPr="00A71698" w:rsidRDefault="00EF3CC1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hiertz@ieee.org</w:t>
            </w:r>
          </w:p>
        </w:tc>
      </w:tr>
      <w:tr w:rsidR="00A71698" w:rsidTr="007D315B">
        <w:trPr>
          <w:jc w:val="center"/>
        </w:trPr>
        <w:tc>
          <w:tcPr>
            <w:tcW w:w="1336" w:type="dxa"/>
            <w:vAlign w:val="center"/>
          </w:tcPr>
          <w:p w:rsidR="00A71698" w:rsidRDefault="00284C46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Dennis Sundman</w:t>
            </w:r>
          </w:p>
        </w:tc>
        <w:tc>
          <w:tcPr>
            <w:tcW w:w="2064" w:type="dxa"/>
            <w:vAlign w:val="center"/>
          </w:tcPr>
          <w:p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Sweden</w:t>
            </w:r>
          </w:p>
        </w:tc>
        <w:tc>
          <w:tcPr>
            <w:tcW w:w="1715" w:type="dxa"/>
            <w:vAlign w:val="center"/>
          </w:tcPr>
          <w:p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A71698" w:rsidRPr="00A71698" w:rsidRDefault="00284C46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dennis.sundman@ericsson.com</w:t>
            </w:r>
          </w:p>
        </w:tc>
      </w:tr>
      <w:tr w:rsidR="00A71698" w:rsidTr="007D315B">
        <w:trPr>
          <w:jc w:val="center"/>
        </w:trPr>
        <w:tc>
          <w:tcPr>
            <w:tcW w:w="1336" w:type="dxa"/>
            <w:vAlign w:val="center"/>
          </w:tcPr>
          <w:p w:rsidR="00A71698" w:rsidRDefault="00284C46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Leif Wilhelmsson</w:t>
            </w:r>
          </w:p>
        </w:tc>
        <w:tc>
          <w:tcPr>
            <w:tcW w:w="2064" w:type="dxa"/>
            <w:vAlign w:val="center"/>
          </w:tcPr>
          <w:p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Mobilvägen 1</w:t>
            </w:r>
            <w:r w:rsidRPr="00A71698">
              <w:rPr>
                <w:b w:val="0"/>
                <w:sz w:val="20"/>
              </w:rPr>
              <w:br/>
              <w:t>22632 Lund</w:t>
            </w:r>
            <w:r w:rsidRPr="00A71698">
              <w:rPr>
                <w:b w:val="0"/>
                <w:sz w:val="20"/>
              </w:rPr>
              <w:br/>
              <w:t>Sweden</w:t>
            </w:r>
          </w:p>
        </w:tc>
        <w:tc>
          <w:tcPr>
            <w:tcW w:w="1715" w:type="dxa"/>
            <w:vAlign w:val="center"/>
          </w:tcPr>
          <w:p w:rsidR="00A71698" w:rsidRDefault="00A71698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+46-706-216956</w:t>
            </w:r>
          </w:p>
        </w:tc>
        <w:tc>
          <w:tcPr>
            <w:tcW w:w="1647" w:type="dxa"/>
            <w:vAlign w:val="center"/>
          </w:tcPr>
          <w:p w:rsidR="00A71698" w:rsidRPr="00A71698" w:rsidRDefault="00284C46" w:rsidP="007D31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71698">
              <w:rPr>
                <w:b w:val="0"/>
                <w:sz w:val="20"/>
              </w:rPr>
              <w:t>leif.r.wilhelmsson@ericsson.com</w:t>
            </w:r>
          </w:p>
        </w:tc>
      </w:tr>
      <w:tr w:rsidR="0047113C" w:rsidTr="007D315B">
        <w:trPr>
          <w:jc w:val="center"/>
          <w:ins w:id="0" w:author="Jerome Henry" w:date="2018-09-12T15:57:00Z"/>
        </w:trPr>
        <w:tc>
          <w:tcPr>
            <w:tcW w:w="1336" w:type="dxa"/>
            <w:vAlign w:val="center"/>
          </w:tcPr>
          <w:p w:rsidR="0047113C" w:rsidRPr="00A71698" w:rsidRDefault="0047113C" w:rsidP="007D315B">
            <w:pPr>
              <w:pStyle w:val="T2"/>
              <w:spacing w:after="0"/>
              <w:ind w:left="0" w:right="0"/>
              <w:rPr>
                <w:ins w:id="1" w:author="Jerome Henry" w:date="2018-09-12T15:57:00Z"/>
                <w:b w:val="0"/>
                <w:sz w:val="20"/>
              </w:rPr>
            </w:pPr>
            <w:ins w:id="2" w:author="Jerome Henry" w:date="2018-09-12T15:57:00Z">
              <w:r>
                <w:rPr>
                  <w:b w:val="0"/>
                  <w:sz w:val="20"/>
                </w:rPr>
                <w:t>Jerome He nry</w:t>
              </w:r>
            </w:ins>
          </w:p>
        </w:tc>
        <w:tc>
          <w:tcPr>
            <w:tcW w:w="2064" w:type="dxa"/>
            <w:vAlign w:val="center"/>
          </w:tcPr>
          <w:p w:rsidR="0047113C" w:rsidRPr="00A71698" w:rsidRDefault="0047113C" w:rsidP="007D315B">
            <w:pPr>
              <w:pStyle w:val="T2"/>
              <w:spacing w:after="0"/>
              <w:ind w:left="0" w:right="0"/>
              <w:rPr>
                <w:ins w:id="3" w:author="Jerome Henry" w:date="2018-09-12T15:57:00Z"/>
                <w:b w:val="0"/>
                <w:sz w:val="20"/>
              </w:rPr>
            </w:pPr>
            <w:ins w:id="4" w:author="Jerome Henry" w:date="2018-09-12T15:57:00Z">
              <w:r>
                <w:rPr>
                  <w:b w:val="0"/>
                  <w:sz w:val="20"/>
                </w:rPr>
                <w:t>Cisco</w:t>
              </w:r>
            </w:ins>
          </w:p>
        </w:tc>
        <w:tc>
          <w:tcPr>
            <w:tcW w:w="2814" w:type="dxa"/>
            <w:vAlign w:val="center"/>
          </w:tcPr>
          <w:p w:rsidR="0047113C" w:rsidRPr="00A71698" w:rsidRDefault="0047113C" w:rsidP="007D315B">
            <w:pPr>
              <w:pStyle w:val="T2"/>
              <w:spacing w:after="0"/>
              <w:ind w:left="0" w:right="0"/>
              <w:rPr>
                <w:ins w:id="5" w:author="Jerome Henry" w:date="2018-09-12T15:57:00Z"/>
                <w:b w:val="0"/>
                <w:sz w:val="20"/>
              </w:rPr>
            </w:pPr>
            <w:ins w:id="6" w:author="Jerome Henry" w:date="2018-09-12T15:57:00Z">
              <w:r>
                <w:rPr>
                  <w:b w:val="0"/>
                  <w:sz w:val="20"/>
                </w:rPr>
                <w:t>124 Forest Ridge Lane, Pittsboro NC 27312</w:t>
              </w:r>
            </w:ins>
          </w:p>
        </w:tc>
        <w:tc>
          <w:tcPr>
            <w:tcW w:w="1715" w:type="dxa"/>
            <w:vAlign w:val="center"/>
          </w:tcPr>
          <w:p w:rsidR="0047113C" w:rsidRPr="00A71698" w:rsidRDefault="0047113C" w:rsidP="007D315B">
            <w:pPr>
              <w:pStyle w:val="T2"/>
              <w:spacing w:after="0"/>
              <w:ind w:left="0" w:right="0"/>
              <w:rPr>
                <w:ins w:id="7" w:author="Jerome Henry" w:date="2018-09-12T15:57:00Z"/>
                <w:b w:val="0"/>
                <w:sz w:val="20"/>
              </w:rPr>
            </w:pPr>
            <w:ins w:id="8" w:author="Jerome Henry" w:date="2018-09-12T15:57:00Z">
              <w:r>
                <w:rPr>
                  <w:b w:val="0"/>
                  <w:sz w:val="20"/>
                </w:rPr>
                <w:t>+1 919 392 2503</w:t>
              </w:r>
            </w:ins>
          </w:p>
        </w:tc>
        <w:tc>
          <w:tcPr>
            <w:tcW w:w="1647" w:type="dxa"/>
            <w:vAlign w:val="center"/>
          </w:tcPr>
          <w:p w:rsidR="0047113C" w:rsidRPr="00A71698" w:rsidRDefault="0047113C" w:rsidP="007D315B">
            <w:pPr>
              <w:pStyle w:val="T2"/>
              <w:spacing w:after="0"/>
              <w:ind w:left="0" w:right="0"/>
              <w:rPr>
                <w:ins w:id="9" w:author="Jerome Henry" w:date="2018-09-12T15:57:00Z"/>
                <w:b w:val="0"/>
                <w:sz w:val="20"/>
              </w:rPr>
            </w:pPr>
            <w:ins w:id="10" w:author="Jerome Henry" w:date="2018-09-12T15:57:00Z">
              <w:r>
                <w:rPr>
                  <w:b w:val="0"/>
                  <w:sz w:val="20"/>
                </w:rPr>
                <w:t>jerhenry@cisco.com</w:t>
              </w:r>
              <w:bookmarkStart w:id="11" w:name="_GoBack"/>
              <w:bookmarkEnd w:id="11"/>
            </w:ins>
          </w:p>
        </w:tc>
      </w:tr>
    </w:tbl>
    <w:p w:rsidR="00CA09B2" w:rsidRDefault="00E3118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614D1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43821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C078A5">
                              <w:t xml:space="preserve">introduces normative text based on discussions during a TGmd teleconference reviewing 11-18/810. This submission </w:t>
                            </w:r>
                            <w:r w:rsidR="00FA3096">
                              <w:t>also intends resolving CID 1195.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14D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" o:allowincell="f" stroked="f">
                <v:path arrowok="t"/>
                <v:textbox>
                  <w:txbxContent>
                    <w:p w14:paraId="1A1F0D0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4432E64" w14:textId="6F66134E" w:rsidR="0029020B" w:rsidRDefault="00243821">
                      <w:pPr>
                        <w:jc w:val="both"/>
                      </w:pPr>
                      <w:r>
                        <w:t xml:space="preserve">This document </w:t>
                      </w:r>
                      <w:r w:rsidR="00C078A5">
                        <w:t xml:space="preserve">introduces normative text based on discussions during a TGmd teleconference reviewing 11-18/810. This submission </w:t>
                      </w:r>
                      <w:r w:rsidR="00FA3096">
                        <w:t>also intends resolving CID 1195.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713A91" w:rsidRDefault="00CA09B2" w:rsidP="00F00EC3">
      <w:pPr>
        <w:rPr>
          <w:i/>
        </w:rPr>
      </w:pPr>
      <w:r>
        <w:br w:type="page"/>
      </w:r>
      <w:r w:rsidR="00141646" w:rsidRPr="00713A91">
        <w:rPr>
          <w:i/>
        </w:rPr>
        <w:lastRenderedPageBreak/>
        <w:t>Modify</w:t>
      </w:r>
      <w:r w:rsidR="00392509" w:rsidRPr="00713A91">
        <w:rPr>
          <w:i/>
          <w:noProof/>
          <w:lang w:val="de-DE"/>
        </w:rPr>
        <w:t xml:space="preserve"> [1] </w:t>
      </w:r>
      <w:r w:rsidR="00141646" w:rsidRPr="00713A91">
        <w:rPr>
          <w:i/>
        </w:rPr>
        <w:t>as shown in the following</w:t>
      </w:r>
      <w:r w:rsidR="00713A91">
        <w:rPr>
          <w:i/>
        </w:rPr>
        <w:t>:</w:t>
      </w:r>
    </w:p>
    <w:p w:rsidR="00BD41EE" w:rsidRDefault="00914E56" w:rsidP="00BD41EE">
      <w:pPr>
        <w:spacing w:before="100" w:beforeAutospacing="1" w:after="100" w:afterAutospacing="1"/>
        <w:rPr>
          <w:rFonts w:ascii="Arial-BoldMT" w:hAnsi="Arial-BoldMT"/>
          <w:b/>
          <w:bCs/>
          <w:color w:val="000000"/>
          <w:sz w:val="20"/>
        </w:rPr>
      </w:pPr>
      <w:r>
        <w:rPr>
          <w:rStyle w:val="fontstyle01"/>
        </w:rPr>
        <w:t>10.24.2.7 Sharing an EDCA TXOP</w:t>
      </w:r>
    </w:p>
    <w:p w:rsidR="00BD41EE" w:rsidRDefault="00914E56" w:rsidP="00BD41EE">
      <w:pPr>
        <w:spacing w:before="100" w:beforeAutospacing="1" w:after="100" w:afterAutospacing="1"/>
        <w:rPr>
          <w:rStyle w:val="fontstyle21"/>
        </w:rPr>
      </w:pPr>
      <w:del w:id="12" w:author="Ericsson" w:date="2018-07-05T17:19:00Z">
        <w:r w:rsidDel="00BD41EE">
          <w:rPr>
            <w:rStyle w:val="fontstyle21"/>
          </w:rPr>
          <w:delText xml:space="preserve">This mode applies only to an AP that supports DL-MU-MIMO. </w:delText>
        </w:r>
      </w:del>
      <w:r>
        <w:rPr>
          <w:rStyle w:val="fontstyle21"/>
        </w:rPr>
        <w:t>The AC associated with the EDCAF that gains</w:t>
      </w:r>
      <w:r w:rsidR="00BD41EE"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21"/>
        </w:rPr>
        <w:t xml:space="preserve">an EDCA TXOP becomes the primary AC. TXOP sharing is allowed when primary AC traffic is transmitted </w:t>
      </w:r>
      <w:del w:id="13" w:author="Jerome Henry" w:date="2018-09-12T15:37:00Z">
        <w:r w:rsidDel="003607FF">
          <w:rPr>
            <w:rStyle w:val="fontstyle21"/>
          </w:rPr>
          <w:delText>in</w:delText>
        </w:r>
        <w:r w:rsidR="00BD41EE" w:rsidDel="003607FF">
          <w:rPr>
            <w:rStyle w:val="fontstyle21"/>
          </w:rPr>
          <w:delText xml:space="preserve"> </w:delText>
        </w:r>
        <w:r w:rsidDel="003607FF">
          <w:rPr>
            <w:rStyle w:val="fontstyle21"/>
          </w:rPr>
          <w:delText xml:space="preserve">a VHT </w:delText>
        </w:r>
        <w:r w:rsidDel="003607FF">
          <w:rPr>
            <w:rStyle w:val="fontstyle21"/>
            <w:color w:val="218A21"/>
          </w:rPr>
          <w:delText>(11ah)</w:delText>
        </w:r>
        <w:r w:rsidDel="003607FF">
          <w:rPr>
            <w:rStyle w:val="fontstyle21"/>
          </w:rPr>
          <w:delText xml:space="preserve">or S1G MU PPDU </w:delText>
        </w:r>
      </w:del>
      <w:r>
        <w:rPr>
          <w:rStyle w:val="fontstyle21"/>
        </w:rPr>
        <w:t>and resources permit traffic from secondary ACs to be included</w:t>
      </w:r>
      <w:ins w:id="14" w:author="Ericsson" w:date="2018-07-05T17:26:00Z">
        <w:r w:rsidR="00B850DB">
          <w:rPr>
            <w:rStyle w:val="fontstyle21"/>
          </w:rPr>
          <w:t>.</w:t>
        </w:r>
      </w:ins>
      <w:del w:id="15" w:author="Ericsson" w:date="2018-07-05T17:19:00Z">
        <w:r w:rsidDel="00BD41EE">
          <w:rPr>
            <w:rStyle w:val="fontstyle21"/>
          </w:rPr>
          <w:delText>, targeting up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to four STAs</w:delText>
        </w:r>
      </w:del>
      <w:del w:id="16" w:author="Ericsson" w:date="2018-07-05T17:26:00Z">
        <w:r w:rsidDel="00B850DB">
          <w:rPr>
            <w:rStyle w:val="fontstyle21"/>
          </w:rPr>
          <w:delText xml:space="preserve">. The inclusion of secondary AC traffic </w:delText>
        </w:r>
      </w:del>
      <w:del w:id="17" w:author="Ericsson" w:date="2018-07-05T17:20:00Z">
        <w:r w:rsidDel="00BD41EE">
          <w:rPr>
            <w:rStyle w:val="fontstyle21"/>
          </w:rPr>
          <w:delText xml:space="preserve">in a VHT </w:delText>
        </w:r>
        <w:r w:rsidDel="00BD41EE">
          <w:rPr>
            <w:rStyle w:val="fontstyle21"/>
            <w:color w:val="218A21"/>
          </w:rPr>
          <w:delText>(11ah)</w:delText>
        </w:r>
        <w:r w:rsidDel="00BD41EE">
          <w:rPr>
            <w:rStyle w:val="fontstyle21"/>
          </w:rPr>
          <w:delText xml:space="preserve">or S1G MU PPDU </w:delText>
        </w:r>
      </w:del>
      <w:del w:id="18" w:author="Ericsson" w:date="2018-07-05T17:26:00Z">
        <w:r w:rsidDel="00B850DB">
          <w:rPr>
            <w:rStyle w:val="fontstyle21"/>
          </w:rPr>
          <w:delText>shall not increase the</w:delText>
        </w:r>
        <w:r w:rsidR="00BD41EE" w:rsidDel="00B850DB">
          <w:rPr>
            <w:rStyle w:val="fontstyle21"/>
          </w:rPr>
          <w:delText xml:space="preserve"> </w:delText>
        </w:r>
        <w:r w:rsidDel="00B850DB">
          <w:rPr>
            <w:rStyle w:val="fontstyle21"/>
          </w:rPr>
          <w:delText xml:space="preserve">duration of the </w:delText>
        </w:r>
      </w:del>
      <w:del w:id="19" w:author="Ericsson" w:date="2018-07-05T17:20:00Z">
        <w:r w:rsidDel="00BD41EE">
          <w:rPr>
            <w:rStyle w:val="fontstyle21"/>
          </w:rPr>
          <w:delText xml:space="preserve">VHT </w:delText>
        </w:r>
        <w:r w:rsidDel="00BD41EE">
          <w:rPr>
            <w:rStyle w:val="fontstyle21"/>
            <w:color w:val="218A21"/>
          </w:rPr>
          <w:delText>(11ah)</w:delText>
        </w:r>
        <w:r w:rsidDel="00BD41EE">
          <w:rPr>
            <w:rStyle w:val="fontstyle21"/>
          </w:rPr>
          <w:delText>or S1G MU PPDU</w:delText>
        </w:r>
      </w:del>
      <w:del w:id="20" w:author="Ericsson" w:date="2018-07-05T17:26:00Z">
        <w:r w:rsidDel="00B850DB">
          <w:rPr>
            <w:rStyle w:val="fontstyle21"/>
          </w:rPr>
          <w:delText xml:space="preserve"> beyond </w:delText>
        </w:r>
      </w:del>
      <w:del w:id="21" w:author="Ericsson" w:date="2018-07-05T17:20:00Z">
        <w:r w:rsidDel="00BD41EE">
          <w:rPr>
            <w:rStyle w:val="fontstyle21"/>
          </w:rPr>
          <w:delText xml:space="preserve">that </w:delText>
        </w:r>
      </w:del>
      <w:del w:id="22" w:author="Ericsson" w:date="2018-07-05T17:21:00Z">
        <w:r w:rsidDel="00BD41EE">
          <w:rPr>
            <w:rStyle w:val="fontstyle21"/>
          </w:rPr>
          <w:delText>required to transport</w:delText>
        </w:r>
      </w:del>
      <w:del w:id="23" w:author="Ericsson" w:date="2018-07-05T17:26:00Z">
        <w:r w:rsidDel="00B850DB">
          <w:rPr>
            <w:rStyle w:val="fontstyle21"/>
          </w:rPr>
          <w:delText xml:space="preserve"> the primary AC</w:delText>
        </w:r>
      </w:del>
      <w:del w:id="24" w:author="Ericsson" w:date="2018-07-05T17:20:00Z">
        <w:r w:rsidDel="00BD41EE">
          <w:rPr>
            <w:rStyle w:val="fontstyle21"/>
          </w:rPr>
          <w:delText xml:space="preserve"> traffic</w:delText>
        </w:r>
      </w:del>
      <w:del w:id="25" w:author="Ericsson" w:date="2018-07-06T13:06:00Z">
        <w:r w:rsidDel="002E1538">
          <w:rPr>
            <w:rStyle w:val="fontstyle21"/>
          </w:rPr>
          <w:delText>.</w:delText>
        </w:r>
      </w:del>
      <w:del w:id="26" w:author="Jerome Henry" w:date="2018-09-12T15:51:00Z">
        <w:r w:rsidDel="0024735E">
          <w:rPr>
            <w:rStyle w:val="fontstyle21"/>
          </w:rPr>
          <w:delText xml:space="preserve"> </w:delText>
        </w:r>
      </w:del>
      <w:ins w:id="27" w:author="Jerome Henry" w:date="2018-09-12T15:39:00Z">
        <w:r w:rsidR="00A008C5">
          <w:rPr>
            <w:rStyle w:val="fontstyle21"/>
          </w:rPr>
          <w:t xml:space="preserve">. </w:t>
        </w:r>
      </w:ins>
      <w:r>
        <w:rPr>
          <w:rStyle w:val="fontstyle21"/>
        </w:rPr>
        <w:t xml:space="preserve">If </w:t>
      </w:r>
      <w:ins w:id="28" w:author="Ericsson" w:date="2018-07-06T13:01:00Z">
        <w:r w:rsidR="00B43ECD" w:rsidRPr="00B43ECD">
          <w:rPr>
            <w:rStyle w:val="fontstyle21"/>
          </w:rPr>
          <w:t xml:space="preserve">a TXOP holder has </w:t>
        </w:r>
      </w:ins>
      <w:del w:id="29" w:author="Ericsson" w:date="2018-07-06T12:57:00Z">
        <w:r w:rsidDel="00313095">
          <w:rPr>
            <w:rStyle w:val="fontstyle21"/>
          </w:rPr>
          <w:delText>a</w:delText>
        </w:r>
        <w:r w:rsidR="00BD41EE" w:rsidDel="00313095">
          <w:rPr>
            <w:rStyle w:val="fontstyle21"/>
          </w:rPr>
          <w:delText xml:space="preserve"> </w:delText>
        </w:r>
        <w:r w:rsidDel="00313095">
          <w:rPr>
            <w:rStyle w:val="fontstyle21"/>
          </w:rPr>
          <w:delText xml:space="preserve">destination is targeted by </w:delText>
        </w:r>
      </w:del>
      <w:r>
        <w:rPr>
          <w:rStyle w:val="fontstyle21"/>
        </w:rPr>
        <w:t xml:space="preserve">frames in </w:t>
      </w:r>
      <w:del w:id="30" w:author="Ericsson" w:date="2018-07-06T13:02:00Z">
        <w:r w:rsidDel="00B43ECD">
          <w:rPr>
            <w:rStyle w:val="fontstyle21"/>
          </w:rPr>
          <w:delText>the queues of both the</w:delText>
        </w:r>
      </w:del>
      <w:ins w:id="31" w:author="Ericsson" w:date="2018-07-06T13:02:00Z">
        <w:r w:rsidR="00B43ECD">
          <w:rPr>
            <w:rStyle w:val="fontstyle21"/>
          </w:rPr>
          <w:t>its</w:t>
        </w:r>
      </w:ins>
      <w:r>
        <w:rPr>
          <w:rStyle w:val="fontstyle21"/>
        </w:rPr>
        <w:t xml:space="preserve"> primary AC and at least one secondary AC</w:t>
      </w:r>
      <w:ins w:id="32" w:author="Ericsson" w:date="2018-07-06T12:57:00Z">
        <w:r w:rsidR="00B43ECD">
          <w:rPr>
            <w:rStyle w:val="fontstyle21"/>
          </w:rPr>
          <w:t xml:space="preserve"> </w:t>
        </w:r>
      </w:ins>
      <w:ins w:id="33" w:author="Ericsson" w:date="2018-07-06T13:02:00Z">
        <w:r w:rsidR="00B43ECD">
          <w:rPr>
            <w:rStyle w:val="fontstyle21"/>
          </w:rPr>
          <w:t>queue</w:t>
        </w:r>
      </w:ins>
      <w:r>
        <w:rPr>
          <w:rStyle w:val="fontstyle21"/>
        </w:rPr>
        <w:t xml:space="preserve">, </w:t>
      </w:r>
      <w:del w:id="34" w:author="Ericsson" w:date="2018-07-06T13:04:00Z">
        <w:r w:rsidDel="002E1538">
          <w:rPr>
            <w:rStyle w:val="fontstyle21"/>
          </w:rPr>
          <w:delText>the</w:delText>
        </w:r>
        <w:r w:rsidR="00BD41EE" w:rsidDel="002E1538">
          <w:rPr>
            <w:rStyle w:val="fontstyle21"/>
          </w:rPr>
          <w:delText xml:space="preserve"> </w:delText>
        </w:r>
      </w:del>
      <w:r>
        <w:rPr>
          <w:rStyle w:val="fontstyle21"/>
        </w:rPr>
        <w:t xml:space="preserve">frames in </w:t>
      </w:r>
      <w:del w:id="35" w:author="Ericsson" w:date="2018-07-06T13:04:00Z">
        <w:r w:rsidDel="002E1538">
          <w:rPr>
            <w:rStyle w:val="fontstyle21"/>
          </w:rPr>
          <w:delText>the primary</w:delText>
        </w:r>
      </w:del>
      <w:ins w:id="36" w:author="Ericsson" w:date="2018-07-06T13:04:00Z">
        <w:r w:rsidR="002E1538">
          <w:rPr>
            <w:rStyle w:val="fontstyle21"/>
          </w:rPr>
          <w:t>secondary</w:t>
        </w:r>
      </w:ins>
      <w:r>
        <w:rPr>
          <w:rStyle w:val="fontstyle21"/>
        </w:rPr>
        <w:t xml:space="preserve"> AC queue</w:t>
      </w:r>
      <w:ins w:id="37" w:author="Ericsson" w:date="2018-07-06T13:04:00Z">
        <w:r w:rsidR="002E1538">
          <w:rPr>
            <w:rStyle w:val="fontstyle21"/>
          </w:rPr>
          <w:t>s</w:t>
        </w:r>
      </w:ins>
      <w:r>
        <w:rPr>
          <w:rStyle w:val="fontstyle21"/>
        </w:rPr>
        <w:t xml:space="preserve"> </w:t>
      </w:r>
      <w:del w:id="38" w:author="Ericsson" w:date="2018-07-06T13:07:00Z">
        <w:r w:rsidDel="002E1538">
          <w:rPr>
            <w:rStyle w:val="fontstyle21"/>
          </w:rPr>
          <w:delText xml:space="preserve">shall </w:delText>
        </w:r>
      </w:del>
      <w:ins w:id="39" w:author="Ericsson" w:date="2018-07-06T13:07:00Z">
        <w:r w:rsidR="002E1538">
          <w:rPr>
            <w:rStyle w:val="fontstyle21"/>
          </w:rPr>
          <w:t xml:space="preserve">may </w:t>
        </w:r>
      </w:ins>
      <w:r>
        <w:rPr>
          <w:rStyle w:val="fontstyle21"/>
        </w:rPr>
        <w:t xml:space="preserve">be transmitted </w:t>
      </w:r>
      <w:ins w:id="40" w:author="Jerome Henry" w:date="2018-09-11T14:49:00Z">
        <w:r w:rsidR="00DA4536">
          <w:rPr>
            <w:rStyle w:val="fontstyle21"/>
          </w:rPr>
          <w:t xml:space="preserve">if the secondary AC has higher priority </w:t>
        </w:r>
      </w:ins>
      <w:ins w:id="41" w:author="Ericsson" w:date="2018-09-13T01:00:00Z">
        <w:r w:rsidR="005E2773">
          <w:rPr>
            <w:rStyle w:val="fontstyle21"/>
          </w:rPr>
          <w:t xml:space="preserve">than the primary AC </w:t>
        </w:r>
      </w:ins>
      <w:ins w:id="42" w:author="Jerome Henry" w:date="2018-09-11T14:51:00Z">
        <w:r w:rsidR="00DA4536">
          <w:rPr>
            <w:rStyle w:val="fontstyle21"/>
          </w:rPr>
          <w:t xml:space="preserve">and </w:t>
        </w:r>
      </w:ins>
      <w:del w:id="43" w:author="Ericsson" w:date="2018-07-06T12:57:00Z">
        <w:r w:rsidDel="00B43ECD">
          <w:rPr>
            <w:rStyle w:val="fontstyle21"/>
          </w:rPr>
          <w:delText xml:space="preserve">to the destination </w:delText>
        </w:r>
      </w:del>
      <w:del w:id="44" w:author="Ericsson" w:date="2018-07-06T13:14:00Z">
        <w:r w:rsidDel="00351B40">
          <w:rPr>
            <w:rStyle w:val="fontstyle21"/>
          </w:rPr>
          <w:delText>first</w:delText>
        </w:r>
      </w:del>
      <w:del w:id="45" w:author="Ericsson" w:date="2018-07-06T13:08:00Z">
        <w:r w:rsidDel="00713A91">
          <w:rPr>
            <w:rStyle w:val="fontstyle21"/>
          </w:rPr>
          <w:delText xml:space="preserve">, among a series of </w:delText>
        </w:r>
      </w:del>
      <w:del w:id="46" w:author="Ericsson" w:date="2018-07-05T17:21:00Z">
        <w:r w:rsidDel="00BD41EE">
          <w:rPr>
            <w:rStyle w:val="fontstyle21"/>
          </w:rPr>
          <w:delText>downlink</w:delText>
        </w:r>
        <w:r w:rsidR="00BD41EE" w:rsidDel="00BD41EE">
          <w:rPr>
            <w:rStyle w:val="fontstyle21"/>
          </w:rPr>
          <w:delText xml:space="preserve"> </w:delText>
        </w:r>
      </w:del>
      <w:del w:id="47" w:author="Ericsson" w:date="2018-07-06T13:08:00Z">
        <w:r w:rsidDel="00713A91">
          <w:rPr>
            <w:rStyle w:val="fontstyle21"/>
          </w:rPr>
          <w:delText>transmissions within a TXOP</w:delText>
        </w:r>
      </w:del>
      <w:ins w:id="48" w:author="Ericsson" w:date="2018-07-06T13:08:00Z">
        <w:r w:rsidR="00713A91">
          <w:rPr>
            <w:rStyle w:val="fontstyle21"/>
          </w:rPr>
          <w:t xml:space="preserve">after </w:t>
        </w:r>
        <w:r w:rsidR="00713A91" w:rsidRPr="00713A91">
          <w:rPr>
            <w:rStyle w:val="fontstyle21"/>
          </w:rPr>
          <w:t>a</w:t>
        </w:r>
      </w:ins>
      <w:ins w:id="49" w:author="Ericsson" w:date="2018-07-06T13:14:00Z">
        <w:r w:rsidR="00713A91">
          <w:rPr>
            <w:rStyle w:val="fontstyle21"/>
          </w:rPr>
          <w:t>ll</w:t>
        </w:r>
      </w:ins>
      <w:ins w:id="50" w:author="Ericsson" w:date="2018-07-06T13:08:00Z">
        <w:r w:rsidR="00713A91" w:rsidRPr="00713A91">
          <w:rPr>
            <w:rStyle w:val="fontstyle21"/>
          </w:rPr>
          <w:t xml:space="preserve"> queues associated with </w:t>
        </w:r>
        <w:r w:rsidR="00713A91">
          <w:rPr>
            <w:rStyle w:val="fontstyle21"/>
          </w:rPr>
          <w:t>the primary</w:t>
        </w:r>
        <w:r w:rsidR="00713A91" w:rsidRPr="00713A91">
          <w:rPr>
            <w:rStyle w:val="fontstyle21"/>
          </w:rPr>
          <w:t xml:space="preserve"> AC are empty</w:t>
        </w:r>
      </w:ins>
      <w:ins w:id="51" w:author="Jerome Henry" w:date="2018-09-12T15:51:00Z">
        <w:r w:rsidR="0024735E">
          <w:rPr>
            <w:rStyle w:val="fontstyle21"/>
          </w:rPr>
          <w:t xml:space="preserve">. </w:t>
        </w:r>
      </w:ins>
      <w:ins w:id="52" w:author="Jerome Henry" w:date="2018-09-12T15:53:00Z">
        <w:r w:rsidR="0024735E">
          <w:rPr>
            <w:rStyle w:val="fontstyle21"/>
            <w:color w:val="FF0000"/>
          </w:rPr>
          <w:t xml:space="preserve">If the inclusion of secondary AC traffic </w:t>
        </w:r>
      </w:ins>
      <w:ins w:id="53" w:author="Jerome Henry" w:date="2018-09-12T15:55:00Z">
        <w:r w:rsidR="0024735E">
          <w:rPr>
            <w:rStyle w:val="fontstyle21"/>
          </w:rPr>
          <w:t>in</w:t>
        </w:r>
        <w:r w:rsidR="0024735E">
          <w:rPr>
            <w:rStyle w:val="fontstyle21"/>
          </w:rPr>
          <w:t xml:space="preserve"> a VHT </w:t>
        </w:r>
        <w:r w:rsidR="0024735E">
          <w:rPr>
            <w:rStyle w:val="fontstyle21"/>
            <w:color w:val="218A21"/>
          </w:rPr>
          <w:t xml:space="preserve">(11ah) </w:t>
        </w:r>
        <w:r w:rsidR="0024735E">
          <w:rPr>
            <w:rStyle w:val="fontstyle21"/>
          </w:rPr>
          <w:t>or S1G MU PPDU</w:t>
        </w:r>
        <w:r w:rsidR="0024735E">
          <w:rPr>
            <w:rStyle w:val="fontstyle21"/>
          </w:rPr>
          <w:t xml:space="preserve"> does not increase the duration of the </w:t>
        </w:r>
        <w:r w:rsidR="0024735E">
          <w:rPr>
            <w:rStyle w:val="fontstyle21"/>
          </w:rPr>
          <w:t>VHT (11ah) or S1G MU-PPDU beyond that required for the tran</w:t>
        </w:r>
        <w:r w:rsidR="0024735E">
          <w:rPr>
            <w:rStyle w:val="fontstyle21"/>
          </w:rPr>
          <w:t xml:space="preserve">sport of the primary AC traffic, for a VHT (11ah) or S1G MU PPDU, traffic from secondary ACs </w:t>
        </w:r>
      </w:ins>
      <w:ins w:id="54" w:author="Jerome Henry" w:date="2018-09-12T15:56:00Z">
        <w:r w:rsidR="0024735E">
          <w:rPr>
            <w:rStyle w:val="fontstyle21"/>
          </w:rPr>
          <w:t>having lower priority than that of the primary AC may also be included</w:t>
        </w:r>
      </w:ins>
      <w:ins w:id="55" w:author="Jerome Henry" w:date="2018-09-12T15:55:00Z">
        <w:r w:rsidR="0024735E">
          <w:rPr>
            <w:rStyle w:val="fontstyle21"/>
          </w:rPr>
          <w:t xml:space="preserve"> traffic may be included</w:t>
        </w:r>
      </w:ins>
      <w:r>
        <w:rPr>
          <w:rStyle w:val="fontstyle21"/>
        </w:rPr>
        <w:t xml:space="preserve">. </w:t>
      </w:r>
      <w:ins w:id="56" w:author="Ericsson" w:date="2018-07-06T14:15:00Z">
        <w:r w:rsidR="00696AD8">
          <w:rPr>
            <w:rStyle w:val="fontstyle21"/>
          </w:rPr>
          <w:t xml:space="preserve">TXOP sharing is not allowed for secondary ACs for which the AP requires admission control and </w:t>
        </w:r>
      </w:ins>
      <w:ins w:id="57" w:author="Ericsson" w:date="2018-07-06T14:19:00Z">
        <w:r w:rsidR="00A23DF4">
          <w:rPr>
            <w:rStyle w:val="fontstyle21"/>
          </w:rPr>
          <w:t xml:space="preserve">for which the </w:t>
        </w:r>
        <w:r w:rsidR="00A23DF4" w:rsidRPr="00696AD8">
          <w:rPr>
            <w:rStyle w:val="fontstyle21"/>
          </w:rPr>
          <w:t>used_time value reaches or</w:t>
        </w:r>
        <w:r w:rsidR="00A23DF4">
          <w:rPr>
            <w:rStyle w:val="fontstyle21"/>
          </w:rPr>
          <w:t xml:space="preserve"> </w:t>
        </w:r>
        <w:r w:rsidR="00A23DF4" w:rsidRPr="00696AD8">
          <w:rPr>
            <w:rStyle w:val="fontstyle21"/>
          </w:rPr>
          <w:t>exceeds the admitted_time value</w:t>
        </w:r>
      </w:ins>
      <w:ins w:id="58" w:author="Ericsson" w:date="2018-07-06T14:20:00Z">
        <w:r w:rsidR="00A23DF4">
          <w:rPr>
            <w:rStyle w:val="fontstyle21"/>
          </w:rPr>
          <w:t>.</w:t>
        </w:r>
      </w:ins>
      <w:ins w:id="59" w:author="Ericsson" w:date="2018-07-06T14:15:00Z">
        <w:r w:rsidR="00696AD8">
          <w:rPr>
            <w:rStyle w:val="fontstyle21"/>
          </w:rPr>
          <w:t xml:space="preserve"> </w:t>
        </w:r>
      </w:ins>
      <w:r>
        <w:rPr>
          <w:rStyle w:val="fontstyle21"/>
        </w:rPr>
        <w:t xml:space="preserve">The decision of which </w:t>
      </w:r>
      <w:ins w:id="60" w:author="Jerome Henry" w:date="2018-09-11T14:51:00Z">
        <w:r w:rsidR="00DA4536">
          <w:rPr>
            <w:rStyle w:val="fontstyle21"/>
          </w:rPr>
          <w:t xml:space="preserve">higher priority </w:t>
        </w:r>
      </w:ins>
      <w:r>
        <w:rPr>
          <w:rStyle w:val="fontstyle21"/>
        </w:rPr>
        <w:t>secondary ACs and destinations are selected for TXOP</w:t>
      </w:r>
      <w:r w:rsidR="00BD41EE">
        <w:rPr>
          <w:rStyle w:val="fontstyle21"/>
        </w:rPr>
        <w:t xml:space="preserve"> </w:t>
      </w:r>
      <w:r>
        <w:rPr>
          <w:rStyle w:val="fontstyle21"/>
        </w:rPr>
        <w:t>sharing, as well as the order of transmissions, are implementation specific and out of scope of this standard.</w:t>
      </w:r>
    </w:p>
    <w:p w:rsidR="005F501C" w:rsidRDefault="00914E56" w:rsidP="00602D16">
      <w:pPr>
        <w:spacing w:before="100" w:beforeAutospacing="1" w:after="100" w:afterAutospacing="1"/>
        <w:rPr>
          <w:rStyle w:val="fontstyle21"/>
        </w:rPr>
      </w:pPr>
      <w:r>
        <w:rPr>
          <w:rStyle w:val="fontstyle21"/>
        </w:rPr>
        <w:t>When sharing, the TXOP limit that applies is the TXOP limit of the primary AC.</w:t>
      </w:r>
      <w:ins w:id="61" w:author="Ericsson" w:date="2018-07-06T14:26:00Z">
        <w:r w:rsidR="00EB4070">
          <w:rPr>
            <w:rStyle w:val="fontstyle21"/>
          </w:rPr>
          <w:t xml:space="preserve"> Furthermore,</w:t>
        </w:r>
        <w:r w:rsidR="00EB4070" w:rsidRPr="00EB4070">
          <w:rPr>
            <w:rStyle w:val="fontstyle21"/>
          </w:rPr>
          <w:t xml:space="preserve"> for secondary ACs for which the AP requires admission control the constraints of 10.24.4 (Admission control at the HC) apply</w:t>
        </w:r>
        <w:r w:rsidR="00EB4070">
          <w:rPr>
            <w:rStyle w:val="fontstyle21"/>
          </w:rPr>
          <w:t>.</w:t>
        </w:r>
      </w:ins>
    </w:p>
    <w:p w:rsidR="00BD41EE" w:rsidRDefault="00914E56" w:rsidP="00BD41EE">
      <w:pPr>
        <w:spacing w:before="100" w:beforeAutospacing="1" w:after="100" w:afterAutospacing="1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 xml:space="preserve">NOTE—An AP can protect an immediate response by preceding the VHT </w:t>
      </w:r>
      <w:r>
        <w:rPr>
          <w:rStyle w:val="fontstyle21"/>
          <w:color w:val="218A21"/>
          <w:sz w:val="18"/>
          <w:szCs w:val="18"/>
        </w:rPr>
        <w:t>(11ah)</w:t>
      </w:r>
      <w:r>
        <w:rPr>
          <w:rStyle w:val="fontstyle21"/>
          <w:sz w:val="18"/>
          <w:szCs w:val="18"/>
        </w:rPr>
        <w:t>or S1G MU PPDU (which might have</w:t>
      </w:r>
      <w:r w:rsidR="00BD41EE">
        <w:rPr>
          <w:rStyle w:val="fontstyle21"/>
          <w:sz w:val="18"/>
          <w:szCs w:val="18"/>
        </w:rPr>
        <w:t xml:space="preserve"> </w:t>
      </w:r>
      <w:r>
        <w:rPr>
          <w:rStyle w:val="fontstyle21"/>
          <w:sz w:val="18"/>
          <w:szCs w:val="18"/>
        </w:rPr>
        <w:t>TXVECTOR parameter NUM_USERS &gt; 1) with an RTS/CTS exchange or a CTS-to-self transmission.</w:t>
      </w:r>
    </w:p>
    <w:p w:rsidR="00914E56" w:rsidDel="00BD41EE" w:rsidRDefault="00914E56" w:rsidP="00BD41EE">
      <w:pPr>
        <w:spacing w:before="100" w:beforeAutospacing="1" w:after="100" w:afterAutospacing="1"/>
        <w:rPr>
          <w:del w:id="62" w:author="Ericsson" w:date="2018-07-05T17:22:00Z"/>
          <w:rStyle w:val="fontstyle21"/>
        </w:rPr>
      </w:pPr>
      <w:del w:id="63" w:author="Ericsson" w:date="2018-07-05T17:22:00Z">
        <w:r w:rsidDel="00BD41EE">
          <w:rPr>
            <w:rStyle w:val="fontstyle21"/>
          </w:rPr>
          <w:delText>An illustration of TXOP sharing is shown in Figure 10-27 (Illustration of TXOP sharing and PPDU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construction). In this figure, the AP has frames in queues of three of its ACs. It is assumed that the TXOP was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obtained by AC_VI and is shared by AC_VO and AC_BE. It is also assumed that these frames are targeting</w:delText>
        </w:r>
        <w:r w:rsidR="00BD41EE" w:rsidDel="00BD41EE">
          <w:rPr>
            <w:rStyle w:val="fontstyle21"/>
          </w:rPr>
          <w:delText xml:space="preserve"> </w:delText>
        </w:r>
        <w:r w:rsidDel="00BD41EE">
          <w:rPr>
            <w:rStyle w:val="fontstyle21"/>
          </w:rPr>
          <w:delText>three STAs, STA-1 to STA-3.</w:delText>
        </w:r>
      </w:del>
    </w:p>
    <w:p w:rsidR="00BD41EE" w:rsidRDefault="00392509" w:rsidP="00BD41EE">
      <w:pPr>
        <w:spacing w:before="100" w:beforeAutospacing="1" w:after="100" w:afterAutospacing="1"/>
        <w:rPr>
          <w:rFonts w:ascii="Arial-BoldMT" w:hAnsi="Arial-BoldMT"/>
          <w:b/>
          <w:bCs/>
          <w:color w:val="000000"/>
          <w:sz w:val="20"/>
        </w:rPr>
      </w:pPr>
      <w:r>
        <w:rPr>
          <w:rStyle w:val="fontstyle01"/>
        </w:rPr>
        <w:t>10.24.2.8 Multiple frame transmission in an EDCA TXOP</w:t>
      </w:r>
    </w:p>
    <w:p w:rsidR="00914E56" w:rsidRDefault="00392509" w:rsidP="00BD41EE">
      <w:pPr>
        <w:spacing w:before="100" w:beforeAutospacing="1" w:after="100" w:afterAutospacing="1"/>
        <w:rPr>
          <w:rFonts w:ascii="TimesNewRomanPSMT" w:hAnsi="TimesNewRomanPSMT"/>
          <w:color w:val="000000"/>
          <w:sz w:val="20"/>
        </w:rPr>
      </w:pPr>
      <w:r>
        <w:rPr>
          <w:rStyle w:val="fontstyle21"/>
        </w:rPr>
        <w:t>A frame exchange, in the context of multiple frame transmission in an EDCA TXOP, may be one of the</w:t>
      </w:r>
      <w:r w:rsidR="00914E56">
        <w:rPr>
          <w:rFonts w:ascii="TimesNewRomanPSMT" w:hAnsi="TimesNewRomanPSMT"/>
          <w:color w:val="000000"/>
          <w:sz w:val="20"/>
        </w:rPr>
        <w:t xml:space="preserve"> </w:t>
      </w:r>
      <w:r>
        <w:rPr>
          <w:rStyle w:val="fontstyle21"/>
        </w:rPr>
        <w:t>following:</w:t>
      </w:r>
    </w:p>
    <w:p w:rsidR="00914E56" w:rsidRDefault="00392509" w:rsidP="00BD41EE">
      <w:pPr>
        <w:spacing w:before="100" w:beforeAutospacing="1" w:after="100" w:afterAutospacing="1"/>
        <w:ind w:left="720"/>
        <w:rPr>
          <w:rFonts w:ascii="TimesNewRomanPSMT" w:hAnsi="TimesNewRomanPSMT"/>
          <w:color w:val="000000"/>
          <w:sz w:val="20"/>
        </w:rPr>
      </w:pPr>
      <w:r>
        <w:rPr>
          <w:rStyle w:val="fontstyle21"/>
        </w:rPr>
        <w:t>— A frame not requiring immediate acknowledgment (such as a group addressed frame or a frame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transmitted with an acknowledgment policy that does not require immediate acknowledgment) or an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A-MPDU containing only such frames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21"/>
        </w:rPr>
        <w:t>— A frame requiring acknowledgment (such as an individually addressed frame transmitted with an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acknowledgment policy that requires immediate acknowledgment) or an A-MPDU containing at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least one such frame, followed after SIFS by a corresponding acknowledgment frame</w:t>
      </w:r>
      <w:r>
        <w:rPr>
          <w:rFonts w:ascii="TimesNewRomanPSMT" w:hAnsi="TimesNewRomanPSMT"/>
          <w:color w:val="000000"/>
          <w:sz w:val="20"/>
        </w:rPr>
        <w:br/>
      </w:r>
      <w:r>
        <w:rPr>
          <w:rStyle w:val="fontstyle21"/>
        </w:rPr>
        <w:t>— Either</w:t>
      </w:r>
    </w:p>
    <w:p w:rsidR="00914E56" w:rsidRDefault="00392509" w:rsidP="00BD41EE">
      <w:pPr>
        <w:spacing w:before="100" w:beforeAutospacing="1" w:after="100" w:afterAutospacing="1"/>
        <w:ind w:left="1440"/>
        <w:rPr>
          <w:rStyle w:val="fontstyle21"/>
        </w:rPr>
      </w:pPr>
      <w:r>
        <w:rPr>
          <w:rStyle w:val="fontstyle21"/>
        </w:rPr>
        <w:t>— a VHT NDP Announcement frame followed after SIFS by a VHT NDP followed after SIFS by a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PPDU containing one or more VHT Compressed Beamforming frames, or</w:t>
      </w:r>
    </w:p>
    <w:p w:rsidR="00CA09B2" w:rsidRDefault="00392509" w:rsidP="00BD41EE">
      <w:pPr>
        <w:spacing w:before="100" w:beforeAutospacing="1" w:after="100" w:afterAutospacing="1"/>
        <w:ind w:left="1440"/>
        <w:rPr>
          <w:rStyle w:val="fontstyle21"/>
        </w:rPr>
      </w:pPr>
      <w:r>
        <w:rPr>
          <w:rStyle w:val="fontstyle21"/>
        </w:rPr>
        <w:t>— a Beamforming Report Poll frame followed after SIFS by a PPDU containing one or more VHT</w:t>
      </w:r>
      <w:r w:rsidR="00914E56">
        <w:rPr>
          <w:rStyle w:val="fontstyle21"/>
        </w:rPr>
        <w:t xml:space="preserve"> </w:t>
      </w:r>
      <w:r>
        <w:rPr>
          <w:rStyle w:val="fontstyle21"/>
        </w:rPr>
        <w:t>Compressed Beamforming frames</w:t>
      </w:r>
    </w:p>
    <w:p w:rsidR="00B42846" w:rsidRDefault="00392509" w:rsidP="00BD41EE">
      <w:pPr>
        <w:spacing w:before="100" w:beforeAutospacing="1" w:after="100" w:afterAutospacing="1"/>
        <w:rPr>
          <w:ins w:id="64" w:author="Ericsson" w:date="2018-07-05T17:11:00Z"/>
          <w:rFonts w:ascii="TimesNewRomanPSMT" w:hAnsi="TimesNewRomanPSMT"/>
          <w:color w:val="000000"/>
          <w:sz w:val="20"/>
        </w:rPr>
      </w:pPr>
      <w:r w:rsidRPr="00392509">
        <w:rPr>
          <w:rFonts w:ascii="TimesNewRomanPSMT" w:hAnsi="TimesNewRomanPSMT"/>
          <w:color w:val="000000"/>
          <w:sz w:val="20"/>
        </w:rPr>
        <w:t>Multiple frames may be transmitted in an EDCA TXOP that was acquired following the rules in 10.24.2.4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(Obtaining an EDCA TXOP) if there is </w:t>
      </w:r>
      <w:del w:id="65" w:author="Ericsson" w:date="2018-07-05T17:08:00Z">
        <w:r w:rsidRPr="00392509" w:rsidDel="00B42846">
          <w:rPr>
            <w:rFonts w:ascii="TimesNewRomanPSMT" w:hAnsi="TimesNewRomanPSMT"/>
            <w:color w:val="000000"/>
            <w:sz w:val="20"/>
          </w:rPr>
          <w:delText>more than</w:delText>
        </w:r>
      </w:del>
      <w:ins w:id="66" w:author="Ericsson" w:date="2018-07-05T17:08:00Z">
        <w:r w:rsidR="00B42846">
          <w:rPr>
            <w:rFonts w:ascii="TimesNewRomanPSMT" w:hAnsi="TimesNewRomanPSMT"/>
            <w:color w:val="000000"/>
            <w:sz w:val="20"/>
          </w:rPr>
          <w:t>at least</w:t>
        </w:r>
      </w:ins>
      <w:r w:rsidRPr="00392509">
        <w:rPr>
          <w:rFonts w:ascii="TimesNewRomanPSMT" w:hAnsi="TimesNewRomanPSMT"/>
          <w:color w:val="000000"/>
          <w:sz w:val="20"/>
        </w:rPr>
        <w:t xml:space="preserve"> one frame pending in the primary AC for which the channel</w:t>
      </w:r>
      <w:r w:rsidR="00B42846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has been acquired. </w:t>
      </w:r>
      <w:del w:id="67" w:author="Ericsson" w:date="2018-07-05T17:10:00Z">
        <w:r w:rsidRPr="00392509" w:rsidDel="00B42846">
          <w:rPr>
            <w:rFonts w:ascii="TimesNewRomanPSMT" w:hAnsi="TimesNewRomanPSMT"/>
            <w:color w:val="000000"/>
            <w:sz w:val="20"/>
          </w:rPr>
          <w:delText xml:space="preserve">However, those frames </w:delText>
        </w:r>
      </w:del>
      <w:ins w:id="68" w:author="Ericsson" w:date="2018-07-05T17:10:00Z">
        <w:r w:rsidR="00B42846">
          <w:rPr>
            <w:rFonts w:ascii="TimesNewRomanPSMT" w:hAnsi="TimesNewRomanPSMT"/>
            <w:color w:val="000000"/>
            <w:sz w:val="20"/>
          </w:rPr>
          <w:t>F</w:t>
        </w:r>
        <w:r w:rsidR="00B42846" w:rsidRPr="00392509">
          <w:rPr>
            <w:rFonts w:ascii="TimesNewRomanPSMT" w:hAnsi="TimesNewRomanPSMT"/>
            <w:color w:val="000000"/>
            <w:sz w:val="20"/>
          </w:rPr>
          <w:t xml:space="preserve">rames </w:t>
        </w:r>
      </w:ins>
      <w:r w:rsidRPr="00392509">
        <w:rPr>
          <w:rFonts w:ascii="TimesNewRomanPSMT" w:hAnsi="TimesNewRomanPSMT"/>
          <w:color w:val="000000"/>
          <w:sz w:val="20"/>
        </w:rPr>
        <w:t xml:space="preserve">that are pending in other ACs shall </w:t>
      </w:r>
      <w:ins w:id="69" w:author="Ericsson" w:date="2018-07-05T17:10:00Z">
        <w:del w:id="70" w:author="Jerome Henry" w:date="2018-09-11T14:54:00Z">
          <w:r w:rsidR="00B42846" w:rsidDel="00DA4536">
            <w:rPr>
              <w:rFonts w:ascii="TimesNewRomanPSMT" w:hAnsi="TimesNewRomanPSMT"/>
              <w:color w:val="000000"/>
              <w:sz w:val="20"/>
            </w:rPr>
            <w:delText>may</w:delText>
          </w:r>
        </w:del>
      </w:ins>
      <w:r w:rsidRPr="00392509">
        <w:rPr>
          <w:rFonts w:ascii="TimesNewRomanPSMT" w:hAnsi="TimesNewRomanPSMT"/>
          <w:color w:val="000000"/>
          <w:sz w:val="20"/>
        </w:rPr>
        <w:t>not be transmitted in this EDCA</w:t>
      </w:r>
      <w:r w:rsidR="00B42846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TXOP except when sent in a VHT or </w:t>
      </w:r>
      <w:r w:rsidRPr="00392509">
        <w:rPr>
          <w:rFonts w:ascii="TimesNewRomanPSMT" w:hAnsi="TimesNewRomanPSMT"/>
          <w:color w:val="218A21"/>
          <w:sz w:val="20"/>
        </w:rPr>
        <w:t>(11ah)</w:t>
      </w:r>
      <w:r w:rsidRPr="00392509">
        <w:rPr>
          <w:rFonts w:ascii="TimesNewRomanPSMT" w:hAnsi="TimesNewRomanPSMT"/>
          <w:color w:val="000000"/>
          <w:sz w:val="20"/>
        </w:rPr>
        <w:t>S1G MU PPDU with TXVECTOR parameter NUM_USERS &gt; 1</w:t>
      </w:r>
      <w:r w:rsidR="00914E56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and if allowed by</w:t>
      </w:r>
      <w:ins w:id="71" w:author="Ericsson" w:date="2018-07-05T17:25:00Z">
        <w:r w:rsidR="00B850DB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72" w:author="Ericsson" w:date="2018-07-05T17:24:00Z">
        <w:r w:rsidR="00B850DB">
          <w:rPr>
            <w:rFonts w:ascii="TimesNewRomanPSMT" w:hAnsi="TimesNewRomanPSMT"/>
            <w:color w:val="000000"/>
            <w:sz w:val="20"/>
          </w:rPr>
          <w:t>following</w:t>
        </w:r>
      </w:ins>
      <w:r w:rsidRPr="00392509">
        <w:rPr>
          <w:rFonts w:ascii="TimesNewRomanPSMT" w:hAnsi="TimesNewRomanPSMT"/>
          <w:color w:val="000000"/>
          <w:sz w:val="20"/>
        </w:rPr>
        <w:t xml:space="preserve"> the rules in 10.24.2.7 (Sharing an EDCA TXOP).</w:t>
      </w:r>
    </w:p>
    <w:p w:rsidR="00392509" w:rsidRDefault="00392509" w:rsidP="00BD41EE">
      <w:pPr>
        <w:spacing w:before="100" w:beforeAutospacing="1" w:after="100" w:afterAutospacing="1"/>
      </w:pPr>
      <w:r w:rsidRPr="00392509">
        <w:rPr>
          <w:rFonts w:ascii="TimesNewRomanPSMT" w:hAnsi="TimesNewRomanPSMT"/>
          <w:color w:val="000000"/>
          <w:sz w:val="20"/>
        </w:rPr>
        <w:t>If a TXOP holder has in its transmit queue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an additional frame of the primary AC and the duration of transmission of that frame plus any expected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acknowledgment for that frame is less than the remaining TXNAV timer value and, if dot11MCCAActivated is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true, the remaining RAV timer value, then the TXOP holder may commence transmission of that frame a SIFS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(or RIFS, if the conditions defined in 10.3.2.3.2 (RIFS) are met) after the completion of the immediately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preceding frame exchange sequence, subject to the TXOP limit restriction as described in 10.24.2.9 (TXOP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limits). A STA shall not commence the transmission of an RTS with a bandwidth signaling TA until at least a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PIFS after the immediately preceding frame exchange sequence. </w:t>
      </w:r>
      <w:r w:rsidRPr="00392509">
        <w:rPr>
          <w:rFonts w:ascii="TimesNewRomanPSMT" w:hAnsi="TimesNewRomanPSMT"/>
          <w:color w:val="218A21"/>
          <w:sz w:val="20"/>
        </w:rPr>
        <w:t>(11aj)</w:t>
      </w:r>
      <w:r w:rsidRPr="00392509">
        <w:rPr>
          <w:rFonts w:ascii="TimesNewRomanPSMT" w:hAnsi="TimesNewRomanPSMT"/>
          <w:color w:val="000000"/>
          <w:sz w:val="20"/>
        </w:rPr>
        <w:t>A CMMG STA shall not commence the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transmission of an RTS frame until at least PIFS time after the immediately preceding frame exchange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sequence. An HT STA that is a TXOP holder may transmit multiple MPDUs of the same AC within an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A-MPDU as long as the duration of transmission of the A-MPDU plus any expected BlockAck frame response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is less than the remaining TXNAV timer value and, if dot11MCCAActivated is true, the remaining RAV timer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 xml:space="preserve">value. </w:t>
      </w:r>
      <w:r w:rsidRPr="00392509">
        <w:rPr>
          <w:rFonts w:ascii="TimesNewRomanPSMT" w:hAnsi="TimesNewRomanPSMT"/>
          <w:color w:val="218A21"/>
          <w:sz w:val="20"/>
        </w:rPr>
        <w:t>(11ah)</w:t>
      </w:r>
      <w:r w:rsidRPr="00392509">
        <w:rPr>
          <w:rFonts w:ascii="TimesNewRomanPSMT" w:hAnsi="TimesNewRomanPSMT"/>
          <w:color w:val="000000"/>
          <w:sz w:val="20"/>
        </w:rPr>
        <w:t>An S1G STA that is a TXOP holder may transmit multiple MPDUs of the same AC within an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A-MPDU as long as the duration of transmission of the A-MPDU plus any expected (NDP) BlockAck frame</w:t>
      </w:r>
      <w:r w:rsidR="00B850DB">
        <w:rPr>
          <w:rFonts w:ascii="TimesNewRomanPSMT" w:hAnsi="TimesNewRomanPSMT"/>
          <w:color w:val="000000"/>
          <w:sz w:val="20"/>
        </w:rPr>
        <w:t xml:space="preserve"> </w:t>
      </w:r>
      <w:r w:rsidRPr="00392509">
        <w:rPr>
          <w:rFonts w:ascii="TimesNewRomanPSMT" w:hAnsi="TimesNewRomanPSMT"/>
          <w:color w:val="000000"/>
          <w:sz w:val="20"/>
        </w:rPr>
        <w:t>response is less than the remaining TXNAV timer value.</w:t>
      </w:r>
    </w:p>
    <w:p w:rsidR="00141646" w:rsidRPr="00392509" w:rsidRDefault="00CA09B2" w:rsidP="00392509">
      <w:pPr>
        <w:rPr>
          <w:b/>
          <w:sz w:val="24"/>
        </w:rPr>
      </w:pPr>
      <w:r>
        <w:lastRenderedPageBreak/>
        <w:br w:type="page"/>
      </w:r>
    </w:p>
    <w:p w:rsidR="00392509" w:rsidRDefault="00392509">
      <w:pPr>
        <w:pStyle w:val="Heading1"/>
      </w:pPr>
      <w:r>
        <w:lastRenderedPageBreak/>
        <w:t>References</w:t>
      </w:r>
    </w:p>
    <w:p w:rsidR="00392509" w:rsidRDefault="00392509">
      <w:pPr>
        <w:rPr>
          <w:noProof/>
          <w:sz w:val="20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9028"/>
      </w:tblGrid>
      <w:tr w:rsidR="00392509">
        <w:trPr>
          <w:divId w:val="365637377"/>
          <w:tblCellSpacing w:w="15" w:type="dxa"/>
        </w:trPr>
        <w:tc>
          <w:tcPr>
            <w:tcW w:w="50" w:type="pct"/>
            <w:hideMark/>
          </w:tcPr>
          <w:p w:rsidR="00392509" w:rsidRDefault="00392509">
            <w:pPr>
              <w:pStyle w:val="Bibliography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:rsidR="00392509" w:rsidRDefault="00392509">
            <w:pPr>
              <w:pStyle w:val="Bibliography"/>
              <w:rPr>
                <w:noProof/>
              </w:rPr>
            </w:pPr>
            <w:r>
              <w:rPr>
                <w:noProof/>
              </w:rPr>
              <w:t>IEEE 802.11 TGmd, “IEEE P802.11-REVmd/D1.2,” 2018.</w:t>
            </w:r>
          </w:p>
        </w:tc>
      </w:tr>
    </w:tbl>
    <w:p w:rsidR="00392509" w:rsidRDefault="00392509">
      <w:pPr>
        <w:divId w:val="365637377"/>
        <w:rPr>
          <w:noProof/>
        </w:rPr>
      </w:pPr>
    </w:p>
    <w:p w:rsidR="00392509" w:rsidRDefault="00392509"/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C4" w:rsidRDefault="003E41C4">
      <w:r>
        <w:separator/>
      </w:r>
    </w:p>
  </w:endnote>
  <w:endnote w:type="continuationSeparator" w:id="0">
    <w:p w:rsidR="003E41C4" w:rsidRDefault="003E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C054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072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20728">
        <w:t>Guido R. Hiertz, Ericsson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C4" w:rsidRDefault="003E41C4">
      <w:r>
        <w:separator/>
      </w:r>
    </w:p>
  </w:footnote>
  <w:footnote w:type="continuationSeparator" w:id="0">
    <w:p w:rsidR="003E41C4" w:rsidRDefault="003E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C054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E2773">
        <w:t>September 2018</w:t>
      </w:r>
    </w:fldSimple>
    <w:r w:rsidR="0029020B">
      <w:tab/>
    </w:r>
    <w:r w:rsidR="0029020B">
      <w:tab/>
    </w:r>
    <w:fldSimple w:instr=" TITLE  \* MERGEFORMAT ">
      <w:r w:rsidR="005E2773">
        <w:t>doc.: IEEE 802.11-18/1260r1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ome Henry">
    <w15:presenceInfo w15:providerId="None" w15:userId="Jerome Henry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46"/>
    <w:rsid w:val="00032233"/>
    <w:rsid w:val="00091B66"/>
    <w:rsid w:val="000F0400"/>
    <w:rsid w:val="00114355"/>
    <w:rsid w:val="001263D3"/>
    <w:rsid w:val="00141646"/>
    <w:rsid w:val="001B75C7"/>
    <w:rsid w:val="001D723B"/>
    <w:rsid w:val="00243821"/>
    <w:rsid w:val="0024735E"/>
    <w:rsid w:val="00284C46"/>
    <w:rsid w:val="0029020B"/>
    <w:rsid w:val="00293514"/>
    <w:rsid w:val="002C6E70"/>
    <w:rsid w:val="002D44BE"/>
    <w:rsid w:val="002E1538"/>
    <w:rsid w:val="002F12A6"/>
    <w:rsid w:val="00313095"/>
    <w:rsid w:val="00320728"/>
    <w:rsid w:val="00351B40"/>
    <w:rsid w:val="003607FF"/>
    <w:rsid w:val="00392509"/>
    <w:rsid w:val="003E41C4"/>
    <w:rsid w:val="00425C8B"/>
    <w:rsid w:val="00442037"/>
    <w:rsid w:val="0047113C"/>
    <w:rsid w:val="004A0857"/>
    <w:rsid w:val="004B064B"/>
    <w:rsid w:val="004F543D"/>
    <w:rsid w:val="005006ED"/>
    <w:rsid w:val="00581A83"/>
    <w:rsid w:val="005E2773"/>
    <w:rsid w:val="005E7DBC"/>
    <w:rsid w:val="005F501C"/>
    <w:rsid w:val="00602D16"/>
    <w:rsid w:val="0062440B"/>
    <w:rsid w:val="00640272"/>
    <w:rsid w:val="00696AD8"/>
    <w:rsid w:val="006C0727"/>
    <w:rsid w:val="006C5B91"/>
    <w:rsid w:val="006E145F"/>
    <w:rsid w:val="00713A91"/>
    <w:rsid w:val="00760FC8"/>
    <w:rsid w:val="00770572"/>
    <w:rsid w:val="007D315B"/>
    <w:rsid w:val="008A23B8"/>
    <w:rsid w:val="008E2F13"/>
    <w:rsid w:val="00914E56"/>
    <w:rsid w:val="00932BC3"/>
    <w:rsid w:val="00973803"/>
    <w:rsid w:val="009F2FBC"/>
    <w:rsid w:val="00A008C5"/>
    <w:rsid w:val="00A23DF4"/>
    <w:rsid w:val="00A558F3"/>
    <w:rsid w:val="00A71698"/>
    <w:rsid w:val="00A8665B"/>
    <w:rsid w:val="00AA427C"/>
    <w:rsid w:val="00AF4285"/>
    <w:rsid w:val="00B341F4"/>
    <w:rsid w:val="00B42846"/>
    <w:rsid w:val="00B43ECD"/>
    <w:rsid w:val="00B850DB"/>
    <w:rsid w:val="00BD41EE"/>
    <w:rsid w:val="00BD79BE"/>
    <w:rsid w:val="00BE68C2"/>
    <w:rsid w:val="00C078A5"/>
    <w:rsid w:val="00C26E7C"/>
    <w:rsid w:val="00CA09B2"/>
    <w:rsid w:val="00CB4150"/>
    <w:rsid w:val="00DA4536"/>
    <w:rsid w:val="00DB7F7C"/>
    <w:rsid w:val="00DC5A7B"/>
    <w:rsid w:val="00E22F4F"/>
    <w:rsid w:val="00E31188"/>
    <w:rsid w:val="00E91250"/>
    <w:rsid w:val="00EB4070"/>
    <w:rsid w:val="00EC0540"/>
    <w:rsid w:val="00EC143A"/>
    <w:rsid w:val="00EF3CC1"/>
    <w:rsid w:val="00F00EC3"/>
    <w:rsid w:val="00F8555A"/>
    <w:rsid w:val="00F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A7B9"/>
  <w15:chartTrackingRefBased/>
  <w15:docId w15:val="{9BCD8641-309E-4B9C-99DD-174C9E2D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41646"/>
    <w:rPr>
      <w:rFonts w:ascii="Arial" w:hAnsi="Arial"/>
      <w:b/>
      <w:sz w:val="32"/>
      <w:u w:val="single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141646"/>
  </w:style>
  <w:style w:type="character" w:customStyle="1" w:styleId="fontstyle01">
    <w:name w:val="fontstyle01"/>
    <w:rsid w:val="00392509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9250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14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4E5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rsid w:val="00EB40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4070"/>
    <w:rPr>
      <w:sz w:val="20"/>
    </w:rPr>
  </w:style>
  <w:style w:type="character" w:customStyle="1" w:styleId="CommentTextChar">
    <w:name w:val="Comment Text Char"/>
    <w:link w:val="CommentText"/>
    <w:rsid w:val="00EB40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B4070"/>
    <w:rPr>
      <w:b/>
      <w:bCs/>
    </w:rPr>
  </w:style>
  <w:style w:type="character" w:customStyle="1" w:styleId="CommentSubjectChar">
    <w:name w:val="Comment Subject Char"/>
    <w:link w:val="CommentSubject"/>
    <w:rsid w:val="00EB4070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EF3CC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A453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IEE18</b:Tag>
    <b:SourceType>ElectronicSource</b:SourceType>
    <b:Guid>{91BF83F0-6AD6-4F4F-B97D-641F825F6E65}</b:Guid>
    <b:Title>IEEE P802.11-REVmd/D1.2</b:Title>
    <b:Year>2018</b:Year>
    <b:Author>
      <b:Author>
        <b:Corporate>IEEE 802.11 TGmd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C040A8B-623A-6B48-A0BC-BC51B024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C:\Users\eguihie\Downloads\802-11-Submission-Portrait.dot</Template>
  <TotalTime>40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802.11-18/1260r1</vt:lpstr>
    </vt:vector>
  </TitlesOfParts>
  <Company>Ericsson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802.11-18/1260r1</dc:title>
  <dc:subject>Submission</dc:subject>
  <dc:creator>Guido R. Hiertz</dc:creator>
  <cp:keywords>September 2018</cp:keywords>
  <dc:description>Guido R. Hiertz, Ericsson</dc:description>
  <cp:lastModifiedBy>Jerome Henry</cp:lastModifiedBy>
  <cp:revision>4</cp:revision>
  <cp:lastPrinted>1900-01-01T10:30:00Z</cp:lastPrinted>
  <dcterms:created xsi:type="dcterms:W3CDTF">2018-09-12T23:15:00Z</dcterms:created>
  <dcterms:modified xsi:type="dcterms:W3CDTF">2018-09-13T01:57:00Z</dcterms:modified>
</cp:coreProperties>
</file>