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04E1FC67" w:rsidR="00D12542" w:rsidRDefault="003C0179" w:rsidP="00622AB1">
            <w:pPr>
              <w:pStyle w:val="T2"/>
            </w:pPr>
            <w:r>
              <w:t>Suggested resolution for</w:t>
            </w:r>
            <w:r w:rsidR="00622AB1">
              <w:t xml:space="preserve"> CID1249</w:t>
            </w:r>
          </w:p>
        </w:tc>
      </w:tr>
      <w:tr w:rsidR="00D12542" w14:paraId="4EA677C8" w14:textId="77777777" w:rsidTr="008A6911">
        <w:trPr>
          <w:trHeight w:val="359"/>
          <w:jc w:val="center"/>
        </w:trPr>
        <w:tc>
          <w:tcPr>
            <w:tcW w:w="5000" w:type="pct"/>
            <w:gridSpan w:val="5"/>
            <w:vAlign w:val="center"/>
          </w:tcPr>
          <w:p w14:paraId="74893440" w14:textId="1841BB40" w:rsidR="00D12542" w:rsidRDefault="00D12542" w:rsidP="002F5DFF">
            <w:pPr>
              <w:pStyle w:val="T2"/>
              <w:ind w:left="0"/>
              <w:rPr>
                <w:sz w:val="20"/>
              </w:rPr>
            </w:pPr>
            <w:r>
              <w:rPr>
                <w:sz w:val="20"/>
              </w:rPr>
              <w:t>Date:</w:t>
            </w:r>
            <w:r>
              <w:rPr>
                <w:b w:val="0"/>
                <w:sz w:val="20"/>
              </w:rPr>
              <w:t xml:space="preserve">  201</w:t>
            </w:r>
            <w:r w:rsidR="00B40D17">
              <w:rPr>
                <w:b w:val="0"/>
                <w:sz w:val="20"/>
              </w:rPr>
              <w:t>8</w:t>
            </w:r>
            <w:r>
              <w:rPr>
                <w:b w:val="0"/>
                <w:sz w:val="20"/>
              </w:rPr>
              <w:t>-</w:t>
            </w:r>
            <w:r w:rsidR="002F5DFF">
              <w:rPr>
                <w:b w:val="0"/>
                <w:sz w:val="20"/>
              </w:rPr>
              <w:t>10</w:t>
            </w:r>
            <w:r>
              <w:rPr>
                <w:b w:val="0"/>
                <w:sz w:val="20"/>
              </w:rPr>
              <w:t>-</w:t>
            </w:r>
            <w:r w:rsidR="002F5DFF">
              <w:rPr>
                <w:b w:val="0"/>
                <w:sz w:val="20"/>
              </w:rPr>
              <w:t>05</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77777777" w:rsidR="00D12542" w:rsidRDefault="00705089" w:rsidP="00674C7F">
            <w:pPr>
              <w:pStyle w:val="T2"/>
              <w:spacing w:after="0"/>
              <w:ind w:left="0" w:right="0"/>
              <w:rPr>
                <w:b w:val="0"/>
                <w:sz w:val="20"/>
              </w:rPr>
            </w:pPr>
            <w:r>
              <w:rPr>
                <w:b w:val="0"/>
                <w:sz w:val="20"/>
              </w:rPr>
              <w:t>Kazuyuki Sakoda</w:t>
            </w:r>
          </w:p>
        </w:tc>
        <w:tc>
          <w:tcPr>
            <w:tcW w:w="631" w:type="pct"/>
            <w:vAlign w:val="center"/>
          </w:tcPr>
          <w:p w14:paraId="2C773979" w14:textId="77777777" w:rsidR="00D12542" w:rsidRDefault="00705089"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363C0A3B" w:rsidR="00D12542" w:rsidRDefault="00705089" w:rsidP="00770797">
            <w:pPr>
              <w:pStyle w:val="T2"/>
              <w:spacing w:after="0"/>
              <w:ind w:left="0" w:right="0"/>
              <w:rPr>
                <w:b w:val="0"/>
                <w:sz w:val="16"/>
              </w:rPr>
            </w:pPr>
            <w:r>
              <w:rPr>
                <w:b w:val="0"/>
                <w:sz w:val="16"/>
              </w:rPr>
              <w:t>Kazuyuki.Sakoda (at)  sony (dot) com</w:t>
            </w:r>
          </w:p>
        </w:tc>
      </w:tr>
      <w:tr w:rsidR="00E45D0F" w14:paraId="63D78D53" w14:textId="77777777" w:rsidTr="00705089">
        <w:trPr>
          <w:jc w:val="center"/>
        </w:trPr>
        <w:tc>
          <w:tcPr>
            <w:tcW w:w="926" w:type="pct"/>
            <w:vAlign w:val="center"/>
          </w:tcPr>
          <w:p w14:paraId="40998F08" w14:textId="5A83433D" w:rsidR="00E45D0F" w:rsidRDefault="00E45D0F" w:rsidP="00674C7F">
            <w:pPr>
              <w:pStyle w:val="T2"/>
              <w:spacing w:after="0"/>
              <w:ind w:left="0" w:right="0"/>
              <w:rPr>
                <w:b w:val="0"/>
                <w:sz w:val="20"/>
              </w:rPr>
            </w:pPr>
          </w:p>
        </w:tc>
        <w:tc>
          <w:tcPr>
            <w:tcW w:w="631" w:type="pct"/>
            <w:vAlign w:val="center"/>
          </w:tcPr>
          <w:p w14:paraId="5E11024B" w14:textId="77777777" w:rsidR="00E45D0F" w:rsidRDefault="00E45D0F" w:rsidP="008A78F1">
            <w:pPr>
              <w:pStyle w:val="T2"/>
              <w:spacing w:after="0"/>
              <w:ind w:left="0" w:right="0"/>
              <w:rPr>
                <w:b w:val="0"/>
                <w:sz w:val="20"/>
              </w:rPr>
            </w:pPr>
          </w:p>
        </w:tc>
        <w:tc>
          <w:tcPr>
            <w:tcW w:w="723" w:type="pct"/>
            <w:vAlign w:val="center"/>
          </w:tcPr>
          <w:p w14:paraId="4D91CFA9" w14:textId="77777777" w:rsidR="00E45D0F" w:rsidRDefault="00E45D0F" w:rsidP="00674C7F">
            <w:pPr>
              <w:pStyle w:val="T2"/>
              <w:spacing w:after="0"/>
              <w:ind w:left="0" w:right="0"/>
              <w:rPr>
                <w:b w:val="0"/>
                <w:sz w:val="20"/>
              </w:rPr>
            </w:pPr>
          </w:p>
        </w:tc>
        <w:tc>
          <w:tcPr>
            <w:tcW w:w="1006" w:type="pct"/>
            <w:vAlign w:val="center"/>
          </w:tcPr>
          <w:p w14:paraId="6DD86D1E" w14:textId="77777777" w:rsidR="00E45D0F" w:rsidRDefault="00E45D0F" w:rsidP="00674C7F">
            <w:pPr>
              <w:pStyle w:val="T2"/>
              <w:spacing w:after="0"/>
              <w:ind w:left="0" w:right="0"/>
              <w:rPr>
                <w:b w:val="0"/>
                <w:sz w:val="20"/>
              </w:rPr>
            </w:pPr>
          </w:p>
        </w:tc>
        <w:tc>
          <w:tcPr>
            <w:tcW w:w="1714" w:type="pct"/>
            <w:vAlign w:val="center"/>
          </w:tcPr>
          <w:p w14:paraId="22DF193A" w14:textId="67845379" w:rsidR="00E45D0F" w:rsidRDefault="00E45D0F" w:rsidP="00511A4D">
            <w:pPr>
              <w:pStyle w:val="T2"/>
              <w:spacing w:after="0"/>
              <w:ind w:left="0" w:right="0"/>
            </w:pPr>
          </w:p>
        </w:tc>
      </w:tr>
      <w:tr w:rsidR="00E45D0F" w14:paraId="21C1CFB2" w14:textId="77777777" w:rsidTr="00705089">
        <w:trPr>
          <w:jc w:val="center"/>
        </w:trPr>
        <w:tc>
          <w:tcPr>
            <w:tcW w:w="926" w:type="pct"/>
            <w:vAlign w:val="center"/>
          </w:tcPr>
          <w:p w14:paraId="5F559F63" w14:textId="77777777" w:rsidR="00E45D0F" w:rsidRDefault="00E45D0F" w:rsidP="00674C7F">
            <w:pPr>
              <w:pStyle w:val="T2"/>
              <w:spacing w:after="0"/>
              <w:ind w:left="0" w:right="0"/>
              <w:rPr>
                <w:b w:val="0"/>
                <w:sz w:val="20"/>
              </w:rPr>
            </w:pPr>
          </w:p>
        </w:tc>
        <w:tc>
          <w:tcPr>
            <w:tcW w:w="631" w:type="pct"/>
            <w:vAlign w:val="center"/>
          </w:tcPr>
          <w:p w14:paraId="72D08AEE" w14:textId="77777777" w:rsidR="00E45D0F" w:rsidRDefault="00E45D0F" w:rsidP="008A78F1">
            <w:pPr>
              <w:pStyle w:val="T2"/>
              <w:spacing w:after="0"/>
              <w:ind w:left="0" w:right="0"/>
              <w:rPr>
                <w:b w:val="0"/>
                <w:sz w:val="20"/>
              </w:rPr>
            </w:pPr>
          </w:p>
        </w:tc>
        <w:tc>
          <w:tcPr>
            <w:tcW w:w="723" w:type="pct"/>
            <w:vAlign w:val="center"/>
          </w:tcPr>
          <w:p w14:paraId="456EB0DD" w14:textId="77777777" w:rsidR="00E45D0F" w:rsidRDefault="00E45D0F" w:rsidP="00674C7F">
            <w:pPr>
              <w:pStyle w:val="T2"/>
              <w:spacing w:after="0"/>
              <w:ind w:left="0" w:right="0"/>
              <w:rPr>
                <w:b w:val="0"/>
                <w:sz w:val="20"/>
              </w:rPr>
            </w:pPr>
          </w:p>
        </w:tc>
        <w:tc>
          <w:tcPr>
            <w:tcW w:w="1006" w:type="pct"/>
            <w:vAlign w:val="center"/>
          </w:tcPr>
          <w:p w14:paraId="4283F769" w14:textId="77777777" w:rsidR="00E45D0F" w:rsidRDefault="00E45D0F" w:rsidP="00674C7F">
            <w:pPr>
              <w:pStyle w:val="T2"/>
              <w:spacing w:after="0"/>
              <w:ind w:left="0" w:right="0"/>
              <w:rPr>
                <w:b w:val="0"/>
                <w:sz w:val="20"/>
              </w:rPr>
            </w:pPr>
          </w:p>
        </w:tc>
        <w:tc>
          <w:tcPr>
            <w:tcW w:w="1714" w:type="pct"/>
            <w:vAlign w:val="center"/>
          </w:tcPr>
          <w:p w14:paraId="5BB74AEA" w14:textId="77777777" w:rsidR="00E45D0F" w:rsidRDefault="00E45D0F" w:rsidP="008A78F1">
            <w:pPr>
              <w:pStyle w:val="T2"/>
              <w:spacing w:after="0"/>
              <w:ind w:left="0" w:right="0"/>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605322A9" w14:textId="326757F6" w:rsidR="00770797" w:rsidRDefault="00705089" w:rsidP="00705089">
                            <w:pPr>
                              <w:jc w:val="both"/>
                              <w:rPr>
                                <w:bCs/>
                                <w:lang w:val="en-US"/>
                              </w:rPr>
                            </w:pPr>
                            <w:r>
                              <w:rPr>
                                <w:rFonts w:hint="eastAsia"/>
                              </w:rPr>
                              <w:t xml:space="preserve">This document provides suggested </w:t>
                            </w:r>
                            <w:r w:rsidR="00B40D17">
                              <w:t>text</w:t>
                            </w:r>
                            <w:r w:rsidR="00056B62">
                              <w:t xml:space="preserve"> to solve</w:t>
                            </w:r>
                            <w:r>
                              <w:rPr>
                                <w:rFonts w:hint="eastAsia"/>
                              </w:rPr>
                              <w:t xml:space="preserve"> </w:t>
                            </w:r>
                            <w:bookmarkStart w:id="0" w:name="OLE_LINK1"/>
                            <w:r w:rsidR="00770797">
                              <w:t>a concern raised in REVm</w:t>
                            </w:r>
                            <w:r w:rsidR="00966844">
                              <w:t>d</w:t>
                            </w:r>
                            <w:r w:rsidR="00770797">
                              <w:t xml:space="preserve"> </w:t>
                            </w:r>
                            <w:r w:rsidR="00966844">
                              <w:t xml:space="preserve">comment collection </w:t>
                            </w:r>
                            <w:r w:rsidR="00770797">
                              <w:t>(</w:t>
                            </w:r>
                            <w:r w:rsidRPr="00931373">
                              <w:rPr>
                                <w:bCs/>
                                <w:lang w:val="en-US"/>
                              </w:rPr>
                              <w:t>CID</w:t>
                            </w:r>
                            <w:r w:rsidR="00DF355D">
                              <w:rPr>
                                <w:bCs/>
                                <w:lang w:val="en-US"/>
                              </w:rPr>
                              <w:t xml:space="preserve"> </w:t>
                            </w:r>
                            <w:r w:rsidR="00023FF6">
                              <w:rPr>
                                <w:bCs/>
                                <w:lang w:val="en-US"/>
                              </w:rPr>
                              <w:t>1249</w:t>
                            </w:r>
                            <w:r w:rsidR="00770797">
                              <w:rPr>
                                <w:bCs/>
                                <w:lang w:val="en-US"/>
                              </w:rPr>
                              <w:t>).</w:t>
                            </w:r>
                          </w:p>
                          <w:p w14:paraId="394844D2" w14:textId="66415FA8" w:rsidR="00BB15B4" w:rsidRDefault="00BB15B4" w:rsidP="00BB15B4">
                            <w:pPr>
                              <w:jc w:val="both"/>
                              <w:rPr>
                                <w:bCs/>
                                <w:lang w:val="en-US"/>
                              </w:rPr>
                            </w:pPr>
                            <w:r>
                              <w:rPr>
                                <w:bCs/>
                                <w:lang w:val="en-US"/>
                              </w:rPr>
                              <w:t xml:space="preserve">The concern is on </w:t>
                            </w:r>
                            <w:r w:rsidR="00023FF6">
                              <w:rPr>
                                <w:bCs/>
                                <w:lang w:val="en-US"/>
                              </w:rPr>
                              <w:t>use of metric report for mesh STAs</w:t>
                            </w:r>
                            <w:r>
                              <w:rPr>
                                <w:bCs/>
                                <w:lang w:val="en-US"/>
                              </w:rPr>
                              <w:t>.</w:t>
                            </w:r>
                          </w:p>
                          <w:p w14:paraId="7270145A" w14:textId="77777777" w:rsidR="00F82D5C" w:rsidRDefault="00F82D5C" w:rsidP="00BB15B4">
                            <w:pPr>
                              <w:jc w:val="both"/>
                              <w:rPr>
                                <w:bCs/>
                                <w:lang w:val="en-US"/>
                              </w:rPr>
                            </w:pPr>
                          </w:p>
                          <w:p w14:paraId="6EC4C6F4" w14:textId="23F0901A" w:rsidR="00F82D5C" w:rsidRDefault="00F82D5C" w:rsidP="00BB15B4">
                            <w:pPr>
                              <w:jc w:val="both"/>
                              <w:rPr>
                                <w:bCs/>
                                <w:lang w:val="en-US"/>
                              </w:rPr>
                            </w:pPr>
                            <w:r>
                              <w:rPr>
                                <w:bCs/>
                                <w:lang w:val="en-US"/>
                              </w:rPr>
                              <w:t xml:space="preserve">R0: </w:t>
                            </w:r>
                            <w:r w:rsidR="005C52F7">
                              <w:rPr>
                                <w:bCs/>
                                <w:lang w:val="en-US"/>
                              </w:rPr>
                              <w:t>I</w:t>
                            </w:r>
                            <w:r w:rsidR="003E18B7">
                              <w:rPr>
                                <w:bCs/>
                                <w:lang w:val="en-US"/>
                              </w:rPr>
                              <w:t>nitial proposal</w:t>
                            </w:r>
                            <w:r>
                              <w:rPr>
                                <w:bCs/>
                                <w:lang w:val="en-US"/>
                              </w:rPr>
                              <w:t>.</w:t>
                            </w:r>
                          </w:p>
                          <w:p w14:paraId="54014D76" w14:textId="6F516FFA" w:rsidR="00162B49" w:rsidRDefault="00162B49" w:rsidP="00BB15B4">
                            <w:pPr>
                              <w:jc w:val="both"/>
                              <w:rPr>
                                <w:bCs/>
                                <w:lang w:val="en-US"/>
                              </w:rPr>
                            </w:pPr>
                            <w:r>
                              <w:rPr>
                                <w:bCs/>
                                <w:lang w:val="en-US"/>
                              </w:rPr>
                              <w:t xml:space="preserve">R1: </w:t>
                            </w:r>
                            <w:r w:rsidR="000E788A">
                              <w:rPr>
                                <w:bCs/>
                                <w:lang w:val="en-US"/>
                              </w:rPr>
                              <w:t>Worked on r</w:t>
                            </w:r>
                            <w:r>
                              <w:rPr>
                                <w:bCs/>
                                <w:lang w:val="en-US"/>
                              </w:rPr>
                              <w:t>efinement of the wording</w:t>
                            </w:r>
                            <w:r w:rsidR="0075705A">
                              <w:rPr>
                                <w:bCs/>
                                <w:lang w:val="en-US"/>
                              </w:rPr>
                              <w:t xml:space="preserve"> (delta are shown with Track Changes)</w:t>
                            </w:r>
                            <w:r w:rsidR="000E788A">
                              <w:rPr>
                                <w:bCs/>
                                <w:lang w:val="en-US"/>
                              </w:rPr>
                              <w:t>;</w:t>
                            </w:r>
                            <w:r>
                              <w:rPr>
                                <w:bCs/>
                                <w:lang w:val="en-US"/>
                              </w:rPr>
                              <w:t xml:space="preserve"> </w:t>
                            </w:r>
                            <w:r w:rsidR="000E788A">
                              <w:rPr>
                                <w:bCs/>
                                <w:lang w:val="en-US"/>
                              </w:rPr>
                              <w:t>Added</w:t>
                            </w:r>
                            <w:r>
                              <w:rPr>
                                <w:bCs/>
                                <w:lang w:val="en-US"/>
                              </w:rPr>
                              <w:t xml:space="preserve"> </w:t>
                            </w:r>
                            <w:r w:rsidR="000E788A">
                              <w:rPr>
                                <w:bCs/>
                                <w:lang w:val="en-US"/>
                              </w:rPr>
                              <w:t xml:space="preserve">pointer </w:t>
                            </w:r>
                            <w:r>
                              <w:rPr>
                                <w:bCs/>
                                <w:lang w:val="en-US"/>
                              </w:rPr>
                              <w:t xml:space="preserve">information </w:t>
                            </w:r>
                            <w:r w:rsidR="005C52F7">
                              <w:rPr>
                                <w:bCs/>
                                <w:lang w:val="en-US"/>
                              </w:rPr>
                              <w:t xml:space="preserve">on </w:t>
                            </w:r>
                            <w:r w:rsidR="00E65CEA">
                              <w:rPr>
                                <w:bCs/>
                                <w:lang w:val="en-US"/>
                              </w:rPr>
                              <w:t>recent</w:t>
                            </w:r>
                            <w:r w:rsidR="005C52F7">
                              <w:rPr>
                                <w:bCs/>
                                <w:lang w:val="en-US"/>
                              </w:rPr>
                              <w:t xml:space="preserve"> work relating to 802.11</w:t>
                            </w:r>
                            <w:r w:rsidR="00E65CEA">
                              <w:rPr>
                                <w:bCs/>
                                <w:lang w:val="en-US"/>
                              </w:rPr>
                              <w:t>s</w:t>
                            </w:r>
                            <w:r w:rsidR="005C52F7">
                              <w:rPr>
                                <w:bCs/>
                                <w:lang w:val="en-US"/>
                              </w:rPr>
                              <w:t xml:space="preserve"> mesh network</w:t>
                            </w:r>
                            <w:r w:rsidR="00F228EE">
                              <w:rPr>
                                <w:bCs/>
                                <w:lang w:val="en-US"/>
                              </w:rPr>
                              <w:t>.</w:t>
                            </w:r>
                          </w:p>
                          <w:p w14:paraId="467C9A02" w14:textId="5506A3DD" w:rsidR="00B62980" w:rsidRDefault="00B62980" w:rsidP="00BB15B4">
                            <w:pPr>
                              <w:jc w:val="both"/>
                              <w:rPr>
                                <w:bCs/>
                                <w:lang w:val="en-US"/>
                              </w:rPr>
                            </w:pPr>
                            <w:r>
                              <w:rPr>
                                <w:bCs/>
                                <w:lang w:val="en-US"/>
                              </w:rPr>
                              <w:t>R</w:t>
                            </w:r>
                            <w:r w:rsidR="00045FB9">
                              <w:rPr>
                                <w:bCs/>
                                <w:lang w:val="en-US"/>
                              </w:rPr>
                              <w:t>2</w:t>
                            </w:r>
                            <w:bookmarkStart w:id="1" w:name="_GoBack"/>
                            <w:bookmarkEnd w:id="1"/>
                            <w:r>
                              <w:rPr>
                                <w:bCs/>
                                <w:lang w:val="en-US"/>
                              </w:rPr>
                              <w:t>: Additional wording refinement with Mark Rison (delta are shown with Track Changes).</w:t>
                            </w:r>
                          </w:p>
                          <w:p w14:paraId="3BB4A150" w14:textId="77777777" w:rsidR="00F82D5C" w:rsidRDefault="00F82D5C" w:rsidP="00BB15B4">
                            <w:pPr>
                              <w:jc w:val="both"/>
                              <w:rPr>
                                <w:bCs/>
                                <w:lang w:val="en-US"/>
                              </w:rPr>
                            </w:pPr>
                          </w:p>
                          <w:bookmarkEnd w:id="0"/>
                          <w:p w14:paraId="2E5FFEA9" w14:textId="77777777" w:rsidR="00DB4413" w:rsidRPr="00511A4D" w:rsidRDefault="00DB4413"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605322A9" w14:textId="326757F6" w:rsidR="00770797" w:rsidRDefault="00705089" w:rsidP="00705089">
                      <w:pPr>
                        <w:jc w:val="both"/>
                        <w:rPr>
                          <w:bCs/>
                          <w:lang w:val="en-US"/>
                        </w:rPr>
                      </w:pPr>
                      <w:r>
                        <w:rPr>
                          <w:rFonts w:hint="eastAsia"/>
                        </w:rPr>
                        <w:t xml:space="preserve">This document provides suggested </w:t>
                      </w:r>
                      <w:r w:rsidR="00B40D17">
                        <w:t>text</w:t>
                      </w:r>
                      <w:r w:rsidR="00056B62">
                        <w:t xml:space="preserve"> to solve</w:t>
                      </w:r>
                      <w:r>
                        <w:rPr>
                          <w:rFonts w:hint="eastAsia"/>
                        </w:rPr>
                        <w:t xml:space="preserve"> </w:t>
                      </w:r>
                      <w:bookmarkStart w:id="2" w:name="OLE_LINK1"/>
                      <w:r w:rsidR="00770797">
                        <w:t>a concern raised in REVm</w:t>
                      </w:r>
                      <w:r w:rsidR="00966844">
                        <w:t>d</w:t>
                      </w:r>
                      <w:r w:rsidR="00770797">
                        <w:t xml:space="preserve"> </w:t>
                      </w:r>
                      <w:r w:rsidR="00966844">
                        <w:t xml:space="preserve">comment collection </w:t>
                      </w:r>
                      <w:r w:rsidR="00770797">
                        <w:t>(</w:t>
                      </w:r>
                      <w:r w:rsidRPr="00931373">
                        <w:rPr>
                          <w:bCs/>
                          <w:lang w:val="en-US"/>
                        </w:rPr>
                        <w:t>CID</w:t>
                      </w:r>
                      <w:r w:rsidR="00DF355D">
                        <w:rPr>
                          <w:bCs/>
                          <w:lang w:val="en-US"/>
                        </w:rPr>
                        <w:t xml:space="preserve"> </w:t>
                      </w:r>
                      <w:r w:rsidR="00023FF6">
                        <w:rPr>
                          <w:bCs/>
                          <w:lang w:val="en-US"/>
                        </w:rPr>
                        <w:t>1249</w:t>
                      </w:r>
                      <w:r w:rsidR="00770797">
                        <w:rPr>
                          <w:bCs/>
                          <w:lang w:val="en-US"/>
                        </w:rPr>
                        <w:t>).</w:t>
                      </w:r>
                    </w:p>
                    <w:p w14:paraId="394844D2" w14:textId="66415FA8" w:rsidR="00BB15B4" w:rsidRDefault="00BB15B4" w:rsidP="00BB15B4">
                      <w:pPr>
                        <w:jc w:val="both"/>
                        <w:rPr>
                          <w:bCs/>
                          <w:lang w:val="en-US"/>
                        </w:rPr>
                      </w:pPr>
                      <w:r>
                        <w:rPr>
                          <w:bCs/>
                          <w:lang w:val="en-US"/>
                        </w:rPr>
                        <w:t xml:space="preserve">The concern is on </w:t>
                      </w:r>
                      <w:r w:rsidR="00023FF6">
                        <w:rPr>
                          <w:bCs/>
                          <w:lang w:val="en-US"/>
                        </w:rPr>
                        <w:t>use of metric report for mesh STAs</w:t>
                      </w:r>
                      <w:r>
                        <w:rPr>
                          <w:bCs/>
                          <w:lang w:val="en-US"/>
                        </w:rPr>
                        <w:t>.</w:t>
                      </w:r>
                    </w:p>
                    <w:p w14:paraId="7270145A" w14:textId="77777777" w:rsidR="00F82D5C" w:rsidRDefault="00F82D5C" w:rsidP="00BB15B4">
                      <w:pPr>
                        <w:jc w:val="both"/>
                        <w:rPr>
                          <w:bCs/>
                          <w:lang w:val="en-US"/>
                        </w:rPr>
                      </w:pPr>
                    </w:p>
                    <w:p w14:paraId="6EC4C6F4" w14:textId="23F0901A" w:rsidR="00F82D5C" w:rsidRDefault="00F82D5C" w:rsidP="00BB15B4">
                      <w:pPr>
                        <w:jc w:val="both"/>
                        <w:rPr>
                          <w:bCs/>
                          <w:lang w:val="en-US"/>
                        </w:rPr>
                      </w:pPr>
                      <w:r>
                        <w:rPr>
                          <w:bCs/>
                          <w:lang w:val="en-US"/>
                        </w:rPr>
                        <w:t xml:space="preserve">R0: </w:t>
                      </w:r>
                      <w:r w:rsidR="005C52F7">
                        <w:rPr>
                          <w:bCs/>
                          <w:lang w:val="en-US"/>
                        </w:rPr>
                        <w:t>I</w:t>
                      </w:r>
                      <w:r w:rsidR="003E18B7">
                        <w:rPr>
                          <w:bCs/>
                          <w:lang w:val="en-US"/>
                        </w:rPr>
                        <w:t>nitial proposal</w:t>
                      </w:r>
                      <w:r>
                        <w:rPr>
                          <w:bCs/>
                          <w:lang w:val="en-US"/>
                        </w:rPr>
                        <w:t>.</w:t>
                      </w:r>
                    </w:p>
                    <w:p w14:paraId="54014D76" w14:textId="6F516FFA" w:rsidR="00162B49" w:rsidRDefault="00162B49" w:rsidP="00BB15B4">
                      <w:pPr>
                        <w:jc w:val="both"/>
                        <w:rPr>
                          <w:bCs/>
                          <w:lang w:val="en-US"/>
                        </w:rPr>
                      </w:pPr>
                      <w:r>
                        <w:rPr>
                          <w:bCs/>
                          <w:lang w:val="en-US"/>
                        </w:rPr>
                        <w:t xml:space="preserve">R1: </w:t>
                      </w:r>
                      <w:r w:rsidR="000E788A">
                        <w:rPr>
                          <w:bCs/>
                          <w:lang w:val="en-US"/>
                        </w:rPr>
                        <w:t>Worked on r</w:t>
                      </w:r>
                      <w:r>
                        <w:rPr>
                          <w:bCs/>
                          <w:lang w:val="en-US"/>
                        </w:rPr>
                        <w:t>efinement of the wording</w:t>
                      </w:r>
                      <w:r w:rsidR="0075705A">
                        <w:rPr>
                          <w:bCs/>
                          <w:lang w:val="en-US"/>
                        </w:rPr>
                        <w:t xml:space="preserve"> (delta are shown with Track Changes)</w:t>
                      </w:r>
                      <w:r w:rsidR="000E788A">
                        <w:rPr>
                          <w:bCs/>
                          <w:lang w:val="en-US"/>
                        </w:rPr>
                        <w:t>;</w:t>
                      </w:r>
                      <w:r>
                        <w:rPr>
                          <w:bCs/>
                          <w:lang w:val="en-US"/>
                        </w:rPr>
                        <w:t xml:space="preserve"> </w:t>
                      </w:r>
                      <w:r w:rsidR="000E788A">
                        <w:rPr>
                          <w:bCs/>
                          <w:lang w:val="en-US"/>
                        </w:rPr>
                        <w:t>Added</w:t>
                      </w:r>
                      <w:r>
                        <w:rPr>
                          <w:bCs/>
                          <w:lang w:val="en-US"/>
                        </w:rPr>
                        <w:t xml:space="preserve"> </w:t>
                      </w:r>
                      <w:r w:rsidR="000E788A">
                        <w:rPr>
                          <w:bCs/>
                          <w:lang w:val="en-US"/>
                        </w:rPr>
                        <w:t xml:space="preserve">pointer </w:t>
                      </w:r>
                      <w:r>
                        <w:rPr>
                          <w:bCs/>
                          <w:lang w:val="en-US"/>
                        </w:rPr>
                        <w:t xml:space="preserve">information </w:t>
                      </w:r>
                      <w:r w:rsidR="005C52F7">
                        <w:rPr>
                          <w:bCs/>
                          <w:lang w:val="en-US"/>
                        </w:rPr>
                        <w:t xml:space="preserve">on </w:t>
                      </w:r>
                      <w:r w:rsidR="00E65CEA">
                        <w:rPr>
                          <w:bCs/>
                          <w:lang w:val="en-US"/>
                        </w:rPr>
                        <w:t>recent</w:t>
                      </w:r>
                      <w:r w:rsidR="005C52F7">
                        <w:rPr>
                          <w:bCs/>
                          <w:lang w:val="en-US"/>
                        </w:rPr>
                        <w:t xml:space="preserve"> work relating to 802.11</w:t>
                      </w:r>
                      <w:r w:rsidR="00E65CEA">
                        <w:rPr>
                          <w:bCs/>
                          <w:lang w:val="en-US"/>
                        </w:rPr>
                        <w:t>s</w:t>
                      </w:r>
                      <w:r w:rsidR="005C52F7">
                        <w:rPr>
                          <w:bCs/>
                          <w:lang w:val="en-US"/>
                        </w:rPr>
                        <w:t xml:space="preserve"> mesh network</w:t>
                      </w:r>
                      <w:r w:rsidR="00F228EE">
                        <w:rPr>
                          <w:bCs/>
                          <w:lang w:val="en-US"/>
                        </w:rPr>
                        <w:t>.</w:t>
                      </w:r>
                    </w:p>
                    <w:p w14:paraId="467C9A02" w14:textId="5506A3DD" w:rsidR="00B62980" w:rsidRDefault="00B62980" w:rsidP="00BB15B4">
                      <w:pPr>
                        <w:jc w:val="both"/>
                        <w:rPr>
                          <w:bCs/>
                          <w:lang w:val="en-US"/>
                        </w:rPr>
                      </w:pPr>
                      <w:r>
                        <w:rPr>
                          <w:bCs/>
                          <w:lang w:val="en-US"/>
                        </w:rPr>
                        <w:t>R</w:t>
                      </w:r>
                      <w:r w:rsidR="00045FB9">
                        <w:rPr>
                          <w:bCs/>
                          <w:lang w:val="en-US"/>
                        </w:rPr>
                        <w:t>2</w:t>
                      </w:r>
                      <w:bookmarkStart w:id="3" w:name="_GoBack"/>
                      <w:bookmarkEnd w:id="3"/>
                      <w:r>
                        <w:rPr>
                          <w:bCs/>
                          <w:lang w:val="en-US"/>
                        </w:rPr>
                        <w:t>: Additional wording refinement with Mark Rison (delta are shown with Track Changes).</w:t>
                      </w:r>
                    </w:p>
                    <w:p w14:paraId="3BB4A150" w14:textId="77777777" w:rsidR="00F82D5C" w:rsidRDefault="00F82D5C" w:rsidP="00BB15B4">
                      <w:pPr>
                        <w:jc w:val="both"/>
                        <w:rPr>
                          <w:bCs/>
                          <w:lang w:val="en-US"/>
                        </w:rPr>
                      </w:pPr>
                    </w:p>
                    <w:bookmarkEnd w:id="2"/>
                    <w:p w14:paraId="2E5FFEA9" w14:textId="77777777" w:rsidR="00DB4413" w:rsidRPr="00511A4D" w:rsidRDefault="00DB4413"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4"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4410"/>
        <w:gridCol w:w="2700"/>
        <w:gridCol w:w="1733"/>
      </w:tblGrid>
      <w:tr w:rsidR="00066A0A" w14:paraId="05CEA416" w14:textId="77777777" w:rsidTr="00FC002F">
        <w:trPr>
          <w:trHeight w:val="386"/>
        </w:trPr>
        <w:tc>
          <w:tcPr>
            <w:tcW w:w="697" w:type="dxa"/>
            <w:shd w:val="clear" w:color="auto" w:fill="auto"/>
            <w:hideMark/>
          </w:tcPr>
          <w:p w14:paraId="3A525005" w14:textId="77777777" w:rsidR="00066A0A" w:rsidRDefault="00066A0A" w:rsidP="00781DCA">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02D4A769" w14:textId="77777777" w:rsidR="00066A0A" w:rsidRDefault="00066A0A" w:rsidP="00781DCA">
            <w:pPr>
              <w:rPr>
                <w:rFonts w:ascii="Arial" w:hAnsi="Arial" w:cs="Arial"/>
                <w:b/>
                <w:bCs/>
                <w:sz w:val="20"/>
              </w:rPr>
            </w:pPr>
            <w:r>
              <w:rPr>
                <w:rFonts w:ascii="Arial" w:hAnsi="Arial" w:cs="Arial"/>
                <w:b/>
                <w:bCs/>
                <w:sz w:val="20"/>
              </w:rPr>
              <w:t>PP.LL</w:t>
            </w:r>
          </w:p>
        </w:tc>
        <w:tc>
          <w:tcPr>
            <w:tcW w:w="4410" w:type="dxa"/>
            <w:shd w:val="clear" w:color="auto" w:fill="auto"/>
            <w:hideMark/>
          </w:tcPr>
          <w:p w14:paraId="33272795" w14:textId="77777777" w:rsidR="00066A0A" w:rsidRDefault="00066A0A" w:rsidP="00781DCA">
            <w:pPr>
              <w:rPr>
                <w:rFonts w:ascii="Arial" w:hAnsi="Arial" w:cs="Arial"/>
                <w:b/>
                <w:bCs/>
                <w:sz w:val="20"/>
              </w:rPr>
            </w:pPr>
            <w:r>
              <w:rPr>
                <w:rFonts w:ascii="Arial" w:hAnsi="Arial" w:cs="Arial"/>
                <w:b/>
                <w:bCs/>
                <w:sz w:val="20"/>
              </w:rPr>
              <w:t>Comment</w:t>
            </w:r>
          </w:p>
        </w:tc>
        <w:tc>
          <w:tcPr>
            <w:tcW w:w="2700" w:type="dxa"/>
            <w:shd w:val="clear" w:color="auto" w:fill="auto"/>
            <w:hideMark/>
          </w:tcPr>
          <w:p w14:paraId="00266111" w14:textId="77777777" w:rsidR="00066A0A" w:rsidRDefault="00066A0A" w:rsidP="00781DCA">
            <w:pPr>
              <w:rPr>
                <w:rFonts w:ascii="Arial" w:hAnsi="Arial" w:cs="Arial"/>
                <w:b/>
                <w:bCs/>
                <w:sz w:val="20"/>
              </w:rPr>
            </w:pPr>
            <w:r>
              <w:rPr>
                <w:rFonts w:ascii="Arial" w:hAnsi="Arial" w:cs="Arial"/>
                <w:b/>
                <w:bCs/>
                <w:sz w:val="20"/>
              </w:rPr>
              <w:t>Proposed Change</w:t>
            </w:r>
          </w:p>
        </w:tc>
        <w:tc>
          <w:tcPr>
            <w:tcW w:w="1733" w:type="dxa"/>
            <w:shd w:val="clear" w:color="auto" w:fill="auto"/>
            <w:hideMark/>
          </w:tcPr>
          <w:p w14:paraId="5B667CCD" w14:textId="77777777" w:rsidR="00066A0A" w:rsidRDefault="00066A0A" w:rsidP="00781DCA">
            <w:pPr>
              <w:rPr>
                <w:rFonts w:ascii="Arial" w:hAnsi="Arial" w:cs="Arial"/>
                <w:b/>
                <w:bCs/>
                <w:sz w:val="20"/>
              </w:rPr>
            </w:pPr>
            <w:r>
              <w:rPr>
                <w:rFonts w:ascii="Arial" w:hAnsi="Arial" w:cs="Arial"/>
                <w:b/>
                <w:bCs/>
                <w:sz w:val="20"/>
              </w:rPr>
              <w:t>Suggested Resolution</w:t>
            </w:r>
          </w:p>
        </w:tc>
      </w:tr>
      <w:tr w:rsidR="00066A0A" w14:paraId="6525A244" w14:textId="77777777" w:rsidTr="00FC002F">
        <w:trPr>
          <w:trHeight w:val="2805"/>
        </w:trPr>
        <w:tc>
          <w:tcPr>
            <w:tcW w:w="697" w:type="dxa"/>
            <w:shd w:val="clear" w:color="auto" w:fill="auto"/>
            <w:hideMark/>
          </w:tcPr>
          <w:p w14:paraId="63799929" w14:textId="2FAED76A" w:rsidR="00066A0A" w:rsidRPr="00066A0A" w:rsidRDefault="00FC002F" w:rsidP="00066A0A">
            <w:pPr>
              <w:jc w:val="right"/>
              <w:rPr>
                <w:rFonts w:ascii="Arial" w:eastAsiaTheme="minorEastAsia" w:hAnsi="Arial" w:cs="Arial"/>
                <w:sz w:val="20"/>
                <w:lang w:val="en-US" w:eastAsia="ja-JP"/>
              </w:rPr>
            </w:pPr>
            <w:r>
              <w:rPr>
                <w:rFonts w:ascii="Arial" w:hAnsi="Arial" w:cs="Arial"/>
                <w:sz w:val="20"/>
              </w:rPr>
              <w:t>1249</w:t>
            </w:r>
          </w:p>
        </w:tc>
        <w:tc>
          <w:tcPr>
            <w:tcW w:w="720" w:type="dxa"/>
            <w:shd w:val="clear" w:color="auto" w:fill="auto"/>
            <w:hideMark/>
          </w:tcPr>
          <w:p w14:paraId="4AF5AA70" w14:textId="76CCD8E9" w:rsidR="00066A0A" w:rsidRPr="00066A0A" w:rsidRDefault="00381B96" w:rsidP="00FC002F">
            <w:pPr>
              <w:jc w:val="right"/>
              <w:rPr>
                <w:rFonts w:ascii="Arial" w:hAnsi="Arial" w:cs="Arial"/>
                <w:sz w:val="20"/>
              </w:rPr>
            </w:pPr>
            <w:r>
              <w:rPr>
                <w:rFonts w:ascii="Arial" w:hAnsi="Arial" w:cs="Arial"/>
                <w:sz w:val="20"/>
              </w:rPr>
              <w:t>2</w:t>
            </w:r>
            <w:r w:rsidR="00FC002F">
              <w:rPr>
                <w:rFonts w:ascii="Arial" w:hAnsi="Arial" w:cs="Arial"/>
                <w:sz w:val="20"/>
              </w:rPr>
              <w:t>557.1</w:t>
            </w:r>
            <w:r>
              <w:rPr>
                <w:rFonts w:ascii="Arial" w:hAnsi="Arial" w:cs="Arial"/>
                <w:sz w:val="20"/>
              </w:rPr>
              <w:t>0</w:t>
            </w:r>
          </w:p>
        </w:tc>
        <w:tc>
          <w:tcPr>
            <w:tcW w:w="4410" w:type="dxa"/>
            <w:shd w:val="clear" w:color="auto" w:fill="auto"/>
          </w:tcPr>
          <w:p w14:paraId="70CCA012" w14:textId="77777777" w:rsidR="00FC002F" w:rsidRPr="00FC002F" w:rsidRDefault="00FC002F" w:rsidP="00FC002F">
            <w:pPr>
              <w:rPr>
                <w:rFonts w:ascii="Arial" w:hAnsi="Arial" w:cs="Arial"/>
                <w:sz w:val="20"/>
              </w:rPr>
            </w:pPr>
            <w:r w:rsidRPr="00FC002F">
              <w:rPr>
                <w:rFonts w:ascii="Arial" w:hAnsi="Arial" w:cs="Arial"/>
                <w:sz w:val="20"/>
              </w:rPr>
              <w:t>Sentence reads "Upon reception of a Mesh Link Metric Report frame, the mesh STA may update its local link metric information using the link metric information received. The procedure to update the local link metric information with the link metric information received from a neighbor peer mesh STA is outside the scope of the standard."</w:t>
            </w:r>
            <w:r w:rsidRPr="00FC002F">
              <w:rPr>
                <w:rFonts w:ascii="Arial" w:hAnsi="Arial" w:cs="Arial"/>
                <w:sz w:val="20"/>
              </w:rPr>
              <w:cr/>
            </w:r>
          </w:p>
          <w:p w14:paraId="7204FAB3" w14:textId="467D1B7F" w:rsidR="00066A0A" w:rsidRDefault="00FC002F" w:rsidP="00FC002F">
            <w:pPr>
              <w:rPr>
                <w:rFonts w:ascii="Arial" w:hAnsi="Arial" w:cs="Arial"/>
                <w:sz w:val="20"/>
              </w:rPr>
            </w:pPr>
            <w:r w:rsidRPr="00FC002F">
              <w:rPr>
                <w:rFonts w:ascii="Arial" w:hAnsi="Arial" w:cs="Arial"/>
                <w:sz w:val="20"/>
              </w:rPr>
              <w:t>This sounds like the standard does not specify anything. At least, an example practice of this link metric information should be described in annex.</w:t>
            </w:r>
          </w:p>
        </w:tc>
        <w:tc>
          <w:tcPr>
            <w:tcW w:w="2700" w:type="dxa"/>
            <w:shd w:val="clear" w:color="auto" w:fill="auto"/>
          </w:tcPr>
          <w:p w14:paraId="0FB27B15" w14:textId="686F2756" w:rsidR="00066A0A" w:rsidRDefault="00FC002F" w:rsidP="00066A0A">
            <w:pPr>
              <w:rPr>
                <w:rFonts w:ascii="Arial" w:hAnsi="Arial" w:cs="Arial"/>
                <w:sz w:val="20"/>
              </w:rPr>
            </w:pPr>
            <w:r w:rsidRPr="00FC002F">
              <w:rPr>
                <w:rFonts w:ascii="Arial" w:hAnsi="Arial" w:cs="Arial"/>
                <w:sz w:val="20"/>
              </w:rPr>
              <w:t>Add a subclause in annex S (Mesh BSS operation) showing one example of how the link metric report is used. Commenter is willing to provide resolution text.</w:t>
            </w:r>
          </w:p>
        </w:tc>
        <w:tc>
          <w:tcPr>
            <w:tcW w:w="1733" w:type="dxa"/>
            <w:shd w:val="clear" w:color="auto" w:fill="auto"/>
            <w:hideMark/>
          </w:tcPr>
          <w:p w14:paraId="4D289C1C" w14:textId="77777777" w:rsidR="00066A0A" w:rsidRDefault="00066A0A" w:rsidP="00066A0A">
            <w:pPr>
              <w:rPr>
                <w:rFonts w:ascii="Arial" w:hAnsi="Arial" w:cs="Arial"/>
                <w:sz w:val="20"/>
              </w:rPr>
            </w:pPr>
            <w:r>
              <w:rPr>
                <w:rFonts w:ascii="Arial" w:hAnsi="Arial" w:cs="Arial"/>
                <w:sz w:val="20"/>
              </w:rPr>
              <w:t>REVISED:</w:t>
            </w:r>
          </w:p>
          <w:p w14:paraId="29F9C2F4" w14:textId="61A72EF3" w:rsidR="00066A0A" w:rsidRDefault="00066A0A" w:rsidP="00066A0A">
            <w:pPr>
              <w:rPr>
                <w:rFonts w:ascii="Arial" w:hAnsi="Arial" w:cs="Arial"/>
                <w:sz w:val="20"/>
              </w:rPr>
            </w:pPr>
            <w:r>
              <w:rPr>
                <w:rFonts w:ascii="Arial" w:hAnsi="Arial" w:cs="Arial"/>
                <w:sz w:val="20"/>
              </w:rPr>
              <w:t xml:space="preserve"> Adopt </w:t>
            </w:r>
            <w:r w:rsidR="000E79CF">
              <w:rPr>
                <w:rFonts w:ascii="Arial" w:hAnsi="Arial" w:cs="Arial"/>
                <w:sz w:val="20"/>
              </w:rPr>
              <w:t>c</w:t>
            </w:r>
            <w:r w:rsidR="00FC002F">
              <w:rPr>
                <w:rFonts w:ascii="Arial" w:hAnsi="Arial" w:cs="Arial"/>
                <w:sz w:val="20"/>
              </w:rPr>
              <w:t>hanges proposed in doc11-18</w:t>
            </w:r>
            <w:r w:rsidR="008346EE">
              <w:rPr>
                <w:rFonts w:ascii="Arial" w:hAnsi="Arial" w:cs="Arial"/>
                <w:sz w:val="20"/>
              </w:rPr>
              <w:t>/</w:t>
            </w:r>
            <w:r w:rsidR="007E0C1F">
              <w:rPr>
                <w:rFonts w:ascii="Arial" w:hAnsi="Arial" w:cs="Arial"/>
                <w:sz w:val="20"/>
              </w:rPr>
              <w:t>1254r</w:t>
            </w:r>
            <w:ins w:id="5" w:author="Sakoda, Kazuyuki" w:date="2018-10-05T09:04:00Z">
              <w:r w:rsidR="00EB5DED">
                <w:rPr>
                  <w:rFonts w:ascii="Arial" w:hAnsi="Arial" w:cs="Arial"/>
                  <w:sz w:val="20"/>
                </w:rPr>
                <w:t>2</w:t>
              </w:r>
            </w:ins>
            <w:del w:id="6" w:author="Sakoda, Kazuyuki" w:date="2018-10-05T09:04:00Z">
              <w:r w:rsidR="007E0C1F" w:rsidDel="00EB5DED">
                <w:rPr>
                  <w:rFonts w:ascii="Arial" w:hAnsi="Arial" w:cs="Arial"/>
                  <w:sz w:val="20"/>
                </w:rPr>
                <w:delText>0</w:delText>
              </w:r>
            </w:del>
            <w:r>
              <w:rPr>
                <w:rFonts w:ascii="Arial" w:hAnsi="Arial" w:cs="Arial"/>
                <w:sz w:val="20"/>
              </w:rPr>
              <w:t>.</w:t>
            </w:r>
          </w:p>
          <w:p w14:paraId="6DB8C9E1" w14:textId="77777777" w:rsidR="00066A0A" w:rsidRPr="00E7447D" w:rsidRDefault="00066A0A" w:rsidP="00066A0A">
            <w:pPr>
              <w:rPr>
                <w:rFonts w:ascii="Arial" w:eastAsiaTheme="minorEastAsia" w:hAnsi="Arial" w:cs="Arial"/>
                <w:sz w:val="20"/>
                <w:lang w:eastAsia="ja-JP"/>
              </w:rPr>
            </w:pPr>
          </w:p>
        </w:tc>
      </w:tr>
    </w:tbl>
    <w:p w14:paraId="5D1298BF" w14:textId="77777777" w:rsidR="00386DED" w:rsidRDefault="00386DED" w:rsidP="007A4054">
      <w:pPr>
        <w:rPr>
          <w:sz w:val="28"/>
        </w:rPr>
      </w:pPr>
    </w:p>
    <w:p w14:paraId="43B1AD70" w14:textId="77777777" w:rsidR="00066A0A" w:rsidRPr="007A4054" w:rsidRDefault="00066A0A" w:rsidP="00EC1BED">
      <w:pPr>
        <w:pStyle w:val="Heading1"/>
      </w:pPr>
      <w:r w:rsidRPr="007A4054">
        <w:t xml:space="preserve">Discussion: </w:t>
      </w:r>
    </w:p>
    <w:p w14:paraId="481D111C" w14:textId="77777777" w:rsidR="00386DED" w:rsidRDefault="00386DED" w:rsidP="00386DED">
      <w:pPr>
        <w:rPr>
          <w:sz w:val="21"/>
        </w:rPr>
      </w:pPr>
    </w:p>
    <w:p w14:paraId="4578A589" w14:textId="2BEB8B5E" w:rsidR="00111A2C" w:rsidRDefault="00747D21" w:rsidP="00386DED">
      <w:pPr>
        <w:rPr>
          <w:sz w:val="21"/>
        </w:rPr>
      </w:pPr>
      <w:r>
        <w:rPr>
          <w:sz w:val="21"/>
        </w:rPr>
        <w:t>I</w:t>
      </w:r>
      <w:r w:rsidR="00111A2C">
        <w:rPr>
          <w:sz w:val="21"/>
        </w:rPr>
        <w:t>ntended use of the Mesh Link Metric Report frame:</w:t>
      </w:r>
    </w:p>
    <w:p w14:paraId="187D1871" w14:textId="523943D6" w:rsidR="00111A2C" w:rsidRPr="00747D21" w:rsidRDefault="00111A2C" w:rsidP="00386DED">
      <w:pPr>
        <w:rPr>
          <w:sz w:val="21"/>
        </w:rPr>
      </w:pPr>
    </w:p>
    <w:p w14:paraId="44DDBB51" w14:textId="6693B371" w:rsidR="00747D21" w:rsidRDefault="00747D21" w:rsidP="00111A2C">
      <w:pPr>
        <w:pStyle w:val="ListParagraph"/>
        <w:numPr>
          <w:ilvl w:val="0"/>
          <w:numId w:val="38"/>
        </w:numPr>
        <w:rPr>
          <w:rFonts w:ascii="Times New Roman" w:hAnsi="Times New Roman" w:cs="Times New Roman"/>
          <w:sz w:val="21"/>
        </w:rPr>
      </w:pPr>
      <w:r w:rsidRPr="00747D21">
        <w:rPr>
          <w:rFonts w:ascii="Times New Roman" w:hAnsi="Times New Roman" w:cs="Times New Roman"/>
          <w:sz w:val="21"/>
        </w:rPr>
        <w:t>HWMP</w:t>
      </w:r>
      <w:r>
        <w:rPr>
          <w:rFonts w:ascii="Times New Roman" w:hAnsi="Times New Roman" w:cs="Times New Roman"/>
          <w:sz w:val="21"/>
        </w:rPr>
        <w:t xml:space="preserve"> path selection relies on link metric</w:t>
      </w:r>
      <w:r w:rsidR="00B40D17">
        <w:rPr>
          <w:rFonts w:ascii="Times New Roman" w:hAnsi="Times New Roman" w:cs="Times New Roman"/>
          <w:sz w:val="21"/>
        </w:rPr>
        <w:t xml:space="preserve"> (link quality)</w:t>
      </w:r>
      <w:r>
        <w:rPr>
          <w:rFonts w:ascii="Times New Roman" w:hAnsi="Times New Roman" w:cs="Times New Roman"/>
          <w:sz w:val="21"/>
        </w:rPr>
        <w:t xml:space="preserve"> to establish bi-directional multi-hop L2 End-End path</w:t>
      </w:r>
      <w:r w:rsidR="003E1744">
        <w:rPr>
          <w:rFonts w:ascii="Times New Roman" w:hAnsi="Times New Roman" w:cs="Times New Roman"/>
          <w:sz w:val="21"/>
        </w:rPr>
        <w:t xml:space="preserve">. </w:t>
      </w:r>
    </w:p>
    <w:p w14:paraId="41A6367C" w14:textId="094E1051" w:rsidR="00B40D17" w:rsidRDefault="00B40D17" w:rsidP="00111A2C">
      <w:pPr>
        <w:pStyle w:val="ListParagraph"/>
        <w:numPr>
          <w:ilvl w:val="0"/>
          <w:numId w:val="38"/>
        </w:numPr>
        <w:rPr>
          <w:rFonts w:ascii="Times New Roman" w:hAnsi="Times New Roman" w:cs="Times New Roman"/>
          <w:sz w:val="21"/>
        </w:rPr>
      </w:pPr>
      <w:r>
        <w:rPr>
          <w:rFonts w:ascii="Times New Roman" w:hAnsi="Times New Roman" w:cs="Times New Roman"/>
          <w:sz w:val="21"/>
        </w:rPr>
        <w:t xml:space="preserve">When determining a mesh path, a link metric is determined only at one edge of the link. For example, when determining a quality of the link between STA1 and STA2, </w:t>
      </w:r>
      <w:r w:rsidR="00661BAF">
        <w:rPr>
          <w:rFonts w:ascii="Times New Roman" w:hAnsi="Times New Roman" w:cs="Times New Roman"/>
          <w:sz w:val="21"/>
        </w:rPr>
        <w:t>only STA1 (or STA2) contributes to determine the link metric.</w:t>
      </w:r>
    </w:p>
    <w:p w14:paraId="711443CA" w14:textId="13D4A05E" w:rsidR="00661BAF" w:rsidRDefault="00661BAF" w:rsidP="00661BAF">
      <w:pPr>
        <w:pStyle w:val="ListParagraph"/>
        <w:numPr>
          <w:ilvl w:val="0"/>
          <w:numId w:val="38"/>
        </w:numPr>
        <w:rPr>
          <w:rFonts w:ascii="Times New Roman" w:hAnsi="Times New Roman" w:cs="Times New Roman"/>
          <w:sz w:val="21"/>
        </w:rPr>
      </w:pPr>
      <w:r>
        <w:rPr>
          <w:rFonts w:ascii="Times New Roman" w:hAnsi="Times New Roman" w:cs="Times New Roman"/>
          <w:sz w:val="21"/>
        </w:rPr>
        <w:t xml:space="preserve">Hence, if the link quality is asymmetric on a link, there is a risk that the link quality is not reflected to the mesh path properly. </w:t>
      </w:r>
    </w:p>
    <w:p w14:paraId="28E22DF2" w14:textId="14F42458" w:rsidR="00B40D17" w:rsidRDefault="00661BAF" w:rsidP="00661BAF">
      <w:pPr>
        <w:pStyle w:val="ListParagraph"/>
        <w:numPr>
          <w:ilvl w:val="0"/>
          <w:numId w:val="38"/>
        </w:numPr>
        <w:rPr>
          <w:rFonts w:ascii="Times New Roman" w:hAnsi="Times New Roman" w:cs="Times New Roman"/>
          <w:sz w:val="21"/>
        </w:rPr>
      </w:pPr>
      <w:r w:rsidRPr="00661BAF">
        <w:rPr>
          <w:rFonts w:ascii="Times New Roman" w:hAnsi="Times New Roman" w:cs="Times New Roman"/>
          <w:sz w:val="21"/>
        </w:rPr>
        <w:t xml:space="preserve">Mesh Link Metric Report is a tool to collect link metric value determined by the peer STA of the link. </w:t>
      </w:r>
      <w:r w:rsidR="0094181A">
        <w:rPr>
          <w:rFonts w:ascii="Times New Roman" w:hAnsi="Times New Roman" w:cs="Times New Roman"/>
          <w:sz w:val="21"/>
        </w:rPr>
        <w:t xml:space="preserve">For example, </w:t>
      </w:r>
      <w:r w:rsidRPr="00661BAF">
        <w:rPr>
          <w:rFonts w:ascii="Times New Roman" w:hAnsi="Times New Roman" w:cs="Times New Roman"/>
          <w:sz w:val="21"/>
        </w:rPr>
        <w:t>STA1 and STA2 exchange link metric value that each STA determines using Mesh Link Metric Report frame.</w:t>
      </w:r>
    </w:p>
    <w:p w14:paraId="5549C3FA" w14:textId="77777777" w:rsidR="00BC2ED1" w:rsidRDefault="00BC2ED1" w:rsidP="00BC2ED1">
      <w:pPr>
        <w:pStyle w:val="ListParagraph"/>
        <w:rPr>
          <w:rFonts w:ascii="Times New Roman" w:hAnsi="Times New Roman" w:cs="Times New Roman"/>
          <w:sz w:val="21"/>
        </w:rPr>
      </w:pPr>
    </w:p>
    <w:p w14:paraId="056E9562" w14:textId="553298C4" w:rsidR="00111A2C" w:rsidRDefault="00747D21" w:rsidP="00747D21">
      <w:pPr>
        <w:jc w:val="center"/>
        <w:rPr>
          <w:sz w:val="21"/>
        </w:rPr>
      </w:pPr>
      <w:r>
        <w:object w:dxaOrig="7274" w:dyaOrig="1895" w14:anchorId="0B662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2pt;height:68.45pt" o:ole="">
            <v:imagedata r:id="rId8" o:title=""/>
          </v:shape>
          <o:OLEObject Type="Embed" ProgID="Visio.Drawing.11" ShapeID="_x0000_i1025" DrawAspect="Content" ObjectID="_1600236129" r:id="rId9"/>
        </w:object>
      </w:r>
    </w:p>
    <w:p w14:paraId="3EB0D950" w14:textId="77777777" w:rsidR="00111A2C" w:rsidRDefault="00111A2C" w:rsidP="00386DED">
      <w:pPr>
        <w:rPr>
          <w:sz w:val="21"/>
        </w:rPr>
      </w:pPr>
    </w:p>
    <w:p w14:paraId="7990C3B0" w14:textId="77777777" w:rsidR="0094181A" w:rsidRPr="0094181A" w:rsidRDefault="0094181A" w:rsidP="0094181A">
      <w:pPr>
        <w:rPr>
          <w:sz w:val="21"/>
        </w:rPr>
      </w:pPr>
      <w:r w:rsidRPr="0094181A">
        <w:rPr>
          <w:sz w:val="21"/>
        </w:rPr>
        <w:t>However, the standard does not define what should be reported via the Mesh Link Metric Report frame or how the reported value is used.</w:t>
      </w:r>
    </w:p>
    <w:p w14:paraId="0819740D" w14:textId="5C10C457" w:rsidR="00BC2ED1" w:rsidRPr="0094181A" w:rsidRDefault="00BC2ED1" w:rsidP="0094181A">
      <w:pPr>
        <w:rPr>
          <w:sz w:val="21"/>
        </w:rPr>
      </w:pPr>
      <w:r w:rsidRPr="0094181A">
        <w:rPr>
          <w:sz w:val="21"/>
        </w:rPr>
        <w:t xml:space="preserve">It should be beneficial if the </w:t>
      </w:r>
      <w:r w:rsidR="00661BAF" w:rsidRPr="0094181A">
        <w:rPr>
          <w:sz w:val="21"/>
        </w:rPr>
        <w:t xml:space="preserve">standard </w:t>
      </w:r>
      <w:r w:rsidR="0094181A">
        <w:rPr>
          <w:sz w:val="21"/>
        </w:rPr>
        <w:t>shows an example on</w:t>
      </w:r>
      <w:r w:rsidRPr="0094181A">
        <w:rPr>
          <w:sz w:val="21"/>
        </w:rPr>
        <w:t>:</w:t>
      </w:r>
    </w:p>
    <w:p w14:paraId="428CFCC6" w14:textId="77777777" w:rsidR="00BC2ED1" w:rsidRDefault="00BC2ED1" w:rsidP="0094181A">
      <w:pPr>
        <w:pStyle w:val="ListParagraph"/>
        <w:numPr>
          <w:ilvl w:val="0"/>
          <w:numId w:val="38"/>
        </w:numPr>
        <w:rPr>
          <w:rFonts w:ascii="Times New Roman" w:hAnsi="Times New Roman" w:cs="Times New Roman"/>
          <w:sz w:val="21"/>
        </w:rPr>
      </w:pPr>
      <w:r>
        <w:rPr>
          <w:rFonts w:ascii="Times New Roman" w:hAnsi="Times New Roman" w:cs="Times New Roman"/>
          <w:sz w:val="21"/>
        </w:rPr>
        <w:t>What value should be reported to its peer STA via Mesh Link Metric Report</w:t>
      </w:r>
    </w:p>
    <w:p w14:paraId="3D2CEBDB" w14:textId="77777777" w:rsidR="00BC2ED1" w:rsidRDefault="00BC2ED1" w:rsidP="0094181A">
      <w:pPr>
        <w:pStyle w:val="ListParagraph"/>
        <w:numPr>
          <w:ilvl w:val="0"/>
          <w:numId w:val="38"/>
        </w:numPr>
        <w:rPr>
          <w:rFonts w:ascii="Times New Roman" w:hAnsi="Times New Roman" w:cs="Times New Roman"/>
          <w:sz w:val="21"/>
        </w:rPr>
      </w:pPr>
      <w:r>
        <w:rPr>
          <w:rFonts w:ascii="Times New Roman" w:hAnsi="Times New Roman" w:cs="Times New Roman"/>
          <w:sz w:val="21"/>
        </w:rPr>
        <w:t>What STA should do after collecting link metric value from its peer STA</w:t>
      </w:r>
    </w:p>
    <w:p w14:paraId="301D9A53" w14:textId="77777777" w:rsidR="00BC2ED1" w:rsidRPr="00BC2ED1" w:rsidRDefault="00BC2ED1" w:rsidP="00BC2ED1">
      <w:pPr>
        <w:rPr>
          <w:sz w:val="21"/>
        </w:rPr>
      </w:pPr>
    </w:p>
    <w:p w14:paraId="3B95D8C6" w14:textId="5F3B51F4" w:rsidR="00E45D0F" w:rsidRDefault="00A84C65" w:rsidP="00EC1BED">
      <w:pPr>
        <w:pStyle w:val="Heading1"/>
      </w:pPr>
      <w:r>
        <w:t>Proposed changes:</w:t>
      </w:r>
    </w:p>
    <w:p w14:paraId="01C3DF0D" w14:textId="77777777" w:rsidR="006346D5" w:rsidRDefault="006346D5" w:rsidP="009778B4"/>
    <w:p w14:paraId="4178B489" w14:textId="77777777" w:rsidR="00C0694B" w:rsidRDefault="00C0694B" w:rsidP="0007235A"/>
    <w:p w14:paraId="6029D1AE" w14:textId="6DBB6445" w:rsidR="009778B4" w:rsidRDefault="009778B4" w:rsidP="009778B4">
      <w:pPr>
        <w:rPr>
          <w:b/>
          <w:bCs/>
          <w:i/>
          <w:iCs/>
          <w:color w:val="4F6228" w:themeColor="accent3" w:themeShade="80"/>
          <w:sz w:val="28"/>
          <w:lang w:eastAsia="ko-KR"/>
        </w:rPr>
      </w:pPr>
      <w:r w:rsidRPr="008042ED">
        <w:rPr>
          <w:b/>
          <w:bCs/>
          <w:i/>
          <w:iCs/>
          <w:color w:val="4F6228" w:themeColor="accent3" w:themeShade="80"/>
          <w:sz w:val="28"/>
          <w:lang w:eastAsia="ko-KR"/>
        </w:rPr>
        <w:t xml:space="preserve">To REVmd Editor: </w:t>
      </w:r>
      <w:r w:rsidR="00665809">
        <w:rPr>
          <w:b/>
          <w:bCs/>
          <w:i/>
          <w:iCs/>
          <w:color w:val="4F6228" w:themeColor="accent3" w:themeShade="80"/>
          <w:sz w:val="28"/>
          <w:lang w:eastAsia="ko-KR"/>
        </w:rPr>
        <w:t>Insert</w:t>
      </w:r>
      <w:r>
        <w:rPr>
          <w:b/>
          <w:bCs/>
          <w:i/>
          <w:iCs/>
          <w:color w:val="4F6228" w:themeColor="accent3" w:themeShade="80"/>
          <w:sz w:val="28"/>
          <w:lang w:eastAsia="ko-KR"/>
        </w:rPr>
        <w:t xml:space="preserve"> </w:t>
      </w:r>
      <w:r w:rsidR="00665809">
        <w:rPr>
          <w:b/>
          <w:bCs/>
          <w:i/>
          <w:iCs/>
          <w:color w:val="4F6228" w:themeColor="accent3" w:themeShade="80"/>
          <w:sz w:val="28"/>
          <w:lang w:eastAsia="ko-KR"/>
        </w:rPr>
        <w:t xml:space="preserve">the following new </w:t>
      </w:r>
      <w:r w:rsidR="00890892">
        <w:rPr>
          <w:b/>
          <w:bCs/>
          <w:i/>
          <w:iCs/>
          <w:color w:val="4F6228" w:themeColor="accent3" w:themeShade="80"/>
          <w:sz w:val="28"/>
          <w:lang w:eastAsia="ko-KR"/>
        </w:rPr>
        <w:t xml:space="preserve">subclause </w:t>
      </w:r>
      <w:r w:rsidR="00665809">
        <w:rPr>
          <w:b/>
          <w:bCs/>
          <w:i/>
          <w:iCs/>
          <w:color w:val="4F6228" w:themeColor="accent3" w:themeShade="80"/>
          <w:sz w:val="28"/>
          <w:lang w:eastAsia="ko-KR"/>
        </w:rPr>
        <w:t xml:space="preserve">after </w:t>
      </w:r>
      <w:r w:rsidR="00665809" w:rsidRPr="00665809">
        <w:rPr>
          <w:b/>
          <w:bCs/>
          <w:i/>
          <w:iCs/>
          <w:color w:val="4F6228" w:themeColor="accent3" w:themeShade="80"/>
          <w:sz w:val="28"/>
          <w:lang w:eastAsia="ko-KR"/>
        </w:rPr>
        <w:t xml:space="preserve">S.5 </w:t>
      </w:r>
      <w:r w:rsidR="00665809">
        <w:rPr>
          <w:b/>
          <w:bCs/>
          <w:i/>
          <w:iCs/>
          <w:color w:val="4F6228" w:themeColor="accent3" w:themeShade="80"/>
          <w:sz w:val="28"/>
          <w:lang w:eastAsia="ko-KR"/>
        </w:rPr>
        <w:t>(</w:t>
      </w:r>
      <w:r w:rsidR="00665809" w:rsidRPr="00665809">
        <w:rPr>
          <w:b/>
          <w:bCs/>
          <w:i/>
          <w:iCs/>
          <w:color w:val="4F6228" w:themeColor="accent3" w:themeShade="80"/>
          <w:sz w:val="28"/>
          <w:lang w:eastAsia="ko-KR"/>
        </w:rPr>
        <w:t>Airtime link metric usage example</w:t>
      </w:r>
      <w:r w:rsidR="00665809">
        <w:rPr>
          <w:b/>
          <w:bCs/>
          <w:i/>
          <w:iCs/>
          <w:color w:val="4F6228" w:themeColor="accent3" w:themeShade="80"/>
          <w:sz w:val="28"/>
          <w:lang w:eastAsia="ko-KR"/>
        </w:rPr>
        <w:t>)</w:t>
      </w:r>
      <w:r>
        <w:rPr>
          <w:b/>
          <w:bCs/>
          <w:i/>
          <w:iCs/>
          <w:color w:val="4F6228" w:themeColor="accent3" w:themeShade="80"/>
          <w:sz w:val="28"/>
          <w:lang w:eastAsia="ko-KR"/>
        </w:rPr>
        <w:t>:</w:t>
      </w:r>
    </w:p>
    <w:p w14:paraId="59CC572A" w14:textId="77777777" w:rsidR="00890892" w:rsidRDefault="00890892" w:rsidP="0007235A"/>
    <w:p w14:paraId="23697F82" w14:textId="520A320F" w:rsidR="00665809" w:rsidRPr="00665809" w:rsidRDefault="00D067A4" w:rsidP="00665809">
      <w:pPr>
        <w:autoSpaceDE w:val="0"/>
        <w:autoSpaceDN w:val="0"/>
        <w:adjustRightInd w:val="0"/>
        <w:rPr>
          <w:rFonts w:ascii="Arial" w:hAnsi="Arial" w:cs="Arial"/>
          <w:b/>
          <w:bCs/>
          <w:sz w:val="24"/>
          <w:szCs w:val="24"/>
          <w:lang w:val="en-US" w:eastAsia="ko-KR"/>
        </w:rPr>
      </w:pPr>
      <w:r>
        <w:rPr>
          <w:rFonts w:ascii="Arial" w:hAnsi="Arial" w:cs="Arial"/>
          <w:b/>
          <w:bCs/>
          <w:sz w:val="24"/>
          <w:szCs w:val="24"/>
          <w:lang w:val="en-US" w:eastAsia="ko-KR"/>
        </w:rPr>
        <w:t>S.</w:t>
      </w:r>
      <w:r w:rsidR="003A3F58">
        <w:rPr>
          <w:rFonts w:ascii="Arial" w:hAnsi="Arial" w:cs="Arial"/>
          <w:b/>
          <w:bCs/>
          <w:sz w:val="24"/>
          <w:szCs w:val="24"/>
          <w:lang w:val="en-US" w:eastAsia="ko-KR"/>
        </w:rPr>
        <w:t>6</w:t>
      </w:r>
      <w:r>
        <w:rPr>
          <w:rFonts w:ascii="Arial" w:hAnsi="Arial" w:cs="Arial"/>
          <w:b/>
          <w:bCs/>
          <w:sz w:val="24"/>
          <w:szCs w:val="24"/>
          <w:lang w:val="en-US" w:eastAsia="ko-KR"/>
        </w:rPr>
        <w:t xml:space="preserve"> L</w:t>
      </w:r>
      <w:r w:rsidR="00665809" w:rsidRPr="00665809">
        <w:rPr>
          <w:rFonts w:ascii="Arial" w:hAnsi="Arial" w:cs="Arial"/>
          <w:b/>
          <w:bCs/>
          <w:sz w:val="24"/>
          <w:szCs w:val="24"/>
          <w:lang w:val="en-US" w:eastAsia="ko-KR"/>
        </w:rPr>
        <w:t xml:space="preserve">ink metric </w:t>
      </w:r>
      <w:r>
        <w:rPr>
          <w:rFonts w:ascii="Arial" w:hAnsi="Arial" w:cs="Arial"/>
          <w:b/>
          <w:bCs/>
          <w:sz w:val="24"/>
          <w:szCs w:val="24"/>
          <w:lang w:val="en-US" w:eastAsia="ko-KR"/>
        </w:rPr>
        <w:t xml:space="preserve">reporting </w:t>
      </w:r>
      <w:r w:rsidR="00665809" w:rsidRPr="00665809">
        <w:rPr>
          <w:rFonts w:ascii="Arial" w:hAnsi="Arial" w:cs="Arial"/>
          <w:b/>
          <w:bCs/>
          <w:sz w:val="24"/>
          <w:szCs w:val="24"/>
          <w:lang w:val="en-US" w:eastAsia="ko-KR"/>
        </w:rPr>
        <w:t>example</w:t>
      </w:r>
    </w:p>
    <w:p w14:paraId="2C737D22" w14:textId="77777777" w:rsidR="007A4F65" w:rsidRDefault="007A4F65" w:rsidP="00665809">
      <w:pPr>
        <w:autoSpaceDE w:val="0"/>
        <w:autoSpaceDN w:val="0"/>
        <w:adjustRightInd w:val="0"/>
        <w:rPr>
          <w:rFonts w:eastAsia="TimesNewRomanPSMT"/>
          <w:sz w:val="20"/>
          <w:lang w:val="en-US" w:eastAsia="ko-KR"/>
        </w:rPr>
      </w:pPr>
    </w:p>
    <w:p w14:paraId="719834C7" w14:textId="6E662898" w:rsidR="003A1951" w:rsidRPr="00B25B7F" w:rsidRDefault="00D067A4" w:rsidP="003A1951">
      <w:pPr>
        <w:autoSpaceDE w:val="0"/>
        <w:autoSpaceDN w:val="0"/>
        <w:adjustRightInd w:val="0"/>
        <w:rPr>
          <w:rFonts w:eastAsia="TimesNewRomanPSMT"/>
          <w:sz w:val="20"/>
          <w:lang w:val="en-US" w:eastAsia="ko-KR"/>
        </w:rPr>
      </w:pPr>
      <w:r w:rsidRPr="00B25B7F">
        <w:rPr>
          <w:rFonts w:eastAsia="TimesNewRomanPSMT"/>
          <w:sz w:val="20"/>
          <w:lang w:val="en-US" w:eastAsia="ko-KR"/>
        </w:rPr>
        <w:t xml:space="preserve">When HWMP is activated as the active path selection protocol in a mesh BSS, </w:t>
      </w:r>
      <w:ins w:id="7" w:author="Mark Rison" w:date="2018-10-05T14:13:00Z">
        <w:r w:rsidR="0087618A">
          <w:rPr>
            <w:rFonts w:eastAsia="TimesNewRomanPSMT"/>
            <w:sz w:val="20"/>
            <w:lang w:val="en-US" w:eastAsia="ko-KR"/>
          </w:rPr>
          <w:t xml:space="preserve">the </w:t>
        </w:r>
      </w:ins>
      <w:r w:rsidRPr="00B25B7F">
        <w:rPr>
          <w:rFonts w:eastAsia="TimesNewRomanPSMT"/>
          <w:sz w:val="20"/>
          <w:lang w:val="en-US" w:eastAsia="ko-KR"/>
        </w:rPr>
        <w:t xml:space="preserve">link metric of a link is </w:t>
      </w:r>
      <w:r w:rsidR="007A4F65" w:rsidRPr="00B25B7F">
        <w:rPr>
          <w:rFonts w:eastAsia="TimesNewRomanPSMT"/>
          <w:sz w:val="20"/>
          <w:lang w:val="en-US" w:eastAsia="ko-KR"/>
        </w:rPr>
        <w:t>determined</w:t>
      </w:r>
      <w:r w:rsidRPr="00B25B7F">
        <w:rPr>
          <w:rFonts w:eastAsia="TimesNewRomanPSMT"/>
          <w:sz w:val="20"/>
          <w:lang w:val="en-US" w:eastAsia="ko-KR"/>
        </w:rPr>
        <w:t xml:space="preserve"> by a STA that received </w:t>
      </w:r>
      <w:ins w:id="8" w:author="Mark Rison" w:date="2018-10-05T14:13:00Z">
        <w:r w:rsidR="0087618A">
          <w:rPr>
            <w:rFonts w:eastAsia="TimesNewRomanPSMT"/>
            <w:sz w:val="20"/>
            <w:lang w:val="en-US" w:eastAsia="ko-KR"/>
          </w:rPr>
          <w:t xml:space="preserve">a </w:t>
        </w:r>
      </w:ins>
      <w:r w:rsidRPr="00B25B7F">
        <w:rPr>
          <w:rFonts w:eastAsia="TimesNewRomanPSMT"/>
          <w:sz w:val="20"/>
          <w:lang w:val="en-US" w:eastAsia="ko-KR"/>
        </w:rPr>
        <w:t xml:space="preserve">PREQ frame or RANN frame </w:t>
      </w:r>
      <w:r w:rsidR="007A4F65" w:rsidRPr="00B25B7F">
        <w:rPr>
          <w:rFonts w:eastAsia="TimesNewRomanPSMT"/>
          <w:sz w:val="20"/>
          <w:lang w:val="en-US" w:eastAsia="ko-KR"/>
        </w:rPr>
        <w:t>over</w:t>
      </w:r>
      <w:r w:rsidRPr="00B25B7F">
        <w:rPr>
          <w:rFonts w:eastAsia="TimesNewRomanPSMT"/>
          <w:sz w:val="20"/>
          <w:lang w:val="en-US" w:eastAsia="ko-KR"/>
        </w:rPr>
        <w:t xml:space="preserve"> the link. </w:t>
      </w:r>
      <w:r w:rsidR="007A4F65" w:rsidRPr="00B25B7F">
        <w:rPr>
          <w:rFonts w:eastAsia="TimesNewRomanPSMT"/>
          <w:sz w:val="20"/>
          <w:lang w:val="en-US" w:eastAsia="ko-KR"/>
        </w:rPr>
        <w:t xml:space="preserve">To </w:t>
      </w:r>
      <w:r w:rsidR="003A1951" w:rsidRPr="00B25B7F">
        <w:rPr>
          <w:rFonts w:eastAsia="TimesNewRomanPSMT"/>
          <w:sz w:val="20"/>
          <w:lang w:val="en-US" w:eastAsia="ko-KR"/>
        </w:rPr>
        <w:t>establish</w:t>
      </w:r>
      <w:r w:rsidR="007A4F65" w:rsidRPr="00B25B7F">
        <w:rPr>
          <w:rFonts w:eastAsia="TimesNewRomanPSMT"/>
          <w:sz w:val="20"/>
          <w:lang w:val="en-US" w:eastAsia="ko-KR"/>
        </w:rPr>
        <w:t xml:space="preserve"> </w:t>
      </w:r>
      <w:ins w:id="9" w:author="Mark Rison" w:date="2018-10-05T14:13:00Z">
        <w:r w:rsidR="0087618A">
          <w:rPr>
            <w:rFonts w:eastAsia="TimesNewRomanPSMT"/>
            <w:sz w:val="20"/>
            <w:lang w:val="en-US" w:eastAsia="ko-KR"/>
          </w:rPr>
          <w:t xml:space="preserve">a </w:t>
        </w:r>
      </w:ins>
      <w:r w:rsidR="007A4F65" w:rsidRPr="00B25B7F">
        <w:rPr>
          <w:rFonts w:eastAsia="TimesNewRomanPSMT"/>
          <w:sz w:val="20"/>
          <w:lang w:val="en-US" w:eastAsia="ko-KR"/>
        </w:rPr>
        <w:t xml:space="preserve">reliable </w:t>
      </w:r>
      <w:r w:rsidR="003A1951" w:rsidRPr="00B25B7F">
        <w:rPr>
          <w:rFonts w:eastAsia="TimesNewRomanPSMT"/>
          <w:sz w:val="20"/>
          <w:lang w:val="en-US" w:eastAsia="ko-KR"/>
        </w:rPr>
        <w:t>mesh path</w:t>
      </w:r>
      <w:r w:rsidR="007A4F65" w:rsidRPr="00B25B7F">
        <w:rPr>
          <w:rFonts w:eastAsia="TimesNewRomanPSMT"/>
          <w:sz w:val="20"/>
          <w:lang w:val="en-US" w:eastAsia="ko-KR"/>
        </w:rPr>
        <w:t xml:space="preserve">, </w:t>
      </w:r>
      <w:r w:rsidR="003A1951" w:rsidRPr="00B25B7F">
        <w:rPr>
          <w:rFonts w:eastAsia="TimesNewRomanPSMT"/>
          <w:sz w:val="20"/>
          <w:lang w:val="en-US" w:eastAsia="ko-KR"/>
        </w:rPr>
        <w:t xml:space="preserve">it is desirable that the link metric value is calculated considering </w:t>
      </w:r>
      <w:ins w:id="10" w:author="Mark Rison" w:date="2018-10-05T14:17:00Z">
        <w:r w:rsidR="00D10824">
          <w:rPr>
            <w:rFonts w:eastAsia="TimesNewRomanPSMT"/>
            <w:sz w:val="20"/>
            <w:lang w:val="en-US" w:eastAsia="ko-KR"/>
          </w:rPr>
          <w:t xml:space="preserve">the </w:t>
        </w:r>
      </w:ins>
      <w:r w:rsidR="003A1951" w:rsidRPr="00B25B7F">
        <w:rPr>
          <w:rFonts w:eastAsia="TimesNewRomanPSMT"/>
          <w:sz w:val="20"/>
          <w:lang w:val="en-US" w:eastAsia="ko-KR"/>
        </w:rPr>
        <w:t>bi-directional link quality</w:t>
      </w:r>
      <w:r w:rsidR="002A72A9" w:rsidRPr="00B25B7F">
        <w:rPr>
          <w:rFonts w:eastAsia="TimesNewRomanPSMT"/>
          <w:sz w:val="20"/>
          <w:lang w:val="en-US" w:eastAsia="ko-KR"/>
        </w:rPr>
        <w:t>, particularly because HWMP generates a single mesh path for bi-directional transmission</w:t>
      </w:r>
      <w:r w:rsidR="00F22D83" w:rsidRPr="00B25B7F">
        <w:rPr>
          <w:rFonts w:eastAsia="TimesNewRomanPSMT"/>
          <w:sz w:val="20"/>
          <w:lang w:val="en-US" w:eastAsia="ko-KR"/>
        </w:rPr>
        <w:t>s</w:t>
      </w:r>
      <w:r w:rsidR="003A1951" w:rsidRPr="00B25B7F">
        <w:rPr>
          <w:rFonts w:eastAsia="TimesNewRomanPSMT"/>
          <w:sz w:val="20"/>
          <w:lang w:val="en-US" w:eastAsia="ko-KR"/>
        </w:rPr>
        <w:t xml:space="preserve">. </w:t>
      </w:r>
      <w:r w:rsidR="0094181A">
        <w:rPr>
          <w:rFonts w:eastAsia="TimesNewRomanPSMT"/>
          <w:sz w:val="20"/>
          <w:lang w:val="en-US" w:eastAsia="ko-KR"/>
        </w:rPr>
        <w:t>L</w:t>
      </w:r>
      <w:r w:rsidR="003A1951" w:rsidRPr="00B25B7F">
        <w:rPr>
          <w:rFonts w:eastAsia="TimesNewRomanPSMT"/>
          <w:sz w:val="20"/>
          <w:lang w:val="en-US" w:eastAsia="ko-KR"/>
        </w:rPr>
        <w:t xml:space="preserve">ink metric reporting </w:t>
      </w:r>
      <w:r w:rsidR="0094181A">
        <w:rPr>
          <w:rFonts w:eastAsia="TimesNewRomanPSMT"/>
          <w:sz w:val="20"/>
          <w:lang w:val="en-US" w:eastAsia="ko-KR"/>
        </w:rPr>
        <w:t xml:space="preserve">is used </w:t>
      </w:r>
      <w:r w:rsidR="003A1951" w:rsidRPr="00B25B7F">
        <w:rPr>
          <w:rFonts w:eastAsia="TimesNewRomanPSMT"/>
          <w:sz w:val="20"/>
          <w:lang w:val="en-US" w:eastAsia="ko-KR"/>
        </w:rPr>
        <w:t>to collect a link metric value calculated by the peer STA</w:t>
      </w:r>
      <w:del w:id="11" w:author="Mark Rison" w:date="2018-10-05T14:18:00Z">
        <w:r w:rsidR="003A1951" w:rsidRPr="00B25B7F" w:rsidDel="00D10824">
          <w:rPr>
            <w:rFonts w:eastAsia="TimesNewRomanPSMT"/>
            <w:sz w:val="20"/>
            <w:lang w:val="en-US" w:eastAsia="ko-KR"/>
          </w:rPr>
          <w:delText xml:space="preserve"> of the link</w:delText>
        </w:r>
      </w:del>
      <w:r w:rsidR="003A1951" w:rsidRPr="00B25B7F">
        <w:rPr>
          <w:rFonts w:eastAsia="TimesNewRomanPSMT"/>
          <w:sz w:val="20"/>
          <w:lang w:val="en-US" w:eastAsia="ko-KR"/>
        </w:rPr>
        <w:t xml:space="preserve">, so that STA can determine </w:t>
      </w:r>
      <w:ins w:id="12" w:author="Mark Rison" w:date="2018-10-05T14:14:00Z">
        <w:r w:rsidR="0087618A">
          <w:rPr>
            <w:rFonts w:eastAsia="TimesNewRomanPSMT"/>
            <w:sz w:val="20"/>
            <w:lang w:val="en-US" w:eastAsia="ko-KR"/>
          </w:rPr>
          <w:t xml:space="preserve">the </w:t>
        </w:r>
      </w:ins>
      <w:r w:rsidR="003A1951" w:rsidRPr="00B25B7F">
        <w:rPr>
          <w:rFonts w:eastAsia="TimesNewRomanPSMT"/>
          <w:sz w:val="20"/>
          <w:lang w:val="en-US" w:eastAsia="ko-KR"/>
        </w:rPr>
        <w:t>bi-directional quality of a link</w:t>
      </w:r>
      <w:del w:id="13" w:author="Sakoda, Kazuyuki" w:date="2018-10-05T09:00:00Z">
        <w:r w:rsidR="003A1951" w:rsidRPr="00B25B7F" w:rsidDel="00C27C7F">
          <w:rPr>
            <w:rFonts w:eastAsia="TimesNewRomanPSMT"/>
            <w:sz w:val="20"/>
            <w:lang w:val="en-US" w:eastAsia="ko-KR"/>
          </w:rPr>
          <w:delText xml:space="preserve"> </w:delText>
        </w:r>
        <w:commentRangeStart w:id="14"/>
        <w:r w:rsidR="003A1951" w:rsidRPr="00B25B7F" w:rsidDel="00C27C7F">
          <w:rPr>
            <w:rFonts w:eastAsia="TimesNewRomanPSMT"/>
            <w:sz w:val="20"/>
            <w:lang w:val="en-US" w:eastAsia="ko-KR"/>
          </w:rPr>
          <w:delText>at a time</w:delText>
        </w:r>
        <w:commentRangeEnd w:id="14"/>
        <w:r w:rsidR="0087618A" w:rsidDel="00C27C7F">
          <w:rPr>
            <w:rStyle w:val="CommentReference"/>
          </w:rPr>
          <w:commentReference w:id="14"/>
        </w:r>
      </w:del>
      <w:r w:rsidR="003A1951" w:rsidRPr="00B25B7F">
        <w:rPr>
          <w:rFonts w:eastAsia="TimesNewRomanPSMT"/>
          <w:sz w:val="20"/>
          <w:lang w:val="en-US" w:eastAsia="ko-KR"/>
        </w:rPr>
        <w:t>.</w:t>
      </w:r>
    </w:p>
    <w:p w14:paraId="099DCD1B" w14:textId="7AA39BAD" w:rsidR="00C97F48" w:rsidRPr="00B25B7F" w:rsidRDefault="00C97F48" w:rsidP="00665809">
      <w:pPr>
        <w:autoSpaceDE w:val="0"/>
        <w:autoSpaceDN w:val="0"/>
        <w:adjustRightInd w:val="0"/>
        <w:rPr>
          <w:rFonts w:eastAsia="TimesNewRomanPSMT"/>
          <w:sz w:val="20"/>
          <w:lang w:val="en-US" w:eastAsia="ko-KR"/>
        </w:rPr>
      </w:pPr>
    </w:p>
    <w:p w14:paraId="5351629A" w14:textId="59074554" w:rsidR="00AC0335" w:rsidRPr="00B25B7F" w:rsidRDefault="00AC0335" w:rsidP="003A1951">
      <w:pPr>
        <w:autoSpaceDE w:val="0"/>
        <w:autoSpaceDN w:val="0"/>
        <w:adjustRightInd w:val="0"/>
        <w:rPr>
          <w:rFonts w:eastAsia="TimesNewRomanPSMT"/>
          <w:sz w:val="20"/>
          <w:lang w:val="en-US" w:eastAsia="ko-KR"/>
        </w:rPr>
      </w:pPr>
      <w:r w:rsidRPr="00B25B7F">
        <w:rPr>
          <w:rFonts w:eastAsia="TimesNewRomanPSMT"/>
          <w:sz w:val="20"/>
          <w:lang w:val="en-US" w:eastAsia="ko-KR"/>
        </w:rPr>
        <w:t xml:space="preserve">The following procedure explains one example practice of </w:t>
      </w:r>
      <w:del w:id="15" w:author="Mark Rison" w:date="2018-10-05T14:14:00Z">
        <w:r w:rsidRPr="00B25B7F" w:rsidDel="0087618A">
          <w:rPr>
            <w:rFonts w:eastAsia="TimesNewRomanPSMT"/>
            <w:sz w:val="20"/>
            <w:lang w:val="en-US" w:eastAsia="ko-KR"/>
          </w:rPr>
          <w:delText xml:space="preserve">the </w:delText>
        </w:r>
      </w:del>
      <w:r w:rsidRPr="00B25B7F">
        <w:rPr>
          <w:rFonts w:eastAsia="TimesNewRomanPSMT"/>
          <w:sz w:val="20"/>
          <w:lang w:val="en-US" w:eastAsia="ko-KR"/>
        </w:rPr>
        <w:t>link metric calculation using link metric reporting</w:t>
      </w:r>
      <w:r w:rsidR="00B25B7F" w:rsidRPr="00B25B7F">
        <w:rPr>
          <w:rFonts w:eastAsia="TimesNewRomanPSMT"/>
          <w:sz w:val="20"/>
          <w:lang w:val="en-US" w:eastAsia="ko-KR"/>
        </w:rPr>
        <w:t>,</w:t>
      </w:r>
      <w:r w:rsidR="00473BDD" w:rsidRPr="00B25B7F">
        <w:rPr>
          <w:rFonts w:eastAsia="TimesNewRomanPSMT"/>
          <w:sz w:val="20"/>
          <w:lang w:val="en-US" w:eastAsia="ko-KR"/>
        </w:rPr>
        <w:t xml:space="preserve"> when HWMP is activated</w:t>
      </w:r>
      <w:r w:rsidRPr="00B25B7F">
        <w:rPr>
          <w:rFonts w:eastAsia="TimesNewRomanPSMT"/>
          <w:sz w:val="20"/>
          <w:lang w:val="en-US" w:eastAsia="ko-KR"/>
        </w:rPr>
        <w:t>.</w:t>
      </w:r>
    </w:p>
    <w:p w14:paraId="6DFE9526" w14:textId="77777777" w:rsidR="00AC0335" w:rsidRPr="00B25B7F" w:rsidRDefault="00AC0335" w:rsidP="003A1951">
      <w:pPr>
        <w:autoSpaceDE w:val="0"/>
        <w:autoSpaceDN w:val="0"/>
        <w:adjustRightInd w:val="0"/>
        <w:rPr>
          <w:rFonts w:eastAsia="TimesNewRomanPSMT"/>
          <w:sz w:val="20"/>
          <w:lang w:val="en-US" w:eastAsia="ko-KR"/>
        </w:rPr>
      </w:pPr>
    </w:p>
    <w:p w14:paraId="43CCCFC5" w14:textId="2F965B5E" w:rsidR="00A67D95" w:rsidRPr="00B25B7F" w:rsidRDefault="0087618A" w:rsidP="00A67D95">
      <w:pPr>
        <w:pStyle w:val="ListParagraph"/>
        <w:numPr>
          <w:ilvl w:val="0"/>
          <w:numId w:val="39"/>
        </w:numPr>
        <w:autoSpaceDE w:val="0"/>
        <w:autoSpaceDN w:val="0"/>
        <w:adjustRightInd w:val="0"/>
        <w:rPr>
          <w:rFonts w:ascii="Times New Roman" w:eastAsia="TimesNewRomanPSMT" w:hAnsi="Times New Roman" w:cs="Times New Roman"/>
          <w:sz w:val="20"/>
          <w:szCs w:val="20"/>
        </w:rPr>
      </w:pPr>
      <w:ins w:id="16" w:author="Mark Rison" w:date="2018-10-05T14:14:00Z">
        <w:r>
          <w:rPr>
            <w:rFonts w:ascii="Times New Roman" w:eastAsia="TimesNewRomanPSMT" w:hAnsi="Times New Roman" w:cs="Times New Roman"/>
            <w:sz w:val="20"/>
            <w:szCs w:val="20"/>
          </w:rPr>
          <w:t xml:space="preserve">The </w:t>
        </w:r>
      </w:ins>
      <w:r w:rsidR="00AC0335" w:rsidRPr="00B25B7F">
        <w:rPr>
          <w:rFonts w:ascii="Times New Roman" w:eastAsia="TimesNewRomanPSMT" w:hAnsi="Times New Roman" w:cs="Times New Roman"/>
          <w:sz w:val="20"/>
          <w:szCs w:val="20"/>
        </w:rPr>
        <w:t xml:space="preserve">STA monitors </w:t>
      </w:r>
      <w:ins w:id="17" w:author="Mark Rison" w:date="2018-10-05T14:14:00Z">
        <w:r>
          <w:rPr>
            <w:rFonts w:ascii="Times New Roman" w:eastAsia="TimesNewRomanPSMT" w:hAnsi="Times New Roman" w:cs="Times New Roman"/>
            <w:sz w:val="20"/>
            <w:szCs w:val="20"/>
          </w:rPr>
          <w:t xml:space="preserve">the </w:t>
        </w:r>
      </w:ins>
      <w:r w:rsidR="00AC0335" w:rsidRPr="00B25B7F">
        <w:rPr>
          <w:rFonts w:ascii="Times New Roman" w:eastAsia="TimesNewRomanPSMT" w:hAnsi="Times New Roman" w:cs="Times New Roman"/>
          <w:sz w:val="20"/>
          <w:szCs w:val="20"/>
        </w:rPr>
        <w:t xml:space="preserve">MCS </w:t>
      </w:r>
      <w:del w:id="18" w:author="Mark Rison" w:date="2018-10-05T14:14:00Z">
        <w:r w:rsidR="00AC0335" w:rsidRPr="00B25B7F" w:rsidDel="0087618A">
          <w:rPr>
            <w:rFonts w:ascii="Times New Roman" w:eastAsia="TimesNewRomanPSMT" w:hAnsi="Times New Roman" w:cs="Times New Roman"/>
            <w:sz w:val="20"/>
            <w:szCs w:val="20"/>
          </w:rPr>
          <w:delText xml:space="preserve">index </w:delText>
        </w:r>
      </w:del>
      <w:r w:rsidR="00AC0335" w:rsidRPr="00B25B7F">
        <w:rPr>
          <w:rFonts w:ascii="Times New Roman" w:eastAsia="TimesNewRomanPSMT" w:hAnsi="Times New Roman" w:cs="Times New Roman"/>
          <w:sz w:val="20"/>
          <w:szCs w:val="20"/>
        </w:rPr>
        <w:t xml:space="preserve">of Data frames </w:t>
      </w:r>
      <w:r w:rsidR="00D877AF" w:rsidRPr="00B25B7F">
        <w:rPr>
          <w:rFonts w:ascii="Times New Roman" w:eastAsia="TimesNewRomanPSMT" w:hAnsi="Times New Roman" w:cs="Times New Roman"/>
          <w:sz w:val="20"/>
          <w:szCs w:val="20"/>
        </w:rPr>
        <w:t xml:space="preserve">transmitted </w:t>
      </w:r>
      <w:r w:rsidR="00AC0335" w:rsidRPr="00B25B7F">
        <w:rPr>
          <w:rFonts w:ascii="Times New Roman" w:eastAsia="TimesNewRomanPSMT" w:hAnsi="Times New Roman" w:cs="Times New Roman"/>
          <w:sz w:val="20"/>
          <w:szCs w:val="20"/>
        </w:rPr>
        <w:t>to a peer STA and calculate</w:t>
      </w:r>
      <w:ins w:id="19" w:author="Sakoda, Kazuyuki" w:date="2018-07-12T14:41:00Z">
        <w:r w:rsidR="00EE65AC">
          <w:rPr>
            <w:rFonts w:ascii="Times New Roman" w:eastAsia="TimesNewRomanPSMT" w:hAnsi="Times New Roman" w:cs="Times New Roman"/>
            <w:sz w:val="20"/>
            <w:szCs w:val="20"/>
          </w:rPr>
          <w:t>s</w:t>
        </w:r>
      </w:ins>
      <w:r w:rsidR="00AC0335" w:rsidRPr="00B25B7F">
        <w:rPr>
          <w:rFonts w:ascii="Times New Roman" w:eastAsia="TimesNewRomanPSMT" w:hAnsi="Times New Roman" w:cs="Times New Roman"/>
          <w:sz w:val="20"/>
          <w:szCs w:val="20"/>
        </w:rPr>
        <w:t xml:space="preserve"> </w:t>
      </w:r>
      <w:ins w:id="20" w:author="Mark Rison" w:date="2018-10-05T14:14:00Z">
        <w:r>
          <w:rPr>
            <w:rFonts w:ascii="Times New Roman" w:eastAsia="TimesNewRomanPSMT" w:hAnsi="Times New Roman" w:cs="Times New Roman"/>
            <w:sz w:val="20"/>
            <w:szCs w:val="20"/>
          </w:rPr>
          <w:t xml:space="preserve">the </w:t>
        </w:r>
      </w:ins>
      <w:r w:rsidR="00D877AF" w:rsidRPr="00B25B7F">
        <w:rPr>
          <w:rFonts w:ascii="Times New Roman" w:eastAsia="TimesNewRomanPSMT" w:hAnsi="Times New Roman" w:cs="Times New Roman"/>
          <w:sz w:val="20"/>
          <w:szCs w:val="20"/>
        </w:rPr>
        <w:t>average</w:t>
      </w:r>
      <w:r w:rsidR="008655C9">
        <w:rPr>
          <w:rFonts w:ascii="Times New Roman" w:eastAsia="TimesNewRomanPSMT" w:hAnsi="Times New Roman" w:cs="Times New Roman"/>
          <w:sz w:val="20"/>
          <w:szCs w:val="20"/>
        </w:rPr>
        <w:t>d</w:t>
      </w:r>
      <w:r w:rsidR="00D877AF" w:rsidRPr="00B25B7F">
        <w:rPr>
          <w:rFonts w:ascii="Times New Roman" w:eastAsia="TimesNewRomanPSMT" w:hAnsi="Times New Roman" w:cs="Times New Roman"/>
          <w:sz w:val="20"/>
          <w:szCs w:val="20"/>
        </w:rPr>
        <w:t xml:space="preserve"> metric value </w:t>
      </w:r>
      <w:r w:rsidR="00D877AF" w:rsidRPr="00B25B7F">
        <w:rPr>
          <w:rFonts w:ascii="Times New Roman" w:eastAsia="TimesNewRomanPSMT" w:hAnsi="Times New Roman" w:cs="Times New Roman"/>
          <w:i/>
          <w:sz w:val="20"/>
          <w:szCs w:val="20"/>
        </w:rPr>
        <w:t>M</w:t>
      </w:r>
      <w:r w:rsidR="00D877AF" w:rsidRPr="00B25B7F">
        <w:rPr>
          <w:rFonts w:ascii="Times New Roman" w:eastAsia="TimesNewRomanPSMT" w:hAnsi="Times New Roman" w:cs="Times New Roman"/>
          <w:i/>
          <w:sz w:val="20"/>
          <w:szCs w:val="20"/>
          <w:vertAlign w:val="subscript"/>
        </w:rPr>
        <w:t>TX</w:t>
      </w:r>
      <w:r w:rsidR="00D877AF" w:rsidRPr="00B25B7F">
        <w:rPr>
          <w:rFonts w:ascii="Times New Roman" w:eastAsia="TimesNewRomanPSMT" w:hAnsi="Times New Roman" w:cs="Times New Roman"/>
          <w:sz w:val="20"/>
          <w:szCs w:val="20"/>
        </w:rPr>
        <w:t xml:space="preserve"> of the link toward the peer STA. </w:t>
      </w:r>
      <w:ins w:id="21" w:author="Mark Rison" w:date="2018-10-05T14:14:00Z">
        <w:r>
          <w:rPr>
            <w:rFonts w:ascii="Times New Roman" w:eastAsia="TimesNewRomanPSMT" w:hAnsi="Times New Roman" w:cs="Times New Roman"/>
            <w:sz w:val="20"/>
            <w:szCs w:val="20"/>
          </w:rPr>
          <w:t xml:space="preserve">The </w:t>
        </w:r>
      </w:ins>
      <w:r w:rsidR="00A67D95" w:rsidRPr="00B25B7F">
        <w:rPr>
          <w:rFonts w:ascii="Times New Roman" w:eastAsia="TimesNewRomanPSMT" w:hAnsi="Times New Roman" w:cs="Times New Roman"/>
          <w:sz w:val="20"/>
          <w:szCs w:val="20"/>
        </w:rPr>
        <w:t xml:space="preserve">STA updates </w:t>
      </w:r>
      <w:r w:rsidR="00A67D95" w:rsidRPr="00B25B7F">
        <w:rPr>
          <w:rFonts w:ascii="Times New Roman" w:eastAsia="TimesNewRomanPSMT" w:hAnsi="Times New Roman" w:cs="Times New Roman"/>
          <w:i/>
          <w:sz w:val="20"/>
          <w:szCs w:val="20"/>
        </w:rPr>
        <w:t>M</w:t>
      </w:r>
      <w:r w:rsidR="00A67D95" w:rsidRPr="00B25B7F">
        <w:rPr>
          <w:rFonts w:ascii="Times New Roman" w:eastAsia="TimesNewRomanPSMT" w:hAnsi="Times New Roman" w:cs="Times New Roman"/>
          <w:i/>
          <w:sz w:val="20"/>
          <w:szCs w:val="20"/>
          <w:vertAlign w:val="subscript"/>
        </w:rPr>
        <w:t>TX</w:t>
      </w:r>
      <w:r w:rsidR="00A67D95" w:rsidRPr="00B25B7F">
        <w:rPr>
          <w:rFonts w:ascii="Times New Roman" w:eastAsia="TimesNewRomanPSMT" w:hAnsi="Times New Roman" w:cs="Times New Roman"/>
          <w:sz w:val="20"/>
          <w:szCs w:val="20"/>
        </w:rPr>
        <w:t xml:space="preserve"> </w:t>
      </w:r>
      <w:del w:id="22" w:author="Mark Rison" w:date="2018-10-05T14:15:00Z">
        <w:r w:rsidR="00A67D95" w:rsidRPr="00B25B7F" w:rsidDel="0087618A">
          <w:rPr>
            <w:rFonts w:ascii="Times New Roman" w:eastAsia="TimesNewRomanPSMT" w:hAnsi="Times New Roman" w:cs="Times New Roman"/>
            <w:sz w:val="20"/>
            <w:szCs w:val="20"/>
          </w:rPr>
          <w:delText xml:space="preserve">of the link </w:delText>
        </w:r>
      </w:del>
      <w:r w:rsidR="00A67D95" w:rsidRPr="00B25B7F">
        <w:rPr>
          <w:rFonts w:ascii="Times New Roman" w:eastAsia="TimesNewRomanPSMT" w:hAnsi="Times New Roman" w:cs="Times New Roman"/>
          <w:sz w:val="20"/>
          <w:szCs w:val="20"/>
        </w:rPr>
        <w:t xml:space="preserve">when it transmits </w:t>
      </w:r>
      <w:ins w:id="23" w:author="Mark Rison" w:date="2018-10-05T14:15:00Z">
        <w:r>
          <w:rPr>
            <w:rFonts w:ascii="Times New Roman" w:eastAsia="TimesNewRomanPSMT" w:hAnsi="Times New Roman" w:cs="Times New Roman"/>
            <w:sz w:val="20"/>
            <w:szCs w:val="20"/>
          </w:rPr>
          <w:t xml:space="preserve">a </w:t>
        </w:r>
      </w:ins>
      <w:r w:rsidR="00A67D95" w:rsidRPr="00B25B7F">
        <w:rPr>
          <w:rFonts w:ascii="Times New Roman" w:eastAsia="TimesNewRomanPSMT" w:hAnsi="Times New Roman" w:cs="Times New Roman"/>
          <w:sz w:val="20"/>
          <w:szCs w:val="20"/>
        </w:rPr>
        <w:t xml:space="preserve">Data frame to the peer STA. If the STA </w:t>
      </w:r>
      <w:ins w:id="24" w:author="Sakoda, Kazuyuki" w:date="2018-07-12T14:08:00Z">
        <w:r w:rsidR="002C501E">
          <w:rPr>
            <w:rFonts w:ascii="Times New Roman" w:eastAsia="TimesNewRomanPSMT" w:hAnsi="Times New Roman" w:cs="Times New Roman"/>
            <w:sz w:val="20"/>
            <w:szCs w:val="20"/>
          </w:rPr>
          <w:t>has</w:t>
        </w:r>
      </w:ins>
      <w:del w:id="25" w:author="Sakoda, Kazuyuki" w:date="2018-07-12T14:08:00Z">
        <w:r w:rsidR="00A67D95" w:rsidRPr="00B25B7F" w:rsidDel="002C501E">
          <w:rPr>
            <w:rFonts w:ascii="Times New Roman" w:eastAsia="TimesNewRomanPSMT" w:hAnsi="Times New Roman" w:cs="Times New Roman"/>
            <w:sz w:val="20"/>
            <w:szCs w:val="20"/>
          </w:rPr>
          <w:delText>does</w:delText>
        </w:r>
      </w:del>
      <w:r w:rsidR="00A67D95" w:rsidRPr="00B25B7F">
        <w:rPr>
          <w:rFonts w:ascii="Times New Roman" w:eastAsia="TimesNewRomanPSMT" w:hAnsi="Times New Roman" w:cs="Times New Roman"/>
          <w:sz w:val="20"/>
          <w:szCs w:val="20"/>
        </w:rPr>
        <w:t xml:space="preserve"> not transmit</w:t>
      </w:r>
      <w:ins w:id="26" w:author="Sakoda, Kazuyuki" w:date="2018-07-12T14:42:00Z">
        <w:r w:rsidR="00EE65AC">
          <w:rPr>
            <w:rFonts w:ascii="Times New Roman" w:eastAsia="TimesNewRomanPSMT" w:hAnsi="Times New Roman" w:cs="Times New Roman"/>
            <w:sz w:val="20"/>
            <w:szCs w:val="20"/>
          </w:rPr>
          <w:t>t</w:t>
        </w:r>
      </w:ins>
      <w:ins w:id="27" w:author="Sakoda, Kazuyuki" w:date="2018-07-12T14:08:00Z">
        <w:r w:rsidR="002C501E">
          <w:rPr>
            <w:rFonts w:ascii="Times New Roman" w:eastAsia="TimesNewRomanPSMT" w:hAnsi="Times New Roman" w:cs="Times New Roman"/>
            <w:sz w:val="20"/>
            <w:szCs w:val="20"/>
          </w:rPr>
          <w:t>ed</w:t>
        </w:r>
      </w:ins>
      <w:r w:rsidR="00A67D95" w:rsidRPr="00B25B7F">
        <w:rPr>
          <w:rFonts w:ascii="Times New Roman" w:eastAsia="TimesNewRomanPSMT" w:hAnsi="Times New Roman" w:cs="Times New Roman"/>
          <w:sz w:val="20"/>
          <w:szCs w:val="20"/>
        </w:rPr>
        <w:t xml:space="preserve"> Data frames to the peer STA recently, </w:t>
      </w:r>
      <w:r w:rsidR="00A67D95" w:rsidRPr="00B25B7F">
        <w:rPr>
          <w:rFonts w:ascii="Times New Roman" w:eastAsia="TimesNewRomanPSMT" w:hAnsi="Times New Roman" w:cs="Times New Roman"/>
          <w:i/>
          <w:sz w:val="20"/>
          <w:szCs w:val="20"/>
        </w:rPr>
        <w:t>M</w:t>
      </w:r>
      <w:r w:rsidR="00A67D95" w:rsidRPr="00B25B7F">
        <w:rPr>
          <w:rFonts w:ascii="Times New Roman" w:eastAsia="TimesNewRomanPSMT" w:hAnsi="Times New Roman" w:cs="Times New Roman"/>
          <w:i/>
          <w:sz w:val="20"/>
          <w:szCs w:val="20"/>
          <w:vertAlign w:val="subscript"/>
        </w:rPr>
        <w:t>TX</w:t>
      </w:r>
      <w:r w:rsidR="00A67D95" w:rsidRPr="00B25B7F">
        <w:rPr>
          <w:rFonts w:ascii="Times New Roman" w:eastAsia="TimesNewRomanPSMT" w:hAnsi="Times New Roman" w:cs="Times New Roman"/>
          <w:sz w:val="20"/>
          <w:szCs w:val="20"/>
        </w:rPr>
        <w:t xml:space="preserve"> might be approximated from </w:t>
      </w:r>
      <w:ins w:id="28" w:author="Mark Rison" w:date="2018-10-05T14:15:00Z">
        <w:r>
          <w:rPr>
            <w:rFonts w:ascii="Times New Roman" w:eastAsia="TimesNewRomanPSMT" w:hAnsi="Times New Roman" w:cs="Times New Roman"/>
            <w:sz w:val="20"/>
            <w:szCs w:val="20"/>
          </w:rPr>
          <w:t xml:space="preserve">the </w:t>
        </w:r>
      </w:ins>
      <w:r w:rsidR="00A67D95" w:rsidRPr="00B25B7F">
        <w:rPr>
          <w:rFonts w:ascii="Times New Roman" w:eastAsia="TimesNewRomanPSMT" w:hAnsi="Times New Roman" w:cs="Times New Roman"/>
          <w:sz w:val="20"/>
          <w:szCs w:val="20"/>
        </w:rPr>
        <w:t xml:space="preserve">strength </w:t>
      </w:r>
      <w:r w:rsidR="00B25B7F" w:rsidRPr="00B25B7F">
        <w:rPr>
          <w:rFonts w:ascii="Times New Roman" w:eastAsia="TimesNewRomanPSMT" w:hAnsi="Times New Roman" w:cs="Times New Roman"/>
          <w:sz w:val="20"/>
          <w:szCs w:val="20"/>
        </w:rPr>
        <w:t xml:space="preserve">of the signal (RSSI) </w:t>
      </w:r>
      <w:r w:rsidR="00A67D95" w:rsidRPr="00B25B7F">
        <w:rPr>
          <w:rFonts w:ascii="Times New Roman" w:eastAsia="TimesNewRomanPSMT" w:hAnsi="Times New Roman" w:cs="Times New Roman"/>
          <w:sz w:val="20"/>
          <w:szCs w:val="20"/>
        </w:rPr>
        <w:t>received from the peer STA.</w:t>
      </w:r>
    </w:p>
    <w:p w14:paraId="53480D58" w14:textId="77777777" w:rsidR="00DE2C80" w:rsidRPr="00B25B7F" w:rsidRDefault="00DE2C80" w:rsidP="00A67D95">
      <w:pPr>
        <w:pStyle w:val="ListParagraph"/>
        <w:autoSpaceDE w:val="0"/>
        <w:autoSpaceDN w:val="0"/>
        <w:adjustRightInd w:val="0"/>
        <w:rPr>
          <w:rFonts w:ascii="Times New Roman" w:eastAsia="TimesNewRomanPSMT" w:hAnsi="Times New Roman" w:cs="Times New Roman"/>
          <w:sz w:val="20"/>
          <w:szCs w:val="20"/>
        </w:rPr>
      </w:pPr>
    </w:p>
    <w:p w14:paraId="787201F0" w14:textId="3AFD7D44" w:rsidR="00A67D95" w:rsidRPr="00B25B7F" w:rsidRDefault="00A67D95" w:rsidP="00A67D95">
      <w:pPr>
        <w:pStyle w:val="ListParagraph"/>
        <w:numPr>
          <w:ilvl w:val="0"/>
          <w:numId w:val="39"/>
        </w:numPr>
        <w:autoSpaceDE w:val="0"/>
        <w:autoSpaceDN w:val="0"/>
        <w:adjustRightInd w:val="0"/>
        <w:rPr>
          <w:rFonts w:ascii="Times New Roman" w:eastAsia="TimesNewRomanPSMT" w:hAnsi="Times New Roman" w:cs="Times New Roman"/>
          <w:sz w:val="20"/>
          <w:szCs w:val="20"/>
        </w:rPr>
      </w:pPr>
      <w:r w:rsidRPr="00B25B7F">
        <w:rPr>
          <w:rFonts w:ascii="Times New Roman" w:eastAsia="TimesNewRomanPSMT" w:hAnsi="Times New Roman" w:cs="Times New Roman"/>
          <w:sz w:val="20"/>
          <w:szCs w:val="20"/>
        </w:rPr>
        <w:t xml:space="preserve">The STA transmits </w:t>
      </w:r>
      <w:r w:rsidRPr="00B25B7F">
        <w:rPr>
          <w:rFonts w:ascii="Times New Roman" w:hAnsi="Times New Roman" w:cs="Times New Roman"/>
          <w:sz w:val="20"/>
          <w:szCs w:val="20"/>
        </w:rPr>
        <w:t xml:space="preserve">Mesh Link Metric Report frames containing the metric value </w:t>
      </w:r>
      <w:r w:rsidRPr="00B25B7F">
        <w:rPr>
          <w:rFonts w:ascii="Times New Roman" w:eastAsia="TimesNewRomanPSMT" w:hAnsi="Times New Roman" w:cs="Times New Roman"/>
          <w:i/>
          <w:sz w:val="20"/>
          <w:szCs w:val="20"/>
        </w:rPr>
        <w:t>M</w:t>
      </w:r>
      <w:r w:rsidRPr="00B25B7F">
        <w:rPr>
          <w:rFonts w:ascii="Times New Roman" w:eastAsia="TimesNewRomanPSMT" w:hAnsi="Times New Roman" w:cs="Times New Roman"/>
          <w:i/>
          <w:sz w:val="20"/>
          <w:szCs w:val="20"/>
          <w:vertAlign w:val="subscript"/>
        </w:rPr>
        <w:t>TX</w:t>
      </w:r>
      <w:r w:rsidR="00B25B7F">
        <w:rPr>
          <w:rFonts w:ascii="Times New Roman" w:hAnsi="Times New Roman" w:cs="Times New Roman"/>
          <w:sz w:val="20"/>
          <w:szCs w:val="20"/>
        </w:rPr>
        <w:t xml:space="preserve"> </w:t>
      </w:r>
      <w:r w:rsidR="00B25B7F" w:rsidRPr="00B25B7F">
        <w:rPr>
          <w:rFonts w:ascii="Times New Roman" w:hAnsi="Times New Roman" w:cs="Times New Roman"/>
          <w:sz w:val="20"/>
          <w:szCs w:val="20"/>
        </w:rPr>
        <w:t>to the peer ST</w:t>
      </w:r>
      <w:r w:rsidR="00B25B7F">
        <w:rPr>
          <w:rFonts w:ascii="Times New Roman" w:hAnsi="Times New Roman" w:cs="Times New Roman"/>
          <w:sz w:val="20"/>
          <w:szCs w:val="20"/>
        </w:rPr>
        <w:t>A.</w:t>
      </w:r>
    </w:p>
    <w:p w14:paraId="125845B2" w14:textId="77777777" w:rsidR="00AC0335" w:rsidRPr="00B25B7F" w:rsidRDefault="00AC0335" w:rsidP="00AC0335">
      <w:pPr>
        <w:pStyle w:val="ListParagraph"/>
        <w:autoSpaceDE w:val="0"/>
        <w:autoSpaceDN w:val="0"/>
        <w:adjustRightInd w:val="0"/>
        <w:rPr>
          <w:rFonts w:ascii="Times New Roman" w:eastAsia="TimesNewRomanPSMT" w:hAnsi="Times New Roman" w:cs="Times New Roman"/>
          <w:sz w:val="20"/>
          <w:szCs w:val="20"/>
        </w:rPr>
      </w:pPr>
    </w:p>
    <w:p w14:paraId="4125B274" w14:textId="13ECAB54" w:rsidR="00AC0335" w:rsidRPr="00B25B7F" w:rsidRDefault="001C6A52" w:rsidP="00AC0335">
      <w:pPr>
        <w:pStyle w:val="ListParagraph"/>
        <w:numPr>
          <w:ilvl w:val="0"/>
          <w:numId w:val="39"/>
        </w:numPr>
        <w:autoSpaceDE w:val="0"/>
        <w:autoSpaceDN w:val="0"/>
        <w:adjustRightInd w:val="0"/>
        <w:rPr>
          <w:rFonts w:ascii="Times New Roman" w:eastAsia="TimesNewRomanPSMT" w:hAnsi="Times New Roman" w:cs="Times New Roman"/>
          <w:sz w:val="20"/>
          <w:szCs w:val="20"/>
        </w:rPr>
      </w:pPr>
      <w:r w:rsidRPr="00B25B7F">
        <w:rPr>
          <w:rFonts w:ascii="Times New Roman" w:eastAsia="TimesNewRomanPSMT" w:hAnsi="Times New Roman" w:cs="Times New Roman"/>
          <w:sz w:val="20"/>
          <w:szCs w:val="20"/>
        </w:rPr>
        <w:t xml:space="preserve">When the STA receives a </w:t>
      </w:r>
      <w:r w:rsidRPr="00B25B7F">
        <w:rPr>
          <w:rFonts w:ascii="Times New Roman" w:hAnsi="Times New Roman" w:cs="Times New Roman"/>
          <w:sz w:val="20"/>
          <w:szCs w:val="20"/>
        </w:rPr>
        <w:t xml:space="preserve">Mesh Link Metric Report frame from the peer STA, it stores the reported metric value as </w:t>
      </w:r>
      <w:r w:rsidRPr="00B25B7F">
        <w:rPr>
          <w:rFonts w:ascii="Times New Roman" w:eastAsia="TimesNewRomanPSMT" w:hAnsi="Times New Roman" w:cs="Times New Roman"/>
          <w:i/>
          <w:sz w:val="20"/>
          <w:szCs w:val="20"/>
        </w:rPr>
        <w:t>M</w:t>
      </w:r>
      <w:r w:rsidRPr="00B25B7F">
        <w:rPr>
          <w:rFonts w:ascii="Times New Roman" w:eastAsia="TimesNewRomanPSMT" w:hAnsi="Times New Roman" w:cs="Times New Roman"/>
          <w:i/>
          <w:sz w:val="20"/>
          <w:szCs w:val="20"/>
          <w:vertAlign w:val="subscript"/>
        </w:rPr>
        <w:t>RX</w:t>
      </w:r>
      <w:r w:rsidRPr="00B25B7F">
        <w:rPr>
          <w:rFonts w:ascii="Times New Roman" w:hAnsi="Times New Roman" w:cs="Times New Roman"/>
          <w:sz w:val="20"/>
          <w:szCs w:val="20"/>
        </w:rPr>
        <w:t xml:space="preserve"> of the link. If the STA </w:t>
      </w:r>
      <w:ins w:id="29" w:author="Sakoda, Kazuyuki" w:date="2018-07-12T14:09:00Z">
        <w:r w:rsidR="002C501E">
          <w:rPr>
            <w:rFonts w:ascii="Times New Roman" w:hAnsi="Times New Roman" w:cs="Times New Roman"/>
            <w:sz w:val="20"/>
            <w:szCs w:val="20"/>
          </w:rPr>
          <w:t>has</w:t>
        </w:r>
      </w:ins>
      <w:del w:id="30" w:author="Sakoda, Kazuyuki" w:date="2018-07-12T14:09:00Z">
        <w:r w:rsidRPr="00B25B7F" w:rsidDel="002C501E">
          <w:rPr>
            <w:rFonts w:ascii="Times New Roman" w:hAnsi="Times New Roman" w:cs="Times New Roman"/>
            <w:sz w:val="20"/>
            <w:szCs w:val="20"/>
          </w:rPr>
          <w:delText>does</w:delText>
        </w:r>
      </w:del>
      <w:r w:rsidRPr="00B25B7F">
        <w:rPr>
          <w:rFonts w:ascii="Times New Roman" w:hAnsi="Times New Roman" w:cs="Times New Roman"/>
          <w:sz w:val="20"/>
          <w:szCs w:val="20"/>
        </w:rPr>
        <w:t xml:space="preserve"> not receive</w:t>
      </w:r>
      <w:ins w:id="31" w:author="Sakoda, Kazuyuki" w:date="2018-07-12T14:09:00Z">
        <w:r w:rsidR="002C501E">
          <w:rPr>
            <w:rFonts w:ascii="Times New Roman" w:hAnsi="Times New Roman" w:cs="Times New Roman"/>
            <w:sz w:val="20"/>
            <w:szCs w:val="20"/>
          </w:rPr>
          <w:t>d</w:t>
        </w:r>
      </w:ins>
      <w:r w:rsidRPr="00B25B7F">
        <w:rPr>
          <w:rFonts w:ascii="Times New Roman" w:hAnsi="Times New Roman" w:cs="Times New Roman"/>
          <w:sz w:val="20"/>
          <w:szCs w:val="20"/>
        </w:rPr>
        <w:t xml:space="preserve"> </w:t>
      </w:r>
      <w:ins w:id="32" w:author="Sakoda, Kazuyuki" w:date="2018-07-12T15:32:00Z">
        <w:r w:rsidR="002E3EA1">
          <w:rPr>
            <w:rFonts w:ascii="Times New Roman" w:hAnsi="Times New Roman" w:cs="Times New Roman"/>
            <w:sz w:val="20"/>
            <w:szCs w:val="20"/>
          </w:rPr>
          <w:t xml:space="preserve">a </w:t>
        </w:r>
      </w:ins>
      <w:r w:rsidRPr="00B25B7F">
        <w:rPr>
          <w:rFonts w:ascii="Times New Roman" w:hAnsi="Times New Roman" w:cs="Times New Roman"/>
          <w:sz w:val="20"/>
          <w:szCs w:val="20"/>
        </w:rPr>
        <w:t xml:space="preserve">Mesh Link Metric Report frame recently, the STA might invalidate </w:t>
      </w:r>
      <w:r w:rsidRPr="00B25B7F">
        <w:rPr>
          <w:rFonts w:ascii="Times New Roman" w:eastAsia="TimesNewRomanPSMT" w:hAnsi="Times New Roman" w:cs="Times New Roman"/>
          <w:i/>
          <w:sz w:val="20"/>
          <w:szCs w:val="20"/>
        </w:rPr>
        <w:t>M</w:t>
      </w:r>
      <w:r w:rsidRPr="00B25B7F">
        <w:rPr>
          <w:rFonts w:ascii="Times New Roman" w:eastAsia="TimesNewRomanPSMT" w:hAnsi="Times New Roman" w:cs="Times New Roman"/>
          <w:i/>
          <w:sz w:val="20"/>
          <w:szCs w:val="20"/>
          <w:vertAlign w:val="subscript"/>
        </w:rPr>
        <w:t>RX</w:t>
      </w:r>
      <w:r w:rsidRPr="00B25B7F">
        <w:rPr>
          <w:rFonts w:ascii="Times New Roman" w:hAnsi="Times New Roman" w:cs="Times New Roman"/>
          <w:sz w:val="20"/>
          <w:szCs w:val="20"/>
        </w:rPr>
        <w:t>.</w:t>
      </w:r>
    </w:p>
    <w:p w14:paraId="517E634C" w14:textId="77777777" w:rsidR="001C6A52" w:rsidRPr="00B25B7F" w:rsidRDefault="001C6A52" w:rsidP="001C6A52">
      <w:pPr>
        <w:pStyle w:val="ListParagraph"/>
        <w:rPr>
          <w:rFonts w:ascii="Times New Roman" w:eastAsia="TimesNewRomanPSMT" w:hAnsi="Times New Roman" w:cs="Times New Roman"/>
          <w:sz w:val="20"/>
          <w:szCs w:val="20"/>
        </w:rPr>
      </w:pPr>
    </w:p>
    <w:p w14:paraId="0C44DD75" w14:textId="6B1ABAE1" w:rsidR="002A72A9" w:rsidRPr="00B25B7F" w:rsidRDefault="00473BDD" w:rsidP="00714AA1">
      <w:pPr>
        <w:pStyle w:val="ListParagraph"/>
        <w:numPr>
          <w:ilvl w:val="0"/>
          <w:numId w:val="39"/>
        </w:numPr>
        <w:autoSpaceDE w:val="0"/>
        <w:autoSpaceDN w:val="0"/>
        <w:adjustRightInd w:val="0"/>
        <w:rPr>
          <w:rFonts w:ascii="Times New Roman" w:eastAsia="TimesNewRomanPSMT" w:hAnsi="Times New Roman" w:cs="Times New Roman"/>
          <w:sz w:val="20"/>
          <w:szCs w:val="20"/>
        </w:rPr>
      </w:pPr>
      <w:r w:rsidRPr="00B25B7F">
        <w:rPr>
          <w:rFonts w:ascii="Times New Roman" w:eastAsia="TimesNewRomanPSMT" w:hAnsi="Times New Roman" w:cs="Times New Roman"/>
          <w:sz w:val="20"/>
          <w:szCs w:val="20"/>
        </w:rPr>
        <w:t xml:space="preserve">When the STA is in need of </w:t>
      </w:r>
      <w:ins w:id="33" w:author="Mark Rison" w:date="2018-10-05T14:15:00Z">
        <w:r w:rsidR="0087618A">
          <w:rPr>
            <w:rFonts w:ascii="Times New Roman" w:eastAsia="TimesNewRomanPSMT" w:hAnsi="Times New Roman" w:cs="Times New Roman"/>
            <w:sz w:val="20"/>
            <w:szCs w:val="20"/>
          </w:rPr>
          <w:t xml:space="preserve">the </w:t>
        </w:r>
      </w:ins>
      <w:r w:rsidRPr="00B25B7F">
        <w:rPr>
          <w:rFonts w:ascii="Times New Roman" w:eastAsia="TimesNewRomanPSMT" w:hAnsi="Times New Roman" w:cs="Times New Roman"/>
          <w:sz w:val="20"/>
          <w:szCs w:val="20"/>
        </w:rPr>
        <w:t xml:space="preserve">link metric value of the link, i.e., it received </w:t>
      </w:r>
      <w:ins w:id="34" w:author="Mark Rison" w:date="2018-10-05T14:15:00Z">
        <w:r w:rsidR="0087618A">
          <w:rPr>
            <w:rFonts w:ascii="Times New Roman" w:eastAsia="TimesNewRomanPSMT" w:hAnsi="Times New Roman" w:cs="Times New Roman"/>
            <w:sz w:val="20"/>
            <w:szCs w:val="20"/>
          </w:rPr>
          <w:t xml:space="preserve">an </w:t>
        </w:r>
      </w:ins>
      <w:r w:rsidRPr="00B25B7F">
        <w:rPr>
          <w:rFonts w:ascii="Times New Roman" w:eastAsia="TimesNewRomanPSMT" w:hAnsi="Times New Roman" w:cs="Times New Roman"/>
          <w:sz w:val="20"/>
          <w:szCs w:val="20"/>
        </w:rPr>
        <w:t xml:space="preserve">HWMP Mesh Path Selection frame to determine </w:t>
      </w:r>
      <w:ins w:id="35" w:author="Sakoda, Kazuyuki" w:date="2018-10-05T09:10:00Z">
        <w:r w:rsidR="0048532D">
          <w:rPr>
            <w:rFonts w:ascii="Times New Roman" w:eastAsia="TimesNewRomanPSMT" w:hAnsi="Times New Roman" w:cs="Times New Roman"/>
            <w:sz w:val="20"/>
            <w:szCs w:val="20"/>
          </w:rPr>
          <w:t>an</w:t>
        </w:r>
      </w:ins>
      <w:ins w:id="36" w:author="Mark Rison" w:date="2018-10-05T14:15:00Z">
        <w:del w:id="37" w:author="Sakoda, Kazuyuki" w:date="2018-10-05T09:10:00Z">
          <w:r w:rsidR="0087618A" w:rsidDel="0048532D">
            <w:rPr>
              <w:rFonts w:ascii="Times New Roman" w:eastAsia="TimesNewRomanPSMT" w:hAnsi="Times New Roman" w:cs="Times New Roman"/>
              <w:sz w:val="20"/>
              <w:szCs w:val="20"/>
            </w:rPr>
            <w:delText>the</w:delText>
          </w:r>
        </w:del>
        <w:r w:rsidR="0087618A">
          <w:rPr>
            <w:rFonts w:ascii="Times New Roman" w:eastAsia="TimesNewRomanPSMT" w:hAnsi="Times New Roman" w:cs="Times New Roman"/>
            <w:sz w:val="20"/>
            <w:szCs w:val="20"/>
          </w:rPr>
          <w:t xml:space="preserve"> </w:t>
        </w:r>
      </w:ins>
      <w:r w:rsidRPr="00B25B7F">
        <w:rPr>
          <w:rFonts w:ascii="Times New Roman" w:eastAsia="TimesNewRomanPSMT" w:hAnsi="Times New Roman" w:cs="Times New Roman"/>
          <w:sz w:val="20"/>
          <w:szCs w:val="20"/>
        </w:rPr>
        <w:t xml:space="preserve">active </w:t>
      </w:r>
      <w:r w:rsidR="008655C9">
        <w:rPr>
          <w:rFonts w:ascii="Times New Roman" w:eastAsia="TimesNewRomanPSMT" w:hAnsi="Times New Roman" w:cs="Times New Roman"/>
          <w:sz w:val="20"/>
          <w:szCs w:val="20"/>
        </w:rPr>
        <w:t>mesh path</w:t>
      </w:r>
      <w:r w:rsidRPr="00B25B7F">
        <w:rPr>
          <w:rFonts w:ascii="Times New Roman" w:eastAsia="TimesNewRomanPSMT" w:hAnsi="Times New Roman" w:cs="Times New Roman"/>
          <w:sz w:val="20"/>
          <w:szCs w:val="20"/>
        </w:rPr>
        <w:t xml:space="preserve">, </w:t>
      </w:r>
      <w:r w:rsidR="002A72A9" w:rsidRPr="00B25B7F">
        <w:rPr>
          <w:rFonts w:ascii="Times New Roman" w:eastAsia="TimesNewRomanPSMT" w:hAnsi="Times New Roman" w:cs="Times New Roman"/>
          <w:sz w:val="20"/>
          <w:szCs w:val="20"/>
        </w:rPr>
        <w:t>it calculate</w:t>
      </w:r>
      <w:r w:rsidR="00B25B7F">
        <w:rPr>
          <w:rFonts w:ascii="Times New Roman" w:eastAsia="TimesNewRomanPSMT" w:hAnsi="Times New Roman" w:cs="Times New Roman"/>
          <w:sz w:val="20"/>
          <w:szCs w:val="20"/>
        </w:rPr>
        <w:t>s</w:t>
      </w:r>
      <w:r w:rsidR="002A72A9" w:rsidRPr="00B25B7F">
        <w:rPr>
          <w:rFonts w:ascii="Times New Roman" w:eastAsia="TimesNewRomanPSMT" w:hAnsi="Times New Roman" w:cs="Times New Roman"/>
          <w:sz w:val="20"/>
          <w:szCs w:val="20"/>
        </w:rPr>
        <w:t xml:space="preserve"> </w:t>
      </w:r>
      <w:ins w:id="38" w:author="Mark Rison" w:date="2018-10-05T14:15:00Z">
        <w:r w:rsidR="0087618A">
          <w:rPr>
            <w:rFonts w:ascii="Times New Roman" w:eastAsia="TimesNewRomanPSMT" w:hAnsi="Times New Roman" w:cs="Times New Roman"/>
            <w:sz w:val="20"/>
            <w:szCs w:val="20"/>
          </w:rPr>
          <w:t xml:space="preserve">the </w:t>
        </w:r>
      </w:ins>
      <w:r w:rsidR="002A72A9" w:rsidRPr="00B25B7F">
        <w:rPr>
          <w:rFonts w:ascii="Times New Roman" w:eastAsia="TimesNewRomanPSMT" w:hAnsi="Times New Roman" w:cs="Times New Roman"/>
          <w:sz w:val="20"/>
          <w:szCs w:val="20"/>
        </w:rPr>
        <w:t xml:space="preserve">link metric for the path selection </w:t>
      </w:r>
      <w:r w:rsidR="002A72A9" w:rsidRPr="00B25B7F">
        <w:rPr>
          <w:rFonts w:ascii="Times New Roman" w:eastAsia="TimesNewRomanPSMT" w:hAnsi="Times New Roman" w:cs="Times New Roman"/>
          <w:i/>
          <w:sz w:val="20"/>
          <w:szCs w:val="20"/>
        </w:rPr>
        <w:t>M</w:t>
      </w:r>
      <w:r w:rsidR="002A72A9" w:rsidRPr="00B25B7F">
        <w:rPr>
          <w:rFonts w:ascii="Times New Roman" w:eastAsia="TimesNewRomanPSMT" w:hAnsi="Times New Roman" w:cs="Times New Roman"/>
          <w:i/>
          <w:sz w:val="20"/>
          <w:szCs w:val="20"/>
          <w:vertAlign w:val="subscript"/>
        </w:rPr>
        <w:t>PATH</w:t>
      </w:r>
      <w:r w:rsidR="002A72A9" w:rsidRPr="00B25B7F">
        <w:rPr>
          <w:rFonts w:ascii="Times New Roman" w:eastAsia="TimesNewRomanPSMT" w:hAnsi="Times New Roman" w:cs="Times New Roman"/>
          <w:sz w:val="20"/>
          <w:szCs w:val="20"/>
        </w:rPr>
        <w:t xml:space="preserve"> using the following equation</w:t>
      </w:r>
      <w:ins w:id="39" w:author="Mark Rison" w:date="2018-10-05T14:15:00Z">
        <w:r w:rsidR="0087618A">
          <w:rPr>
            <w:rFonts w:ascii="Times New Roman" w:eastAsia="TimesNewRomanPSMT" w:hAnsi="Times New Roman" w:cs="Times New Roman"/>
            <w:sz w:val="20"/>
            <w:szCs w:val="20"/>
          </w:rPr>
          <w:t>:</w:t>
        </w:r>
      </w:ins>
      <w:del w:id="40" w:author="Mark Rison" w:date="2018-10-05T14:15:00Z">
        <w:r w:rsidR="002A72A9" w:rsidRPr="00B25B7F" w:rsidDel="0087618A">
          <w:rPr>
            <w:rFonts w:ascii="Times New Roman" w:eastAsia="TimesNewRomanPSMT" w:hAnsi="Times New Roman" w:cs="Times New Roman"/>
            <w:sz w:val="20"/>
            <w:szCs w:val="20"/>
          </w:rPr>
          <w:delText>.</w:delText>
        </w:r>
      </w:del>
    </w:p>
    <w:p w14:paraId="4C055B8E" w14:textId="77777777" w:rsidR="002A72A9" w:rsidRPr="00B25B7F" w:rsidRDefault="002A72A9" w:rsidP="002A72A9">
      <w:pPr>
        <w:pStyle w:val="ListParagraph"/>
        <w:rPr>
          <w:rFonts w:ascii="Times New Roman" w:hAnsi="Times New Roman" w:cs="Times New Roman"/>
          <w:sz w:val="20"/>
          <w:szCs w:val="20"/>
        </w:rPr>
      </w:pPr>
    </w:p>
    <w:p w14:paraId="564BDBE6" w14:textId="77777777" w:rsidR="002A72A9" w:rsidRPr="00B25B7F" w:rsidRDefault="002A72A9" w:rsidP="002A72A9">
      <w:pPr>
        <w:pStyle w:val="ListParagraph"/>
        <w:ind w:left="1440"/>
        <w:rPr>
          <w:rFonts w:ascii="Times New Roman" w:eastAsia="TimesNewRomanPSMT" w:hAnsi="Times New Roman" w:cs="Times New Roman"/>
          <w:sz w:val="20"/>
          <w:szCs w:val="20"/>
        </w:rPr>
      </w:pPr>
      <w:r w:rsidRPr="00B25B7F">
        <w:rPr>
          <w:rFonts w:ascii="Times New Roman" w:eastAsia="TimesNewRomanPSMT" w:hAnsi="Times New Roman" w:cs="Times New Roman"/>
          <w:i/>
          <w:sz w:val="20"/>
          <w:szCs w:val="20"/>
        </w:rPr>
        <w:t>M</w:t>
      </w:r>
      <w:r w:rsidRPr="00B25B7F">
        <w:rPr>
          <w:rFonts w:ascii="Times New Roman" w:eastAsia="TimesNewRomanPSMT" w:hAnsi="Times New Roman" w:cs="Times New Roman"/>
          <w:i/>
          <w:sz w:val="20"/>
          <w:szCs w:val="20"/>
          <w:vertAlign w:val="subscript"/>
        </w:rPr>
        <w:t xml:space="preserve">PATH </w:t>
      </w:r>
      <w:r w:rsidRPr="00B25B7F">
        <w:rPr>
          <w:rFonts w:ascii="Times New Roman" w:eastAsia="TimesNewRomanPSMT" w:hAnsi="Times New Roman" w:cs="Times New Roman"/>
          <w:sz w:val="20"/>
          <w:szCs w:val="20"/>
        </w:rPr>
        <w:t xml:space="preserve">= </w:t>
      </w:r>
      <w:r w:rsidRPr="00B25B7F">
        <w:rPr>
          <w:rFonts w:ascii="Times New Roman" w:eastAsia="TimesNewRomanPSMT" w:hAnsi="Times New Roman" w:cs="Times New Roman" w:hint="eastAsia"/>
          <w:i/>
          <w:sz w:val="20"/>
          <w:szCs w:val="20"/>
          <w:lang w:eastAsia="ja-JP"/>
        </w:rPr>
        <w:t>α</w:t>
      </w:r>
      <w:r w:rsidRPr="00B25B7F">
        <w:rPr>
          <w:rFonts w:ascii="Times New Roman" w:eastAsia="TimesNewRomanPSMT" w:hAnsi="Times New Roman" w:cs="Times New Roman" w:hint="eastAsia"/>
          <w:i/>
          <w:sz w:val="20"/>
          <w:szCs w:val="20"/>
          <w:lang w:eastAsia="ja-JP"/>
        </w:rPr>
        <w:t xml:space="preserve"> </w:t>
      </w:r>
      <w:r w:rsidRPr="00B25B7F">
        <w:rPr>
          <w:rFonts w:ascii="TimesNewRomanPSMT" w:eastAsia="TimesNewRomanPSMT" w:cs="TimesNewRomanPSMT" w:hint="eastAsia"/>
          <w:sz w:val="20"/>
          <w:szCs w:val="20"/>
        </w:rPr>
        <w:t>×</w:t>
      </w:r>
      <w:r w:rsidRPr="00B25B7F">
        <w:rPr>
          <w:rFonts w:ascii="Times New Roman" w:eastAsia="TimesNewRomanPSMT" w:hAnsi="Times New Roman" w:cs="Times New Roman"/>
          <w:sz w:val="20"/>
          <w:szCs w:val="20"/>
          <w:lang w:eastAsia="ja-JP"/>
        </w:rPr>
        <w:t xml:space="preserve"> </w:t>
      </w:r>
      <w:r w:rsidRPr="00B25B7F">
        <w:rPr>
          <w:rFonts w:ascii="Times New Roman" w:eastAsia="TimesNewRomanPSMT" w:hAnsi="Times New Roman" w:cs="Times New Roman"/>
          <w:i/>
          <w:sz w:val="20"/>
          <w:szCs w:val="20"/>
        </w:rPr>
        <w:t>M</w:t>
      </w:r>
      <w:r w:rsidRPr="00B25B7F">
        <w:rPr>
          <w:rFonts w:ascii="Times New Roman" w:eastAsia="TimesNewRomanPSMT" w:hAnsi="Times New Roman" w:cs="Times New Roman"/>
          <w:i/>
          <w:sz w:val="20"/>
          <w:szCs w:val="20"/>
          <w:vertAlign w:val="subscript"/>
        </w:rPr>
        <w:t>TX</w:t>
      </w:r>
      <w:r w:rsidRPr="00B25B7F">
        <w:rPr>
          <w:rFonts w:ascii="Times New Roman" w:eastAsia="TimesNewRomanPSMT" w:hAnsi="Times New Roman" w:cs="Times New Roman"/>
          <w:sz w:val="20"/>
          <w:szCs w:val="20"/>
        </w:rPr>
        <w:t xml:space="preserve">  </w:t>
      </w:r>
      <w:r w:rsidRPr="00B25B7F">
        <w:rPr>
          <w:rFonts w:ascii="Times New Roman" w:eastAsia="TimesNewRomanPSMT" w:hAnsi="Times New Roman" w:cs="Times New Roman"/>
          <w:sz w:val="20"/>
          <w:szCs w:val="20"/>
          <w:lang w:eastAsia="ja-JP"/>
        </w:rPr>
        <w:t xml:space="preserve">+ (1 - </w:t>
      </w:r>
      <w:r w:rsidRPr="00B25B7F">
        <w:rPr>
          <w:rFonts w:ascii="Times New Roman" w:eastAsia="TimesNewRomanPSMT" w:hAnsi="Times New Roman" w:cs="Times New Roman" w:hint="eastAsia"/>
          <w:i/>
          <w:sz w:val="20"/>
          <w:szCs w:val="20"/>
          <w:lang w:eastAsia="ja-JP"/>
        </w:rPr>
        <w:t>α</w:t>
      </w:r>
      <w:r w:rsidRPr="00B25B7F">
        <w:rPr>
          <w:rFonts w:ascii="Times New Roman" w:eastAsia="TimesNewRomanPSMT" w:hAnsi="Times New Roman" w:cs="Times New Roman"/>
          <w:sz w:val="20"/>
          <w:szCs w:val="20"/>
          <w:lang w:eastAsia="ja-JP"/>
        </w:rPr>
        <w:t xml:space="preserve">) </w:t>
      </w:r>
      <w:r w:rsidRPr="00B25B7F">
        <w:rPr>
          <w:rFonts w:ascii="TimesNewRomanPSMT" w:eastAsia="TimesNewRomanPSMT" w:cs="TimesNewRomanPSMT" w:hint="eastAsia"/>
          <w:sz w:val="20"/>
          <w:szCs w:val="20"/>
        </w:rPr>
        <w:t>×</w:t>
      </w:r>
      <w:r w:rsidRPr="00B25B7F">
        <w:rPr>
          <w:rFonts w:ascii="Times New Roman" w:eastAsia="TimesNewRomanPSMT" w:hAnsi="Times New Roman" w:cs="Times New Roman"/>
          <w:sz w:val="20"/>
          <w:szCs w:val="20"/>
          <w:lang w:eastAsia="ja-JP"/>
        </w:rPr>
        <w:t xml:space="preserve"> </w:t>
      </w:r>
      <w:r w:rsidRPr="00B25B7F">
        <w:rPr>
          <w:rFonts w:ascii="Times New Roman" w:eastAsia="TimesNewRomanPSMT" w:hAnsi="Times New Roman" w:cs="Times New Roman"/>
          <w:i/>
          <w:sz w:val="20"/>
          <w:szCs w:val="20"/>
        </w:rPr>
        <w:t>M</w:t>
      </w:r>
      <w:r w:rsidRPr="00B25B7F">
        <w:rPr>
          <w:rFonts w:ascii="Times New Roman" w:eastAsia="TimesNewRomanPSMT" w:hAnsi="Times New Roman" w:cs="Times New Roman"/>
          <w:i/>
          <w:sz w:val="20"/>
          <w:szCs w:val="20"/>
          <w:vertAlign w:val="subscript"/>
        </w:rPr>
        <w:t>RX</w:t>
      </w:r>
      <w:r w:rsidRPr="00B25B7F">
        <w:rPr>
          <w:rFonts w:ascii="Times New Roman" w:eastAsia="TimesNewRomanPSMT" w:hAnsi="Times New Roman" w:cs="Times New Roman"/>
          <w:sz w:val="20"/>
          <w:szCs w:val="20"/>
        </w:rPr>
        <w:t xml:space="preserve"> </w:t>
      </w:r>
    </w:p>
    <w:p w14:paraId="5614AF19" w14:textId="1A268866" w:rsidR="008655C9" w:rsidRDefault="002A72A9" w:rsidP="002A72A9">
      <w:pPr>
        <w:pStyle w:val="ListParagraph"/>
        <w:ind w:left="1440"/>
        <w:rPr>
          <w:rFonts w:ascii="Times New Roman" w:eastAsia="TimesNewRomanPSMT" w:hAnsi="Times New Roman" w:cs="Times New Roman"/>
          <w:sz w:val="20"/>
          <w:szCs w:val="20"/>
        </w:rPr>
      </w:pPr>
      <w:del w:id="41" w:author="Mark Rison" w:date="2018-10-05T14:16:00Z">
        <w:r w:rsidRPr="00B25B7F" w:rsidDel="0087618A">
          <w:rPr>
            <w:rFonts w:ascii="Times New Roman" w:eastAsia="TimesNewRomanPSMT" w:hAnsi="Times New Roman" w:cs="Times New Roman"/>
            <w:sz w:val="20"/>
            <w:szCs w:val="20"/>
          </w:rPr>
          <w:delText>W</w:delText>
        </w:r>
      </w:del>
      <w:ins w:id="42" w:author="Mark Rison" w:date="2018-10-05T14:16:00Z">
        <w:r w:rsidR="0087618A">
          <w:rPr>
            <w:rFonts w:ascii="Times New Roman" w:eastAsia="TimesNewRomanPSMT" w:hAnsi="Times New Roman" w:cs="Times New Roman"/>
            <w:sz w:val="20"/>
            <w:szCs w:val="20"/>
          </w:rPr>
          <w:t>w</w:t>
        </w:r>
      </w:ins>
      <w:r w:rsidRPr="00B25B7F">
        <w:rPr>
          <w:rFonts w:ascii="Times New Roman" w:eastAsia="TimesNewRomanPSMT" w:hAnsi="Times New Roman" w:cs="Times New Roman"/>
          <w:sz w:val="20"/>
          <w:szCs w:val="20"/>
        </w:rPr>
        <w:t xml:space="preserve">here </w:t>
      </w:r>
      <w:r w:rsidRPr="00B25B7F">
        <w:rPr>
          <w:rFonts w:ascii="Times New Roman" w:eastAsia="TimesNewRomanPSMT" w:hAnsi="Times New Roman" w:cs="Times New Roman" w:hint="eastAsia"/>
          <w:i/>
          <w:sz w:val="20"/>
          <w:szCs w:val="20"/>
          <w:lang w:eastAsia="ja-JP"/>
        </w:rPr>
        <w:t>α</w:t>
      </w:r>
      <w:r w:rsidRPr="00B25B7F">
        <w:rPr>
          <w:rFonts w:ascii="Times New Roman" w:eastAsia="TimesNewRomanPSMT" w:hAnsi="Times New Roman" w:cs="Times New Roman"/>
          <w:sz w:val="20"/>
          <w:szCs w:val="20"/>
        </w:rPr>
        <w:t xml:space="preserve">  is </w:t>
      </w:r>
      <w:r w:rsidR="00E2246B" w:rsidRPr="00B25B7F">
        <w:rPr>
          <w:rFonts w:ascii="Times New Roman" w:eastAsia="TimesNewRomanPSMT" w:hAnsi="Times New Roman" w:cs="Times New Roman"/>
          <w:sz w:val="20"/>
          <w:szCs w:val="20"/>
        </w:rPr>
        <w:t>the ratio of the outgoing traffic on the link versus total traffic</w:t>
      </w:r>
      <w:r w:rsidR="000F3061" w:rsidRPr="00B25B7F">
        <w:rPr>
          <w:rFonts w:ascii="Times New Roman" w:eastAsia="TimesNewRomanPSMT" w:hAnsi="Times New Roman" w:cs="Times New Roman"/>
          <w:sz w:val="20"/>
          <w:szCs w:val="20"/>
        </w:rPr>
        <w:t xml:space="preserve"> on the link</w:t>
      </w:r>
      <w:r w:rsidR="00E2246B" w:rsidRPr="00B25B7F">
        <w:rPr>
          <w:rFonts w:ascii="Times New Roman" w:eastAsia="TimesNewRomanPSMT" w:hAnsi="Times New Roman" w:cs="Times New Roman"/>
          <w:sz w:val="20"/>
          <w:szCs w:val="20"/>
        </w:rPr>
        <w:t xml:space="preserve">. If </w:t>
      </w:r>
      <w:del w:id="43" w:author="Mark Rison" w:date="2018-10-05T14:16:00Z">
        <w:r w:rsidR="00E2246B" w:rsidRPr="00B25B7F" w:rsidDel="0087618A">
          <w:rPr>
            <w:rFonts w:ascii="Times New Roman" w:eastAsia="TimesNewRomanPSMT" w:hAnsi="Times New Roman" w:cs="Times New Roman"/>
            <w:sz w:val="20"/>
            <w:szCs w:val="20"/>
          </w:rPr>
          <w:delText xml:space="preserve">such </w:delText>
        </w:r>
      </w:del>
      <w:ins w:id="44" w:author="Mark Rison" w:date="2018-10-05T14:16:00Z">
        <w:r w:rsidR="0087618A">
          <w:rPr>
            <w:rFonts w:ascii="Times New Roman" w:eastAsia="TimesNewRomanPSMT" w:hAnsi="Times New Roman" w:cs="Times New Roman"/>
            <w:sz w:val="20"/>
            <w:szCs w:val="20"/>
          </w:rPr>
          <w:t>this</w:t>
        </w:r>
        <w:r w:rsidR="0087618A" w:rsidRPr="00B25B7F">
          <w:rPr>
            <w:rFonts w:ascii="Times New Roman" w:eastAsia="TimesNewRomanPSMT" w:hAnsi="Times New Roman" w:cs="Times New Roman"/>
            <w:sz w:val="20"/>
            <w:szCs w:val="20"/>
          </w:rPr>
          <w:t xml:space="preserve"> </w:t>
        </w:r>
      </w:ins>
      <w:r w:rsidR="00E2246B" w:rsidRPr="00B25B7F">
        <w:rPr>
          <w:rFonts w:ascii="Times New Roman" w:eastAsia="TimesNewRomanPSMT" w:hAnsi="Times New Roman" w:cs="Times New Roman"/>
          <w:sz w:val="20"/>
          <w:szCs w:val="20"/>
        </w:rPr>
        <w:t>ratio is unknown, it is set to 0.5.</w:t>
      </w:r>
      <w:r w:rsidR="008655C9">
        <w:rPr>
          <w:rFonts w:ascii="Times New Roman" w:eastAsia="TimesNewRomanPSMT" w:hAnsi="Times New Roman" w:cs="Times New Roman"/>
          <w:sz w:val="20"/>
          <w:szCs w:val="20"/>
        </w:rPr>
        <w:t xml:space="preserve"> If </w:t>
      </w:r>
      <w:r w:rsidR="008655C9" w:rsidRPr="00B25B7F">
        <w:rPr>
          <w:rFonts w:ascii="Times New Roman" w:eastAsia="TimesNewRomanPSMT" w:hAnsi="Times New Roman" w:cs="Times New Roman"/>
          <w:i/>
          <w:sz w:val="20"/>
          <w:szCs w:val="20"/>
        </w:rPr>
        <w:t>M</w:t>
      </w:r>
      <w:r w:rsidR="008655C9" w:rsidRPr="00B25B7F">
        <w:rPr>
          <w:rFonts w:ascii="Times New Roman" w:eastAsia="TimesNewRomanPSMT" w:hAnsi="Times New Roman" w:cs="Times New Roman"/>
          <w:i/>
          <w:sz w:val="20"/>
          <w:szCs w:val="20"/>
          <w:vertAlign w:val="subscript"/>
        </w:rPr>
        <w:t>RX</w:t>
      </w:r>
      <w:r w:rsidR="008655C9" w:rsidRPr="00B25B7F">
        <w:rPr>
          <w:rFonts w:ascii="Times New Roman" w:eastAsia="TimesNewRomanPSMT" w:hAnsi="Times New Roman" w:cs="Times New Roman"/>
          <w:sz w:val="20"/>
          <w:szCs w:val="20"/>
        </w:rPr>
        <w:t xml:space="preserve"> </w:t>
      </w:r>
      <w:r w:rsidR="008655C9">
        <w:rPr>
          <w:rFonts w:ascii="Times New Roman" w:eastAsia="TimesNewRomanPSMT" w:hAnsi="Times New Roman" w:cs="Times New Roman"/>
          <w:sz w:val="20"/>
          <w:szCs w:val="20"/>
        </w:rPr>
        <w:t xml:space="preserve">is invalidated, </w:t>
      </w:r>
      <w:del w:id="45" w:author="Mark Rison" w:date="2018-10-05T14:16:00Z">
        <w:r w:rsidR="008655C9" w:rsidDel="0087618A">
          <w:rPr>
            <w:rFonts w:ascii="Times New Roman" w:eastAsia="TimesNewRomanPSMT" w:hAnsi="Times New Roman" w:cs="Times New Roman"/>
            <w:sz w:val="20"/>
            <w:szCs w:val="20"/>
          </w:rPr>
          <w:delText xml:space="preserve">set </w:delText>
        </w:r>
        <w:r w:rsidR="008655C9" w:rsidRPr="00B25B7F" w:rsidDel="0087618A">
          <w:rPr>
            <w:rFonts w:ascii="Times New Roman" w:eastAsia="TimesNewRomanPSMT" w:hAnsi="Times New Roman" w:cs="Times New Roman" w:hint="eastAsia"/>
            <w:i/>
            <w:sz w:val="20"/>
            <w:szCs w:val="20"/>
            <w:lang w:eastAsia="ja-JP"/>
          </w:rPr>
          <w:delText>α</w:delText>
        </w:r>
      </w:del>
      <w:r w:rsidR="008655C9" w:rsidRPr="00B25B7F">
        <w:rPr>
          <w:rFonts w:ascii="Times New Roman" w:eastAsia="TimesNewRomanPSMT" w:hAnsi="Times New Roman" w:cs="Times New Roman"/>
          <w:sz w:val="20"/>
          <w:szCs w:val="20"/>
        </w:rPr>
        <w:t xml:space="preserve"> </w:t>
      </w:r>
      <w:ins w:id="46" w:author="Mark Rison" w:date="2018-10-05T14:16:00Z">
        <w:r w:rsidR="0087618A">
          <w:rPr>
            <w:rFonts w:ascii="Times New Roman" w:eastAsia="TimesNewRomanPSMT" w:hAnsi="Times New Roman" w:cs="Times New Roman"/>
            <w:sz w:val="20"/>
            <w:szCs w:val="20"/>
          </w:rPr>
          <w:t xml:space="preserve">it is set </w:t>
        </w:r>
      </w:ins>
      <w:r w:rsidR="008655C9">
        <w:rPr>
          <w:rFonts w:ascii="Times New Roman" w:eastAsia="TimesNewRomanPSMT" w:hAnsi="Times New Roman" w:cs="Times New Roman"/>
          <w:sz w:val="20"/>
          <w:szCs w:val="20"/>
        </w:rPr>
        <w:t>to 1.0.</w:t>
      </w:r>
    </w:p>
    <w:p w14:paraId="3F7728A9" w14:textId="77777777" w:rsidR="00D067A4" w:rsidRDefault="00D067A4" w:rsidP="00D067A4">
      <w:pPr>
        <w:rPr>
          <w:rFonts w:ascii="TimesNewRomanPSMT" w:eastAsia="TimesNewRomanPSMT" w:hAnsi="Arial-BoldMT" w:cs="TimesNewRomanPSMT"/>
          <w:sz w:val="20"/>
          <w:lang w:val="en-US" w:eastAsia="ko-KR"/>
        </w:rPr>
      </w:pPr>
    </w:p>
    <w:p w14:paraId="273B4217" w14:textId="77777777" w:rsidR="00110EBA" w:rsidRDefault="00110EBA" w:rsidP="003A134E">
      <w:pPr>
        <w:rPr>
          <w:lang w:val="en-US"/>
        </w:rPr>
      </w:pPr>
    </w:p>
    <w:p w14:paraId="11F94486" w14:textId="77777777" w:rsidR="00E65CEA" w:rsidRDefault="00E65CEA" w:rsidP="003A134E">
      <w:pPr>
        <w:rPr>
          <w:lang w:val="en-US"/>
        </w:rPr>
      </w:pPr>
    </w:p>
    <w:p w14:paraId="4B5D6BDA" w14:textId="77777777" w:rsidR="000E4D9C" w:rsidRDefault="000E4D9C" w:rsidP="003A134E">
      <w:pPr>
        <w:rPr>
          <w:lang w:val="en-US"/>
        </w:rPr>
      </w:pPr>
    </w:p>
    <w:p w14:paraId="59FF67B4" w14:textId="77777777" w:rsidR="000E4D9C" w:rsidRDefault="000E4D9C" w:rsidP="003A134E">
      <w:pPr>
        <w:rPr>
          <w:lang w:val="en-US"/>
        </w:rPr>
      </w:pPr>
    </w:p>
    <w:p w14:paraId="3A9C8E85" w14:textId="7885CCD7" w:rsidR="00E65CEA" w:rsidRDefault="00E65CEA" w:rsidP="00E65CEA">
      <w:pPr>
        <w:pStyle w:val="Heading1"/>
      </w:pPr>
      <w:r>
        <w:t>Pointer information to current/recent 802.11 mesh network related efforts:</w:t>
      </w:r>
    </w:p>
    <w:p w14:paraId="1A9E0117" w14:textId="77777777" w:rsidR="00E65CEA" w:rsidRDefault="00E65CEA" w:rsidP="003A134E">
      <w:pPr>
        <w:rPr>
          <w:lang w:val="en-US"/>
        </w:rPr>
      </w:pPr>
    </w:p>
    <w:bookmarkEnd w:id="4"/>
    <w:p w14:paraId="34554EBD" w14:textId="33A57E65" w:rsidR="00996629" w:rsidRDefault="00996629" w:rsidP="00996629">
      <w:pPr>
        <w:pStyle w:val="ListParagraph"/>
        <w:numPr>
          <w:ilvl w:val="0"/>
          <w:numId w:val="38"/>
        </w:numPr>
        <w:rPr>
          <w:rFonts w:ascii="Times New Roman" w:hAnsi="Times New Roman" w:cs="Times New Roman"/>
          <w:sz w:val="20"/>
          <w:szCs w:val="20"/>
        </w:rPr>
      </w:pPr>
      <w:r w:rsidRPr="00996629">
        <w:rPr>
          <w:rFonts w:ascii="Times New Roman" w:hAnsi="Times New Roman" w:cs="Times New Roman"/>
          <w:sz w:val="20"/>
          <w:szCs w:val="20"/>
        </w:rPr>
        <w:t>Linux-wireless open source community email reflector archive:</w:t>
      </w:r>
      <w:r w:rsidRPr="00996629">
        <w:rPr>
          <w:rFonts w:ascii="Times New Roman" w:hAnsi="Times New Roman" w:cs="Times New Roman"/>
          <w:sz w:val="20"/>
          <w:szCs w:val="20"/>
        </w:rPr>
        <w:br/>
      </w:r>
      <w:hyperlink r:id="rId12" w:history="1">
        <w:r w:rsidRPr="00996629">
          <w:rPr>
            <w:rStyle w:val="Hyperlink"/>
            <w:rFonts w:ascii="Times New Roman" w:hAnsi="Times New Roman" w:cs="Times New Roman"/>
            <w:sz w:val="20"/>
            <w:szCs w:val="20"/>
          </w:rPr>
          <w:t>https://marc.info/?l=linux-wireless&amp;w=2&amp;r=1&amp;s=mesh&amp;q=t</w:t>
        </w:r>
      </w:hyperlink>
      <w:r w:rsidRPr="00996629">
        <w:rPr>
          <w:rFonts w:ascii="Times New Roman" w:hAnsi="Times New Roman" w:cs="Times New Roman"/>
          <w:sz w:val="20"/>
          <w:szCs w:val="20"/>
        </w:rPr>
        <w:br/>
      </w:r>
      <w:r>
        <w:rPr>
          <w:rFonts w:ascii="Times New Roman" w:hAnsi="Times New Roman" w:cs="Times New Roman"/>
          <w:sz w:val="20"/>
          <w:szCs w:val="20"/>
        </w:rPr>
        <w:t>Above link s</w:t>
      </w:r>
      <w:r w:rsidRPr="00996629">
        <w:rPr>
          <w:rFonts w:ascii="Times New Roman" w:hAnsi="Times New Roman" w:cs="Times New Roman"/>
          <w:sz w:val="20"/>
          <w:szCs w:val="20"/>
        </w:rPr>
        <w:t xml:space="preserve">hows recent activity on </w:t>
      </w:r>
      <w:r>
        <w:rPr>
          <w:rFonts w:ascii="Times New Roman" w:hAnsi="Times New Roman" w:cs="Times New Roman"/>
          <w:sz w:val="20"/>
          <w:szCs w:val="20"/>
        </w:rPr>
        <w:t>open source community discussion relating to mesh network</w:t>
      </w:r>
      <w:r w:rsidR="00EE65AC">
        <w:rPr>
          <w:rFonts w:ascii="Times New Roman" w:hAnsi="Times New Roman" w:cs="Times New Roman"/>
          <w:sz w:val="20"/>
          <w:szCs w:val="20"/>
        </w:rPr>
        <w:t>, i.e., title containing “mesh”</w:t>
      </w:r>
      <w:r>
        <w:rPr>
          <w:rFonts w:ascii="Times New Roman" w:hAnsi="Times New Roman" w:cs="Times New Roman"/>
          <w:sz w:val="20"/>
          <w:szCs w:val="20"/>
        </w:rPr>
        <w:t>.</w:t>
      </w:r>
      <w:r>
        <w:rPr>
          <w:rFonts w:ascii="Times New Roman" w:hAnsi="Times New Roman" w:cs="Times New Roman"/>
          <w:sz w:val="20"/>
          <w:szCs w:val="20"/>
        </w:rPr>
        <w:br/>
        <w:t xml:space="preserve">Particularly, “hostap” project and “linux-wireless” project are </w:t>
      </w:r>
      <w:r w:rsidR="00EE65AC">
        <w:rPr>
          <w:rFonts w:ascii="Times New Roman" w:hAnsi="Times New Roman" w:cs="Times New Roman"/>
          <w:sz w:val="20"/>
          <w:szCs w:val="20"/>
        </w:rPr>
        <w:t>implementing</w:t>
      </w:r>
      <w:r>
        <w:rPr>
          <w:rFonts w:ascii="Times New Roman" w:hAnsi="Times New Roman" w:cs="Times New Roman"/>
          <w:sz w:val="20"/>
          <w:szCs w:val="20"/>
        </w:rPr>
        <w:t xml:space="preserve"> 802.11</w:t>
      </w:r>
      <w:r w:rsidR="00EE65AC">
        <w:rPr>
          <w:rFonts w:ascii="Times New Roman" w:hAnsi="Times New Roman" w:cs="Times New Roman"/>
          <w:sz w:val="20"/>
          <w:szCs w:val="20"/>
        </w:rPr>
        <w:t>s</w:t>
      </w:r>
      <w:r>
        <w:rPr>
          <w:rFonts w:ascii="Times New Roman" w:hAnsi="Times New Roman" w:cs="Times New Roman"/>
          <w:sz w:val="20"/>
          <w:szCs w:val="20"/>
        </w:rPr>
        <w:t xml:space="preserve"> mesh network</w:t>
      </w:r>
      <w:r w:rsidR="000E4D9C">
        <w:rPr>
          <w:rFonts w:ascii="Times New Roman" w:hAnsi="Times New Roman" w:cs="Times New Roman"/>
          <w:sz w:val="20"/>
          <w:szCs w:val="20"/>
        </w:rPr>
        <w:t xml:space="preserve">. There are active </w:t>
      </w:r>
      <w:r w:rsidR="00700EA8">
        <w:rPr>
          <w:rFonts w:ascii="Times New Roman" w:hAnsi="Times New Roman" w:cs="Times New Roman"/>
          <w:sz w:val="20"/>
          <w:szCs w:val="20"/>
        </w:rPr>
        <w:t xml:space="preserve">ongoing </w:t>
      </w:r>
      <w:r w:rsidR="000E4D9C">
        <w:rPr>
          <w:rFonts w:ascii="Times New Roman" w:hAnsi="Times New Roman" w:cs="Times New Roman"/>
          <w:sz w:val="20"/>
          <w:szCs w:val="20"/>
        </w:rPr>
        <w:t>efforts to refine or add new features.</w:t>
      </w:r>
    </w:p>
    <w:p w14:paraId="1DF3DDD9" w14:textId="77777777" w:rsidR="00700EA8" w:rsidRPr="00700EA8" w:rsidRDefault="00700EA8" w:rsidP="00700EA8">
      <w:pPr>
        <w:rPr>
          <w:sz w:val="20"/>
        </w:rPr>
      </w:pPr>
    </w:p>
    <w:p w14:paraId="73C79BF3" w14:textId="1FE05B97" w:rsidR="00700EA8" w:rsidRPr="00700EA8" w:rsidRDefault="00996629" w:rsidP="00700EA8">
      <w:pPr>
        <w:pStyle w:val="ListParagraph"/>
        <w:numPr>
          <w:ilvl w:val="0"/>
          <w:numId w:val="38"/>
        </w:numPr>
      </w:pPr>
      <w:r w:rsidRPr="000E4D9C">
        <w:rPr>
          <w:rFonts w:ascii="Times New Roman" w:hAnsi="Times New Roman" w:cs="Times New Roman"/>
          <w:sz w:val="20"/>
        </w:rPr>
        <w:t>Published technical paper archive (IEEE Xplore):</w:t>
      </w:r>
      <w:r w:rsidRPr="000E4D9C">
        <w:rPr>
          <w:rFonts w:ascii="Times New Roman" w:hAnsi="Times New Roman" w:cs="Times New Roman"/>
          <w:sz w:val="20"/>
        </w:rPr>
        <w:br/>
      </w:r>
      <w:hyperlink r:id="rId13" w:history="1">
        <w:r w:rsidRPr="000E4D9C">
          <w:rPr>
            <w:rStyle w:val="Hyperlink"/>
            <w:rFonts w:ascii="Times New Roman" w:hAnsi="Times New Roman" w:cs="Times New Roman"/>
            <w:sz w:val="20"/>
          </w:rPr>
          <w:t>https://ieeexplore.ieee.org/search/searchresult.jsp?queryText=802.11s%20mesh%20network&amp;sortType=desc_p_Publication_Year</w:t>
        </w:r>
      </w:hyperlink>
      <w:r w:rsidRPr="000E4D9C">
        <w:rPr>
          <w:rFonts w:ascii="Times New Roman" w:hAnsi="Times New Roman" w:cs="Times New Roman"/>
          <w:sz w:val="20"/>
        </w:rPr>
        <w:br/>
      </w:r>
      <w:r w:rsidRPr="000E4D9C">
        <w:rPr>
          <w:rFonts w:ascii="Times New Roman" w:hAnsi="Times New Roman" w:cs="Times New Roman"/>
          <w:sz w:val="20"/>
          <w:szCs w:val="20"/>
        </w:rPr>
        <w:t>Above link shows recent publication containing keyword</w:t>
      </w:r>
      <w:r w:rsidR="00EE65AC">
        <w:rPr>
          <w:rFonts w:ascii="Times New Roman" w:hAnsi="Times New Roman" w:cs="Times New Roman"/>
          <w:sz w:val="20"/>
          <w:szCs w:val="20"/>
        </w:rPr>
        <w:t xml:space="preserve">: </w:t>
      </w:r>
      <w:r w:rsidRPr="000E4D9C">
        <w:rPr>
          <w:rFonts w:ascii="Times New Roman" w:hAnsi="Times New Roman" w:cs="Times New Roman"/>
          <w:sz w:val="20"/>
          <w:szCs w:val="20"/>
        </w:rPr>
        <w:t>802.11s</w:t>
      </w:r>
      <w:r w:rsidR="00EE65AC">
        <w:rPr>
          <w:rFonts w:ascii="Times New Roman" w:hAnsi="Times New Roman" w:cs="Times New Roman"/>
          <w:sz w:val="20"/>
          <w:szCs w:val="20"/>
        </w:rPr>
        <w:t xml:space="preserve"> </w:t>
      </w:r>
      <w:r w:rsidRPr="000E4D9C">
        <w:rPr>
          <w:rFonts w:ascii="Times New Roman" w:hAnsi="Times New Roman" w:cs="Times New Roman"/>
          <w:sz w:val="20"/>
          <w:szCs w:val="20"/>
        </w:rPr>
        <w:t xml:space="preserve">mesh </w:t>
      </w:r>
      <w:r w:rsidR="000E4D9C" w:rsidRPr="000E4D9C">
        <w:rPr>
          <w:rFonts w:ascii="Times New Roman" w:hAnsi="Times New Roman" w:cs="Times New Roman"/>
          <w:sz w:val="20"/>
          <w:szCs w:val="20"/>
        </w:rPr>
        <w:t>network.</w:t>
      </w:r>
      <w:r w:rsidR="000E4D9C" w:rsidRPr="000E4D9C">
        <w:rPr>
          <w:rFonts w:ascii="Times New Roman" w:hAnsi="Times New Roman" w:cs="Times New Roman"/>
          <w:sz w:val="20"/>
          <w:szCs w:val="20"/>
        </w:rPr>
        <w:br/>
        <w:t xml:space="preserve">There are variety of </w:t>
      </w:r>
      <w:r w:rsidR="00EE65AC" w:rsidRPr="000E4D9C">
        <w:rPr>
          <w:rFonts w:ascii="Times New Roman" w:hAnsi="Times New Roman" w:cs="Times New Roman"/>
          <w:sz w:val="20"/>
          <w:szCs w:val="20"/>
        </w:rPr>
        <w:t xml:space="preserve">ongoing </w:t>
      </w:r>
      <w:r w:rsidR="000E4D9C" w:rsidRPr="000E4D9C">
        <w:rPr>
          <w:rFonts w:ascii="Times New Roman" w:hAnsi="Times New Roman" w:cs="Times New Roman"/>
          <w:sz w:val="20"/>
          <w:szCs w:val="20"/>
        </w:rPr>
        <w:t>research work based on 802.11 mesh network. The efforts include (but not limited to): technology assessment, building 802.11s-base test bed, protocol enhancement, applications using the mesh network.</w:t>
      </w:r>
    </w:p>
    <w:p w14:paraId="6FF97823" w14:textId="135D0CFA" w:rsidR="00996629" w:rsidRDefault="00996629" w:rsidP="00700EA8">
      <w:r w:rsidRPr="00700EA8">
        <w:rPr>
          <w:sz w:val="20"/>
        </w:rPr>
        <w:br/>
      </w:r>
    </w:p>
    <w:p w14:paraId="575E03AA" w14:textId="77777777" w:rsidR="00700EA8" w:rsidRPr="00996629" w:rsidRDefault="00700EA8" w:rsidP="00700EA8"/>
    <w:p w14:paraId="4699D2BE" w14:textId="7DB39913" w:rsidR="002A407E" w:rsidRDefault="00ED0B64" w:rsidP="00EC1BED">
      <w:pPr>
        <w:pStyle w:val="Heading1"/>
        <w:rPr>
          <w:szCs w:val="22"/>
        </w:rPr>
      </w:pPr>
      <w:r>
        <w:lastRenderedPageBreak/>
        <w:t>Reference:</w:t>
      </w:r>
      <w:r>
        <w:br/>
      </w:r>
    </w:p>
    <w:p w14:paraId="77DFAE50" w14:textId="4672F131" w:rsidR="00E05581" w:rsidRDefault="00665809" w:rsidP="00E05581">
      <w:pPr>
        <w:rPr>
          <w:szCs w:val="22"/>
        </w:rPr>
      </w:pPr>
      <w:r>
        <w:rPr>
          <w:szCs w:val="22"/>
        </w:rPr>
        <w:t>[1] Draft P802.11REVmd_D1.0</w:t>
      </w:r>
      <w:r w:rsidR="00E05581">
        <w:rPr>
          <w:szCs w:val="22"/>
        </w:rPr>
        <w:t>.</w:t>
      </w:r>
    </w:p>
    <w:p w14:paraId="4941E830" w14:textId="77777777" w:rsidR="00091085" w:rsidRDefault="00091085" w:rsidP="00091085">
      <w:pPr>
        <w:rPr>
          <w:szCs w:val="22"/>
        </w:rPr>
      </w:pPr>
      <w:r>
        <w:rPr>
          <w:szCs w:val="22"/>
        </w:rPr>
        <w:t>[2] 11-17/927 “REVmd Working Group Comments for MAC ad-hoc”</w:t>
      </w:r>
    </w:p>
    <w:p w14:paraId="0BF420E7" w14:textId="77777777" w:rsidR="00E05581" w:rsidRDefault="00E05581" w:rsidP="00D34585">
      <w:pPr>
        <w:rPr>
          <w:szCs w:val="22"/>
        </w:rPr>
      </w:pPr>
    </w:p>
    <w:p w14:paraId="22A5BDE0" w14:textId="77777777" w:rsidR="00A5588F" w:rsidRDefault="00A5588F" w:rsidP="00D34585">
      <w:pPr>
        <w:rPr>
          <w:szCs w:val="22"/>
        </w:rPr>
      </w:pPr>
    </w:p>
    <w:p w14:paraId="48B695C0" w14:textId="77777777" w:rsidR="002A407E" w:rsidRDefault="002A407E" w:rsidP="00D34585">
      <w:pPr>
        <w:rPr>
          <w:szCs w:val="22"/>
        </w:rPr>
      </w:pPr>
    </w:p>
    <w:p w14:paraId="1F9BBA26" w14:textId="77777777" w:rsidR="0062784E" w:rsidRDefault="0062784E" w:rsidP="00D34585"/>
    <w:sectPr w:rsidR="0062784E" w:rsidSect="008A6911">
      <w:headerReference w:type="default" r:id="rId14"/>
      <w:footerReference w:type="default" r:id="rId15"/>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Mark Rison" w:date="2018-10-05T14:14:00Z" w:initials="MR">
    <w:p w14:paraId="4CF799A0" w14:textId="3FF299E9" w:rsidR="0087618A" w:rsidRDefault="0087618A">
      <w:pPr>
        <w:pStyle w:val="CommentText"/>
      </w:pPr>
      <w:r>
        <w:rPr>
          <w:rStyle w:val="CommentReference"/>
        </w:rPr>
        <w:annotationRef/>
      </w:r>
      <w:r>
        <w:t>Don't understand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F799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B834F" w14:textId="77777777" w:rsidR="00F24E1A" w:rsidRDefault="00F24E1A">
      <w:r>
        <w:separator/>
      </w:r>
    </w:p>
  </w:endnote>
  <w:endnote w:type="continuationSeparator" w:id="0">
    <w:p w14:paraId="4D9981CF" w14:textId="77777777" w:rsidR="00F24E1A" w:rsidRDefault="00F2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03" w:usb1="08070000" w:usb2="00000010" w:usb3="00000000" w:csb0="00020001" w:csb1="00000000"/>
  </w:font>
  <w:font w:name="TimesNewRomanPSMT">
    <w:altName w:val="Microsoft JhengHei"/>
    <w:panose1 w:val="00000000000000000000"/>
    <w:charset w:val="88"/>
    <w:family w:val="auto"/>
    <w:notTrueType/>
    <w:pitch w:val="default"/>
    <w:sig w:usb0="00000001" w:usb1="080F0000" w:usb2="00000010" w:usb3="00000000" w:csb0="001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17620DE4" w:rsidR="00DB4413" w:rsidRPr="009B16D2" w:rsidRDefault="00DB4413"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045FB9">
      <w:rPr>
        <w:noProof/>
        <w:lang w:val="da-DK" w:eastAsia="ko-KR"/>
      </w:rPr>
      <w:t>4</w:t>
    </w:r>
    <w:r w:rsidRPr="00644243">
      <w:rPr>
        <w:noProof/>
        <w:lang w:val="da-DK" w:eastAsia="ko-KR"/>
      </w:rPr>
      <w:fldChar w:fldCharType="end"/>
    </w:r>
    <w:r w:rsidRPr="0021707A">
      <w:rPr>
        <w:lang w:val="da-DK" w:eastAsia="ko-KR"/>
      </w:rPr>
      <w:ptab w:relativeTo="margin" w:alignment="right" w:leader="none"/>
    </w:r>
    <w:r w:rsidR="002B150A">
      <w:rPr>
        <w:lang w:val="da-DK" w:eastAsia="ko-KR"/>
      </w:rPr>
      <w:t>Kazuyuki Sakoda</w:t>
    </w:r>
    <w:r w:rsidR="003A3101">
      <w:rPr>
        <w:lang w:val="da-DK" w:eastAsia="ko-KR"/>
      </w:rPr>
      <w:t xml:space="preserve"> (Sony)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8AE78" w14:textId="77777777" w:rsidR="00F24E1A" w:rsidRDefault="00F24E1A">
      <w:r>
        <w:separator/>
      </w:r>
    </w:p>
  </w:footnote>
  <w:footnote w:type="continuationSeparator" w:id="0">
    <w:p w14:paraId="310BA077" w14:textId="77777777" w:rsidR="00F24E1A" w:rsidRDefault="00F24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25E9D9AB" w:rsidR="00DB4413" w:rsidRPr="008419E7" w:rsidRDefault="006F0EEA" w:rsidP="00F704F2">
    <w:pPr>
      <w:pStyle w:val="Header"/>
      <w:tabs>
        <w:tab w:val="clear" w:pos="6480"/>
        <w:tab w:val="center" w:pos="4680"/>
        <w:tab w:val="right" w:pos="9360"/>
      </w:tabs>
      <w:rPr>
        <w:lang w:eastAsia="ko-KR"/>
      </w:rPr>
    </w:pPr>
    <w:r>
      <w:rPr>
        <w:lang w:eastAsia="ko-KR"/>
      </w:rPr>
      <w:t>October</w:t>
    </w:r>
    <w:r w:rsidR="00DB4413">
      <w:rPr>
        <w:lang w:eastAsia="ko-KR"/>
      </w:rPr>
      <w:t xml:space="preserve"> 201</w:t>
    </w:r>
    <w:r w:rsidR="00C97F48">
      <w:rPr>
        <w:lang w:eastAsia="ko-KR"/>
      </w:rPr>
      <w:t>8</w:t>
    </w:r>
    <w:r w:rsidR="008532AE">
      <w:rPr>
        <w:lang w:eastAsia="ko-KR"/>
      </w:rPr>
      <w:tab/>
    </w:r>
    <w:r w:rsidR="00DB4413">
      <w:rPr>
        <w:lang w:eastAsia="ko-KR"/>
      </w:rPr>
      <w:tab/>
    </w:r>
    <w:r w:rsidR="008532AE">
      <w:rPr>
        <w:lang w:eastAsia="ko-KR"/>
      </w:rPr>
      <w:t xml:space="preserve">                            </w:t>
    </w:r>
    <w:r w:rsidR="00EE69AC">
      <w:rPr>
        <w:lang w:eastAsia="ko-KR"/>
      </w:rPr>
      <w:t>doc.:IEEE 802.11-1</w:t>
    </w:r>
    <w:r w:rsidR="003A3101">
      <w:rPr>
        <w:lang w:eastAsia="ko-KR"/>
      </w:rPr>
      <w:t>8</w:t>
    </w:r>
    <w:r w:rsidR="00EE69AC">
      <w:rPr>
        <w:lang w:eastAsia="ko-KR"/>
      </w:rPr>
      <w:t>/</w:t>
    </w:r>
    <w:r w:rsidR="009E37D5">
      <w:rPr>
        <w:lang w:eastAsia="ko-KR"/>
      </w:rPr>
      <w:t>1254</w:t>
    </w:r>
    <w:r w:rsidR="00472848">
      <w:rPr>
        <w:lang w:eastAsia="ko-KR"/>
      </w:rPr>
      <w:t>r</w:t>
    </w:r>
    <w:r>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FB2AFFA"/>
    <w:lvl w:ilvl="0">
      <w:numFmt w:val="bullet"/>
      <w:lvlText w:val="*"/>
      <w:lvlJc w:val="left"/>
    </w:lvl>
  </w:abstractNum>
  <w:abstractNum w:abstractNumId="11" w15:restartNumberingAfterBreak="0">
    <w:nsid w:val="05F95E23"/>
    <w:multiLevelType w:val="hybridMultilevel"/>
    <w:tmpl w:val="7DFCB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D6198B"/>
    <w:multiLevelType w:val="hybridMultilevel"/>
    <w:tmpl w:val="8EA84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29BC44C2"/>
    <w:multiLevelType w:val="multilevel"/>
    <w:tmpl w:val="02F81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6" w15:restartNumberingAfterBreak="0">
    <w:nsid w:val="46E62832"/>
    <w:multiLevelType w:val="hybridMultilevel"/>
    <w:tmpl w:val="E496DDC0"/>
    <w:lvl w:ilvl="0" w:tplc="E8F47BA4">
      <w:start w:val="2557"/>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B079D"/>
    <w:multiLevelType w:val="hybridMultilevel"/>
    <w:tmpl w:val="93F2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9" w15:restartNumberingAfterBreak="0">
    <w:nsid w:val="514E6665"/>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A66E7"/>
    <w:multiLevelType w:val="hybridMultilevel"/>
    <w:tmpl w:val="B5CA8E48"/>
    <w:lvl w:ilvl="0" w:tplc="7C72B15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15:restartNumberingAfterBreak="0">
    <w:nsid w:val="6FDC09CC"/>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5"/>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10"/>
    <w:lvlOverride w:ilvl="0">
      <w:lvl w:ilvl="0">
        <w:start w:val="1"/>
        <w:numFmt w:val="bullet"/>
        <w:lvlText w:val="10.37.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10.37.8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14.10.8.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1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14.10.10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14.10.10.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14.10.10.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14.10.10.4.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4.1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0"/>
  </w:num>
  <w:num w:numId="37">
    <w:abstractNumId w:val="22"/>
  </w:num>
  <w:num w:numId="38">
    <w:abstractNumId w:val="16"/>
  </w:num>
  <w:num w:numId="39">
    <w:abstractNumId w:val="12"/>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4"/>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8E1"/>
    <w:rsid w:val="0000185D"/>
    <w:rsid w:val="00001D37"/>
    <w:rsid w:val="0000211C"/>
    <w:rsid w:val="00002BB6"/>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20A"/>
    <w:rsid w:val="00016369"/>
    <w:rsid w:val="0001654C"/>
    <w:rsid w:val="00017D1B"/>
    <w:rsid w:val="00020F51"/>
    <w:rsid w:val="00021F1E"/>
    <w:rsid w:val="0002230E"/>
    <w:rsid w:val="0002239A"/>
    <w:rsid w:val="00023383"/>
    <w:rsid w:val="0002348A"/>
    <w:rsid w:val="00023FF6"/>
    <w:rsid w:val="0002454B"/>
    <w:rsid w:val="00024C1F"/>
    <w:rsid w:val="0002601E"/>
    <w:rsid w:val="000262A2"/>
    <w:rsid w:val="0003182A"/>
    <w:rsid w:val="000324E8"/>
    <w:rsid w:val="000331D4"/>
    <w:rsid w:val="0003428C"/>
    <w:rsid w:val="00035C06"/>
    <w:rsid w:val="00036B54"/>
    <w:rsid w:val="000372FD"/>
    <w:rsid w:val="000400AA"/>
    <w:rsid w:val="00041489"/>
    <w:rsid w:val="00041BFD"/>
    <w:rsid w:val="00042824"/>
    <w:rsid w:val="00042F24"/>
    <w:rsid w:val="00043337"/>
    <w:rsid w:val="00045AA4"/>
    <w:rsid w:val="00045FB9"/>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56B62"/>
    <w:rsid w:val="00060500"/>
    <w:rsid w:val="00061F42"/>
    <w:rsid w:val="00062204"/>
    <w:rsid w:val="000626A4"/>
    <w:rsid w:val="00062FBD"/>
    <w:rsid w:val="0006301E"/>
    <w:rsid w:val="00063DFB"/>
    <w:rsid w:val="0006412B"/>
    <w:rsid w:val="000643EA"/>
    <w:rsid w:val="0006662F"/>
    <w:rsid w:val="00066A0A"/>
    <w:rsid w:val="00067685"/>
    <w:rsid w:val="00067A9B"/>
    <w:rsid w:val="00070804"/>
    <w:rsid w:val="00070A56"/>
    <w:rsid w:val="000718EF"/>
    <w:rsid w:val="00071EED"/>
    <w:rsid w:val="0007235A"/>
    <w:rsid w:val="000737C2"/>
    <w:rsid w:val="0007435B"/>
    <w:rsid w:val="0007474E"/>
    <w:rsid w:val="00074D95"/>
    <w:rsid w:val="000767C9"/>
    <w:rsid w:val="00076A57"/>
    <w:rsid w:val="0007706A"/>
    <w:rsid w:val="00077F84"/>
    <w:rsid w:val="000804A7"/>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085"/>
    <w:rsid w:val="000917A5"/>
    <w:rsid w:val="00092F71"/>
    <w:rsid w:val="000935DB"/>
    <w:rsid w:val="00094F91"/>
    <w:rsid w:val="0009667D"/>
    <w:rsid w:val="00097073"/>
    <w:rsid w:val="000970DD"/>
    <w:rsid w:val="000974B0"/>
    <w:rsid w:val="00097B5B"/>
    <w:rsid w:val="000A2080"/>
    <w:rsid w:val="000A22B0"/>
    <w:rsid w:val="000A231A"/>
    <w:rsid w:val="000A2AE8"/>
    <w:rsid w:val="000A33FC"/>
    <w:rsid w:val="000A4275"/>
    <w:rsid w:val="000A4E0E"/>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36C"/>
    <w:rsid w:val="000C42D0"/>
    <w:rsid w:val="000C4945"/>
    <w:rsid w:val="000C50BC"/>
    <w:rsid w:val="000C50D9"/>
    <w:rsid w:val="000C647F"/>
    <w:rsid w:val="000C6797"/>
    <w:rsid w:val="000C7C18"/>
    <w:rsid w:val="000D12D8"/>
    <w:rsid w:val="000D1E4F"/>
    <w:rsid w:val="000D26F3"/>
    <w:rsid w:val="000D35A2"/>
    <w:rsid w:val="000D3C18"/>
    <w:rsid w:val="000D3D0A"/>
    <w:rsid w:val="000D3FDF"/>
    <w:rsid w:val="000D4299"/>
    <w:rsid w:val="000D52D3"/>
    <w:rsid w:val="000D6972"/>
    <w:rsid w:val="000D76A8"/>
    <w:rsid w:val="000D78F1"/>
    <w:rsid w:val="000E0188"/>
    <w:rsid w:val="000E0281"/>
    <w:rsid w:val="000E0403"/>
    <w:rsid w:val="000E0CB5"/>
    <w:rsid w:val="000E0CDF"/>
    <w:rsid w:val="000E1CBC"/>
    <w:rsid w:val="000E2034"/>
    <w:rsid w:val="000E2D86"/>
    <w:rsid w:val="000E4760"/>
    <w:rsid w:val="000E49D1"/>
    <w:rsid w:val="000E4A31"/>
    <w:rsid w:val="000E4B4A"/>
    <w:rsid w:val="000E4D9C"/>
    <w:rsid w:val="000E4E80"/>
    <w:rsid w:val="000E4EF0"/>
    <w:rsid w:val="000E788A"/>
    <w:rsid w:val="000E79CF"/>
    <w:rsid w:val="000E7D44"/>
    <w:rsid w:val="000F05FA"/>
    <w:rsid w:val="000F171A"/>
    <w:rsid w:val="000F2B9E"/>
    <w:rsid w:val="000F3061"/>
    <w:rsid w:val="000F3E79"/>
    <w:rsid w:val="000F3F00"/>
    <w:rsid w:val="000F4425"/>
    <w:rsid w:val="000F63E6"/>
    <w:rsid w:val="000F652A"/>
    <w:rsid w:val="000F6818"/>
    <w:rsid w:val="0010162F"/>
    <w:rsid w:val="00102A33"/>
    <w:rsid w:val="00102A8F"/>
    <w:rsid w:val="00103690"/>
    <w:rsid w:val="00105681"/>
    <w:rsid w:val="0010667C"/>
    <w:rsid w:val="00107955"/>
    <w:rsid w:val="00107B42"/>
    <w:rsid w:val="00107F27"/>
    <w:rsid w:val="00110EBA"/>
    <w:rsid w:val="00111A2C"/>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304CD"/>
    <w:rsid w:val="001305F3"/>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4E59"/>
    <w:rsid w:val="00156502"/>
    <w:rsid w:val="00156D50"/>
    <w:rsid w:val="001576C0"/>
    <w:rsid w:val="001577EB"/>
    <w:rsid w:val="00157A86"/>
    <w:rsid w:val="001602E3"/>
    <w:rsid w:val="00160332"/>
    <w:rsid w:val="001608D5"/>
    <w:rsid w:val="00160C41"/>
    <w:rsid w:val="00160DE1"/>
    <w:rsid w:val="00161E6E"/>
    <w:rsid w:val="00162B49"/>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BE3"/>
    <w:rsid w:val="00172CC6"/>
    <w:rsid w:val="00172F6A"/>
    <w:rsid w:val="00173620"/>
    <w:rsid w:val="00175A01"/>
    <w:rsid w:val="00175B13"/>
    <w:rsid w:val="0017637D"/>
    <w:rsid w:val="0017659E"/>
    <w:rsid w:val="00176E1C"/>
    <w:rsid w:val="0017783C"/>
    <w:rsid w:val="0018060F"/>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81B"/>
    <w:rsid w:val="00195B13"/>
    <w:rsid w:val="00195C2F"/>
    <w:rsid w:val="00196551"/>
    <w:rsid w:val="001967F4"/>
    <w:rsid w:val="001972A0"/>
    <w:rsid w:val="001974FB"/>
    <w:rsid w:val="00197DCB"/>
    <w:rsid w:val="001A0F54"/>
    <w:rsid w:val="001A1B19"/>
    <w:rsid w:val="001A3297"/>
    <w:rsid w:val="001A389E"/>
    <w:rsid w:val="001A39B6"/>
    <w:rsid w:val="001A4848"/>
    <w:rsid w:val="001A4BFF"/>
    <w:rsid w:val="001A513B"/>
    <w:rsid w:val="001A5248"/>
    <w:rsid w:val="001A5C9C"/>
    <w:rsid w:val="001A5D3B"/>
    <w:rsid w:val="001A61ED"/>
    <w:rsid w:val="001A6495"/>
    <w:rsid w:val="001A6569"/>
    <w:rsid w:val="001A6694"/>
    <w:rsid w:val="001A68D8"/>
    <w:rsid w:val="001A690A"/>
    <w:rsid w:val="001A7320"/>
    <w:rsid w:val="001A7CC8"/>
    <w:rsid w:val="001B09D3"/>
    <w:rsid w:val="001B0BB5"/>
    <w:rsid w:val="001B155F"/>
    <w:rsid w:val="001B1E15"/>
    <w:rsid w:val="001B2B98"/>
    <w:rsid w:val="001B370C"/>
    <w:rsid w:val="001B4F11"/>
    <w:rsid w:val="001B61CD"/>
    <w:rsid w:val="001B7A93"/>
    <w:rsid w:val="001C0556"/>
    <w:rsid w:val="001C1334"/>
    <w:rsid w:val="001C1FEF"/>
    <w:rsid w:val="001C331D"/>
    <w:rsid w:val="001C3B10"/>
    <w:rsid w:val="001C531B"/>
    <w:rsid w:val="001C6A52"/>
    <w:rsid w:val="001C6A8E"/>
    <w:rsid w:val="001C6B36"/>
    <w:rsid w:val="001C7D4E"/>
    <w:rsid w:val="001D014B"/>
    <w:rsid w:val="001D02D9"/>
    <w:rsid w:val="001D0711"/>
    <w:rsid w:val="001D1344"/>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01"/>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0F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2AF"/>
    <w:rsid w:val="002304B3"/>
    <w:rsid w:val="00231170"/>
    <w:rsid w:val="00231434"/>
    <w:rsid w:val="00231588"/>
    <w:rsid w:val="00231CC1"/>
    <w:rsid w:val="00231F7B"/>
    <w:rsid w:val="0023246C"/>
    <w:rsid w:val="00232566"/>
    <w:rsid w:val="002337C6"/>
    <w:rsid w:val="00234D1A"/>
    <w:rsid w:val="0023677E"/>
    <w:rsid w:val="002369C4"/>
    <w:rsid w:val="00240C30"/>
    <w:rsid w:val="00240EDA"/>
    <w:rsid w:val="00241434"/>
    <w:rsid w:val="00241911"/>
    <w:rsid w:val="00241A2F"/>
    <w:rsid w:val="00241C72"/>
    <w:rsid w:val="002429A7"/>
    <w:rsid w:val="00242B59"/>
    <w:rsid w:val="00242E46"/>
    <w:rsid w:val="002433C0"/>
    <w:rsid w:val="00243B2C"/>
    <w:rsid w:val="0024434B"/>
    <w:rsid w:val="002456B2"/>
    <w:rsid w:val="00245849"/>
    <w:rsid w:val="00246176"/>
    <w:rsid w:val="00246F75"/>
    <w:rsid w:val="002471BE"/>
    <w:rsid w:val="0025011D"/>
    <w:rsid w:val="00250701"/>
    <w:rsid w:val="002512E0"/>
    <w:rsid w:val="00251452"/>
    <w:rsid w:val="002519AE"/>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FF1"/>
    <w:rsid w:val="002650AE"/>
    <w:rsid w:val="00265DB8"/>
    <w:rsid w:val="002663CA"/>
    <w:rsid w:val="002668BA"/>
    <w:rsid w:val="00267240"/>
    <w:rsid w:val="00267BDA"/>
    <w:rsid w:val="002705BD"/>
    <w:rsid w:val="00270745"/>
    <w:rsid w:val="0027104C"/>
    <w:rsid w:val="00271416"/>
    <w:rsid w:val="002715DD"/>
    <w:rsid w:val="002717FF"/>
    <w:rsid w:val="002729B1"/>
    <w:rsid w:val="00272E8A"/>
    <w:rsid w:val="00273040"/>
    <w:rsid w:val="00273C81"/>
    <w:rsid w:val="00273F1A"/>
    <w:rsid w:val="002749B0"/>
    <w:rsid w:val="00275A03"/>
    <w:rsid w:val="00275B4B"/>
    <w:rsid w:val="00276328"/>
    <w:rsid w:val="00276C40"/>
    <w:rsid w:val="00276F21"/>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407E"/>
    <w:rsid w:val="002A537E"/>
    <w:rsid w:val="002A5C02"/>
    <w:rsid w:val="002A72A9"/>
    <w:rsid w:val="002B0392"/>
    <w:rsid w:val="002B09BE"/>
    <w:rsid w:val="002B150A"/>
    <w:rsid w:val="002B1B92"/>
    <w:rsid w:val="002B1CF6"/>
    <w:rsid w:val="002B29DD"/>
    <w:rsid w:val="002B2ACA"/>
    <w:rsid w:val="002B4D54"/>
    <w:rsid w:val="002B6B5D"/>
    <w:rsid w:val="002B6FE9"/>
    <w:rsid w:val="002C144B"/>
    <w:rsid w:val="002C1EDF"/>
    <w:rsid w:val="002C27E4"/>
    <w:rsid w:val="002C2E5E"/>
    <w:rsid w:val="002C2FE8"/>
    <w:rsid w:val="002C3620"/>
    <w:rsid w:val="002C37FA"/>
    <w:rsid w:val="002C4740"/>
    <w:rsid w:val="002C501E"/>
    <w:rsid w:val="002C5125"/>
    <w:rsid w:val="002C62A3"/>
    <w:rsid w:val="002C6425"/>
    <w:rsid w:val="002C6F7C"/>
    <w:rsid w:val="002C752B"/>
    <w:rsid w:val="002C7C04"/>
    <w:rsid w:val="002D0919"/>
    <w:rsid w:val="002D0C31"/>
    <w:rsid w:val="002D134C"/>
    <w:rsid w:val="002D1672"/>
    <w:rsid w:val="002D2600"/>
    <w:rsid w:val="002D2822"/>
    <w:rsid w:val="002D3DD0"/>
    <w:rsid w:val="002D45BA"/>
    <w:rsid w:val="002D51E9"/>
    <w:rsid w:val="002D5837"/>
    <w:rsid w:val="002D698E"/>
    <w:rsid w:val="002D69E1"/>
    <w:rsid w:val="002D712F"/>
    <w:rsid w:val="002D738F"/>
    <w:rsid w:val="002D77FC"/>
    <w:rsid w:val="002D7A33"/>
    <w:rsid w:val="002D7D40"/>
    <w:rsid w:val="002E0AFF"/>
    <w:rsid w:val="002E0E57"/>
    <w:rsid w:val="002E319B"/>
    <w:rsid w:val="002E34B5"/>
    <w:rsid w:val="002E3970"/>
    <w:rsid w:val="002E3A82"/>
    <w:rsid w:val="002E3EA1"/>
    <w:rsid w:val="002E42FC"/>
    <w:rsid w:val="002E693E"/>
    <w:rsid w:val="002E6D36"/>
    <w:rsid w:val="002E7848"/>
    <w:rsid w:val="002F0962"/>
    <w:rsid w:val="002F0BD6"/>
    <w:rsid w:val="002F19EE"/>
    <w:rsid w:val="002F32B2"/>
    <w:rsid w:val="002F5B3F"/>
    <w:rsid w:val="002F5DFF"/>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39"/>
    <w:rsid w:val="0032655E"/>
    <w:rsid w:val="003270BA"/>
    <w:rsid w:val="003270FA"/>
    <w:rsid w:val="00327201"/>
    <w:rsid w:val="00327563"/>
    <w:rsid w:val="00327D24"/>
    <w:rsid w:val="003304AA"/>
    <w:rsid w:val="003329A8"/>
    <w:rsid w:val="003334F7"/>
    <w:rsid w:val="00333D40"/>
    <w:rsid w:val="00333FD6"/>
    <w:rsid w:val="0033449E"/>
    <w:rsid w:val="003358C6"/>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1DBE"/>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B96"/>
    <w:rsid w:val="00381E0E"/>
    <w:rsid w:val="003839E6"/>
    <w:rsid w:val="00383BA0"/>
    <w:rsid w:val="00385174"/>
    <w:rsid w:val="003852CB"/>
    <w:rsid w:val="0038539C"/>
    <w:rsid w:val="003853B9"/>
    <w:rsid w:val="00385BF9"/>
    <w:rsid w:val="00386166"/>
    <w:rsid w:val="00386537"/>
    <w:rsid w:val="00386DED"/>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134E"/>
    <w:rsid w:val="003A1951"/>
    <w:rsid w:val="003A25D5"/>
    <w:rsid w:val="003A2D8E"/>
    <w:rsid w:val="003A2EAB"/>
    <w:rsid w:val="003A2F71"/>
    <w:rsid w:val="003A3101"/>
    <w:rsid w:val="003A3E79"/>
    <w:rsid w:val="003A3F58"/>
    <w:rsid w:val="003A5251"/>
    <w:rsid w:val="003A6AC7"/>
    <w:rsid w:val="003A6DBE"/>
    <w:rsid w:val="003A72BF"/>
    <w:rsid w:val="003A7AF9"/>
    <w:rsid w:val="003B18D0"/>
    <w:rsid w:val="003B1AF0"/>
    <w:rsid w:val="003B26D9"/>
    <w:rsid w:val="003B2DF2"/>
    <w:rsid w:val="003B31DA"/>
    <w:rsid w:val="003B3558"/>
    <w:rsid w:val="003B36C4"/>
    <w:rsid w:val="003B491F"/>
    <w:rsid w:val="003B5153"/>
    <w:rsid w:val="003B5FBC"/>
    <w:rsid w:val="003B62FF"/>
    <w:rsid w:val="003B769A"/>
    <w:rsid w:val="003C0179"/>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8D9"/>
    <w:rsid w:val="003C6380"/>
    <w:rsid w:val="003C6B8F"/>
    <w:rsid w:val="003C795C"/>
    <w:rsid w:val="003D04E7"/>
    <w:rsid w:val="003D3FE8"/>
    <w:rsid w:val="003D5093"/>
    <w:rsid w:val="003D58EC"/>
    <w:rsid w:val="003D5919"/>
    <w:rsid w:val="003D5CF4"/>
    <w:rsid w:val="003D7406"/>
    <w:rsid w:val="003E0166"/>
    <w:rsid w:val="003E0FF4"/>
    <w:rsid w:val="003E1649"/>
    <w:rsid w:val="003E1744"/>
    <w:rsid w:val="003E18B7"/>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206B"/>
    <w:rsid w:val="003F3204"/>
    <w:rsid w:val="003F3301"/>
    <w:rsid w:val="003F49C0"/>
    <w:rsid w:val="003F53D3"/>
    <w:rsid w:val="003F665A"/>
    <w:rsid w:val="003F6AF3"/>
    <w:rsid w:val="003F756A"/>
    <w:rsid w:val="00402080"/>
    <w:rsid w:val="00402502"/>
    <w:rsid w:val="00402629"/>
    <w:rsid w:val="004031EB"/>
    <w:rsid w:val="00403ED7"/>
    <w:rsid w:val="00404893"/>
    <w:rsid w:val="00404C34"/>
    <w:rsid w:val="00405661"/>
    <w:rsid w:val="00405DD0"/>
    <w:rsid w:val="00407636"/>
    <w:rsid w:val="00407BA9"/>
    <w:rsid w:val="00410214"/>
    <w:rsid w:val="00410605"/>
    <w:rsid w:val="00410E06"/>
    <w:rsid w:val="00410F2F"/>
    <w:rsid w:val="00411A78"/>
    <w:rsid w:val="00411E02"/>
    <w:rsid w:val="0041256A"/>
    <w:rsid w:val="004125CF"/>
    <w:rsid w:val="004134BA"/>
    <w:rsid w:val="00413F68"/>
    <w:rsid w:val="00414D20"/>
    <w:rsid w:val="00414FFB"/>
    <w:rsid w:val="00416B65"/>
    <w:rsid w:val="00416D40"/>
    <w:rsid w:val="00417AED"/>
    <w:rsid w:val="0042044A"/>
    <w:rsid w:val="00420D0B"/>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4FD4"/>
    <w:rsid w:val="0044516A"/>
    <w:rsid w:val="00445B09"/>
    <w:rsid w:val="00446339"/>
    <w:rsid w:val="00450B6F"/>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BDD"/>
    <w:rsid w:val="00473DF2"/>
    <w:rsid w:val="004747E0"/>
    <w:rsid w:val="00474D66"/>
    <w:rsid w:val="0047699F"/>
    <w:rsid w:val="00476F88"/>
    <w:rsid w:val="00477F07"/>
    <w:rsid w:val="00480DE4"/>
    <w:rsid w:val="00481750"/>
    <w:rsid w:val="004839C2"/>
    <w:rsid w:val="00483CEB"/>
    <w:rsid w:val="00483FD1"/>
    <w:rsid w:val="00484C13"/>
    <w:rsid w:val="00484DAA"/>
    <w:rsid w:val="004851AA"/>
    <w:rsid w:val="0048532D"/>
    <w:rsid w:val="00485B6C"/>
    <w:rsid w:val="00486953"/>
    <w:rsid w:val="00486E53"/>
    <w:rsid w:val="00490820"/>
    <w:rsid w:val="0049139B"/>
    <w:rsid w:val="00491909"/>
    <w:rsid w:val="00491B04"/>
    <w:rsid w:val="0049233F"/>
    <w:rsid w:val="00493785"/>
    <w:rsid w:val="00494767"/>
    <w:rsid w:val="004949D8"/>
    <w:rsid w:val="00494BAC"/>
    <w:rsid w:val="00495F7E"/>
    <w:rsid w:val="00497AE1"/>
    <w:rsid w:val="00497C5C"/>
    <w:rsid w:val="00497E1C"/>
    <w:rsid w:val="004A0257"/>
    <w:rsid w:val="004A28E2"/>
    <w:rsid w:val="004A2ECD"/>
    <w:rsid w:val="004A3AF2"/>
    <w:rsid w:val="004A4098"/>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0E17"/>
    <w:rsid w:val="004C15F1"/>
    <w:rsid w:val="004C27FB"/>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017"/>
    <w:rsid w:val="004D11E0"/>
    <w:rsid w:val="004D1893"/>
    <w:rsid w:val="004D3704"/>
    <w:rsid w:val="004D39F2"/>
    <w:rsid w:val="004D3AE0"/>
    <w:rsid w:val="004D4927"/>
    <w:rsid w:val="004D586D"/>
    <w:rsid w:val="004D609F"/>
    <w:rsid w:val="004D60BF"/>
    <w:rsid w:val="004D640C"/>
    <w:rsid w:val="004D6D6F"/>
    <w:rsid w:val="004D736E"/>
    <w:rsid w:val="004E0678"/>
    <w:rsid w:val="004E17CB"/>
    <w:rsid w:val="004E3B3F"/>
    <w:rsid w:val="004E47D2"/>
    <w:rsid w:val="004E4B58"/>
    <w:rsid w:val="004E524E"/>
    <w:rsid w:val="004E67FC"/>
    <w:rsid w:val="004E7D0C"/>
    <w:rsid w:val="004F05D6"/>
    <w:rsid w:val="004F093B"/>
    <w:rsid w:val="004F1766"/>
    <w:rsid w:val="004F2736"/>
    <w:rsid w:val="004F27F2"/>
    <w:rsid w:val="004F29AD"/>
    <w:rsid w:val="004F2CCD"/>
    <w:rsid w:val="004F3B3F"/>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71CD"/>
    <w:rsid w:val="00507248"/>
    <w:rsid w:val="00507A5B"/>
    <w:rsid w:val="005101BA"/>
    <w:rsid w:val="005103D4"/>
    <w:rsid w:val="00511A4D"/>
    <w:rsid w:val="00511A91"/>
    <w:rsid w:val="00512AF0"/>
    <w:rsid w:val="00512F8F"/>
    <w:rsid w:val="00513283"/>
    <w:rsid w:val="00513E14"/>
    <w:rsid w:val="005159E8"/>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3EE"/>
    <w:rsid w:val="005259F4"/>
    <w:rsid w:val="00525CD3"/>
    <w:rsid w:val="00526D9B"/>
    <w:rsid w:val="00530285"/>
    <w:rsid w:val="00530467"/>
    <w:rsid w:val="00531374"/>
    <w:rsid w:val="005320F1"/>
    <w:rsid w:val="00533F8E"/>
    <w:rsid w:val="0053431B"/>
    <w:rsid w:val="0053529F"/>
    <w:rsid w:val="005359CD"/>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276"/>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6DFD"/>
    <w:rsid w:val="00567C32"/>
    <w:rsid w:val="00571454"/>
    <w:rsid w:val="00571666"/>
    <w:rsid w:val="00572415"/>
    <w:rsid w:val="00573047"/>
    <w:rsid w:val="00576578"/>
    <w:rsid w:val="00576E69"/>
    <w:rsid w:val="00577E91"/>
    <w:rsid w:val="00580136"/>
    <w:rsid w:val="005807DF"/>
    <w:rsid w:val="00583CC7"/>
    <w:rsid w:val="0058402E"/>
    <w:rsid w:val="00585320"/>
    <w:rsid w:val="005865C7"/>
    <w:rsid w:val="00586A7A"/>
    <w:rsid w:val="005870BA"/>
    <w:rsid w:val="005875E7"/>
    <w:rsid w:val="0058778A"/>
    <w:rsid w:val="0059118D"/>
    <w:rsid w:val="00591AB9"/>
    <w:rsid w:val="00592A2B"/>
    <w:rsid w:val="0059344C"/>
    <w:rsid w:val="00594560"/>
    <w:rsid w:val="0059566B"/>
    <w:rsid w:val="0059620A"/>
    <w:rsid w:val="00596242"/>
    <w:rsid w:val="005966B8"/>
    <w:rsid w:val="00597A08"/>
    <w:rsid w:val="005A08C7"/>
    <w:rsid w:val="005A20E6"/>
    <w:rsid w:val="005A3275"/>
    <w:rsid w:val="005A3C93"/>
    <w:rsid w:val="005A3E5B"/>
    <w:rsid w:val="005A553A"/>
    <w:rsid w:val="005A5DAB"/>
    <w:rsid w:val="005A6838"/>
    <w:rsid w:val="005A6A1F"/>
    <w:rsid w:val="005A6E98"/>
    <w:rsid w:val="005A787E"/>
    <w:rsid w:val="005B0195"/>
    <w:rsid w:val="005B2200"/>
    <w:rsid w:val="005B24F3"/>
    <w:rsid w:val="005B3918"/>
    <w:rsid w:val="005B41C3"/>
    <w:rsid w:val="005B4DCB"/>
    <w:rsid w:val="005B4E10"/>
    <w:rsid w:val="005B6C5F"/>
    <w:rsid w:val="005C0A0B"/>
    <w:rsid w:val="005C1B04"/>
    <w:rsid w:val="005C23D5"/>
    <w:rsid w:val="005C305B"/>
    <w:rsid w:val="005C4476"/>
    <w:rsid w:val="005C4880"/>
    <w:rsid w:val="005C52F7"/>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D7BB3"/>
    <w:rsid w:val="005E0B8D"/>
    <w:rsid w:val="005E0EE0"/>
    <w:rsid w:val="005E212C"/>
    <w:rsid w:val="005E3432"/>
    <w:rsid w:val="005E3C11"/>
    <w:rsid w:val="005E436E"/>
    <w:rsid w:val="005E4B25"/>
    <w:rsid w:val="005E5062"/>
    <w:rsid w:val="005E525A"/>
    <w:rsid w:val="005E641E"/>
    <w:rsid w:val="005E7990"/>
    <w:rsid w:val="005F25B6"/>
    <w:rsid w:val="005F2D49"/>
    <w:rsid w:val="005F2DCB"/>
    <w:rsid w:val="005F3202"/>
    <w:rsid w:val="005F3AB2"/>
    <w:rsid w:val="005F3C54"/>
    <w:rsid w:val="005F3F19"/>
    <w:rsid w:val="005F4949"/>
    <w:rsid w:val="005F5F2E"/>
    <w:rsid w:val="005F6CDB"/>
    <w:rsid w:val="005F7DF9"/>
    <w:rsid w:val="006008BA"/>
    <w:rsid w:val="0060324E"/>
    <w:rsid w:val="00603CCF"/>
    <w:rsid w:val="0060564F"/>
    <w:rsid w:val="00605EEC"/>
    <w:rsid w:val="00606ACB"/>
    <w:rsid w:val="00607160"/>
    <w:rsid w:val="00607948"/>
    <w:rsid w:val="00610295"/>
    <w:rsid w:val="00610AB1"/>
    <w:rsid w:val="00610D8A"/>
    <w:rsid w:val="0061132E"/>
    <w:rsid w:val="00612DD2"/>
    <w:rsid w:val="0061362C"/>
    <w:rsid w:val="006141D9"/>
    <w:rsid w:val="00614720"/>
    <w:rsid w:val="0061486C"/>
    <w:rsid w:val="00614E81"/>
    <w:rsid w:val="00615B53"/>
    <w:rsid w:val="00616560"/>
    <w:rsid w:val="00616FF5"/>
    <w:rsid w:val="00617AC1"/>
    <w:rsid w:val="00617CDA"/>
    <w:rsid w:val="00620906"/>
    <w:rsid w:val="0062228F"/>
    <w:rsid w:val="00622812"/>
    <w:rsid w:val="00622AB1"/>
    <w:rsid w:val="00623067"/>
    <w:rsid w:val="00624192"/>
    <w:rsid w:val="00624870"/>
    <w:rsid w:val="00624DD9"/>
    <w:rsid w:val="00625612"/>
    <w:rsid w:val="00625760"/>
    <w:rsid w:val="00625BFE"/>
    <w:rsid w:val="00625F7D"/>
    <w:rsid w:val="006269A9"/>
    <w:rsid w:val="0062784E"/>
    <w:rsid w:val="00627A2F"/>
    <w:rsid w:val="00630BBD"/>
    <w:rsid w:val="006315CB"/>
    <w:rsid w:val="006319C0"/>
    <w:rsid w:val="00632BCE"/>
    <w:rsid w:val="00633553"/>
    <w:rsid w:val="0063365F"/>
    <w:rsid w:val="006346D5"/>
    <w:rsid w:val="006348C0"/>
    <w:rsid w:val="006349FF"/>
    <w:rsid w:val="0063615D"/>
    <w:rsid w:val="0063768B"/>
    <w:rsid w:val="00640B95"/>
    <w:rsid w:val="00640F44"/>
    <w:rsid w:val="00641FB1"/>
    <w:rsid w:val="0064207F"/>
    <w:rsid w:val="00642398"/>
    <w:rsid w:val="00644243"/>
    <w:rsid w:val="006447D3"/>
    <w:rsid w:val="00644C35"/>
    <w:rsid w:val="00644C3E"/>
    <w:rsid w:val="00645B54"/>
    <w:rsid w:val="00645DE2"/>
    <w:rsid w:val="00646F21"/>
    <w:rsid w:val="0064773B"/>
    <w:rsid w:val="00647891"/>
    <w:rsid w:val="006503C2"/>
    <w:rsid w:val="00650939"/>
    <w:rsid w:val="00650EE4"/>
    <w:rsid w:val="00650FAC"/>
    <w:rsid w:val="0065388D"/>
    <w:rsid w:val="006549EC"/>
    <w:rsid w:val="0065519A"/>
    <w:rsid w:val="0065751B"/>
    <w:rsid w:val="00657FAC"/>
    <w:rsid w:val="00660814"/>
    <w:rsid w:val="006609CB"/>
    <w:rsid w:val="00661BAF"/>
    <w:rsid w:val="00662410"/>
    <w:rsid w:val="00662A37"/>
    <w:rsid w:val="00662BEC"/>
    <w:rsid w:val="00663128"/>
    <w:rsid w:val="0066366A"/>
    <w:rsid w:val="006638A1"/>
    <w:rsid w:val="00663AB2"/>
    <w:rsid w:val="00664A26"/>
    <w:rsid w:val="00665809"/>
    <w:rsid w:val="00665AD7"/>
    <w:rsid w:val="00665E15"/>
    <w:rsid w:val="00665E3C"/>
    <w:rsid w:val="00666B8C"/>
    <w:rsid w:val="006675D4"/>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1A1"/>
    <w:rsid w:val="0069042E"/>
    <w:rsid w:val="00690935"/>
    <w:rsid w:val="006915A4"/>
    <w:rsid w:val="00692C0C"/>
    <w:rsid w:val="00693788"/>
    <w:rsid w:val="006939B0"/>
    <w:rsid w:val="006942E9"/>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510"/>
    <w:rsid w:val="006B1BE6"/>
    <w:rsid w:val="006B2107"/>
    <w:rsid w:val="006B25C7"/>
    <w:rsid w:val="006B3675"/>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A60"/>
    <w:rsid w:val="006C4C0D"/>
    <w:rsid w:val="006C6FBD"/>
    <w:rsid w:val="006D0B27"/>
    <w:rsid w:val="006D1167"/>
    <w:rsid w:val="006D1864"/>
    <w:rsid w:val="006D282C"/>
    <w:rsid w:val="006D30FC"/>
    <w:rsid w:val="006D3A6F"/>
    <w:rsid w:val="006D3C93"/>
    <w:rsid w:val="006D3F78"/>
    <w:rsid w:val="006D5BDD"/>
    <w:rsid w:val="006D67A9"/>
    <w:rsid w:val="006D6BE5"/>
    <w:rsid w:val="006D6FC4"/>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0EEA"/>
    <w:rsid w:val="006F11D1"/>
    <w:rsid w:val="006F1E33"/>
    <w:rsid w:val="006F2026"/>
    <w:rsid w:val="006F236A"/>
    <w:rsid w:val="006F2B6E"/>
    <w:rsid w:val="006F3D68"/>
    <w:rsid w:val="006F5C1B"/>
    <w:rsid w:val="006F605E"/>
    <w:rsid w:val="006F67DD"/>
    <w:rsid w:val="006F6886"/>
    <w:rsid w:val="006F72BF"/>
    <w:rsid w:val="006F79A2"/>
    <w:rsid w:val="006F79E2"/>
    <w:rsid w:val="00700EA8"/>
    <w:rsid w:val="00701AB8"/>
    <w:rsid w:val="00703B7E"/>
    <w:rsid w:val="007049CD"/>
    <w:rsid w:val="00704C7B"/>
    <w:rsid w:val="0070503A"/>
    <w:rsid w:val="00705089"/>
    <w:rsid w:val="00705299"/>
    <w:rsid w:val="00706AF5"/>
    <w:rsid w:val="0071022B"/>
    <w:rsid w:val="0071078B"/>
    <w:rsid w:val="00710AB4"/>
    <w:rsid w:val="00713044"/>
    <w:rsid w:val="00713E30"/>
    <w:rsid w:val="00714C60"/>
    <w:rsid w:val="00715B8D"/>
    <w:rsid w:val="00716E51"/>
    <w:rsid w:val="007171E2"/>
    <w:rsid w:val="00717AA2"/>
    <w:rsid w:val="00720DD9"/>
    <w:rsid w:val="0072118C"/>
    <w:rsid w:val="00722A99"/>
    <w:rsid w:val="00722AC1"/>
    <w:rsid w:val="00725A45"/>
    <w:rsid w:val="00725E99"/>
    <w:rsid w:val="00725F7E"/>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D21"/>
    <w:rsid w:val="00747E1B"/>
    <w:rsid w:val="007503F1"/>
    <w:rsid w:val="007507C9"/>
    <w:rsid w:val="0075124A"/>
    <w:rsid w:val="00751697"/>
    <w:rsid w:val="00751DCC"/>
    <w:rsid w:val="007521C5"/>
    <w:rsid w:val="007526C1"/>
    <w:rsid w:val="007558EA"/>
    <w:rsid w:val="00755F88"/>
    <w:rsid w:val="00756198"/>
    <w:rsid w:val="00756523"/>
    <w:rsid w:val="0075705A"/>
    <w:rsid w:val="0075738C"/>
    <w:rsid w:val="007574D7"/>
    <w:rsid w:val="00757EFF"/>
    <w:rsid w:val="0076080C"/>
    <w:rsid w:val="00761762"/>
    <w:rsid w:val="00762227"/>
    <w:rsid w:val="0076301E"/>
    <w:rsid w:val="0076339F"/>
    <w:rsid w:val="007639E8"/>
    <w:rsid w:val="00764199"/>
    <w:rsid w:val="00764C5A"/>
    <w:rsid w:val="0076575C"/>
    <w:rsid w:val="00765A25"/>
    <w:rsid w:val="00770797"/>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0F62"/>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4054"/>
    <w:rsid w:val="007A4A5B"/>
    <w:rsid w:val="007A4F65"/>
    <w:rsid w:val="007A50D0"/>
    <w:rsid w:val="007A635E"/>
    <w:rsid w:val="007B04A0"/>
    <w:rsid w:val="007B1A07"/>
    <w:rsid w:val="007B2A3E"/>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0A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0C1F"/>
    <w:rsid w:val="007E1398"/>
    <w:rsid w:val="007E1B82"/>
    <w:rsid w:val="007E2716"/>
    <w:rsid w:val="007E29C7"/>
    <w:rsid w:val="007E2C62"/>
    <w:rsid w:val="007E327F"/>
    <w:rsid w:val="007E385F"/>
    <w:rsid w:val="007E461C"/>
    <w:rsid w:val="007E4CC5"/>
    <w:rsid w:val="007E4ECF"/>
    <w:rsid w:val="007E55D9"/>
    <w:rsid w:val="007E6125"/>
    <w:rsid w:val="007E6D2B"/>
    <w:rsid w:val="007E6F2F"/>
    <w:rsid w:val="007F0A6C"/>
    <w:rsid w:val="007F1F99"/>
    <w:rsid w:val="007F2C27"/>
    <w:rsid w:val="007F36BC"/>
    <w:rsid w:val="007F39CA"/>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6D8"/>
    <w:rsid w:val="00814D64"/>
    <w:rsid w:val="008152E1"/>
    <w:rsid w:val="008159FD"/>
    <w:rsid w:val="00816585"/>
    <w:rsid w:val="008165E0"/>
    <w:rsid w:val="00816C6D"/>
    <w:rsid w:val="008175DF"/>
    <w:rsid w:val="008177FE"/>
    <w:rsid w:val="008208B5"/>
    <w:rsid w:val="00820EEB"/>
    <w:rsid w:val="00820FF0"/>
    <w:rsid w:val="00821C0B"/>
    <w:rsid w:val="008225F1"/>
    <w:rsid w:val="008230FC"/>
    <w:rsid w:val="00823FE5"/>
    <w:rsid w:val="00825BE5"/>
    <w:rsid w:val="0082652C"/>
    <w:rsid w:val="00826F87"/>
    <w:rsid w:val="008305ED"/>
    <w:rsid w:val="0083161C"/>
    <w:rsid w:val="00831B1A"/>
    <w:rsid w:val="008320FF"/>
    <w:rsid w:val="00832201"/>
    <w:rsid w:val="00832CFE"/>
    <w:rsid w:val="008339AB"/>
    <w:rsid w:val="00833F24"/>
    <w:rsid w:val="008346EE"/>
    <w:rsid w:val="00835460"/>
    <w:rsid w:val="00835D87"/>
    <w:rsid w:val="00836222"/>
    <w:rsid w:val="0083706B"/>
    <w:rsid w:val="00840F3C"/>
    <w:rsid w:val="008413AE"/>
    <w:rsid w:val="0084189D"/>
    <w:rsid w:val="008419E7"/>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BCC"/>
    <w:rsid w:val="00852095"/>
    <w:rsid w:val="00852646"/>
    <w:rsid w:val="0085264A"/>
    <w:rsid w:val="008532AE"/>
    <w:rsid w:val="008536E3"/>
    <w:rsid w:val="0085396A"/>
    <w:rsid w:val="00853E9C"/>
    <w:rsid w:val="00854764"/>
    <w:rsid w:val="00854EBB"/>
    <w:rsid w:val="00855532"/>
    <w:rsid w:val="008575EF"/>
    <w:rsid w:val="00857C1C"/>
    <w:rsid w:val="00860249"/>
    <w:rsid w:val="00860EDD"/>
    <w:rsid w:val="00861F42"/>
    <w:rsid w:val="00862F45"/>
    <w:rsid w:val="00863912"/>
    <w:rsid w:val="00863E62"/>
    <w:rsid w:val="008655C9"/>
    <w:rsid w:val="008678E4"/>
    <w:rsid w:val="00867C1E"/>
    <w:rsid w:val="008700AD"/>
    <w:rsid w:val="00870A25"/>
    <w:rsid w:val="00872438"/>
    <w:rsid w:val="00873F24"/>
    <w:rsid w:val="00874590"/>
    <w:rsid w:val="008747FC"/>
    <w:rsid w:val="00874990"/>
    <w:rsid w:val="00874CE3"/>
    <w:rsid w:val="00875240"/>
    <w:rsid w:val="00875867"/>
    <w:rsid w:val="0087618A"/>
    <w:rsid w:val="0087695A"/>
    <w:rsid w:val="00876EBF"/>
    <w:rsid w:val="00877343"/>
    <w:rsid w:val="008775BD"/>
    <w:rsid w:val="008777F4"/>
    <w:rsid w:val="00877BAA"/>
    <w:rsid w:val="008803C6"/>
    <w:rsid w:val="008826ED"/>
    <w:rsid w:val="0088466B"/>
    <w:rsid w:val="00885594"/>
    <w:rsid w:val="00885BA6"/>
    <w:rsid w:val="00886014"/>
    <w:rsid w:val="008862CD"/>
    <w:rsid w:val="00886F02"/>
    <w:rsid w:val="008872D8"/>
    <w:rsid w:val="008874E8"/>
    <w:rsid w:val="008877ED"/>
    <w:rsid w:val="00890359"/>
    <w:rsid w:val="00890892"/>
    <w:rsid w:val="00891741"/>
    <w:rsid w:val="008921BE"/>
    <w:rsid w:val="0089273E"/>
    <w:rsid w:val="008933F4"/>
    <w:rsid w:val="008935D3"/>
    <w:rsid w:val="00893BB5"/>
    <w:rsid w:val="00894335"/>
    <w:rsid w:val="008947A0"/>
    <w:rsid w:val="00894A38"/>
    <w:rsid w:val="00895A38"/>
    <w:rsid w:val="00895FFE"/>
    <w:rsid w:val="008962F8"/>
    <w:rsid w:val="00896549"/>
    <w:rsid w:val="008A03C9"/>
    <w:rsid w:val="008A1D54"/>
    <w:rsid w:val="008A2BE8"/>
    <w:rsid w:val="008A2EDF"/>
    <w:rsid w:val="008A32C1"/>
    <w:rsid w:val="008A3A54"/>
    <w:rsid w:val="008A58E9"/>
    <w:rsid w:val="008A5BEE"/>
    <w:rsid w:val="008A5EB7"/>
    <w:rsid w:val="008A6911"/>
    <w:rsid w:val="008A720B"/>
    <w:rsid w:val="008A78F1"/>
    <w:rsid w:val="008B00D7"/>
    <w:rsid w:val="008B015C"/>
    <w:rsid w:val="008B024A"/>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A77"/>
    <w:rsid w:val="008C7DD2"/>
    <w:rsid w:val="008D1731"/>
    <w:rsid w:val="008D1A25"/>
    <w:rsid w:val="008D2155"/>
    <w:rsid w:val="008D24D8"/>
    <w:rsid w:val="008D2933"/>
    <w:rsid w:val="008D5E3F"/>
    <w:rsid w:val="008D7A03"/>
    <w:rsid w:val="008E311B"/>
    <w:rsid w:val="008E363A"/>
    <w:rsid w:val="008E3B8F"/>
    <w:rsid w:val="008E5061"/>
    <w:rsid w:val="008E599E"/>
    <w:rsid w:val="008E5BA5"/>
    <w:rsid w:val="008E6824"/>
    <w:rsid w:val="008F0417"/>
    <w:rsid w:val="008F0D0B"/>
    <w:rsid w:val="008F0D8A"/>
    <w:rsid w:val="008F185D"/>
    <w:rsid w:val="008F1F9F"/>
    <w:rsid w:val="008F20AF"/>
    <w:rsid w:val="008F24A3"/>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07369"/>
    <w:rsid w:val="0091105C"/>
    <w:rsid w:val="00911942"/>
    <w:rsid w:val="0091333A"/>
    <w:rsid w:val="0091367F"/>
    <w:rsid w:val="00914225"/>
    <w:rsid w:val="009166BB"/>
    <w:rsid w:val="00916EF6"/>
    <w:rsid w:val="00917439"/>
    <w:rsid w:val="009207F6"/>
    <w:rsid w:val="00920CBA"/>
    <w:rsid w:val="00920E53"/>
    <w:rsid w:val="009214F6"/>
    <w:rsid w:val="0092257F"/>
    <w:rsid w:val="00922B92"/>
    <w:rsid w:val="00923A29"/>
    <w:rsid w:val="00923C8D"/>
    <w:rsid w:val="00923FAA"/>
    <w:rsid w:val="00924F2F"/>
    <w:rsid w:val="00925000"/>
    <w:rsid w:val="00925473"/>
    <w:rsid w:val="0092765D"/>
    <w:rsid w:val="00930B9C"/>
    <w:rsid w:val="0093162E"/>
    <w:rsid w:val="00932DA5"/>
    <w:rsid w:val="00932DC3"/>
    <w:rsid w:val="00933745"/>
    <w:rsid w:val="00933A91"/>
    <w:rsid w:val="00933B25"/>
    <w:rsid w:val="0094117B"/>
    <w:rsid w:val="0094181A"/>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6DD"/>
    <w:rsid w:val="00965845"/>
    <w:rsid w:val="009663BE"/>
    <w:rsid w:val="00966844"/>
    <w:rsid w:val="00967628"/>
    <w:rsid w:val="009678D0"/>
    <w:rsid w:val="00971118"/>
    <w:rsid w:val="00972990"/>
    <w:rsid w:val="009729B5"/>
    <w:rsid w:val="009729FD"/>
    <w:rsid w:val="00973221"/>
    <w:rsid w:val="0097361F"/>
    <w:rsid w:val="00974846"/>
    <w:rsid w:val="009748C5"/>
    <w:rsid w:val="00974A24"/>
    <w:rsid w:val="00974ED2"/>
    <w:rsid w:val="009751C5"/>
    <w:rsid w:val="00975503"/>
    <w:rsid w:val="009778AE"/>
    <w:rsid w:val="009778B4"/>
    <w:rsid w:val="00977BE9"/>
    <w:rsid w:val="00977DE3"/>
    <w:rsid w:val="00982281"/>
    <w:rsid w:val="00983394"/>
    <w:rsid w:val="009838C2"/>
    <w:rsid w:val="00983E6F"/>
    <w:rsid w:val="009847BB"/>
    <w:rsid w:val="00984E10"/>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629"/>
    <w:rsid w:val="009969AB"/>
    <w:rsid w:val="00996C8B"/>
    <w:rsid w:val="00997CAE"/>
    <w:rsid w:val="009A02FD"/>
    <w:rsid w:val="009A0465"/>
    <w:rsid w:val="009A0A65"/>
    <w:rsid w:val="009A173F"/>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3368"/>
    <w:rsid w:val="009B490B"/>
    <w:rsid w:val="009B53E3"/>
    <w:rsid w:val="009B5520"/>
    <w:rsid w:val="009B572A"/>
    <w:rsid w:val="009B5CD5"/>
    <w:rsid w:val="009B6402"/>
    <w:rsid w:val="009B73A1"/>
    <w:rsid w:val="009B776B"/>
    <w:rsid w:val="009B799B"/>
    <w:rsid w:val="009B7F49"/>
    <w:rsid w:val="009C076B"/>
    <w:rsid w:val="009C0DE8"/>
    <w:rsid w:val="009C0E6A"/>
    <w:rsid w:val="009C0EB4"/>
    <w:rsid w:val="009C1325"/>
    <w:rsid w:val="009C2CB1"/>
    <w:rsid w:val="009C3DF4"/>
    <w:rsid w:val="009C50CB"/>
    <w:rsid w:val="009C5568"/>
    <w:rsid w:val="009C65FB"/>
    <w:rsid w:val="009C6711"/>
    <w:rsid w:val="009C7B90"/>
    <w:rsid w:val="009C7C53"/>
    <w:rsid w:val="009C7EB0"/>
    <w:rsid w:val="009C7FC0"/>
    <w:rsid w:val="009D02E7"/>
    <w:rsid w:val="009D049F"/>
    <w:rsid w:val="009D14E9"/>
    <w:rsid w:val="009D178A"/>
    <w:rsid w:val="009D2259"/>
    <w:rsid w:val="009D35D2"/>
    <w:rsid w:val="009D4DF8"/>
    <w:rsid w:val="009D563E"/>
    <w:rsid w:val="009D5AAA"/>
    <w:rsid w:val="009D5EAA"/>
    <w:rsid w:val="009D678E"/>
    <w:rsid w:val="009D692F"/>
    <w:rsid w:val="009D6C3A"/>
    <w:rsid w:val="009D78D4"/>
    <w:rsid w:val="009E163E"/>
    <w:rsid w:val="009E33F9"/>
    <w:rsid w:val="009E37D5"/>
    <w:rsid w:val="009E3FF1"/>
    <w:rsid w:val="009E575A"/>
    <w:rsid w:val="009E685B"/>
    <w:rsid w:val="009E76D6"/>
    <w:rsid w:val="009F0433"/>
    <w:rsid w:val="009F0611"/>
    <w:rsid w:val="009F14E6"/>
    <w:rsid w:val="009F1BCD"/>
    <w:rsid w:val="009F246F"/>
    <w:rsid w:val="009F2C1D"/>
    <w:rsid w:val="009F2E07"/>
    <w:rsid w:val="009F418B"/>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F"/>
    <w:rsid w:val="00A11BA8"/>
    <w:rsid w:val="00A11E50"/>
    <w:rsid w:val="00A12EA6"/>
    <w:rsid w:val="00A15C28"/>
    <w:rsid w:val="00A15F1E"/>
    <w:rsid w:val="00A2068D"/>
    <w:rsid w:val="00A208D3"/>
    <w:rsid w:val="00A20AF9"/>
    <w:rsid w:val="00A2122A"/>
    <w:rsid w:val="00A216DF"/>
    <w:rsid w:val="00A218FF"/>
    <w:rsid w:val="00A21C0D"/>
    <w:rsid w:val="00A22600"/>
    <w:rsid w:val="00A22D81"/>
    <w:rsid w:val="00A24B5C"/>
    <w:rsid w:val="00A24DAC"/>
    <w:rsid w:val="00A262D5"/>
    <w:rsid w:val="00A269B3"/>
    <w:rsid w:val="00A26BE4"/>
    <w:rsid w:val="00A300BA"/>
    <w:rsid w:val="00A30235"/>
    <w:rsid w:val="00A307FF"/>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2FDC"/>
    <w:rsid w:val="00A436E9"/>
    <w:rsid w:val="00A43C31"/>
    <w:rsid w:val="00A43E6B"/>
    <w:rsid w:val="00A44283"/>
    <w:rsid w:val="00A4538C"/>
    <w:rsid w:val="00A460B7"/>
    <w:rsid w:val="00A46B3E"/>
    <w:rsid w:val="00A4749D"/>
    <w:rsid w:val="00A50646"/>
    <w:rsid w:val="00A50912"/>
    <w:rsid w:val="00A50A7C"/>
    <w:rsid w:val="00A50D38"/>
    <w:rsid w:val="00A515D2"/>
    <w:rsid w:val="00A516BA"/>
    <w:rsid w:val="00A53CA9"/>
    <w:rsid w:val="00A54388"/>
    <w:rsid w:val="00A54FE7"/>
    <w:rsid w:val="00A5588F"/>
    <w:rsid w:val="00A56092"/>
    <w:rsid w:val="00A56FBB"/>
    <w:rsid w:val="00A57A8F"/>
    <w:rsid w:val="00A60286"/>
    <w:rsid w:val="00A60451"/>
    <w:rsid w:val="00A60C84"/>
    <w:rsid w:val="00A6308C"/>
    <w:rsid w:val="00A6309D"/>
    <w:rsid w:val="00A64FC5"/>
    <w:rsid w:val="00A656DA"/>
    <w:rsid w:val="00A65DC8"/>
    <w:rsid w:val="00A66181"/>
    <w:rsid w:val="00A678CD"/>
    <w:rsid w:val="00A67D95"/>
    <w:rsid w:val="00A706A9"/>
    <w:rsid w:val="00A70721"/>
    <w:rsid w:val="00A70BA1"/>
    <w:rsid w:val="00A71B9B"/>
    <w:rsid w:val="00A71CA8"/>
    <w:rsid w:val="00A73456"/>
    <w:rsid w:val="00A75563"/>
    <w:rsid w:val="00A764D2"/>
    <w:rsid w:val="00A76E90"/>
    <w:rsid w:val="00A77650"/>
    <w:rsid w:val="00A77B0C"/>
    <w:rsid w:val="00A80794"/>
    <w:rsid w:val="00A810EE"/>
    <w:rsid w:val="00A8159E"/>
    <w:rsid w:val="00A81920"/>
    <w:rsid w:val="00A81C00"/>
    <w:rsid w:val="00A81EFE"/>
    <w:rsid w:val="00A82467"/>
    <w:rsid w:val="00A83637"/>
    <w:rsid w:val="00A844CC"/>
    <w:rsid w:val="00A84554"/>
    <w:rsid w:val="00A84A5B"/>
    <w:rsid w:val="00A84C65"/>
    <w:rsid w:val="00A84FEE"/>
    <w:rsid w:val="00A852B2"/>
    <w:rsid w:val="00A85F8C"/>
    <w:rsid w:val="00A86555"/>
    <w:rsid w:val="00A86621"/>
    <w:rsid w:val="00A87344"/>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42"/>
    <w:rsid w:val="00AA409A"/>
    <w:rsid w:val="00AA466D"/>
    <w:rsid w:val="00AA59A8"/>
    <w:rsid w:val="00AA6487"/>
    <w:rsid w:val="00AA6703"/>
    <w:rsid w:val="00AA6790"/>
    <w:rsid w:val="00AA6839"/>
    <w:rsid w:val="00AA6957"/>
    <w:rsid w:val="00AA7276"/>
    <w:rsid w:val="00AB057E"/>
    <w:rsid w:val="00AB0E8E"/>
    <w:rsid w:val="00AB1406"/>
    <w:rsid w:val="00AB21A3"/>
    <w:rsid w:val="00AB2DF1"/>
    <w:rsid w:val="00AB44E1"/>
    <w:rsid w:val="00AC0335"/>
    <w:rsid w:val="00AC06AF"/>
    <w:rsid w:val="00AC096B"/>
    <w:rsid w:val="00AC1251"/>
    <w:rsid w:val="00AC229B"/>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E65E6"/>
    <w:rsid w:val="00AF08B4"/>
    <w:rsid w:val="00AF09CD"/>
    <w:rsid w:val="00AF0A73"/>
    <w:rsid w:val="00AF21B5"/>
    <w:rsid w:val="00AF2501"/>
    <w:rsid w:val="00AF2B16"/>
    <w:rsid w:val="00AF312D"/>
    <w:rsid w:val="00AF39E8"/>
    <w:rsid w:val="00AF3F73"/>
    <w:rsid w:val="00AF52BB"/>
    <w:rsid w:val="00AF600E"/>
    <w:rsid w:val="00AF69C9"/>
    <w:rsid w:val="00AF6A5F"/>
    <w:rsid w:val="00AF703A"/>
    <w:rsid w:val="00AF7A31"/>
    <w:rsid w:val="00B0009E"/>
    <w:rsid w:val="00B00229"/>
    <w:rsid w:val="00B012B2"/>
    <w:rsid w:val="00B014F6"/>
    <w:rsid w:val="00B01BEB"/>
    <w:rsid w:val="00B0229A"/>
    <w:rsid w:val="00B0352C"/>
    <w:rsid w:val="00B03B9C"/>
    <w:rsid w:val="00B051E7"/>
    <w:rsid w:val="00B05A10"/>
    <w:rsid w:val="00B0606F"/>
    <w:rsid w:val="00B0635F"/>
    <w:rsid w:val="00B0778F"/>
    <w:rsid w:val="00B07A5F"/>
    <w:rsid w:val="00B07F8D"/>
    <w:rsid w:val="00B107DD"/>
    <w:rsid w:val="00B113CE"/>
    <w:rsid w:val="00B11716"/>
    <w:rsid w:val="00B131FD"/>
    <w:rsid w:val="00B13484"/>
    <w:rsid w:val="00B1380E"/>
    <w:rsid w:val="00B13C57"/>
    <w:rsid w:val="00B1526E"/>
    <w:rsid w:val="00B154C5"/>
    <w:rsid w:val="00B16DB7"/>
    <w:rsid w:val="00B200B8"/>
    <w:rsid w:val="00B22163"/>
    <w:rsid w:val="00B2381E"/>
    <w:rsid w:val="00B24186"/>
    <w:rsid w:val="00B25B7F"/>
    <w:rsid w:val="00B27976"/>
    <w:rsid w:val="00B3052D"/>
    <w:rsid w:val="00B30939"/>
    <w:rsid w:val="00B30E25"/>
    <w:rsid w:val="00B30EB5"/>
    <w:rsid w:val="00B3274A"/>
    <w:rsid w:val="00B34347"/>
    <w:rsid w:val="00B3467F"/>
    <w:rsid w:val="00B354C5"/>
    <w:rsid w:val="00B3553E"/>
    <w:rsid w:val="00B355F1"/>
    <w:rsid w:val="00B36909"/>
    <w:rsid w:val="00B36AF3"/>
    <w:rsid w:val="00B373A9"/>
    <w:rsid w:val="00B374C3"/>
    <w:rsid w:val="00B37D0F"/>
    <w:rsid w:val="00B40112"/>
    <w:rsid w:val="00B40B64"/>
    <w:rsid w:val="00B40D17"/>
    <w:rsid w:val="00B41379"/>
    <w:rsid w:val="00B415FB"/>
    <w:rsid w:val="00B4343E"/>
    <w:rsid w:val="00B43C78"/>
    <w:rsid w:val="00B44386"/>
    <w:rsid w:val="00B450A8"/>
    <w:rsid w:val="00B4544A"/>
    <w:rsid w:val="00B457C4"/>
    <w:rsid w:val="00B4678C"/>
    <w:rsid w:val="00B46D67"/>
    <w:rsid w:val="00B47CDB"/>
    <w:rsid w:val="00B50266"/>
    <w:rsid w:val="00B52624"/>
    <w:rsid w:val="00B534BB"/>
    <w:rsid w:val="00B543A9"/>
    <w:rsid w:val="00B55700"/>
    <w:rsid w:val="00B56880"/>
    <w:rsid w:val="00B5764F"/>
    <w:rsid w:val="00B6004E"/>
    <w:rsid w:val="00B60BA4"/>
    <w:rsid w:val="00B610CF"/>
    <w:rsid w:val="00B62892"/>
    <w:rsid w:val="00B62968"/>
    <w:rsid w:val="00B62980"/>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2CEA"/>
    <w:rsid w:val="00B931F6"/>
    <w:rsid w:val="00B93D7F"/>
    <w:rsid w:val="00B9518D"/>
    <w:rsid w:val="00B9536D"/>
    <w:rsid w:val="00B95E37"/>
    <w:rsid w:val="00B96192"/>
    <w:rsid w:val="00B967F2"/>
    <w:rsid w:val="00B9720A"/>
    <w:rsid w:val="00BA01F2"/>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5B4"/>
    <w:rsid w:val="00BB1A71"/>
    <w:rsid w:val="00BB2982"/>
    <w:rsid w:val="00BB3116"/>
    <w:rsid w:val="00BB4E32"/>
    <w:rsid w:val="00BB527E"/>
    <w:rsid w:val="00BB5E7C"/>
    <w:rsid w:val="00BB68C0"/>
    <w:rsid w:val="00BB6B8A"/>
    <w:rsid w:val="00BB75D0"/>
    <w:rsid w:val="00BB75DF"/>
    <w:rsid w:val="00BC0046"/>
    <w:rsid w:val="00BC1955"/>
    <w:rsid w:val="00BC1BC8"/>
    <w:rsid w:val="00BC20B9"/>
    <w:rsid w:val="00BC2253"/>
    <w:rsid w:val="00BC2ED1"/>
    <w:rsid w:val="00BC3E53"/>
    <w:rsid w:val="00BC68DC"/>
    <w:rsid w:val="00BD0190"/>
    <w:rsid w:val="00BD0B3D"/>
    <w:rsid w:val="00BD0C27"/>
    <w:rsid w:val="00BD17C8"/>
    <w:rsid w:val="00BD1A77"/>
    <w:rsid w:val="00BD210C"/>
    <w:rsid w:val="00BD219A"/>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2BC6"/>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5DD1"/>
    <w:rsid w:val="00BF63E6"/>
    <w:rsid w:val="00BF65AC"/>
    <w:rsid w:val="00BF6640"/>
    <w:rsid w:val="00BF6C54"/>
    <w:rsid w:val="00BF7F11"/>
    <w:rsid w:val="00C00565"/>
    <w:rsid w:val="00C01734"/>
    <w:rsid w:val="00C028B7"/>
    <w:rsid w:val="00C03B01"/>
    <w:rsid w:val="00C03FC7"/>
    <w:rsid w:val="00C047C8"/>
    <w:rsid w:val="00C04A7D"/>
    <w:rsid w:val="00C04BCB"/>
    <w:rsid w:val="00C04E30"/>
    <w:rsid w:val="00C05040"/>
    <w:rsid w:val="00C0633B"/>
    <w:rsid w:val="00C063EC"/>
    <w:rsid w:val="00C0694B"/>
    <w:rsid w:val="00C074B0"/>
    <w:rsid w:val="00C100A2"/>
    <w:rsid w:val="00C101AD"/>
    <w:rsid w:val="00C11862"/>
    <w:rsid w:val="00C11987"/>
    <w:rsid w:val="00C11EEF"/>
    <w:rsid w:val="00C11F35"/>
    <w:rsid w:val="00C12A83"/>
    <w:rsid w:val="00C1357C"/>
    <w:rsid w:val="00C143CE"/>
    <w:rsid w:val="00C148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27C7F"/>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5DF5"/>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88F"/>
    <w:rsid w:val="00C7468F"/>
    <w:rsid w:val="00C74BBB"/>
    <w:rsid w:val="00C74CC5"/>
    <w:rsid w:val="00C7642F"/>
    <w:rsid w:val="00C772D5"/>
    <w:rsid w:val="00C77599"/>
    <w:rsid w:val="00C80080"/>
    <w:rsid w:val="00C802C6"/>
    <w:rsid w:val="00C81421"/>
    <w:rsid w:val="00C81616"/>
    <w:rsid w:val="00C81B03"/>
    <w:rsid w:val="00C839E1"/>
    <w:rsid w:val="00C83CF0"/>
    <w:rsid w:val="00C83E9E"/>
    <w:rsid w:val="00C84287"/>
    <w:rsid w:val="00C8444F"/>
    <w:rsid w:val="00C85CB6"/>
    <w:rsid w:val="00C866F3"/>
    <w:rsid w:val="00C86BDC"/>
    <w:rsid w:val="00C86BDE"/>
    <w:rsid w:val="00C90982"/>
    <w:rsid w:val="00C91128"/>
    <w:rsid w:val="00C926AC"/>
    <w:rsid w:val="00C92B35"/>
    <w:rsid w:val="00C93A70"/>
    <w:rsid w:val="00C9461E"/>
    <w:rsid w:val="00C949EC"/>
    <w:rsid w:val="00C95D21"/>
    <w:rsid w:val="00C96413"/>
    <w:rsid w:val="00C968B1"/>
    <w:rsid w:val="00C97F48"/>
    <w:rsid w:val="00CA1001"/>
    <w:rsid w:val="00CA1284"/>
    <w:rsid w:val="00CA2B8C"/>
    <w:rsid w:val="00CA2EA0"/>
    <w:rsid w:val="00CA337D"/>
    <w:rsid w:val="00CA3CE4"/>
    <w:rsid w:val="00CA3FC9"/>
    <w:rsid w:val="00CA43F6"/>
    <w:rsid w:val="00CA6153"/>
    <w:rsid w:val="00CA6B9D"/>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B77BB"/>
    <w:rsid w:val="00CC0F67"/>
    <w:rsid w:val="00CC114B"/>
    <w:rsid w:val="00CC134D"/>
    <w:rsid w:val="00CC150C"/>
    <w:rsid w:val="00CC1C28"/>
    <w:rsid w:val="00CC2202"/>
    <w:rsid w:val="00CC2AAA"/>
    <w:rsid w:val="00CC2FA9"/>
    <w:rsid w:val="00CC3E2C"/>
    <w:rsid w:val="00CC4834"/>
    <w:rsid w:val="00CC48BA"/>
    <w:rsid w:val="00CC5508"/>
    <w:rsid w:val="00CC5CB3"/>
    <w:rsid w:val="00CC5DB1"/>
    <w:rsid w:val="00CC6941"/>
    <w:rsid w:val="00CC6D58"/>
    <w:rsid w:val="00CC76D5"/>
    <w:rsid w:val="00CC7709"/>
    <w:rsid w:val="00CD0D62"/>
    <w:rsid w:val="00CD192E"/>
    <w:rsid w:val="00CD215A"/>
    <w:rsid w:val="00CD2DB0"/>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F4B"/>
    <w:rsid w:val="00D02196"/>
    <w:rsid w:val="00D0253E"/>
    <w:rsid w:val="00D02573"/>
    <w:rsid w:val="00D02B7F"/>
    <w:rsid w:val="00D0437D"/>
    <w:rsid w:val="00D0459B"/>
    <w:rsid w:val="00D05174"/>
    <w:rsid w:val="00D053D2"/>
    <w:rsid w:val="00D05ED2"/>
    <w:rsid w:val="00D06338"/>
    <w:rsid w:val="00D06558"/>
    <w:rsid w:val="00D067A4"/>
    <w:rsid w:val="00D06CDF"/>
    <w:rsid w:val="00D06F1B"/>
    <w:rsid w:val="00D07A44"/>
    <w:rsid w:val="00D10824"/>
    <w:rsid w:val="00D11D5F"/>
    <w:rsid w:val="00D11ED4"/>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5C57"/>
    <w:rsid w:val="00D365E2"/>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53"/>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648"/>
    <w:rsid w:val="00D72867"/>
    <w:rsid w:val="00D728A0"/>
    <w:rsid w:val="00D72C5C"/>
    <w:rsid w:val="00D73190"/>
    <w:rsid w:val="00D73315"/>
    <w:rsid w:val="00D73FAB"/>
    <w:rsid w:val="00D74796"/>
    <w:rsid w:val="00D74BD0"/>
    <w:rsid w:val="00D77550"/>
    <w:rsid w:val="00D80516"/>
    <w:rsid w:val="00D807A3"/>
    <w:rsid w:val="00D80D4F"/>
    <w:rsid w:val="00D80DE0"/>
    <w:rsid w:val="00D80F18"/>
    <w:rsid w:val="00D80FE7"/>
    <w:rsid w:val="00D834E6"/>
    <w:rsid w:val="00D83ED4"/>
    <w:rsid w:val="00D84204"/>
    <w:rsid w:val="00D84223"/>
    <w:rsid w:val="00D84881"/>
    <w:rsid w:val="00D8498C"/>
    <w:rsid w:val="00D849D0"/>
    <w:rsid w:val="00D84BB4"/>
    <w:rsid w:val="00D858F7"/>
    <w:rsid w:val="00D86FEC"/>
    <w:rsid w:val="00D87471"/>
    <w:rsid w:val="00D877AF"/>
    <w:rsid w:val="00D900BC"/>
    <w:rsid w:val="00D90491"/>
    <w:rsid w:val="00D91AEA"/>
    <w:rsid w:val="00D94006"/>
    <w:rsid w:val="00D9433D"/>
    <w:rsid w:val="00D9433F"/>
    <w:rsid w:val="00D94B50"/>
    <w:rsid w:val="00D9542C"/>
    <w:rsid w:val="00D95A20"/>
    <w:rsid w:val="00DA090D"/>
    <w:rsid w:val="00DA1099"/>
    <w:rsid w:val="00DA10F1"/>
    <w:rsid w:val="00DA19D1"/>
    <w:rsid w:val="00DA23CA"/>
    <w:rsid w:val="00DA23F6"/>
    <w:rsid w:val="00DA2C1A"/>
    <w:rsid w:val="00DA3626"/>
    <w:rsid w:val="00DA3C41"/>
    <w:rsid w:val="00DA417A"/>
    <w:rsid w:val="00DA4434"/>
    <w:rsid w:val="00DA649D"/>
    <w:rsid w:val="00DA6850"/>
    <w:rsid w:val="00DA7CC8"/>
    <w:rsid w:val="00DA7EE7"/>
    <w:rsid w:val="00DB17E2"/>
    <w:rsid w:val="00DB31CD"/>
    <w:rsid w:val="00DB4413"/>
    <w:rsid w:val="00DB589E"/>
    <w:rsid w:val="00DB5D9C"/>
    <w:rsid w:val="00DB7CDA"/>
    <w:rsid w:val="00DC04C4"/>
    <w:rsid w:val="00DC1529"/>
    <w:rsid w:val="00DC386A"/>
    <w:rsid w:val="00DC3E54"/>
    <w:rsid w:val="00DC3EA1"/>
    <w:rsid w:val="00DC401A"/>
    <w:rsid w:val="00DC4886"/>
    <w:rsid w:val="00DC49A0"/>
    <w:rsid w:val="00DC6234"/>
    <w:rsid w:val="00DC62B9"/>
    <w:rsid w:val="00DC6B4E"/>
    <w:rsid w:val="00DC6F6E"/>
    <w:rsid w:val="00DC77DF"/>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2C80"/>
    <w:rsid w:val="00DE32FC"/>
    <w:rsid w:val="00DE3978"/>
    <w:rsid w:val="00DE4389"/>
    <w:rsid w:val="00DE4AFF"/>
    <w:rsid w:val="00DE595F"/>
    <w:rsid w:val="00DE6F42"/>
    <w:rsid w:val="00DE6F59"/>
    <w:rsid w:val="00DE7BA1"/>
    <w:rsid w:val="00DE7E8E"/>
    <w:rsid w:val="00DF04FC"/>
    <w:rsid w:val="00DF08EF"/>
    <w:rsid w:val="00DF0DBE"/>
    <w:rsid w:val="00DF0F7F"/>
    <w:rsid w:val="00DF2144"/>
    <w:rsid w:val="00DF21A9"/>
    <w:rsid w:val="00DF2382"/>
    <w:rsid w:val="00DF3532"/>
    <w:rsid w:val="00DF355D"/>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5581"/>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46B"/>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316F"/>
    <w:rsid w:val="00E34018"/>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599"/>
    <w:rsid w:val="00E60AC2"/>
    <w:rsid w:val="00E6173C"/>
    <w:rsid w:val="00E61D02"/>
    <w:rsid w:val="00E6375F"/>
    <w:rsid w:val="00E64287"/>
    <w:rsid w:val="00E6547F"/>
    <w:rsid w:val="00E65CEA"/>
    <w:rsid w:val="00E660CE"/>
    <w:rsid w:val="00E672CD"/>
    <w:rsid w:val="00E725D9"/>
    <w:rsid w:val="00E72D7E"/>
    <w:rsid w:val="00E73142"/>
    <w:rsid w:val="00E732FA"/>
    <w:rsid w:val="00E737DC"/>
    <w:rsid w:val="00E73CA3"/>
    <w:rsid w:val="00E74082"/>
    <w:rsid w:val="00E751F5"/>
    <w:rsid w:val="00E7567C"/>
    <w:rsid w:val="00E75DB6"/>
    <w:rsid w:val="00E75F48"/>
    <w:rsid w:val="00E75FFF"/>
    <w:rsid w:val="00E76323"/>
    <w:rsid w:val="00E77D39"/>
    <w:rsid w:val="00E8024A"/>
    <w:rsid w:val="00E808A9"/>
    <w:rsid w:val="00E8151F"/>
    <w:rsid w:val="00E81830"/>
    <w:rsid w:val="00E81918"/>
    <w:rsid w:val="00E8204B"/>
    <w:rsid w:val="00E824DF"/>
    <w:rsid w:val="00E82563"/>
    <w:rsid w:val="00E82DB0"/>
    <w:rsid w:val="00E83D83"/>
    <w:rsid w:val="00E84271"/>
    <w:rsid w:val="00E84CB8"/>
    <w:rsid w:val="00E85570"/>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5280"/>
    <w:rsid w:val="00E96D33"/>
    <w:rsid w:val="00E9724A"/>
    <w:rsid w:val="00E97276"/>
    <w:rsid w:val="00E97AFB"/>
    <w:rsid w:val="00EA129C"/>
    <w:rsid w:val="00EA1B44"/>
    <w:rsid w:val="00EA1D6C"/>
    <w:rsid w:val="00EA1ED1"/>
    <w:rsid w:val="00EA2709"/>
    <w:rsid w:val="00EA32A0"/>
    <w:rsid w:val="00EA400B"/>
    <w:rsid w:val="00EA47C2"/>
    <w:rsid w:val="00EA4B83"/>
    <w:rsid w:val="00EA517E"/>
    <w:rsid w:val="00EA5DD9"/>
    <w:rsid w:val="00EA5EA7"/>
    <w:rsid w:val="00EA6889"/>
    <w:rsid w:val="00EA6A43"/>
    <w:rsid w:val="00EA7B2F"/>
    <w:rsid w:val="00EB17DF"/>
    <w:rsid w:val="00EB44DD"/>
    <w:rsid w:val="00EB5DED"/>
    <w:rsid w:val="00EC1224"/>
    <w:rsid w:val="00EC13EC"/>
    <w:rsid w:val="00EC191B"/>
    <w:rsid w:val="00EC1966"/>
    <w:rsid w:val="00EC1BED"/>
    <w:rsid w:val="00EC2B5C"/>
    <w:rsid w:val="00EC2BB7"/>
    <w:rsid w:val="00EC3A46"/>
    <w:rsid w:val="00EC3BC3"/>
    <w:rsid w:val="00EC3F58"/>
    <w:rsid w:val="00EC7F57"/>
    <w:rsid w:val="00ED0A6D"/>
    <w:rsid w:val="00ED0B64"/>
    <w:rsid w:val="00ED2836"/>
    <w:rsid w:val="00ED2CC0"/>
    <w:rsid w:val="00ED36D0"/>
    <w:rsid w:val="00ED3D7D"/>
    <w:rsid w:val="00ED44D8"/>
    <w:rsid w:val="00ED467C"/>
    <w:rsid w:val="00ED6187"/>
    <w:rsid w:val="00ED69F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65AC"/>
    <w:rsid w:val="00EE69AC"/>
    <w:rsid w:val="00EE7CA0"/>
    <w:rsid w:val="00EE7FF3"/>
    <w:rsid w:val="00EF0072"/>
    <w:rsid w:val="00EF0A9B"/>
    <w:rsid w:val="00EF114F"/>
    <w:rsid w:val="00EF1AE3"/>
    <w:rsid w:val="00EF2762"/>
    <w:rsid w:val="00EF2B80"/>
    <w:rsid w:val="00EF318A"/>
    <w:rsid w:val="00EF385E"/>
    <w:rsid w:val="00EF5A6E"/>
    <w:rsid w:val="00EF6074"/>
    <w:rsid w:val="00EF778B"/>
    <w:rsid w:val="00F01DA5"/>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28EE"/>
    <w:rsid w:val="00F22D83"/>
    <w:rsid w:val="00F24221"/>
    <w:rsid w:val="00F24E1A"/>
    <w:rsid w:val="00F25B6A"/>
    <w:rsid w:val="00F25C85"/>
    <w:rsid w:val="00F26351"/>
    <w:rsid w:val="00F26AC9"/>
    <w:rsid w:val="00F26DE6"/>
    <w:rsid w:val="00F27036"/>
    <w:rsid w:val="00F27302"/>
    <w:rsid w:val="00F31256"/>
    <w:rsid w:val="00F31D2B"/>
    <w:rsid w:val="00F3361F"/>
    <w:rsid w:val="00F34134"/>
    <w:rsid w:val="00F34618"/>
    <w:rsid w:val="00F34DD6"/>
    <w:rsid w:val="00F3598F"/>
    <w:rsid w:val="00F361B5"/>
    <w:rsid w:val="00F36409"/>
    <w:rsid w:val="00F3726E"/>
    <w:rsid w:val="00F40993"/>
    <w:rsid w:val="00F40A12"/>
    <w:rsid w:val="00F411A3"/>
    <w:rsid w:val="00F42870"/>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2EEF"/>
    <w:rsid w:val="00F73EAE"/>
    <w:rsid w:val="00F74624"/>
    <w:rsid w:val="00F75846"/>
    <w:rsid w:val="00F76F49"/>
    <w:rsid w:val="00F80C97"/>
    <w:rsid w:val="00F81203"/>
    <w:rsid w:val="00F81C9E"/>
    <w:rsid w:val="00F82D5C"/>
    <w:rsid w:val="00F82E88"/>
    <w:rsid w:val="00F8314F"/>
    <w:rsid w:val="00F83E50"/>
    <w:rsid w:val="00F84C61"/>
    <w:rsid w:val="00F85057"/>
    <w:rsid w:val="00F856F7"/>
    <w:rsid w:val="00F85E38"/>
    <w:rsid w:val="00F9089A"/>
    <w:rsid w:val="00F910F9"/>
    <w:rsid w:val="00F911CB"/>
    <w:rsid w:val="00F91F02"/>
    <w:rsid w:val="00F92E90"/>
    <w:rsid w:val="00F958D6"/>
    <w:rsid w:val="00F9674F"/>
    <w:rsid w:val="00F96FB1"/>
    <w:rsid w:val="00FA2ADB"/>
    <w:rsid w:val="00FA501E"/>
    <w:rsid w:val="00FA5196"/>
    <w:rsid w:val="00FA668E"/>
    <w:rsid w:val="00FA6D69"/>
    <w:rsid w:val="00FA79CA"/>
    <w:rsid w:val="00FA7CA4"/>
    <w:rsid w:val="00FB0001"/>
    <w:rsid w:val="00FB0343"/>
    <w:rsid w:val="00FB0ABB"/>
    <w:rsid w:val="00FB22E7"/>
    <w:rsid w:val="00FB262A"/>
    <w:rsid w:val="00FB2D9B"/>
    <w:rsid w:val="00FB3838"/>
    <w:rsid w:val="00FB400D"/>
    <w:rsid w:val="00FB4DB3"/>
    <w:rsid w:val="00FB588C"/>
    <w:rsid w:val="00FB6800"/>
    <w:rsid w:val="00FB6F90"/>
    <w:rsid w:val="00FC002F"/>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00990548">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51561536">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eeexplore.ieee.org/search/searchresult.jsp?queryText=802.11s%20mesh%20network&amp;sortType=desc_p_Publication_Ye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c.info/?l=linux-wireless&amp;w=2&amp;r=1&amp;s=mesh&amp;q=t"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B09DF-AE84-44BB-B22A-21146E17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4</Pages>
  <Words>817</Words>
  <Characters>4658</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lastModifiedBy>Sakoda, Kazuyuki</cp:lastModifiedBy>
  <cp:revision>9</cp:revision>
  <cp:lastPrinted>2008-01-21T07:29:00Z</cp:lastPrinted>
  <dcterms:created xsi:type="dcterms:W3CDTF">2018-10-05T16:00:00Z</dcterms:created>
  <dcterms:modified xsi:type="dcterms:W3CDTF">2018-10-05T16:16:00Z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C:\Users\mrison\AppData\Local\Temp\11-18-1254-01-000m-suggested-resolution-for-cid-1249.docx</vt:lpwstr>
  </property>
</Properties>
</file>