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A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6FE88F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C01908" w14:textId="77777777" w:rsidR="00CA09B2" w:rsidRDefault="00CA09B2">
            <w:pPr>
              <w:pStyle w:val="T2"/>
            </w:pPr>
            <w:r>
              <w:t>[</w:t>
            </w:r>
            <w:r w:rsidR="004600EF">
              <w:t>802.11az HEz Polling Frame format</w:t>
            </w:r>
            <w:r>
              <w:t>]</w:t>
            </w:r>
          </w:p>
          <w:p w14:paraId="488D1229" w14:textId="77777777" w:rsidR="006423A9" w:rsidRDefault="006423A9">
            <w:pPr>
              <w:pStyle w:val="T2"/>
            </w:pPr>
            <w:r>
              <w:t xml:space="preserve">(relative to IEEE 802.11 </w:t>
            </w:r>
            <w:proofErr w:type="spellStart"/>
            <w:r>
              <w:t>REVmd</w:t>
            </w:r>
            <w:proofErr w:type="spellEnd"/>
            <w:r>
              <w:t xml:space="preserve"> D1.0 and 802.11az D0.3)</w:t>
            </w:r>
          </w:p>
        </w:tc>
      </w:tr>
      <w:tr w:rsidR="00CA09B2" w14:paraId="19B7F22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DD90595" w14:textId="5BA97456" w:rsidR="00CA09B2" w:rsidRDefault="00CA09B2" w:rsidP="00217B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del w:id="0" w:author="Das, Dibakar" w:date="2018-07-09T08:56:00Z">
              <w:r w:rsidDel="00217B16">
                <w:rPr>
                  <w:b w:val="0"/>
                  <w:sz w:val="20"/>
                </w:rPr>
                <w:delText>YYYY</w:delText>
              </w:r>
            </w:del>
            <w:ins w:id="1" w:author="Das, Dibakar" w:date="2018-07-09T08:56:00Z">
              <w:r w:rsidR="00217B16">
                <w:rPr>
                  <w:b w:val="0"/>
                  <w:sz w:val="20"/>
                </w:rPr>
                <w:t>2018</w:t>
              </w:r>
            </w:ins>
            <w:r>
              <w:rPr>
                <w:b w:val="0"/>
                <w:sz w:val="20"/>
              </w:rPr>
              <w:t>-</w:t>
            </w:r>
            <w:ins w:id="2" w:author="Das, Dibakar" w:date="2018-07-09T08:56:00Z">
              <w:r w:rsidR="00217B16">
                <w:rPr>
                  <w:b w:val="0"/>
                  <w:sz w:val="20"/>
                </w:rPr>
                <w:t>07</w:t>
              </w:r>
            </w:ins>
            <w:del w:id="3" w:author="Das, Dibakar" w:date="2018-07-09T08:56:00Z">
              <w:r w:rsidDel="00217B16">
                <w:rPr>
                  <w:b w:val="0"/>
                  <w:sz w:val="20"/>
                </w:rPr>
                <w:delText>MM</w:delText>
              </w:r>
            </w:del>
            <w:r>
              <w:rPr>
                <w:b w:val="0"/>
                <w:sz w:val="20"/>
              </w:rPr>
              <w:t>-</w:t>
            </w:r>
            <w:ins w:id="4" w:author="Das, Dibakar" w:date="2018-07-09T08:56:00Z">
              <w:r w:rsidR="00217B16">
                <w:rPr>
                  <w:b w:val="0"/>
                  <w:sz w:val="20"/>
                </w:rPr>
                <w:t>08</w:t>
              </w:r>
            </w:ins>
            <w:del w:id="5" w:author="Das, Dibakar" w:date="2018-07-09T08:56:00Z">
              <w:r w:rsidDel="00217B16">
                <w:rPr>
                  <w:b w:val="0"/>
                  <w:sz w:val="20"/>
                </w:rPr>
                <w:delText>DD</w:delText>
              </w:r>
            </w:del>
          </w:p>
        </w:tc>
      </w:tr>
      <w:tr w:rsidR="00CA09B2" w14:paraId="48881A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D1B7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00DDEF7" w14:textId="77777777">
        <w:trPr>
          <w:jc w:val="center"/>
        </w:trPr>
        <w:tc>
          <w:tcPr>
            <w:tcW w:w="1336" w:type="dxa"/>
            <w:vAlign w:val="center"/>
          </w:tcPr>
          <w:p w14:paraId="286563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4B163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4326F9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F014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E3E1D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BA895AD" w14:textId="77777777">
        <w:trPr>
          <w:jc w:val="center"/>
        </w:trPr>
        <w:tc>
          <w:tcPr>
            <w:tcW w:w="1336" w:type="dxa"/>
            <w:vAlign w:val="center"/>
          </w:tcPr>
          <w:p w14:paraId="6F2F7E79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0C13D282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F7F84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FB4F6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92215BC" w14:textId="77777777" w:rsidR="00CA09B2" w:rsidRPr="0073050F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3050F">
              <w:rPr>
                <w:b w:val="0"/>
                <w:sz w:val="20"/>
              </w:rPr>
              <w:t>dibakar.das@intel.com</w:t>
            </w:r>
          </w:p>
        </w:tc>
      </w:tr>
      <w:tr w:rsidR="00CA09B2" w14:paraId="0104BE0C" w14:textId="77777777">
        <w:trPr>
          <w:jc w:val="center"/>
        </w:trPr>
        <w:tc>
          <w:tcPr>
            <w:tcW w:w="1336" w:type="dxa"/>
            <w:vAlign w:val="center"/>
          </w:tcPr>
          <w:p w14:paraId="0D82F986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064" w:type="dxa"/>
            <w:vAlign w:val="center"/>
          </w:tcPr>
          <w:p w14:paraId="74AB3DE7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872B7E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4063C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3FCF69" w14:textId="77777777" w:rsidR="00CA09B2" w:rsidRDefault="005700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chittabrata.ghosh@intel.com</w:t>
            </w:r>
          </w:p>
        </w:tc>
      </w:tr>
      <w:tr w:rsidR="0073050F" w14:paraId="6BEFE964" w14:textId="77777777">
        <w:trPr>
          <w:jc w:val="center"/>
        </w:trPr>
        <w:tc>
          <w:tcPr>
            <w:tcW w:w="1336" w:type="dxa"/>
            <w:vAlign w:val="center"/>
          </w:tcPr>
          <w:p w14:paraId="2DFB901A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6D402B3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E78566C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99830B5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E916C2E" w14:textId="77777777" w:rsidR="0073050F" w:rsidRDefault="00BC0C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73050F" w:rsidRPr="007D3350">
                <w:rPr>
                  <w:rStyle w:val="Hyperlink"/>
                  <w:b w:val="0"/>
                  <w:sz w:val="20"/>
                </w:rPr>
                <w:t>jonathan.segev@intel.com</w:t>
              </w:r>
            </w:hyperlink>
          </w:p>
        </w:tc>
      </w:tr>
      <w:tr w:rsidR="0073050F" w14:paraId="29735438" w14:textId="77777777">
        <w:trPr>
          <w:jc w:val="center"/>
        </w:trPr>
        <w:tc>
          <w:tcPr>
            <w:tcW w:w="1336" w:type="dxa"/>
            <w:vAlign w:val="center"/>
          </w:tcPr>
          <w:p w14:paraId="6DD98282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4C70A5B2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89169DE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D973913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75560F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3050F">
              <w:rPr>
                <w:b w:val="0"/>
                <w:sz w:val="20"/>
              </w:rPr>
              <w:t>Feng1.jiang@intel.com</w:t>
            </w:r>
          </w:p>
        </w:tc>
      </w:tr>
      <w:tr w:rsidR="0073050F" w14:paraId="78685207" w14:textId="77777777">
        <w:trPr>
          <w:jc w:val="center"/>
        </w:trPr>
        <w:tc>
          <w:tcPr>
            <w:tcW w:w="1336" w:type="dxa"/>
            <w:vAlign w:val="center"/>
          </w:tcPr>
          <w:p w14:paraId="4872A8DB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71C4C275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464E7BC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715" w:type="dxa"/>
            <w:vAlign w:val="center"/>
          </w:tcPr>
          <w:p w14:paraId="4E1ADA0F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1647" w:type="dxa"/>
            <w:vAlign w:val="center"/>
          </w:tcPr>
          <w:p w14:paraId="772C4537" w14:textId="77777777" w:rsidR="0073050F" w:rsidRDefault="007305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</w:tbl>
    <w:p w14:paraId="551FCAE8" w14:textId="77777777" w:rsidR="00CA09B2" w:rsidRDefault="000765A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E6588E" wp14:editId="2EE015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5545" w14:textId="77777777" w:rsidR="00DD4687" w:rsidRDefault="00DD46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2E217D" w14:textId="3D64C07D" w:rsidR="00DD4687" w:rsidRDefault="00DD4687" w:rsidP="0002179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69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submission is amendment text corresponding to document </w:t>
                            </w:r>
                            <w:ins w:id="6" w:author="Das, Dibakar" w:date="2018-07-09T09:52:00Z">
                              <w:r w:rsidRPr="0055631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11-18-1193-00-00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az-HEz-Polling-Frame-format.pptx</w:t>
                              </w:r>
                            </w:ins>
                            <w:del w:id="7" w:author="Das, Dibakar" w:date="2018-07-09T09:52:00Z">
                              <w:r w:rsidRPr="00D869E7" w:rsidDel="0055631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delText>XX</w:delText>
                              </w:r>
                            </w:del>
                            <w:r w:rsidRPr="00D869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4CC7A80E" w14:textId="77777777" w:rsidR="00DD4687" w:rsidRDefault="00DD4687" w:rsidP="0002179C">
                            <w:pPr>
                              <w:pStyle w:val="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History:</w:t>
                            </w:r>
                          </w:p>
                          <w:p w14:paraId="2286ED4A" w14:textId="77777777" w:rsidR="00DD4687" w:rsidRPr="00D869E7" w:rsidRDefault="00DD4687" w:rsidP="0002179C">
                            <w:pPr>
                              <w:pStyle w:val="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69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  <w:p w14:paraId="2D49FF4F" w14:textId="77777777" w:rsidR="00DD4687" w:rsidRDefault="00DD4687" w:rsidP="000217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658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8225545" w14:textId="77777777" w:rsidR="00DD4687" w:rsidRDefault="00DD46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2E217D" w14:textId="3D64C07D" w:rsidR="00DD4687" w:rsidRDefault="00DD4687" w:rsidP="0002179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69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submission is amendment text corresponding to document </w:t>
                      </w:r>
                      <w:ins w:id="8" w:author="Das, Dibakar" w:date="2018-07-09T09:52:00Z">
                        <w:r w:rsidRPr="0055631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11-18-1193-00-00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az-HEz-Polling-Frame-format.pptx</w:t>
                        </w:r>
                      </w:ins>
                      <w:del w:id="9" w:author="Das, Dibakar" w:date="2018-07-09T09:52:00Z">
                        <w:r w:rsidRPr="00D869E7" w:rsidDel="0055631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delText>XX</w:delText>
                        </w:r>
                      </w:del>
                      <w:r w:rsidRPr="00D869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4CC7A80E" w14:textId="77777777" w:rsidR="00DD4687" w:rsidRDefault="00DD4687" w:rsidP="0002179C">
                      <w:pPr>
                        <w:pStyle w:val="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History:</w:t>
                      </w:r>
                    </w:p>
                    <w:p w14:paraId="2286ED4A" w14:textId="77777777" w:rsidR="00DD4687" w:rsidRPr="00D869E7" w:rsidRDefault="00DD4687" w:rsidP="0002179C">
                      <w:pPr>
                        <w:pStyle w:val="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69E7">
                        <w:rPr>
                          <w:rFonts w:ascii="Arial" w:hAnsi="Arial" w:cs="Arial"/>
                          <w:sz w:val="18"/>
                          <w:szCs w:val="18"/>
                        </w:rPr>
                        <w:t>R0: Initial Version</w:t>
                      </w:r>
                    </w:p>
                    <w:p w14:paraId="2D49FF4F" w14:textId="77777777" w:rsidR="00DD4687" w:rsidRDefault="00DD4687" w:rsidP="000217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FB80391" w14:textId="77777777" w:rsidR="009B09A4" w:rsidRDefault="00CA09B2">
      <w:r>
        <w:br w:type="page"/>
      </w:r>
    </w:p>
    <w:p w14:paraId="116DB0FD" w14:textId="77777777" w:rsidR="009B09A4" w:rsidRDefault="009B09A4"/>
    <w:p w14:paraId="382B8F2F" w14:textId="77777777" w:rsidR="009B09A4" w:rsidRPr="009B09A4" w:rsidRDefault="009B09A4" w:rsidP="009B09A4">
      <w:pPr>
        <w:keepNext/>
        <w:keepLines/>
        <w:tabs>
          <w:tab w:val="left" w:pos="1080"/>
        </w:tabs>
        <w:suppressAutoHyphens/>
        <w:spacing w:before="240" w:after="240"/>
        <w:outlineLvl w:val="4"/>
        <w:rPr>
          <w:rFonts w:ascii="Arial" w:hAnsi="Arial"/>
          <w:b/>
          <w:sz w:val="20"/>
          <w:lang w:val="en-US" w:eastAsia="ja-JP"/>
        </w:rPr>
      </w:pPr>
      <w:r w:rsidRPr="009B09A4">
        <w:rPr>
          <w:rFonts w:ascii="Arial" w:hAnsi="Arial"/>
          <w:b/>
          <w:sz w:val="20"/>
          <w:lang w:val="en-US" w:eastAsia="ja-JP"/>
        </w:rPr>
        <w:t>9.3.1.23.9.1 HEz Poll Trigger Sub-variant</w:t>
      </w:r>
    </w:p>
    <w:p w14:paraId="4FFF0053" w14:textId="77777777" w:rsidR="007067D9" w:rsidRPr="005715A0" w:rsidRDefault="007067D9" w:rsidP="007067D9">
      <w:pPr>
        <w:rPr>
          <w:rStyle w:val="fontstyle01"/>
          <w:i/>
          <w:color w:val="FF0000"/>
          <w:szCs w:val="22"/>
        </w:rPr>
      </w:pPr>
      <w:r w:rsidRPr="00E6651A">
        <w:rPr>
          <w:rStyle w:val="fontstyle01"/>
          <w:i/>
          <w:color w:val="FF0000"/>
          <w:szCs w:val="22"/>
        </w:rPr>
        <w:t xml:space="preserve">802.11az Editor: </w:t>
      </w:r>
      <w:r>
        <w:rPr>
          <w:rStyle w:val="fontstyle01"/>
          <w:i/>
          <w:color w:val="FF0000"/>
          <w:szCs w:val="22"/>
        </w:rPr>
        <w:t>Add</w:t>
      </w:r>
      <w:r w:rsidRPr="00E6651A">
        <w:rPr>
          <w:rStyle w:val="fontstyle01"/>
          <w:i/>
          <w:color w:val="FF0000"/>
          <w:szCs w:val="22"/>
        </w:rPr>
        <w:t xml:space="preserve"> this Section as shown below</w:t>
      </w:r>
      <w:r>
        <w:rPr>
          <w:rStyle w:val="fontstyle01"/>
          <w:i/>
          <w:color w:val="FF0000"/>
          <w:szCs w:val="22"/>
        </w:rPr>
        <w:t xml:space="preserve"> at the end of Section 9.3.1.23.9.1</w:t>
      </w:r>
      <w:r w:rsidRPr="00E6651A">
        <w:rPr>
          <w:rStyle w:val="fontstyle01"/>
          <w:i/>
          <w:color w:val="FF0000"/>
          <w:szCs w:val="22"/>
        </w:rPr>
        <w:t>:</w:t>
      </w:r>
    </w:p>
    <w:p w14:paraId="59DF93FB" w14:textId="77777777" w:rsidR="000C4508" w:rsidRDefault="009B09A4" w:rsidP="009B09A4">
      <w:pPr>
        <w:pStyle w:val="T"/>
        <w:spacing w:before="0"/>
        <w:rPr>
          <w:ins w:id="8" w:author="Das, Dibakar" w:date="2018-07-09T08:54:00Z"/>
          <w:color w:val="auto"/>
          <w:sz w:val="22"/>
          <w:szCs w:val="22"/>
        </w:rPr>
      </w:pPr>
      <w:r w:rsidRPr="000A2D6A">
        <w:rPr>
          <w:color w:val="auto"/>
          <w:sz w:val="22"/>
          <w:szCs w:val="22"/>
        </w:rPr>
        <w:t xml:space="preserve">The Per User Info field in the HE Poll Trigger sub-variant is identical to the format of the Per User Info field in the Basic Trigger Frame (see Section 9.3.1.23.1), </w:t>
      </w:r>
      <w:ins w:id="9" w:author="Das, Dibakar" w:date="2018-07-09T08:54:00Z">
        <w:r w:rsidR="000C4508">
          <w:rPr>
            <w:color w:val="auto"/>
            <w:sz w:val="22"/>
            <w:szCs w:val="22"/>
          </w:rPr>
          <w:t>with the following exceptions:</w:t>
        </w:r>
        <w:r w:rsidR="000C4508" w:rsidRPr="000A2D6A">
          <w:rPr>
            <w:color w:val="auto"/>
            <w:sz w:val="22"/>
            <w:szCs w:val="22"/>
          </w:rPr>
          <w:t xml:space="preserve"> </w:t>
        </w:r>
      </w:ins>
    </w:p>
    <w:p w14:paraId="713CDB79" w14:textId="6467B473" w:rsidR="009B09A4" w:rsidRPr="00733E43" w:rsidRDefault="009B09A4">
      <w:pPr>
        <w:pStyle w:val="T"/>
        <w:numPr>
          <w:ilvl w:val="0"/>
          <w:numId w:val="3"/>
        </w:numPr>
        <w:spacing w:before="0"/>
        <w:rPr>
          <w:ins w:id="10" w:author="Das, Dibakar" w:date="2018-07-09T08:54:00Z"/>
          <w:color w:val="auto"/>
          <w:sz w:val="22"/>
          <w:szCs w:val="22"/>
        </w:rPr>
        <w:pPrChange w:id="11" w:author="Das, Dibakar" w:date="2018-09-11T06:33:00Z">
          <w:pPr>
            <w:pStyle w:val="T"/>
            <w:spacing w:before="0"/>
          </w:pPr>
        </w:pPrChange>
      </w:pPr>
      <w:del w:id="12" w:author="Das, Dibakar" w:date="2018-07-09T08:54:00Z">
        <w:r w:rsidDel="000C4508">
          <w:rPr>
            <w:color w:val="auto"/>
            <w:sz w:val="22"/>
            <w:szCs w:val="22"/>
          </w:rPr>
          <w:delText>except that</w:delText>
        </w:r>
        <w:r w:rsidRPr="000A2D6A" w:rsidDel="000C4508">
          <w:rPr>
            <w:color w:val="auto"/>
            <w:sz w:val="22"/>
            <w:szCs w:val="22"/>
          </w:rPr>
          <w:delText xml:space="preserve"> </w:delText>
        </w:r>
      </w:del>
      <w:proofErr w:type="gramStart"/>
      <w:r w:rsidRPr="000A2D6A">
        <w:rPr>
          <w:color w:val="auto"/>
          <w:sz w:val="22"/>
          <w:szCs w:val="22"/>
        </w:rPr>
        <w:t>the</w:t>
      </w:r>
      <w:proofErr w:type="gramEnd"/>
      <w:r w:rsidRPr="000A2D6A">
        <w:rPr>
          <w:color w:val="auto"/>
          <w:sz w:val="22"/>
          <w:szCs w:val="22"/>
        </w:rPr>
        <w:t xml:space="preserve"> AID12 subfield carries an AID12 for an associated locating STA or an RID12 for an unassociated locating STA</w:t>
      </w:r>
      <w:ins w:id="13" w:author="Das, Dibakar" w:date="2018-09-11T06:33:00Z">
        <w:r w:rsidR="007067D9">
          <w:rPr>
            <w:color w:val="auto"/>
            <w:sz w:val="22"/>
            <w:szCs w:val="22"/>
          </w:rPr>
          <w:t xml:space="preserve"> </w:t>
        </w:r>
        <w:r w:rsidR="007067D9" w:rsidRPr="005F0901">
          <w:rPr>
            <w:color w:val="auto"/>
            <w:sz w:val="22"/>
            <w:szCs w:val="22"/>
          </w:rPr>
          <w:t xml:space="preserve">for which the User Info </w:t>
        </w:r>
        <w:proofErr w:type="spellStart"/>
        <w:r w:rsidR="007067D9" w:rsidRPr="005F0901">
          <w:rPr>
            <w:color w:val="auto"/>
            <w:sz w:val="22"/>
            <w:szCs w:val="22"/>
          </w:rPr>
          <w:t>fied</w:t>
        </w:r>
        <w:proofErr w:type="spellEnd"/>
        <w:r w:rsidR="007067D9" w:rsidRPr="005F0901">
          <w:rPr>
            <w:color w:val="auto"/>
            <w:sz w:val="22"/>
            <w:szCs w:val="22"/>
          </w:rPr>
          <w:t xml:space="preserve"> is intended. </w:t>
        </w:r>
      </w:ins>
      <w:del w:id="14" w:author="Das, Dibakar" w:date="2018-09-11T06:33:00Z">
        <w:r w:rsidRPr="007067D9" w:rsidDel="007067D9">
          <w:rPr>
            <w:color w:val="auto"/>
            <w:sz w:val="22"/>
            <w:szCs w:val="22"/>
          </w:rPr>
          <w:delText>.</w:delText>
        </w:r>
      </w:del>
      <w:r w:rsidRPr="007067D9">
        <w:rPr>
          <w:color w:val="auto"/>
          <w:sz w:val="22"/>
          <w:szCs w:val="22"/>
        </w:rPr>
        <w:t xml:space="preserve"> </w:t>
      </w:r>
    </w:p>
    <w:p w14:paraId="46BCA240" w14:textId="77777777" w:rsidR="000C4508" w:rsidRPr="000A2D6A" w:rsidRDefault="000C4508" w:rsidP="000C4508">
      <w:pPr>
        <w:pStyle w:val="T"/>
        <w:numPr>
          <w:ilvl w:val="0"/>
          <w:numId w:val="3"/>
        </w:numPr>
        <w:spacing w:before="0"/>
        <w:rPr>
          <w:ins w:id="15" w:author="Das, Dibakar" w:date="2018-07-09T08:54:00Z"/>
          <w:color w:val="auto"/>
          <w:sz w:val="22"/>
          <w:szCs w:val="22"/>
        </w:rPr>
      </w:pPr>
      <w:proofErr w:type="gramStart"/>
      <w:ins w:id="16" w:author="Das, Dibakar" w:date="2018-07-09T08:54:00Z">
        <w:r w:rsidRPr="000A4F4F">
          <w:rPr>
            <w:color w:val="auto"/>
            <w:sz w:val="22"/>
            <w:szCs w:val="22"/>
          </w:rPr>
          <w:t>the</w:t>
        </w:r>
        <w:proofErr w:type="gramEnd"/>
        <w:r w:rsidRPr="000A4F4F">
          <w:rPr>
            <w:color w:val="auto"/>
            <w:sz w:val="22"/>
            <w:szCs w:val="22"/>
          </w:rPr>
          <w:t xml:space="preserve"> Trigger Dependent User Info subfield is not present.</w:t>
        </w:r>
      </w:ins>
    </w:p>
    <w:p w14:paraId="4DA93D4D" w14:textId="77777777" w:rsidR="000C4508" w:rsidRDefault="000C4508">
      <w:pPr>
        <w:pStyle w:val="T"/>
        <w:spacing w:before="0"/>
        <w:ind w:left="1080"/>
        <w:rPr>
          <w:color w:val="auto"/>
          <w:sz w:val="22"/>
          <w:szCs w:val="22"/>
        </w:rPr>
        <w:pPrChange w:id="17" w:author="Das, Dibakar" w:date="2018-07-09T08:54:00Z">
          <w:pPr>
            <w:pStyle w:val="T"/>
            <w:spacing w:before="0"/>
          </w:pPr>
        </w:pPrChange>
      </w:pPr>
    </w:p>
    <w:p w14:paraId="5BE67AE0" w14:textId="77777777" w:rsidR="00733E43" w:rsidRPr="005F0901" w:rsidRDefault="00733E43" w:rsidP="00733E43">
      <w:pPr>
        <w:pStyle w:val="T"/>
        <w:spacing w:before="0"/>
        <w:rPr>
          <w:ins w:id="18" w:author="Das, Dibakar" w:date="2018-09-11T06:34:00Z"/>
          <w:color w:val="auto"/>
          <w:sz w:val="22"/>
          <w:szCs w:val="22"/>
        </w:rPr>
      </w:pPr>
      <w:bookmarkStart w:id="19" w:name="_GoBack"/>
      <w:ins w:id="20" w:author="Das, Dibakar" w:date="2018-09-11T06:34:00Z">
        <w:r w:rsidRPr="005F0901">
          <w:rPr>
            <w:color w:val="auto"/>
            <w:sz w:val="22"/>
            <w:szCs w:val="22"/>
          </w:rPr>
          <w:t xml:space="preserve">The More TF subfield of the Common Info field is set to 1 to indicate that a subsequent HEz Poll Trigger sub-variant is scheduled for transmission within the Availability Window as defined in Section 11.22.6.1.1. </w:t>
        </w:r>
      </w:ins>
    </w:p>
    <w:bookmarkEnd w:id="19"/>
    <w:p w14:paraId="70A19AD2" w14:textId="77777777" w:rsidR="009B09A4" w:rsidRDefault="009B09A4" w:rsidP="009B09A4">
      <w:pPr>
        <w:pStyle w:val="T"/>
        <w:spacing w:before="0"/>
        <w:rPr>
          <w:color w:val="auto"/>
          <w:sz w:val="22"/>
          <w:szCs w:val="22"/>
        </w:rPr>
      </w:pPr>
    </w:p>
    <w:p w14:paraId="02BD610E" w14:textId="77777777" w:rsidR="009B09A4" w:rsidRDefault="009B09A4" w:rsidP="009B09A4">
      <w:pPr>
        <w:pStyle w:val="T"/>
        <w:spacing w:before="0"/>
        <w:rPr>
          <w:color w:val="auto"/>
          <w:sz w:val="22"/>
          <w:szCs w:val="22"/>
        </w:rPr>
      </w:pPr>
    </w:p>
    <w:p w14:paraId="364105D1" w14:textId="77777777" w:rsidR="009B09A4" w:rsidRDefault="009B09A4" w:rsidP="009B09A4">
      <w:pPr>
        <w:pStyle w:val="IEEEStdsLevel6Header"/>
        <w:numPr>
          <w:ilvl w:val="0"/>
          <w:numId w:val="0"/>
        </w:numPr>
        <w:rPr>
          <w:rFonts w:ascii="Times New Roman" w:hAnsi="Times New Roman"/>
          <w:sz w:val="22"/>
          <w:szCs w:val="22"/>
          <w:lang w:bidi="he-IL"/>
        </w:rPr>
      </w:pPr>
    </w:p>
    <w:p w14:paraId="7788F173" w14:textId="77777777" w:rsidR="009B09A4" w:rsidRDefault="009B09A4" w:rsidP="009B09A4">
      <w:pPr>
        <w:pStyle w:val="IEEEStdsLevel6Header"/>
        <w:numPr>
          <w:ilvl w:val="0"/>
          <w:numId w:val="0"/>
        </w:numPr>
        <w:rPr>
          <w:rFonts w:ascii="Times New Roman" w:hAnsi="Times New Roman"/>
          <w:sz w:val="22"/>
          <w:szCs w:val="22"/>
          <w:lang w:bidi="he-IL"/>
        </w:rPr>
      </w:pPr>
      <w:r w:rsidRPr="00DC6537">
        <w:rPr>
          <w:rFonts w:ascii="Times New Roman" w:hAnsi="Times New Roman"/>
          <w:sz w:val="22"/>
          <w:szCs w:val="22"/>
          <w:lang w:bidi="he-IL"/>
        </w:rPr>
        <w:t>11.22.6.4.2.2 HEz Polling Part</w:t>
      </w:r>
    </w:p>
    <w:p w14:paraId="16AC76F1" w14:textId="77777777" w:rsidR="00782908" w:rsidRPr="00E755CD" w:rsidRDefault="00782908" w:rsidP="00782908">
      <w:pPr>
        <w:rPr>
          <w:rStyle w:val="fontstyle01"/>
          <w:i/>
          <w:color w:val="FF0000"/>
          <w:szCs w:val="22"/>
        </w:rPr>
      </w:pPr>
      <w:r w:rsidRPr="00E755CD">
        <w:rPr>
          <w:rStyle w:val="fontstyle01"/>
          <w:i/>
          <w:color w:val="FF0000"/>
          <w:szCs w:val="22"/>
        </w:rPr>
        <w:t xml:space="preserve">802.11az Editor: </w:t>
      </w:r>
      <w:r w:rsidRPr="00E6651A">
        <w:rPr>
          <w:rStyle w:val="fontstyle01"/>
          <w:i/>
          <w:color w:val="FF0000"/>
          <w:szCs w:val="22"/>
        </w:rPr>
        <w:t>Add followin</w:t>
      </w:r>
      <w:r w:rsidRPr="00B4737E">
        <w:rPr>
          <w:rStyle w:val="fontstyle01"/>
          <w:i/>
          <w:color w:val="FF0000"/>
          <w:szCs w:val="22"/>
        </w:rPr>
        <w:t>g after P63L23:</w:t>
      </w:r>
    </w:p>
    <w:p w14:paraId="772F5646" w14:textId="57FCE5F9" w:rsidR="006C40D6" w:rsidRDefault="006C40D6" w:rsidP="009B09A4">
      <w:pPr>
        <w:jc w:val="both"/>
        <w:rPr>
          <w:szCs w:val="22"/>
          <w:lang w:bidi="he-IL"/>
        </w:rPr>
      </w:pPr>
    </w:p>
    <w:p w14:paraId="61FD17E4" w14:textId="77777777" w:rsidR="00782908" w:rsidRDefault="00782908" w:rsidP="009B09A4">
      <w:pPr>
        <w:jc w:val="both"/>
        <w:rPr>
          <w:ins w:id="21" w:author="Das, Dibakar" w:date="2018-07-09T08:55:00Z"/>
          <w:szCs w:val="22"/>
          <w:lang w:bidi="he-IL"/>
        </w:rPr>
      </w:pPr>
    </w:p>
    <w:p w14:paraId="01908517" w14:textId="77777777" w:rsidR="00782908" w:rsidRPr="00E755CD" w:rsidRDefault="00782908" w:rsidP="00782908">
      <w:pPr>
        <w:pStyle w:val="T"/>
        <w:spacing w:before="0"/>
        <w:rPr>
          <w:ins w:id="22" w:author="Das, Dibakar" w:date="2018-09-11T06:37:00Z"/>
          <w:color w:val="auto"/>
        </w:rPr>
      </w:pPr>
      <w:ins w:id="23" w:author="Das, Dibakar" w:date="2018-09-11T06:37:00Z">
        <w:r w:rsidRPr="00E755CD">
          <w:rPr>
            <w:color w:val="auto"/>
          </w:rPr>
          <w:t xml:space="preserve">The Trigger frame of Type Location and Subtype HEz Poll follows the rules in Section 27.5.3 except the </w:t>
        </w:r>
        <w:r>
          <w:rPr>
            <w:color w:val="auto"/>
          </w:rPr>
          <w:t xml:space="preserve">following </w:t>
        </w:r>
        <w:r w:rsidRPr="00E755CD">
          <w:rPr>
            <w:color w:val="auto"/>
          </w:rPr>
          <w:t>rules.</w:t>
        </w:r>
      </w:ins>
    </w:p>
    <w:p w14:paraId="204E825F" w14:textId="77777777" w:rsidR="00782908" w:rsidRPr="00E755CD" w:rsidRDefault="00782908" w:rsidP="00782908">
      <w:pPr>
        <w:pStyle w:val="T"/>
        <w:spacing w:before="0"/>
        <w:rPr>
          <w:ins w:id="24" w:author="Das, Dibakar" w:date="2018-09-11T06:37:00Z"/>
          <w:color w:val="auto"/>
        </w:rPr>
      </w:pPr>
    </w:p>
    <w:p w14:paraId="7EEC4722" w14:textId="77777777" w:rsidR="00782908" w:rsidRPr="00E755CD" w:rsidRDefault="00782908" w:rsidP="00782908">
      <w:pPr>
        <w:rPr>
          <w:ins w:id="25" w:author="Das, Dibakar" w:date="2018-09-11T06:37:00Z"/>
          <w:sz w:val="20"/>
        </w:rPr>
      </w:pPr>
      <w:ins w:id="26" w:author="Das, Dibakar" w:date="2018-09-11T06:37:00Z">
        <w:r w:rsidRPr="00E755CD">
          <w:rPr>
            <w:sz w:val="20"/>
          </w:rPr>
          <w:t>An RSTA shall not aggregate Trigger frames of Type Location and S</w:t>
        </w:r>
        <w:r w:rsidRPr="00E6651A">
          <w:rPr>
            <w:sz w:val="20"/>
          </w:rPr>
          <w:t>ubtype HEz Poll</w:t>
        </w:r>
        <w:r w:rsidRPr="00E755CD">
          <w:rPr>
            <w:sz w:val="20"/>
          </w:rPr>
          <w:t xml:space="preserve"> with other frames in an A-MPDU.</w:t>
        </w:r>
      </w:ins>
    </w:p>
    <w:p w14:paraId="4971D9C7" w14:textId="77777777" w:rsidR="00782908" w:rsidRPr="00E755CD" w:rsidRDefault="00782908" w:rsidP="00782908">
      <w:pPr>
        <w:pStyle w:val="T"/>
        <w:spacing w:before="0"/>
        <w:rPr>
          <w:ins w:id="27" w:author="Das, Dibakar" w:date="2018-09-11T06:37:00Z"/>
          <w:color w:val="auto"/>
        </w:rPr>
      </w:pPr>
    </w:p>
    <w:p w14:paraId="2FBC7140" w14:textId="77777777" w:rsidR="00782908" w:rsidRPr="00E755CD" w:rsidRDefault="00782908" w:rsidP="00782908">
      <w:pPr>
        <w:rPr>
          <w:ins w:id="28" w:author="Das, Dibakar" w:date="2018-09-11T06:37:00Z"/>
          <w:color w:val="000000"/>
          <w:sz w:val="20"/>
        </w:rPr>
      </w:pPr>
      <w:ins w:id="29" w:author="Das, Dibakar" w:date="2018-09-11T06:37:00Z">
        <w:r w:rsidRPr="00E755CD">
          <w:rPr>
            <w:color w:val="000000"/>
            <w:sz w:val="20"/>
          </w:rPr>
          <w:t>A Trigger frame of Type Location shall not contain any User Info field with the value in the AID12</w:t>
        </w:r>
        <w:r w:rsidRPr="00E755CD">
          <w:rPr>
            <w:color w:val="000000"/>
            <w:sz w:val="20"/>
          </w:rPr>
          <w:br/>
          <w:t xml:space="preserve">subfield as 0 or 2045. </w:t>
        </w:r>
      </w:ins>
    </w:p>
    <w:p w14:paraId="6B516270" w14:textId="77777777" w:rsidR="00782908" w:rsidRPr="00E755CD" w:rsidRDefault="00782908" w:rsidP="00782908">
      <w:pPr>
        <w:pStyle w:val="T"/>
        <w:spacing w:before="0"/>
        <w:rPr>
          <w:ins w:id="30" w:author="Das, Dibakar" w:date="2018-09-11T06:37:00Z"/>
          <w:color w:val="auto"/>
        </w:rPr>
      </w:pPr>
    </w:p>
    <w:p w14:paraId="2C3A59C0" w14:textId="77777777" w:rsidR="00782908" w:rsidRPr="00E755CD" w:rsidRDefault="00782908" w:rsidP="00782908">
      <w:pPr>
        <w:pStyle w:val="T"/>
        <w:spacing w:before="0"/>
        <w:rPr>
          <w:ins w:id="31" w:author="Das, Dibakar" w:date="2018-09-11T06:37:00Z"/>
        </w:rPr>
      </w:pPr>
      <w:ins w:id="32" w:author="Das, Dibakar" w:date="2018-09-11T06:37:00Z">
        <w:r w:rsidRPr="00E755CD">
          <w:t xml:space="preserve">An ISTA shall not respond to a Trigger frame of Type Location and Subtype HEz Poll if the Trigger frame does not contain a User Info field with AID12 subfield carrying the RID </w:t>
        </w:r>
        <w:r w:rsidRPr="00E6651A">
          <w:t xml:space="preserve">or </w:t>
        </w:r>
        <w:r w:rsidRPr="00E755CD">
          <w:rPr>
            <w:color w:val="auto"/>
          </w:rPr>
          <w:t xml:space="preserve">12 LSBs of the AID </w:t>
        </w:r>
        <w:r w:rsidRPr="00E755CD">
          <w:t>of the ISTA assigned by the sender of the Trigger frame.</w:t>
        </w:r>
      </w:ins>
    </w:p>
    <w:p w14:paraId="5591E65A" w14:textId="77777777" w:rsidR="00782908" w:rsidRPr="00E755CD" w:rsidRDefault="00782908" w:rsidP="00782908">
      <w:pPr>
        <w:pStyle w:val="T"/>
        <w:spacing w:before="0"/>
        <w:rPr>
          <w:ins w:id="33" w:author="Das, Dibakar" w:date="2018-09-11T06:37:00Z"/>
        </w:rPr>
      </w:pPr>
    </w:p>
    <w:p w14:paraId="593EEF19" w14:textId="1762D4D5" w:rsidR="00782908" w:rsidRPr="00E755CD" w:rsidRDefault="00782908" w:rsidP="00782908">
      <w:pPr>
        <w:jc w:val="both"/>
        <w:rPr>
          <w:ins w:id="34" w:author="Das, Dibakar" w:date="2018-09-11T06:37:00Z"/>
          <w:sz w:val="20"/>
          <w:lang w:bidi="he-IL"/>
        </w:rPr>
      </w:pPr>
      <w:ins w:id="35" w:author="Das, Dibakar" w:date="2018-09-11T06:37:00Z">
        <w:r w:rsidRPr="00E755CD">
          <w:rPr>
            <w:color w:val="000000"/>
            <w:sz w:val="20"/>
          </w:rPr>
          <w:t>An ISTA that responds to a Trigger fram</w:t>
        </w:r>
        <w:r w:rsidRPr="00E755CD">
          <w:rPr>
            <w:sz w:val="20"/>
          </w:rPr>
          <w:t>e of Type Location and Subtype HEz Poll</w:t>
        </w:r>
        <w:r w:rsidRPr="00E755CD">
          <w:rPr>
            <w:color w:val="000000"/>
            <w:sz w:val="20"/>
          </w:rPr>
          <w:t xml:space="preserve"> addressed to it shall </w:t>
        </w:r>
        <w:r>
          <w:rPr>
            <w:color w:val="000000"/>
            <w:sz w:val="20"/>
          </w:rPr>
          <w:t xml:space="preserve">transmit </w:t>
        </w:r>
        <w:r w:rsidRPr="00E755CD">
          <w:rPr>
            <w:color w:val="000000"/>
            <w:sz w:val="20"/>
          </w:rPr>
          <w:t xml:space="preserve">the </w:t>
        </w:r>
        <w:r>
          <w:rPr>
            <w:color w:val="000000"/>
            <w:sz w:val="20"/>
          </w:rPr>
          <w:t>S</w:t>
        </w:r>
        <w:r w:rsidRPr="00E755CD">
          <w:rPr>
            <w:color w:val="000000"/>
            <w:sz w:val="20"/>
          </w:rPr>
          <w:t>-MPDU carried in the HE TB PPDU by including one CTS</w:t>
        </w:r>
        <w:r>
          <w:rPr>
            <w:color w:val="000000"/>
            <w:sz w:val="20"/>
          </w:rPr>
          <w:t>-to-self</w:t>
        </w:r>
        <w:r w:rsidR="0055423B">
          <w:rPr>
            <w:color w:val="000000"/>
            <w:sz w:val="20"/>
          </w:rPr>
          <w:t xml:space="preserve"> frame</w:t>
        </w:r>
        <w:r w:rsidRPr="00E755CD">
          <w:rPr>
            <w:color w:val="000000"/>
            <w:sz w:val="20"/>
          </w:rPr>
          <w:t>.</w:t>
        </w:r>
        <w:r w:rsidRPr="00E755CD">
          <w:rPr>
            <w:sz w:val="20"/>
          </w:rPr>
          <w:t xml:space="preserve"> </w:t>
        </w:r>
        <w:r w:rsidRPr="00E755CD">
          <w:rPr>
            <w:color w:val="000000"/>
            <w:sz w:val="20"/>
          </w:rPr>
          <w:t>The RA field of the CTS</w:t>
        </w:r>
        <w:r>
          <w:rPr>
            <w:color w:val="000000"/>
            <w:sz w:val="20"/>
          </w:rPr>
          <w:t>-to-self</w:t>
        </w:r>
        <w:r w:rsidRPr="00E755CD">
          <w:rPr>
            <w:color w:val="000000"/>
            <w:sz w:val="20"/>
          </w:rPr>
          <w:t xml:space="preserve"> frame is set to the </w:t>
        </w:r>
        <w:r>
          <w:rPr>
            <w:color w:val="000000"/>
            <w:sz w:val="20"/>
          </w:rPr>
          <w:t xml:space="preserve">MAC </w:t>
        </w:r>
        <w:proofErr w:type="spellStart"/>
        <w:r w:rsidRPr="00E755CD">
          <w:rPr>
            <w:color w:val="000000"/>
            <w:sz w:val="20"/>
          </w:rPr>
          <w:t>address</w:t>
        </w:r>
        <w:r>
          <w:rPr>
            <w:color w:val="000000"/>
            <w:sz w:val="20"/>
          </w:rPr>
          <w:t>of</w:t>
        </w:r>
        <w:proofErr w:type="spellEnd"/>
        <w:r>
          <w:rPr>
            <w:color w:val="000000"/>
            <w:sz w:val="20"/>
          </w:rPr>
          <w:t xml:space="preserve"> the ISTA.</w:t>
        </w:r>
      </w:ins>
    </w:p>
    <w:p w14:paraId="5E677B34" w14:textId="77777777" w:rsidR="00782908" w:rsidRDefault="00782908" w:rsidP="00782908">
      <w:pPr>
        <w:pStyle w:val="T"/>
        <w:spacing w:before="0"/>
        <w:rPr>
          <w:ins w:id="36" w:author="Das, Dibakar" w:date="2018-09-11T06:37:00Z"/>
          <w:color w:val="auto"/>
          <w:sz w:val="22"/>
          <w:szCs w:val="22"/>
        </w:rPr>
      </w:pPr>
      <w:ins w:id="37" w:author="Das, Dibakar" w:date="2018-09-11T06:37:00Z">
        <w:r w:rsidRPr="00B14E3C">
          <w:rPr>
            <w:rFonts w:ascii="TimesNewRomanPSMT" w:hAnsi="TimesNewRomanPSMT"/>
          </w:rPr>
          <w:br/>
        </w:r>
        <w:r w:rsidRPr="00B55154">
          <w:rPr>
            <w:rFonts w:ascii="TimesNewRomanPSMT" w:hAnsi="TimesNewRomanPSMT"/>
            <w:w w:val="100"/>
            <w:lang w:val="en-GB" w:eastAsia="en-US"/>
          </w:rPr>
          <w:t>In a CTS</w:t>
        </w:r>
        <w:r>
          <w:rPr>
            <w:rFonts w:ascii="TimesNewRomanPSMT" w:hAnsi="TimesNewRomanPSMT"/>
            <w:w w:val="100"/>
            <w:lang w:val="en-GB" w:eastAsia="en-US"/>
          </w:rPr>
          <w:t>-to-self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 frame that is tran</w:t>
        </w:r>
        <w:r>
          <w:rPr>
            <w:rFonts w:ascii="TimesNewRomanPSMT" w:hAnsi="TimesNewRomanPSMT"/>
            <w:w w:val="100"/>
            <w:lang w:val="en-GB" w:eastAsia="en-US"/>
          </w:rPr>
          <w:t>smitted in response to an HEz Poll Trigger Sub-variant</w:t>
        </w:r>
        <w:r w:rsidRPr="00B55154">
          <w:rPr>
            <w:rFonts w:ascii="TimesNewRomanPSMT" w:hAnsi="TimesNewRomanPSMT"/>
            <w:w w:val="100"/>
            <w:lang w:val="en-GB" w:eastAsia="en-US"/>
          </w:rPr>
          <w:t>, the Duration/ID field is set to</w:t>
        </w:r>
        <w:r>
          <w:rPr>
            <w:rFonts w:ascii="TimesNewRomanPSMT" w:hAnsi="TimesNewRomanPSMT"/>
            <w:w w:val="100"/>
            <w:lang w:val="en-GB" w:eastAsia="en-US"/>
          </w:rPr>
          <w:t xml:space="preserve"> 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the value obtained from the Duration/ID field of the </w:t>
        </w:r>
        <w:r>
          <w:rPr>
            <w:rFonts w:ascii="TimesNewRomanPSMT" w:hAnsi="TimesNewRomanPSMT"/>
            <w:w w:val="100"/>
            <w:lang w:val="en-GB" w:eastAsia="en-US"/>
          </w:rPr>
          <w:t>HEz Poll Trigger Sub-variant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 that elicited the CTS</w:t>
        </w:r>
        <w:r>
          <w:rPr>
            <w:rFonts w:ascii="TimesNewRomanPSMT" w:hAnsi="TimesNewRomanPSMT"/>
            <w:w w:val="100"/>
            <w:lang w:val="en-GB" w:eastAsia="en-US"/>
          </w:rPr>
          <w:t>-to-self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 frame</w:t>
        </w:r>
        <w:r>
          <w:rPr>
            <w:rFonts w:ascii="TimesNewRomanPSMT" w:hAnsi="TimesNewRomanPSMT"/>
            <w:w w:val="100"/>
            <w:lang w:val="en-GB" w:eastAsia="en-US"/>
          </w:rPr>
          <w:t xml:space="preserve"> </w:t>
        </w:r>
        <w:r w:rsidRPr="00B55154">
          <w:rPr>
            <w:rFonts w:ascii="TimesNewRomanPSMT" w:hAnsi="TimesNewRomanPSMT"/>
            <w:w w:val="100"/>
            <w:lang w:val="en-GB" w:eastAsia="en-US"/>
          </w:rPr>
          <w:t>minus the time, in microseconds, between t</w:t>
        </w:r>
        <w:r>
          <w:rPr>
            <w:rFonts w:ascii="TimesNewRomanPSMT" w:hAnsi="TimesNewRomanPSMT"/>
            <w:w w:val="100"/>
            <w:lang w:val="en-GB" w:eastAsia="en-US"/>
          </w:rPr>
          <w:t xml:space="preserve">he end of the PPDU carrying the Trigger frame </w:t>
        </w:r>
        <w:r w:rsidRPr="00B55154">
          <w:rPr>
            <w:rFonts w:ascii="TimesNewRomanPSMT" w:hAnsi="TimesNewRomanPSMT"/>
            <w:w w:val="100"/>
            <w:lang w:val="en-GB" w:eastAsia="en-US"/>
          </w:rPr>
          <w:t>and the</w:t>
        </w:r>
        <w:r w:rsidRPr="00B55154">
          <w:rPr>
            <w:rFonts w:ascii="TimesNewRomanPSMT" w:hAnsi="TimesNewRomanPSMT"/>
            <w:w w:val="100"/>
            <w:lang w:val="en-GB" w:eastAsia="en-US"/>
          </w:rPr>
          <w:br/>
          <w:t>end of the PPDU carrying the CTS</w:t>
        </w:r>
        <w:r>
          <w:rPr>
            <w:rFonts w:ascii="TimesNewRomanPSMT" w:hAnsi="TimesNewRomanPSMT"/>
            <w:w w:val="100"/>
            <w:lang w:val="en-GB" w:eastAsia="en-US"/>
          </w:rPr>
          <w:t>-to-self</w:t>
        </w:r>
        <w:r w:rsidRPr="00B55154">
          <w:rPr>
            <w:rFonts w:ascii="TimesNewRomanPSMT" w:hAnsi="TimesNewRomanPSMT"/>
            <w:w w:val="100"/>
            <w:lang w:val="en-GB" w:eastAsia="en-US"/>
          </w:rPr>
          <w:t xml:space="preserve"> frame.</w:t>
        </w:r>
        <w:r>
          <w:rPr>
            <w:rFonts w:ascii="TimesNewRomanPSMT" w:hAnsi="TimesNewRomanPSMT"/>
            <w:w w:val="100"/>
            <w:lang w:val="en-GB" w:eastAsia="en-US"/>
          </w:rPr>
          <w:t xml:space="preserve"> </w:t>
        </w:r>
      </w:ins>
    </w:p>
    <w:p w14:paraId="0B1DF616" w14:textId="77777777" w:rsidR="006C40D6" w:rsidRDefault="006C40D6" w:rsidP="009B09A4">
      <w:pPr>
        <w:jc w:val="both"/>
        <w:rPr>
          <w:szCs w:val="22"/>
          <w:lang w:bidi="he-IL"/>
        </w:rPr>
      </w:pPr>
    </w:p>
    <w:p w14:paraId="17766723" w14:textId="77777777" w:rsidR="009B09A4" w:rsidRDefault="009B09A4" w:rsidP="009B09A4">
      <w:pPr>
        <w:pStyle w:val="T"/>
        <w:spacing w:before="0"/>
        <w:rPr>
          <w:color w:val="auto"/>
          <w:sz w:val="22"/>
          <w:szCs w:val="22"/>
        </w:rPr>
      </w:pPr>
    </w:p>
    <w:p w14:paraId="345F6595" w14:textId="77777777" w:rsidR="009B09A4" w:rsidRDefault="009B09A4"/>
    <w:p w14:paraId="4AC8E3FD" w14:textId="77777777" w:rsidR="009B09A4" w:rsidRDefault="009B09A4"/>
    <w:p w14:paraId="17DF391B" w14:textId="77777777" w:rsidR="00CA09B2" w:rsidRDefault="00CA09B2">
      <w:r>
        <w:br w:type="page"/>
      </w:r>
    </w:p>
    <w:p w14:paraId="699E6C44" w14:textId="77777777" w:rsidR="00CA09B2" w:rsidRDefault="00CA09B2"/>
    <w:p w14:paraId="7DAC5407" w14:textId="77777777" w:rsidR="00CA09B2" w:rsidRDefault="00CA09B2"/>
    <w:p w14:paraId="57207CE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464037C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230D" w14:textId="77777777" w:rsidR="00BC0CEF" w:rsidRDefault="00BC0CEF">
      <w:r>
        <w:separator/>
      </w:r>
    </w:p>
  </w:endnote>
  <w:endnote w:type="continuationSeparator" w:id="0">
    <w:p w14:paraId="72E3F082" w14:textId="77777777" w:rsidR="00BC0CEF" w:rsidRDefault="00BC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2B93" w14:textId="27CD2F4D" w:rsidR="00DD4687" w:rsidRDefault="00BC0C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4687">
      <w:t>Submission</w:t>
    </w:r>
    <w:r>
      <w:fldChar w:fldCharType="end"/>
    </w:r>
    <w:r w:rsidR="00DD4687">
      <w:tab/>
      <w:t xml:space="preserve">page </w:t>
    </w:r>
    <w:r w:rsidR="00DD4687">
      <w:fldChar w:fldCharType="begin"/>
    </w:r>
    <w:r w:rsidR="00DD4687">
      <w:instrText xml:space="preserve">page </w:instrText>
    </w:r>
    <w:r w:rsidR="00DD4687">
      <w:fldChar w:fldCharType="separate"/>
    </w:r>
    <w:r w:rsidR="009C150A">
      <w:rPr>
        <w:noProof/>
      </w:rPr>
      <w:t>1</w:t>
    </w:r>
    <w:r w:rsidR="00DD4687">
      <w:fldChar w:fldCharType="end"/>
    </w:r>
    <w:r w:rsidR="00DD4687">
      <w:tab/>
    </w:r>
    <w:del w:id="45" w:author="Das, Dibakar" w:date="2018-07-09T09:09:00Z">
      <w:r w:rsidR="00DD4687" w:rsidDel="00C22C4B">
        <w:fldChar w:fldCharType="begin"/>
      </w:r>
      <w:r w:rsidR="00DD4687" w:rsidDel="00C22C4B">
        <w:delInstrText xml:space="preserve"> COMMENTS  \* MERGEFORMAT </w:delInstrText>
      </w:r>
      <w:r w:rsidR="00DD4687" w:rsidDel="00C22C4B">
        <w:fldChar w:fldCharType="separate"/>
      </w:r>
      <w:r w:rsidR="00DD4687" w:rsidDel="00C22C4B">
        <w:delText>John Doe, Some Company</w:delText>
      </w:r>
      <w:r w:rsidR="00DD4687" w:rsidDel="00C22C4B">
        <w:fldChar w:fldCharType="end"/>
      </w:r>
    </w:del>
    <w:ins w:id="46" w:author="Das, Dibakar" w:date="2018-07-09T09:10:00Z">
      <w:r w:rsidR="00DD4687">
        <w:t xml:space="preserve">Dibakar Das, Intel </w:t>
      </w:r>
    </w:ins>
  </w:p>
  <w:p w14:paraId="78F36EBE" w14:textId="77777777" w:rsidR="00DD4687" w:rsidRDefault="00DD4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66AE" w14:textId="77777777" w:rsidR="00BC0CEF" w:rsidRDefault="00BC0CEF">
      <w:r>
        <w:separator/>
      </w:r>
    </w:p>
  </w:footnote>
  <w:footnote w:type="continuationSeparator" w:id="0">
    <w:p w14:paraId="37B4AD1E" w14:textId="77777777" w:rsidR="00BC0CEF" w:rsidRDefault="00BC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D375" w14:textId="22C3660F" w:rsidR="00DD4687" w:rsidRDefault="00DD4687">
    <w:pPr>
      <w:pStyle w:val="Header"/>
      <w:tabs>
        <w:tab w:val="clear" w:pos="6480"/>
        <w:tab w:val="center" w:pos="4680"/>
        <w:tab w:val="right" w:pos="9360"/>
      </w:tabs>
    </w:pPr>
    <w:del w:id="38" w:author="Das, Dibakar" w:date="2018-07-09T09:07:00Z">
      <w:r w:rsidDel="00BB5862">
        <w:fldChar w:fldCharType="begin"/>
      </w:r>
      <w:r w:rsidDel="00BB5862">
        <w:delInstrText xml:space="preserve"> KEYWORDS  \* MERGEFORMAT </w:delInstrText>
      </w:r>
      <w:r w:rsidDel="00BB5862">
        <w:fldChar w:fldCharType="separate"/>
      </w:r>
      <w:r w:rsidDel="00BB5862">
        <w:delText>Month Year</w:delText>
      </w:r>
      <w:r w:rsidDel="00BB5862">
        <w:fldChar w:fldCharType="end"/>
      </w:r>
    </w:del>
    <w:ins w:id="39" w:author="Das, Dibakar" w:date="2018-07-09T09:07:00Z">
      <w:r>
        <w:t>July 20</w:t>
      </w:r>
    </w:ins>
    <w:ins w:id="40" w:author="Das, Dibakar" w:date="2018-07-09T09:08:00Z">
      <w:r>
        <w:t>18</w:t>
      </w:r>
    </w:ins>
    <w:r>
      <w:tab/>
    </w:r>
    <w:r>
      <w:tab/>
    </w:r>
    <w:r w:rsidR="00BC0CEF">
      <w:fldChar w:fldCharType="begin"/>
    </w:r>
    <w:r w:rsidR="00BC0CEF">
      <w:instrText xml:space="preserve"> TITLE  \* MERGEFORMAT </w:instrText>
    </w:r>
    <w:r w:rsidR="00BC0CEF">
      <w:fldChar w:fldCharType="separate"/>
    </w:r>
    <w:r>
      <w:t>doc.: IEEE 802.11-</w:t>
    </w:r>
    <w:del w:id="41" w:author="Das, Dibakar" w:date="2018-07-09T09:08:00Z">
      <w:r w:rsidDel="00BB5862">
        <w:delText>yy</w:delText>
      </w:r>
    </w:del>
    <w:ins w:id="42" w:author="Das, Dibakar" w:date="2018-07-09T09:08:00Z">
      <w:r>
        <w:t>18</w:t>
      </w:r>
      <w:r w:rsidRPr="00BB5862">
        <w:rPr>
          <w:color w:val="000000"/>
          <w:szCs w:val="28"/>
          <w:shd w:val="clear" w:color="auto" w:fill="FFFFFF"/>
          <w:rPrChange w:id="43" w:author="Das, Dibakar" w:date="2018-07-09T09:09:00Z">
            <w:rPr>
              <w:rFonts w:ascii="Verdana" w:hAnsi="Verdana"/>
              <w:color w:val="000000"/>
              <w:sz w:val="20"/>
              <w:shd w:val="clear" w:color="auto" w:fill="FFFFFF"/>
            </w:rPr>
          </w:rPrChange>
        </w:rPr>
        <w:t>/1248</w:t>
      </w:r>
    </w:ins>
    <w:del w:id="44" w:author="Das, Dibakar" w:date="2018-07-09T09:08:00Z">
      <w:r w:rsidDel="00BB5862">
        <w:delText>/xxxx</w:delText>
      </w:r>
    </w:del>
    <w:r>
      <w:t>r0</w:t>
    </w:r>
    <w:r w:rsidR="00BC0CE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D21"/>
    <w:multiLevelType w:val="multilevel"/>
    <w:tmpl w:val="8638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5075F0"/>
    <w:multiLevelType w:val="hybridMultilevel"/>
    <w:tmpl w:val="9D9E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7468E"/>
    <w:multiLevelType w:val="hybridMultilevel"/>
    <w:tmpl w:val="F41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235FA1"/>
    <w:multiLevelType w:val="hybridMultilevel"/>
    <w:tmpl w:val="E08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s, Dibakar">
    <w15:presenceInfo w15:providerId="AD" w15:userId="S-1-5-21-725345543-602162358-527237240-329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9"/>
    <w:rsid w:val="00001189"/>
    <w:rsid w:val="0002179C"/>
    <w:rsid w:val="00052239"/>
    <w:rsid w:val="000765A9"/>
    <w:rsid w:val="000C4508"/>
    <w:rsid w:val="000E72D8"/>
    <w:rsid w:val="00112292"/>
    <w:rsid w:val="001D723B"/>
    <w:rsid w:val="00216AA2"/>
    <w:rsid w:val="00217B16"/>
    <w:rsid w:val="00225D0F"/>
    <w:rsid w:val="0029020B"/>
    <w:rsid w:val="002D44BE"/>
    <w:rsid w:val="002F6F94"/>
    <w:rsid w:val="003305AE"/>
    <w:rsid w:val="004127A8"/>
    <w:rsid w:val="0043488F"/>
    <w:rsid w:val="00442037"/>
    <w:rsid w:val="004600EF"/>
    <w:rsid w:val="004756A6"/>
    <w:rsid w:val="004B064B"/>
    <w:rsid w:val="004C49FD"/>
    <w:rsid w:val="0055423B"/>
    <w:rsid w:val="0055631E"/>
    <w:rsid w:val="005700EF"/>
    <w:rsid w:val="00573FFE"/>
    <w:rsid w:val="0062440B"/>
    <w:rsid w:val="00634924"/>
    <w:rsid w:val="006423A9"/>
    <w:rsid w:val="006C0727"/>
    <w:rsid w:val="006C40D6"/>
    <w:rsid w:val="006E145F"/>
    <w:rsid w:val="007067D9"/>
    <w:rsid w:val="0073050F"/>
    <w:rsid w:val="00733E43"/>
    <w:rsid w:val="00770572"/>
    <w:rsid w:val="00777A27"/>
    <w:rsid w:val="00782908"/>
    <w:rsid w:val="009B09A4"/>
    <w:rsid w:val="009C150A"/>
    <w:rsid w:val="009C7493"/>
    <w:rsid w:val="009F2FBC"/>
    <w:rsid w:val="00A153BA"/>
    <w:rsid w:val="00A55589"/>
    <w:rsid w:val="00AA427C"/>
    <w:rsid w:val="00B36030"/>
    <w:rsid w:val="00B779B2"/>
    <w:rsid w:val="00B94DFC"/>
    <w:rsid w:val="00BB5862"/>
    <w:rsid w:val="00BC0CEF"/>
    <w:rsid w:val="00BE68C2"/>
    <w:rsid w:val="00C22C4B"/>
    <w:rsid w:val="00C713E3"/>
    <w:rsid w:val="00C75B34"/>
    <w:rsid w:val="00CA09B2"/>
    <w:rsid w:val="00D2706E"/>
    <w:rsid w:val="00DC5A7B"/>
    <w:rsid w:val="00DD4687"/>
    <w:rsid w:val="00F014BF"/>
    <w:rsid w:val="00F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F7F8A"/>
  <w15:chartTrackingRefBased/>
  <w15:docId w15:val="{A69BC9CE-0E7E-4B41-B498-5F60244B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09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021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9B09A4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fontstyle01">
    <w:name w:val="fontstyle01"/>
    <w:rsid w:val="009B09A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Paragraph">
    <w:name w:val="IEEEStds Paragraph"/>
    <w:link w:val="IEEEStdsParagraphChar"/>
    <w:rsid w:val="009B09A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9B09A4"/>
    <w:rPr>
      <w:lang w:eastAsia="ja-JP"/>
    </w:rPr>
  </w:style>
  <w:style w:type="paragraph" w:customStyle="1" w:styleId="IEEEStdsLevel6Header">
    <w:name w:val="IEEEStds Level 6 Header"/>
    <w:basedOn w:val="Normal"/>
    <w:next w:val="IEEEStdsParagraph"/>
    <w:rsid w:val="009B09A4"/>
    <w:pPr>
      <w:keepNext/>
      <w:keepLines/>
      <w:numPr>
        <w:ilvl w:val="5"/>
        <w:numId w:val="5"/>
      </w:numPr>
      <w:suppressAutoHyphens/>
      <w:spacing w:before="240" w:after="240"/>
      <w:outlineLvl w:val="5"/>
    </w:pPr>
    <w:rPr>
      <w:rFonts w:ascii="Arial" w:hAnsi="Arial"/>
      <w:b/>
      <w:sz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6C40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0D6"/>
    <w:rPr>
      <w:lang w:val="en-GB"/>
    </w:rPr>
  </w:style>
  <w:style w:type="character" w:styleId="CommentReference">
    <w:name w:val="annotation reference"/>
    <w:uiPriority w:val="99"/>
    <w:rsid w:val="006C40D6"/>
    <w:rPr>
      <w:sz w:val="16"/>
      <w:szCs w:val="16"/>
    </w:rPr>
  </w:style>
  <w:style w:type="paragraph" w:styleId="BalloonText">
    <w:name w:val="Balloon Text"/>
    <w:basedOn w:val="Normal"/>
    <w:link w:val="BalloonTextChar"/>
    <w:rsid w:val="006C4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0D6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6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9F8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segev@in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368</TotalTime>
  <Pages>4</Pages>
  <Words>417</Words>
  <Characters>2138</Characters>
  <Application>Microsoft Office Word</Application>
  <DocSecurity>0</DocSecurity>
  <Lines>95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802.11-18/1248r0</vt:lpstr>
    </vt:vector>
  </TitlesOfParts>
  <Company>Some Company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802.11-18/1248r0</dc:title>
  <dc:subject>Submission</dc:subject>
  <dc:creator>Das, Dibakar</dc:creator>
  <cp:keywords>July 2018, CTPClassification=CTP_NT</cp:keywords>
  <dc:description>Dibakar Das, Intel</dc:description>
  <cp:lastModifiedBy>Das, Dibakar</cp:lastModifiedBy>
  <cp:revision>18</cp:revision>
  <cp:lastPrinted>2018-07-09T15:44:00Z</cp:lastPrinted>
  <dcterms:created xsi:type="dcterms:W3CDTF">2018-07-09T16:16:00Z</dcterms:created>
  <dcterms:modified xsi:type="dcterms:W3CDTF">2018-09-11T20:24:00Z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eb50fa29-edd3-46fe-b182-6adf7dda0c91</vt:lpwstr>
  </property>
  <property fmtid="{D5CDD505-2E9C-101B-9397-08002B2CF9AE}" pid="3" name="CTP_TimeStamp">
    <vt:lpwstr>2018-09-11 20:24:03Z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