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9643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E6608D4" w14:textId="77777777">
        <w:trPr>
          <w:trHeight w:val="485"/>
          <w:jc w:val="center"/>
        </w:trPr>
        <w:tc>
          <w:tcPr>
            <w:tcW w:w="9576" w:type="dxa"/>
            <w:gridSpan w:val="5"/>
            <w:vAlign w:val="center"/>
          </w:tcPr>
          <w:p w14:paraId="31066BE5" w14:textId="77777777" w:rsidR="00CA09B2" w:rsidRDefault="00A820AB">
            <w:pPr>
              <w:pStyle w:val="T2"/>
            </w:pPr>
            <w:r>
              <w:t>OM Control Comment Resolutions</w:t>
            </w:r>
          </w:p>
        </w:tc>
      </w:tr>
      <w:tr w:rsidR="00CA09B2" w14:paraId="08EBB6E8" w14:textId="77777777">
        <w:trPr>
          <w:trHeight w:val="359"/>
          <w:jc w:val="center"/>
        </w:trPr>
        <w:tc>
          <w:tcPr>
            <w:tcW w:w="9576" w:type="dxa"/>
            <w:gridSpan w:val="5"/>
            <w:vAlign w:val="center"/>
          </w:tcPr>
          <w:p w14:paraId="0B6DA8A7" w14:textId="2FCB5DA3" w:rsidR="00CA09B2" w:rsidRPr="00827046" w:rsidRDefault="00CA09B2">
            <w:pPr>
              <w:pStyle w:val="T2"/>
              <w:ind w:left="0"/>
              <w:rPr>
                <w:sz w:val="20"/>
                <w:lang w:val="fi-FI"/>
              </w:rPr>
            </w:pPr>
            <w:r>
              <w:rPr>
                <w:sz w:val="20"/>
              </w:rPr>
              <w:t>Date:</w:t>
            </w:r>
            <w:r>
              <w:rPr>
                <w:b w:val="0"/>
                <w:sz w:val="20"/>
              </w:rPr>
              <w:t xml:space="preserve">  </w:t>
            </w:r>
            <w:r w:rsidR="008C485C">
              <w:rPr>
                <w:b w:val="0"/>
                <w:sz w:val="20"/>
              </w:rPr>
              <w:t>2018-09</w:t>
            </w:r>
            <w:r w:rsidR="00C35102">
              <w:rPr>
                <w:b w:val="0"/>
                <w:sz w:val="20"/>
              </w:rPr>
              <w:t>-</w:t>
            </w:r>
            <w:r w:rsidR="00895CD9">
              <w:rPr>
                <w:b w:val="0"/>
                <w:sz w:val="20"/>
              </w:rPr>
              <w:t>1</w:t>
            </w:r>
            <w:r w:rsidR="0081323F">
              <w:rPr>
                <w:b w:val="0"/>
                <w:sz w:val="20"/>
              </w:rPr>
              <w:t>3</w:t>
            </w:r>
          </w:p>
        </w:tc>
      </w:tr>
      <w:tr w:rsidR="00CA09B2" w14:paraId="5A9E4153" w14:textId="77777777">
        <w:trPr>
          <w:cantSplit/>
          <w:jc w:val="center"/>
        </w:trPr>
        <w:tc>
          <w:tcPr>
            <w:tcW w:w="9576" w:type="dxa"/>
            <w:gridSpan w:val="5"/>
            <w:vAlign w:val="center"/>
          </w:tcPr>
          <w:p w14:paraId="55D4AA83" w14:textId="77777777" w:rsidR="00CA09B2" w:rsidRDefault="00CA09B2">
            <w:pPr>
              <w:pStyle w:val="T2"/>
              <w:spacing w:after="0"/>
              <w:ind w:left="0" w:right="0"/>
              <w:jc w:val="left"/>
              <w:rPr>
                <w:sz w:val="20"/>
              </w:rPr>
            </w:pPr>
            <w:r>
              <w:rPr>
                <w:sz w:val="20"/>
              </w:rPr>
              <w:t>Author(s):</w:t>
            </w:r>
          </w:p>
        </w:tc>
      </w:tr>
      <w:tr w:rsidR="00CA09B2" w14:paraId="298D7005" w14:textId="77777777">
        <w:trPr>
          <w:jc w:val="center"/>
        </w:trPr>
        <w:tc>
          <w:tcPr>
            <w:tcW w:w="1336" w:type="dxa"/>
            <w:vAlign w:val="center"/>
          </w:tcPr>
          <w:p w14:paraId="043CEFE9" w14:textId="77777777" w:rsidR="00CA09B2" w:rsidRDefault="00CA09B2">
            <w:pPr>
              <w:pStyle w:val="T2"/>
              <w:spacing w:after="0"/>
              <w:ind w:left="0" w:right="0"/>
              <w:jc w:val="left"/>
              <w:rPr>
                <w:sz w:val="20"/>
              </w:rPr>
            </w:pPr>
            <w:r>
              <w:rPr>
                <w:sz w:val="20"/>
              </w:rPr>
              <w:t>Name</w:t>
            </w:r>
          </w:p>
        </w:tc>
        <w:tc>
          <w:tcPr>
            <w:tcW w:w="2064" w:type="dxa"/>
            <w:vAlign w:val="center"/>
          </w:tcPr>
          <w:p w14:paraId="30CC808F" w14:textId="77777777" w:rsidR="00CA09B2" w:rsidRDefault="0062440B">
            <w:pPr>
              <w:pStyle w:val="T2"/>
              <w:spacing w:after="0"/>
              <w:ind w:left="0" w:right="0"/>
              <w:jc w:val="left"/>
              <w:rPr>
                <w:sz w:val="20"/>
              </w:rPr>
            </w:pPr>
            <w:r>
              <w:rPr>
                <w:sz w:val="20"/>
              </w:rPr>
              <w:t>Affiliation</w:t>
            </w:r>
          </w:p>
        </w:tc>
        <w:tc>
          <w:tcPr>
            <w:tcW w:w="2814" w:type="dxa"/>
            <w:vAlign w:val="center"/>
          </w:tcPr>
          <w:p w14:paraId="306CA94B" w14:textId="77777777" w:rsidR="00CA09B2" w:rsidRDefault="00CA09B2">
            <w:pPr>
              <w:pStyle w:val="T2"/>
              <w:spacing w:after="0"/>
              <w:ind w:left="0" w:right="0"/>
              <w:jc w:val="left"/>
              <w:rPr>
                <w:sz w:val="20"/>
              </w:rPr>
            </w:pPr>
            <w:r>
              <w:rPr>
                <w:sz w:val="20"/>
              </w:rPr>
              <w:t>Address</w:t>
            </w:r>
          </w:p>
        </w:tc>
        <w:tc>
          <w:tcPr>
            <w:tcW w:w="1715" w:type="dxa"/>
            <w:vAlign w:val="center"/>
          </w:tcPr>
          <w:p w14:paraId="53A776B0" w14:textId="77777777" w:rsidR="00CA09B2" w:rsidRDefault="00CA09B2">
            <w:pPr>
              <w:pStyle w:val="T2"/>
              <w:spacing w:after="0"/>
              <w:ind w:left="0" w:right="0"/>
              <w:jc w:val="left"/>
              <w:rPr>
                <w:sz w:val="20"/>
              </w:rPr>
            </w:pPr>
            <w:r>
              <w:rPr>
                <w:sz w:val="20"/>
              </w:rPr>
              <w:t>Phone</w:t>
            </w:r>
          </w:p>
        </w:tc>
        <w:tc>
          <w:tcPr>
            <w:tcW w:w="1647" w:type="dxa"/>
            <w:vAlign w:val="center"/>
          </w:tcPr>
          <w:p w14:paraId="5A8132F9" w14:textId="77777777" w:rsidR="00CA09B2" w:rsidRDefault="00CA09B2">
            <w:pPr>
              <w:pStyle w:val="T2"/>
              <w:spacing w:after="0"/>
              <w:ind w:left="0" w:right="0"/>
              <w:jc w:val="left"/>
              <w:rPr>
                <w:sz w:val="20"/>
              </w:rPr>
            </w:pPr>
            <w:r>
              <w:rPr>
                <w:sz w:val="20"/>
              </w:rPr>
              <w:t>email</w:t>
            </w:r>
          </w:p>
        </w:tc>
      </w:tr>
      <w:tr w:rsidR="00CA09B2" w14:paraId="4E97BCD1" w14:textId="77777777">
        <w:trPr>
          <w:jc w:val="center"/>
        </w:trPr>
        <w:tc>
          <w:tcPr>
            <w:tcW w:w="1336" w:type="dxa"/>
            <w:vAlign w:val="center"/>
          </w:tcPr>
          <w:p w14:paraId="320F496F" w14:textId="77777777" w:rsidR="00CA09B2" w:rsidRDefault="00A820AB">
            <w:pPr>
              <w:pStyle w:val="T2"/>
              <w:spacing w:after="0"/>
              <w:ind w:left="0" w:right="0"/>
              <w:rPr>
                <w:b w:val="0"/>
                <w:sz w:val="20"/>
              </w:rPr>
            </w:pPr>
            <w:r>
              <w:rPr>
                <w:b w:val="0"/>
                <w:sz w:val="20"/>
              </w:rPr>
              <w:t>Jarkko Kneckt</w:t>
            </w:r>
          </w:p>
        </w:tc>
        <w:tc>
          <w:tcPr>
            <w:tcW w:w="2064" w:type="dxa"/>
            <w:vAlign w:val="center"/>
          </w:tcPr>
          <w:p w14:paraId="0F80E418" w14:textId="77777777" w:rsidR="00CA09B2" w:rsidRDefault="00A820AB">
            <w:pPr>
              <w:pStyle w:val="T2"/>
              <w:spacing w:after="0"/>
              <w:ind w:left="0" w:right="0"/>
              <w:rPr>
                <w:b w:val="0"/>
                <w:sz w:val="20"/>
              </w:rPr>
            </w:pPr>
            <w:r>
              <w:rPr>
                <w:b w:val="0"/>
                <w:sz w:val="20"/>
              </w:rPr>
              <w:t>Apple Inc.</w:t>
            </w:r>
          </w:p>
        </w:tc>
        <w:tc>
          <w:tcPr>
            <w:tcW w:w="2814" w:type="dxa"/>
            <w:vAlign w:val="center"/>
          </w:tcPr>
          <w:p w14:paraId="5EBB2C1B" w14:textId="77777777" w:rsidR="00CA09B2" w:rsidRDefault="00A820AB">
            <w:pPr>
              <w:pStyle w:val="T2"/>
              <w:spacing w:after="0"/>
              <w:ind w:left="0" w:right="0"/>
              <w:rPr>
                <w:b w:val="0"/>
                <w:sz w:val="20"/>
              </w:rPr>
            </w:pPr>
            <w:r>
              <w:rPr>
                <w:b w:val="0"/>
                <w:sz w:val="20"/>
              </w:rPr>
              <w:t>Cupertino, CA</w:t>
            </w:r>
          </w:p>
        </w:tc>
        <w:tc>
          <w:tcPr>
            <w:tcW w:w="1715" w:type="dxa"/>
            <w:vAlign w:val="center"/>
          </w:tcPr>
          <w:p w14:paraId="4D97FB46" w14:textId="77777777" w:rsidR="00CA09B2" w:rsidRDefault="00CA09B2">
            <w:pPr>
              <w:pStyle w:val="T2"/>
              <w:spacing w:after="0"/>
              <w:ind w:left="0" w:right="0"/>
              <w:rPr>
                <w:b w:val="0"/>
                <w:sz w:val="20"/>
              </w:rPr>
            </w:pPr>
          </w:p>
        </w:tc>
        <w:tc>
          <w:tcPr>
            <w:tcW w:w="1647" w:type="dxa"/>
            <w:vAlign w:val="center"/>
          </w:tcPr>
          <w:p w14:paraId="5A8F82BF" w14:textId="77777777" w:rsidR="00CA09B2" w:rsidRDefault="00A820AB">
            <w:pPr>
              <w:pStyle w:val="T2"/>
              <w:spacing w:after="0"/>
              <w:ind w:left="0" w:right="0"/>
              <w:rPr>
                <w:b w:val="0"/>
                <w:sz w:val="16"/>
              </w:rPr>
            </w:pPr>
            <w:r>
              <w:rPr>
                <w:b w:val="0"/>
                <w:sz w:val="16"/>
              </w:rPr>
              <w:t>jkneckt@apple.com</w:t>
            </w:r>
          </w:p>
        </w:tc>
      </w:tr>
      <w:tr w:rsidR="00CA09B2" w14:paraId="79C79C8C" w14:textId="77777777">
        <w:trPr>
          <w:jc w:val="center"/>
        </w:trPr>
        <w:tc>
          <w:tcPr>
            <w:tcW w:w="1336" w:type="dxa"/>
            <w:vAlign w:val="center"/>
          </w:tcPr>
          <w:p w14:paraId="2E337931" w14:textId="77777777" w:rsidR="00CA09B2" w:rsidRDefault="00CA09B2">
            <w:pPr>
              <w:pStyle w:val="T2"/>
              <w:spacing w:after="0"/>
              <w:ind w:left="0" w:right="0"/>
              <w:rPr>
                <w:b w:val="0"/>
                <w:sz w:val="20"/>
              </w:rPr>
            </w:pPr>
          </w:p>
        </w:tc>
        <w:tc>
          <w:tcPr>
            <w:tcW w:w="2064" w:type="dxa"/>
            <w:vAlign w:val="center"/>
          </w:tcPr>
          <w:p w14:paraId="07BD096C" w14:textId="77777777" w:rsidR="00CA09B2" w:rsidRDefault="00CA09B2">
            <w:pPr>
              <w:pStyle w:val="T2"/>
              <w:spacing w:after="0"/>
              <w:ind w:left="0" w:right="0"/>
              <w:rPr>
                <w:b w:val="0"/>
                <w:sz w:val="20"/>
              </w:rPr>
            </w:pPr>
          </w:p>
        </w:tc>
        <w:tc>
          <w:tcPr>
            <w:tcW w:w="2814" w:type="dxa"/>
            <w:vAlign w:val="center"/>
          </w:tcPr>
          <w:p w14:paraId="7A1F25AF" w14:textId="77777777" w:rsidR="00CA09B2" w:rsidRDefault="00CA09B2">
            <w:pPr>
              <w:pStyle w:val="T2"/>
              <w:spacing w:after="0"/>
              <w:ind w:left="0" w:right="0"/>
              <w:rPr>
                <w:b w:val="0"/>
                <w:sz w:val="20"/>
              </w:rPr>
            </w:pPr>
          </w:p>
        </w:tc>
        <w:tc>
          <w:tcPr>
            <w:tcW w:w="1715" w:type="dxa"/>
            <w:vAlign w:val="center"/>
          </w:tcPr>
          <w:p w14:paraId="17F5A649" w14:textId="77777777" w:rsidR="00CA09B2" w:rsidRDefault="00CA09B2">
            <w:pPr>
              <w:pStyle w:val="T2"/>
              <w:spacing w:after="0"/>
              <w:ind w:left="0" w:right="0"/>
              <w:rPr>
                <w:b w:val="0"/>
                <w:sz w:val="20"/>
              </w:rPr>
            </w:pPr>
          </w:p>
        </w:tc>
        <w:tc>
          <w:tcPr>
            <w:tcW w:w="1647" w:type="dxa"/>
            <w:vAlign w:val="center"/>
          </w:tcPr>
          <w:p w14:paraId="45F8EDCD" w14:textId="77777777" w:rsidR="00CA09B2" w:rsidRDefault="00CA09B2">
            <w:pPr>
              <w:pStyle w:val="T2"/>
              <w:spacing w:after="0"/>
              <w:ind w:left="0" w:right="0"/>
              <w:rPr>
                <w:b w:val="0"/>
                <w:sz w:val="16"/>
              </w:rPr>
            </w:pPr>
          </w:p>
        </w:tc>
      </w:tr>
    </w:tbl>
    <w:p w14:paraId="79CDA735" w14:textId="75352F0C" w:rsidR="00CA09B2" w:rsidRDefault="00B30C24">
      <w:pPr>
        <w:pStyle w:val="T1"/>
        <w:spacing w:after="120"/>
        <w:rPr>
          <w:sz w:val="22"/>
        </w:rPr>
      </w:pPr>
      <w:r>
        <w:rPr>
          <w:noProof/>
        </w:rPr>
        <mc:AlternateContent>
          <mc:Choice Requires="wps">
            <w:drawing>
              <wp:anchor distT="0" distB="0" distL="114300" distR="114300" simplePos="0" relativeHeight="251657728" behindDoc="0" locked="0" layoutInCell="0" allowOverlap="1" wp14:anchorId="08C48E2A" wp14:editId="2835F0CA">
                <wp:simplePos x="0" y="0"/>
                <wp:positionH relativeFrom="column">
                  <wp:posOffset>-64477</wp:posOffset>
                </wp:positionH>
                <wp:positionV relativeFrom="paragraph">
                  <wp:posOffset>203053</wp:posOffset>
                </wp:positionV>
                <wp:extent cx="5943600" cy="4976447"/>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976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21F94" w14:textId="77777777" w:rsidR="00827046" w:rsidRDefault="00827046">
                            <w:pPr>
                              <w:pStyle w:val="T1"/>
                              <w:spacing w:after="120"/>
                            </w:pPr>
                            <w:r>
                              <w:t>Abstract</w:t>
                            </w:r>
                          </w:p>
                          <w:p w14:paraId="7F424368" w14:textId="3EED0FF1" w:rsidR="00827046" w:rsidRDefault="00827046">
                            <w:pPr>
                              <w:jc w:val="both"/>
                            </w:pPr>
                            <w:r>
                              <w:t xml:space="preserve">The submission contains </w:t>
                            </w:r>
                            <w:proofErr w:type="spellStart"/>
                            <w:r>
                              <w:t>commetn</w:t>
                            </w:r>
                            <w:proofErr w:type="spellEnd"/>
                            <w:r>
                              <w:t xml:space="preserve"> resolution for the OM Control related comment </w:t>
                            </w:r>
                          </w:p>
                          <w:p w14:paraId="6E1712BE" w14:textId="77777777" w:rsidR="00827046" w:rsidRDefault="00827046">
                            <w:pPr>
                              <w:jc w:val="both"/>
                            </w:pPr>
                          </w:p>
                          <w:p w14:paraId="46979F17" w14:textId="146F7512" w:rsidR="00827046" w:rsidRDefault="00A94C7D">
                            <w:pPr>
                              <w:jc w:val="both"/>
                            </w:pPr>
                            <w:r>
                              <w:t>The following 22</w:t>
                            </w:r>
                            <w:r w:rsidR="00827046">
                              <w:t xml:space="preserve"> CIDs are solved: 15010, 15011, </w:t>
                            </w:r>
                            <w:r w:rsidR="00827046" w:rsidRPr="00827046">
                              <w:rPr>
                                <w:strike/>
                                <w:color w:val="FF0000"/>
                              </w:rPr>
                              <w:t>15105</w:t>
                            </w:r>
                            <w:r w:rsidR="00827046">
                              <w:t xml:space="preserve">, 15173, 15372, 15734, 15735, 15736, 15737, 15766, 15864, 15865, 15990, 16615, 16188, 16362, 16488, 16489, </w:t>
                            </w:r>
                            <w:r w:rsidR="00827046" w:rsidRPr="003E1FC6">
                              <w:rPr>
                                <w:strike/>
                                <w:color w:val="FF0000"/>
                              </w:rPr>
                              <w:t>16602,</w:t>
                            </w:r>
                            <w:r w:rsidR="00827046">
                              <w:t xml:space="preserve"> 17016, 17017, 17031, 17033 and 17034.</w:t>
                            </w:r>
                          </w:p>
                          <w:p w14:paraId="3F494417" w14:textId="77777777" w:rsidR="00827046" w:rsidRDefault="00827046">
                            <w:pPr>
                              <w:jc w:val="both"/>
                            </w:pPr>
                          </w:p>
                          <w:p w14:paraId="09454566" w14:textId="2E1D6FB1" w:rsidR="00827046" w:rsidRDefault="00827046">
                            <w:pPr>
                              <w:jc w:val="both"/>
                            </w:pPr>
                            <w:r>
                              <w:t>Main changes in R2:</w:t>
                            </w:r>
                          </w:p>
                          <w:p w14:paraId="78C5EEE2" w14:textId="4A3AB909" w:rsidR="00827046" w:rsidRDefault="00827046" w:rsidP="004B5753">
                            <w:pPr>
                              <w:pStyle w:val="ListParagraph"/>
                              <w:numPr>
                                <w:ilvl w:val="0"/>
                                <w:numId w:val="15"/>
                              </w:numPr>
                              <w:jc w:val="both"/>
                            </w:pPr>
                            <w:r>
                              <w:t>The UL MU Disallow and Data in UL MU Disallow subfield names are changed and the description is updated to use the new names.</w:t>
                            </w:r>
                          </w:p>
                          <w:p w14:paraId="0FB452BD" w14:textId="32D1831A" w:rsidR="00827046" w:rsidRDefault="00827046" w:rsidP="004B5753">
                            <w:pPr>
                              <w:pStyle w:val="ListParagraph"/>
                              <w:numPr>
                                <w:ilvl w:val="0"/>
                                <w:numId w:val="15"/>
                              </w:numPr>
                              <w:jc w:val="both"/>
                            </w:pPr>
                            <w:r>
                              <w:t>Updates on various comment resolutions based on the feedback from the July IEEE meeting.</w:t>
                            </w:r>
                          </w:p>
                          <w:p w14:paraId="6E546460" w14:textId="47E472B3" w:rsidR="00827046" w:rsidRDefault="00827046" w:rsidP="004B5753">
                            <w:pPr>
                              <w:pStyle w:val="ListParagraph"/>
                              <w:numPr>
                                <w:ilvl w:val="0"/>
                                <w:numId w:val="15"/>
                              </w:numPr>
                              <w:jc w:val="both"/>
                            </w:pPr>
                            <w:r>
                              <w:t xml:space="preserve">CID 16602 is already solved in July IEEE meeting. </w:t>
                            </w:r>
                          </w:p>
                          <w:p w14:paraId="13FEC9F4" w14:textId="3499D5E8" w:rsidR="00CE589C" w:rsidRDefault="00CE589C" w:rsidP="00CE589C">
                            <w:pPr>
                              <w:jc w:val="both"/>
                            </w:pPr>
                            <w:r>
                              <w:t>Main Changes in R3:</w:t>
                            </w:r>
                          </w:p>
                          <w:p w14:paraId="548AEC6D" w14:textId="1C6F2E32" w:rsidR="00CE589C" w:rsidRDefault="00CE589C" w:rsidP="00CE589C">
                            <w:pPr>
                              <w:pStyle w:val="ListParagraph"/>
                              <w:numPr>
                                <w:ilvl w:val="0"/>
                                <w:numId w:val="15"/>
                              </w:numPr>
                              <w:jc w:val="both"/>
                            </w:pPr>
                            <w:r>
                              <w:t>Changes as discussed in the 802.11ax ad hoc meeting 9/6</w:t>
                            </w:r>
                            <w:r w:rsidR="004C3251">
                              <w:t>/18</w:t>
                            </w:r>
                          </w:p>
                          <w:p w14:paraId="51FBB9E6" w14:textId="77777777" w:rsidR="00CE589C" w:rsidRDefault="00CE589C" w:rsidP="00CE589C">
                            <w:pPr>
                              <w:pStyle w:val="ListParagraph"/>
                              <w:numPr>
                                <w:ilvl w:val="0"/>
                                <w:numId w:val="15"/>
                              </w:numPr>
                              <w:jc w:val="both"/>
                            </w:pPr>
                            <w:r>
                              <w:t xml:space="preserve">The UL MU Disable and Data </w:t>
                            </w:r>
                            <w:proofErr w:type="gramStart"/>
                            <w:r>
                              <w:t>In</w:t>
                            </w:r>
                            <w:proofErr w:type="gramEnd"/>
                            <w:r>
                              <w:t xml:space="preserve"> UL MU Disable subfield names are taken in to use. </w:t>
                            </w:r>
                          </w:p>
                          <w:p w14:paraId="57BE24E2" w14:textId="37E57E66" w:rsidR="00CE589C" w:rsidRDefault="00CE589C" w:rsidP="00CE589C">
                            <w:pPr>
                              <w:pStyle w:val="ListParagraph"/>
                              <w:numPr>
                                <w:ilvl w:val="0"/>
                                <w:numId w:val="15"/>
                              </w:numPr>
                              <w:jc w:val="both"/>
                            </w:pPr>
                            <w:r>
                              <w:t xml:space="preserve">Operations when Data </w:t>
                            </w:r>
                            <w:proofErr w:type="gramStart"/>
                            <w:r>
                              <w:t>In</w:t>
                            </w:r>
                            <w:proofErr w:type="gramEnd"/>
                            <w:r>
                              <w:t xml:space="preserve"> UL MU Disable subfield is set to 1 are clarified </w:t>
                            </w:r>
                          </w:p>
                          <w:p w14:paraId="1D750F16" w14:textId="77777777" w:rsidR="00CE589C" w:rsidRDefault="00CE589C" w:rsidP="00CE589C">
                            <w:pPr>
                              <w:pStyle w:val="ListParagraph"/>
                              <w:numPr>
                                <w:ilvl w:val="0"/>
                                <w:numId w:val="15"/>
                              </w:numPr>
                              <w:jc w:val="both"/>
                            </w:pPr>
                            <w:r>
                              <w:t xml:space="preserve">CID 15105 is removed </w:t>
                            </w:r>
                          </w:p>
                          <w:p w14:paraId="62ECEF2F" w14:textId="77777777" w:rsidR="00194202" w:rsidRDefault="00194202" w:rsidP="00194202">
                            <w:pPr>
                              <w:jc w:val="both"/>
                            </w:pPr>
                          </w:p>
                          <w:p w14:paraId="7CD94F6D" w14:textId="3618B595" w:rsidR="00194202" w:rsidRDefault="00194202" w:rsidP="00194202">
                            <w:pPr>
                              <w:jc w:val="both"/>
                            </w:pPr>
                            <w:r>
                              <w:t>Main changes in R4:</w:t>
                            </w:r>
                          </w:p>
                          <w:p w14:paraId="37C906DA" w14:textId="424A434C" w:rsidR="00194202" w:rsidRDefault="00194202" w:rsidP="00194202">
                            <w:pPr>
                              <w:pStyle w:val="ListParagraph"/>
                              <w:numPr>
                                <w:ilvl w:val="0"/>
                                <w:numId w:val="15"/>
                              </w:numPr>
                              <w:jc w:val="both"/>
                            </w:pPr>
                            <w:r>
                              <w:t>Changes as discussed in 802.11ax PM1 Monday</w:t>
                            </w:r>
                          </w:p>
                          <w:p w14:paraId="2B21947D" w14:textId="360483D1" w:rsidR="00194202" w:rsidRDefault="00194202" w:rsidP="00194202">
                            <w:pPr>
                              <w:pStyle w:val="ListParagraph"/>
                              <w:numPr>
                                <w:ilvl w:val="0"/>
                                <w:numId w:val="15"/>
                              </w:numPr>
                              <w:jc w:val="both"/>
                            </w:pPr>
                            <w:r>
                              <w:t>Table 9-18b clarified</w:t>
                            </w:r>
                          </w:p>
                          <w:p w14:paraId="04B6470F" w14:textId="77777777" w:rsidR="00A94C7D" w:rsidRDefault="00A94C7D" w:rsidP="00A94C7D">
                            <w:pPr>
                              <w:jc w:val="both"/>
                            </w:pPr>
                          </w:p>
                          <w:p w14:paraId="20E41318" w14:textId="3FA39CD7" w:rsidR="00A94C7D" w:rsidRDefault="00A94C7D" w:rsidP="00A94C7D">
                            <w:pPr>
                              <w:jc w:val="both"/>
                            </w:pPr>
                            <w:r>
                              <w:t>Main Change in R5:</w:t>
                            </w:r>
                          </w:p>
                          <w:p w14:paraId="68BD4241" w14:textId="4FAD7408" w:rsidR="00A94C7D" w:rsidRDefault="00A94C7D" w:rsidP="00A94C7D">
                            <w:pPr>
                              <w:pStyle w:val="ListParagraph"/>
                              <w:numPr>
                                <w:ilvl w:val="0"/>
                                <w:numId w:val="15"/>
                              </w:numPr>
                              <w:jc w:val="both"/>
                            </w:pPr>
                            <w:r>
                              <w:t xml:space="preserve">in page 8 editorial change highlighted in yellow.  </w:t>
                            </w:r>
                          </w:p>
                          <w:p w14:paraId="0452848C" w14:textId="158ECCF4" w:rsidR="009037BC" w:rsidRDefault="009037BC" w:rsidP="009037BC">
                            <w:pPr>
                              <w:jc w:val="both"/>
                            </w:pPr>
                            <w:r>
                              <w:t>Main Change in R6:</w:t>
                            </w:r>
                          </w:p>
                          <w:p w14:paraId="5824C462" w14:textId="72718E40" w:rsidR="009037BC" w:rsidRDefault="009037BC" w:rsidP="009037BC">
                            <w:pPr>
                              <w:pStyle w:val="ListParagraph"/>
                              <w:numPr>
                                <w:ilvl w:val="0"/>
                                <w:numId w:val="15"/>
                              </w:numPr>
                              <w:jc w:val="both"/>
                            </w:pPr>
                            <w:r>
                              <w:t>BFRP handling separated for 2.4 and 5 G</w:t>
                            </w:r>
                          </w:p>
                          <w:p w14:paraId="2D05CA00" w14:textId="77777777" w:rsidR="00827046" w:rsidRDefault="00827046">
                            <w:pPr>
                              <w:jc w:val="both"/>
                            </w:pPr>
                          </w:p>
                          <w:p w14:paraId="27F8AF9D" w14:textId="77777777" w:rsidR="00827046" w:rsidRDefault="00827046">
                            <w:pPr>
                              <w:jc w:val="both"/>
                            </w:pPr>
                          </w:p>
                          <w:p w14:paraId="06370806" w14:textId="4E17E791" w:rsidR="00827046" w:rsidRDefault="0082704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48E2A" id="_x0000_t202" coordsize="21600,21600" o:spt="202" path="m,l,21600r21600,l21600,xe">
                <v:stroke joinstyle="miter"/>
                <v:path gradientshapeok="t" o:connecttype="rect"/>
              </v:shapetype>
              <v:shape id="Text Box 3" o:spid="_x0000_s1026" type="#_x0000_t202" style="position:absolute;left:0;text-align:left;margin-left:-5.1pt;margin-top:16pt;width:468pt;height:39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" o:allowincell="f" stroked="f">
                <v:path arrowok="t"/>
                <v:textbox>
                  <w:txbxContent>
                    <w:p w14:paraId="31C21F94" w14:textId="77777777" w:rsidR="00827046" w:rsidRDefault="00827046">
                      <w:pPr>
                        <w:pStyle w:val="T1"/>
                        <w:spacing w:after="120"/>
                      </w:pPr>
                      <w:r>
                        <w:t>Abstract</w:t>
                      </w:r>
                    </w:p>
                    <w:p w14:paraId="7F424368" w14:textId="3EED0FF1" w:rsidR="00827046" w:rsidRDefault="00827046">
                      <w:pPr>
                        <w:jc w:val="both"/>
                      </w:pPr>
                      <w:r>
                        <w:t xml:space="preserve">The submission contains </w:t>
                      </w:r>
                      <w:proofErr w:type="spellStart"/>
                      <w:r>
                        <w:t>commetn</w:t>
                      </w:r>
                      <w:proofErr w:type="spellEnd"/>
                      <w:r>
                        <w:t xml:space="preserve"> resolution for the OM Control related comment </w:t>
                      </w:r>
                    </w:p>
                    <w:p w14:paraId="6E1712BE" w14:textId="77777777" w:rsidR="00827046" w:rsidRDefault="00827046">
                      <w:pPr>
                        <w:jc w:val="both"/>
                      </w:pPr>
                    </w:p>
                    <w:p w14:paraId="46979F17" w14:textId="146F7512" w:rsidR="00827046" w:rsidRDefault="00A94C7D">
                      <w:pPr>
                        <w:jc w:val="both"/>
                      </w:pPr>
                      <w:r>
                        <w:t>The following 22</w:t>
                      </w:r>
                      <w:r w:rsidR="00827046">
                        <w:t xml:space="preserve"> CIDs are solved: 15010, 15011, </w:t>
                      </w:r>
                      <w:r w:rsidR="00827046" w:rsidRPr="00827046">
                        <w:rPr>
                          <w:strike/>
                          <w:color w:val="FF0000"/>
                        </w:rPr>
                        <w:t>15105</w:t>
                      </w:r>
                      <w:r w:rsidR="00827046">
                        <w:t xml:space="preserve">, 15173, 15372, 15734, 15735, 15736, 15737, 15766, 15864, 15865, 15990, 16615, 16188, 16362, 16488, 16489, </w:t>
                      </w:r>
                      <w:r w:rsidR="00827046" w:rsidRPr="003E1FC6">
                        <w:rPr>
                          <w:strike/>
                          <w:color w:val="FF0000"/>
                        </w:rPr>
                        <w:t>16602,</w:t>
                      </w:r>
                      <w:r w:rsidR="00827046">
                        <w:t xml:space="preserve"> 17016, 17017, 17031, 17033 and 17034.</w:t>
                      </w:r>
                    </w:p>
                    <w:p w14:paraId="3F494417" w14:textId="77777777" w:rsidR="00827046" w:rsidRDefault="00827046">
                      <w:pPr>
                        <w:jc w:val="both"/>
                      </w:pPr>
                    </w:p>
                    <w:p w14:paraId="09454566" w14:textId="2E1D6FB1" w:rsidR="00827046" w:rsidRDefault="00827046">
                      <w:pPr>
                        <w:jc w:val="both"/>
                      </w:pPr>
                      <w:r>
                        <w:t>Main changes in R2:</w:t>
                      </w:r>
                    </w:p>
                    <w:p w14:paraId="78C5EEE2" w14:textId="4A3AB909" w:rsidR="00827046" w:rsidRDefault="00827046" w:rsidP="004B5753">
                      <w:pPr>
                        <w:pStyle w:val="ListParagraph"/>
                        <w:numPr>
                          <w:ilvl w:val="0"/>
                          <w:numId w:val="15"/>
                        </w:numPr>
                        <w:jc w:val="both"/>
                      </w:pPr>
                      <w:r>
                        <w:t>The UL MU Disallow and Data in UL MU Disallow subfield names are changed and the description is updated to use the new names.</w:t>
                      </w:r>
                    </w:p>
                    <w:p w14:paraId="0FB452BD" w14:textId="32D1831A" w:rsidR="00827046" w:rsidRDefault="00827046" w:rsidP="004B5753">
                      <w:pPr>
                        <w:pStyle w:val="ListParagraph"/>
                        <w:numPr>
                          <w:ilvl w:val="0"/>
                          <w:numId w:val="15"/>
                        </w:numPr>
                        <w:jc w:val="both"/>
                      </w:pPr>
                      <w:r>
                        <w:t>Updates on various comment resolutions based on the feedback from the July IEEE meeting.</w:t>
                      </w:r>
                    </w:p>
                    <w:p w14:paraId="6E546460" w14:textId="47E472B3" w:rsidR="00827046" w:rsidRDefault="00827046" w:rsidP="004B5753">
                      <w:pPr>
                        <w:pStyle w:val="ListParagraph"/>
                        <w:numPr>
                          <w:ilvl w:val="0"/>
                          <w:numId w:val="15"/>
                        </w:numPr>
                        <w:jc w:val="both"/>
                      </w:pPr>
                      <w:r>
                        <w:t xml:space="preserve">CID 16602 is already solved in July IEEE meeting. </w:t>
                      </w:r>
                    </w:p>
                    <w:p w14:paraId="13FEC9F4" w14:textId="3499D5E8" w:rsidR="00CE589C" w:rsidRDefault="00CE589C" w:rsidP="00CE589C">
                      <w:pPr>
                        <w:jc w:val="both"/>
                      </w:pPr>
                      <w:r>
                        <w:t>Main Changes in R3:</w:t>
                      </w:r>
                    </w:p>
                    <w:p w14:paraId="548AEC6D" w14:textId="1C6F2E32" w:rsidR="00CE589C" w:rsidRDefault="00CE589C" w:rsidP="00CE589C">
                      <w:pPr>
                        <w:pStyle w:val="ListParagraph"/>
                        <w:numPr>
                          <w:ilvl w:val="0"/>
                          <w:numId w:val="15"/>
                        </w:numPr>
                        <w:jc w:val="both"/>
                      </w:pPr>
                      <w:r>
                        <w:t>Changes as discussed in the 802.11ax ad hoc meeting 9/6</w:t>
                      </w:r>
                      <w:r w:rsidR="004C3251">
                        <w:t>/18</w:t>
                      </w:r>
                    </w:p>
                    <w:p w14:paraId="51FBB9E6" w14:textId="77777777" w:rsidR="00CE589C" w:rsidRDefault="00CE589C" w:rsidP="00CE589C">
                      <w:pPr>
                        <w:pStyle w:val="ListParagraph"/>
                        <w:numPr>
                          <w:ilvl w:val="0"/>
                          <w:numId w:val="15"/>
                        </w:numPr>
                        <w:jc w:val="both"/>
                      </w:pPr>
                      <w:r>
                        <w:t xml:space="preserve">The UL MU Disable and Data </w:t>
                      </w:r>
                      <w:proofErr w:type="gramStart"/>
                      <w:r>
                        <w:t>In</w:t>
                      </w:r>
                      <w:proofErr w:type="gramEnd"/>
                      <w:r>
                        <w:t xml:space="preserve"> UL MU Disable subfield names are taken in to use. </w:t>
                      </w:r>
                    </w:p>
                    <w:p w14:paraId="57BE24E2" w14:textId="37E57E66" w:rsidR="00CE589C" w:rsidRDefault="00CE589C" w:rsidP="00CE589C">
                      <w:pPr>
                        <w:pStyle w:val="ListParagraph"/>
                        <w:numPr>
                          <w:ilvl w:val="0"/>
                          <w:numId w:val="15"/>
                        </w:numPr>
                        <w:jc w:val="both"/>
                      </w:pPr>
                      <w:r>
                        <w:t xml:space="preserve">Operations when Data </w:t>
                      </w:r>
                      <w:proofErr w:type="gramStart"/>
                      <w:r>
                        <w:t>In</w:t>
                      </w:r>
                      <w:proofErr w:type="gramEnd"/>
                      <w:r>
                        <w:t xml:space="preserve"> UL MU Disable subfield is set to 1 are clarified </w:t>
                      </w:r>
                    </w:p>
                    <w:p w14:paraId="1D750F16" w14:textId="77777777" w:rsidR="00CE589C" w:rsidRDefault="00CE589C" w:rsidP="00CE589C">
                      <w:pPr>
                        <w:pStyle w:val="ListParagraph"/>
                        <w:numPr>
                          <w:ilvl w:val="0"/>
                          <w:numId w:val="15"/>
                        </w:numPr>
                        <w:jc w:val="both"/>
                      </w:pPr>
                      <w:r>
                        <w:t xml:space="preserve">CID 15105 is removed </w:t>
                      </w:r>
                    </w:p>
                    <w:p w14:paraId="62ECEF2F" w14:textId="77777777" w:rsidR="00194202" w:rsidRDefault="00194202" w:rsidP="00194202">
                      <w:pPr>
                        <w:jc w:val="both"/>
                      </w:pPr>
                    </w:p>
                    <w:p w14:paraId="7CD94F6D" w14:textId="3618B595" w:rsidR="00194202" w:rsidRDefault="00194202" w:rsidP="00194202">
                      <w:pPr>
                        <w:jc w:val="both"/>
                      </w:pPr>
                      <w:r>
                        <w:t>Main changes in R4:</w:t>
                      </w:r>
                    </w:p>
                    <w:p w14:paraId="37C906DA" w14:textId="424A434C" w:rsidR="00194202" w:rsidRDefault="00194202" w:rsidP="00194202">
                      <w:pPr>
                        <w:pStyle w:val="ListParagraph"/>
                        <w:numPr>
                          <w:ilvl w:val="0"/>
                          <w:numId w:val="15"/>
                        </w:numPr>
                        <w:jc w:val="both"/>
                      </w:pPr>
                      <w:r>
                        <w:t>Changes as discussed in 802.11ax PM1 Monday</w:t>
                      </w:r>
                    </w:p>
                    <w:p w14:paraId="2B21947D" w14:textId="360483D1" w:rsidR="00194202" w:rsidRDefault="00194202" w:rsidP="00194202">
                      <w:pPr>
                        <w:pStyle w:val="ListParagraph"/>
                        <w:numPr>
                          <w:ilvl w:val="0"/>
                          <w:numId w:val="15"/>
                        </w:numPr>
                        <w:jc w:val="both"/>
                      </w:pPr>
                      <w:r>
                        <w:t>Table 9-18b clarified</w:t>
                      </w:r>
                    </w:p>
                    <w:p w14:paraId="04B6470F" w14:textId="77777777" w:rsidR="00A94C7D" w:rsidRDefault="00A94C7D" w:rsidP="00A94C7D">
                      <w:pPr>
                        <w:jc w:val="both"/>
                      </w:pPr>
                    </w:p>
                    <w:p w14:paraId="20E41318" w14:textId="3FA39CD7" w:rsidR="00A94C7D" w:rsidRDefault="00A94C7D" w:rsidP="00A94C7D">
                      <w:pPr>
                        <w:jc w:val="both"/>
                      </w:pPr>
                      <w:r>
                        <w:t>Main Change in R5:</w:t>
                      </w:r>
                    </w:p>
                    <w:p w14:paraId="68BD4241" w14:textId="4FAD7408" w:rsidR="00A94C7D" w:rsidRDefault="00A94C7D" w:rsidP="00A94C7D">
                      <w:pPr>
                        <w:pStyle w:val="ListParagraph"/>
                        <w:numPr>
                          <w:ilvl w:val="0"/>
                          <w:numId w:val="15"/>
                        </w:numPr>
                        <w:jc w:val="both"/>
                      </w:pPr>
                      <w:r>
                        <w:t xml:space="preserve">in page 8 editorial change highlighted in yellow.  </w:t>
                      </w:r>
                    </w:p>
                    <w:p w14:paraId="0452848C" w14:textId="158ECCF4" w:rsidR="009037BC" w:rsidRDefault="009037BC" w:rsidP="009037BC">
                      <w:pPr>
                        <w:jc w:val="both"/>
                      </w:pPr>
                      <w:r>
                        <w:t>Main Change in R6:</w:t>
                      </w:r>
                    </w:p>
                    <w:p w14:paraId="5824C462" w14:textId="72718E40" w:rsidR="009037BC" w:rsidRDefault="009037BC" w:rsidP="009037BC">
                      <w:pPr>
                        <w:pStyle w:val="ListParagraph"/>
                        <w:numPr>
                          <w:ilvl w:val="0"/>
                          <w:numId w:val="15"/>
                        </w:numPr>
                        <w:jc w:val="both"/>
                      </w:pPr>
                      <w:r>
                        <w:t>BFRP handling separated for 2.4 and 5 G</w:t>
                      </w:r>
                    </w:p>
                    <w:p w14:paraId="2D05CA00" w14:textId="77777777" w:rsidR="00827046" w:rsidRDefault="00827046">
                      <w:pPr>
                        <w:jc w:val="both"/>
                      </w:pPr>
                    </w:p>
                    <w:p w14:paraId="27F8AF9D" w14:textId="77777777" w:rsidR="00827046" w:rsidRDefault="00827046">
                      <w:pPr>
                        <w:jc w:val="both"/>
                      </w:pPr>
                    </w:p>
                    <w:p w14:paraId="06370806" w14:textId="4E17E791" w:rsidR="00827046" w:rsidRDefault="00827046">
                      <w:pPr>
                        <w:jc w:val="both"/>
                      </w:pPr>
                    </w:p>
                  </w:txbxContent>
                </v:textbox>
              </v:shape>
            </w:pict>
          </mc:Fallback>
        </mc:AlternateContent>
      </w:r>
    </w:p>
    <w:p w14:paraId="6194A24D" w14:textId="6E2DFC4E" w:rsidR="00CA09B2" w:rsidRDefault="00CA09B2" w:rsidP="00A820AB"/>
    <w:p w14:paraId="1E233C2A" w14:textId="77777777" w:rsidR="00CA09B2" w:rsidRDefault="00CA09B2"/>
    <w:p w14:paraId="48C7E914" w14:textId="77777777" w:rsidR="00A820AB" w:rsidRDefault="00CA09B2">
      <w:r>
        <w:br w:type="page"/>
      </w:r>
    </w:p>
    <w:tbl>
      <w:tblPr>
        <w:tblW w:w="11335" w:type="dxa"/>
        <w:jc w:val="center"/>
        <w:tblLook w:val="04A0" w:firstRow="1" w:lastRow="0" w:firstColumn="1" w:lastColumn="0" w:noHBand="0" w:noVBand="1"/>
      </w:tblPr>
      <w:tblGrid>
        <w:gridCol w:w="825"/>
        <w:gridCol w:w="885"/>
        <w:gridCol w:w="3445"/>
        <w:gridCol w:w="2945"/>
        <w:gridCol w:w="3235"/>
      </w:tblGrid>
      <w:tr w:rsidR="00A820AB" w:rsidRPr="00A820AB" w14:paraId="353162BB" w14:textId="77777777" w:rsidTr="00E8427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B064B0" w14:textId="77777777" w:rsidR="00A820AB" w:rsidRPr="00A820AB" w:rsidRDefault="00A820AB" w:rsidP="00A820AB">
            <w:pPr>
              <w:rPr>
                <w:rFonts w:ascii="Arial" w:hAnsi="Arial" w:cs="Arial"/>
                <w:b/>
                <w:bCs/>
                <w:sz w:val="20"/>
              </w:rPr>
            </w:pPr>
            <w:r w:rsidRPr="00A820AB">
              <w:rPr>
                <w:rFonts w:ascii="Arial" w:hAnsi="Arial" w:cs="Arial"/>
                <w:b/>
                <w:bCs/>
                <w:sz w:val="20"/>
              </w:rPr>
              <w:lastRenderedPageBreak/>
              <w:t>CID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1370DB" w14:textId="77777777" w:rsidR="00A820AB" w:rsidRPr="00A820AB" w:rsidRDefault="00A820AB" w:rsidP="00A820AB">
            <w:pPr>
              <w:rPr>
                <w:rFonts w:ascii="Arial" w:hAnsi="Arial" w:cs="Arial"/>
                <w:b/>
                <w:bCs/>
                <w:sz w:val="20"/>
              </w:rPr>
            </w:pPr>
            <w:r w:rsidRPr="00A820AB">
              <w:rPr>
                <w:rFonts w:ascii="Arial" w:hAnsi="Arial" w:cs="Arial"/>
                <w:b/>
                <w:bCs/>
                <w:sz w:val="20"/>
              </w:rPr>
              <w:t>Page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DD4EE3" w14:textId="77777777" w:rsidR="00A820AB" w:rsidRPr="00A820AB" w:rsidRDefault="00A820AB" w:rsidP="00A820AB">
            <w:pPr>
              <w:rPr>
                <w:rFonts w:ascii="Arial" w:hAnsi="Arial" w:cs="Arial"/>
                <w:b/>
                <w:bCs/>
                <w:sz w:val="20"/>
              </w:rPr>
            </w:pPr>
            <w:r w:rsidRPr="00A820AB">
              <w:rPr>
                <w:rFonts w:ascii="Arial" w:hAnsi="Arial" w:cs="Arial"/>
                <w:b/>
                <w:bCs/>
                <w:sz w:val="20"/>
              </w:rPr>
              <w:t>Comment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2281F54" w14:textId="77777777" w:rsidR="00A820AB" w:rsidRPr="00A820AB" w:rsidRDefault="00A820AB" w:rsidP="00A820AB">
            <w:pPr>
              <w:rPr>
                <w:rFonts w:ascii="Arial" w:hAnsi="Arial" w:cs="Arial"/>
                <w:b/>
                <w:bCs/>
                <w:sz w:val="20"/>
              </w:rPr>
            </w:pPr>
            <w:r w:rsidRPr="00A820AB">
              <w:rPr>
                <w:rFonts w:ascii="Arial" w:hAnsi="Arial" w:cs="Arial"/>
                <w:b/>
                <w:bCs/>
                <w:sz w:val="20"/>
              </w:rPr>
              <w:t>Proposed Change</w:t>
            </w:r>
          </w:p>
        </w:tc>
        <w:tc>
          <w:tcPr>
            <w:tcW w:w="3235" w:type="dxa"/>
            <w:tcBorders>
              <w:top w:val="single" w:sz="4" w:space="0" w:color="auto"/>
              <w:left w:val="nil"/>
              <w:bottom w:val="single" w:sz="4" w:space="0" w:color="auto"/>
              <w:right w:val="single" w:sz="4" w:space="0" w:color="auto"/>
            </w:tcBorders>
            <w:shd w:val="clear" w:color="auto" w:fill="auto"/>
            <w:vAlign w:val="center"/>
            <w:hideMark/>
          </w:tcPr>
          <w:p w14:paraId="28468A39" w14:textId="77777777" w:rsidR="00A820AB" w:rsidRPr="00A820AB" w:rsidRDefault="00A820AB" w:rsidP="00A820AB">
            <w:pPr>
              <w:rPr>
                <w:rFonts w:ascii="Arial" w:hAnsi="Arial" w:cs="Arial"/>
                <w:b/>
                <w:bCs/>
                <w:sz w:val="20"/>
              </w:rPr>
            </w:pPr>
            <w:r w:rsidRPr="00A820AB">
              <w:rPr>
                <w:rFonts w:ascii="Arial" w:hAnsi="Arial" w:cs="Arial"/>
                <w:b/>
                <w:bCs/>
                <w:sz w:val="20"/>
              </w:rPr>
              <w:t>Resolution</w:t>
            </w:r>
          </w:p>
        </w:tc>
      </w:tr>
      <w:tr w:rsidR="00A820AB" w:rsidRPr="00A820AB" w14:paraId="0A4089A7"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A57859" w14:textId="77777777" w:rsidR="00A820AB" w:rsidRPr="00E3477E" w:rsidRDefault="00A820AB" w:rsidP="00A820AB">
            <w:pPr>
              <w:jc w:val="right"/>
              <w:rPr>
                <w:rFonts w:ascii="Calibri" w:hAnsi="Calibri" w:cs="Calibri"/>
                <w:color w:val="000000"/>
              </w:rPr>
            </w:pPr>
            <w:r w:rsidRPr="00E3477E">
              <w:rPr>
                <w:rFonts w:ascii="Calibri" w:hAnsi="Calibri" w:cs="Calibri"/>
                <w:color w:val="000000"/>
              </w:rPr>
              <w:t>15010</w:t>
            </w:r>
          </w:p>
        </w:tc>
        <w:tc>
          <w:tcPr>
            <w:tcW w:w="0" w:type="auto"/>
            <w:tcBorders>
              <w:top w:val="nil"/>
              <w:left w:val="nil"/>
              <w:bottom w:val="single" w:sz="4" w:space="0" w:color="auto"/>
              <w:right w:val="single" w:sz="4" w:space="0" w:color="auto"/>
            </w:tcBorders>
            <w:shd w:val="clear" w:color="auto" w:fill="auto"/>
            <w:vAlign w:val="center"/>
            <w:hideMark/>
          </w:tcPr>
          <w:p w14:paraId="6106D50F"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73.06</w:t>
            </w:r>
          </w:p>
        </w:tc>
        <w:tc>
          <w:tcPr>
            <w:tcW w:w="0" w:type="auto"/>
            <w:tcBorders>
              <w:top w:val="nil"/>
              <w:left w:val="nil"/>
              <w:bottom w:val="single" w:sz="4" w:space="0" w:color="auto"/>
              <w:right w:val="single" w:sz="4" w:space="0" w:color="auto"/>
            </w:tcBorders>
            <w:shd w:val="clear" w:color="auto" w:fill="auto"/>
            <w:vAlign w:val="center"/>
            <w:hideMark/>
          </w:tcPr>
          <w:p w14:paraId="5E287B69" w14:textId="77777777" w:rsidR="008D6240" w:rsidRDefault="00A820AB" w:rsidP="00A820AB">
            <w:pPr>
              <w:rPr>
                <w:rFonts w:ascii="Calibri" w:hAnsi="Calibri" w:cs="Calibri"/>
                <w:color w:val="000000"/>
              </w:rPr>
            </w:pPr>
            <w:r w:rsidRPr="00A820AB">
              <w:rPr>
                <w:rFonts w:ascii="Calibri" w:hAnsi="Calibri" w:cs="Calibri"/>
                <w:color w:val="000000"/>
              </w:rPr>
              <w:t xml:space="preserve">The field names [UL MU (Data) Disable)] and the </w:t>
            </w:r>
          </w:p>
          <w:p w14:paraId="5213589D" w14:textId="67C967B1" w:rsidR="00A820AB" w:rsidRPr="00A820AB" w:rsidRDefault="00A820AB" w:rsidP="00A820AB">
            <w:pPr>
              <w:rPr>
                <w:rFonts w:ascii="Calibri" w:hAnsi="Calibri" w:cs="Calibri"/>
                <w:color w:val="000000"/>
              </w:rPr>
            </w:pPr>
            <w:r w:rsidRPr="00A820AB">
              <w:rPr>
                <w:rFonts w:ascii="Calibri" w:hAnsi="Calibri" w:cs="Calibri"/>
                <w:color w:val="000000"/>
              </w:rPr>
              <w:t>description text in the table is misleading. The intention is to inform the AP that the transmitting non-AP STA doesn't want to be triggered (for UL data or any form of UL) - it doesn't matter if the TF is soliciting response just from this STA or from multiple STAs (which includes this STA). The description in table 9-18b suggest that it is applicable to only the MU case. E.g., "</w:t>
            </w:r>
            <w:proofErr w:type="gramStart"/>
            <w:r w:rsidRPr="00A820AB">
              <w:rPr>
                <w:rFonts w:ascii="Calibri" w:hAnsi="Calibri" w:cs="Calibri"/>
                <w:color w:val="000000"/>
              </w:rPr>
              <w:t>All  UL</w:t>
            </w:r>
            <w:proofErr w:type="gramEnd"/>
            <w:r w:rsidRPr="00A820AB">
              <w:rPr>
                <w:rFonts w:ascii="Calibri" w:hAnsi="Calibri" w:cs="Calibri"/>
                <w:color w:val="000000"/>
              </w:rPr>
              <w:t xml:space="preserve"> MU transmissions are suspended...".</w:t>
            </w:r>
          </w:p>
        </w:tc>
        <w:tc>
          <w:tcPr>
            <w:tcW w:w="0" w:type="auto"/>
            <w:tcBorders>
              <w:top w:val="nil"/>
              <w:left w:val="nil"/>
              <w:bottom w:val="single" w:sz="4" w:space="0" w:color="auto"/>
              <w:right w:val="single" w:sz="4" w:space="0" w:color="auto"/>
            </w:tcBorders>
            <w:shd w:val="clear" w:color="auto" w:fill="auto"/>
            <w:vAlign w:val="center"/>
            <w:hideMark/>
          </w:tcPr>
          <w:p w14:paraId="4B3B6756" w14:textId="77777777" w:rsidR="00A820AB" w:rsidRPr="00A820AB" w:rsidRDefault="00A820AB" w:rsidP="00A820AB">
            <w:pPr>
              <w:rPr>
                <w:rFonts w:ascii="Calibri" w:hAnsi="Calibri" w:cs="Calibri"/>
                <w:color w:val="000000"/>
              </w:rPr>
            </w:pPr>
            <w:r w:rsidRPr="00A820AB">
              <w:rPr>
                <w:rFonts w:ascii="Calibri" w:hAnsi="Calibri" w:cs="Calibri"/>
                <w:color w:val="000000"/>
              </w:rPr>
              <w:t>Generalize the description (and perhaps the field names) to indicate that the STA is disabling TB Response or TB Data Transmissions.</w:t>
            </w:r>
          </w:p>
        </w:tc>
        <w:tc>
          <w:tcPr>
            <w:tcW w:w="3235" w:type="dxa"/>
            <w:tcBorders>
              <w:top w:val="nil"/>
              <w:left w:val="nil"/>
              <w:bottom w:val="single" w:sz="4" w:space="0" w:color="auto"/>
              <w:right w:val="single" w:sz="4" w:space="0" w:color="auto"/>
            </w:tcBorders>
            <w:shd w:val="clear" w:color="auto" w:fill="auto"/>
            <w:vAlign w:val="center"/>
            <w:hideMark/>
          </w:tcPr>
          <w:p w14:paraId="593BAF7B" w14:textId="604E871B" w:rsidR="00827046" w:rsidRDefault="00A820AB" w:rsidP="00827046">
            <w:pPr>
              <w:rPr>
                <w:rFonts w:ascii="Calibri" w:hAnsi="Calibri" w:cs="Calibri"/>
                <w:color w:val="000000"/>
              </w:rPr>
            </w:pPr>
            <w:r w:rsidRPr="00A820AB">
              <w:rPr>
                <w:rFonts w:ascii="Calibri" w:hAnsi="Calibri" w:cs="Calibri"/>
                <w:color w:val="000000"/>
              </w:rPr>
              <w:t> </w:t>
            </w:r>
            <w:r w:rsidR="00F4068C">
              <w:rPr>
                <w:rFonts w:ascii="Calibri" w:hAnsi="Calibri" w:cs="Calibri"/>
                <w:color w:val="000000"/>
              </w:rPr>
              <w:t>Re</w:t>
            </w:r>
            <w:r w:rsidR="00827046">
              <w:rPr>
                <w:rFonts w:ascii="Calibri" w:hAnsi="Calibri" w:cs="Calibri"/>
                <w:color w:val="000000"/>
              </w:rPr>
              <w:t xml:space="preserve">jected. </w:t>
            </w:r>
          </w:p>
          <w:p w14:paraId="3898FDD4" w14:textId="6C33B5DA" w:rsidR="00827046" w:rsidRPr="004C351A" w:rsidRDefault="00827046" w:rsidP="00827046">
            <w:pPr>
              <w:rPr>
                <w:rFonts w:ascii="Calibri" w:hAnsi="Calibri" w:cs="Calibri"/>
                <w:color w:val="000000"/>
              </w:rPr>
            </w:pPr>
            <w:r>
              <w:rPr>
                <w:rFonts w:ascii="Calibri" w:hAnsi="Calibri" w:cs="Calibri"/>
                <w:color w:val="000000"/>
              </w:rPr>
              <w:t xml:space="preserve">During the </w:t>
            </w:r>
            <w:proofErr w:type="spellStart"/>
            <w:r>
              <w:rPr>
                <w:rFonts w:ascii="Calibri" w:hAnsi="Calibri" w:cs="Calibri"/>
                <w:color w:val="000000"/>
              </w:rPr>
              <w:t>tgax</w:t>
            </w:r>
            <w:proofErr w:type="spellEnd"/>
            <w:r>
              <w:rPr>
                <w:rFonts w:ascii="Calibri" w:hAnsi="Calibri" w:cs="Calibri"/>
                <w:color w:val="000000"/>
              </w:rPr>
              <w:t xml:space="preserve"> ad hoc meeting 9/6 discussions the group considered </w:t>
            </w:r>
            <w:r w:rsidR="00B14FAF">
              <w:rPr>
                <w:rFonts w:ascii="Calibri" w:hAnsi="Calibri" w:cs="Calibri"/>
                <w:color w:val="000000"/>
              </w:rPr>
              <w:t xml:space="preserve">that it is better to keep the old names. </w:t>
            </w:r>
          </w:p>
          <w:p w14:paraId="40F82216" w14:textId="7A2EEBBD" w:rsidR="00F4068C" w:rsidRPr="00A820AB" w:rsidRDefault="00F4068C" w:rsidP="00A820AB">
            <w:pPr>
              <w:rPr>
                <w:rFonts w:ascii="Calibri" w:hAnsi="Calibri" w:cs="Calibri"/>
                <w:color w:val="000000"/>
              </w:rPr>
            </w:pPr>
          </w:p>
        </w:tc>
      </w:tr>
      <w:tr w:rsidR="00A820AB" w:rsidRPr="00A820AB" w14:paraId="238D320B"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ED6F1B"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15011</w:t>
            </w:r>
          </w:p>
        </w:tc>
        <w:tc>
          <w:tcPr>
            <w:tcW w:w="0" w:type="auto"/>
            <w:tcBorders>
              <w:top w:val="nil"/>
              <w:left w:val="nil"/>
              <w:bottom w:val="single" w:sz="4" w:space="0" w:color="auto"/>
              <w:right w:val="single" w:sz="4" w:space="0" w:color="auto"/>
            </w:tcBorders>
            <w:shd w:val="clear" w:color="auto" w:fill="auto"/>
            <w:vAlign w:val="center"/>
            <w:hideMark/>
          </w:tcPr>
          <w:p w14:paraId="77CC5BC9"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73.06</w:t>
            </w:r>
          </w:p>
        </w:tc>
        <w:tc>
          <w:tcPr>
            <w:tcW w:w="0" w:type="auto"/>
            <w:tcBorders>
              <w:top w:val="nil"/>
              <w:left w:val="nil"/>
              <w:bottom w:val="single" w:sz="4" w:space="0" w:color="auto"/>
              <w:right w:val="single" w:sz="4" w:space="0" w:color="auto"/>
            </w:tcBorders>
            <w:shd w:val="clear" w:color="auto" w:fill="auto"/>
            <w:vAlign w:val="center"/>
            <w:hideMark/>
          </w:tcPr>
          <w:p w14:paraId="75EA2D52" w14:textId="77777777" w:rsidR="00A820AB" w:rsidRPr="00A820AB" w:rsidRDefault="00A820AB" w:rsidP="00A820AB">
            <w:pPr>
              <w:rPr>
                <w:rFonts w:ascii="Calibri" w:hAnsi="Calibri" w:cs="Calibri"/>
                <w:color w:val="000000"/>
              </w:rPr>
            </w:pPr>
            <w:r w:rsidRPr="00A820AB">
              <w:rPr>
                <w:rFonts w:ascii="Calibri" w:hAnsi="Calibri" w:cs="Calibri"/>
                <w:color w:val="000000"/>
              </w:rPr>
              <w:t>The combination of 1,1 in Table 9-18b should be reserved. The 3 other combinations cover all possible TB Response scenarios.</w:t>
            </w:r>
          </w:p>
        </w:tc>
        <w:tc>
          <w:tcPr>
            <w:tcW w:w="0" w:type="auto"/>
            <w:tcBorders>
              <w:top w:val="nil"/>
              <w:left w:val="nil"/>
              <w:bottom w:val="single" w:sz="4" w:space="0" w:color="auto"/>
              <w:right w:val="single" w:sz="4" w:space="0" w:color="auto"/>
            </w:tcBorders>
            <w:shd w:val="clear" w:color="auto" w:fill="auto"/>
            <w:vAlign w:val="center"/>
            <w:hideMark/>
          </w:tcPr>
          <w:p w14:paraId="33D99402" w14:textId="77777777" w:rsidR="00A820AB" w:rsidRPr="00A820AB" w:rsidRDefault="00A820AB" w:rsidP="00A820AB">
            <w:pPr>
              <w:rPr>
                <w:rFonts w:ascii="Calibri" w:hAnsi="Calibri" w:cs="Calibri"/>
                <w:color w:val="000000"/>
              </w:rPr>
            </w:pPr>
            <w:r w:rsidRPr="00A820AB">
              <w:rPr>
                <w:rFonts w:ascii="Calibri" w:hAnsi="Calibri" w:cs="Calibri"/>
                <w:color w:val="000000"/>
              </w:rPr>
              <w:t>Mark the 3rd and 4th column for 1,1 combination as Reserved</w:t>
            </w:r>
          </w:p>
        </w:tc>
        <w:tc>
          <w:tcPr>
            <w:tcW w:w="3235" w:type="dxa"/>
            <w:tcBorders>
              <w:top w:val="nil"/>
              <w:left w:val="nil"/>
              <w:bottom w:val="single" w:sz="4" w:space="0" w:color="auto"/>
              <w:right w:val="single" w:sz="4" w:space="0" w:color="auto"/>
            </w:tcBorders>
            <w:shd w:val="clear" w:color="auto" w:fill="auto"/>
            <w:vAlign w:val="center"/>
            <w:hideMark/>
          </w:tcPr>
          <w:p w14:paraId="3D0FD5E3" w14:textId="4AC93430" w:rsidR="00A820AB" w:rsidRPr="00A820AB" w:rsidRDefault="00A820AB" w:rsidP="002E7030">
            <w:pPr>
              <w:pStyle w:val="NormalWeb"/>
              <w:rPr>
                <w:rFonts w:ascii="Calibri" w:hAnsi="Calibri" w:cs="Calibri"/>
                <w:color w:val="000000"/>
              </w:rPr>
            </w:pPr>
            <w:r w:rsidRPr="00A820AB">
              <w:rPr>
                <w:rFonts w:ascii="Calibri" w:hAnsi="Calibri" w:cs="Calibri"/>
                <w:color w:val="000000"/>
              </w:rPr>
              <w:t> </w:t>
            </w:r>
            <w:r w:rsidR="00546578">
              <w:rPr>
                <w:rFonts w:ascii="Calibri" w:hAnsi="Calibri" w:cs="Calibri"/>
                <w:color w:val="000000"/>
              </w:rPr>
              <w:t xml:space="preserve">Revised. The Table 9-18b is </w:t>
            </w:r>
            <w:r w:rsidR="00B14FAF">
              <w:rPr>
                <w:rFonts w:ascii="Calibri" w:hAnsi="Calibri" w:cs="Calibri"/>
                <w:color w:val="000000"/>
              </w:rPr>
              <w:t xml:space="preserve">modified. When UL MU Disable is 1 the UL MU Data Disable is reserved. </w:t>
            </w:r>
            <w:r w:rsidR="00546578">
              <w:rPr>
                <w:rFonts w:ascii="Calibri" w:hAnsi="Calibri" w:cs="Calibri"/>
                <w:color w:val="000000"/>
              </w:rPr>
              <w:t xml:space="preserve"> </w:t>
            </w:r>
            <w:r w:rsidR="00E52ABF" w:rsidRPr="00E52ABF">
              <w:rPr>
                <w:rFonts w:ascii="Calibri" w:hAnsi="Calibri" w:cs="Calibri"/>
                <w:color w:val="000000"/>
              </w:rPr>
              <w:t xml:space="preserve"> </w:t>
            </w:r>
            <w:r w:rsidR="00546578" w:rsidRPr="004C351A">
              <w:rPr>
                <w:rFonts w:ascii="Calibri" w:hAnsi="Calibri" w:cs="Calibri"/>
                <w:color w:val="000000"/>
              </w:rPr>
              <w:t xml:space="preserve">- </w:t>
            </w:r>
            <w:proofErr w:type="spellStart"/>
            <w:r w:rsidR="00546578" w:rsidRPr="004C351A">
              <w:rPr>
                <w:rFonts w:ascii="Calibri" w:hAnsi="Calibri" w:cs="Calibri"/>
                <w:color w:val="000000"/>
              </w:rPr>
              <w:t>TGax</w:t>
            </w:r>
            <w:proofErr w:type="spellEnd"/>
            <w:r w:rsidR="00546578" w:rsidRPr="004C351A">
              <w:rPr>
                <w:rFonts w:ascii="Calibri" w:hAnsi="Calibri" w:cs="Calibri"/>
                <w:color w:val="000000"/>
              </w:rPr>
              <w:t xml:space="preserve"> editor to make changes as shown in </w:t>
            </w:r>
            <w:r w:rsidR="00122144">
              <w:rPr>
                <w:rFonts w:ascii="Calibri" w:hAnsi="Calibri" w:cs="Calibri"/>
                <w:color w:val="000000"/>
              </w:rPr>
              <w:t>11-18/</w:t>
            </w:r>
            <w:r w:rsidR="00737ECC">
              <w:rPr>
                <w:rFonts w:ascii="Calibri" w:hAnsi="Calibri" w:cs="Calibri"/>
                <w:color w:val="000000"/>
              </w:rPr>
              <w:t>1246r4</w:t>
            </w:r>
            <w:r w:rsidR="00546578">
              <w:rPr>
                <w:rFonts w:ascii="Calibri" w:hAnsi="Calibri" w:cs="Calibri"/>
                <w:color w:val="000000"/>
              </w:rPr>
              <w:t>that are marked with CID 15011</w:t>
            </w:r>
            <w:r w:rsidR="00546578" w:rsidRPr="004C351A">
              <w:rPr>
                <w:rFonts w:ascii="Calibri" w:hAnsi="Calibri" w:cs="Calibri"/>
                <w:color w:val="000000"/>
              </w:rPr>
              <w:t>.</w:t>
            </w:r>
          </w:p>
        </w:tc>
      </w:tr>
      <w:tr w:rsidR="00A820AB" w:rsidRPr="00A820AB" w14:paraId="06F9A61E"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C5B531"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15173</w:t>
            </w:r>
          </w:p>
        </w:tc>
        <w:tc>
          <w:tcPr>
            <w:tcW w:w="0" w:type="auto"/>
            <w:tcBorders>
              <w:top w:val="nil"/>
              <w:left w:val="nil"/>
              <w:bottom w:val="single" w:sz="4" w:space="0" w:color="auto"/>
              <w:right w:val="single" w:sz="4" w:space="0" w:color="auto"/>
            </w:tcBorders>
            <w:shd w:val="clear" w:color="auto" w:fill="auto"/>
            <w:vAlign w:val="center"/>
            <w:hideMark/>
          </w:tcPr>
          <w:p w14:paraId="19C522AC"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73.38</w:t>
            </w:r>
          </w:p>
        </w:tc>
        <w:tc>
          <w:tcPr>
            <w:tcW w:w="0" w:type="auto"/>
            <w:tcBorders>
              <w:top w:val="nil"/>
              <w:left w:val="nil"/>
              <w:bottom w:val="single" w:sz="4" w:space="0" w:color="auto"/>
              <w:right w:val="single" w:sz="4" w:space="0" w:color="auto"/>
            </w:tcBorders>
            <w:shd w:val="clear" w:color="auto" w:fill="auto"/>
            <w:vAlign w:val="center"/>
            <w:hideMark/>
          </w:tcPr>
          <w:p w14:paraId="3ACFDC5A" w14:textId="77777777" w:rsidR="00A820AB" w:rsidRPr="00A820AB" w:rsidRDefault="00A820AB" w:rsidP="00A820AB">
            <w:pPr>
              <w:rPr>
                <w:rFonts w:ascii="Calibri" w:hAnsi="Calibri" w:cs="Calibri"/>
                <w:color w:val="000000"/>
              </w:rPr>
            </w:pPr>
            <w:r w:rsidRPr="00A820AB">
              <w:rPr>
                <w:rFonts w:ascii="Calibri" w:hAnsi="Calibri" w:cs="Calibri"/>
                <w:color w:val="000000"/>
              </w:rPr>
              <w:t>Copy paste error for the last row.</w:t>
            </w:r>
          </w:p>
        </w:tc>
        <w:tc>
          <w:tcPr>
            <w:tcW w:w="0" w:type="auto"/>
            <w:tcBorders>
              <w:top w:val="nil"/>
              <w:left w:val="nil"/>
              <w:bottom w:val="single" w:sz="4" w:space="0" w:color="auto"/>
              <w:right w:val="single" w:sz="4" w:space="0" w:color="auto"/>
            </w:tcBorders>
            <w:shd w:val="clear" w:color="auto" w:fill="auto"/>
            <w:vAlign w:val="center"/>
            <w:hideMark/>
          </w:tcPr>
          <w:p w14:paraId="5345478E" w14:textId="77777777" w:rsidR="00A820AB" w:rsidRPr="00A820AB" w:rsidRDefault="00A820AB" w:rsidP="00A820AB">
            <w:pPr>
              <w:rPr>
                <w:rFonts w:ascii="Calibri" w:hAnsi="Calibri" w:cs="Calibri"/>
                <w:color w:val="000000"/>
              </w:rPr>
            </w:pPr>
            <w:r w:rsidRPr="00A820AB">
              <w:rPr>
                <w:rFonts w:ascii="Calibri" w:hAnsi="Calibri" w:cs="Calibri"/>
                <w:color w:val="000000"/>
              </w:rPr>
              <w:t>Remove the text in the last row. This value is reserved.</w:t>
            </w:r>
          </w:p>
        </w:tc>
        <w:tc>
          <w:tcPr>
            <w:tcW w:w="3235" w:type="dxa"/>
            <w:tcBorders>
              <w:top w:val="nil"/>
              <w:left w:val="nil"/>
              <w:bottom w:val="single" w:sz="4" w:space="0" w:color="auto"/>
              <w:right w:val="single" w:sz="4" w:space="0" w:color="auto"/>
            </w:tcBorders>
            <w:shd w:val="clear" w:color="auto" w:fill="auto"/>
            <w:vAlign w:val="center"/>
            <w:hideMark/>
          </w:tcPr>
          <w:p w14:paraId="23D6EAC7" w14:textId="79487502" w:rsidR="00A820AB" w:rsidRPr="00A820AB" w:rsidRDefault="00A820AB" w:rsidP="00A820AB">
            <w:pPr>
              <w:rPr>
                <w:rFonts w:ascii="Calibri" w:hAnsi="Calibri" w:cs="Calibri"/>
                <w:color w:val="000000"/>
              </w:rPr>
            </w:pPr>
            <w:r w:rsidRPr="00A820AB">
              <w:rPr>
                <w:rFonts w:ascii="Calibri" w:hAnsi="Calibri" w:cs="Calibri"/>
                <w:color w:val="000000"/>
              </w:rPr>
              <w:t> </w:t>
            </w:r>
            <w:r w:rsidR="00516779">
              <w:rPr>
                <w:rFonts w:ascii="Calibri" w:hAnsi="Calibri" w:cs="Calibri"/>
                <w:color w:val="000000"/>
              </w:rPr>
              <w:t xml:space="preserve">Revised. The </w:t>
            </w:r>
            <w:r w:rsidR="00B14FAF">
              <w:rPr>
                <w:rFonts w:ascii="Calibri" w:hAnsi="Calibri" w:cs="Calibri"/>
                <w:color w:val="000000"/>
              </w:rPr>
              <w:t xml:space="preserve">last row of the </w:t>
            </w:r>
            <w:r w:rsidR="00516779">
              <w:rPr>
                <w:rFonts w:ascii="Calibri" w:hAnsi="Calibri" w:cs="Calibri"/>
                <w:color w:val="000000"/>
              </w:rPr>
              <w:t xml:space="preserve">Table is 9-8b is deleted. </w:t>
            </w:r>
            <w:r w:rsidR="00516779" w:rsidRPr="004C351A">
              <w:rPr>
                <w:rFonts w:ascii="Calibri" w:hAnsi="Calibri" w:cs="Calibri"/>
                <w:color w:val="000000"/>
              </w:rPr>
              <w:t xml:space="preserve">- </w:t>
            </w:r>
            <w:proofErr w:type="spellStart"/>
            <w:r w:rsidR="00516779" w:rsidRPr="004C351A">
              <w:rPr>
                <w:rFonts w:ascii="Calibri" w:hAnsi="Calibri" w:cs="Calibri"/>
                <w:color w:val="000000"/>
              </w:rPr>
              <w:t>TGax</w:t>
            </w:r>
            <w:proofErr w:type="spellEnd"/>
            <w:r w:rsidR="00516779" w:rsidRPr="004C351A">
              <w:rPr>
                <w:rFonts w:ascii="Calibri" w:hAnsi="Calibri" w:cs="Calibri"/>
                <w:color w:val="000000"/>
              </w:rPr>
              <w:t xml:space="preserve"> editor to make changes as shown in </w:t>
            </w:r>
            <w:r w:rsidR="00122144">
              <w:rPr>
                <w:rFonts w:ascii="Calibri" w:hAnsi="Calibri" w:cs="Calibri"/>
                <w:color w:val="000000"/>
              </w:rPr>
              <w:t>11-18/</w:t>
            </w:r>
            <w:r w:rsidR="00737ECC">
              <w:rPr>
                <w:rFonts w:ascii="Calibri" w:hAnsi="Calibri" w:cs="Calibri"/>
                <w:color w:val="000000"/>
              </w:rPr>
              <w:t>1246r4</w:t>
            </w:r>
            <w:r w:rsidR="00C34710">
              <w:rPr>
                <w:rFonts w:ascii="Calibri" w:hAnsi="Calibri" w:cs="Calibri"/>
                <w:color w:val="000000"/>
              </w:rPr>
              <w:t xml:space="preserve"> </w:t>
            </w:r>
            <w:r w:rsidR="00516779">
              <w:rPr>
                <w:rFonts w:ascii="Calibri" w:hAnsi="Calibri" w:cs="Calibri"/>
                <w:color w:val="000000"/>
              </w:rPr>
              <w:t>that are marked with CID 15173</w:t>
            </w:r>
            <w:r w:rsidR="00516779" w:rsidRPr="004C351A">
              <w:rPr>
                <w:rFonts w:ascii="Calibri" w:hAnsi="Calibri" w:cs="Calibri"/>
                <w:color w:val="000000"/>
              </w:rPr>
              <w:t>.</w:t>
            </w:r>
          </w:p>
        </w:tc>
      </w:tr>
      <w:tr w:rsidR="00A820AB" w:rsidRPr="00A820AB" w14:paraId="55AE590A"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668DDD"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15372</w:t>
            </w:r>
          </w:p>
        </w:tc>
        <w:tc>
          <w:tcPr>
            <w:tcW w:w="0" w:type="auto"/>
            <w:tcBorders>
              <w:top w:val="nil"/>
              <w:left w:val="nil"/>
              <w:bottom w:val="single" w:sz="4" w:space="0" w:color="auto"/>
              <w:right w:val="single" w:sz="4" w:space="0" w:color="auto"/>
            </w:tcBorders>
            <w:shd w:val="clear" w:color="auto" w:fill="auto"/>
            <w:vAlign w:val="center"/>
            <w:hideMark/>
          </w:tcPr>
          <w:p w14:paraId="235D1D45"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337.02</w:t>
            </w:r>
          </w:p>
        </w:tc>
        <w:tc>
          <w:tcPr>
            <w:tcW w:w="0" w:type="auto"/>
            <w:tcBorders>
              <w:top w:val="nil"/>
              <w:left w:val="nil"/>
              <w:bottom w:val="single" w:sz="4" w:space="0" w:color="auto"/>
              <w:right w:val="single" w:sz="4" w:space="0" w:color="auto"/>
            </w:tcBorders>
            <w:shd w:val="clear" w:color="auto" w:fill="auto"/>
            <w:vAlign w:val="center"/>
            <w:hideMark/>
          </w:tcPr>
          <w:p w14:paraId="4638AC91" w14:textId="77777777" w:rsidR="00A820AB" w:rsidRPr="00A820AB" w:rsidRDefault="00A820AB" w:rsidP="00A820AB">
            <w:pPr>
              <w:rPr>
                <w:rFonts w:ascii="Calibri" w:hAnsi="Calibri" w:cs="Calibri"/>
                <w:color w:val="000000"/>
              </w:rPr>
            </w:pPr>
            <w:r w:rsidRPr="00A820AB">
              <w:rPr>
                <w:rFonts w:ascii="Calibri" w:hAnsi="Calibri" w:cs="Calibri"/>
                <w:color w:val="000000"/>
              </w:rPr>
              <w:t>Conditional and it is not indicated whether the value is set or equal to.</w:t>
            </w:r>
          </w:p>
        </w:tc>
        <w:tc>
          <w:tcPr>
            <w:tcW w:w="0" w:type="auto"/>
            <w:tcBorders>
              <w:top w:val="nil"/>
              <w:left w:val="nil"/>
              <w:bottom w:val="single" w:sz="4" w:space="0" w:color="auto"/>
              <w:right w:val="single" w:sz="4" w:space="0" w:color="auto"/>
            </w:tcBorders>
            <w:shd w:val="clear" w:color="auto" w:fill="auto"/>
            <w:vAlign w:val="center"/>
            <w:hideMark/>
          </w:tcPr>
          <w:p w14:paraId="074121FA" w14:textId="77777777" w:rsidR="00A820AB" w:rsidRPr="00A820AB" w:rsidRDefault="00A820AB" w:rsidP="00A820AB">
            <w:pPr>
              <w:rPr>
                <w:rFonts w:ascii="Calibri" w:hAnsi="Calibri" w:cs="Calibri"/>
                <w:color w:val="000000"/>
              </w:rPr>
            </w:pPr>
            <w:r w:rsidRPr="00A820AB">
              <w:rPr>
                <w:rFonts w:ascii="Calibri" w:hAnsi="Calibri" w:cs="Calibri"/>
                <w:color w:val="000000"/>
              </w:rPr>
              <w:t>Change "When" to "if</w:t>
            </w:r>
            <w:proofErr w:type="gramStart"/>
            <w:r w:rsidRPr="00A820AB">
              <w:rPr>
                <w:rFonts w:ascii="Calibri" w:hAnsi="Calibri" w:cs="Calibri"/>
                <w:color w:val="000000"/>
              </w:rPr>
              <w:t>", and</w:t>
            </w:r>
            <w:proofErr w:type="gramEnd"/>
            <w:r w:rsidRPr="00A820AB">
              <w:rPr>
                <w:rFonts w:ascii="Calibri" w:hAnsi="Calibri" w:cs="Calibri"/>
                <w:color w:val="000000"/>
              </w:rPr>
              <w:t xml:space="preserve"> add "are set to 0s".</w:t>
            </w:r>
          </w:p>
        </w:tc>
        <w:tc>
          <w:tcPr>
            <w:tcW w:w="3235" w:type="dxa"/>
            <w:tcBorders>
              <w:top w:val="nil"/>
              <w:left w:val="nil"/>
              <w:bottom w:val="single" w:sz="4" w:space="0" w:color="auto"/>
              <w:right w:val="single" w:sz="4" w:space="0" w:color="auto"/>
            </w:tcBorders>
            <w:shd w:val="clear" w:color="auto" w:fill="auto"/>
            <w:vAlign w:val="center"/>
            <w:hideMark/>
          </w:tcPr>
          <w:p w14:paraId="68C12B7D" w14:textId="5F0F7B36" w:rsidR="00A820AB" w:rsidRPr="00A820AB" w:rsidRDefault="00A820AB" w:rsidP="00A820AB">
            <w:pPr>
              <w:rPr>
                <w:rFonts w:ascii="Calibri" w:hAnsi="Calibri" w:cs="Calibri"/>
                <w:color w:val="000000"/>
              </w:rPr>
            </w:pPr>
            <w:r w:rsidRPr="00A820AB">
              <w:rPr>
                <w:rFonts w:ascii="Calibri" w:hAnsi="Calibri" w:cs="Calibri"/>
                <w:color w:val="000000"/>
              </w:rPr>
              <w:t> </w:t>
            </w:r>
            <w:r w:rsidR="00596CA6">
              <w:rPr>
                <w:rFonts w:ascii="Calibri" w:hAnsi="Calibri" w:cs="Calibri"/>
                <w:color w:val="000000"/>
              </w:rPr>
              <w:t>Ac</w:t>
            </w:r>
            <w:r w:rsidR="00833C37">
              <w:rPr>
                <w:rFonts w:ascii="Calibri" w:hAnsi="Calibri" w:cs="Calibri"/>
                <w:color w:val="000000"/>
              </w:rPr>
              <w:t>c</w:t>
            </w:r>
            <w:r w:rsidR="00596CA6">
              <w:rPr>
                <w:rFonts w:ascii="Calibri" w:hAnsi="Calibri" w:cs="Calibri"/>
                <w:color w:val="000000"/>
              </w:rPr>
              <w:t>epted</w:t>
            </w:r>
          </w:p>
        </w:tc>
      </w:tr>
      <w:tr w:rsidR="00A820AB" w:rsidRPr="00A820AB" w14:paraId="389FF819"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9AAD6D"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15734</w:t>
            </w:r>
          </w:p>
        </w:tc>
        <w:tc>
          <w:tcPr>
            <w:tcW w:w="0" w:type="auto"/>
            <w:tcBorders>
              <w:top w:val="nil"/>
              <w:left w:val="nil"/>
              <w:bottom w:val="single" w:sz="4" w:space="0" w:color="auto"/>
              <w:right w:val="single" w:sz="4" w:space="0" w:color="auto"/>
            </w:tcBorders>
            <w:shd w:val="clear" w:color="auto" w:fill="auto"/>
            <w:vAlign w:val="center"/>
            <w:hideMark/>
          </w:tcPr>
          <w:p w14:paraId="74FBEB70"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334.64</w:t>
            </w:r>
          </w:p>
        </w:tc>
        <w:tc>
          <w:tcPr>
            <w:tcW w:w="0" w:type="auto"/>
            <w:tcBorders>
              <w:top w:val="nil"/>
              <w:left w:val="nil"/>
              <w:bottom w:val="single" w:sz="4" w:space="0" w:color="auto"/>
              <w:right w:val="single" w:sz="4" w:space="0" w:color="auto"/>
            </w:tcBorders>
            <w:shd w:val="clear" w:color="auto" w:fill="auto"/>
            <w:vAlign w:val="center"/>
            <w:hideMark/>
          </w:tcPr>
          <w:p w14:paraId="7F841468" w14:textId="77777777" w:rsidR="00A820AB" w:rsidRPr="00A820AB" w:rsidRDefault="00A820AB" w:rsidP="00A820AB">
            <w:pPr>
              <w:rPr>
                <w:rFonts w:ascii="Calibri" w:hAnsi="Calibri" w:cs="Calibri"/>
                <w:color w:val="000000"/>
              </w:rPr>
            </w:pPr>
            <w:r w:rsidRPr="00A820AB">
              <w:rPr>
                <w:rFonts w:ascii="Calibri" w:hAnsi="Calibri" w:cs="Calibri"/>
                <w:color w:val="000000"/>
              </w:rPr>
              <w:t>The transition time from the higher BW or NSS to the lower values should be specified in the standard. It is important for the reliable data exchange. This mechanism is needed to operate between all devices.</w:t>
            </w:r>
          </w:p>
        </w:tc>
        <w:tc>
          <w:tcPr>
            <w:tcW w:w="0" w:type="auto"/>
            <w:tcBorders>
              <w:top w:val="nil"/>
              <w:left w:val="nil"/>
              <w:bottom w:val="single" w:sz="4" w:space="0" w:color="auto"/>
              <w:right w:val="single" w:sz="4" w:space="0" w:color="auto"/>
            </w:tcBorders>
            <w:shd w:val="clear" w:color="auto" w:fill="auto"/>
            <w:vAlign w:val="center"/>
            <w:hideMark/>
          </w:tcPr>
          <w:p w14:paraId="090FC934" w14:textId="77777777" w:rsidR="00A820AB" w:rsidRPr="00A820AB" w:rsidRDefault="00A820AB" w:rsidP="00A820AB">
            <w:pPr>
              <w:rPr>
                <w:rFonts w:ascii="Calibri" w:hAnsi="Calibri" w:cs="Calibri"/>
                <w:color w:val="000000"/>
              </w:rPr>
            </w:pPr>
            <w:r w:rsidRPr="00A820AB">
              <w:rPr>
                <w:rFonts w:ascii="Calibri" w:hAnsi="Calibri" w:cs="Calibri"/>
                <w:color w:val="000000"/>
              </w:rPr>
              <w:t xml:space="preserve">Add a field and description to signal the transition time from larger BW and NSS to the lower values in the 802.11ax as suggested </w:t>
            </w:r>
            <w:proofErr w:type="spellStart"/>
            <w:r w:rsidRPr="00A820AB">
              <w:rPr>
                <w:rFonts w:ascii="Calibri" w:hAnsi="Calibri" w:cs="Calibri"/>
                <w:color w:val="000000"/>
              </w:rPr>
              <w:t>bythe</w:t>
            </w:r>
            <w:proofErr w:type="spellEnd"/>
            <w:r w:rsidRPr="00A820AB">
              <w:rPr>
                <w:rFonts w:ascii="Calibri" w:hAnsi="Calibri" w:cs="Calibri"/>
                <w:color w:val="000000"/>
              </w:rPr>
              <w:t xml:space="preserve"> note. Or alternatively specify a predefined time value that is used in the transitions. Also correct the descriptions in 27.8.2 and 27.8.3 to use this transition time.</w:t>
            </w:r>
          </w:p>
        </w:tc>
        <w:tc>
          <w:tcPr>
            <w:tcW w:w="3235" w:type="dxa"/>
            <w:tcBorders>
              <w:top w:val="nil"/>
              <w:left w:val="nil"/>
              <w:bottom w:val="single" w:sz="4" w:space="0" w:color="auto"/>
              <w:right w:val="single" w:sz="4" w:space="0" w:color="auto"/>
            </w:tcBorders>
            <w:shd w:val="clear" w:color="auto" w:fill="auto"/>
            <w:vAlign w:val="center"/>
            <w:hideMark/>
          </w:tcPr>
          <w:p w14:paraId="3DA68743" w14:textId="6A452D63" w:rsidR="00A820AB" w:rsidRPr="00A820AB" w:rsidRDefault="0018587D" w:rsidP="00A820AB">
            <w:pPr>
              <w:rPr>
                <w:rFonts w:ascii="Calibri" w:hAnsi="Calibri" w:cs="Calibri"/>
                <w:color w:val="000000"/>
              </w:rPr>
            </w:pPr>
            <w:r>
              <w:rPr>
                <w:rFonts w:ascii="Calibri" w:hAnsi="Calibri" w:cs="Calibri"/>
                <w:color w:val="000000"/>
              </w:rPr>
              <w:t xml:space="preserve">Rejected. The Note provides instructions how to protect against issues due to slow transition. </w:t>
            </w:r>
          </w:p>
        </w:tc>
      </w:tr>
      <w:tr w:rsidR="00A820AB" w:rsidRPr="00A820AB" w14:paraId="35988003"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FD99FE" w14:textId="77777777" w:rsidR="00A820AB" w:rsidRPr="00A820AB" w:rsidRDefault="00A820AB" w:rsidP="00A820AB">
            <w:pPr>
              <w:jc w:val="right"/>
              <w:rPr>
                <w:rFonts w:ascii="Calibri" w:hAnsi="Calibri" w:cs="Calibri"/>
                <w:color w:val="000000"/>
              </w:rPr>
            </w:pPr>
            <w:r w:rsidRPr="00833C37">
              <w:rPr>
                <w:rFonts w:ascii="Calibri" w:hAnsi="Calibri" w:cs="Calibri"/>
                <w:color w:val="000000"/>
              </w:rPr>
              <w:lastRenderedPageBreak/>
              <w:t>15735</w:t>
            </w:r>
          </w:p>
        </w:tc>
        <w:tc>
          <w:tcPr>
            <w:tcW w:w="0" w:type="auto"/>
            <w:tcBorders>
              <w:top w:val="nil"/>
              <w:left w:val="nil"/>
              <w:bottom w:val="single" w:sz="4" w:space="0" w:color="auto"/>
              <w:right w:val="single" w:sz="4" w:space="0" w:color="auto"/>
            </w:tcBorders>
            <w:shd w:val="clear" w:color="auto" w:fill="auto"/>
            <w:vAlign w:val="center"/>
            <w:hideMark/>
          </w:tcPr>
          <w:p w14:paraId="7B0986FA"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334.48</w:t>
            </w:r>
          </w:p>
        </w:tc>
        <w:tc>
          <w:tcPr>
            <w:tcW w:w="0" w:type="auto"/>
            <w:tcBorders>
              <w:top w:val="nil"/>
              <w:left w:val="nil"/>
              <w:bottom w:val="single" w:sz="4" w:space="0" w:color="auto"/>
              <w:right w:val="single" w:sz="4" w:space="0" w:color="auto"/>
            </w:tcBorders>
            <w:shd w:val="clear" w:color="auto" w:fill="auto"/>
            <w:vAlign w:val="center"/>
            <w:hideMark/>
          </w:tcPr>
          <w:p w14:paraId="378C1FA1" w14:textId="77777777" w:rsidR="00A820AB" w:rsidRPr="00A820AB" w:rsidRDefault="00A820AB" w:rsidP="00A820AB">
            <w:pPr>
              <w:rPr>
                <w:rFonts w:ascii="Calibri" w:hAnsi="Calibri" w:cs="Calibri"/>
                <w:color w:val="000000"/>
              </w:rPr>
            </w:pPr>
            <w:r w:rsidRPr="00A820AB">
              <w:rPr>
                <w:rFonts w:ascii="Calibri" w:hAnsi="Calibri" w:cs="Calibri"/>
                <w:color w:val="000000"/>
              </w:rPr>
              <w:t>UL MU Disallow field has a possibility to disallow only data or both the data and acknowledgements. All alternatives are not described here.</w:t>
            </w:r>
          </w:p>
        </w:tc>
        <w:tc>
          <w:tcPr>
            <w:tcW w:w="0" w:type="auto"/>
            <w:tcBorders>
              <w:top w:val="nil"/>
              <w:left w:val="nil"/>
              <w:bottom w:val="single" w:sz="4" w:space="0" w:color="auto"/>
              <w:right w:val="single" w:sz="4" w:space="0" w:color="auto"/>
            </w:tcBorders>
            <w:shd w:val="clear" w:color="auto" w:fill="auto"/>
            <w:vAlign w:val="center"/>
            <w:hideMark/>
          </w:tcPr>
          <w:p w14:paraId="15A6323E" w14:textId="77777777" w:rsidR="00A820AB" w:rsidRPr="00A820AB" w:rsidRDefault="00A820AB" w:rsidP="00A820AB">
            <w:pPr>
              <w:rPr>
                <w:rFonts w:ascii="Calibri" w:hAnsi="Calibri" w:cs="Calibri"/>
                <w:color w:val="000000"/>
              </w:rPr>
            </w:pPr>
            <w:r w:rsidRPr="00A820AB">
              <w:rPr>
                <w:rFonts w:ascii="Calibri" w:hAnsi="Calibri" w:cs="Calibri"/>
                <w:color w:val="000000"/>
              </w:rPr>
              <w:t>Please describe also the UL MU Disallow data mode.</w:t>
            </w:r>
          </w:p>
        </w:tc>
        <w:tc>
          <w:tcPr>
            <w:tcW w:w="3235" w:type="dxa"/>
            <w:tcBorders>
              <w:top w:val="nil"/>
              <w:left w:val="nil"/>
              <w:bottom w:val="single" w:sz="4" w:space="0" w:color="auto"/>
              <w:right w:val="single" w:sz="4" w:space="0" w:color="auto"/>
            </w:tcBorders>
            <w:shd w:val="clear" w:color="auto" w:fill="auto"/>
            <w:vAlign w:val="center"/>
            <w:hideMark/>
          </w:tcPr>
          <w:p w14:paraId="23E22454" w14:textId="018CFB47" w:rsidR="00A820AB" w:rsidRPr="00A820AB" w:rsidRDefault="0013429B" w:rsidP="00A820AB">
            <w:pPr>
              <w:rPr>
                <w:rFonts w:ascii="Calibri" w:hAnsi="Calibri" w:cs="Calibri"/>
                <w:color w:val="000000"/>
              </w:rPr>
            </w:pPr>
            <w:r>
              <w:rPr>
                <w:rFonts w:ascii="Calibri" w:hAnsi="Calibri" w:cs="Calibri"/>
                <w:color w:val="000000"/>
              </w:rPr>
              <w:t>R</w:t>
            </w:r>
            <w:r w:rsidR="003E1FC6">
              <w:rPr>
                <w:rFonts w:ascii="Calibri" w:hAnsi="Calibri" w:cs="Calibri"/>
                <w:color w:val="000000"/>
              </w:rPr>
              <w:t>e</w:t>
            </w:r>
            <w:r w:rsidR="00B0262C">
              <w:rPr>
                <w:rFonts w:ascii="Calibri" w:hAnsi="Calibri" w:cs="Calibri"/>
                <w:color w:val="000000"/>
              </w:rPr>
              <w:t>ject</w:t>
            </w:r>
            <w:r>
              <w:rPr>
                <w:rFonts w:ascii="Calibri" w:hAnsi="Calibri" w:cs="Calibri"/>
                <w:color w:val="000000"/>
              </w:rPr>
              <w:t xml:space="preserve">. </w:t>
            </w:r>
            <w:r w:rsidR="00B0262C">
              <w:rPr>
                <w:rFonts w:ascii="Calibri" w:hAnsi="Calibri" w:cs="Calibri"/>
                <w:color w:val="000000"/>
              </w:rPr>
              <w:t xml:space="preserve">The BW and NSS use is specified for both alternatives suggested by the comment.  </w:t>
            </w:r>
          </w:p>
        </w:tc>
      </w:tr>
      <w:tr w:rsidR="00A820AB" w:rsidRPr="00A820AB" w14:paraId="37D55C2D"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73B03B"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15736</w:t>
            </w:r>
          </w:p>
        </w:tc>
        <w:tc>
          <w:tcPr>
            <w:tcW w:w="0" w:type="auto"/>
            <w:tcBorders>
              <w:top w:val="nil"/>
              <w:left w:val="nil"/>
              <w:bottom w:val="single" w:sz="4" w:space="0" w:color="auto"/>
              <w:right w:val="single" w:sz="4" w:space="0" w:color="auto"/>
            </w:tcBorders>
            <w:shd w:val="clear" w:color="auto" w:fill="auto"/>
            <w:vAlign w:val="center"/>
            <w:hideMark/>
          </w:tcPr>
          <w:p w14:paraId="0F3CA9AB"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335.41</w:t>
            </w:r>
          </w:p>
        </w:tc>
        <w:tc>
          <w:tcPr>
            <w:tcW w:w="0" w:type="auto"/>
            <w:tcBorders>
              <w:top w:val="nil"/>
              <w:left w:val="nil"/>
              <w:bottom w:val="single" w:sz="4" w:space="0" w:color="auto"/>
              <w:right w:val="single" w:sz="4" w:space="0" w:color="auto"/>
            </w:tcBorders>
            <w:shd w:val="clear" w:color="auto" w:fill="auto"/>
            <w:vAlign w:val="center"/>
            <w:hideMark/>
          </w:tcPr>
          <w:p w14:paraId="2545BD9E" w14:textId="77777777" w:rsidR="00A820AB" w:rsidRPr="00A820AB" w:rsidRDefault="00A820AB" w:rsidP="00A820AB">
            <w:pPr>
              <w:rPr>
                <w:rFonts w:ascii="Calibri" w:hAnsi="Calibri" w:cs="Calibri"/>
                <w:color w:val="000000"/>
              </w:rPr>
            </w:pPr>
            <w:r w:rsidRPr="00A820AB">
              <w:rPr>
                <w:rFonts w:ascii="Calibri" w:hAnsi="Calibri" w:cs="Calibri"/>
                <w:color w:val="000000"/>
              </w:rPr>
              <w:t>The lines 41 -42 make no sense.  Acknowledgement is transmitted as commanded and the ack is transmitted typically a SIFS after the soliciting frame, so there is no time to send other frames.</w:t>
            </w:r>
          </w:p>
        </w:tc>
        <w:tc>
          <w:tcPr>
            <w:tcW w:w="0" w:type="auto"/>
            <w:tcBorders>
              <w:top w:val="nil"/>
              <w:left w:val="nil"/>
              <w:bottom w:val="single" w:sz="4" w:space="0" w:color="auto"/>
              <w:right w:val="single" w:sz="4" w:space="0" w:color="auto"/>
            </w:tcBorders>
            <w:shd w:val="clear" w:color="auto" w:fill="auto"/>
            <w:vAlign w:val="center"/>
            <w:hideMark/>
          </w:tcPr>
          <w:p w14:paraId="7F882E96" w14:textId="77777777" w:rsidR="00A820AB" w:rsidRPr="00A820AB" w:rsidRDefault="00A820AB" w:rsidP="00A820AB">
            <w:pPr>
              <w:rPr>
                <w:rFonts w:ascii="Calibri" w:hAnsi="Calibri" w:cs="Calibri"/>
                <w:color w:val="000000"/>
              </w:rPr>
            </w:pPr>
            <w:r w:rsidRPr="00A820AB">
              <w:rPr>
                <w:rFonts w:ascii="Calibri" w:hAnsi="Calibri" w:cs="Calibri"/>
                <w:color w:val="000000"/>
              </w:rPr>
              <w:t>Delete the lines 41 - 46.</w:t>
            </w:r>
          </w:p>
        </w:tc>
        <w:tc>
          <w:tcPr>
            <w:tcW w:w="3235" w:type="dxa"/>
            <w:tcBorders>
              <w:top w:val="nil"/>
              <w:left w:val="nil"/>
              <w:bottom w:val="single" w:sz="4" w:space="0" w:color="auto"/>
              <w:right w:val="single" w:sz="4" w:space="0" w:color="auto"/>
            </w:tcBorders>
            <w:shd w:val="clear" w:color="auto" w:fill="auto"/>
            <w:vAlign w:val="center"/>
            <w:hideMark/>
          </w:tcPr>
          <w:p w14:paraId="267028AE" w14:textId="682AFC51" w:rsidR="00A820AB" w:rsidRPr="00A820AB" w:rsidRDefault="00D51C01" w:rsidP="00A820AB">
            <w:pPr>
              <w:rPr>
                <w:rFonts w:ascii="Calibri" w:hAnsi="Calibri" w:cs="Calibri"/>
                <w:color w:val="000000"/>
              </w:rPr>
            </w:pPr>
            <w:r>
              <w:rPr>
                <w:rFonts w:ascii="Calibri" w:hAnsi="Calibri" w:cs="Calibri"/>
                <w:color w:val="000000"/>
              </w:rPr>
              <w:t>Re</w:t>
            </w:r>
            <w:r w:rsidR="003E1FC6">
              <w:rPr>
                <w:rFonts w:ascii="Calibri" w:hAnsi="Calibri" w:cs="Calibri"/>
                <w:color w:val="000000"/>
              </w:rPr>
              <w:t xml:space="preserve">vised. </w:t>
            </w:r>
            <w:r w:rsidR="004D1920">
              <w:rPr>
                <w:rFonts w:ascii="Calibri" w:hAnsi="Calibri" w:cs="Calibri"/>
                <w:color w:val="000000"/>
              </w:rPr>
              <w:t xml:space="preserve">The ACK rule specifies when the AP may send the next frame. The note </w:t>
            </w:r>
            <w:r>
              <w:rPr>
                <w:rFonts w:ascii="Calibri" w:hAnsi="Calibri" w:cs="Calibri"/>
                <w:color w:val="000000"/>
              </w:rPr>
              <w:t>specifies more details on the subsequent PPDU.</w:t>
            </w:r>
            <w:r w:rsidR="003E1FC6">
              <w:rPr>
                <w:rFonts w:ascii="Calibri" w:hAnsi="Calibri" w:cs="Calibri"/>
                <w:color w:val="000000"/>
              </w:rPr>
              <w:t xml:space="preserve"> The next PPDU is clarified not to be the next PPDU following the ACK. </w:t>
            </w:r>
            <w:r w:rsidR="003E1FC6" w:rsidRPr="004C351A">
              <w:rPr>
                <w:rFonts w:ascii="Calibri" w:hAnsi="Calibri" w:cs="Calibri"/>
                <w:color w:val="000000"/>
              </w:rPr>
              <w:t xml:space="preserve">- </w:t>
            </w:r>
            <w:proofErr w:type="spellStart"/>
            <w:r w:rsidR="003E1FC6" w:rsidRPr="004C351A">
              <w:rPr>
                <w:rFonts w:ascii="Calibri" w:hAnsi="Calibri" w:cs="Calibri"/>
                <w:color w:val="000000"/>
              </w:rPr>
              <w:t>TGax</w:t>
            </w:r>
            <w:proofErr w:type="spellEnd"/>
            <w:r w:rsidR="003E1FC6" w:rsidRPr="004C351A">
              <w:rPr>
                <w:rFonts w:ascii="Calibri" w:hAnsi="Calibri" w:cs="Calibri"/>
                <w:color w:val="000000"/>
              </w:rPr>
              <w:t xml:space="preserve"> editor to make changes as shown in </w:t>
            </w:r>
            <w:r w:rsidR="003E1FC6">
              <w:rPr>
                <w:rFonts w:ascii="Calibri" w:hAnsi="Calibri" w:cs="Calibri"/>
                <w:color w:val="000000"/>
              </w:rPr>
              <w:t>11-18/</w:t>
            </w:r>
            <w:r w:rsidR="00737ECC">
              <w:rPr>
                <w:rFonts w:ascii="Calibri" w:hAnsi="Calibri" w:cs="Calibri"/>
                <w:color w:val="000000"/>
              </w:rPr>
              <w:t>1246r4</w:t>
            </w:r>
            <w:r w:rsidR="003E1FC6">
              <w:rPr>
                <w:rFonts w:ascii="Calibri" w:hAnsi="Calibri" w:cs="Calibri"/>
                <w:color w:val="000000"/>
              </w:rPr>
              <w:t xml:space="preserve"> that are marked with CID 15736.</w:t>
            </w:r>
            <w:r>
              <w:rPr>
                <w:rFonts w:ascii="Calibri" w:hAnsi="Calibri" w:cs="Calibri"/>
                <w:color w:val="000000"/>
              </w:rPr>
              <w:t xml:space="preserve"> </w:t>
            </w:r>
          </w:p>
        </w:tc>
      </w:tr>
      <w:tr w:rsidR="00A820AB" w:rsidRPr="00A820AB" w14:paraId="1BA0B31C"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3DF056"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15737</w:t>
            </w:r>
          </w:p>
        </w:tc>
        <w:tc>
          <w:tcPr>
            <w:tcW w:w="0" w:type="auto"/>
            <w:tcBorders>
              <w:top w:val="nil"/>
              <w:left w:val="nil"/>
              <w:bottom w:val="single" w:sz="4" w:space="0" w:color="auto"/>
              <w:right w:val="single" w:sz="4" w:space="0" w:color="auto"/>
            </w:tcBorders>
            <w:shd w:val="clear" w:color="auto" w:fill="auto"/>
            <w:vAlign w:val="center"/>
            <w:hideMark/>
          </w:tcPr>
          <w:p w14:paraId="5639B961"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336.10</w:t>
            </w:r>
          </w:p>
        </w:tc>
        <w:tc>
          <w:tcPr>
            <w:tcW w:w="0" w:type="auto"/>
            <w:tcBorders>
              <w:top w:val="nil"/>
              <w:left w:val="nil"/>
              <w:bottom w:val="single" w:sz="4" w:space="0" w:color="auto"/>
              <w:right w:val="single" w:sz="4" w:space="0" w:color="auto"/>
            </w:tcBorders>
            <w:shd w:val="clear" w:color="auto" w:fill="auto"/>
            <w:vAlign w:val="center"/>
            <w:hideMark/>
          </w:tcPr>
          <w:p w14:paraId="7F89A988" w14:textId="77777777" w:rsidR="00A820AB" w:rsidRPr="00A820AB" w:rsidRDefault="00A820AB" w:rsidP="00A820AB">
            <w:pPr>
              <w:rPr>
                <w:rFonts w:ascii="Calibri" w:hAnsi="Calibri" w:cs="Calibri"/>
                <w:color w:val="000000"/>
              </w:rPr>
            </w:pPr>
            <w:r w:rsidRPr="00A820AB">
              <w:rPr>
                <w:rFonts w:ascii="Calibri" w:hAnsi="Calibri" w:cs="Calibri"/>
                <w:color w:val="000000"/>
              </w:rPr>
              <w:t xml:space="preserve">The UL MU suspend is described in two </w:t>
            </w:r>
            <w:proofErr w:type="gramStart"/>
            <w:r w:rsidRPr="00A820AB">
              <w:rPr>
                <w:rFonts w:ascii="Calibri" w:hAnsi="Calibri" w:cs="Calibri"/>
                <w:color w:val="000000"/>
              </w:rPr>
              <w:t>separate  paragraphs</w:t>
            </w:r>
            <w:proofErr w:type="gramEnd"/>
            <w:r w:rsidRPr="00A820AB">
              <w:rPr>
                <w:rFonts w:ascii="Calibri" w:hAnsi="Calibri" w:cs="Calibri"/>
                <w:color w:val="000000"/>
              </w:rPr>
              <w:t xml:space="preserve"> and they are hard to read and understand.</w:t>
            </w:r>
          </w:p>
        </w:tc>
        <w:tc>
          <w:tcPr>
            <w:tcW w:w="0" w:type="auto"/>
            <w:tcBorders>
              <w:top w:val="nil"/>
              <w:left w:val="nil"/>
              <w:bottom w:val="single" w:sz="4" w:space="0" w:color="auto"/>
              <w:right w:val="single" w:sz="4" w:space="0" w:color="auto"/>
            </w:tcBorders>
            <w:shd w:val="clear" w:color="auto" w:fill="auto"/>
            <w:vAlign w:val="center"/>
            <w:hideMark/>
          </w:tcPr>
          <w:p w14:paraId="5F39CACE" w14:textId="77777777" w:rsidR="00A820AB" w:rsidRPr="00A820AB" w:rsidRDefault="00A820AB" w:rsidP="00A820AB">
            <w:pPr>
              <w:rPr>
                <w:rFonts w:ascii="Calibri" w:hAnsi="Calibri" w:cs="Calibri"/>
                <w:color w:val="000000"/>
              </w:rPr>
            </w:pPr>
            <w:r w:rsidRPr="00A820AB">
              <w:rPr>
                <w:rFonts w:ascii="Calibri" w:hAnsi="Calibri" w:cs="Calibri"/>
                <w:color w:val="000000"/>
              </w:rPr>
              <w:t>Please combine the paragraphs and clarify the message.</w:t>
            </w:r>
          </w:p>
        </w:tc>
        <w:tc>
          <w:tcPr>
            <w:tcW w:w="3235" w:type="dxa"/>
            <w:tcBorders>
              <w:top w:val="nil"/>
              <w:left w:val="nil"/>
              <w:bottom w:val="single" w:sz="4" w:space="0" w:color="auto"/>
              <w:right w:val="single" w:sz="4" w:space="0" w:color="auto"/>
            </w:tcBorders>
            <w:shd w:val="clear" w:color="auto" w:fill="auto"/>
            <w:vAlign w:val="center"/>
            <w:hideMark/>
          </w:tcPr>
          <w:p w14:paraId="4726192D" w14:textId="57D41B16" w:rsidR="00A820AB" w:rsidRPr="00A820AB" w:rsidRDefault="00A820AB" w:rsidP="00A820AB">
            <w:pPr>
              <w:rPr>
                <w:rFonts w:ascii="Calibri" w:hAnsi="Calibri" w:cs="Calibri"/>
                <w:color w:val="000000"/>
              </w:rPr>
            </w:pPr>
            <w:r w:rsidRPr="00A820AB">
              <w:rPr>
                <w:rFonts w:ascii="Calibri" w:hAnsi="Calibri" w:cs="Calibri"/>
                <w:color w:val="000000"/>
              </w:rPr>
              <w:t> </w:t>
            </w:r>
            <w:r w:rsidR="004315C0">
              <w:rPr>
                <w:rFonts w:ascii="Calibri" w:hAnsi="Calibri" w:cs="Calibri"/>
                <w:color w:val="000000"/>
              </w:rPr>
              <w:t xml:space="preserve">Rejected. The bullet below is related to AP capability and the upper text is not related to the capability. The current wording maintains the capability visible in the text.  </w:t>
            </w:r>
          </w:p>
        </w:tc>
      </w:tr>
      <w:tr w:rsidR="00A820AB" w:rsidRPr="00A820AB" w14:paraId="20923E23"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03F1E4"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15766</w:t>
            </w:r>
          </w:p>
        </w:tc>
        <w:tc>
          <w:tcPr>
            <w:tcW w:w="0" w:type="auto"/>
            <w:tcBorders>
              <w:top w:val="nil"/>
              <w:left w:val="nil"/>
              <w:bottom w:val="single" w:sz="4" w:space="0" w:color="auto"/>
              <w:right w:val="single" w:sz="4" w:space="0" w:color="auto"/>
            </w:tcBorders>
            <w:shd w:val="clear" w:color="auto" w:fill="auto"/>
            <w:vAlign w:val="center"/>
            <w:hideMark/>
          </w:tcPr>
          <w:p w14:paraId="5563A4EC"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310.42</w:t>
            </w:r>
          </w:p>
        </w:tc>
        <w:tc>
          <w:tcPr>
            <w:tcW w:w="0" w:type="auto"/>
            <w:tcBorders>
              <w:top w:val="nil"/>
              <w:left w:val="nil"/>
              <w:bottom w:val="single" w:sz="4" w:space="0" w:color="auto"/>
              <w:right w:val="single" w:sz="4" w:space="0" w:color="auto"/>
            </w:tcBorders>
            <w:shd w:val="clear" w:color="auto" w:fill="auto"/>
            <w:vAlign w:val="center"/>
            <w:hideMark/>
          </w:tcPr>
          <w:p w14:paraId="6ABADD8E" w14:textId="77777777" w:rsidR="00A820AB" w:rsidRPr="00A820AB" w:rsidRDefault="00A820AB" w:rsidP="00A820AB">
            <w:pPr>
              <w:rPr>
                <w:rFonts w:ascii="Calibri" w:hAnsi="Calibri" w:cs="Calibri"/>
                <w:color w:val="000000"/>
              </w:rPr>
            </w:pPr>
            <w:r w:rsidRPr="00A820AB">
              <w:rPr>
                <w:rFonts w:ascii="Calibri" w:hAnsi="Calibri" w:cs="Calibri"/>
                <w:color w:val="000000"/>
              </w:rPr>
              <w:t xml:space="preserve">Delete the whole </w:t>
            </w:r>
            <w:proofErr w:type="spellStart"/>
            <w:r w:rsidRPr="00A820AB">
              <w:rPr>
                <w:rFonts w:ascii="Calibri" w:hAnsi="Calibri" w:cs="Calibri"/>
                <w:color w:val="000000"/>
              </w:rPr>
              <w:t>prargraph</w:t>
            </w:r>
            <w:proofErr w:type="spellEnd"/>
            <w:r w:rsidRPr="00A820AB">
              <w:rPr>
                <w:rFonts w:ascii="Calibri" w:hAnsi="Calibri" w:cs="Calibri"/>
                <w:color w:val="000000"/>
              </w:rPr>
              <w:t xml:space="preserve"> of the NOTE, there is no need to mention this</w:t>
            </w:r>
          </w:p>
        </w:tc>
        <w:tc>
          <w:tcPr>
            <w:tcW w:w="0" w:type="auto"/>
            <w:tcBorders>
              <w:top w:val="nil"/>
              <w:left w:val="nil"/>
              <w:bottom w:val="single" w:sz="4" w:space="0" w:color="auto"/>
              <w:right w:val="single" w:sz="4" w:space="0" w:color="auto"/>
            </w:tcBorders>
            <w:shd w:val="clear" w:color="auto" w:fill="auto"/>
            <w:vAlign w:val="center"/>
            <w:hideMark/>
          </w:tcPr>
          <w:p w14:paraId="1DD2790A" w14:textId="77777777" w:rsidR="00A820AB" w:rsidRPr="00A820AB" w:rsidRDefault="00A820AB" w:rsidP="00A820AB">
            <w:pPr>
              <w:rPr>
                <w:rFonts w:ascii="Calibri" w:hAnsi="Calibri" w:cs="Calibri"/>
                <w:color w:val="000000"/>
              </w:rPr>
            </w:pPr>
            <w:r w:rsidRPr="00A820AB">
              <w:rPr>
                <w:rFonts w:ascii="Calibri" w:hAnsi="Calibri" w:cs="Calibri"/>
                <w:color w:val="000000"/>
              </w:rPr>
              <w:t>As in comment</w:t>
            </w:r>
          </w:p>
        </w:tc>
        <w:tc>
          <w:tcPr>
            <w:tcW w:w="3235" w:type="dxa"/>
            <w:tcBorders>
              <w:top w:val="nil"/>
              <w:left w:val="nil"/>
              <w:bottom w:val="single" w:sz="4" w:space="0" w:color="auto"/>
              <w:right w:val="single" w:sz="4" w:space="0" w:color="auto"/>
            </w:tcBorders>
            <w:shd w:val="clear" w:color="auto" w:fill="auto"/>
            <w:vAlign w:val="center"/>
            <w:hideMark/>
          </w:tcPr>
          <w:p w14:paraId="2E7A300D" w14:textId="42658F6D" w:rsidR="00A820AB" w:rsidRPr="00A820AB" w:rsidRDefault="00A820AB" w:rsidP="00A820AB">
            <w:pPr>
              <w:rPr>
                <w:rFonts w:ascii="Calibri" w:hAnsi="Calibri" w:cs="Calibri"/>
                <w:color w:val="000000"/>
              </w:rPr>
            </w:pPr>
            <w:r w:rsidRPr="00A820AB">
              <w:rPr>
                <w:rFonts w:ascii="Calibri" w:hAnsi="Calibri" w:cs="Calibri"/>
                <w:color w:val="000000"/>
              </w:rPr>
              <w:t> </w:t>
            </w:r>
            <w:r w:rsidR="00D51C01">
              <w:rPr>
                <w:rFonts w:ascii="Calibri" w:hAnsi="Calibri" w:cs="Calibri"/>
                <w:color w:val="000000"/>
              </w:rPr>
              <w:t xml:space="preserve">Rejected. The note specifies the subsequent PPDU in more details. </w:t>
            </w:r>
            <w:r w:rsidR="004D1920">
              <w:rPr>
                <w:rFonts w:ascii="Calibri" w:hAnsi="Calibri" w:cs="Calibri"/>
                <w:color w:val="000000"/>
              </w:rPr>
              <w:t xml:space="preserve"> </w:t>
            </w:r>
          </w:p>
        </w:tc>
      </w:tr>
      <w:tr w:rsidR="00A820AB" w:rsidRPr="00A820AB" w14:paraId="7AD3B5A0"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668F45"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15864</w:t>
            </w:r>
          </w:p>
        </w:tc>
        <w:tc>
          <w:tcPr>
            <w:tcW w:w="0" w:type="auto"/>
            <w:tcBorders>
              <w:top w:val="nil"/>
              <w:left w:val="nil"/>
              <w:bottom w:val="single" w:sz="4" w:space="0" w:color="auto"/>
              <w:right w:val="single" w:sz="4" w:space="0" w:color="auto"/>
            </w:tcBorders>
            <w:shd w:val="clear" w:color="auto" w:fill="auto"/>
            <w:vAlign w:val="center"/>
            <w:hideMark/>
          </w:tcPr>
          <w:p w14:paraId="6A9319A3"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72.51</w:t>
            </w:r>
          </w:p>
        </w:tc>
        <w:tc>
          <w:tcPr>
            <w:tcW w:w="0" w:type="auto"/>
            <w:tcBorders>
              <w:top w:val="nil"/>
              <w:left w:val="nil"/>
              <w:bottom w:val="single" w:sz="4" w:space="0" w:color="auto"/>
              <w:right w:val="single" w:sz="4" w:space="0" w:color="auto"/>
            </w:tcBorders>
            <w:shd w:val="clear" w:color="auto" w:fill="auto"/>
            <w:vAlign w:val="center"/>
            <w:hideMark/>
          </w:tcPr>
          <w:p w14:paraId="284B7EAC" w14:textId="77777777" w:rsidR="00A820AB" w:rsidRPr="00A820AB" w:rsidRDefault="00A820AB" w:rsidP="00A820AB">
            <w:pPr>
              <w:rPr>
                <w:rFonts w:ascii="Calibri" w:hAnsi="Calibri" w:cs="Calibri"/>
                <w:color w:val="000000"/>
              </w:rPr>
            </w:pPr>
            <w:r w:rsidRPr="00A820AB">
              <w:rPr>
                <w:rFonts w:ascii="Calibri" w:hAnsi="Calibri" w:cs="Calibri"/>
                <w:color w:val="000000"/>
              </w:rPr>
              <w:t>if the BW is 20MHz, it can be non-primary 20MHz channel.</w:t>
            </w:r>
          </w:p>
        </w:tc>
        <w:tc>
          <w:tcPr>
            <w:tcW w:w="0" w:type="auto"/>
            <w:tcBorders>
              <w:top w:val="nil"/>
              <w:left w:val="nil"/>
              <w:bottom w:val="single" w:sz="4" w:space="0" w:color="auto"/>
              <w:right w:val="single" w:sz="4" w:space="0" w:color="auto"/>
            </w:tcBorders>
            <w:shd w:val="clear" w:color="auto" w:fill="auto"/>
            <w:vAlign w:val="center"/>
            <w:hideMark/>
          </w:tcPr>
          <w:p w14:paraId="73475B02" w14:textId="77777777" w:rsidR="00A820AB" w:rsidRPr="00A820AB" w:rsidRDefault="00A820AB" w:rsidP="00A820AB">
            <w:pPr>
              <w:rPr>
                <w:rFonts w:ascii="Calibri" w:hAnsi="Calibri" w:cs="Calibri"/>
                <w:color w:val="000000"/>
              </w:rPr>
            </w:pPr>
            <w:r w:rsidRPr="00A820AB">
              <w:rPr>
                <w:rFonts w:ascii="Calibri" w:hAnsi="Calibri" w:cs="Calibri"/>
                <w:color w:val="000000"/>
              </w:rPr>
              <w:t xml:space="preserve">Change to "...for 20MHz, 1 for </w:t>
            </w:r>
            <w:proofErr w:type="spellStart"/>
            <w:r w:rsidRPr="00A820AB">
              <w:rPr>
                <w:rFonts w:ascii="Calibri" w:hAnsi="Calibri" w:cs="Calibri"/>
                <w:color w:val="000000"/>
              </w:rPr>
              <w:t>parimary</w:t>
            </w:r>
            <w:proofErr w:type="spellEnd"/>
            <w:r w:rsidRPr="00A820AB">
              <w:rPr>
                <w:rFonts w:ascii="Calibri" w:hAnsi="Calibri" w:cs="Calibri"/>
                <w:color w:val="000000"/>
              </w:rPr>
              <w:t xml:space="preserve"> 40MHz, 2 for primary 80MHz..."</w:t>
            </w:r>
          </w:p>
        </w:tc>
        <w:tc>
          <w:tcPr>
            <w:tcW w:w="3235" w:type="dxa"/>
            <w:tcBorders>
              <w:top w:val="nil"/>
              <w:left w:val="nil"/>
              <w:bottom w:val="single" w:sz="4" w:space="0" w:color="auto"/>
              <w:right w:val="single" w:sz="4" w:space="0" w:color="auto"/>
            </w:tcBorders>
            <w:shd w:val="clear" w:color="auto" w:fill="auto"/>
            <w:vAlign w:val="center"/>
            <w:hideMark/>
          </w:tcPr>
          <w:p w14:paraId="137B435B" w14:textId="359E23AF" w:rsidR="00A820AB" w:rsidRPr="00A820AB" w:rsidRDefault="003E1FC6" w:rsidP="00A820AB">
            <w:pPr>
              <w:rPr>
                <w:rFonts w:ascii="Calibri" w:hAnsi="Calibri" w:cs="Calibri"/>
                <w:color w:val="000000"/>
              </w:rPr>
            </w:pPr>
            <w:r>
              <w:rPr>
                <w:rFonts w:ascii="Calibri" w:hAnsi="Calibri" w:cs="Calibri"/>
                <w:color w:val="000000"/>
              </w:rPr>
              <w:t xml:space="preserve">Revised. Agree in principle of the comment. </w:t>
            </w:r>
            <w:r w:rsidR="00F17D19">
              <w:rPr>
                <w:rFonts w:ascii="Calibri" w:hAnsi="Calibri" w:cs="Calibri"/>
                <w:color w:val="000000"/>
              </w:rPr>
              <w:t>A STA that operates in 20 MHz BW</w:t>
            </w:r>
            <w:r>
              <w:rPr>
                <w:rFonts w:ascii="Calibri" w:hAnsi="Calibri" w:cs="Calibri"/>
                <w:color w:val="000000"/>
              </w:rPr>
              <w:t xml:space="preserve"> may be configured to operate in other than its primary 20 </w:t>
            </w:r>
            <w:proofErr w:type="spellStart"/>
            <w:r>
              <w:rPr>
                <w:rFonts w:ascii="Calibri" w:hAnsi="Calibri" w:cs="Calibri"/>
                <w:color w:val="000000"/>
              </w:rPr>
              <w:t>MHz.</w:t>
            </w:r>
            <w:proofErr w:type="spellEnd"/>
            <w:r>
              <w:rPr>
                <w:rFonts w:ascii="Calibri" w:hAnsi="Calibri" w:cs="Calibri"/>
                <w:color w:val="000000"/>
              </w:rPr>
              <w:t xml:space="preserve"> </w:t>
            </w:r>
            <w:r w:rsidRPr="004C351A">
              <w:rPr>
                <w:rFonts w:ascii="Calibri" w:hAnsi="Calibri" w:cs="Calibri"/>
                <w:color w:val="000000"/>
              </w:rPr>
              <w:t xml:space="preserve">- </w:t>
            </w:r>
            <w:proofErr w:type="spellStart"/>
            <w:r w:rsidRPr="004C351A">
              <w:rPr>
                <w:rFonts w:ascii="Calibri" w:hAnsi="Calibri" w:cs="Calibri"/>
                <w:color w:val="000000"/>
              </w:rPr>
              <w:t>TGax</w:t>
            </w:r>
            <w:proofErr w:type="spellEnd"/>
            <w:r w:rsidRPr="004C351A">
              <w:rPr>
                <w:rFonts w:ascii="Calibri" w:hAnsi="Calibri" w:cs="Calibri"/>
                <w:color w:val="000000"/>
              </w:rPr>
              <w:t xml:space="preserve"> editor to make changes as shown in </w:t>
            </w:r>
            <w:r>
              <w:rPr>
                <w:rFonts w:ascii="Calibri" w:hAnsi="Calibri" w:cs="Calibri"/>
                <w:color w:val="000000"/>
              </w:rPr>
              <w:t>11-18/</w:t>
            </w:r>
            <w:r w:rsidR="00737ECC">
              <w:rPr>
                <w:rFonts w:ascii="Calibri" w:hAnsi="Calibri" w:cs="Calibri"/>
                <w:color w:val="000000"/>
              </w:rPr>
              <w:t>1246r4</w:t>
            </w:r>
            <w:r>
              <w:rPr>
                <w:rFonts w:ascii="Calibri" w:hAnsi="Calibri" w:cs="Calibri"/>
                <w:color w:val="000000"/>
              </w:rPr>
              <w:t xml:space="preserve"> that are marked with CID 15864.</w:t>
            </w:r>
          </w:p>
        </w:tc>
      </w:tr>
      <w:tr w:rsidR="00A820AB" w:rsidRPr="00A820AB" w14:paraId="75B0E9E9"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EBA47A"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15865</w:t>
            </w:r>
          </w:p>
        </w:tc>
        <w:tc>
          <w:tcPr>
            <w:tcW w:w="0" w:type="auto"/>
            <w:tcBorders>
              <w:top w:val="nil"/>
              <w:left w:val="nil"/>
              <w:bottom w:val="single" w:sz="4" w:space="0" w:color="auto"/>
              <w:right w:val="single" w:sz="4" w:space="0" w:color="auto"/>
            </w:tcBorders>
            <w:shd w:val="clear" w:color="auto" w:fill="auto"/>
            <w:vAlign w:val="center"/>
            <w:hideMark/>
          </w:tcPr>
          <w:p w14:paraId="39119EC8"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72.55</w:t>
            </w:r>
          </w:p>
        </w:tc>
        <w:tc>
          <w:tcPr>
            <w:tcW w:w="0" w:type="auto"/>
            <w:tcBorders>
              <w:top w:val="nil"/>
              <w:left w:val="nil"/>
              <w:bottom w:val="single" w:sz="4" w:space="0" w:color="auto"/>
              <w:right w:val="single" w:sz="4" w:space="0" w:color="auto"/>
            </w:tcBorders>
            <w:shd w:val="clear" w:color="auto" w:fill="auto"/>
            <w:vAlign w:val="center"/>
            <w:hideMark/>
          </w:tcPr>
          <w:p w14:paraId="74053CEA" w14:textId="77777777" w:rsidR="00A820AB" w:rsidRPr="00A820AB" w:rsidRDefault="00A820AB" w:rsidP="00A820AB">
            <w:pPr>
              <w:rPr>
                <w:rFonts w:ascii="Calibri" w:hAnsi="Calibri" w:cs="Calibri"/>
                <w:color w:val="000000"/>
              </w:rPr>
            </w:pPr>
            <w:r w:rsidRPr="00A820AB">
              <w:rPr>
                <w:rFonts w:ascii="Calibri" w:hAnsi="Calibri" w:cs="Calibri"/>
                <w:color w:val="000000"/>
              </w:rPr>
              <w:t>"The subfield is set to 0 to indicate that the STA has no recommendation on AP's DL MU-MIMO operation."</w:t>
            </w:r>
            <w:r w:rsidRPr="00A820AB">
              <w:rPr>
                <w:rFonts w:ascii="Calibri" w:hAnsi="Calibri" w:cs="Calibri"/>
                <w:color w:val="000000"/>
              </w:rPr>
              <w:br/>
            </w:r>
            <w:r w:rsidRPr="00A820AB">
              <w:rPr>
                <w:rFonts w:ascii="Calibri" w:hAnsi="Calibri" w:cs="Calibri"/>
                <w:color w:val="000000"/>
              </w:rPr>
              <w:br/>
            </w:r>
            <w:proofErr w:type="spellStart"/>
            <w:r w:rsidRPr="00A820AB">
              <w:rPr>
                <w:rFonts w:ascii="Calibri" w:hAnsi="Calibri" w:cs="Calibri"/>
                <w:color w:val="000000"/>
              </w:rPr>
              <w:t>Baed</w:t>
            </w:r>
            <w:proofErr w:type="spellEnd"/>
            <w:r w:rsidRPr="00A820AB">
              <w:rPr>
                <w:rFonts w:ascii="Calibri" w:hAnsi="Calibri" w:cs="Calibri"/>
                <w:color w:val="000000"/>
              </w:rPr>
              <w:t xml:space="preserve"> on the name of the subfield, the subfield is set to 0 in order to indicate that the STA has no recommendation on AP's resound for L MU-MIMO operation. If the original text is correct, the field name should be changed to</w:t>
            </w:r>
          </w:p>
        </w:tc>
        <w:tc>
          <w:tcPr>
            <w:tcW w:w="0" w:type="auto"/>
            <w:tcBorders>
              <w:top w:val="nil"/>
              <w:left w:val="nil"/>
              <w:bottom w:val="single" w:sz="4" w:space="0" w:color="auto"/>
              <w:right w:val="single" w:sz="4" w:space="0" w:color="auto"/>
            </w:tcBorders>
            <w:shd w:val="clear" w:color="auto" w:fill="auto"/>
            <w:vAlign w:val="center"/>
            <w:hideMark/>
          </w:tcPr>
          <w:p w14:paraId="07FECA2F" w14:textId="77777777" w:rsidR="00A820AB" w:rsidRPr="00A820AB" w:rsidRDefault="00A820AB" w:rsidP="00A820AB">
            <w:pPr>
              <w:rPr>
                <w:rFonts w:ascii="Calibri" w:hAnsi="Calibri" w:cs="Calibri"/>
                <w:color w:val="000000"/>
              </w:rPr>
            </w:pPr>
            <w:r w:rsidRPr="00A820AB">
              <w:rPr>
                <w:rFonts w:ascii="Calibri" w:hAnsi="Calibri" w:cs="Calibri"/>
                <w:color w:val="000000"/>
              </w:rPr>
              <w:t>As in the comment</w:t>
            </w:r>
          </w:p>
        </w:tc>
        <w:tc>
          <w:tcPr>
            <w:tcW w:w="3235" w:type="dxa"/>
            <w:tcBorders>
              <w:top w:val="nil"/>
              <w:left w:val="nil"/>
              <w:bottom w:val="single" w:sz="4" w:space="0" w:color="auto"/>
              <w:right w:val="single" w:sz="4" w:space="0" w:color="auto"/>
            </w:tcBorders>
            <w:shd w:val="clear" w:color="auto" w:fill="auto"/>
            <w:vAlign w:val="center"/>
            <w:hideMark/>
          </w:tcPr>
          <w:p w14:paraId="549F1336" w14:textId="375581E5" w:rsidR="00A820AB" w:rsidRPr="00A820AB" w:rsidRDefault="00A820AB" w:rsidP="00A820AB">
            <w:pPr>
              <w:rPr>
                <w:rFonts w:ascii="Calibri" w:hAnsi="Calibri" w:cs="Calibri"/>
                <w:color w:val="000000"/>
              </w:rPr>
            </w:pPr>
            <w:r w:rsidRPr="00A820AB">
              <w:rPr>
                <w:rFonts w:ascii="Calibri" w:hAnsi="Calibri" w:cs="Calibri"/>
                <w:color w:val="000000"/>
              </w:rPr>
              <w:t> </w:t>
            </w:r>
            <w:r w:rsidR="00053180">
              <w:rPr>
                <w:rFonts w:ascii="Calibri" w:hAnsi="Calibri" w:cs="Calibri"/>
                <w:color w:val="000000"/>
              </w:rPr>
              <w:t xml:space="preserve">Revised, agree in principle with the comment. </w:t>
            </w:r>
            <w:r w:rsidR="004315C0">
              <w:rPr>
                <w:rFonts w:ascii="Calibri" w:hAnsi="Calibri" w:cs="Calibri"/>
                <w:color w:val="000000"/>
              </w:rPr>
              <w:t xml:space="preserve"> </w:t>
            </w:r>
            <w:r w:rsidR="00AD3007">
              <w:rPr>
                <w:rFonts w:ascii="Calibri" w:hAnsi="Calibri" w:cs="Calibri"/>
                <w:color w:val="000000"/>
              </w:rPr>
              <w:t>The subfield indicates whether a STA requests resounding or</w:t>
            </w:r>
            <w:r w:rsidR="00001CA5">
              <w:rPr>
                <w:rFonts w:ascii="Calibri" w:hAnsi="Calibri" w:cs="Calibri"/>
                <w:color w:val="000000"/>
              </w:rPr>
              <w:t xml:space="preserve"> does not provide instruction for the sounding frequency</w:t>
            </w:r>
            <w:r w:rsidR="00AD3007">
              <w:rPr>
                <w:rFonts w:ascii="Calibri" w:hAnsi="Calibri" w:cs="Calibri"/>
                <w:color w:val="000000"/>
              </w:rPr>
              <w:t xml:space="preserve">. </w:t>
            </w:r>
            <w:r w:rsidR="00AD3007" w:rsidRPr="004C351A">
              <w:rPr>
                <w:rFonts w:ascii="Calibri" w:hAnsi="Calibri" w:cs="Calibri"/>
                <w:color w:val="000000"/>
              </w:rPr>
              <w:t xml:space="preserve">- </w:t>
            </w:r>
            <w:proofErr w:type="spellStart"/>
            <w:r w:rsidR="00AD3007" w:rsidRPr="004C351A">
              <w:rPr>
                <w:rFonts w:ascii="Calibri" w:hAnsi="Calibri" w:cs="Calibri"/>
                <w:color w:val="000000"/>
              </w:rPr>
              <w:t>TGax</w:t>
            </w:r>
            <w:proofErr w:type="spellEnd"/>
            <w:r w:rsidR="00AD3007" w:rsidRPr="004C351A">
              <w:rPr>
                <w:rFonts w:ascii="Calibri" w:hAnsi="Calibri" w:cs="Calibri"/>
                <w:color w:val="000000"/>
              </w:rPr>
              <w:t xml:space="preserve"> editor to make changes as shown in </w:t>
            </w:r>
            <w:r w:rsidR="00122144">
              <w:rPr>
                <w:rFonts w:ascii="Calibri" w:hAnsi="Calibri" w:cs="Calibri"/>
                <w:color w:val="000000"/>
              </w:rPr>
              <w:t>11-18/</w:t>
            </w:r>
            <w:r w:rsidR="00737ECC">
              <w:rPr>
                <w:rFonts w:ascii="Calibri" w:hAnsi="Calibri" w:cs="Calibri"/>
                <w:color w:val="000000"/>
              </w:rPr>
              <w:t>1246r4</w:t>
            </w:r>
            <w:r w:rsidR="00C34710">
              <w:rPr>
                <w:rFonts w:ascii="Calibri" w:hAnsi="Calibri" w:cs="Calibri"/>
                <w:color w:val="000000"/>
              </w:rPr>
              <w:t xml:space="preserve"> </w:t>
            </w:r>
            <w:r w:rsidR="00AD3007">
              <w:rPr>
                <w:rFonts w:ascii="Calibri" w:hAnsi="Calibri" w:cs="Calibri"/>
                <w:color w:val="000000"/>
              </w:rPr>
              <w:t>that are marked with CID 15865</w:t>
            </w:r>
            <w:r w:rsidR="00AD3007" w:rsidRPr="004C351A">
              <w:rPr>
                <w:rFonts w:ascii="Calibri" w:hAnsi="Calibri" w:cs="Calibri"/>
                <w:color w:val="000000"/>
              </w:rPr>
              <w:t>.</w:t>
            </w:r>
          </w:p>
        </w:tc>
      </w:tr>
      <w:tr w:rsidR="00A820AB" w:rsidRPr="00A820AB" w14:paraId="73D0CACF"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0A940C" w14:textId="77777777" w:rsidR="00A820AB" w:rsidRPr="00A820AB" w:rsidRDefault="00A820AB" w:rsidP="00A820AB">
            <w:pPr>
              <w:jc w:val="right"/>
              <w:rPr>
                <w:rFonts w:ascii="Calibri" w:hAnsi="Calibri" w:cs="Calibri"/>
                <w:color w:val="000000"/>
              </w:rPr>
            </w:pPr>
            <w:r w:rsidRPr="00E3477E">
              <w:rPr>
                <w:rFonts w:ascii="Calibri" w:hAnsi="Calibri" w:cs="Calibri"/>
                <w:color w:val="000000"/>
              </w:rPr>
              <w:lastRenderedPageBreak/>
              <w:t>15990</w:t>
            </w:r>
          </w:p>
        </w:tc>
        <w:tc>
          <w:tcPr>
            <w:tcW w:w="0" w:type="auto"/>
            <w:tcBorders>
              <w:top w:val="nil"/>
              <w:left w:val="nil"/>
              <w:bottom w:val="single" w:sz="4" w:space="0" w:color="auto"/>
              <w:right w:val="single" w:sz="4" w:space="0" w:color="auto"/>
            </w:tcBorders>
            <w:shd w:val="clear" w:color="auto" w:fill="auto"/>
            <w:vAlign w:val="center"/>
            <w:hideMark/>
          </w:tcPr>
          <w:p w14:paraId="73DE4255"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336.23</w:t>
            </w:r>
          </w:p>
        </w:tc>
        <w:tc>
          <w:tcPr>
            <w:tcW w:w="0" w:type="auto"/>
            <w:tcBorders>
              <w:top w:val="nil"/>
              <w:left w:val="nil"/>
              <w:bottom w:val="single" w:sz="4" w:space="0" w:color="auto"/>
              <w:right w:val="single" w:sz="4" w:space="0" w:color="auto"/>
            </w:tcBorders>
            <w:shd w:val="clear" w:color="auto" w:fill="auto"/>
            <w:vAlign w:val="center"/>
            <w:hideMark/>
          </w:tcPr>
          <w:p w14:paraId="30A3BD00" w14:textId="77777777" w:rsidR="00A820AB" w:rsidRPr="00A820AB" w:rsidRDefault="00A820AB" w:rsidP="00A820AB">
            <w:pPr>
              <w:rPr>
                <w:rFonts w:ascii="Calibri" w:hAnsi="Calibri" w:cs="Calibri"/>
                <w:color w:val="000000"/>
              </w:rPr>
            </w:pPr>
            <w:r w:rsidRPr="00A820AB">
              <w:rPr>
                <w:rFonts w:ascii="Calibri" w:hAnsi="Calibri" w:cs="Calibri"/>
                <w:color w:val="000000"/>
              </w:rPr>
              <w:t>"UL MU data transmission is suspended" is not clear because it is not clear whether the special case of a Trigger frame that solicits from a single STA is "UL MU"</w:t>
            </w:r>
          </w:p>
        </w:tc>
        <w:tc>
          <w:tcPr>
            <w:tcW w:w="0" w:type="auto"/>
            <w:tcBorders>
              <w:top w:val="nil"/>
              <w:left w:val="nil"/>
              <w:bottom w:val="single" w:sz="4" w:space="0" w:color="auto"/>
              <w:right w:val="single" w:sz="4" w:space="0" w:color="auto"/>
            </w:tcBorders>
            <w:shd w:val="clear" w:color="auto" w:fill="auto"/>
            <w:vAlign w:val="center"/>
            <w:hideMark/>
          </w:tcPr>
          <w:p w14:paraId="1496883D" w14:textId="77777777" w:rsidR="00A820AB" w:rsidRPr="00A820AB" w:rsidRDefault="00A820AB" w:rsidP="00A820AB">
            <w:pPr>
              <w:rPr>
                <w:rFonts w:ascii="Calibri" w:hAnsi="Calibri" w:cs="Calibri"/>
                <w:color w:val="000000"/>
              </w:rPr>
            </w:pPr>
            <w:r w:rsidRPr="00A820AB">
              <w:rPr>
                <w:rFonts w:ascii="Calibri" w:hAnsi="Calibri" w:cs="Calibri"/>
                <w:color w:val="000000"/>
              </w:rPr>
              <w:t>At the referenced location change "only UL MU data transmission is suspended but UL MU control response transmissions in response to a Basic Trigger frame or a frame with TRS Control subfield present is not suspended" to "only transmission of QoS Data frames in HE TB PPDUs is suspended but transmission of Control frames in HE TB PPDUs in response to a Basic Trigger frame or a frame with TRS Control subfield present is not suspended"</w:t>
            </w:r>
          </w:p>
        </w:tc>
        <w:tc>
          <w:tcPr>
            <w:tcW w:w="3235" w:type="dxa"/>
            <w:tcBorders>
              <w:top w:val="nil"/>
              <w:left w:val="nil"/>
              <w:bottom w:val="single" w:sz="4" w:space="0" w:color="auto"/>
              <w:right w:val="single" w:sz="4" w:space="0" w:color="auto"/>
            </w:tcBorders>
            <w:shd w:val="clear" w:color="auto" w:fill="auto"/>
            <w:vAlign w:val="center"/>
            <w:hideMark/>
          </w:tcPr>
          <w:p w14:paraId="68849B0B" w14:textId="05468D83" w:rsidR="00F17D19" w:rsidRDefault="00A820AB" w:rsidP="00A820AB">
            <w:pPr>
              <w:rPr>
                <w:rFonts w:ascii="Calibri" w:hAnsi="Calibri" w:cs="Calibri"/>
                <w:color w:val="000000"/>
              </w:rPr>
            </w:pPr>
            <w:r w:rsidRPr="00A820AB">
              <w:rPr>
                <w:rFonts w:ascii="Calibri" w:hAnsi="Calibri" w:cs="Calibri"/>
                <w:color w:val="000000"/>
              </w:rPr>
              <w:t> </w:t>
            </w:r>
            <w:r w:rsidR="005F6957">
              <w:rPr>
                <w:rFonts w:ascii="Calibri" w:hAnsi="Calibri" w:cs="Calibri"/>
                <w:color w:val="000000"/>
              </w:rPr>
              <w:t>Revised.</w:t>
            </w:r>
            <w:r w:rsidR="00F17D19">
              <w:rPr>
                <w:rFonts w:ascii="Calibri" w:hAnsi="Calibri" w:cs="Calibri"/>
                <w:color w:val="000000"/>
              </w:rPr>
              <w:t xml:space="preserve"> D 3.0 lists that only Acknowledgements are allowed to be transmit when “UL MU data” is suspended. </w:t>
            </w:r>
          </w:p>
          <w:p w14:paraId="7EAF8E83" w14:textId="65955606" w:rsidR="00E3477E" w:rsidRDefault="00E3477E" w:rsidP="00A820AB">
            <w:pPr>
              <w:rPr>
                <w:rFonts w:ascii="Calibri" w:hAnsi="Calibri" w:cs="Calibri"/>
                <w:color w:val="000000"/>
              </w:rPr>
            </w:pPr>
            <w:r>
              <w:rPr>
                <w:rFonts w:ascii="Calibri" w:hAnsi="Calibri" w:cs="Calibri"/>
                <w:color w:val="000000"/>
              </w:rPr>
              <w:t xml:space="preserve">A non-AP STA operates similarly regardless of the number of STAs in a Trigger frame. Thus, also a Trigger frame to a single device is not allowed. </w:t>
            </w:r>
          </w:p>
          <w:p w14:paraId="6DF53A77" w14:textId="48E71B23" w:rsidR="00A820AB" w:rsidRPr="00A820AB" w:rsidRDefault="005F6957" w:rsidP="00A820AB">
            <w:pPr>
              <w:rPr>
                <w:rFonts w:ascii="Calibri" w:hAnsi="Calibri" w:cs="Calibri"/>
                <w:color w:val="000000"/>
              </w:rPr>
            </w:pPr>
            <w:r>
              <w:rPr>
                <w:rFonts w:ascii="Calibri" w:hAnsi="Calibri" w:cs="Calibri"/>
                <w:color w:val="000000"/>
              </w:rPr>
              <w:t xml:space="preserve"> </w:t>
            </w:r>
            <w:r w:rsidR="000604F7" w:rsidRPr="004C351A">
              <w:rPr>
                <w:rFonts w:ascii="Calibri" w:hAnsi="Calibri" w:cs="Calibri"/>
                <w:color w:val="000000"/>
              </w:rPr>
              <w:t xml:space="preserve">- </w:t>
            </w:r>
            <w:proofErr w:type="spellStart"/>
            <w:r w:rsidR="000604F7" w:rsidRPr="004C351A">
              <w:rPr>
                <w:rFonts w:ascii="Calibri" w:hAnsi="Calibri" w:cs="Calibri"/>
                <w:color w:val="000000"/>
              </w:rPr>
              <w:t>TGax</w:t>
            </w:r>
            <w:proofErr w:type="spellEnd"/>
            <w:r w:rsidR="000604F7" w:rsidRPr="004C351A">
              <w:rPr>
                <w:rFonts w:ascii="Calibri" w:hAnsi="Calibri" w:cs="Calibri"/>
                <w:color w:val="000000"/>
              </w:rPr>
              <w:t xml:space="preserve"> editor to make changes as shown in </w:t>
            </w:r>
            <w:r w:rsidR="00122144">
              <w:rPr>
                <w:rFonts w:ascii="Calibri" w:hAnsi="Calibri" w:cs="Calibri"/>
                <w:color w:val="000000"/>
              </w:rPr>
              <w:t>11-18/</w:t>
            </w:r>
            <w:r w:rsidR="00737ECC">
              <w:rPr>
                <w:rFonts w:ascii="Calibri" w:hAnsi="Calibri" w:cs="Calibri"/>
                <w:color w:val="000000"/>
              </w:rPr>
              <w:t>1246r4</w:t>
            </w:r>
            <w:r w:rsidR="00C34710">
              <w:rPr>
                <w:rFonts w:ascii="Calibri" w:hAnsi="Calibri" w:cs="Calibri"/>
                <w:color w:val="000000"/>
              </w:rPr>
              <w:t xml:space="preserve"> </w:t>
            </w:r>
            <w:r w:rsidR="000604F7" w:rsidRPr="004C351A">
              <w:rPr>
                <w:rFonts w:ascii="Calibri" w:hAnsi="Calibri" w:cs="Calibri"/>
                <w:color w:val="000000"/>
              </w:rPr>
              <w:t>that are marked with CID 15990.</w:t>
            </w:r>
          </w:p>
        </w:tc>
      </w:tr>
      <w:tr w:rsidR="00A820AB" w:rsidRPr="00A820AB" w14:paraId="0DFF315D"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01507A"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16188</w:t>
            </w:r>
          </w:p>
        </w:tc>
        <w:tc>
          <w:tcPr>
            <w:tcW w:w="0" w:type="auto"/>
            <w:tcBorders>
              <w:top w:val="nil"/>
              <w:left w:val="nil"/>
              <w:bottom w:val="single" w:sz="4" w:space="0" w:color="auto"/>
              <w:right w:val="single" w:sz="4" w:space="0" w:color="auto"/>
            </w:tcBorders>
            <w:shd w:val="clear" w:color="auto" w:fill="auto"/>
            <w:vAlign w:val="center"/>
            <w:hideMark/>
          </w:tcPr>
          <w:p w14:paraId="497913BD"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332.48</w:t>
            </w:r>
          </w:p>
        </w:tc>
        <w:tc>
          <w:tcPr>
            <w:tcW w:w="0" w:type="auto"/>
            <w:tcBorders>
              <w:top w:val="nil"/>
              <w:left w:val="nil"/>
              <w:bottom w:val="single" w:sz="4" w:space="0" w:color="auto"/>
              <w:right w:val="single" w:sz="4" w:space="0" w:color="auto"/>
            </w:tcBorders>
            <w:shd w:val="clear" w:color="auto" w:fill="auto"/>
            <w:vAlign w:val="center"/>
            <w:hideMark/>
          </w:tcPr>
          <w:p w14:paraId="44F71513" w14:textId="77777777" w:rsidR="00A820AB" w:rsidRPr="00A820AB" w:rsidRDefault="00A820AB" w:rsidP="00A820AB">
            <w:pPr>
              <w:rPr>
                <w:rFonts w:ascii="Calibri" w:hAnsi="Calibri" w:cs="Calibri"/>
                <w:color w:val="000000"/>
              </w:rPr>
            </w:pPr>
            <w:r w:rsidRPr="00A820AB">
              <w:rPr>
                <w:rFonts w:ascii="Calibri" w:hAnsi="Calibri" w:cs="Calibri"/>
                <w:color w:val="000000"/>
              </w:rPr>
              <w:t>"When a first STA transmit both OM Control field and Operating Mode field</w:t>
            </w:r>
            <w:r w:rsidRPr="00A820AB">
              <w:rPr>
                <w:rFonts w:ascii="Calibri" w:hAnsi="Calibri" w:cs="Calibri"/>
                <w:color w:val="000000"/>
              </w:rPr>
              <w:br/>
              <w:t xml:space="preserve">in different PPDUs to a second STA, the second STA shall use the most recently received one to </w:t>
            </w:r>
            <w:proofErr w:type="gramStart"/>
            <w:r w:rsidRPr="00A820AB">
              <w:rPr>
                <w:rFonts w:ascii="Calibri" w:hAnsi="Calibri" w:cs="Calibri"/>
                <w:color w:val="000000"/>
              </w:rPr>
              <w:t>decide  the</w:t>
            </w:r>
            <w:proofErr w:type="gramEnd"/>
            <w:r w:rsidRPr="00A820AB">
              <w:rPr>
                <w:rFonts w:ascii="Calibri" w:hAnsi="Calibri" w:cs="Calibri"/>
                <w:color w:val="000000"/>
              </w:rPr>
              <w:br/>
            </w:r>
            <w:proofErr w:type="spellStart"/>
            <w:r w:rsidRPr="00A820AB">
              <w:rPr>
                <w:rFonts w:ascii="Calibri" w:hAnsi="Calibri" w:cs="Calibri"/>
                <w:color w:val="000000"/>
              </w:rPr>
              <w:t>opering</w:t>
            </w:r>
            <w:proofErr w:type="spellEnd"/>
            <w:r w:rsidRPr="00A820AB">
              <w:rPr>
                <w:rFonts w:ascii="Calibri" w:hAnsi="Calibri" w:cs="Calibri"/>
                <w:color w:val="000000"/>
              </w:rPr>
              <w:t xml:space="preserve"> mode of the first STA. [...] An HE STA should not transmit an OM Control subfield and an Operating Mode field in the same PPDU." -- not clear what happens if send in same MPDU.  The resolution to CID 12839 claimed that "The standard denies the use of OM Control and OMI fields in the same MPDU to avoid STAs to indicate contradicting parameters" but I cannot find this in D3.0</w:t>
            </w:r>
          </w:p>
        </w:tc>
        <w:tc>
          <w:tcPr>
            <w:tcW w:w="0" w:type="auto"/>
            <w:tcBorders>
              <w:top w:val="nil"/>
              <w:left w:val="nil"/>
              <w:bottom w:val="single" w:sz="4" w:space="0" w:color="auto"/>
              <w:right w:val="single" w:sz="4" w:space="0" w:color="auto"/>
            </w:tcBorders>
            <w:shd w:val="clear" w:color="auto" w:fill="auto"/>
            <w:vAlign w:val="center"/>
            <w:hideMark/>
          </w:tcPr>
          <w:p w14:paraId="55F04474" w14:textId="77777777" w:rsidR="00A820AB" w:rsidRPr="00A820AB" w:rsidRDefault="00A820AB" w:rsidP="00A820AB">
            <w:pPr>
              <w:rPr>
                <w:rFonts w:ascii="Calibri" w:hAnsi="Calibri" w:cs="Calibri"/>
                <w:color w:val="000000"/>
              </w:rPr>
            </w:pPr>
            <w:r w:rsidRPr="00A820AB">
              <w:rPr>
                <w:rFonts w:ascii="Calibri" w:hAnsi="Calibri" w:cs="Calibri"/>
                <w:color w:val="000000"/>
              </w:rPr>
              <w:t>Add to the end of the para "When a first STA transmits both an OM Control field and an Operating Mode field</w:t>
            </w:r>
            <w:r w:rsidRPr="00A820AB">
              <w:rPr>
                <w:rFonts w:ascii="Calibri" w:hAnsi="Calibri" w:cs="Calibri"/>
                <w:color w:val="000000"/>
              </w:rPr>
              <w:br/>
              <w:t xml:space="preserve">in the same PPDU to a second STA, the second STA shall use the most recently received one to </w:t>
            </w:r>
            <w:proofErr w:type="gramStart"/>
            <w:r w:rsidRPr="00A820AB">
              <w:rPr>
                <w:rFonts w:ascii="Calibri" w:hAnsi="Calibri" w:cs="Calibri"/>
                <w:color w:val="000000"/>
              </w:rPr>
              <w:t>decide  the</w:t>
            </w:r>
            <w:proofErr w:type="gramEnd"/>
            <w:r w:rsidRPr="00A820AB">
              <w:rPr>
                <w:rFonts w:ascii="Calibri" w:hAnsi="Calibri" w:cs="Calibri"/>
                <w:color w:val="000000"/>
              </w:rPr>
              <w:br/>
            </w:r>
            <w:proofErr w:type="spellStart"/>
            <w:r w:rsidRPr="00A820AB">
              <w:rPr>
                <w:rFonts w:ascii="Calibri" w:hAnsi="Calibri" w:cs="Calibri"/>
                <w:color w:val="000000"/>
              </w:rPr>
              <w:t>opering</w:t>
            </w:r>
            <w:proofErr w:type="spellEnd"/>
            <w:r w:rsidRPr="00A820AB">
              <w:rPr>
                <w:rFonts w:ascii="Calibri" w:hAnsi="Calibri" w:cs="Calibri"/>
                <w:color w:val="000000"/>
              </w:rPr>
              <w:t xml:space="preserve"> mode of the first STA.  NOTE---An OM Control field is received before an Operating Mode field in the same MPDU."  Change "transmit" to "transmits" at 286.57 of D2.0, add a space at the start of the sentence, delete "An HE STA should not transmit an OM Control subfield and an Operating Mode field in the same PPDU. " at 287.16 of D2.0</w:t>
            </w:r>
          </w:p>
        </w:tc>
        <w:tc>
          <w:tcPr>
            <w:tcW w:w="3235" w:type="dxa"/>
            <w:tcBorders>
              <w:top w:val="nil"/>
              <w:left w:val="nil"/>
              <w:bottom w:val="single" w:sz="4" w:space="0" w:color="auto"/>
              <w:right w:val="single" w:sz="4" w:space="0" w:color="auto"/>
            </w:tcBorders>
            <w:shd w:val="clear" w:color="auto" w:fill="auto"/>
            <w:vAlign w:val="center"/>
            <w:hideMark/>
          </w:tcPr>
          <w:p w14:paraId="195BC51B" w14:textId="77777777" w:rsidR="003F0D7F" w:rsidRDefault="00A820AB" w:rsidP="00A820AB">
            <w:pPr>
              <w:rPr>
                <w:rFonts w:ascii="Calibri" w:hAnsi="Calibri" w:cs="Calibri"/>
                <w:color w:val="000000"/>
              </w:rPr>
            </w:pPr>
            <w:r w:rsidRPr="00A820AB">
              <w:rPr>
                <w:rFonts w:ascii="Calibri" w:hAnsi="Calibri" w:cs="Calibri"/>
                <w:color w:val="000000"/>
              </w:rPr>
              <w:t> </w:t>
            </w:r>
            <w:r w:rsidR="00D43D35">
              <w:rPr>
                <w:rFonts w:ascii="Calibri" w:hAnsi="Calibri" w:cs="Calibri"/>
                <w:color w:val="000000"/>
              </w:rPr>
              <w:t xml:space="preserve">Revised. </w:t>
            </w:r>
            <w:r w:rsidR="00A44E7E">
              <w:rPr>
                <w:rFonts w:ascii="Calibri" w:hAnsi="Calibri" w:cs="Calibri"/>
                <w:color w:val="000000"/>
              </w:rPr>
              <w:t>OM Control and operating mode field contain different parameters and if these fields are present in the same MPDU, the information from both fields should be updated. The Bandwidth and the NSS fields control the same</w:t>
            </w:r>
            <w:r w:rsidR="006E24A5">
              <w:rPr>
                <w:rFonts w:ascii="Calibri" w:hAnsi="Calibri" w:cs="Calibri"/>
                <w:color w:val="000000"/>
              </w:rPr>
              <w:t xml:space="preserve"> parameters. A Note is added to further clarify which field should be used if they are in the same MPDU.</w:t>
            </w:r>
            <w:r w:rsidR="000604F7" w:rsidRPr="004C351A">
              <w:rPr>
                <w:rFonts w:ascii="Calibri" w:hAnsi="Calibri" w:cs="Calibri"/>
                <w:color w:val="000000"/>
              </w:rPr>
              <w:t xml:space="preserve"> </w:t>
            </w:r>
          </w:p>
          <w:p w14:paraId="14950933" w14:textId="2C089D29" w:rsidR="003F0D7F" w:rsidRDefault="003F0D7F" w:rsidP="00A820AB">
            <w:pPr>
              <w:rPr>
                <w:rFonts w:ascii="Calibri" w:hAnsi="Calibri" w:cs="Calibri"/>
                <w:color w:val="000000"/>
              </w:rPr>
            </w:pPr>
            <w:r>
              <w:rPr>
                <w:rFonts w:ascii="Calibri" w:hAnsi="Calibri" w:cs="Calibri"/>
                <w:color w:val="000000"/>
              </w:rPr>
              <w:t xml:space="preserve">The spec discusses on transmission order of the field, not the reception order of the field. </w:t>
            </w:r>
          </w:p>
          <w:p w14:paraId="7D7F0C13" w14:textId="1FB3DAC3" w:rsidR="00A820AB" w:rsidRPr="00A820AB" w:rsidRDefault="000604F7" w:rsidP="00A820AB">
            <w:pPr>
              <w:rPr>
                <w:rFonts w:ascii="Calibri" w:hAnsi="Calibri" w:cs="Calibri"/>
                <w:color w:val="000000"/>
              </w:rPr>
            </w:pPr>
            <w:r w:rsidRPr="004C351A">
              <w:rPr>
                <w:rFonts w:ascii="Calibri" w:hAnsi="Calibri" w:cs="Calibri"/>
                <w:color w:val="000000"/>
              </w:rPr>
              <w:t xml:space="preserve">- </w:t>
            </w:r>
            <w:proofErr w:type="spellStart"/>
            <w:r w:rsidRPr="004C351A">
              <w:rPr>
                <w:rFonts w:ascii="Calibri" w:hAnsi="Calibri" w:cs="Calibri"/>
                <w:color w:val="000000"/>
              </w:rPr>
              <w:t>TGax</w:t>
            </w:r>
            <w:proofErr w:type="spellEnd"/>
            <w:r w:rsidRPr="004C351A">
              <w:rPr>
                <w:rFonts w:ascii="Calibri" w:hAnsi="Calibri" w:cs="Calibri"/>
                <w:color w:val="000000"/>
              </w:rPr>
              <w:t xml:space="preserve"> editor to make changes as shown in </w:t>
            </w:r>
            <w:r w:rsidR="00122144">
              <w:rPr>
                <w:rFonts w:ascii="Calibri" w:hAnsi="Calibri" w:cs="Calibri"/>
                <w:color w:val="000000"/>
              </w:rPr>
              <w:t>11-18/</w:t>
            </w:r>
            <w:r w:rsidR="00737ECC">
              <w:rPr>
                <w:rFonts w:ascii="Calibri" w:hAnsi="Calibri" w:cs="Calibri"/>
                <w:color w:val="000000"/>
              </w:rPr>
              <w:t>1246r4</w:t>
            </w:r>
            <w:r w:rsidR="00C34710">
              <w:rPr>
                <w:rFonts w:ascii="Calibri" w:hAnsi="Calibri" w:cs="Calibri"/>
                <w:color w:val="000000"/>
              </w:rPr>
              <w:t xml:space="preserve"> </w:t>
            </w:r>
            <w:r w:rsidRPr="004C351A">
              <w:rPr>
                <w:rFonts w:ascii="Calibri" w:hAnsi="Calibri" w:cs="Calibri"/>
                <w:color w:val="000000"/>
              </w:rPr>
              <w:t>that are marked with CID 16188.</w:t>
            </w:r>
            <w:r w:rsidR="006E24A5">
              <w:rPr>
                <w:rFonts w:ascii="Calibri" w:hAnsi="Calibri" w:cs="Calibri"/>
                <w:color w:val="000000"/>
              </w:rPr>
              <w:t xml:space="preserve"> </w:t>
            </w:r>
          </w:p>
        </w:tc>
      </w:tr>
      <w:tr w:rsidR="00A820AB" w:rsidRPr="00A820AB" w14:paraId="3E44E311"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156506"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16362</w:t>
            </w:r>
          </w:p>
        </w:tc>
        <w:tc>
          <w:tcPr>
            <w:tcW w:w="0" w:type="auto"/>
            <w:tcBorders>
              <w:top w:val="nil"/>
              <w:left w:val="nil"/>
              <w:bottom w:val="single" w:sz="4" w:space="0" w:color="auto"/>
              <w:right w:val="single" w:sz="4" w:space="0" w:color="auto"/>
            </w:tcBorders>
            <w:shd w:val="clear" w:color="auto" w:fill="auto"/>
            <w:vAlign w:val="center"/>
            <w:hideMark/>
          </w:tcPr>
          <w:p w14:paraId="59D15F69"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335.26</w:t>
            </w:r>
          </w:p>
        </w:tc>
        <w:tc>
          <w:tcPr>
            <w:tcW w:w="0" w:type="auto"/>
            <w:tcBorders>
              <w:top w:val="nil"/>
              <w:left w:val="nil"/>
              <w:bottom w:val="single" w:sz="4" w:space="0" w:color="auto"/>
              <w:right w:val="single" w:sz="4" w:space="0" w:color="auto"/>
            </w:tcBorders>
            <w:shd w:val="clear" w:color="auto" w:fill="auto"/>
            <w:vAlign w:val="center"/>
            <w:hideMark/>
          </w:tcPr>
          <w:p w14:paraId="50461CE1" w14:textId="77777777" w:rsidR="00A820AB" w:rsidRPr="00A820AB" w:rsidRDefault="00A820AB" w:rsidP="00A820AB">
            <w:pPr>
              <w:rPr>
                <w:rFonts w:ascii="Calibri" w:hAnsi="Calibri" w:cs="Calibri"/>
                <w:color w:val="000000"/>
              </w:rPr>
            </w:pPr>
            <w:r w:rsidRPr="00A820AB">
              <w:rPr>
                <w:rFonts w:ascii="Calibri" w:hAnsi="Calibri" w:cs="Calibri"/>
                <w:color w:val="000000"/>
              </w:rPr>
              <w:t>"An OMI initiator that is an HE AP should be capable of receiving within an operating channel width and</w:t>
            </w:r>
            <w:r w:rsidRPr="00A820AB">
              <w:rPr>
                <w:rFonts w:ascii="Calibri" w:hAnsi="Calibri" w:cs="Calibri"/>
                <w:color w:val="000000"/>
              </w:rPr>
              <w:br/>
              <w:t xml:space="preserve">with NSS that are up to the </w:t>
            </w:r>
            <w:r w:rsidRPr="00A820AB">
              <w:rPr>
                <w:rFonts w:ascii="Calibri" w:hAnsi="Calibri" w:cs="Calibri"/>
                <w:color w:val="000000"/>
              </w:rPr>
              <w:lastRenderedPageBreak/>
              <w:t>values of the most recently transmitted Channel Width subfield and Rx NSS sub-</w:t>
            </w:r>
            <w:r w:rsidRPr="00A820AB">
              <w:rPr>
                <w:rFonts w:ascii="Calibri" w:hAnsi="Calibri" w:cs="Calibri"/>
                <w:color w:val="000000"/>
              </w:rPr>
              <w:br/>
              <w:t>field that the OMI initiator has successfully indicated in the OM Control subfield or in the Operating Mode</w:t>
            </w:r>
            <w:r w:rsidRPr="00A820AB">
              <w:rPr>
                <w:rFonts w:ascii="Calibri" w:hAnsi="Calibri" w:cs="Calibri"/>
                <w:color w:val="000000"/>
              </w:rPr>
              <w:br/>
              <w:t xml:space="preserve">field sent to any associated STA." -- should </w:t>
            </w:r>
            <w:proofErr w:type="spellStart"/>
            <w:r w:rsidRPr="00A820AB">
              <w:rPr>
                <w:rFonts w:ascii="Calibri" w:hAnsi="Calibri" w:cs="Calibri"/>
                <w:color w:val="000000"/>
              </w:rPr>
              <w:t>honour</w:t>
            </w:r>
            <w:proofErr w:type="spellEnd"/>
            <w:r w:rsidRPr="00A820AB">
              <w:rPr>
                <w:rFonts w:ascii="Calibri" w:hAnsi="Calibri" w:cs="Calibri"/>
                <w:color w:val="000000"/>
              </w:rPr>
              <w:t xml:space="preserve"> promises made</w:t>
            </w:r>
          </w:p>
        </w:tc>
        <w:tc>
          <w:tcPr>
            <w:tcW w:w="0" w:type="auto"/>
            <w:tcBorders>
              <w:top w:val="nil"/>
              <w:left w:val="nil"/>
              <w:bottom w:val="single" w:sz="4" w:space="0" w:color="auto"/>
              <w:right w:val="single" w:sz="4" w:space="0" w:color="auto"/>
            </w:tcBorders>
            <w:shd w:val="clear" w:color="auto" w:fill="auto"/>
            <w:vAlign w:val="center"/>
            <w:hideMark/>
          </w:tcPr>
          <w:p w14:paraId="2CCEC67F" w14:textId="77777777" w:rsidR="00A820AB" w:rsidRPr="00A820AB" w:rsidRDefault="00A820AB" w:rsidP="00A820AB">
            <w:pPr>
              <w:rPr>
                <w:rFonts w:ascii="Calibri" w:hAnsi="Calibri" w:cs="Calibri"/>
                <w:color w:val="000000"/>
              </w:rPr>
            </w:pPr>
            <w:r w:rsidRPr="00A820AB">
              <w:rPr>
                <w:rFonts w:ascii="Calibri" w:hAnsi="Calibri" w:cs="Calibri"/>
                <w:color w:val="000000"/>
              </w:rPr>
              <w:lastRenderedPageBreak/>
              <w:t>Change "should" to "shall" in the cited text</w:t>
            </w:r>
          </w:p>
        </w:tc>
        <w:tc>
          <w:tcPr>
            <w:tcW w:w="3235" w:type="dxa"/>
            <w:tcBorders>
              <w:top w:val="nil"/>
              <w:left w:val="nil"/>
              <w:bottom w:val="single" w:sz="4" w:space="0" w:color="auto"/>
              <w:right w:val="single" w:sz="4" w:space="0" w:color="auto"/>
            </w:tcBorders>
            <w:shd w:val="clear" w:color="auto" w:fill="auto"/>
            <w:vAlign w:val="center"/>
            <w:hideMark/>
          </w:tcPr>
          <w:p w14:paraId="13A1B90D" w14:textId="7C743FC4" w:rsidR="00D322A2" w:rsidRPr="00A820AB" w:rsidRDefault="0018587D" w:rsidP="00A820AB">
            <w:pPr>
              <w:rPr>
                <w:rFonts w:ascii="Calibri" w:hAnsi="Calibri" w:cs="Calibri"/>
                <w:color w:val="000000"/>
              </w:rPr>
            </w:pPr>
            <w:r>
              <w:rPr>
                <w:rFonts w:ascii="Calibri" w:hAnsi="Calibri" w:cs="Calibri"/>
                <w:color w:val="000000"/>
              </w:rPr>
              <w:t xml:space="preserve">Rejected. The 802.11ax has discussed and agreed long time that should </w:t>
            </w:r>
            <w:r w:rsidR="00F1591B">
              <w:rPr>
                <w:rFonts w:ascii="Calibri" w:hAnsi="Calibri" w:cs="Calibri"/>
                <w:color w:val="000000"/>
              </w:rPr>
              <w:t xml:space="preserve">provide enough support for the feature. </w:t>
            </w:r>
            <w:r>
              <w:rPr>
                <w:rFonts w:ascii="Calibri" w:hAnsi="Calibri" w:cs="Calibri"/>
                <w:color w:val="000000"/>
              </w:rPr>
              <w:t xml:space="preserve"> </w:t>
            </w:r>
          </w:p>
        </w:tc>
      </w:tr>
      <w:tr w:rsidR="00A820AB" w:rsidRPr="00A820AB" w14:paraId="3A4050DA"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C7D79E"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16488</w:t>
            </w:r>
          </w:p>
        </w:tc>
        <w:tc>
          <w:tcPr>
            <w:tcW w:w="0" w:type="auto"/>
            <w:tcBorders>
              <w:top w:val="nil"/>
              <w:left w:val="nil"/>
              <w:bottom w:val="single" w:sz="4" w:space="0" w:color="auto"/>
              <w:right w:val="single" w:sz="4" w:space="0" w:color="auto"/>
            </w:tcBorders>
            <w:shd w:val="clear" w:color="auto" w:fill="auto"/>
            <w:vAlign w:val="center"/>
            <w:hideMark/>
          </w:tcPr>
          <w:p w14:paraId="54A7BD6F"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332.00</w:t>
            </w:r>
          </w:p>
        </w:tc>
        <w:tc>
          <w:tcPr>
            <w:tcW w:w="0" w:type="auto"/>
            <w:tcBorders>
              <w:top w:val="nil"/>
              <w:left w:val="nil"/>
              <w:bottom w:val="single" w:sz="4" w:space="0" w:color="auto"/>
              <w:right w:val="single" w:sz="4" w:space="0" w:color="auto"/>
            </w:tcBorders>
            <w:shd w:val="clear" w:color="auto" w:fill="auto"/>
            <w:vAlign w:val="center"/>
            <w:hideMark/>
          </w:tcPr>
          <w:p w14:paraId="421B4109" w14:textId="77777777" w:rsidR="00A820AB" w:rsidRPr="00A820AB" w:rsidRDefault="00A820AB" w:rsidP="00A820AB">
            <w:pPr>
              <w:rPr>
                <w:rFonts w:ascii="Calibri" w:hAnsi="Calibri" w:cs="Calibri"/>
                <w:color w:val="000000"/>
              </w:rPr>
            </w:pPr>
            <w:r w:rsidRPr="00A820AB">
              <w:rPr>
                <w:rFonts w:ascii="Calibri" w:hAnsi="Calibri" w:cs="Calibri"/>
                <w:color w:val="000000"/>
              </w:rPr>
              <w:t xml:space="preserve">Table 27-9 is intended to determine the </w:t>
            </w:r>
            <w:proofErr w:type="spellStart"/>
            <w:r w:rsidRPr="00A820AB">
              <w:rPr>
                <w:rFonts w:ascii="Calibri" w:hAnsi="Calibri" w:cs="Calibri"/>
                <w:color w:val="000000"/>
              </w:rPr>
              <w:t>Nss</w:t>
            </w:r>
            <w:proofErr w:type="spellEnd"/>
            <w:r w:rsidRPr="00A820AB">
              <w:rPr>
                <w:rFonts w:ascii="Calibri" w:hAnsi="Calibri" w:cs="Calibri"/>
                <w:color w:val="000000"/>
              </w:rPr>
              <w:t xml:space="preserve"> to be used when a HE STA is signaling specific </w:t>
            </w:r>
            <w:proofErr w:type="spellStart"/>
            <w:r w:rsidRPr="00A820AB">
              <w:rPr>
                <w:rFonts w:ascii="Calibri" w:hAnsi="Calibri" w:cs="Calibri"/>
                <w:color w:val="000000"/>
              </w:rPr>
              <w:t>Nss</w:t>
            </w:r>
            <w:proofErr w:type="spellEnd"/>
            <w:r w:rsidRPr="00A820AB">
              <w:rPr>
                <w:rFonts w:ascii="Calibri" w:hAnsi="Calibri" w:cs="Calibri"/>
                <w:color w:val="000000"/>
              </w:rPr>
              <w:t xml:space="preserve"> for 20/40/80/160MHz. However, for 160MHz there is no specific </w:t>
            </w:r>
            <w:proofErr w:type="spellStart"/>
            <w:r w:rsidRPr="00A820AB">
              <w:rPr>
                <w:rFonts w:ascii="Calibri" w:hAnsi="Calibri" w:cs="Calibri"/>
                <w:color w:val="000000"/>
              </w:rPr>
              <w:t>signaing</w:t>
            </w:r>
            <w:proofErr w:type="spellEnd"/>
            <w:r w:rsidRPr="00A820AB">
              <w:rPr>
                <w:rFonts w:ascii="Calibri" w:hAnsi="Calibri" w:cs="Calibri"/>
                <w:color w:val="000000"/>
              </w:rPr>
              <w:t xml:space="preserve"> for </w:t>
            </w:r>
            <w:proofErr w:type="spellStart"/>
            <w:r w:rsidRPr="00A820AB">
              <w:rPr>
                <w:rFonts w:ascii="Calibri" w:hAnsi="Calibri" w:cs="Calibri"/>
                <w:color w:val="000000"/>
              </w:rPr>
              <w:t>Nss</w:t>
            </w:r>
            <w:proofErr w:type="spellEnd"/>
            <w:r w:rsidRPr="00A820AB">
              <w:rPr>
                <w:rFonts w:ascii="Calibri" w:hAnsi="Calibri" w:cs="Calibri"/>
                <w:color w:val="000000"/>
              </w:rPr>
              <w:t xml:space="preserve"> signaling in OMI. The </w:t>
            </w:r>
            <w:proofErr w:type="spellStart"/>
            <w:r w:rsidRPr="00A820AB">
              <w:rPr>
                <w:rFonts w:ascii="Calibri" w:hAnsi="Calibri" w:cs="Calibri"/>
                <w:color w:val="000000"/>
              </w:rPr>
              <w:t>Nss</w:t>
            </w:r>
            <w:proofErr w:type="spellEnd"/>
            <w:r w:rsidRPr="00A820AB">
              <w:rPr>
                <w:rFonts w:ascii="Calibri" w:hAnsi="Calibri" w:cs="Calibri"/>
                <w:color w:val="000000"/>
              </w:rPr>
              <w:t xml:space="preserve"> to be used for 160MHz is based on the </w:t>
            </w:r>
            <w:proofErr w:type="spellStart"/>
            <w:r w:rsidRPr="00A820AB">
              <w:rPr>
                <w:rFonts w:ascii="Calibri" w:hAnsi="Calibri" w:cs="Calibri"/>
                <w:color w:val="000000"/>
              </w:rPr>
              <w:t>Nss</w:t>
            </w:r>
            <w:proofErr w:type="spellEnd"/>
            <w:r w:rsidRPr="00A820AB">
              <w:rPr>
                <w:rFonts w:ascii="Calibri" w:hAnsi="Calibri" w:cs="Calibri"/>
                <w:color w:val="000000"/>
              </w:rPr>
              <w:t xml:space="preserve"> that was signaled for 80MHz and this applicable to HE as well (not limited to VHT).</w:t>
            </w:r>
          </w:p>
        </w:tc>
        <w:tc>
          <w:tcPr>
            <w:tcW w:w="0" w:type="auto"/>
            <w:tcBorders>
              <w:top w:val="nil"/>
              <w:left w:val="nil"/>
              <w:bottom w:val="single" w:sz="4" w:space="0" w:color="auto"/>
              <w:right w:val="single" w:sz="4" w:space="0" w:color="auto"/>
            </w:tcBorders>
            <w:shd w:val="clear" w:color="auto" w:fill="auto"/>
            <w:vAlign w:val="center"/>
            <w:hideMark/>
          </w:tcPr>
          <w:p w14:paraId="2A9ADDD2" w14:textId="77777777" w:rsidR="00A820AB" w:rsidRPr="00A820AB" w:rsidRDefault="00A820AB" w:rsidP="00A820AB">
            <w:pPr>
              <w:rPr>
                <w:rFonts w:ascii="Calibri" w:hAnsi="Calibri" w:cs="Calibri"/>
                <w:color w:val="000000"/>
              </w:rPr>
            </w:pPr>
            <w:r w:rsidRPr="00A820AB">
              <w:rPr>
                <w:rFonts w:ascii="Calibri" w:hAnsi="Calibri" w:cs="Calibri"/>
                <w:color w:val="000000"/>
              </w:rPr>
              <w:t>Make the following change the text in 13 - 16:</w:t>
            </w:r>
            <w:r w:rsidRPr="00A820AB">
              <w:rPr>
                <w:rFonts w:ascii="Calibri" w:hAnsi="Calibri" w:cs="Calibri"/>
                <w:color w:val="000000"/>
              </w:rPr>
              <w:br/>
              <w:t xml:space="preserve">A HE STA transmitting an OM Control Subfield will use the Supported Channel Width, and Extended </w:t>
            </w:r>
            <w:proofErr w:type="spellStart"/>
            <w:r w:rsidRPr="00A820AB">
              <w:rPr>
                <w:rFonts w:ascii="Calibri" w:hAnsi="Calibri" w:cs="Calibri"/>
                <w:color w:val="000000"/>
              </w:rPr>
              <w:t>Nss</w:t>
            </w:r>
            <w:proofErr w:type="spellEnd"/>
            <w:r w:rsidRPr="00A820AB">
              <w:rPr>
                <w:rFonts w:ascii="Calibri" w:hAnsi="Calibri" w:cs="Calibri"/>
                <w:color w:val="000000"/>
              </w:rPr>
              <w:t xml:space="preserve"> BW Support fields as signaled in VHT Capabilities and as defined in Table 27-9 to determine:</w:t>
            </w:r>
            <w:r w:rsidRPr="00A820AB">
              <w:rPr>
                <w:rFonts w:ascii="Calibri" w:hAnsi="Calibri" w:cs="Calibri"/>
                <w:color w:val="000000"/>
              </w:rPr>
              <w:br/>
              <w:t xml:space="preserve">- the allowed </w:t>
            </w:r>
            <w:proofErr w:type="spellStart"/>
            <w:r w:rsidRPr="00A820AB">
              <w:rPr>
                <w:rFonts w:ascii="Calibri" w:hAnsi="Calibri" w:cs="Calibri"/>
                <w:color w:val="000000"/>
              </w:rPr>
              <w:t>Nss</w:t>
            </w:r>
            <w:proofErr w:type="spellEnd"/>
            <w:r w:rsidRPr="00A820AB">
              <w:rPr>
                <w:rFonts w:ascii="Calibri" w:hAnsi="Calibri" w:cs="Calibri"/>
                <w:color w:val="000000"/>
              </w:rPr>
              <w:t xml:space="preserve"> when operating in HE mode using channel bandwidth of 160MHz or 80+80</w:t>
            </w:r>
            <w:r w:rsidRPr="00A820AB">
              <w:rPr>
                <w:rFonts w:ascii="Calibri" w:hAnsi="Calibri" w:cs="Calibri"/>
                <w:color w:val="000000"/>
              </w:rPr>
              <w:br/>
              <w:t xml:space="preserve">- the allowed VHT Channel Width and VHT </w:t>
            </w:r>
            <w:proofErr w:type="spellStart"/>
            <w:r w:rsidRPr="00A820AB">
              <w:rPr>
                <w:rFonts w:ascii="Calibri" w:hAnsi="Calibri" w:cs="Calibri"/>
                <w:color w:val="000000"/>
              </w:rPr>
              <w:t>Nss</w:t>
            </w:r>
            <w:proofErr w:type="spellEnd"/>
            <w:r w:rsidRPr="00A820AB">
              <w:rPr>
                <w:rFonts w:ascii="Calibri" w:hAnsi="Calibri" w:cs="Calibri"/>
                <w:color w:val="000000"/>
              </w:rPr>
              <w:t xml:space="preserve"> when operating in VHT mode</w:t>
            </w:r>
          </w:p>
        </w:tc>
        <w:tc>
          <w:tcPr>
            <w:tcW w:w="3235" w:type="dxa"/>
            <w:tcBorders>
              <w:top w:val="nil"/>
              <w:left w:val="nil"/>
              <w:bottom w:val="single" w:sz="4" w:space="0" w:color="auto"/>
              <w:right w:val="single" w:sz="4" w:space="0" w:color="auto"/>
            </w:tcBorders>
            <w:shd w:val="clear" w:color="auto" w:fill="auto"/>
            <w:vAlign w:val="center"/>
            <w:hideMark/>
          </w:tcPr>
          <w:p w14:paraId="123C9C2E" w14:textId="086C2E19" w:rsidR="00A820AB" w:rsidRPr="00A820AB" w:rsidRDefault="003E1FC6" w:rsidP="00A820AB">
            <w:pPr>
              <w:rPr>
                <w:rFonts w:ascii="Calibri" w:hAnsi="Calibri" w:cs="Calibri"/>
                <w:color w:val="000000"/>
              </w:rPr>
            </w:pPr>
            <w:r>
              <w:rPr>
                <w:rFonts w:ascii="Calibri" w:hAnsi="Calibri" w:cs="Calibri"/>
                <w:color w:val="000000"/>
              </w:rPr>
              <w:t xml:space="preserve">Revised. Agree in principle with the comment. </w:t>
            </w:r>
            <w:r w:rsidRPr="004C351A">
              <w:rPr>
                <w:rFonts w:ascii="Calibri" w:hAnsi="Calibri" w:cs="Calibri"/>
                <w:color w:val="000000"/>
              </w:rPr>
              <w:t xml:space="preserve">- </w:t>
            </w:r>
            <w:proofErr w:type="spellStart"/>
            <w:r w:rsidRPr="004C351A">
              <w:rPr>
                <w:rFonts w:ascii="Calibri" w:hAnsi="Calibri" w:cs="Calibri"/>
                <w:color w:val="000000"/>
              </w:rPr>
              <w:t>TGax</w:t>
            </w:r>
            <w:proofErr w:type="spellEnd"/>
            <w:r w:rsidRPr="004C351A">
              <w:rPr>
                <w:rFonts w:ascii="Calibri" w:hAnsi="Calibri" w:cs="Calibri"/>
                <w:color w:val="000000"/>
              </w:rPr>
              <w:t xml:space="preserve"> editor to make changes as shown in </w:t>
            </w:r>
            <w:r>
              <w:rPr>
                <w:rFonts w:ascii="Calibri" w:hAnsi="Calibri" w:cs="Calibri"/>
                <w:color w:val="000000"/>
              </w:rPr>
              <w:t>11-18/</w:t>
            </w:r>
            <w:r w:rsidR="00737ECC">
              <w:rPr>
                <w:rFonts w:ascii="Calibri" w:hAnsi="Calibri" w:cs="Calibri"/>
                <w:color w:val="000000"/>
              </w:rPr>
              <w:t>1246r4</w:t>
            </w:r>
            <w:r>
              <w:rPr>
                <w:rFonts w:ascii="Calibri" w:hAnsi="Calibri" w:cs="Calibri"/>
                <w:color w:val="000000"/>
              </w:rPr>
              <w:t xml:space="preserve"> that are marked with CID 164</w:t>
            </w:r>
            <w:r w:rsidRPr="004C351A">
              <w:rPr>
                <w:rFonts w:ascii="Calibri" w:hAnsi="Calibri" w:cs="Calibri"/>
                <w:color w:val="000000"/>
              </w:rPr>
              <w:t>88.</w:t>
            </w:r>
          </w:p>
        </w:tc>
      </w:tr>
      <w:tr w:rsidR="00A820AB" w:rsidRPr="00A820AB" w14:paraId="01238B0A"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6A8141"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16489</w:t>
            </w:r>
          </w:p>
        </w:tc>
        <w:tc>
          <w:tcPr>
            <w:tcW w:w="0" w:type="auto"/>
            <w:tcBorders>
              <w:top w:val="nil"/>
              <w:left w:val="nil"/>
              <w:bottom w:val="single" w:sz="4" w:space="0" w:color="auto"/>
              <w:right w:val="single" w:sz="4" w:space="0" w:color="auto"/>
            </w:tcBorders>
            <w:shd w:val="clear" w:color="auto" w:fill="auto"/>
            <w:vAlign w:val="center"/>
            <w:hideMark/>
          </w:tcPr>
          <w:p w14:paraId="20ED6E16"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335.00</w:t>
            </w:r>
          </w:p>
        </w:tc>
        <w:tc>
          <w:tcPr>
            <w:tcW w:w="0" w:type="auto"/>
            <w:tcBorders>
              <w:top w:val="nil"/>
              <w:left w:val="nil"/>
              <w:bottom w:val="single" w:sz="4" w:space="0" w:color="auto"/>
              <w:right w:val="single" w:sz="4" w:space="0" w:color="auto"/>
            </w:tcBorders>
            <w:shd w:val="clear" w:color="auto" w:fill="auto"/>
            <w:vAlign w:val="center"/>
            <w:hideMark/>
          </w:tcPr>
          <w:p w14:paraId="4FA502CE" w14:textId="77777777" w:rsidR="00A820AB" w:rsidRPr="00A820AB" w:rsidRDefault="00A820AB" w:rsidP="00A820AB">
            <w:pPr>
              <w:rPr>
                <w:rFonts w:ascii="Calibri" w:hAnsi="Calibri" w:cs="Calibri"/>
                <w:color w:val="000000"/>
              </w:rPr>
            </w:pPr>
            <w:r w:rsidRPr="00A820AB">
              <w:rPr>
                <w:rFonts w:ascii="Calibri" w:hAnsi="Calibri" w:cs="Calibri"/>
                <w:color w:val="000000"/>
              </w:rPr>
              <w:t>The following is true only if the Channel Width is &lt;= 80MHz: "The OMI responder shall update the operating channel width and the maximum NSS values as obtained from</w:t>
            </w:r>
            <w:r w:rsidRPr="00A820AB">
              <w:rPr>
                <w:rFonts w:ascii="Calibri" w:hAnsi="Calibri" w:cs="Calibri"/>
                <w:color w:val="000000"/>
              </w:rPr>
              <w:br/>
              <w:t xml:space="preserve">the Channel Width and Rx NSS subfields, respectively, of the most recently received OM Control subfield " add text to clarify the allowed </w:t>
            </w:r>
            <w:proofErr w:type="spellStart"/>
            <w:r w:rsidRPr="00A820AB">
              <w:rPr>
                <w:rFonts w:ascii="Calibri" w:hAnsi="Calibri" w:cs="Calibri"/>
                <w:color w:val="000000"/>
              </w:rPr>
              <w:t>Nss</w:t>
            </w:r>
            <w:proofErr w:type="spellEnd"/>
            <w:r w:rsidRPr="00A820AB">
              <w:rPr>
                <w:rFonts w:ascii="Calibri" w:hAnsi="Calibri" w:cs="Calibri"/>
                <w:color w:val="000000"/>
              </w:rPr>
              <w:t xml:space="preserve"> to be used when Channel Width is 160MHz.</w:t>
            </w:r>
          </w:p>
        </w:tc>
        <w:tc>
          <w:tcPr>
            <w:tcW w:w="0" w:type="auto"/>
            <w:tcBorders>
              <w:top w:val="nil"/>
              <w:left w:val="nil"/>
              <w:bottom w:val="single" w:sz="4" w:space="0" w:color="auto"/>
              <w:right w:val="single" w:sz="4" w:space="0" w:color="auto"/>
            </w:tcBorders>
            <w:shd w:val="clear" w:color="auto" w:fill="auto"/>
            <w:vAlign w:val="center"/>
            <w:hideMark/>
          </w:tcPr>
          <w:p w14:paraId="08697740" w14:textId="77777777" w:rsidR="00A820AB" w:rsidRPr="00A820AB" w:rsidRDefault="00A820AB" w:rsidP="00A820AB">
            <w:pPr>
              <w:rPr>
                <w:rFonts w:ascii="Calibri" w:hAnsi="Calibri" w:cs="Calibri"/>
                <w:color w:val="000000"/>
              </w:rPr>
            </w:pPr>
            <w:r w:rsidRPr="00A820AB">
              <w:rPr>
                <w:rFonts w:ascii="Calibri" w:hAnsi="Calibri" w:cs="Calibri"/>
                <w:color w:val="000000"/>
              </w:rPr>
              <w:t>Add the following text after line 39:</w:t>
            </w:r>
            <w:r w:rsidRPr="00A820AB">
              <w:rPr>
                <w:rFonts w:ascii="Calibri" w:hAnsi="Calibri" w:cs="Calibri"/>
                <w:color w:val="000000"/>
              </w:rPr>
              <w:br/>
              <w:t xml:space="preserve">If the received OM Control subfield has channel width subfield signaling 160MHz or 80_80MHz, then the OMI responder shall update the maximum </w:t>
            </w:r>
            <w:proofErr w:type="spellStart"/>
            <w:r w:rsidRPr="00A820AB">
              <w:rPr>
                <w:rFonts w:ascii="Calibri" w:hAnsi="Calibri" w:cs="Calibri"/>
                <w:color w:val="000000"/>
              </w:rPr>
              <w:t>Nss</w:t>
            </w:r>
            <w:proofErr w:type="spellEnd"/>
            <w:r w:rsidRPr="00A820AB">
              <w:rPr>
                <w:rFonts w:ascii="Calibri" w:hAnsi="Calibri" w:cs="Calibri"/>
                <w:color w:val="000000"/>
              </w:rPr>
              <w:t xml:space="preserve"> values based on the value determined by using the value of Rx </w:t>
            </w:r>
            <w:proofErr w:type="spellStart"/>
            <w:r w:rsidRPr="00A820AB">
              <w:rPr>
                <w:rFonts w:ascii="Calibri" w:hAnsi="Calibri" w:cs="Calibri"/>
                <w:color w:val="000000"/>
              </w:rPr>
              <w:t>Nss</w:t>
            </w:r>
            <w:proofErr w:type="spellEnd"/>
            <w:r w:rsidRPr="00A820AB">
              <w:rPr>
                <w:rFonts w:ascii="Calibri" w:hAnsi="Calibri" w:cs="Calibri"/>
                <w:color w:val="000000"/>
              </w:rPr>
              <w:t xml:space="preserve"> subfield and Table 27-9.</w:t>
            </w:r>
          </w:p>
        </w:tc>
        <w:tc>
          <w:tcPr>
            <w:tcW w:w="3235" w:type="dxa"/>
            <w:tcBorders>
              <w:top w:val="nil"/>
              <w:left w:val="nil"/>
              <w:bottom w:val="single" w:sz="4" w:space="0" w:color="auto"/>
              <w:right w:val="single" w:sz="4" w:space="0" w:color="auto"/>
            </w:tcBorders>
            <w:shd w:val="clear" w:color="auto" w:fill="auto"/>
            <w:vAlign w:val="center"/>
            <w:hideMark/>
          </w:tcPr>
          <w:p w14:paraId="511080A1" w14:textId="2BA921BF" w:rsidR="00A820AB" w:rsidRPr="00A820AB" w:rsidRDefault="003E1FC6" w:rsidP="00A820AB">
            <w:pPr>
              <w:rPr>
                <w:rFonts w:ascii="Calibri" w:hAnsi="Calibri" w:cs="Calibri"/>
                <w:color w:val="000000"/>
              </w:rPr>
            </w:pPr>
            <w:r>
              <w:rPr>
                <w:rFonts w:ascii="Calibri" w:hAnsi="Calibri" w:cs="Calibri"/>
                <w:color w:val="000000"/>
              </w:rPr>
              <w:t xml:space="preserve">Revised. Agree in principle with the comment. </w:t>
            </w:r>
            <w:r w:rsidRPr="004C351A">
              <w:rPr>
                <w:rFonts w:ascii="Calibri" w:hAnsi="Calibri" w:cs="Calibri"/>
                <w:color w:val="000000"/>
              </w:rPr>
              <w:t xml:space="preserve">- </w:t>
            </w:r>
            <w:proofErr w:type="spellStart"/>
            <w:r w:rsidRPr="004C351A">
              <w:rPr>
                <w:rFonts w:ascii="Calibri" w:hAnsi="Calibri" w:cs="Calibri"/>
                <w:color w:val="000000"/>
              </w:rPr>
              <w:t>TGax</w:t>
            </w:r>
            <w:proofErr w:type="spellEnd"/>
            <w:r w:rsidRPr="004C351A">
              <w:rPr>
                <w:rFonts w:ascii="Calibri" w:hAnsi="Calibri" w:cs="Calibri"/>
                <w:color w:val="000000"/>
              </w:rPr>
              <w:t xml:space="preserve"> editor to make changes as shown in </w:t>
            </w:r>
            <w:r>
              <w:rPr>
                <w:rFonts w:ascii="Calibri" w:hAnsi="Calibri" w:cs="Calibri"/>
                <w:color w:val="000000"/>
              </w:rPr>
              <w:t>11-18/</w:t>
            </w:r>
            <w:r w:rsidR="00737ECC">
              <w:rPr>
                <w:rFonts w:ascii="Calibri" w:hAnsi="Calibri" w:cs="Calibri"/>
                <w:color w:val="000000"/>
              </w:rPr>
              <w:t>1246r4</w:t>
            </w:r>
            <w:r>
              <w:rPr>
                <w:rFonts w:ascii="Calibri" w:hAnsi="Calibri" w:cs="Calibri"/>
                <w:color w:val="000000"/>
              </w:rPr>
              <w:t xml:space="preserve"> that are marked with CID 164</w:t>
            </w:r>
            <w:r w:rsidRPr="004C351A">
              <w:rPr>
                <w:rFonts w:ascii="Calibri" w:hAnsi="Calibri" w:cs="Calibri"/>
                <w:color w:val="000000"/>
              </w:rPr>
              <w:t>8</w:t>
            </w:r>
            <w:r>
              <w:rPr>
                <w:rFonts w:ascii="Calibri" w:hAnsi="Calibri" w:cs="Calibri"/>
                <w:color w:val="000000"/>
              </w:rPr>
              <w:t>9</w:t>
            </w:r>
            <w:r w:rsidRPr="004C351A">
              <w:rPr>
                <w:rFonts w:ascii="Calibri" w:hAnsi="Calibri" w:cs="Calibri"/>
                <w:color w:val="000000"/>
              </w:rPr>
              <w:t>.</w:t>
            </w:r>
          </w:p>
        </w:tc>
      </w:tr>
      <w:tr w:rsidR="00A820AB" w:rsidRPr="00A820AB" w14:paraId="500002F1"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673B6B"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16615</w:t>
            </w:r>
          </w:p>
        </w:tc>
        <w:tc>
          <w:tcPr>
            <w:tcW w:w="0" w:type="auto"/>
            <w:tcBorders>
              <w:top w:val="nil"/>
              <w:left w:val="nil"/>
              <w:bottom w:val="single" w:sz="4" w:space="0" w:color="auto"/>
              <w:right w:val="single" w:sz="4" w:space="0" w:color="auto"/>
            </w:tcBorders>
            <w:shd w:val="clear" w:color="auto" w:fill="auto"/>
            <w:vAlign w:val="center"/>
            <w:hideMark/>
          </w:tcPr>
          <w:p w14:paraId="225F7082"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336.10</w:t>
            </w:r>
          </w:p>
        </w:tc>
        <w:tc>
          <w:tcPr>
            <w:tcW w:w="0" w:type="auto"/>
            <w:tcBorders>
              <w:top w:val="nil"/>
              <w:left w:val="nil"/>
              <w:bottom w:val="single" w:sz="4" w:space="0" w:color="auto"/>
              <w:right w:val="single" w:sz="4" w:space="0" w:color="auto"/>
            </w:tcBorders>
            <w:shd w:val="clear" w:color="auto" w:fill="auto"/>
            <w:vAlign w:val="center"/>
            <w:hideMark/>
          </w:tcPr>
          <w:p w14:paraId="426BEFA3" w14:textId="77777777" w:rsidR="00A820AB" w:rsidRPr="00A820AB" w:rsidRDefault="00A820AB" w:rsidP="00A820AB">
            <w:pPr>
              <w:rPr>
                <w:rFonts w:ascii="Calibri" w:hAnsi="Calibri" w:cs="Calibri"/>
                <w:color w:val="000000"/>
              </w:rPr>
            </w:pPr>
            <w:r w:rsidRPr="00A820AB">
              <w:rPr>
                <w:rFonts w:ascii="Calibri" w:hAnsi="Calibri" w:cs="Calibri"/>
                <w:color w:val="000000"/>
              </w:rPr>
              <w:t>Value "1 1" assigned to a bit is incorrect and per table 9-18b UL MU Data Disable must be set to 1 to indicate suspension of UL MU operation</w:t>
            </w:r>
          </w:p>
        </w:tc>
        <w:tc>
          <w:tcPr>
            <w:tcW w:w="0" w:type="auto"/>
            <w:tcBorders>
              <w:top w:val="nil"/>
              <w:left w:val="nil"/>
              <w:bottom w:val="single" w:sz="4" w:space="0" w:color="auto"/>
              <w:right w:val="single" w:sz="4" w:space="0" w:color="auto"/>
            </w:tcBorders>
            <w:shd w:val="clear" w:color="auto" w:fill="auto"/>
            <w:vAlign w:val="center"/>
            <w:hideMark/>
          </w:tcPr>
          <w:p w14:paraId="41D513D6" w14:textId="77777777" w:rsidR="00A820AB" w:rsidRPr="00A820AB" w:rsidRDefault="00A820AB" w:rsidP="00A820AB">
            <w:pPr>
              <w:rPr>
                <w:rFonts w:ascii="Calibri" w:hAnsi="Calibri" w:cs="Calibri"/>
                <w:color w:val="000000"/>
              </w:rPr>
            </w:pPr>
            <w:r w:rsidRPr="00A820AB">
              <w:rPr>
                <w:rFonts w:ascii="Calibri" w:hAnsi="Calibri" w:cs="Calibri"/>
                <w:color w:val="000000"/>
              </w:rPr>
              <w:t>Change values assigned to both UL MU Disable and UL MU Data Disable subfields to 1 to indicate UL operation suspension</w:t>
            </w:r>
          </w:p>
        </w:tc>
        <w:tc>
          <w:tcPr>
            <w:tcW w:w="3235" w:type="dxa"/>
            <w:tcBorders>
              <w:top w:val="nil"/>
              <w:left w:val="nil"/>
              <w:bottom w:val="single" w:sz="4" w:space="0" w:color="auto"/>
              <w:right w:val="single" w:sz="4" w:space="0" w:color="auto"/>
            </w:tcBorders>
            <w:shd w:val="clear" w:color="auto" w:fill="auto"/>
            <w:vAlign w:val="center"/>
            <w:hideMark/>
          </w:tcPr>
          <w:p w14:paraId="2666C77E" w14:textId="6378756F" w:rsidR="00A820AB" w:rsidRPr="00A820AB" w:rsidRDefault="00A820AB" w:rsidP="00A820AB">
            <w:pPr>
              <w:rPr>
                <w:rFonts w:ascii="Calibri" w:hAnsi="Calibri" w:cs="Calibri"/>
                <w:color w:val="000000"/>
              </w:rPr>
            </w:pPr>
            <w:r w:rsidRPr="00A820AB">
              <w:rPr>
                <w:rFonts w:ascii="Calibri" w:hAnsi="Calibri" w:cs="Calibri"/>
                <w:color w:val="000000"/>
              </w:rPr>
              <w:t> </w:t>
            </w:r>
            <w:r w:rsidR="00930588">
              <w:rPr>
                <w:rFonts w:ascii="Calibri" w:hAnsi="Calibri" w:cs="Calibri"/>
                <w:color w:val="000000"/>
              </w:rPr>
              <w:t xml:space="preserve">Revised. Agree that the </w:t>
            </w:r>
            <w:r w:rsidR="00F1591B">
              <w:rPr>
                <w:rFonts w:ascii="Calibri" w:hAnsi="Calibri" w:cs="Calibri"/>
                <w:color w:val="000000"/>
              </w:rPr>
              <w:t xml:space="preserve">value of the field </w:t>
            </w:r>
            <w:r w:rsidR="00930588">
              <w:rPr>
                <w:rFonts w:ascii="Calibri" w:hAnsi="Calibri" w:cs="Calibri"/>
                <w:color w:val="000000"/>
              </w:rPr>
              <w:t xml:space="preserve">is incorrect. </w:t>
            </w:r>
            <w:r w:rsidR="000604F7" w:rsidRPr="004C351A">
              <w:rPr>
                <w:rFonts w:ascii="Calibri" w:hAnsi="Calibri" w:cs="Calibri"/>
                <w:color w:val="000000"/>
              </w:rPr>
              <w:t xml:space="preserve">- </w:t>
            </w:r>
            <w:proofErr w:type="spellStart"/>
            <w:r w:rsidR="000604F7" w:rsidRPr="004C351A">
              <w:rPr>
                <w:rFonts w:ascii="Calibri" w:hAnsi="Calibri" w:cs="Calibri"/>
                <w:color w:val="000000"/>
              </w:rPr>
              <w:t>TGax</w:t>
            </w:r>
            <w:proofErr w:type="spellEnd"/>
            <w:r w:rsidR="000604F7" w:rsidRPr="004C351A">
              <w:rPr>
                <w:rFonts w:ascii="Calibri" w:hAnsi="Calibri" w:cs="Calibri"/>
                <w:color w:val="000000"/>
              </w:rPr>
              <w:t xml:space="preserve"> editor to make changes as shown in </w:t>
            </w:r>
            <w:r w:rsidR="00122144">
              <w:rPr>
                <w:rFonts w:ascii="Calibri" w:hAnsi="Calibri" w:cs="Calibri"/>
                <w:color w:val="000000"/>
              </w:rPr>
              <w:t>11-18/</w:t>
            </w:r>
            <w:r w:rsidR="00737ECC">
              <w:rPr>
                <w:rFonts w:ascii="Calibri" w:hAnsi="Calibri" w:cs="Calibri"/>
                <w:color w:val="000000"/>
              </w:rPr>
              <w:t>1246r4</w:t>
            </w:r>
            <w:r w:rsidR="00C34710">
              <w:rPr>
                <w:rFonts w:ascii="Calibri" w:hAnsi="Calibri" w:cs="Calibri"/>
                <w:color w:val="000000"/>
              </w:rPr>
              <w:t xml:space="preserve"> </w:t>
            </w:r>
            <w:r w:rsidR="000604F7" w:rsidRPr="004C351A">
              <w:rPr>
                <w:rFonts w:ascii="Calibri" w:hAnsi="Calibri" w:cs="Calibri"/>
                <w:color w:val="000000"/>
              </w:rPr>
              <w:t>that are marked with CID 16615.</w:t>
            </w:r>
          </w:p>
        </w:tc>
      </w:tr>
      <w:tr w:rsidR="00A820AB" w:rsidRPr="00A820AB" w14:paraId="7DCB7601"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7DAD0C"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17016</w:t>
            </w:r>
          </w:p>
        </w:tc>
        <w:tc>
          <w:tcPr>
            <w:tcW w:w="0" w:type="auto"/>
            <w:tcBorders>
              <w:top w:val="nil"/>
              <w:left w:val="nil"/>
              <w:bottom w:val="single" w:sz="4" w:space="0" w:color="auto"/>
              <w:right w:val="single" w:sz="4" w:space="0" w:color="auto"/>
            </w:tcBorders>
            <w:shd w:val="clear" w:color="auto" w:fill="auto"/>
            <w:vAlign w:val="center"/>
            <w:hideMark/>
          </w:tcPr>
          <w:p w14:paraId="0F646281"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335.57</w:t>
            </w:r>
          </w:p>
        </w:tc>
        <w:tc>
          <w:tcPr>
            <w:tcW w:w="0" w:type="auto"/>
            <w:tcBorders>
              <w:top w:val="nil"/>
              <w:left w:val="nil"/>
              <w:bottom w:val="single" w:sz="4" w:space="0" w:color="auto"/>
              <w:right w:val="single" w:sz="4" w:space="0" w:color="auto"/>
            </w:tcBorders>
            <w:shd w:val="clear" w:color="auto" w:fill="auto"/>
            <w:vAlign w:val="center"/>
            <w:hideMark/>
          </w:tcPr>
          <w:p w14:paraId="1923AABC" w14:textId="77777777" w:rsidR="00A820AB" w:rsidRPr="00A820AB" w:rsidRDefault="00A820AB" w:rsidP="00A820AB">
            <w:pPr>
              <w:rPr>
                <w:rFonts w:ascii="Calibri" w:hAnsi="Calibri" w:cs="Calibri"/>
                <w:color w:val="000000"/>
              </w:rPr>
            </w:pPr>
            <w:r w:rsidRPr="00A820AB">
              <w:rPr>
                <w:rFonts w:ascii="Calibri" w:hAnsi="Calibri" w:cs="Calibri"/>
                <w:color w:val="000000"/>
              </w:rPr>
              <w:t xml:space="preserve">"An OMI responder that receives a frame that carries an OM </w:t>
            </w:r>
            <w:r w:rsidRPr="00A820AB">
              <w:rPr>
                <w:rFonts w:ascii="Calibri" w:hAnsi="Calibri" w:cs="Calibri"/>
                <w:color w:val="000000"/>
              </w:rPr>
              <w:lastRenderedPageBreak/>
              <w:t>Control field with the DL MU-MIMO Resound Recommendation field equal to 1 from an OMI initiator may resound the channel or increase the frequency of the channel sounding with the OMI initiator."</w:t>
            </w:r>
            <w:r w:rsidRPr="00A820AB">
              <w:rPr>
                <w:rFonts w:ascii="Calibri" w:hAnsi="Calibri" w:cs="Calibri"/>
                <w:color w:val="000000"/>
              </w:rPr>
              <w:br/>
              <w:t>If the OMI responder thinks that the DL MU-MIMO is not appropriate for the OMI Initiator through the DL MU-MIMO Resound Recommendation field, it can change to the SU transmissions for the OMI Initiator.</w:t>
            </w:r>
            <w:r w:rsidRPr="00A820AB">
              <w:rPr>
                <w:rFonts w:ascii="Calibri" w:hAnsi="Calibri" w:cs="Calibri"/>
                <w:color w:val="000000"/>
              </w:rPr>
              <w:br/>
              <w:t>Please change the sentence as the following:</w:t>
            </w:r>
            <w:r w:rsidRPr="00A820AB">
              <w:rPr>
                <w:rFonts w:ascii="Calibri" w:hAnsi="Calibri" w:cs="Calibri"/>
                <w:color w:val="000000"/>
              </w:rPr>
              <w:br/>
              <w:t>"... may resound the channel or increase the frequency of the channel sounding with the OMI initiator if the OMI responder sends the DL MU-MIMO PPDU to the OMI initiator."</w:t>
            </w:r>
          </w:p>
        </w:tc>
        <w:tc>
          <w:tcPr>
            <w:tcW w:w="0" w:type="auto"/>
            <w:tcBorders>
              <w:top w:val="nil"/>
              <w:left w:val="nil"/>
              <w:bottom w:val="single" w:sz="4" w:space="0" w:color="auto"/>
              <w:right w:val="single" w:sz="4" w:space="0" w:color="auto"/>
            </w:tcBorders>
            <w:shd w:val="clear" w:color="auto" w:fill="auto"/>
            <w:vAlign w:val="center"/>
            <w:hideMark/>
          </w:tcPr>
          <w:p w14:paraId="0859A6CC" w14:textId="77777777" w:rsidR="00A820AB" w:rsidRPr="00A820AB" w:rsidRDefault="00A820AB" w:rsidP="00A820AB">
            <w:pPr>
              <w:rPr>
                <w:rFonts w:ascii="Calibri" w:hAnsi="Calibri" w:cs="Calibri"/>
                <w:color w:val="000000"/>
              </w:rPr>
            </w:pPr>
            <w:r w:rsidRPr="00A820AB">
              <w:rPr>
                <w:rFonts w:ascii="Calibri" w:hAnsi="Calibri" w:cs="Calibri"/>
                <w:color w:val="000000"/>
              </w:rPr>
              <w:lastRenderedPageBreak/>
              <w:t>As in comment.</w:t>
            </w:r>
          </w:p>
        </w:tc>
        <w:tc>
          <w:tcPr>
            <w:tcW w:w="3235" w:type="dxa"/>
            <w:tcBorders>
              <w:top w:val="nil"/>
              <w:left w:val="nil"/>
              <w:bottom w:val="single" w:sz="4" w:space="0" w:color="auto"/>
              <w:right w:val="single" w:sz="4" w:space="0" w:color="auto"/>
            </w:tcBorders>
            <w:shd w:val="clear" w:color="auto" w:fill="auto"/>
            <w:vAlign w:val="center"/>
            <w:hideMark/>
          </w:tcPr>
          <w:p w14:paraId="726091EF" w14:textId="2928BA4B" w:rsidR="00A820AB" w:rsidRPr="00A820AB" w:rsidRDefault="003E1FC6" w:rsidP="00A820AB">
            <w:pPr>
              <w:rPr>
                <w:rFonts w:ascii="Calibri" w:hAnsi="Calibri" w:cs="Calibri"/>
                <w:color w:val="000000"/>
              </w:rPr>
            </w:pPr>
            <w:r>
              <w:rPr>
                <w:rFonts w:ascii="Calibri" w:hAnsi="Calibri" w:cs="Calibri"/>
                <w:color w:val="000000"/>
              </w:rPr>
              <w:t xml:space="preserve">Revised. Agree in principle with the comment. The more </w:t>
            </w:r>
            <w:r>
              <w:rPr>
                <w:rFonts w:ascii="Calibri" w:hAnsi="Calibri" w:cs="Calibri"/>
                <w:color w:val="000000"/>
              </w:rPr>
              <w:lastRenderedPageBreak/>
              <w:t xml:space="preserve">frequent resounding is </w:t>
            </w:r>
            <w:r w:rsidR="00F17D19">
              <w:rPr>
                <w:rFonts w:ascii="Calibri" w:hAnsi="Calibri" w:cs="Calibri"/>
                <w:color w:val="000000"/>
              </w:rPr>
              <w:t xml:space="preserve">needed only </w:t>
            </w:r>
            <w:r>
              <w:rPr>
                <w:rFonts w:ascii="Calibri" w:hAnsi="Calibri" w:cs="Calibri"/>
                <w:color w:val="000000"/>
              </w:rPr>
              <w:t>if the AP sends DL MU-MIMO PPDUs addressed to the OMI initiator.</w:t>
            </w:r>
            <w:r w:rsidR="001F4304">
              <w:rPr>
                <w:rFonts w:ascii="Calibri" w:hAnsi="Calibri" w:cs="Calibri"/>
                <w:color w:val="000000"/>
              </w:rPr>
              <w:t xml:space="preserve"> </w:t>
            </w:r>
            <w:r w:rsidRPr="004C351A">
              <w:rPr>
                <w:rFonts w:ascii="Calibri" w:hAnsi="Calibri" w:cs="Calibri"/>
                <w:color w:val="000000"/>
              </w:rPr>
              <w:t xml:space="preserve">- </w:t>
            </w:r>
            <w:proofErr w:type="spellStart"/>
            <w:r w:rsidRPr="004C351A">
              <w:rPr>
                <w:rFonts w:ascii="Calibri" w:hAnsi="Calibri" w:cs="Calibri"/>
                <w:color w:val="000000"/>
              </w:rPr>
              <w:t>TGax</w:t>
            </w:r>
            <w:proofErr w:type="spellEnd"/>
            <w:r w:rsidRPr="004C351A">
              <w:rPr>
                <w:rFonts w:ascii="Calibri" w:hAnsi="Calibri" w:cs="Calibri"/>
                <w:color w:val="000000"/>
              </w:rPr>
              <w:t xml:space="preserve"> editor to make changes as shown in </w:t>
            </w:r>
            <w:r>
              <w:rPr>
                <w:rFonts w:ascii="Calibri" w:hAnsi="Calibri" w:cs="Calibri"/>
                <w:color w:val="000000"/>
              </w:rPr>
              <w:t>11-18/</w:t>
            </w:r>
            <w:r w:rsidR="00737ECC">
              <w:rPr>
                <w:rFonts w:ascii="Calibri" w:hAnsi="Calibri" w:cs="Calibri"/>
                <w:color w:val="000000"/>
              </w:rPr>
              <w:t>1246r4</w:t>
            </w:r>
            <w:r>
              <w:rPr>
                <w:rFonts w:ascii="Calibri" w:hAnsi="Calibri" w:cs="Calibri"/>
                <w:color w:val="000000"/>
              </w:rPr>
              <w:t xml:space="preserve"> that are marked with CID 17016</w:t>
            </w:r>
            <w:r w:rsidRPr="004C351A">
              <w:rPr>
                <w:rFonts w:ascii="Calibri" w:hAnsi="Calibri" w:cs="Calibri"/>
                <w:color w:val="000000"/>
              </w:rPr>
              <w:t>.</w:t>
            </w:r>
          </w:p>
        </w:tc>
      </w:tr>
      <w:tr w:rsidR="00A820AB" w:rsidRPr="00A820AB" w14:paraId="55C4D70B"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7B120F"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lastRenderedPageBreak/>
              <w:t>17017</w:t>
            </w:r>
          </w:p>
        </w:tc>
        <w:tc>
          <w:tcPr>
            <w:tcW w:w="0" w:type="auto"/>
            <w:tcBorders>
              <w:top w:val="nil"/>
              <w:left w:val="nil"/>
              <w:bottom w:val="single" w:sz="4" w:space="0" w:color="auto"/>
              <w:right w:val="single" w:sz="4" w:space="0" w:color="auto"/>
            </w:tcBorders>
            <w:shd w:val="clear" w:color="auto" w:fill="auto"/>
            <w:vAlign w:val="center"/>
            <w:hideMark/>
          </w:tcPr>
          <w:p w14:paraId="69706924"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335.50</w:t>
            </w:r>
          </w:p>
        </w:tc>
        <w:tc>
          <w:tcPr>
            <w:tcW w:w="0" w:type="auto"/>
            <w:tcBorders>
              <w:top w:val="nil"/>
              <w:left w:val="nil"/>
              <w:bottom w:val="single" w:sz="4" w:space="0" w:color="auto"/>
              <w:right w:val="single" w:sz="4" w:space="0" w:color="auto"/>
            </w:tcBorders>
            <w:shd w:val="clear" w:color="auto" w:fill="auto"/>
            <w:vAlign w:val="center"/>
            <w:hideMark/>
          </w:tcPr>
          <w:p w14:paraId="187E83EA" w14:textId="77777777" w:rsidR="00A820AB" w:rsidRPr="00A820AB" w:rsidRDefault="00A820AB" w:rsidP="00A820AB">
            <w:pPr>
              <w:rPr>
                <w:rFonts w:ascii="Calibri" w:hAnsi="Calibri" w:cs="Calibri"/>
                <w:color w:val="000000"/>
              </w:rPr>
            </w:pPr>
            <w:r w:rsidRPr="00A820AB">
              <w:rPr>
                <w:rFonts w:ascii="Calibri" w:hAnsi="Calibri" w:cs="Calibri"/>
                <w:color w:val="000000"/>
              </w:rPr>
              <w:t>"</w:t>
            </w:r>
            <w:proofErr w:type="gramStart"/>
            <w:r w:rsidRPr="00A820AB">
              <w:rPr>
                <w:rFonts w:ascii="Calibri" w:hAnsi="Calibri" w:cs="Calibri"/>
                <w:color w:val="000000"/>
              </w:rPr>
              <w:t>A</w:t>
            </w:r>
            <w:proofErr w:type="gramEnd"/>
            <w:r w:rsidRPr="00A820AB">
              <w:rPr>
                <w:rFonts w:ascii="Calibri" w:hAnsi="Calibri" w:cs="Calibri"/>
                <w:color w:val="000000"/>
              </w:rPr>
              <w:t xml:space="preserve"> OMI initiator that is a non-AP STA and that has no recommendation on the AP's DL MU-MIMO operation shall set DL MU-MIMO Resound Recommendation subfield to 0."</w:t>
            </w:r>
            <w:r w:rsidRPr="00A820AB">
              <w:rPr>
                <w:rFonts w:ascii="Calibri" w:hAnsi="Calibri" w:cs="Calibri"/>
                <w:color w:val="000000"/>
              </w:rPr>
              <w:br/>
              <w:t>Also add the following sentence:</w:t>
            </w:r>
            <w:r w:rsidRPr="00A820AB">
              <w:rPr>
                <w:rFonts w:ascii="Calibri" w:hAnsi="Calibri" w:cs="Calibri"/>
                <w:color w:val="000000"/>
              </w:rPr>
              <w:br/>
              <w:t>"An OMI initiator that is an AP shall set the DL MU-MIMO Resound Recommendation subfield to 0."</w:t>
            </w:r>
          </w:p>
        </w:tc>
        <w:tc>
          <w:tcPr>
            <w:tcW w:w="0" w:type="auto"/>
            <w:tcBorders>
              <w:top w:val="nil"/>
              <w:left w:val="nil"/>
              <w:bottom w:val="single" w:sz="4" w:space="0" w:color="auto"/>
              <w:right w:val="single" w:sz="4" w:space="0" w:color="auto"/>
            </w:tcBorders>
            <w:shd w:val="clear" w:color="auto" w:fill="auto"/>
            <w:vAlign w:val="center"/>
            <w:hideMark/>
          </w:tcPr>
          <w:p w14:paraId="48977449" w14:textId="77777777" w:rsidR="00A820AB" w:rsidRPr="00A820AB" w:rsidRDefault="00A820AB" w:rsidP="00A820AB">
            <w:pPr>
              <w:rPr>
                <w:rFonts w:ascii="Calibri" w:hAnsi="Calibri" w:cs="Calibri"/>
                <w:color w:val="000000"/>
              </w:rPr>
            </w:pPr>
            <w:r w:rsidRPr="00A820AB">
              <w:rPr>
                <w:rFonts w:ascii="Calibri" w:hAnsi="Calibri" w:cs="Calibri"/>
                <w:color w:val="000000"/>
              </w:rPr>
              <w:t>As in comment.</w:t>
            </w:r>
          </w:p>
        </w:tc>
        <w:tc>
          <w:tcPr>
            <w:tcW w:w="3235" w:type="dxa"/>
            <w:tcBorders>
              <w:top w:val="nil"/>
              <w:left w:val="nil"/>
              <w:bottom w:val="single" w:sz="4" w:space="0" w:color="auto"/>
              <w:right w:val="single" w:sz="4" w:space="0" w:color="auto"/>
            </w:tcBorders>
            <w:shd w:val="clear" w:color="auto" w:fill="auto"/>
            <w:vAlign w:val="center"/>
            <w:hideMark/>
          </w:tcPr>
          <w:p w14:paraId="5F08537B" w14:textId="77777777" w:rsidR="003E1FC6" w:rsidRDefault="003E1FC6" w:rsidP="00A820AB">
            <w:pPr>
              <w:rPr>
                <w:rFonts w:ascii="Calibri" w:hAnsi="Calibri" w:cs="Calibri"/>
                <w:color w:val="000000"/>
              </w:rPr>
            </w:pPr>
            <w:r>
              <w:rPr>
                <w:rFonts w:ascii="Calibri" w:hAnsi="Calibri" w:cs="Calibri"/>
                <w:color w:val="000000"/>
              </w:rPr>
              <w:t>Revised. Agree in principle with the comment.</w:t>
            </w:r>
            <w:r w:rsidRPr="004C351A">
              <w:rPr>
                <w:rFonts w:ascii="Calibri" w:hAnsi="Calibri" w:cs="Calibri"/>
                <w:color w:val="000000"/>
              </w:rPr>
              <w:t xml:space="preserve"> </w:t>
            </w:r>
          </w:p>
          <w:p w14:paraId="7554EAE9" w14:textId="2FE036D2" w:rsidR="00A820AB" w:rsidRPr="00A820AB" w:rsidRDefault="003E1FC6" w:rsidP="00A820AB">
            <w:pPr>
              <w:rPr>
                <w:rFonts w:ascii="Calibri" w:hAnsi="Calibri" w:cs="Calibri"/>
                <w:color w:val="000000"/>
              </w:rPr>
            </w:pPr>
            <w:r w:rsidRPr="004C351A">
              <w:rPr>
                <w:rFonts w:ascii="Calibri" w:hAnsi="Calibri" w:cs="Calibri"/>
                <w:color w:val="000000"/>
              </w:rPr>
              <w:t xml:space="preserve">- </w:t>
            </w:r>
            <w:proofErr w:type="spellStart"/>
            <w:r w:rsidRPr="004C351A">
              <w:rPr>
                <w:rFonts w:ascii="Calibri" w:hAnsi="Calibri" w:cs="Calibri"/>
                <w:color w:val="000000"/>
              </w:rPr>
              <w:t>TGax</w:t>
            </w:r>
            <w:proofErr w:type="spellEnd"/>
            <w:r w:rsidRPr="004C351A">
              <w:rPr>
                <w:rFonts w:ascii="Calibri" w:hAnsi="Calibri" w:cs="Calibri"/>
                <w:color w:val="000000"/>
              </w:rPr>
              <w:t xml:space="preserve"> editor to make changes as shown in </w:t>
            </w:r>
            <w:r>
              <w:rPr>
                <w:rFonts w:ascii="Calibri" w:hAnsi="Calibri" w:cs="Calibri"/>
                <w:color w:val="000000"/>
              </w:rPr>
              <w:t>11-18/1219r2 that are marked with CID 16602</w:t>
            </w:r>
            <w:r w:rsidRPr="004C351A">
              <w:rPr>
                <w:rFonts w:ascii="Calibri" w:hAnsi="Calibri" w:cs="Calibri"/>
                <w:color w:val="000000"/>
              </w:rPr>
              <w:t>.</w:t>
            </w:r>
          </w:p>
        </w:tc>
      </w:tr>
      <w:tr w:rsidR="00A820AB" w:rsidRPr="00A820AB" w14:paraId="23436CA4"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7A9822"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17031</w:t>
            </w:r>
          </w:p>
        </w:tc>
        <w:tc>
          <w:tcPr>
            <w:tcW w:w="0" w:type="auto"/>
            <w:tcBorders>
              <w:top w:val="nil"/>
              <w:left w:val="nil"/>
              <w:bottom w:val="single" w:sz="4" w:space="0" w:color="auto"/>
              <w:right w:val="single" w:sz="4" w:space="0" w:color="auto"/>
            </w:tcBorders>
            <w:shd w:val="clear" w:color="auto" w:fill="auto"/>
            <w:vAlign w:val="center"/>
            <w:hideMark/>
          </w:tcPr>
          <w:p w14:paraId="292B5A12"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73.21</w:t>
            </w:r>
          </w:p>
        </w:tc>
        <w:tc>
          <w:tcPr>
            <w:tcW w:w="0" w:type="auto"/>
            <w:tcBorders>
              <w:top w:val="nil"/>
              <w:left w:val="nil"/>
              <w:bottom w:val="single" w:sz="4" w:space="0" w:color="auto"/>
              <w:right w:val="single" w:sz="4" w:space="0" w:color="auto"/>
            </w:tcBorders>
            <w:shd w:val="clear" w:color="auto" w:fill="auto"/>
            <w:vAlign w:val="center"/>
            <w:hideMark/>
          </w:tcPr>
          <w:p w14:paraId="7F2B38FB" w14:textId="72673D58" w:rsidR="00A820AB" w:rsidRPr="00A820AB" w:rsidRDefault="00A820AB" w:rsidP="00A820AB">
            <w:pPr>
              <w:rPr>
                <w:rFonts w:ascii="Calibri" w:hAnsi="Calibri" w:cs="Calibri"/>
                <w:color w:val="000000"/>
              </w:rPr>
            </w:pPr>
            <w:r w:rsidRPr="00A820AB">
              <w:rPr>
                <w:rFonts w:ascii="Calibri" w:hAnsi="Calibri" w:cs="Calibri"/>
                <w:color w:val="000000"/>
              </w:rPr>
              <w:t>"Trigger based UL MU Control response transmission triggered by a Basic Trigger frame or a frame with TRS Control subfield present soliciting only Ack, or Multi-STA BlockAck frames are enabled by the STA (see 27.8.3 (Transmit operating mode (TOM) indication))."</w:t>
            </w:r>
            <w:r w:rsidRPr="00A820AB">
              <w:rPr>
                <w:rFonts w:ascii="Calibri" w:hAnsi="Calibri" w:cs="Calibri"/>
                <w:color w:val="000000"/>
              </w:rPr>
              <w:br/>
              <w:t xml:space="preserve">How about is other Trigger frames? Is a response triggered by a BFRP, MU-BAR, MU-RTS, </w:t>
            </w:r>
            <w:r w:rsidRPr="00A820AB">
              <w:rPr>
                <w:rFonts w:ascii="Calibri" w:hAnsi="Calibri" w:cs="Calibri"/>
                <w:color w:val="000000"/>
              </w:rPr>
              <w:lastRenderedPageBreak/>
              <w:t>BSRP, GCR MU-BAR, BQRP, or NFRP enabled? Please clarify it.</w:t>
            </w:r>
          </w:p>
        </w:tc>
        <w:tc>
          <w:tcPr>
            <w:tcW w:w="0" w:type="auto"/>
            <w:tcBorders>
              <w:top w:val="nil"/>
              <w:left w:val="nil"/>
              <w:bottom w:val="single" w:sz="4" w:space="0" w:color="auto"/>
              <w:right w:val="single" w:sz="4" w:space="0" w:color="auto"/>
            </w:tcBorders>
            <w:shd w:val="clear" w:color="auto" w:fill="auto"/>
            <w:vAlign w:val="center"/>
            <w:hideMark/>
          </w:tcPr>
          <w:p w14:paraId="3835EA39" w14:textId="77777777" w:rsidR="00A820AB" w:rsidRPr="00A820AB" w:rsidRDefault="00A820AB" w:rsidP="00A820AB">
            <w:pPr>
              <w:rPr>
                <w:rFonts w:ascii="Calibri" w:hAnsi="Calibri" w:cs="Calibri"/>
                <w:color w:val="000000"/>
              </w:rPr>
            </w:pPr>
            <w:r w:rsidRPr="00A820AB">
              <w:rPr>
                <w:rFonts w:ascii="Calibri" w:hAnsi="Calibri" w:cs="Calibri"/>
                <w:color w:val="000000"/>
              </w:rPr>
              <w:lastRenderedPageBreak/>
              <w:t>As in comment.</w:t>
            </w:r>
          </w:p>
        </w:tc>
        <w:tc>
          <w:tcPr>
            <w:tcW w:w="3235" w:type="dxa"/>
            <w:tcBorders>
              <w:top w:val="nil"/>
              <w:left w:val="nil"/>
              <w:bottom w:val="single" w:sz="4" w:space="0" w:color="auto"/>
              <w:right w:val="single" w:sz="4" w:space="0" w:color="auto"/>
            </w:tcBorders>
            <w:shd w:val="clear" w:color="auto" w:fill="auto"/>
            <w:vAlign w:val="center"/>
            <w:hideMark/>
          </w:tcPr>
          <w:p w14:paraId="6E70DA0C" w14:textId="00C32E72" w:rsidR="00A820AB" w:rsidRDefault="00A820AB" w:rsidP="00A820AB">
            <w:pPr>
              <w:rPr>
                <w:rFonts w:ascii="Calibri" w:hAnsi="Calibri" w:cs="Calibri"/>
                <w:color w:val="000000"/>
              </w:rPr>
            </w:pPr>
            <w:r w:rsidRPr="00A820AB">
              <w:rPr>
                <w:rFonts w:ascii="Calibri" w:hAnsi="Calibri" w:cs="Calibri"/>
                <w:color w:val="000000"/>
              </w:rPr>
              <w:t> </w:t>
            </w:r>
            <w:r w:rsidR="0013429B">
              <w:rPr>
                <w:rFonts w:ascii="Calibri" w:hAnsi="Calibri" w:cs="Calibri"/>
                <w:color w:val="000000"/>
              </w:rPr>
              <w:t xml:space="preserve"> </w:t>
            </w:r>
            <w:r w:rsidR="001240EB">
              <w:rPr>
                <w:rFonts w:ascii="Calibri" w:hAnsi="Calibri" w:cs="Calibri"/>
                <w:color w:val="000000"/>
              </w:rPr>
              <w:t xml:space="preserve">Revised. Agree in principle with the comment. </w:t>
            </w:r>
            <w:r w:rsidR="00F1591B">
              <w:rPr>
                <w:rFonts w:ascii="Calibri" w:hAnsi="Calibri" w:cs="Calibri"/>
                <w:color w:val="000000"/>
              </w:rPr>
              <w:t xml:space="preserve">The </w:t>
            </w:r>
            <w:r w:rsidR="00194202">
              <w:rPr>
                <w:rFonts w:ascii="Calibri" w:hAnsi="Calibri" w:cs="Calibri"/>
                <w:color w:val="000000"/>
              </w:rPr>
              <w:t xml:space="preserve">UL MU </w:t>
            </w:r>
            <w:r w:rsidR="006E07E0">
              <w:rPr>
                <w:rFonts w:ascii="Calibri" w:hAnsi="Calibri" w:cs="Calibri"/>
                <w:color w:val="000000"/>
              </w:rPr>
              <w:t xml:space="preserve">Data </w:t>
            </w:r>
            <w:r w:rsidR="00F1591B">
              <w:rPr>
                <w:rFonts w:ascii="Calibri" w:hAnsi="Calibri" w:cs="Calibri"/>
                <w:color w:val="000000"/>
              </w:rPr>
              <w:t xml:space="preserve">Disallow </w:t>
            </w:r>
            <w:r w:rsidR="006E07E0">
              <w:rPr>
                <w:rFonts w:ascii="Calibri" w:hAnsi="Calibri" w:cs="Calibri"/>
                <w:color w:val="000000"/>
              </w:rPr>
              <w:t>sub</w:t>
            </w:r>
            <w:r w:rsidR="00F1591B">
              <w:rPr>
                <w:rFonts w:ascii="Calibri" w:hAnsi="Calibri" w:cs="Calibri"/>
                <w:color w:val="000000"/>
              </w:rPr>
              <w:t xml:space="preserve">field controls </w:t>
            </w:r>
            <w:r w:rsidR="00F96715">
              <w:rPr>
                <w:rFonts w:ascii="Calibri" w:hAnsi="Calibri" w:cs="Calibri"/>
                <w:color w:val="000000"/>
              </w:rPr>
              <w:t>BFRP and basic Trigger frame types. O</w:t>
            </w:r>
            <w:r w:rsidR="00F1591B">
              <w:rPr>
                <w:rFonts w:ascii="Calibri" w:hAnsi="Calibri" w:cs="Calibri"/>
                <w:color w:val="000000"/>
              </w:rPr>
              <w:t xml:space="preserve">ther Trigger types use is not controlled. </w:t>
            </w:r>
          </w:p>
          <w:p w14:paraId="1563C547" w14:textId="6936B77F" w:rsidR="00F96715" w:rsidRDefault="00F96715" w:rsidP="00A820AB">
            <w:pPr>
              <w:rPr>
                <w:rFonts w:ascii="Calibri" w:hAnsi="Calibri" w:cs="Calibri"/>
                <w:color w:val="000000"/>
              </w:rPr>
            </w:pPr>
            <w:r>
              <w:rPr>
                <w:rFonts w:ascii="Calibri" w:hAnsi="Calibri" w:cs="Calibri"/>
                <w:color w:val="000000"/>
              </w:rPr>
              <w:t xml:space="preserve">BFRP may generate very large response and it may not be possible for a STA to transmit. </w:t>
            </w:r>
          </w:p>
          <w:p w14:paraId="07675C0F" w14:textId="2A9E2FAC" w:rsidR="001550ED" w:rsidRPr="00A820AB" w:rsidRDefault="000604F7" w:rsidP="00A820AB">
            <w:pPr>
              <w:rPr>
                <w:rFonts w:ascii="Calibri" w:hAnsi="Calibri" w:cs="Calibri"/>
                <w:color w:val="000000"/>
              </w:rPr>
            </w:pPr>
            <w:r w:rsidRPr="004C351A">
              <w:rPr>
                <w:rFonts w:ascii="Calibri" w:hAnsi="Calibri" w:cs="Calibri"/>
                <w:color w:val="000000"/>
              </w:rPr>
              <w:t xml:space="preserve">- </w:t>
            </w:r>
            <w:proofErr w:type="spellStart"/>
            <w:r w:rsidRPr="004C351A">
              <w:rPr>
                <w:rFonts w:ascii="Calibri" w:hAnsi="Calibri" w:cs="Calibri"/>
                <w:color w:val="000000"/>
              </w:rPr>
              <w:t>TGax</w:t>
            </w:r>
            <w:proofErr w:type="spellEnd"/>
            <w:r w:rsidRPr="004C351A">
              <w:rPr>
                <w:rFonts w:ascii="Calibri" w:hAnsi="Calibri" w:cs="Calibri"/>
                <w:color w:val="000000"/>
              </w:rPr>
              <w:t xml:space="preserve"> editor to make changes as shown in </w:t>
            </w:r>
            <w:r w:rsidR="00122144">
              <w:rPr>
                <w:rFonts w:ascii="Calibri" w:hAnsi="Calibri" w:cs="Calibri"/>
                <w:color w:val="000000"/>
              </w:rPr>
              <w:t>11-18/</w:t>
            </w:r>
            <w:r w:rsidR="00737ECC">
              <w:rPr>
                <w:rFonts w:ascii="Calibri" w:hAnsi="Calibri" w:cs="Calibri"/>
                <w:color w:val="000000"/>
              </w:rPr>
              <w:t>1246r4</w:t>
            </w:r>
            <w:r w:rsidR="00C34710">
              <w:rPr>
                <w:rFonts w:ascii="Calibri" w:hAnsi="Calibri" w:cs="Calibri"/>
                <w:color w:val="000000"/>
              </w:rPr>
              <w:t xml:space="preserve"> </w:t>
            </w:r>
            <w:r w:rsidRPr="004C351A">
              <w:rPr>
                <w:rFonts w:ascii="Calibri" w:hAnsi="Calibri" w:cs="Calibri"/>
                <w:color w:val="000000"/>
              </w:rPr>
              <w:t>that are marked with CID 17031.</w:t>
            </w:r>
          </w:p>
        </w:tc>
      </w:tr>
      <w:tr w:rsidR="00A820AB" w:rsidRPr="00A820AB" w14:paraId="037E39A9"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AB841A"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17033</w:t>
            </w:r>
          </w:p>
        </w:tc>
        <w:tc>
          <w:tcPr>
            <w:tcW w:w="0" w:type="auto"/>
            <w:tcBorders>
              <w:top w:val="nil"/>
              <w:left w:val="nil"/>
              <w:bottom w:val="single" w:sz="4" w:space="0" w:color="auto"/>
              <w:right w:val="single" w:sz="4" w:space="0" w:color="auto"/>
            </w:tcBorders>
            <w:shd w:val="clear" w:color="auto" w:fill="auto"/>
            <w:vAlign w:val="center"/>
            <w:hideMark/>
          </w:tcPr>
          <w:p w14:paraId="0AF7BFF3"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336.23</w:t>
            </w:r>
          </w:p>
        </w:tc>
        <w:tc>
          <w:tcPr>
            <w:tcW w:w="0" w:type="auto"/>
            <w:tcBorders>
              <w:top w:val="nil"/>
              <w:left w:val="nil"/>
              <w:bottom w:val="single" w:sz="4" w:space="0" w:color="auto"/>
              <w:right w:val="single" w:sz="4" w:space="0" w:color="auto"/>
            </w:tcBorders>
            <w:shd w:val="clear" w:color="auto" w:fill="auto"/>
            <w:vAlign w:val="center"/>
            <w:hideMark/>
          </w:tcPr>
          <w:p w14:paraId="5D8B9355" w14:textId="6FCC52DF" w:rsidR="00A820AB" w:rsidRPr="00A820AB" w:rsidRDefault="00A820AB" w:rsidP="00A820AB">
            <w:pPr>
              <w:rPr>
                <w:rFonts w:ascii="Calibri" w:hAnsi="Calibri" w:cs="Calibri"/>
                <w:color w:val="000000"/>
              </w:rPr>
            </w:pPr>
            <w:r w:rsidRPr="00A820AB">
              <w:rPr>
                <w:rFonts w:ascii="Calibri" w:hAnsi="Calibri" w:cs="Calibri"/>
                <w:color w:val="000000"/>
              </w:rPr>
              <w:t>"...indicate that only UL MU data transmission is suspended but UL MU control response transmissions in response to a Basic Trigger frame or a frame with TRS Control subfield present is not suspended (see 27.5.3 (UL MU operation) except only Ack or BlockAck frame transmission is allowed)."</w:t>
            </w:r>
            <w:r w:rsidRPr="00A820AB">
              <w:rPr>
                <w:rFonts w:ascii="Calibri" w:hAnsi="Calibri" w:cs="Calibri"/>
                <w:color w:val="000000"/>
              </w:rPr>
              <w:br/>
              <w:t xml:space="preserve">Is only data transmission is suspended? Does it </w:t>
            </w:r>
            <w:proofErr w:type="gramStart"/>
            <w:r w:rsidRPr="00A820AB">
              <w:rPr>
                <w:rFonts w:ascii="Calibri" w:hAnsi="Calibri" w:cs="Calibri"/>
                <w:color w:val="000000"/>
              </w:rPr>
              <w:t>means</w:t>
            </w:r>
            <w:proofErr w:type="gramEnd"/>
            <w:r w:rsidRPr="00A820AB">
              <w:rPr>
                <w:rFonts w:ascii="Calibri" w:hAnsi="Calibri" w:cs="Calibri"/>
                <w:color w:val="000000"/>
              </w:rPr>
              <w:t xml:space="preserve"> that an UL MU </w:t>
            </w:r>
            <w:proofErr w:type="spellStart"/>
            <w:r w:rsidRPr="00A820AB">
              <w:rPr>
                <w:rFonts w:ascii="Calibri" w:hAnsi="Calibri" w:cs="Calibri"/>
                <w:color w:val="000000"/>
              </w:rPr>
              <w:t>mangement</w:t>
            </w:r>
            <w:proofErr w:type="spellEnd"/>
            <w:r w:rsidRPr="00A820AB">
              <w:rPr>
                <w:rFonts w:ascii="Calibri" w:hAnsi="Calibri" w:cs="Calibri"/>
                <w:color w:val="000000"/>
              </w:rPr>
              <w:t xml:space="preserve"> frame is not suspended? </w:t>
            </w:r>
            <w:proofErr w:type="spellStart"/>
            <w:r w:rsidRPr="00A820AB">
              <w:rPr>
                <w:rFonts w:ascii="Calibri" w:hAnsi="Calibri" w:cs="Calibri"/>
                <w:color w:val="000000"/>
              </w:rPr>
              <w:t>Pleasse</w:t>
            </w:r>
            <w:proofErr w:type="spellEnd"/>
            <w:r w:rsidRPr="00A820AB">
              <w:rPr>
                <w:rFonts w:ascii="Calibri" w:hAnsi="Calibri" w:cs="Calibri"/>
                <w:color w:val="000000"/>
              </w:rPr>
              <w:t xml:space="preserve"> clarify it.</w:t>
            </w:r>
            <w:r w:rsidRPr="00A820AB">
              <w:rPr>
                <w:rFonts w:ascii="Calibri" w:hAnsi="Calibri" w:cs="Calibri"/>
                <w:color w:val="000000"/>
              </w:rPr>
              <w:br/>
              <w:t xml:space="preserve">Also please clarify whether a response triggered by a BFRP, MU-BAR, MU-RTS, BSRP, GCR MU-BAR, BQRP, or NFRP is not </w:t>
            </w:r>
            <w:proofErr w:type="spellStart"/>
            <w:r w:rsidRPr="00A820AB">
              <w:rPr>
                <w:rFonts w:ascii="Calibri" w:hAnsi="Calibri" w:cs="Calibri"/>
                <w:color w:val="000000"/>
              </w:rPr>
              <w:t>suspedned</w:t>
            </w:r>
            <w:proofErr w:type="spellEnd"/>
            <w:r w:rsidRPr="00A820AB">
              <w:rPr>
                <w:rFonts w:ascii="Calibri" w:hAnsi="Calibri" w:cs="Calibri"/>
                <w:color w:val="000000"/>
              </w:rPr>
              <w:t>. (refer the comment that I submitted in 9.2.4.6a.2.)</w:t>
            </w:r>
          </w:p>
        </w:tc>
        <w:tc>
          <w:tcPr>
            <w:tcW w:w="0" w:type="auto"/>
            <w:tcBorders>
              <w:top w:val="nil"/>
              <w:left w:val="nil"/>
              <w:bottom w:val="single" w:sz="4" w:space="0" w:color="auto"/>
              <w:right w:val="single" w:sz="4" w:space="0" w:color="auto"/>
            </w:tcBorders>
            <w:shd w:val="clear" w:color="auto" w:fill="auto"/>
            <w:vAlign w:val="center"/>
            <w:hideMark/>
          </w:tcPr>
          <w:p w14:paraId="4EA01DB6" w14:textId="77777777" w:rsidR="00A820AB" w:rsidRPr="00A820AB" w:rsidRDefault="00A820AB" w:rsidP="00A820AB">
            <w:pPr>
              <w:rPr>
                <w:rFonts w:ascii="Calibri" w:hAnsi="Calibri" w:cs="Calibri"/>
                <w:color w:val="000000"/>
              </w:rPr>
            </w:pPr>
            <w:r w:rsidRPr="00A820AB">
              <w:rPr>
                <w:rFonts w:ascii="Calibri" w:hAnsi="Calibri" w:cs="Calibri"/>
                <w:color w:val="000000"/>
              </w:rPr>
              <w:t>As in comment.</w:t>
            </w:r>
          </w:p>
        </w:tc>
        <w:tc>
          <w:tcPr>
            <w:tcW w:w="3235" w:type="dxa"/>
            <w:tcBorders>
              <w:top w:val="nil"/>
              <w:left w:val="nil"/>
              <w:bottom w:val="single" w:sz="4" w:space="0" w:color="auto"/>
              <w:right w:val="single" w:sz="4" w:space="0" w:color="auto"/>
            </w:tcBorders>
            <w:shd w:val="clear" w:color="auto" w:fill="auto"/>
            <w:vAlign w:val="center"/>
            <w:hideMark/>
          </w:tcPr>
          <w:p w14:paraId="6FA0B64A" w14:textId="0029B279" w:rsidR="00A820AB" w:rsidRPr="00A820AB" w:rsidRDefault="00A820AB" w:rsidP="00A820AB">
            <w:pPr>
              <w:rPr>
                <w:rFonts w:ascii="Calibri" w:hAnsi="Calibri" w:cs="Calibri"/>
                <w:color w:val="000000"/>
              </w:rPr>
            </w:pPr>
            <w:r w:rsidRPr="00A820AB">
              <w:rPr>
                <w:rFonts w:ascii="Calibri" w:hAnsi="Calibri" w:cs="Calibri"/>
                <w:color w:val="000000"/>
              </w:rPr>
              <w:t> </w:t>
            </w:r>
            <w:r w:rsidR="005F6957">
              <w:rPr>
                <w:rFonts w:ascii="Calibri" w:hAnsi="Calibri" w:cs="Calibri"/>
                <w:color w:val="000000"/>
              </w:rPr>
              <w:t xml:space="preserve">Revised. </w:t>
            </w:r>
            <w:r w:rsidR="009C045B">
              <w:rPr>
                <w:rFonts w:ascii="Calibri" w:hAnsi="Calibri" w:cs="Calibri"/>
                <w:color w:val="000000"/>
              </w:rPr>
              <w:t xml:space="preserve">The </w:t>
            </w:r>
            <w:r w:rsidR="00194202">
              <w:rPr>
                <w:rFonts w:ascii="Calibri" w:hAnsi="Calibri" w:cs="Calibri"/>
                <w:color w:val="000000"/>
              </w:rPr>
              <w:t xml:space="preserve">UL MU </w:t>
            </w:r>
            <w:r w:rsidR="009C045B">
              <w:rPr>
                <w:rFonts w:ascii="Calibri" w:hAnsi="Calibri" w:cs="Calibri"/>
                <w:color w:val="000000"/>
              </w:rPr>
              <w:t xml:space="preserve">Data Disallow subfield controls BFRP and basic Trigger frame types. </w:t>
            </w:r>
            <w:r w:rsidR="000604F7" w:rsidRPr="004C351A">
              <w:rPr>
                <w:rFonts w:ascii="Calibri" w:hAnsi="Calibri" w:cs="Calibri"/>
                <w:color w:val="000000"/>
              </w:rPr>
              <w:t xml:space="preserve">- </w:t>
            </w:r>
            <w:proofErr w:type="spellStart"/>
            <w:r w:rsidR="000604F7" w:rsidRPr="004C351A">
              <w:rPr>
                <w:rFonts w:ascii="Calibri" w:hAnsi="Calibri" w:cs="Calibri"/>
                <w:color w:val="000000"/>
              </w:rPr>
              <w:t>TGax</w:t>
            </w:r>
            <w:proofErr w:type="spellEnd"/>
            <w:r w:rsidR="000604F7" w:rsidRPr="004C351A">
              <w:rPr>
                <w:rFonts w:ascii="Calibri" w:hAnsi="Calibri" w:cs="Calibri"/>
                <w:color w:val="000000"/>
              </w:rPr>
              <w:t xml:space="preserve"> editor to make changes as shown in </w:t>
            </w:r>
            <w:r w:rsidR="00122144">
              <w:rPr>
                <w:rFonts w:ascii="Calibri" w:hAnsi="Calibri" w:cs="Calibri"/>
                <w:color w:val="000000"/>
              </w:rPr>
              <w:t>11-18/</w:t>
            </w:r>
            <w:r w:rsidR="00737ECC">
              <w:rPr>
                <w:rFonts w:ascii="Calibri" w:hAnsi="Calibri" w:cs="Calibri"/>
                <w:color w:val="000000"/>
              </w:rPr>
              <w:t>1246r4</w:t>
            </w:r>
            <w:r w:rsidR="00C34710">
              <w:rPr>
                <w:rFonts w:ascii="Calibri" w:hAnsi="Calibri" w:cs="Calibri"/>
                <w:color w:val="000000"/>
              </w:rPr>
              <w:t xml:space="preserve"> </w:t>
            </w:r>
            <w:r w:rsidR="000604F7" w:rsidRPr="004C351A">
              <w:rPr>
                <w:rFonts w:ascii="Calibri" w:hAnsi="Calibri" w:cs="Calibri"/>
                <w:color w:val="000000"/>
              </w:rPr>
              <w:t>that are marked with CID 17033.</w:t>
            </w:r>
            <w:r w:rsidR="005F6957">
              <w:rPr>
                <w:rFonts w:ascii="Calibri" w:hAnsi="Calibri" w:cs="Calibri"/>
                <w:color w:val="000000"/>
              </w:rPr>
              <w:t xml:space="preserve"> </w:t>
            </w:r>
          </w:p>
        </w:tc>
      </w:tr>
      <w:tr w:rsidR="00A820AB" w:rsidRPr="00A820AB" w14:paraId="7EA7E0D0"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76B6C7"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17034</w:t>
            </w:r>
          </w:p>
        </w:tc>
        <w:tc>
          <w:tcPr>
            <w:tcW w:w="0" w:type="auto"/>
            <w:tcBorders>
              <w:top w:val="nil"/>
              <w:left w:val="nil"/>
              <w:bottom w:val="single" w:sz="4" w:space="0" w:color="auto"/>
              <w:right w:val="single" w:sz="4" w:space="0" w:color="auto"/>
            </w:tcBorders>
            <w:shd w:val="clear" w:color="auto" w:fill="auto"/>
            <w:vAlign w:val="center"/>
            <w:hideMark/>
          </w:tcPr>
          <w:p w14:paraId="114EB47B"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336.49</w:t>
            </w:r>
          </w:p>
        </w:tc>
        <w:tc>
          <w:tcPr>
            <w:tcW w:w="0" w:type="auto"/>
            <w:tcBorders>
              <w:top w:val="nil"/>
              <w:left w:val="nil"/>
              <w:bottom w:val="single" w:sz="4" w:space="0" w:color="auto"/>
              <w:right w:val="single" w:sz="4" w:space="0" w:color="auto"/>
            </w:tcBorders>
            <w:shd w:val="clear" w:color="auto" w:fill="auto"/>
            <w:vAlign w:val="center"/>
            <w:hideMark/>
          </w:tcPr>
          <w:p w14:paraId="136E9167" w14:textId="77777777" w:rsidR="00A820AB" w:rsidRPr="00A820AB" w:rsidRDefault="00A820AB" w:rsidP="00A820AB">
            <w:pPr>
              <w:rPr>
                <w:rFonts w:ascii="Calibri" w:hAnsi="Calibri" w:cs="Calibri"/>
                <w:color w:val="000000"/>
              </w:rPr>
            </w:pPr>
            <w:r w:rsidRPr="00A820AB">
              <w:rPr>
                <w:rFonts w:ascii="Calibri" w:hAnsi="Calibri" w:cs="Calibri"/>
                <w:color w:val="000000"/>
              </w:rPr>
              <w:t>"The TOM parameters UL MU Disable and UL MU Data Disable changes from higher to lower when its value changes from 0 to 1."</w:t>
            </w:r>
            <w:r w:rsidRPr="00A820AB">
              <w:rPr>
                <w:rFonts w:ascii="Calibri" w:hAnsi="Calibri" w:cs="Calibri"/>
                <w:color w:val="000000"/>
              </w:rPr>
              <w:br/>
              <w:t>Based on Table 9-18b, what is happened if UL MU Disable value changes from 1 to 0 and UL MU Data Disable value changes from 0 to 1?</w:t>
            </w:r>
            <w:r w:rsidRPr="00A820AB">
              <w:rPr>
                <w:rFonts w:ascii="Calibri" w:hAnsi="Calibri" w:cs="Calibri"/>
                <w:color w:val="000000"/>
              </w:rPr>
              <w:br/>
              <w:t>Probably, it should be changed depending on the AP supports the OM Control UL MU Data Disable RX.</w:t>
            </w:r>
          </w:p>
        </w:tc>
        <w:tc>
          <w:tcPr>
            <w:tcW w:w="0" w:type="auto"/>
            <w:tcBorders>
              <w:top w:val="nil"/>
              <w:left w:val="nil"/>
              <w:bottom w:val="single" w:sz="4" w:space="0" w:color="auto"/>
              <w:right w:val="single" w:sz="4" w:space="0" w:color="auto"/>
            </w:tcBorders>
            <w:shd w:val="clear" w:color="auto" w:fill="auto"/>
            <w:vAlign w:val="center"/>
            <w:hideMark/>
          </w:tcPr>
          <w:p w14:paraId="13CCD12C" w14:textId="77777777" w:rsidR="00A820AB" w:rsidRPr="00A820AB" w:rsidRDefault="00A820AB" w:rsidP="00A820AB">
            <w:pPr>
              <w:rPr>
                <w:rFonts w:ascii="Calibri" w:hAnsi="Calibri" w:cs="Calibri"/>
                <w:color w:val="000000"/>
              </w:rPr>
            </w:pPr>
            <w:r w:rsidRPr="00A820AB">
              <w:rPr>
                <w:rFonts w:ascii="Calibri" w:hAnsi="Calibri" w:cs="Calibri"/>
                <w:color w:val="000000"/>
              </w:rPr>
              <w:t>As in comment.</w:t>
            </w:r>
          </w:p>
        </w:tc>
        <w:tc>
          <w:tcPr>
            <w:tcW w:w="3235" w:type="dxa"/>
            <w:tcBorders>
              <w:top w:val="nil"/>
              <w:left w:val="nil"/>
              <w:bottom w:val="single" w:sz="4" w:space="0" w:color="auto"/>
              <w:right w:val="single" w:sz="4" w:space="0" w:color="auto"/>
            </w:tcBorders>
            <w:shd w:val="clear" w:color="auto" w:fill="auto"/>
            <w:vAlign w:val="center"/>
            <w:hideMark/>
          </w:tcPr>
          <w:p w14:paraId="338133AA" w14:textId="3DA8B2EF" w:rsidR="00A820AB" w:rsidRPr="00A820AB" w:rsidRDefault="00A820AB" w:rsidP="00A820AB">
            <w:pPr>
              <w:rPr>
                <w:rFonts w:ascii="Calibri" w:hAnsi="Calibri" w:cs="Calibri"/>
                <w:color w:val="000000"/>
              </w:rPr>
            </w:pPr>
            <w:r w:rsidRPr="00A820AB">
              <w:rPr>
                <w:rFonts w:ascii="Calibri" w:hAnsi="Calibri" w:cs="Calibri"/>
                <w:color w:val="000000"/>
              </w:rPr>
              <w:t> </w:t>
            </w:r>
            <w:r w:rsidR="007C0B6D">
              <w:rPr>
                <w:rFonts w:ascii="Calibri" w:hAnsi="Calibri" w:cs="Calibri"/>
                <w:color w:val="000000"/>
              </w:rPr>
              <w:t xml:space="preserve">Revised. </w:t>
            </w:r>
            <w:r w:rsidR="00AA2349">
              <w:rPr>
                <w:rFonts w:ascii="Calibri" w:hAnsi="Calibri" w:cs="Calibri"/>
                <w:color w:val="000000"/>
              </w:rPr>
              <w:t xml:space="preserve">Agree in principle with the comment. </w:t>
            </w:r>
            <w:r w:rsidR="007C0B6D">
              <w:rPr>
                <w:rFonts w:ascii="Calibri" w:hAnsi="Calibri" w:cs="Calibri"/>
                <w:color w:val="000000"/>
              </w:rPr>
              <w:t xml:space="preserve">Clarified that this change is from lower values to the higher </w:t>
            </w:r>
            <w:r w:rsidR="00D322A2">
              <w:rPr>
                <w:rFonts w:ascii="Calibri" w:hAnsi="Calibri" w:cs="Calibri"/>
                <w:color w:val="000000"/>
              </w:rPr>
              <w:t xml:space="preserve">OMI values. </w:t>
            </w:r>
            <w:r w:rsidR="000604F7" w:rsidRPr="004C351A">
              <w:rPr>
                <w:rFonts w:ascii="Calibri" w:hAnsi="Calibri" w:cs="Calibri"/>
                <w:color w:val="000000"/>
              </w:rPr>
              <w:t xml:space="preserve">- </w:t>
            </w:r>
            <w:proofErr w:type="spellStart"/>
            <w:r w:rsidR="000604F7" w:rsidRPr="004C351A">
              <w:rPr>
                <w:rFonts w:ascii="Calibri" w:hAnsi="Calibri" w:cs="Calibri"/>
                <w:color w:val="000000"/>
              </w:rPr>
              <w:t>TGax</w:t>
            </w:r>
            <w:proofErr w:type="spellEnd"/>
            <w:r w:rsidR="000604F7" w:rsidRPr="004C351A">
              <w:rPr>
                <w:rFonts w:ascii="Calibri" w:hAnsi="Calibri" w:cs="Calibri"/>
                <w:color w:val="000000"/>
              </w:rPr>
              <w:t xml:space="preserve"> editor to make changes as shown in </w:t>
            </w:r>
            <w:r w:rsidR="00122144">
              <w:rPr>
                <w:rFonts w:ascii="Calibri" w:hAnsi="Calibri" w:cs="Calibri"/>
                <w:color w:val="000000"/>
              </w:rPr>
              <w:t>11-18/</w:t>
            </w:r>
            <w:r w:rsidR="00737ECC">
              <w:rPr>
                <w:rFonts w:ascii="Calibri" w:hAnsi="Calibri" w:cs="Calibri"/>
                <w:color w:val="000000"/>
              </w:rPr>
              <w:t>1246r4</w:t>
            </w:r>
            <w:r w:rsidR="00C34710">
              <w:rPr>
                <w:rFonts w:ascii="Calibri" w:hAnsi="Calibri" w:cs="Calibri"/>
                <w:color w:val="000000"/>
              </w:rPr>
              <w:t xml:space="preserve"> </w:t>
            </w:r>
            <w:r w:rsidR="000604F7" w:rsidRPr="004C351A">
              <w:rPr>
                <w:rFonts w:ascii="Calibri" w:hAnsi="Calibri" w:cs="Calibri"/>
                <w:color w:val="000000"/>
              </w:rPr>
              <w:t>that are marked with CID 17034.</w:t>
            </w:r>
          </w:p>
        </w:tc>
      </w:tr>
    </w:tbl>
    <w:p w14:paraId="5F090C33" w14:textId="2E9357C0" w:rsidR="00CA09B2" w:rsidRDefault="00CA09B2"/>
    <w:p w14:paraId="042EE791" w14:textId="77777777" w:rsidR="00F4068C" w:rsidRDefault="00CA09B2">
      <w:r>
        <w:br w:type="page"/>
      </w:r>
    </w:p>
    <w:p w14:paraId="39FB019F" w14:textId="77777777" w:rsidR="00F4068C" w:rsidRDefault="00F4068C" w:rsidP="00F4068C">
      <w:pPr>
        <w:pStyle w:val="T"/>
        <w:rPr>
          <w:w w:val="100"/>
        </w:rPr>
      </w:pPr>
    </w:p>
    <w:p w14:paraId="6D79F086" w14:textId="77777777" w:rsidR="00F4068C" w:rsidRDefault="00F4068C" w:rsidP="00F4068C">
      <w:pPr>
        <w:pStyle w:val="H5"/>
        <w:numPr>
          <w:ilvl w:val="0"/>
          <w:numId w:val="1"/>
        </w:numPr>
        <w:rPr>
          <w:w w:val="100"/>
        </w:rPr>
      </w:pPr>
      <w:bookmarkStart w:id="0" w:name="RTF37343535393a2048352c312e"/>
      <w:r>
        <w:rPr>
          <w:w w:val="100"/>
        </w:rPr>
        <w:t>OM Control</w:t>
      </w:r>
      <w:bookmarkEnd w:id="0"/>
    </w:p>
    <w:p w14:paraId="7A0D349F" w14:textId="77777777" w:rsidR="00F4068C" w:rsidRDefault="00F4068C" w:rsidP="00F4068C">
      <w:pPr>
        <w:pStyle w:val="T"/>
        <w:rPr>
          <w:w w:val="100"/>
        </w:rPr>
      </w:pPr>
      <w:r>
        <w:rPr>
          <w:w w:val="100"/>
        </w:rPr>
        <w:t>If the Control ID subfield in a Control subfield of an A-Control subfield is 1, the Control Information subfield of the Control subfield contains information related to the operating mode (OM) change of the STA transmitting the frame containing this information (see 27.8 (Operating mode indication)).</w:t>
      </w:r>
      <w:r>
        <w:rPr>
          <w:vanish/>
          <w:w w:val="100"/>
        </w:rPr>
        <w:t>(#12027)</w:t>
      </w:r>
      <w:r>
        <w:rPr>
          <w:w w:val="100"/>
        </w:rPr>
        <w:t xml:space="preserve"> The format of the subfield is shown in </w:t>
      </w:r>
      <w:r>
        <w:rPr>
          <w:w w:val="100"/>
        </w:rPr>
        <w:fldChar w:fldCharType="begin"/>
      </w:r>
      <w:r>
        <w:rPr>
          <w:w w:val="100"/>
        </w:rPr>
        <w:instrText xml:space="preserve"> REF  RTF34363538303a204669675469 \h</w:instrText>
      </w:r>
      <w:r>
        <w:rPr>
          <w:w w:val="100"/>
        </w:rPr>
      </w:r>
      <w:r>
        <w:rPr>
          <w:w w:val="100"/>
        </w:rPr>
        <w:fldChar w:fldCharType="separate"/>
      </w:r>
      <w:r>
        <w:rPr>
          <w:w w:val="100"/>
        </w:rPr>
        <w:t>Figure 9-15d (Control Information subfield for OM Control)</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20"/>
        <w:gridCol w:w="980"/>
        <w:gridCol w:w="980"/>
        <w:gridCol w:w="980"/>
        <w:gridCol w:w="1080"/>
        <w:gridCol w:w="1280"/>
        <w:gridCol w:w="1580"/>
        <w:gridCol w:w="1160"/>
      </w:tblGrid>
      <w:tr w:rsidR="00F4068C" w14:paraId="1D74B646" w14:textId="77777777" w:rsidTr="00046F86">
        <w:trPr>
          <w:trHeight w:val="320"/>
          <w:jc w:val="center"/>
        </w:trPr>
        <w:tc>
          <w:tcPr>
            <w:tcW w:w="620" w:type="dxa"/>
            <w:tcBorders>
              <w:top w:val="nil"/>
              <w:left w:val="nil"/>
              <w:bottom w:val="nil"/>
              <w:right w:val="nil"/>
            </w:tcBorders>
            <w:tcMar>
              <w:top w:w="120" w:type="dxa"/>
              <w:left w:w="115" w:type="dxa"/>
              <w:bottom w:w="60" w:type="dxa"/>
              <w:right w:w="115" w:type="dxa"/>
            </w:tcMar>
            <w:vAlign w:val="center"/>
          </w:tcPr>
          <w:p w14:paraId="67A89FFC" w14:textId="77777777" w:rsidR="00F4068C" w:rsidRDefault="00F4068C" w:rsidP="00046F86">
            <w:pPr>
              <w:pStyle w:val="CellBodyCentred"/>
              <w:tabs>
                <w:tab w:val="clear" w:pos="920"/>
                <w:tab w:val="left" w:pos="720"/>
              </w:tabs>
            </w:pPr>
          </w:p>
        </w:tc>
        <w:tc>
          <w:tcPr>
            <w:tcW w:w="980" w:type="dxa"/>
            <w:tcBorders>
              <w:top w:val="nil"/>
              <w:left w:val="nil"/>
              <w:bottom w:val="nil"/>
              <w:right w:val="nil"/>
            </w:tcBorders>
            <w:tcMar>
              <w:top w:w="120" w:type="dxa"/>
              <w:left w:w="115" w:type="dxa"/>
              <w:bottom w:w="60" w:type="dxa"/>
              <w:right w:w="115" w:type="dxa"/>
            </w:tcMar>
            <w:vAlign w:val="center"/>
          </w:tcPr>
          <w:p w14:paraId="4B0E79DC" w14:textId="77777777" w:rsidR="00F4068C" w:rsidRDefault="00F4068C" w:rsidP="00046F86">
            <w:pPr>
              <w:pStyle w:val="CellBodyCentred"/>
              <w:jc w:val="both"/>
            </w:pPr>
            <w:r>
              <w:rPr>
                <w:w w:val="100"/>
              </w:rPr>
              <w:t>B0        B2</w:t>
            </w:r>
          </w:p>
        </w:tc>
        <w:tc>
          <w:tcPr>
            <w:tcW w:w="980" w:type="dxa"/>
            <w:tcBorders>
              <w:top w:val="nil"/>
              <w:left w:val="nil"/>
              <w:bottom w:val="nil"/>
              <w:right w:val="nil"/>
            </w:tcBorders>
            <w:tcMar>
              <w:top w:w="120" w:type="dxa"/>
              <w:left w:w="115" w:type="dxa"/>
              <w:bottom w:w="60" w:type="dxa"/>
              <w:right w:w="115" w:type="dxa"/>
            </w:tcMar>
            <w:vAlign w:val="center"/>
          </w:tcPr>
          <w:p w14:paraId="0565DBAB" w14:textId="77777777" w:rsidR="00F4068C" w:rsidRDefault="00F4068C" w:rsidP="00046F86">
            <w:pPr>
              <w:pStyle w:val="CellBodyCentred"/>
              <w:tabs>
                <w:tab w:val="clear" w:pos="920"/>
                <w:tab w:val="right" w:pos="1340"/>
              </w:tabs>
              <w:jc w:val="both"/>
            </w:pPr>
            <w:r>
              <w:rPr>
                <w:w w:val="100"/>
              </w:rPr>
              <w:t>B3        B4</w:t>
            </w:r>
          </w:p>
        </w:tc>
        <w:tc>
          <w:tcPr>
            <w:tcW w:w="980" w:type="dxa"/>
            <w:tcBorders>
              <w:top w:val="nil"/>
              <w:left w:val="nil"/>
              <w:bottom w:val="nil"/>
              <w:right w:val="nil"/>
            </w:tcBorders>
            <w:tcMar>
              <w:top w:w="120" w:type="dxa"/>
              <w:left w:w="115" w:type="dxa"/>
              <w:bottom w:w="60" w:type="dxa"/>
              <w:right w:w="115" w:type="dxa"/>
            </w:tcMar>
            <w:vAlign w:val="center"/>
          </w:tcPr>
          <w:p w14:paraId="2FA8F46E" w14:textId="77777777" w:rsidR="00F4068C" w:rsidRDefault="00F4068C" w:rsidP="00046F86">
            <w:pPr>
              <w:pStyle w:val="CellBodyCentred"/>
              <w:tabs>
                <w:tab w:val="clear" w:pos="920"/>
                <w:tab w:val="right" w:pos="1340"/>
              </w:tabs>
            </w:pPr>
            <w:r>
              <w:rPr>
                <w:w w:val="100"/>
              </w:rPr>
              <w:t>B5</w:t>
            </w:r>
          </w:p>
        </w:tc>
        <w:tc>
          <w:tcPr>
            <w:tcW w:w="1080" w:type="dxa"/>
            <w:tcBorders>
              <w:top w:val="nil"/>
              <w:left w:val="nil"/>
              <w:bottom w:val="nil"/>
              <w:right w:val="nil"/>
            </w:tcBorders>
            <w:tcMar>
              <w:top w:w="120" w:type="dxa"/>
              <w:left w:w="115" w:type="dxa"/>
              <w:bottom w:w="60" w:type="dxa"/>
              <w:right w:w="115" w:type="dxa"/>
            </w:tcMar>
            <w:vAlign w:val="center"/>
          </w:tcPr>
          <w:p w14:paraId="7FB5FA79" w14:textId="77777777" w:rsidR="00F4068C" w:rsidRDefault="00F4068C" w:rsidP="00046F86">
            <w:pPr>
              <w:pStyle w:val="CellBodyCentred"/>
              <w:tabs>
                <w:tab w:val="clear" w:pos="920"/>
                <w:tab w:val="right" w:pos="1340"/>
              </w:tabs>
              <w:jc w:val="both"/>
            </w:pPr>
            <w:r>
              <w:rPr>
                <w:w w:val="100"/>
              </w:rPr>
              <w:t>B6          B8</w:t>
            </w:r>
          </w:p>
        </w:tc>
        <w:tc>
          <w:tcPr>
            <w:tcW w:w="1280" w:type="dxa"/>
            <w:tcBorders>
              <w:top w:val="nil"/>
              <w:left w:val="nil"/>
              <w:bottom w:val="nil"/>
              <w:right w:val="nil"/>
            </w:tcBorders>
            <w:tcMar>
              <w:top w:w="120" w:type="dxa"/>
              <w:left w:w="115" w:type="dxa"/>
              <w:bottom w:w="60" w:type="dxa"/>
              <w:right w:w="115" w:type="dxa"/>
            </w:tcMar>
            <w:vAlign w:val="center"/>
          </w:tcPr>
          <w:p w14:paraId="0356DDFC" w14:textId="77777777" w:rsidR="00F4068C" w:rsidRDefault="00F4068C" w:rsidP="00046F86">
            <w:pPr>
              <w:pStyle w:val="CellBodyCentred"/>
              <w:tabs>
                <w:tab w:val="clear" w:pos="920"/>
                <w:tab w:val="right" w:pos="1340"/>
              </w:tabs>
            </w:pPr>
            <w:r>
              <w:rPr>
                <w:w w:val="100"/>
              </w:rPr>
              <w:t>B9</w:t>
            </w:r>
          </w:p>
        </w:tc>
        <w:tc>
          <w:tcPr>
            <w:tcW w:w="1580" w:type="dxa"/>
            <w:tcBorders>
              <w:top w:val="nil"/>
              <w:left w:val="nil"/>
              <w:bottom w:val="nil"/>
              <w:right w:val="nil"/>
            </w:tcBorders>
            <w:tcMar>
              <w:top w:w="120" w:type="dxa"/>
              <w:left w:w="115" w:type="dxa"/>
              <w:bottom w:w="60" w:type="dxa"/>
              <w:right w:w="115" w:type="dxa"/>
            </w:tcMar>
            <w:vAlign w:val="center"/>
          </w:tcPr>
          <w:p w14:paraId="368EC0EC" w14:textId="77777777" w:rsidR="00F4068C" w:rsidRDefault="00F4068C" w:rsidP="00046F86">
            <w:pPr>
              <w:pStyle w:val="CellBodyCentred"/>
              <w:tabs>
                <w:tab w:val="clear" w:pos="920"/>
                <w:tab w:val="clear" w:pos="1440"/>
                <w:tab w:val="clear" w:pos="2160"/>
                <w:tab w:val="clear" w:pos="2880"/>
                <w:tab w:val="right" w:pos="1380"/>
              </w:tabs>
            </w:pPr>
            <w:r>
              <w:rPr>
                <w:w w:val="100"/>
              </w:rPr>
              <w:t>B10</w:t>
            </w:r>
          </w:p>
        </w:tc>
        <w:tc>
          <w:tcPr>
            <w:tcW w:w="1160" w:type="dxa"/>
            <w:tcBorders>
              <w:top w:val="nil"/>
              <w:left w:val="nil"/>
              <w:bottom w:val="nil"/>
              <w:right w:val="nil"/>
            </w:tcBorders>
            <w:tcMar>
              <w:top w:w="120" w:type="dxa"/>
              <w:left w:w="115" w:type="dxa"/>
              <w:bottom w:w="60" w:type="dxa"/>
              <w:right w:w="115" w:type="dxa"/>
            </w:tcMar>
            <w:vAlign w:val="center"/>
          </w:tcPr>
          <w:p w14:paraId="1D8BF64D" w14:textId="77777777" w:rsidR="00F4068C" w:rsidRDefault="00F4068C" w:rsidP="00046F86">
            <w:pPr>
              <w:pStyle w:val="CellBodyCentred"/>
              <w:tabs>
                <w:tab w:val="clear" w:pos="920"/>
                <w:tab w:val="clear" w:pos="1440"/>
                <w:tab w:val="clear" w:pos="2160"/>
                <w:tab w:val="clear" w:pos="2880"/>
                <w:tab w:val="right" w:pos="1380"/>
              </w:tabs>
            </w:pPr>
            <w:r>
              <w:rPr>
                <w:w w:val="100"/>
              </w:rPr>
              <w:t>B11</w:t>
            </w:r>
          </w:p>
        </w:tc>
      </w:tr>
      <w:tr w:rsidR="00F4068C" w14:paraId="6A452EA9" w14:textId="77777777" w:rsidTr="00046F86">
        <w:trPr>
          <w:trHeight w:val="800"/>
          <w:jc w:val="center"/>
        </w:trPr>
        <w:tc>
          <w:tcPr>
            <w:tcW w:w="620" w:type="dxa"/>
            <w:tcBorders>
              <w:top w:val="nil"/>
              <w:left w:val="nil"/>
              <w:bottom w:val="nil"/>
              <w:right w:val="nil"/>
            </w:tcBorders>
            <w:tcMar>
              <w:top w:w="120" w:type="dxa"/>
              <w:left w:w="120" w:type="dxa"/>
              <w:bottom w:w="60" w:type="dxa"/>
              <w:right w:w="120" w:type="dxa"/>
            </w:tcMar>
            <w:vAlign w:val="center"/>
          </w:tcPr>
          <w:p w14:paraId="21816E27" w14:textId="77777777" w:rsidR="00F4068C" w:rsidRDefault="00F4068C" w:rsidP="00046F86">
            <w:pPr>
              <w:pStyle w:val="CellBody"/>
              <w:spacing w:line="160" w:lineRule="atLeast"/>
              <w:jc w:val="center"/>
              <w:rPr>
                <w:rFonts w:ascii="Arial" w:hAnsi="Arial" w:cs="Arial"/>
                <w:sz w:val="16"/>
                <w:szCs w:val="16"/>
              </w:rPr>
            </w:pP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D6B9605"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Rx NSS</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3674570"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 xml:space="preserve"> Channel Width</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BDFAAD6" w14:textId="67C95138"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UL MU Disable</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EA9A2B7"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Tx NSTS</w:t>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CD4318E"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ER SU Disable</w:t>
            </w:r>
            <w:r>
              <w:rPr>
                <w:rFonts w:ascii="Arial" w:hAnsi="Arial" w:cs="Arial"/>
                <w:vanish/>
                <w:w w:val="100"/>
                <w:sz w:val="16"/>
                <w:szCs w:val="16"/>
              </w:rPr>
              <w:t>(#11261)</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37DDDB7" w14:textId="77777777" w:rsidR="00F4068C" w:rsidRDefault="00F4068C" w:rsidP="00046F86">
            <w:pPr>
              <w:pStyle w:val="CellBody"/>
              <w:spacing w:line="160" w:lineRule="atLeast"/>
              <w:jc w:val="center"/>
              <w:rPr>
                <w:rFonts w:ascii="Arial" w:hAnsi="Arial" w:cs="Arial"/>
                <w:w w:val="100"/>
                <w:sz w:val="16"/>
                <w:szCs w:val="16"/>
              </w:rPr>
            </w:pPr>
            <w:r>
              <w:rPr>
                <w:rFonts w:ascii="Arial" w:hAnsi="Arial" w:cs="Arial"/>
                <w:w w:val="100"/>
                <w:sz w:val="16"/>
                <w:szCs w:val="16"/>
              </w:rPr>
              <w:t xml:space="preserve">DL MU-MIMO Resound </w:t>
            </w:r>
          </w:p>
          <w:p w14:paraId="6EAF9A1B"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Recommendation</w:t>
            </w:r>
            <w:r>
              <w:rPr>
                <w:rFonts w:ascii="Arial" w:hAnsi="Arial" w:cs="Arial"/>
                <w:vanish/>
                <w:w w:val="100"/>
                <w:sz w:val="16"/>
                <w:szCs w:val="16"/>
              </w:rPr>
              <w:t>(18/906r7)</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1B7FBD6" w14:textId="17303BA8"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UL MU Data Disable</w:t>
            </w:r>
            <w:r>
              <w:rPr>
                <w:rFonts w:ascii="Arial" w:hAnsi="Arial" w:cs="Arial"/>
                <w:vanish/>
                <w:w w:val="100"/>
                <w:sz w:val="16"/>
                <w:szCs w:val="16"/>
              </w:rPr>
              <w:t>(#14331)</w:t>
            </w:r>
          </w:p>
        </w:tc>
      </w:tr>
      <w:tr w:rsidR="00F4068C" w14:paraId="2860D9E7" w14:textId="77777777" w:rsidTr="00046F86">
        <w:trPr>
          <w:trHeight w:val="320"/>
          <w:jc w:val="center"/>
        </w:trPr>
        <w:tc>
          <w:tcPr>
            <w:tcW w:w="620" w:type="dxa"/>
            <w:tcBorders>
              <w:top w:val="nil"/>
              <w:left w:val="nil"/>
              <w:bottom w:val="nil"/>
              <w:right w:val="nil"/>
            </w:tcBorders>
            <w:tcMar>
              <w:top w:w="120" w:type="dxa"/>
              <w:left w:w="120" w:type="dxa"/>
              <w:bottom w:w="60" w:type="dxa"/>
              <w:right w:w="120" w:type="dxa"/>
            </w:tcMar>
          </w:tcPr>
          <w:p w14:paraId="7B1BF523"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980" w:type="dxa"/>
            <w:tcBorders>
              <w:top w:val="nil"/>
              <w:left w:val="nil"/>
              <w:bottom w:val="nil"/>
              <w:right w:val="nil"/>
            </w:tcBorders>
            <w:tcMar>
              <w:top w:w="120" w:type="dxa"/>
              <w:left w:w="120" w:type="dxa"/>
              <w:bottom w:w="60" w:type="dxa"/>
              <w:right w:w="120" w:type="dxa"/>
            </w:tcMar>
          </w:tcPr>
          <w:p w14:paraId="7A98478E"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3</w:t>
            </w:r>
          </w:p>
        </w:tc>
        <w:tc>
          <w:tcPr>
            <w:tcW w:w="980" w:type="dxa"/>
            <w:tcBorders>
              <w:top w:val="nil"/>
              <w:left w:val="nil"/>
              <w:bottom w:val="nil"/>
              <w:right w:val="nil"/>
            </w:tcBorders>
            <w:tcMar>
              <w:top w:w="120" w:type="dxa"/>
              <w:left w:w="120" w:type="dxa"/>
              <w:bottom w:w="60" w:type="dxa"/>
              <w:right w:w="120" w:type="dxa"/>
            </w:tcMar>
          </w:tcPr>
          <w:p w14:paraId="3EFE1EED"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35F54C2E"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80" w:type="dxa"/>
            <w:tcBorders>
              <w:top w:val="nil"/>
              <w:left w:val="nil"/>
              <w:bottom w:val="nil"/>
              <w:right w:val="nil"/>
            </w:tcBorders>
            <w:tcMar>
              <w:top w:w="120" w:type="dxa"/>
              <w:left w:w="120" w:type="dxa"/>
              <w:bottom w:w="60" w:type="dxa"/>
              <w:right w:w="120" w:type="dxa"/>
            </w:tcMar>
          </w:tcPr>
          <w:p w14:paraId="1E7851A3"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280" w:type="dxa"/>
            <w:tcBorders>
              <w:top w:val="nil"/>
              <w:left w:val="nil"/>
              <w:bottom w:val="nil"/>
              <w:right w:val="nil"/>
            </w:tcBorders>
            <w:tcMar>
              <w:top w:w="120" w:type="dxa"/>
              <w:left w:w="120" w:type="dxa"/>
              <w:bottom w:w="60" w:type="dxa"/>
              <w:right w:w="120" w:type="dxa"/>
            </w:tcMar>
          </w:tcPr>
          <w:p w14:paraId="08E0944A"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580" w:type="dxa"/>
            <w:tcBorders>
              <w:top w:val="nil"/>
              <w:left w:val="nil"/>
              <w:bottom w:val="nil"/>
              <w:right w:val="nil"/>
            </w:tcBorders>
            <w:tcMar>
              <w:top w:w="120" w:type="dxa"/>
              <w:left w:w="120" w:type="dxa"/>
              <w:bottom w:w="60" w:type="dxa"/>
              <w:right w:w="120" w:type="dxa"/>
            </w:tcMar>
          </w:tcPr>
          <w:p w14:paraId="2AA58598"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60" w:type="dxa"/>
            <w:tcBorders>
              <w:top w:val="nil"/>
              <w:left w:val="nil"/>
              <w:bottom w:val="nil"/>
              <w:right w:val="nil"/>
            </w:tcBorders>
            <w:tcMar>
              <w:top w:w="120" w:type="dxa"/>
              <w:left w:w="120" w:type="dxa"/>
              <w:bottom w:w="60" w:type="dxa"/>
              <w:right w:w="120" w:type="dxa"/>
            </w:tcMar>
          </w:tcPr>
          <w:p w14:paraId="2B02E03A"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1</w:t>
            </w:r>
          </w:p>
        </w:tc>
      </w:tr>
      <w:tr w:rsidR="00F4068C" w14:paraId="1FC21DA3" w14:textId="77777777" w:rsidTr="00046F86">
        <w:trPr>
          <w:jc w:val="center"/>
        </w:trPr>
        <w:tc>
          <w:tcPr>
            <w:tcW w:w="8660" w:type="dxa"/>
            <w:gridSpan w:val="8"/>
            <w:tcBorders>
              <w:top w:val="nil"/>
              <w:left w:val="nil"/>
              <w:bottom w:val="nil"/>
              <w:right w:val="nil"/>
            </w:tcBorders>
            <w:tcMar>
              <w:top w:w="120" w:type="dxa"/>
              <w:left w:w="120" w:type="dxa"/>
              <w:bottom w:w="60" w:type="dxa"/>
              <w:right w:w="120" w:type="dxa"/>
            </w:tcMar>
            <w:vAlign w:val="center"/>
          </w:tcPr>
          <w:p w14:paraId="26943BAD" w14:textId="77777777" w:rsidR="00F4068C" w:rsidRDefault="00F4068C" w:rsidP="00F4068C">
            <w:pPr>
              <w:pStyle w:val="FigTitle"/>
              <w:numPr>
                <w:ilvl w:val="0"/>
                <w:numId w:val="2"/>
              </w:numPr>
            </w:pPr>
            <w:bookmarkStart w:id="1" w:name="RTF34363538303a204669675469"/>
            <w:r>
              <w:rPr>
                <w:w w:val="100"/>
              </w:rPr>
              <w:t>Control Information subfield for OM Control</w:t>
            </w:r>
            <w:bookmarkEnd w:id="1"/>
            <w:r>
              <w:rPr>
                <w:vanish/>
                <w:w w:val="100"/>
              </w:rPr>
              <w:t>(#11971)</w:t>
            </w:r>
          </w:p>
        </w:tc>
      </w:tr>
    </w:tbl>
    <w:p w14:paraId="74F7BC1F" w14:textId="77777777" w:rsidR="00F4068C" w:rsidRDefault="00F4068C" w:rsidP="00F4068C">
      <w:pPr>
        <w:pStyle w:val="T"/>
        <w:rPr>
          <w:w w:val="100"/>
        </w:rPr>
      </w:pPr>
    </w:p>
    <w:p w14:paraId="5EF8DD28" w14:textId="77777777" w:rsidR="00F4068C" w:rsidRDefault="00F4068C" w:rsidP="00F4068C">
      <w:pPr>
        <w:pStyle w:val="T"/>
        <w:rPr>
          <w:w w:val="100"/>
        </w:rPr>
      </w:pPr>
      <w:r>
        <w:rPr>
          <w:w w:val="100"/>
        </w:rPr>
        <w:t xml:space="preserve">The Rx NSS subfield indicates the maximum number of spatial streams, </w:t>
      </w:r>
      <w:r>
        <w:rPr>
          <w:i/>
          <w:iCs/>
          <w:w w:val="100"/>
        </w:rPr>
        <w:t>N</w:t>
      </w:r>
      <w:r>
        <w:rPr>
          <w:i/>
          <w:iCs/>
          <w:w w:val="100"/>
          <w:vertAlign w:val="subscript"/>
        </w:rPr>
        <w:t>SS</w:t>
      </w:r>
      <w:r>
        <w:rPr>
          <w:w w:val="100"/>
        </w:rPr>
        <w:t>, that the STA supports in reception for PPDU</w:t>
      </w:r>
      <w:r>
        <w:rPr>
          <w:vanish/>
          <w:w w:val="100"/>
        </w:rPr>
        <w:t>(#Ed)</w:t>
      </w:r>
      <w:r>
        <w:rPr>
          <w:w w:val="100"/>
        </w:rPr>
        <w:t xml:space="preserve"> bandwidths less than or equal to 80 MHz and is set to </w:t>
      </w:r>
      <w:r>
        <w:rPr>
          <w:i/>
          <w:iCs/>
          <w:w w:val="100"/>
        </w:rPr>
        <w:t>N</w:t>
      </w:r>
      <w:r>
        <w:rPr>
          <w:i/>
          <w:iCs/>
          <w:w w:val="100"/>
          <w:vertAlign w:val="subscript"/>
        </w:rPr>
        <w:t>SS</w:t>
      </w:r>
      <w:r>
        <w:rPr>
          <w:w w:val="100"/>
        </w:rPr>
        <w:t> – 1. The RX NSS support for PPDU bandwidths</w:t>
      </w:r>
      <w:r>
        <w:rPr>
          <w:vanish/>
          <w:w w:val="100"/>
        </w:rPr>
        <w:t>(#Ed)</w:t>
      </w:r>
      <w:r>
        <w:rPr>
          <w:w w:val="100"/>
        </w:rPr>
        <w:t xml:space="preserve"> greater than 80 MHz is defined in 27.8 (Operating mode indication).</w:t>
      </w:r>
      <w:r>
        <w:rPr>
          <w:vanish/>
          <w:w w:val="100"/>
        </w:rPr>
        <w:t>(#11683)</w:t>
      </w:r>
    </w:p>
    <w:p w14:paraId="66F73B0F" w14:textId="32EE3E8A" w:rsidR="00737ECC" w:rsidRPr="00F52EE2" w:rsidRDefault="00F4068C" w:rsidP="00F4068C">
      <w:pPr>
        <w:pStyle w:val="T"/>
        <w:rPr>
          <w:rPrChange w:id="2" w:author="Microsoft Office User" w:date="2018-09-10T15:01:00Z">
            <w:rPr>
              <w:w w:val="100"/>
            </w:rPr>
          </w:rPrChange>
        </w:rPr>
      </w:pPr>
      <w:r>
        <w:rPr>
          <w:w w:val="100"/>
        </w:rPr>
        <w:t xml:space="preserve">The Channel Width subfield indicates the operating channel width supported by the STA for both reception and transmission. It is set </w:t>
      </w:r>
      <w:r w:rsidRPr="00737ECC">
        <w:rPr>
          <w:w w:val="100"/>
        </w:rPr>
        <w:t xml:space="preserve">to </w:t>
      </w:r>
      <w:r w:rsidRPr="00737ECC">
        <w:rPr>
          <w:w w:val="100"/>
          <w:rPrChange w:id="3" w:author="Microsoft Office User" w:date="2018-09-10T14:58:00Z">
            <w:rPr>
              <w:w w:val="100"/>
              <w:highlight w:val="yellow"/>
            </w:rPr>
          </w:rPrChange>
        </w:rPr>
        <w:t>0 for</w:t>
      </w:r>
      <w:del w:id="4" w:author="Microsoft Office User" w:date="2018-08-22T15:28:00Z">
        <w:r w:rsidRPr="00737ECC" w:rsidDel="003F0D7F">
          <w:rPr>
            <w:w w:val="100"/>
            <w:rPrChange w:id="5" w:author="Microsoft Office User" w:date="2018-09-10T14:58:00Z">
              <w:rPr>
                <w:w w:val="100"/>
                <w:highlight w:val="yellow"/>
              </w:rPr>
            </w:rPrChange>
          </w:rPr>
          <w:delText xml:space="preserve"> </w:delText>
        </w:r>
        <w:commentRangeStart w:id="6"/>
        <w:r w:rsidRPr="00737ECC" w:rsidDel="003F0D7F">
          <w:rPr>
            <w:w w:val="100"/>
            <w:rPrChange w:id="7" w:author="Microsoft Office User" w:date="2018-09-10T14:58:00Z">
              <w:rPr>
                <w:w w:val="100"/>
                <w:highlight w:val="yellow"/>
              </w:rPr>
            </w:rPrChange>
          </w:rPr>
          <w:delText>primary</w:delText>
        </w:r>
      </w:del>
      <w:commentRangeEnd w:id="6"/>
      <w:r w:rsidR="00881CEC" w:rsidRPr="00F52EE2">
        <w:rPr>
          <w:rStyle w:val="CommentReference"/>
          <w:rFonts w:eastAsia="Times New Roman"/>
          <w:color w:val="auto"/>
          <w:w w:val="100"/>
        </w:rPr>
        <w:commentReference w:id="6"/>
      </w:r>
      <w:r w:rsidRPr="00F52EE2">
        <w:rPr>
          <w:w w:val="100"/>
        </w:rPr>
        <w:t xml:space="preserve"> 20 </w:t>
      </w:r>
      <w:proofErr w:type="gramStart"/>
      <w:r w:rsidRPr="00F52EE2">
        <w:rPr>
          <w:w w:val="100"/>
        </w:rPr>
        <w:t>MHz,</w:t>
      </w:r>
      <w:ins w:id="8" w:author="Microsoft Office User" w:date="2018-08-22T15:27:00Z">
        <w:r w:rsidR="003F0D7F" w:rsidRPr="00F52EE2">
          <w:rPr>
            <w:w w:val="100"/>
          </w:rPr>
          <w:t>(</w:t>
        </w:r>
        <w:proofErr w:type="gramEnd"/>
        <w:r w:rsidR="003F0D7F" w:rsidRPr="00F52EE2">
          <w:rPr>
            <w:w w:val="100"/>
          </w:rPr>
          <w:t>#</w:t>
        </w:r>
        <w:r w:rsidR="003F0D7F">
          <w:rPr>
            <w:w w:val="100"/>
          </w:rPr>
          <w:t>15864)</w:t>
        </w:r>
      </w:ins>
      <w:r>
        <w:rPr>
          <w:w w:val="100"/>
        </w:rPr>
        <w:t xml:space="preserve"> 1 for primary 40 MHz, 2 for primary 80 MHz, and 3 for 160 MHz and 80+80 </w:t>
      </w:r>
      <w:proofErr w:type="spellStart"/>
      <w:r>
        <w:rPr>
          <w:w w:val="100"/>
        </w:rPr>
        <w:t>MHz.</w:t>
      </w:r>
      <w:proofErr w:type="spellEnd"/>
      <w:r w:rsidR="00737ECC">
        <w:rPr>
          <w:w w:val="100"/>
        </w:rPr>
        <w:t xml:space="preserve"> </w:t>
      </w:r>
      <w:ins w:id="9" w:author="Microsoft Office User" w:date="2018-09-10T14:54:00Z">
        <w:r w:rsidR="00737ECC">
          <w:rPr>
            <w:w w:val="100"/>
          </w:rPr>
          <w:t>A value of 0 indicates a primary 20 MHz, unless the STA is a</w:t>
        </w:r>
      </w:ins>
      <w:ins w:id="10" w:author="Microsoft Office User" w:date="2018-09-10T15:02:00Z">
        <w:r w:rsidR="00F52EE2">
          <w:rPr>
            <w:w w:val="100"/>
          </w:rPr>
          <w:t>n</w:t>
        </w:r>
      </w:ins>
      <w:ins w:id="11" w:author="Microsoft Office User" w:date="2018-09-10T14:54:00Z">
        <w:r w:rsidR="00737ECC">
          <w:rPr>
            <w:w w:val="100"/>
          </w:rPr>
          <w:t xml:space="preserve"> SST STA in which </w:t>
        </w:r>
        <w:r w:rsidR="00737ECC" w:rsidRPr="00A94C7D">
          <w:rPr>
            <w:w w:val="100"/>
            <w:highlight w:val="yellow"/>
            <w:rPrChange w:id="12" w:author="Microsoft Office User" w:date="2018-09-11T10:48:00Z">
              <w:rPr>
                <w:w w:val="100"/>
              </w:rPr>
            </w:rPrChange>
          </w:rPr>
          <w:t xml:space="preserve">case </w:t>
        </w:r>
      </w:ins>
      <w:ins w:id="13" w:author="Microsoft Office User" w:date="2018-09-11T10:48:00Z">
        <w:r w:rsidR="00A94C7D" w:rsidRPr="00A94C7D">
          <w:rPr>
            <w:w w:val="100"/>
            <w:highlight w:val="yellow"/>
            <w:rPrChange w:id="14" w:author="Microsoft Office User" w:date="2018-09-11T10:48:00Z">
              <w:rPr>
                <w:w w:val="100"/>
              </w:rPr>
            </w:rPrChange>
          </w:rPr>
          <w:t>it indicates</w:t>
        </w:r>
        <w:r w:rsidR="00A94C7D">
          <w:rPr>
            <w:w w:val="100"/>
          </w:rPr>
          <w:t xml:space="preserve"> </w:t>
        </w:r>
      </w:ins>
      <w:ins w:id="15" w:author="Microsoft Office User" w:date="2018-09-10T14:54:00Z">
        <w:r w:rsidR="00737ECC">
          <w:rPr>
            <w:w w:val="100"/>
          </w:rPr>
          <w:t xml:space="preserve">any </w:t>
        </w:r>
      </w:ins>
      <w:ins w:id="16" w:author="Microsoft Office User" w:date="2018-09-10T14:55:00Z">
        <w:r w:rsidR="00737ECC">
          <w:rPr>
            <w:w w:val="100"/>
          </w:rPr>
          <w:t xml:space="preserve">of the negotiated </w:t>
        </w:r>
      </w:ins>
      <w:ins w:id="17" w:author="Microsoft Office User" w:date="2018-09-10T14:54:00Z">
        <w:r w:rsidR="00737ECC">
          <w:rPr>
            <w:w w:val="100"/>
          </w:rPr>
          <w:t xml:space="preserve">20MHz </w:t>
        </w:r>
      </w:ins>
      <w:ins w:id="18" w:author="Microsoft Office User" w:date="2018-09-10T14:55:00Z">
        <w:r w:rsidR="00737ECC">
          <w:rPr>
            <w:w w:val="100"/>
          </w:rPr>
          <w:t xml:space="preserve">subchannels </w:t>
        </w:r>
      </w:ins>
      <w:ins w:id="19" w:author="Microsoft Office User" w:date="2018-09-10T14:54:00Z">
        <w:r w:rsidR="00737ECC">
          <w:rPr>
            <w:w w:val="100"/>
          </w:rPr>
          <w:t xml:space="preserve">of the SST </w:t>
        </w:r>
      </w:ins>
      <w:ins w:id="20" w:author="Microsoft Office User" w:date="2018-09-10T14:55:00Z">
        <w:r w:rsidR="00737ECC">
          <w:rPr>
            <w:w w:val="100"/>
          </w:rPr>
          <w:t>operation</w:t>
        </w:r>
      </w:ins>
      <w:ins w:id="21" w:author="Microsoft Office User" w:date="2018-09-10T14:56:00Z">
        <w:r w:rsidR="00737ECC">
          <w:rPr>
            <w:w w:val="100"/>
          </w:rPr>
          <w:t xml:space="preserve"> (see</w:t>
        </w:r>
      </w:ins>
      <w:ins w:id="22" w:author="Microsoft Office User" w:date="2018-09-10T14:54:00Z">
        <w:r w:rsidR="00737ECC">
          <w:rPr>
            <w:w w:val="100"/>
          </w:rPr>
          <w:t xml:space="preserve"> 27.7.7(</w:t>
        </w:r>
      </w:ins>
      <w:ins w:id="23" w:author="Microsoft Office User" w:date="2018-09-10T15:01:00Z">
        <w:r w:rsidR="00F52EE2" w:rsidRPr="00F52EE2">
          <w:rPr>
            <w:w w:val="100"/>
          </w:rPr>
          <w:t>HE subchannel selective transmission operation</w:t>
        </w:r>
      </w:ins>
      <w:ins w:id="24" w:author="Microsoft Office User" w:date="2018-09-10T14:54:00Z">
        <w:r w:rsidR="00737ECC">
          <w:rPr>
            <w:w w:val="100"/>
          </w:rPr>
          <w:t>)</w:t>
        </w:r>
      </w:ins>
      <w:ins w:id="25" w:author="Microsoft Office User" w:date="2018-09-10T14:59:00Z">
        <w:r w:rsidR="00737ECC">
          <w:rPr>
            <w:w w:val="100"/>
          </w:rPr>
          <w:t>)</w:t>
        </w:r>
      </w:ins>
      <w:ins w:id="26" w:author="Microsoft Office User" w:date="2018-09-10T14:57:00Z">
        <w:r w:rsidR="00737ECC">
          <w:rPr>
            <w:w w:val="100"/>
          </w:rPr>
          <w:t>.</w:t>
        </w:r>
      </w:ins>
      <w:ins w:id="27" w:author="Microsoft Office User" w:date="2018-09-10T14:54:00Z">
        <w:r w:rsidR="00737ECC">
          <w:rPr>
            <w:w w:val="100"/>
          </w:rPr>
          <w:t xml:space="preserve"> </w:t>
        </w:r>
      </w:ins>
      <w:ins w:id="28" w:author="Microsoft Office User" w:date="2018-09-10T14:56:00Z">
        <w:r w:rsidR="00737ECC" w:rsidRPr="00F52EE2">
          <w:rPr>
            <w:w w:val="100"/>
          </w:rPr>
          <w:t>(#</w:t>
        </w:r>
        <w:r w:rsidR="00737ECC" w:rsidRPr="00737ECC">
          <w:rPr>
            <w:w w:val="100"/>
          </w:rPr>
          <w:t>1</w:t>
        </w:r>
        <w:r w:rsidR="00737ECC">
          <w:rPr>
            <w:w w:val="100"/>
          </w:rPr>
          <w:t>5864)</w:t>
        </w:r>
      </w:ins>
    </w:p>
    <w:p w14:paraId="6FCDE5EF" w14:textId="2E730E2A" w:rsidR="00F4068C" w:rsidRDefault="00066D0A" w:rsidP="00F4068C">
      <w:pPr>
        <w:pStyle w:val="T"/>
        <w:rPr>
          <w:ins w:id="29" w:author="Microsoft Office User" w:date="2018-09-06T19:16:00Z"/>
          <w:w w:val="100"/>
        </w:rPr>
      </w:pPr>
      <w:r>
        <w:rPr>
          <w:w w:val="100"/>
        </w:rPr>
        <w:t xml:space="preserve">The UL MU Disable subfield </w:t>
      </w:r>
      <w:r w:rsidR="00F4068C">
        <w:rPr>
          <w:w w:val="100"/>
        </w:rPr>
        <w:t xml:space="preserve">is combined with the UL MU Data Disable subfield and the recipient's setting of the OM Control UL MU Data Disable RX Support subfield in the HE MAC capabilities to determine </w:t>
      </w:r>
      <w:del w:id="30" w:author="Microsoft Office User" w:date="2018-09-07T20:56:00Z">
        <w:r w:rsidR="00F4068C" w:rsidDel="009C045B">
          <w:rPr>
            <w:w w:val="100"/>
          </w:rPr>
          <w:delText xml:space="preserve">which </w:delText>
        </w:r>
      </w:del>
      <w:ins w:id="31" w:author="Microsoft Office User" w:date="2018-09-07T20:56:00Z">
        <w:r w:rsidR="009C045B">
          <w:rPr>
            <w:w w:val="100"/>
          </w:rPr>
          <w:t xml:space="preserve">the allowed </w:t>
        </w:r>
      </w:ins>
      <w:del w:id="32" w:author="Microsoft Office User" w:date="2018-09-06T19:47:00Z">
        <w:r w:rsidR="00F4068C" w:rsidDel="00066D0A">
          <w:rPr>
            <w:w w:val="100"/>
          </w:rPr>
          <w:delText>HE TB PPDUs are possible by the STA to transmit these subfields</w:delText>
        </w:r>
      </w:del>
      <w:ins w:id="33" w:author="Microsoft Office User" w:date="2018-09-06T19:47:00Z">
        <w:r>
          <w:rPr>
            <w:w w:val="100"/>
          </w:rPr>
          <w:t xml:space="preserve">UL MU operations and frame types </w:t>
        </w:r>
      </w:ins>
      <w:ins w:id="34" w:author="Microsoft Office User" w:date="2018-09-07T20:57:00Z">
        <w:r w:rsidR="009C045B">
          <w:rPr>
            <w:w w:val="100"/>
          </w:rPr>
          <w:t xml:space="preserve">that </w:t>
        </w:r>
      </w:ins>
      <w:ins w:id="35" w:author="Microsoft Office User" w:date="2018-09-06T19:47:00Z">
        <w:r>
          <w:rPr>
            <w:w w:val="100"/>
          </w:rPr>
          <w:t>can be transmitted as a response to Basic Trigger frame or a frame with TRS field</w:t>
        </w:r>
      </w:ins>
      <w:r w:rsidR="00F4068C">
        <w:rPr>
          <w:w w:val="100"/>
        </w:rPr>
        <w:t xml:space="preserve">, as indicated in </w:t>
      </w:r>
      <w:r w:rsidR="00F4068C">
        <w:rPr>
          <w:w w:val="100"/>
        </w:rPr>
        <w:fldChar w:fldCharType="begin"/>
      </w:r>
      <w:r w:rsidR="00F4068C">
        <w:rPr>
          <w:w w:val="100"/>
        </w:rPr>
        <w:instrText xml:space="preserve"> REF  RTF38353636333a205461626c65 \h</w:instrText>
      </w:r>
      <w:r w:rsidR="00F4068C">
        <w:rPr>
          <w:w w:val="100"/>
        </w:rPr>
      </w:r>
      <w:r w:rsidR="00F4068C">
        <w:rPr>
          <w:w w:val="100"/>
        </w:rPr>
        <w:fldChar w:fldCharType="separate"/>
      </w:r>
      <w:r w:rsidR="00F4068C">
        <w:rPr>
          <w:w w:val="100"/>
        </w:rPr>
        <w:t>Table 9-18b (UL MU Disable and UL MU Data Disable subfields encoding)</w:t>
      </w:r>
      <w:r w:rsidR="00F4068C">
        <w:rPr>
          <w:w w:val="100"/>
        </w:rPr>
        <w:fldChar w:fldCharType="end"/>
      </w:r>
      <w:r w:rsidR="00F4068C">
        <w:rPr>
          <w:w w:val="100"/>
        </w:rPr>
        <w:t>.</w:t>
      </w:r>
    </w:p>
    <w:p w14:paraId="78649360" w14:textId="2CEB5B83" w:rsidR="00066D0A" w:rsidRDefault="00066D0A" w:rsidP="00F4068C">
      <w:pPr>
        <w:pStyle w:val="T"/>
        <w:rPr>
          <w:b/>
          <w:bCs/>
          <w:i/>
          <w:iCs/>
          <w:w w:val="100"/>
        </w:rPr>
      </w:pPr>
      <w:r w:rsidRPr="00335ACF">
        <w:rPr>
          <w:b/>
          <w:i/>
          <w:w w:val="100"/>
          <w:highlight w:val="yellow"/>
        </w:rPr>
        <w:t xml:space="preserve">Note to ax Editor. Please </w:t>
      </w:r>
      <w:r>
        <w:rPr>
          <w:b/>
          <w:i/>
          <w:w w:val="100"/>
          <w:highlight w:val="yellow"/>
        </w:rPr>
        <w:t xml:space="preserve">make the changes shown </w:t>
      </w:r>
      <w:proofErr w:type="gramStart"/>
      <w:r>
        <w:rPr>
          <w:b/>
          <w:i/>
          <w:w w:val="100"/>
          <w:highlight w:val="yellow"/>
        </w:rPr>
        <w:t>below</w:t>
      </w:r>
      <w:r w:rsidRPr="00546578">
        <w:rPr>
          <w:i/>
          <w:w w:val="100"/>
          <w:highlight w:val="yellow"/>
        </w:rPr>
        <w:t>.</w:t>
      </w:r>
      <w:r w:rsidR="009E0826">
        <w:rPr>
          <w:i/>
          <w:w w:val="100"/>
        </w:rPr>
        <w:t>(</w:t>
      </w:r>
      <w:proofErr w:type="gramEnd"/>
      <w:r w:rsidR="009E0826">
        <w:rPr>
          <w:i/>
          <w:w w:val="100"/>
        </w:rPr>
        <w:t>#15099)</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00"/>
        <w:gridCol w:w="3000"/>
        <w:gridCol w:w="3000"/>
      </w:tblGrid>
      <w:tr w:rsidR="00F4068C" w:rsidRPr="00546578" w14:paraId="60D454ED" w14:textId="5514138C" w:rsidTr="00046F86">
        <w:trPr>
          <w:jc w:val="center"/>
        </w:trPr>
        <w:tc>
          <w:tcPr>
            <w:tcW w:w="8000" w:type="dxa"/>
            <w:gridSpan w:val="4"/>
            <w:tcBorders>
              <w:top w:val="nil"/>
              <w:left w:val="nil"/>
              <w:bottom w:val="nil"/>
              <w:right w:val="nil"/>
            </w:tcBorders>
            <w:tcMar>
              <w:top w:w="120" w:type="dxa"/>
              <w:left w:w="120" w:type="dxa"/>
              <w:bottom w:w="60" w:type="dxa"/>
              <w:right w:w="120" w:type="dxa"/>
            </w:tcMar>
            <w:vAlign w:val="center"/>
          </w:tcPr>
          <w:p w14:paraId="48FB03F9" w14:textId="7E59C629" w:rsidR="00F4068C" w:rsidRPr="00066D0A" w:rsidRDefault="00F4068C" w:rsidP="00F4068C">
            <w:pPr>
              <w:pStyle w:val="TableTitle"/>
              <w:numPr>
                <w:ilvl w:val="0"/>
                <w:numId w:val="3"/>
              </w:numPr>
            </w:pPr>
            <w:bookmarkStart w:id="36" w:name="RTF38353636333a205461626c65"/>
            <w:r w:rsidRPr="00066D0A">
              <w:rPr>
                <w:color w:val="000000" w:themeColor="text1"/>
                <w:w w:val="100"/>
              </w:rPr>
              <w:t>UL MU Disable and UL MU Data Disable subfields encoding</w:t>
            </w:r>
            <w:r w:rsidRPr="00066D0A">
              <w:rPr>
                <w:color w:val="000000" w:themeColor="text1"/>
                <w:w w:val="100"/>
              </w:rPr>
              <w:fldChar w:fldCharType="begin"/>
            </w:r>
            <w:r w:rsidRPr="00066D0A">
              <w:rPr>
                <w:color w:val="000000" w:themeColor="text1"/>
                <w:w w:val="100"/>
              </w:rPr>
              <w:instrText xml:space="preserve"> FILENAME </w:instrText>
            </w:r>
            <w:r w:rsidRPr="00066D0A">
              <w:rPr>
                <w:color w:val="000000" w:themeColor="text1"/>
                <w:w w:val="100"/>
              </w:rPr>
              <w:fldChar w:fldCharType="separate"/>
            </w:r>
            <w:r w:rsidRPr="00066D0A">
              <w:rPr>
                <w:color w:val="000000" w:themeColor="text1"/>
                <w:w w:val="100"/>
              </w:rPr>
              <w:t> </w:t>
            </w:r>
            <w:r w:rsidRPr="00066D0A">
              <w:rPr>
                <w:color w:val="000000" w:themeColor="text1"/>
                <w:w w:val="100"/>
              </w:rPr>
              <w:fldChar w:fldCharType="end"/>
            </w:r>
            <w:bookmarkEnd w:id="36"/>
          </w:p>
        </w:tc>
      </w:tr>
      <w:tr w:rsidR="00F4068C" w:rsidRPr="00546578" w14:paraId="2820B1DA" w14:textId="77777777" w:rsidTr="00046F86">
        <w:trPr>
          <w:trHeight w:val="1040"/>
          <w:jc w:val="center"/>
        </w:trPr>
        <w:tc>
          <w:tcPr>
            <w:tcW w:w="1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CCAF066" w14:textId="77777777" w:rsidR="00F4068C" w:rsidRPr="00B0262C" w:rsidRDefault="00F4068C" w:rsidP="00046F86">
            <w:pPr>
              <w:pStyle w:val="CellHeading"/>
              <w:rPr>
                <w:color w:val="000000" w:themeColor="text1"/>
              </w:rPr>
            </w:pPr>
            <w:r w:rsidRPr="00B0262C">
              <w:rPr>
                <w:color w:val="000000" w:themeColor="text1"/>
                <w:w w:val="100"/>
              </w:rPr>
              <w:t>UL MU Disable subfield</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0754CE7" w14:textId="77777777" w:rsidR="00F4068C" w:rsidRPr="00B0262C" w:rsidRDefault="00F4068C" w:rsidP="00046F86">
            <w:pPr>
              <w:pStyle w:val="CellHeading"/>
              <w:rPr>
                <w:color w:val="000000" w:themeColor="text1"/>
              </w:rPr>
            </w:pPr>
            <w:r w:rsidRPr="00B0262C">
              <w:rPr>
                <w:color w:val="000000" w:themeColor="text1"/>
                <w:w w:val="100"/>
              </w:rPr>
              <w:t>UL MU Data Disable subfield</w:t>
            </w:r>
          </w:p>
        </w:tc>
        <w:tc>
          <w:tcPr>
            <w:tcW w:w="3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13F735" w14:textId="77777777" w:rsidR="00F4068C" w:rsidRPr="00B0262C" w:rsidRDefault="00F4068C" w:rsidP="00046F86">
            <w:pPr>
              <w:pStyle w:val="CellHeading"/>
              <w:rPr>
                <w:color w:val="000000" w:themeColor="text1"/>
              </w:rPr>
            </w:pPr>
            <w:r w:rsidRPr="00B0262C">
              <w:rPr>
                <w:color w:val="000000" w:themeColor="text1"/>
                <w:w w:val="100"/>
              </w:rPr>
              <w:t>Interpretation by an AP that transmits a value of 0 in the OM Control UL MU Data Disable RX Support</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BFF9C6C" w14:textId="77777777" w:rsidR="00F4068C" w:rsidRPr="00B0262C" w:rsidRDefault="00F4068C" w:rsidP="00046F86">
            <w:pPr>
              <w:pStyle w:val="CellHeading"/>
              <w:rPr>
                <w:color w:val="000000" w:themeColor="text1"/>
              </w:rPr>
            </w:pPr>
            <w:r w:rsidRPr="00B0262C">
              <w:rPr>
                <w:color w:val="000000" w:themeColor="text1"/>
                <w:w w:val="100"/>
              </w:rPr>
              <w:t>Interpretation by an AP that transmits a value of 1 in the OM Control UL MU Data Disable RX Support</w:t>
            </w:r>
          </w:p>
        </w:tc>
      </w:tr>
      <w:tr w:rsidR="00F4068C" w:rsidRPr="00546578" w14:paraId="455D2E7D" w14:textId="77777777" w:rsidTr="00046F86">
        <w:trPr>
          <w:trHeight w:val="760"/>
          <w:jc w:val="center"/>
        </w:trPr>
        <w:tc>
          <w:tcPr>
            <w:tcW w:w="10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953D124" w14:textId="77777777" w:rsidR="00F4068C" w:rsidRPr="00B0262C" w:rsidRDefault="00F4068C" w:rsidP="00046F86">
            <w:pPr>
              <w:pStyle w:val="CellBody"/>
              <w:jc w:val="center"/>
              <w:rPr>
                <w:color w:val="000000" w:themeColor="text1"/>
              </w:rPr>
            </w:pPr>
            <w:r w:rsidRPr="00B0262C">
              <w:rPr>
                <w:color w:val="000000" w:themeColor="text1"/>
                <w:w w:val="100"/>
              </w:rPr>
              <w:t>0</w:t>
            </w:r>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8AF67E" w14:textId="77777777" w:rsidR="00F4068C" w:rsidRPr="00B0262C" w:rsidRDefault="00F4068C" w:rsidP="00046F86">
            <w:pPr>
              <w:pStyle w:val="CellBody"/>
              <w:jc w:val="center"/>
              <w:rPr>
                <w:color w:val="000000" w:themeColor="text1"/>
              </w:rPr>
            </w:pPr>
            <w:r w:rsidRPr="00B0262C">
              <w:rPr>
                <w:color w:val="000000" w:themeColor="text1"/>
                <w:w w:val="100"/>
              </w:rPr>
              <w:t>0</w:t>
            </w:r>
          </w:p>
        </w:tc>
        <w:tc>
          <w:tcPr>
            <w:tcW w:w="3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1F2441" w14:textId="492FDE0D" w:rsidR="00F4068C" w:rsidRPr="00B0262C" w:rsidRDefault="00001CA5" w:rsidP="00046F86">
            <w:pPr>
              <w:pStyle w:val="CellBody"/>
              <w:rPr>
                <w:color w:val="000000" w:themeColor="text1"/>
              </w:rPr>
            </w:pPr>
            <w:r w:rsidRPr="00B0262C">
              <w:rPr>
                <w:color w:val="000000" w:themeColor="text1"/>
                <w:w w:val="100"/>
              </w:rPr>
              <w:t xml:space="preserve">All </w:t>
            </w:r>
            <w:proofErr w:type="gramStart"/>
            <w:r w:rsidRPr="00B0262C">
              <w:rPr>
                <w:color w:val="000000" w:themeColor="text1"/>
                <w:w w:val="100"/>
              </w:rPr>
              <w:t>trigger</w:t>
            </w:r>
            <w:r w:rsidR="009E0826">
              <w:rPr>
                <w:color w:val="000000" w:themeColor="text1"/>
                <w:w w:val="100"/>
              </w:rPr>
              <w:t xml:space="preserve"> bas</w:t>
            </w:r>
            <w:r w:rsidRPr="00B0262C">
              <w:rPr>
                <w:color w:val="000000" w:themeColor="text1"/>
                <w:w w:val="100"/>
              </w:rPr>
              <w:t>ed</w:t>
            </w:r>
            <w:proofErr w:type="gramEnd"/>
            <w:r w:rsidRPr="00B0262C">
              <w:rPr>
                <w:color w:val="000000" w:themeColor="text1"/>
                <w:w w:val="100"/>
              </w:rPr>
              <w:t xml:space="preserve"> </w:t>
            </w:r>
            <w:r w:rsidR="00F4068C" w:rsidRPr="00B0262C">
              <w:rPr>
                <w:color w:val="000000" w:themeColor="text1"/>
                <w:w w:val="100"/>
              </w:rPr>
              <w:t>UL MU operations are enabled by the STA as defined in 27.5.3 (UL MU operation).</w:t>
            </w:r>
          </w:p>
        </w:tc>
        <w:tc>
          <w:tcPr>
            <w:tcW w:w="30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BE9B6A" w14:textId="77777777" w:rsidR="00F4068C" w:rsidRPr="00B0262C" w:rsidRDefault="00F4068C" w:rsidP="00046F86">
            <w:pPr>
              <w:pStyle w:val="CellBody"/>
              <w:rPr>
                <w:color w:val="000000" w:themeColor="text1"/>
              </w:rPr>
            </w:pPr>
            <w:r w:rsidRPr="00B0262C">
              <w:rPr>
                <w:color w:val="000000" w:themeColor="text1"/>
                <w:w w:val="100"/>
              </w:rPr>
              <w:t xml:space="preserve">All </w:t>
            </w:r>
            <w:proofErr w:type="gramStart"/>
            <w:r w:rsidRPr="00B0262C">
              <w:rPr>
                <w:color w:val="000000" w:themeColor="text1"/>
                <w:w w:val="100"/>
              </w:rPr>
              <w:t>trigger based</w:t>
            </w:r>
            <w:proofErr w:type="gramEnd"/>
            <w:r w:rsidRPr="00B0262C">
              <w:rPr>
                <w:color w:val="000000" w:themeColor="text1"/>
                <w:w w:val="100"/>
              </w:rPr>
              <w:t xml:space="preserve"> UL MU operations are enabled by the STA as defined in 27.5.3 (UL MU operation).</w:t>
            </w:r>
          </w:p>
        </w:tc>
      </w:tr>
      <w:tr w:rsidR="00F4068C" w:rsidRPr="00546578" w14:paraId="324A5FA5" w14:textId="77777777" w:rsidTr="00046F86">
        <w:trPr>
          <w:trHeight w:val="2560"/>
          <w:jc w:val="center"/>
        </w:trPr>
        <w:tc>
          <w:tcPr>
            <w:tcW w:w="10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2CD4A5A" w14:textId="77777777" w:rsidR="00F4068C" w:rsidRPr="00B0262C" w:rsidRDefault="00F4068C" w:rsidP="00046F86">
            <w:pPr>
              <w:pStyle w:val="CellBody"/>
              <w:jc w:val="center"/>
              <w:rPr>
                <w:color w:val="000000" w:themeColor="text1"/>
              </w:rPr>
            </w:pPr>
            <w:r w:rsidRPr="00B0262C">
              <w:rPr>
                <w:color w:val="000000" w:themeColor="text1"/>
                <w:w w:val="100"/>
              </w:rPr>
              <w:lastRenderedPageBreak/>
              <w:t>0</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AA2979" w14:textId="77777777" w:rsidR="00F4068C" w:rsidRPr="00B0262C" w:rsidRDefault="00F4068C" w:rsidP="00046F86">
            <w:pPr>
              <w:pStyle w:val="CellBody"/>
              <w:jc w:val="center"/>
              <w:rPr>
                <w:color w:val="000000" w:themeColor="text1"/>
              </w:rPr>
            </w:pPr>
            <w:r w:rsidRPr="00B0262C">
              <w:rPr>
                <w:color w:val="000000" w:themeColor="text1"/>
                <w:w w:val="100"/>
              </w:rPr>
              <w:t>1</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05EB6F" w14:textId="4C666945" w:rsidR="00F4068C" w:rsidRPr="00B0262C" w:rsidRDefault="00F4068C" w:rsidP="00046F86">
            <w:pPr>
              <w:pStyle w:val="CellBody"/>
              <w:rPr>
                <w:color w:val="000000" w:themeColor="text1"/>
              </w:rPr>
            </w:pPr>
            <w:r w:rsidRPr="00B0262C">
              <w:rPr>
                <w:color w:val="000000" w:themeColor="text1"/>
                <w:w w:val="100"/>
              </w:rPr>
              <w:t xml:space="preserve">All </w:t>
            </w:r>
            <w:proofErr w:type="gramStart"/>
            <w:r w:rsidRPr="00B0262C">
              <w:rPr>
                <w:color w:val="000000" w:themeColor="text1"/>
                <w:w w:val="100"/>
              </w:rPr>
              <w:t>trigger</w:t>
            </w:r>
            <w:r w:rsidR="009E0826">
              <w:rPr>
                <w:color w:val="000000" w:themeColor="text1"/>
                <w:w w:val="100"/>
              </w:rPr>
              <w:t xml:space="preserve"> bas</w:t>
            </w:r>
            <w:r w:rsidR="00001CA5" w:rsidRPr="00B0262C">
              <w:rPr>
                <w:color w:val="000000" w:themeColor="text1"/>
                <w:w w:val="100"/>
              </w:rPr>
              <w:t>ed</w:t>
            </w:r>
            <w:proofErr w:type="gramEnd"/>
            <w:r w:rsidRPr="00B0262C">
              <w:rPr>
                <w:color w:val="000000" w:themeColor="text1"/>
                <w:w w:val="100"/>
              </w:rPr>
              <w:t xml:space="preserve"> UL MU operations are enabled by the STA as defined in 27.5.3 (UL MU operation).</w:t>
            </w:r>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525F16B" w14:textId="50D99C82" w:rsidR="00F4068C" w:rsidRPr="00B0262C" w:rsidDel="00066D0A" w:rsidRDefault="00066D0A" w:rsidP="00046F86">
            <w:pPr>
              <w:pStyle w:val="CellBody"/>
              <w:rPr>
                <w:del w:id="37" w:author="Microsoft Office User" w:date="2018-09-06T19:35:00Z"/>
                <w:color w:val="000000" w:themeColor="text1"/>
                <w:w w:val="100"/>
              </w:rPr>
            </w:pPr>
            <w:ins w:id="38" w:author="Microsoft Office User" w:date="2018-09-06T19:40:00Z">
              <w:r>
                <w:rPr>
                  <w:color w:val="000000" w:themeColor="text1"/>
                  <w:w w:val="100"/>
                </w:rPr>
                <w:t xml:space="preserve">The </w:t>
              </w:r>
            </w:ins>
            <w:del w:id="39" w:author="Microsoft Office User" w:date="2018-09-06T19:34:00Z">
              <w:r w:rsidR="00F4068C" w:rsidRPr="00B0262C" w:rsidDel="00066D0A">
                <w:rPr>
                  <w:color w:val="000000" w:themeColor="text1"/>
                  <w:w w:val="100"/>
                </w:rPr>
                <w:delText>Trigger based UL MU Data transmission triggered by a Basic Trigger frame is suspended</w:delText>
              </w:r>
              <w:r w:rsidR="00B0262C" w:rsidDel="00066D0A">
                <w:rPr>
                  <w:color w:val="000000" w:themeColor="text1"/>
                  <w:w w:val="100"/>
                </w:rPr>
                <w:delText>.</w:delText>
              </w:r>
            </w:del>
            <w:ins w:id="40" w:author="Microsoft Office User" w:date="2018-09-06T19:34:00Z">
              <w:r>
                <w:rPr>
                  <w:color w:val="000000" w:themeColor="text1"/>
                  <w:w w:val="100"/>
                </w:rPr>
                <w:t xml:space="preserve">STA has suspended to </w:t>
              </w:r>
            </w:ins>
            <w:ins w:id="41" w:author="Microsoft Office User" w:date="2018-09-06T19:35:00Z">
              <w:r>
                <w:rPr>
                  <w:w w:val="100"/>
                </w:rPr>
                <w:t xml:space="preserve">responding to </w:t>
              </w:r>
            </w:ins>
            <w:ins w:id="42" w:author="Microsoft Office User" w:date="2018-09-06T19:36:00Z">
              <w:r>
                <w:rPr>
                  <w:w w:val="100"/>
                </w:rPr>
                <w:t xml:space="preserve">BFRP Trigger frames </w:t>
              </w:r>
            </w:ins>
            <w:ins w:id="43" w:author="Microsoft Office User" w:date="2018-09-13T08:42:00Z">
              <w:r w:rsidR="0081323F" w:rsidRPr="003E6CA2">
                <w:rPr>
                  <w:w w:val="100"/>
                  <w:highlight w:val="yellow"/>
                </w:rPr>
                <w:t>at 2.4G</w:t>
              </w:r>
              <w:r w:rsidR="0081323F">
                <w:rPr>
                  <w:w w:val="100"/>
                </w:rPr>
                <w:t xml:space="preserve"> </w:t>
              </w:r>
            </w:ins>
            <w:ins w:id="44" w:author="Microsoft Office User" w:date="2018-09-06T19:36:00Z">
              <w:r>
                <w:rPr>
                  <w:w w:val="100"/>
                </w:rPr>
                <w:t xml:space="preserve">and </w:t>
              </w:r>
            </w:ins>
            <w:ins w:id="45" w:author="Microsoft Office User" w:date="2018-09-06T19:40:00Z">
              <w:r>
                <w:rPr>
                  <w:w w:val="100"/>
                </w:rPr>
                <w:t xml:space="preserve">the </w:t>
              </w:r>
            </w:ins>
            <w:ins w:id="46" w:author="Microsoft Office User" w:date="2018-09-06T19:36:00Z">
              <w:r>
                <w:rPr>
                  <w:w w:val="100"/>
                </w:rPr>
                <w:t xml:space="preserve">STA </w:t>
              </w:r>
            </w:ins>
            <w:ins w:id="47" w:author="Microsoft Office User" w:date="2018-09-06T19:38:00Z">
              <w:r>
                <w:rPr>
                  <w:w w:val="100"/>
                </w:rPr>
                <w:t xml:space="preserve">has suspended to responding to </w:t>
              </w:r>
            </w:ins>
            <w:ins w:id="48" w:author="Microsoft Office User" w:date="2018-09-06T19:35:00Z">
              <w:r>
                <w:rPr>
                  <w:w w:val="100"/>
                </w:rPr>
                <w:t xml:space="preserve">Basic Trigger frames or frames with TRS </w:t>
              </w:r>
            </w:ins>
            <w:ins w:id="49" w:author="Microsoft Office User" w:date="2018-09-09T08:55:00Z">
              <w:r w:rsidR="009E0826">
                <w:rPr>
                  <w:w w:val="100"/>
                </w:rPr>
                <w:t>Control sub</w:t>
              </w:r>
            </w:ins>
            <w:ins w:id="50" w:author="Microsoft Office User" w:date="2018-09-06T19:35:00Z">
              <w:r>
                <w:rPr>
                  <w:w w:val="100"/>
                </w:rPr>
                <w:t>field with all frame types except Ack</w:t>
              </w:r>
            </w:ins>
            <w:r w:rsidR="00E3477E">
              <w:rPr>
                <w:w w:val="100"/>
              </w:rPr>
              <w:t xml:space="preserve"> </w:t>
            </w:r>
            <w:ins w:id="51" w:author="Microsoft Office User" w:date="2018-09-07T19:12:00Z">
              <w:r w:rsidR="00E3477E">
                <w:rPr>
                  <w:w w:val="100"/>
                </w:rPr>
                <w:t xml:space="preserve">and </w:t>
              </w:r>
            </w:ins>
            <w:ins w:id="52" w:author="Microsoft Office User" w:date="2018-09-06T19:35:00Z">
              <w:r w:rsidR="00E3477E">
                <w:rPr>
                  <w:w w:val="100"/>
                </w:rPr>
                <w:t>BA</w:t>
              </w:r>
              <w:r>
                <w:rPr>
                  <w:w w:val="100"/>
                </w:rPr>
                <w:t xml:space="preserve"> frames</w:t>
              </w:r>
            </w:ins>
            <w:ins w:id="53" w:author="Microsoft Office User" w:date="2018-09-06T19:36:00Z">
              <w:r>
                <w:rPr>
                  <w:w w:val="100"/>
                </w:rPr>
                <w:t xml:space="preserve"> (#15099)</w:t>
              </w:r>
            </w:ins>
          </w:p>
          <w:p w14:paraId="59627C60" w14:textId="661AA19E" w:rsidR="00F4068C" w:rsidRPr="00B0262C" w:rsidRDefault="00F4068C" w:rsidP="00046F86">
            <w:pPr>
              <w:pStyle w:val="CellBody"/>
              <w:rPr>
                <w:color w:val="000000" w:themeColor="text1"/>
              </w:rPr>
            </w:pPr>
            <w:del w:id="54" w:author="Microsoft Office User" w:date="2018-09-06T19:33:00Z">
              <w:r w:rsidRPr="00B0262C" w:rsidDel="00066D0A">
                <w:rPr>
                  <w:color w:val="000000" w:themeColor="text1"/>
                  <w:w w:val="100"/>
                </w:rPr>
                <w:delText xml:space="preserve">Trigger based UL MU Control response transmission triggered by a </w:delText>
              </w:r>
            </w:del>
            <w:del w:id="55" w:author="Microsoft Office User" w:date="2018-09-06T19:35:00Z">
              <w:r w:rsidRPr="00B0262C" w:rsidDel="00066D0A">
                <w:rPr>
                  <w:color w:val="000000" w:themeColor="text1"/>
                  <w:w w:val="100"/>
                </w:rPr>
                <w:delText xml:space="preserve">Basic Trigger frame or a frame with TRS Control subfield present soliciting only Ack, or Multi-STA BlockAck frames are enabled by the STA </w:delText>
              </w:r>
            </w:del>
            <w:r w:rsidRPr="00B0262C">
              <w:rPr>
                <w:color w:val="000000" w:themeColor="text1"/>
                <w:w w:val="100"/>
              </w:rPr>
              <w:t>(see 27.8.3 (Transmit operating mode (TOM) indication)).</w:t>
            </w:r>
          </w:p>
        </w:tc>
      </w:tr>
      <w:tr w:rsidR="00F4068C" w:rsidRPr="00546578" w14:paraId="1C67E782" w14:textId="77777777" w:rsidTr="00046F86">
        <w:trPr>
          <w:trHeight w:val="1360"/>
          <w:jc w:val="center"/>
        </w:trPr>
        <w:tc>
          <w:tcPr>
            <w:tcW w:w="10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43FE94" w14:textId="77777777" w:rsidR="00F4068C" w:rsidRPr="00B0262C" w:rsidRDefault="00F4068C" w:rsidP="00046F86">
            <w:pPr>
              <w:pStyle w:val="CellBody"/>
              <w:jc w:val="center"/>
              <w:rPr>
                <w:color w:val="000000" w:themeColor="text1"/>
              </w:rPr>
            </w:pPr>
            <w:r w:rsidRPr="00B0262C">
              <w:rPr>
                <w:color w:val="000000" w:themeColor="text1"/>
                <w:w w:val="100"/>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8A521A" w14:textId="68B015DD" w:rsidR="00F4068C" w:rsidRPr="00B0262C" w:rsidRDefault="00F4068C" w:rsidP="00046F86">
            <w:pPr>
              <w:pStyle w:val="CellBody"/>
              <w:jc w:val="center"/>
              <w:rPr>
                <w:color w:val="000000" w:themeColor="text1"/>
              </w:rPr>
            </w:pPr>
            <w:r w:rsidRPr="00B0262C">
              <w:rPr>
                <w:color w:val="000000" w:themeColor="text1"/>
                <w:w w:val="100"/>
              </w:rPr>
              <w:t>0</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7C7D38" w14:textId="224E1CD0" w:rsidR="00F4068C" w:rsidRPr="00B0262C" w:rsidRDefault="00F4068C" w:rsidP="00046F86">
            <w:pPr>
              <w:pStyle w:val="CellBody"/>
              <w:rPr>
                <w:color w:val="000000" w:themeColor="text1"/>
                <w:w w:val="100"/>
              </w:rPr>
            </w:pPr>
            <w:r w:rsidRPr="00B0262C">
              <w:rPr>
                <w:color w:val="000000" w:themeColor="text1"/>
                <w:w w:val="100"/>
              </w:rPr>
              <w:t xml:space="preserve">All </w:t>
            </w:r>
            <w:r w:rsidR="00001CA5" w:rsidRPr="00B0262C">
              <w:rPr>
                <w:color w:val="000000" w:themeColor="text1"/>
                <w:w w:val="100"/>
              </w:rPr>
              <w:t xml:space="preserve">triggered </w:t>
            </w:r>
            <w:r w:rsidRPr="00B0262C">
              <w:rPr>
                <w:color w:val="000000" w:themeColor="text1"/>
                <w:w w:val="100"/>
              </w:rPr>
              <w:t xml:space="preserve">UL MU transmissions are suspended by the STA. </w:t>
            </w:r>
          </w:p>
          <w:p w14:paraId="18DCBC04" w14:textId="77777777" w:rsidR="00F4068C" w:rsidRPr="00B0262C" w:rsidRDefault="00F4068C" w:rsidP="00046F86">
            <w:pPr>
              <w:pStyle w:val="CellBody"/>
              <w:rPr>
                <w:color w:val="000000" w:themeColor="text1"/>
                <w:w w:val="100"/>
              </w:rPr>
            </w:pPr>
          </w:p>
          <w:p w14:paraId="6725A3CB" w14:textId="77777777" w:rsidR="00F4068C" w:rsidRPr="00B0262C" w:rsidRDefault="00F4068C" w:rsidP="00046F86">
            <w:pPr>
              <w:pStyle w:val="CellBody"/>
              <w:rPr>
                <w:color w:val="000000" w:themeColor="text1"/>
              </w:rPr>
            </w:pPr>
            <w:r w:rsidRPr="00B0262C">
              <w:rPr>
                <w:color w:val="000000" w:themeColor="text1"/>
                <w:w w:val="100"/>
              </w:rPr>
              <w:t>The STA will not respond to a received Trigger frame or TRS Control subfield.</w:t>
            </w:r>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A098162" w14:textId="436F3A40" w:rsidR="00F4068C" w:rsidRPr="00B0262C" w:rsidRDefault="00F4068C" w:rsidP="00046F86">
            <w:pPr>
              <w:pStyle w:val="CellBody"/>
              <w:rPr>
                <w:color w:val="000000" w:themeColor="text1"/>
                <w:w w:val="100"/>
              </w:rPr>
            </w:pPr>
            <w:r w:rsidRPr="00B0262C">
              <w:rPr>
                <w:color w:val="000000" w:themeColor="text1"/>
                <w:w w:val="100"/>
              </w:rPr>
              <w:t xml:space="preserve">All triggered UL MU transmissions are suspended by the STA. </w:t>
            </w:r>
          </w:p>
          <w:p w14:paraId="49B54FE3" w14:textId="77777777" w:rsidR="00F4068C" w:rsidRPr="00B0262C" w:rsidRDefault="00F4068C" w:rsidP="00046F86">
            <w:pPr>
              <w:pStyle w:val="CellBody"/>
              <w:rPr>
                <w:color w:val="000000" w:themeColor="text1"/>
                <w:w w:val="100"/>
              </w:rPr>
            </w:pPr>
          </w:p>
          <w:p w14:paraId="4BC695A6" w14:textId="77777777" w:rsidR="00F4068C" w:rsidRPr="00B0262C" w:rsidRDefault="00F4068C" w:rsidP="00046F86">
            <w:pPr>
              <w:pStyle w:val="CellBody"/>
              <w:rPr>
                <w:color w:val="000000" w:themeColor="text1"/>
              </w:rPr>
            </w:pPr>
            <w:r w:rsidRPr="00B0262C">
              <w:rPr>
                <w:color w:val="000000" w:themeColor="text1"/>
                <w:w w:val="100"/>
              </w:rPr>
              <w:t>The STA will not respond to a received Trigger frame or TRS Control subfield.</w:t>
            </w:r>
          </w:p>
        </w:tc>
      </w:tr>
      <w:tr w:rsidR="00194202" w:rsidRPr="00546578" w14:paraId="27AF4D5B" w14:textId="77777777" w:rsidTr="00046F86">
        <w:trPr>
          <w:trHeight w:val="1360"/>
          <w:jc w:val="center"/>
        </w:trPr>
        <w:tc>
          <w:tcPr>
            <w:tcW w:w="10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AA603B9" w14:textId="0B376F28" w:rsidR="00194202" w:rsidRPr="00B0262C" w:rsidRDefault="00194202" w:rsidP="00046F86">
            <w:pPr>
              <w:pStyle w:val="CellBody"/>
              <w:jc w:val="center"/>
              <w:rPr>
                <w:color w:val="000000" w:themeColor="text1"/>
                <w:w w:val="100"/>
              </w:rPr>
            </w:pPr>
            <w:r>
              <w:rPr>
                <w:color w:val="000000" w:themeColor="text1"/>
                <w:w w:val="100"/>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E99237" w14:textId="4643B24D" w:rsidR="00194202" w:rsidRPr="005A4631" w:rsidRDefault="00194202" w:rsidP="00046F86">
            <w:pPr>
              <w:pStyle w:val="CellBody"/>
              <w:jc w:val="center"/>
              <w:rPr>
                <w:color w:val="000000" w:themeColor="text1"/>
                <w:w w:val="100"/>
                <w:highlight w:val="yellow"/>
              </w:rPr>
            </w:pPr>
            <w:r w:rsidRPr="00194202">
              <w:rPr>
                <w:color w:val="000000" w:themeColor="text1"/>
                <w:w w:val="100"/>
              </w:rPr>
              <w:t>1</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9B4928" w14:textId="5C9A0508" w:rsidR="00194202" w:rsidRPr="00B0262C" w:rsidRDefault="00194202" w:rsidP="00046F86">
            <w:pPr>
              <w:pStyle w:val="CellBody"/>
              <w:rPr>
                <w:color w:val="000000" w:themeColor="text1"/>
                <w:w w:val="100"/>
              </w:rPr>
            </w:pPr>
            <w:ins w:id="56" w:author="Microsoft Office User" w:date="2018-09-10T14:46:00Z">
              <w:r>
                <w:rPr>
                  <w:color w:val="000000" w:themeColor="text1"/>
                  <w:w w:val="100"/>
                </w:rPr>
                <w:t>Re</w:t>
              </w:r>
            </w:ins>
            <w:ins w:id="57" w:author="Microsoft Office User" w:date="2018-09-10T14:49:00Z">
              <w:r>
                <w:rPr>
                  <w:color w:val="000000" w:themeColor="text1"/>
                  <w:w w:val="100"/>
                </w:rPr>
                <w:t>served</w:t>
              </w:r>
            </w:ins>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526311" w14:textId="14138E1C" w:rsidR="00194202" w:rsidRPr="00B0262C" w:rsidRDefault="00194202" w:rsidP="00046F86">
            <w:pPr>
              <w:pStyle w:val="CellBody"/>
              <w:rPr>
                <w:color w:val="000000" w:themeColor="text1"/>
                <w:w w:val="100"/>
              </w:rPr>
            </w:pPr>
            <w:ins w:id="58" w:author="Microsoft Office User" w:date="2018-09-10T14:46:00Z">
              <w:r>
                <w:rPr>
                  <w:color w:val="000000" w:themeColor="text1"/>
                  <w:w w:val="100"/>
                </w:rPr>
                <w:t>Re</w:t>
              </w:r>
            </w:ins>
            <w:ins w:id="59" w:author="Microsoft Office User" w:date="2018-09-10T14:49:00Z">
              <w:r>
                <w:rPr>
                  <w:color w:val="000000" w:themeColor="text1"/>
                  <w:w w:val="100"/>
                </w:rPr>
                <w:t>served</w:t>
              </w:r>
            </w:ins>
          </w:p>
        </w:tc>
      </w:tr>
    </w:tbl>
    <w:p w14:paraId="0973C7B8" w14:textId="77777777" w:rsidR="00F4068C" w:rsidRDefault="00F4068C" w:rsidP="00F4068C">
      <w:pPr>
        <w:pStyle w:val="T"/>
        <w:rPr>
          <w:b/>
          <w:bCs/>
          <w:i/>
          <w:iCs/>
          <w:w w:val="100"/>
        </w:rPr>
      </w:pPr>
    </w:p>
    <w:p w14:paraId="39C19032" w14:textId="77777777" w:rsidR="00F4068C" w:rsidRDefault="00F4068C" w:rsidP="00F4068C">
      <w:pPr>
        <w:pStyle w:val="T"/>
        <w:rPr>
          <w:w w:val="100"/>
        </w:rPr>
      </w:pPr>
      <w:r>
        <w:rPr>
          <w:w w:val="100"/>
        </w:rPr>
        <w:t xml:space="preserve">The Tx NSTS subfield indicates the maximum number of space-time streams, </w:t>
      </w:r>
      <w:r>
        <w:rPr>
          <w:i/>
          <w:iCs/>
          <w:w w:val="100"/>
        </w:rPr>
        <w:t>N</w:t>
      </w:r>
      <w:r>
        <w:rPr>
          <w:i/>
          <w:iCs/>
          <w:w w:val="100"/>
          <w:vertAlign w:val="subscript"/>
        </w:rPr>
        <w:t>STS</w:t>
      </w:r>
      <w:r>
        <w:rPr>
          <w:w w:val="100"/>
        </w:rPr>
        <w:t xml:space="preserve">, that the STA supports in transmission and is set to </w:t>
      </w:r>
      <w:r>
        <w:rPr>
          <w:i/>
          <w:iCs/>
          <w:w w:val="100"/>
        </w:rPr>
        <w:t>N</w:t>
      </w:r>
      <w:r>
        <w:rPr>
          <w:i/>
          <w:iCs/>
          <w:w w:val="100"/>
          <w:vertAlign w:val="subscript"/>
        </w:rPr>
        <w:t>STS</w:t>
      </w:r>
      <w:r>
        <w:rPr>
          <w:w w:val="100"/>
        </w:rPr>
        <w:t> – 1.</w:t>
      </w:r>
    </w:p>
    <w:p w14:paraId="51C5AA66" w14:textId="562FDD69" w:rsidR="00F4068C" w:rsidRDefault="00F4068C" w:rsidP="00F4068C">
      <w:pPr>
        <w:pStyle w:val="T"/>
        <w:rPr>
          <w:w w:val="100"/>
        </w:rPr>
      </w:pPr>
      <w:r>
        <w:rPr>
          <w:w w:val="100"/>
        </w:rPr>
        <w:t>The ER SU Disable subfield is set to 1 to indicate that 242-tone HE ER SU PPDU reception is disabled and set to 0 to indicate that 242-tone HE ER SU PPDU reception is enabled.</w:t>
      </w:r>
      <w:r>
        <w:rPr>
          <w:vanish/>
          <w:w w:val="100"/>
        </w:rPr>
        <w:t>(#11261)</w:t>
      </w:r>
    </w:p>
    <w:p w14:paraId="2726FBE6" w14:textId="289CF9E6" w:rsidR="00F4068C" w:rsidRDefault="00F4068C" w:rsidP="00F4068C">
      <w:pPr>
        <w:pStyle w:val="T"/>
        <w:rPr>
          <w:w w:val="100"/>
        </w:rPr>
      </w:pPr>
      <w:r>
        <w:rPr>
          <w:w w:val="100"/>
        </w:rPr>
        <w:t xml:space="preserve">The DL MU-MIMO Resound Recommendation subfield is set to 1 to indicate that the STA suggests that the AP </w:t>
      </w:r>
      <w:ins w:id="60" w:author="Alfred Asterjadhi" w:date="2018-09-02T21:02:00Z">
        <w:r w:rsidR="0091148E">
          <w:rPr>
            <w:w w:val="100"/>
          </w:rPr>
          <w:t xml:space="preserve">either </w:t>
        </w:r>
      </w:ins>
      <w:r>
        <w:rPr>
          <w:w w:val="100"/>
        </w:rPr>
        <w:t>resound</w:t>
      </w:r>
      <w:ins w:id="61" w:author="Alfred Asterjadhi" w:date="2018-09-02T21:02:00Z">
        <w:r w:rsidR="0091148E">
          <w:rPr>
            <w:w w:val="100"/>
          </w:rPr>
          <w:t>s</w:t>
        </w:r>
      </w:ins>
      <w:r>
        <w:rPr>
          <w:w w:val="100"/>
        </w:rPr>
        <w:t xml:space="preserve"> the channel</w:t>
      </w:r>
      <w:ins w:id="62" w:author="Alfred Asterjadhi" w:date="2018-09-02T21:02:00Z">
        <w:r w:rsidR="0091148E">
          <w:rPr>
            <w:w w:val="100"/>
          </w:rPr>
          <w:t xml:space="preserve"> or increases the channel sounding frequency</w:t>
        </w:r>
      </w:ins>
      <w:r>
        <w:rPr>
          <w:w w:val="100"/>
        </w:rPr>
        <w:t xml:space="preserve"> with the STA</w:t>
      </w:r>
      <w:ins w:id="63" w:author="Microsoft Office User" w:date="2018-08-22T14:20:00Z">
        <w:del w:id="64" w:author="Alfred Asterjadhi" w:date="2018-09-02T21:02:00Z">
          <w:r w:rsidR="003F0D7F" w:rsidDel="0091148E">
            <w:rPr>
              <w:w w:val="100"/>
            </w:rPr>
            <w:delText xml:space="preserve"> or increase the </w:delText>
          </w:r>
        </w:del>
      </w:ins>
      <w:ins w:id="65" w:author="Microsoft Office User" w:date="2018-08-22T14:21:00Z">
        <w:del w:id="66" w:author="Alfred Asterjadhi" w:date="2018-09-02T21:02:00Z">
          <w:r w:rsidR="003F0D7F" w:rsidDel="0091148E">
            <w:rPr>
              <w:w w:val="100"/>
            </w:rPr>
            <w:delText xml:space="preserve">channel </w:delText>
          </w:r>
        </w:del>
      </w:ins>
      <w:ins w:id="67" w:author="Microsoft Office User" w:date="2018-08-22T14:20:00Z">
        <w:del w:id="68" w:author="Alfred Asterjadhi" w:date="2018-09-02T21:02:00Z">
          <w:r w:rsidR="003F0D7F" w:rsidDel="0091148E">
            <w:rPr>
              <w:w w:val="100"/>
            </w:rPr>
            <w:delText>sounding frequency with the STA</w:delText>
          </w:r>
        </w:del>
      </w:ins>
      <w:r>
        <w:rPr>
          <w:w w:val="100"/>
        </w:rPr>
        <w:t xml:space="preserve">. The subfield is set to 0 to indicate that the STA has no recommendation </w:t>
      </w:r>
      <w:ins w:id="69" w:author="Microsoft Office User" w:date="2018-08-17T13:59:00Z">
        <w:r w:rsidR="00AD3007">
          <w:rPr>
            <w:w w:val="100"/>
          </w:rPr>
          <w:t>on</w:t>
        </w:r>
      </w:ins>
      <w:ins w:id="70" w:author="Microsoft Office User" w:date="2018-08-17T13:57:00Z">
        <w:r w:rsidR="00AD3007">
          <w:rPr>
            <w:w w:val="100"/>
          </w:rPr>
          <w:t xml:space="preserve"> the </w:t>
        </w:r>
      </w:ins>
      <w:del w:id="71" w:author="Microsoft Office User" w:date="2018-08-17T13:57:00Z">
        <w:r w:rsidDel="00AD3007">
          <w:rPr>
            <w:w w:val="100"/>
          </w:rPr>
          <w:delText xml:space="preserve">on </w:delText>
        </w:r>
      </w:del>
      <w:r>
        <w:rPr>
          <w:w w:val="100"/>
        </w:rPr>
        <w:t>AP</w:t>
      </w:r>
      <w:del w:id="72" w:author="Microsoft Office User" w:date="2018-08-17T13:58:00Z">
        <w:r w:rsidDel="00AD3007">
          <w:rPr>
            <w:w w:val="100"/>
          </w:rPr>
          <w:delText>'s</w:delText>
        </w:r>
      </w:del>
      <w:r>
        <w:rPr>
          <w:w w:val="100"/>
        </w:rPr>
        <w:t xml:space="preserve"> </w:t>
      </w:r>
      <w:ins w:id="73" w:author="Microsoft Office User" w:date="2018-08-17T13:59:00Z">
        <w:r w:rsidR="00AD3007">
          <w:rPr>
            <w:w w:val="100"/>
          </w:rPr>
          <w:t xml:space="preserve">channel </w:t>
        </w:r>
      </w:ins>
      <w:ins w:id="74" w:author="Microsoft Office User" w:date="2018-08-17T13:58:00Z">
        <w:r w:rsidR="00AD3007">
          <w:rPr>
            <w:w w:val="100"/>
          </w:rPr>
          <w:t>resound</w:t>
        </w:r>
      </w:ins>
      <w:ins w:id="75" w:author="Microsoft Office User" w:date="2018-08-17T13:59:00Z">
        <w:r w:rsidR="00AD3007">
          <w:rPr>
            <w:w w:val="100"/>
          </w:rPr>
          <w:t>ing frequency (#158</w:t>
        </w:r>
      </w:ins>
      <w:ins w:id="76" w:author="Microsoft Office User" w:date="2018-08-17T14:00:00Z">
        <w:r w:rsidR="00AD3007">
          <w:rPr>
            <w:w w:val="100"/>
          </w:rPr>
          <w:t>65</w:t>
        </w:r>
      </w:ins>
      <w:ins w:id="77" w:author="Microsoft Office User" w:date="2018-08-17T13:59:00Z">
        <w:r w:rsidR="00AD3007">
          <w:rPr>
            <w:w w:val="100"/>
          </w:rPr>
          <w:t>)</w:t>
        </w:r>
      </w:ins>
      <w:del w:id="78" w:author="Microsoft Office User" w:date="2018-08-17T13:58:00Z">
        <w:r w:rsidDel="00AD3007">
          <w:rPr>
            <w:w w:val="100"/>
          </w:rPr>
          <w:delText>DL MU-MIMO operation</w:delText>
        </w:r>
      </w:del>
      <w:r>
        <w:rPr>
          <w:w w:val="100"/>
        </w:rPr>
        <w:t>.</w:t>
      </w:r>
      <w:ins w:id="79" w:author="Microsoft Office User" w:date="2018-08-17T13:47:00Z">
        <w:r w:rsidR="00053180">
          <w:rPr>
            <w:w w:val="100"/>
          </w:rPr>
          <w:t xml:space="preserve"> </w:t>
        </w:r>
      </w:ins>
      <w:ins w:id="80" w:author="Microsoft Office User" w:date="2018-08-17T11:22:00Z">
        <w:r w:rsidR="00516779">
          <w:rPr>
            <w:w w:val="100"/>
          </w:rPr>
          <w:t xml:space="preserve">The DL MU-MIMO Resound Recommendation </w:t>
        </w:r>
      </w:ins>
      <w:ins w:id="81" w:author="Microsoft Office User" w:date="2018-08-17T13:45:00Z">
        <w:r w:rsidR="00053180">
          <w:rPr>
            <w:w w:val="100"/>
          </w:rPr>
          <w:t>s</w:t>
        </w:r>
      </w:ins>
      <w:ins w:id="82" w:author="Microsoft Office User" w:date="2018-08-17T11:22:00Z">
        <w:r w:rsidR="00066D0A">
          <w:rPr>
            <w:w w:val="100"/>
          </w:rPr>
          <w:t>ubfield is reserved for a</w:t>
        </w:r>
        <w:r w:rsidR="00516779">
          <w:rPr>
            <w:w w:val="100"/>
          </w:rPr>
          <w:t xml:space="preserve"> HE AP. </w:t>
        </w:r>
      </w:ins>
    </w:p>
    <w:p w14:paraId="7F1F2AEA" w14:textId="77777777" w:rsidR="00DF31F4" w:rsidRPr="00335ACF" w:rsidRDefault="00DF31F4">
      <w:pPr>
        <w:rPr>
          <w:b/>
        </w:rPr>
      </w:pPr>
    </w:p>
    <w:p w14:paraId="17CFC74A" w14:textId="77777777" w:rsidR="0064416C" w:rsidRDefault="0064416C" w:rsidP="0064416C">
      <w:pPr>
        <w:pStyle w:val="H2"/>
        <w:numPr>
          <w:ilvl w:val="0"/>
          <w:numId w:val="7"/>
        </w:numPr>
        <w:rPr>
          <w:w w:val="100"/>
        </w:rPr>
      </w:pPr>
      <w:bookmarkStart w:id="83" w:name="RTF32303131333a2048322c312e"/>
      <w:r>
        <w:rPr>
          <w:w w:val="100"/>
        </w:rPr>
        <w:t>Operating mode indication</w:t>
      </w:r>
      <w:bookmarkEnd w:id="83"/>
    </w:p>
    <w:p w14:paraId="191D2938" w14:textId="77777777" w:rsidR="0064416C" w:rsidRDefault="0064416C" w:rsidP="0064416C">
      <w:pPr>
        <w:pStyle w:val="H3"/>
        <w:numPr>
          <w:ilvl w:val="0"/>
          <w:numId w:val="8"/>
        </w:numPr>
        <w:rPr>
          <w:w w:val="100"/>
        </w:rPr>
      </w:pPr>
      <w:bookmarkStart w:id="84" w:name="RTF39323236333a2048332c312e"/>
      <w:r>
        <w:rPr>
          <w:w w:val="100"/>
        </w:rPr>
        <w:t>General</w:t>
      </w:r>
      <w:bookmarkEnd w:id="84"/>
    </w:p>
    <w:p w14:paraId="0EC2F9D3" w14:textId="77777777" w:rsidR="0064416C" w:rsidRDefault="0064416C" w:rsidP="0064416C">
      <w:pPr>
        <w:pStyle w:val="T"/>
        <w:rPr>
          <w:w w:val="100"/>
        </w:rPr>
      </w:pPr>
      <w:r>
        <w:rPr>
          <w:w w:val="100"/>
        </w:rPr>
        <w:t>OMI is a procedure used between an OMI initiator and an OMI responder. An HE STA that transmits a frame including an OM Control subfield is defined as an OMI initiator. An HE STA with dot11OMIOptionImplemented equal to true</w:t>
      </w:r>
      <w:r>
        <w:rPr>
          <w:vanish/>
          <w:w w:val="100"/>
        </w:rPr>
        <w:t>(#12838)</w:t>
      </w:r>
      <w:r>
        <w:rPr>
          <w:w w:val="100"/>
        </w:rPr>
        <w:t xml:space="preserve"> that receives a frame including an OM Control subfield is defined as an OMI responder.</w:t>
      </w:r>
    </w:p>
    <w:p w14:paraId="68F6DB22" w14:textId="77777777" w:rsidR="0064416C" w:rsidRDefault="0064416C" w:rsidP="0064416C">
      <w:pPr>
        <w:pStyle w:val="T"/>
        <w:rPr>
          <w:w w:val="100"/>
        </w:rPr>
      </w:pPr>
      <w:r>
        <w:rPr>
          <w:w w:val="100"/>
        </w:rPr>
        <w:t>An HE STA with dot11OMIOptionImplemented equal to true shall set the OM Control Support subfield in the HE MAC Capabilities Information field of the HE Capabilities element it transmits to 1; otherwise the HE STA shall set the OM Control Support subfield to 0.</w:t>
      </w:r>
      <w:r>
        <w:rPr>
          <w:vanish/>
          <w:w w:val="100"/>
        </w:rPr>
        <w:t>(#18/627r1)</w:t>
      </w:r>
      <w:r>
        <w:rPr>
          <w:w w:val="100"/>
        </w:rPr>
        <w:t xml:space="preserve"> An HE AP shall set dot11OMIOptionImplemented to true and the HE AP shall implement the reception of the OM Control subfield.</w:t>
      </w:r>
      <w:r>
        <w:rPr>
          <w:vanish/>
          <w:w w:val="100"/>
        </w:rPr>
        <w:t>(#11378)</w:t>
      </w:r>
    </w:p>
    <w:p w14:paraId="61418C21" w14:textId="77777777" w:rsidR="0064416C" w:rsidRDefault="0064416C" w:rsidP="0064416C">
      <w:pPr>
        <w:pStyle w:val="T"/>
        <w:rPr>
          <w:w w:val="100"/>
        </w:rPr>
      </w:pPr>
      <w:r>
        <w:rPr>
          <w:w w:val="100"/>
        </w:rPr>
        <w:lastRenderedPageBreak/>
        <w:t xml:space="preserve">An OMI initiator may send to an OMI responder an individually addressed QoS Data, QoS Null or Class 3 Management frame after association that contains the OM Control subfield and that solicits an immediate acknowledgment to indicate a change in its receive operating mode (ROM) as defined in </w:t>
      </w:r>
      <w:r>
        <w:rPr>
          <w:w w:val="100"/>
        </w:rPr>
        <w:fldChar w:fldCharType="begin"/>
      </w:r>
      <w:r>
        <w:rPr>
          <w:w w:val="100"/>
        </w:rPr>
        <w:instrText xml:space="preserve"> REF  RTF32343336343a2048332c312e \h</w:instrText>
      </w:r>
      <w:r>
        <w:rPr>
          <w:w w:val="100"/>
        </w:rPr>
      </w:r>
      <w:r>
        <w:rPr>
          <w:w w:val="100"/>
        </w:rPr>
        <w:fldChar w:fldCharType="separate"/>
      </w:r>
      <w:r>
        <w:rPr>
          <w:w w:val="100"/>
        </w:rPr>
        <w:t>27.8.2 (Receive operating mode (ROM) indication)</w:t>
      </w:r>
      <w:r>
        <w:rPr>
          <w:w w:val="100"/>
        </w:rPr>
        <w:fldChar w:fldCharType="end"/>
      </w:r>
      <w:r>
        <w:rPr>
          <w:w w:val="100"/>
        </w:rPr>
        <w:t xml:space="preserve"> and/or transmit operating parameters (TOM)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27.8.3 (Transmit operating mode (TOM) indication)</w:t>
      </w:r>
      <w:r>
        <w:rPr>
          <w:w w:val="100"/>
        </w:rPr>
        <w:fldChar w:fldCharType="end"/>
      </w:r>
      <w:r>
        <w:rPr>
          <w:w w:val="100"/>
        </w:rPr>
        <w:t>. An OMI responder implements the reception of an individually addressed QoS Data, QoS Null or Class 3 Management frame that contains the OM Control subfield that indicates a change in ROM and/or TOM parameters.</w:t>
      </w:r>
      <w:r>
        <w:rPr>
          <w:vanish/>
          <w:w w:val="100"/>
        </w:rPr>
        <w:t>(#11378, #12839)</w:t>
      </w:r>
    </w:p>
    <w:p w14:paraId="2AA9B398" w14:textId="77777777" w:rsidR="0064416C" w:rsidRDefault="0064416C" w:rsidP="0064416C">
      <w:pPr>
        <w:pStyle w:val="T"/>
        <w:rPr>
          <w:w w:val="100"/>
        </w:rPr>
      </w:pPr>
      <w:r>
        <w:rPr>
          <w:w w:val="100"/>
        </w:rPr>
        <w:t>The OMI initiator shall indicate a change in its ROM parameters by including the OM Control subfield in a QoS Data, QoS Null or Class 3 Management frame that solicits acknowledgment</w:t>
      </w:r>
      <w:r>
        <w:rPr>
          <w:vanish/>
          <w:w w:val="100"/>
        </w:rPr>
        <w:t>(#11208)</w:t>
      </w:r>
      <w:r>
        <w:rPr>
          <w:w w:val="100"/>
        </w:rPr>
        <w:t xml:space="preserve"> and is addressed to the OMI responder as defined in </w:t>
      </w:r>
      <w:r>
        <w:rPr>
          <w:w w:val="100"/>
        </w:rPr>
        <w:fldChar w:fldCharType="begin"/>
      </w:r>
      <w:r>
        <w:rPr>
          <w:w w:val="100"/>
        </w:rPr>
        <w:instrText xml:space="preserve"> REF  RTF32343336343a2048332c312e \h</w:instrText>
      </w:r>
      <w:r>
        <w:rPr>
          <w:w w:val="100"/>
        </w:rPr>
      </w:r>
      <w:r>
        <w:rPr>
          <w:w w:val="100"/>
        </w:rPr>
        <w:fldChar w:fldCharType="separate"/>
      </w:r>
      <w:r>
        <w:rPr>
          <w:w w:val="100"/>
        </w:rPr>
        <w:t>27.8.2 (Receive operating mode (ROM) indication)</w:t>
      </w:r>
      <w:r>
        <w:rPr>
          <w:w w:val="100"/>
        </w:rPr>
        <w:fldChar w:fldCharType="end"/>
      </w:r>
      <w:r>
        <w:rPr>
          <w:w w:val="100"/>
        </w:rPr>
        <w:t>.</w:t>
      </w:r>
    </w:p>
    <w:p w14:paraId="4B5B8D62" w14:textId="77777777" w:rsidR="0064416C" w:rsidRDefault="0064416C" w:rsidP="0064416C">
      <w:pPr>
        <w:pStyle w:val="Note"/>
        <w:rPr>
          <w:w w:val="100"/>
        </w:rPr>
      </w:pPr>
      <w:r>
        <w:rPr>
          <w:w w:val="100"/>
        </w:rPr>
        <w:t>NOTE 1—Frames that solicit an immediate acknowledgment</w:t>
      </w:r>
      <w:r>
        <w:rPr>
          <w:vanish/>
          <w:w w:val="100"/>
        </w:rPr>
        <w:t>(#11208)</w:t>
      </w:r>
      <w:r>
        <w:rPr>
          <w:w w:val="100"/>
        </w:rPr>
        <w:t xml:space="preserve"> are, for example, QoS Null frames and QoS Data frames with ack policy Normal Ack or Implicit Block Ack Request and Action frames.</w:t>
      </w:r>
    </w:p>
    <w:p w14:paraId="5E3DD163" w14:textId="77777777" w:rsidR="00306649" w:rsidRDefault="0064416C" w:rsidP="0064416C">
      <w:pPr>
        <w:pStyle w:val="T"/>
        <w:rPr>
          <w:ins w:id="85" w:author="Microsoft Office User" w:date="2018-07-09T19:53:00Z"/>
          <w:w w:val="100"/>
        </w:rPr>
      </w:pPr>
      <w:r>
        <w:rPr>
          <w:w w:val="100"/>
        </w:rPr>
        <w:t xml:space="preserve">An HE STA can change its operating mode setting using either operating mode notification </w:t>
      </w:r>
      <w:r>
        <w:rPr>
          <w:vanish/>
          <w:w w:val="100"/>
        </w:rPr>
        <w:t>(#14275)</w:t>
      </w:r>
      <w:r>
        <w:rPr>
          <w:w w:val="100"/>
        </w:rPr>
        <w:t>as described in 11.42 (Notification of operating mode changes), or the operating mode indication (OMI) procedure described in this subclause. An HE STA should not transmit an OM Control subfield and an Operating Mode field in the same PPDU. When a STA transmits both an OM Control subfield</w:t>
      </w:r>
      <w:r>
        <w:rPr>
          <w:vanish/>
          <w:w w:val="100"/>
        </w:rPr>
        <w:t>(#14137)</w:t>
      </w:r>
      <w:r>
        <w:rPr>
          <w:w w:val="100"/>
        </w:rPr>
        <w:t xml:space="preserve"> and Operating Mode field in the same PPDU, then the OMI responder shall use the channel width and the maximum number of spatial streams indicated by</w:t>
      </w:r>
      <w:r>
        <w:rPr>
          <w:vanish/>
          <w:w w:val="100"/>
        </w:rPr>
        <w:t>(#14134)</w:t>
      </w:r>
      <w:r>
        <w:rPr>
          <w:w w:val="100"/>
        </w:rPr>
        <w:t xml:space="preserve"> the most recently OM Control subfield</w:t>
      </w:r>
      <w:r>
        <w:rPr>
          <w:vanish/>
          <w:w w:val="100"/>
        </w:rPr>
        <w:t>(#14137)</w:t>
      </w:r>
      <w:r>
        <w:rPr>
          <w:w w:val="100"/>
        </w:rPr>
        <w:t xml:space="preserve"> or Operating Mode field from the OMI initiator.</w:t>
      </w:r>
    </w:p>
    <w:p w14:paraId="124BC72A" w14:textId="04969C22" w:rsidR="0064416C" w:rsidRDefault="0064416C" w:rsidP="0064416C">
      <w:pPr>
        <w:pStyle w:val="T"/>
        <w:rPr>
          <w:ins w:id="86" w:author="Microsoft Office User" w:date="2018-07-09T08:20:00Z"/>
          <w:vanish/>
          <w:w w:val="100"/>
        </w:rPr>
      </w:pPr>
      <w:r>
        <w:rPr>
          <w:vanish/>
          <w:w w:val="100"/>
        </w:rPr>
        <w:t>(#12840, #11997)</w:t>
      </w:r>
    </w:p>
    <w:p w14:paraId="303394AF" w14:textId="054DEBCD" w:rsidR="00A44E7E" w:rsidRDefault="00A44E7E" w:rsidP="00B0262C">
      <w:pPr>
        <w:pStyle w:val="T"/>
        <w:outlineLvl w:val="0"/>
        <w:rPr>
          <w:w w:val="100"/>
        </w:rPr>
      </w:pPr>
      <w:ins w:id="87" w:author="Microsoft Office User" w:date="2018-07-09T08:20:00Z">
        <w:r w:rsidRPr="00A44E7E">
          <w:rPr>
            <w:w w:val="100"/>
            <w:lang w:val="en-GB"/>
          </w:rPr>
          <w:t>NOTE</w:t>
        </w:r>
      </w:ins>
      <w:ins w:id="88" w:author="Microsoft Office User" w:date="2018-08-17T15:28:00Z">
        <w:r w:rsidR="00C34710">
          <w:rPr>
            <w:w w:val="100"/>
          </w:rPr>
          <w:t>—</w:t>
        </w:r>
      </w:ins>
      <w:ins w:id="89" w:author="Microsoft Office User" w:date="2018-07-09T08:20:00Z">
        <w:r w:rsidRPr="00A44E7E">
          <w:rPr>
            <w:w w:val="100"/>
            <w:lang w:val="en-GB"/>
          </w:rPr>
          <w:t xml:space="preserve">An OM Control field is </w:t>
        </w:r>
      </w:ins>
      <w:ins w:id="90" w:author="Microsoft Office User" w:date="2018-08-22T14:26:00Z">
        <w:r w:rsidR="003F0D7F">
          <w:rPr>
            <w:w w:val="100"/>
            <w:lang w:val="en-GB"/>
          </w:rPr>
          <w:t xml:space="preserve">transmitted </w:t>
        </w:r>
      </w:ins>
      <w:ins w:id="91" w:author="Microsoft Office User" w:date="2018-07-09T08:20:00Z">
        <w:r w:rsidRPr="00A44E7E">
          <w:rPr>
            <w:w w:val="100"/>
            <w:lang w:val="en-GB"/>
          </w:rPr>
          <w:t>before an Operating Mode field in the same MPDU.</w:t>
        </w:r>
        <w:r>
          <w:rPr>
            <w:w w:val="100"/>
            <w:lang w:val="en-GB"/>
          </w:rPr>
          <w:t xml:space="preserve"> (#16188)</w:t>
        </w:r>
      </w:ins>
    </w:p>
    <w:p w14:paraId="00245294" w14:textId="77777777" w:rsidR="0064416C" w:rsidRDefault="0064416C" w:rsidP="0064416C">
      <w:pPr>
        <w:pStyle w:val="T"/>
        <w:rPr>
          <w:w w:val="100"/>
        </w:rPr>
      </w:pPr>
      <w:r>
        <w:rPr>
          <w:w w:val="100"/>
        </w:rPr>
        <w:t xml:space="preserve">The OMI initiator supports receiving PPDUs with a bandwidth up to the value indicated by the Channel Width subfield and with a number of spatial streams, </w:t>
      </w:r>
      <w:proofErr w:type="spellStart"/>
      <w:r>
        <w:rPr>
          <w:i/>
          <w:iCs/>
          <w:w w:val="100"/>
        </w:rPr>
        <w:t>Nss</w:t>
      </w:r>
      <w:proofErr w:type="spellEnd"/>
      <w:r>
        <w:rPr>
          <w:w w:val="100"/>
        </w:rPr>
        <w:t xml:space="preserve">, as indicated in the Rx NSS subfield of the OM Control subfield and calculated in the </w:t>
      </w:r>
      <w:r>
        <w:rPr>
          <w:w w:val="100"/>
        </w:rPr>
        <w:fldChar w:fldCharType="begin"/>
      </w:r>
      <w:r>
        <w:rPr>
          <w:w w:val="100"/>
        </w:rPr>
        <w:instrText xml:space="preserve"> REF  RTF31353338383a204571756174 \h</w:instrText>
      </w:r>
      <w:r>
        <w:rPr>
          <w:w w:val="100"/>
        </w:rPr>
      </w:r>
      <w:r>
        <w:rPr>
          <w:w w:val="100"/>
        </w:rPr>
        <w:fldChar w:fldCharType="separate"/>
      </w:r>
      <w:r>
        <w:rPr>
          <w:w w:val="100"/>
        </w:rPr>
        <w:t>Equation (27-3)</w:t>
      </w:r>
      <w:r>
        <w:rPr>
          <w:w w:val="100"/>
        </w:rPr>
        <w:fldChar w:fldCharType="end"/>
      </w:r>
      <w:r>
        <w:rPr>
          <w:w w:val="100"/>
        </w:rPr>
        <w:t>.</w:t>
      </w:r>
      <w:r>
        <w:rPr>
          <w:vanish/>
          <w:w w:val="100"/>
        </w:rPr>
        <w:t>(#11683)</w:t>
      </w:r>
    </w:p>
    <w:p w14:paraId="0C80B3B6" w14:textId="77777777" w:rsidR="0064416C" w:rsidRDefault="0064416C" w:rsidP="0064416C">
      <w:pPr>
        <w:pStyle w:val="T"/>
        <w:rPr>
          <w:w w:val="100"/>
        </w:rPr>
      </w:pPr>
      <w:r>
        <w:rPr>
          <w:vanish/>
          <w:w w:val="100"/>
        </w:rPr>
        <w:t>(#13812, #13170)</w:t>
      </w:r>
      <w:r>
        <w:rPr>
          <w:w w:val="100"/>
        </w:rPr>
        <w:t xml:space="preserve">The Rx NSS support for a given HE-MCS as a function of the received HE PPDU bandwidth </w:t>
      </w:r>
      <w:r>
        <w:rPr>
          <w:i/>
          <w:iCs/>
          <w:w w:val="100"/>
        </w:rPr>
        <w:t>BW</w:t>
      </w:r>
      <w:r>
        <w:rPr>
          <w:w w:val="100"/>
        </w:rPr>
        <w:t xml:space="preserve"> at </w:t>
      </w:r>
      <w:proofErr w:type="gramStart"/>
      <w:r>
        <w:rPr>
          <w:w w:val="100"/>
        </w:rPr>
        <w:t>an</w:t>
      </w:r>
      <w:proofErr w:type="gramEnd"/>
      <w:r>
        <w:rPr>
          <w:w w:val="100"/>
        </w:rPr>
        <w:t xml:space="preserve"> HE STA transmitting an OM Control subfield is defined in </w:t>
      </w:r>
      <w:r>
        <w:rPr>
          <w:w w:val="100"/>
        </w:rPr>
        <w:fldChar w:fldCharType="begin"/>
      </w:r>
      <w:r>
        <w:rPr>
          <w:w w:val="100"/>
        </w:rPr>
        <w:instrText xml:space="preserve"> REF  RTF31353338383a204571756174 \h</w:instrText>
      </w:r>
      <w:r>
        <w:rPr>
          <w:w w:val="100"/>
        </w:rPr>
      </w:r>
      <w:r>
        <w:rPr>
          <w:w w:val="100"/>
        </w:rPr>
        <w:fldChar w:fldCharType="separate"/>
      </w:r>
      <w:r>
        <w:rPr>
          <w:w w:val="100"/>
        </w:rPr>
        <w:t>Equation (27-3)</w:t>
      </w:r>
      <w:r>
        <w:rPr>
          <w:w w:val="100"/>
        </w:rPr>
        <w:fldChar w:fldCharType="end"/>
      </w:r>
      <w:r>
        <w:rPr>
          <w:w w:val="100"/>
        </w:rPr>
        <w:t>.</w:t>
      </w:r>
      <w:r>
        <w:rPr>
          <w:vanish/>
          <w:w w:val="100"/>
        </w:rPr>
        <w:t>(#11232)</w:t>
      </w:r>
    </w:p>
    <w:p w14:paraId="407B0C95" w14:textId="77777777" w:rsidR="0064416C" w:rsidRDefault="0064416C" w:rsidP="0064416C">
      <w:pPr>
        <w:pStyle w:val="Equation"/>
        <w:numPr>
          <w:ilvl w:val="0"/>
          <w:numId w:val="9"/>
        </w:numPr>
        <w:ind w:left="0" w:firstLine="200"/>
        <w:rPr>
          <w:w w:val="100"/>
        </w:rPr>
      </w:pPr>
      <w:bookmarkStart w:id="92" w:name="RTF31353338383a204571756174"/>
      <w:r>
        <w:rPr>
          <w:w w:val="100"/>
        </w:rPr>
        <w:t>floor (</w:t>
      </w:r>
      <w:bookmarkEnd w:id="92"/>
      <w:r>
        <w:rPr>
          <w:i/>
          <w:iCs/>
          <w:w w:val="100"/>
        </w:rPr>
        <w:t>Rx-NSS-from-OMI</w:t>
      </w:r>
      <w:r>
        <w:rPr>
          <w:w w:val="100"/>
        </w:rPr>
        <w:t xml:space="preserve"> × (</w:t>
      </w:r>
      <w:r>
        <w:rPr>
          <w:i/>
          <w:iCs/>
          <w:w w:val="100"/>
        </w:rPr>
        <w:t>Max-HE-NSS-at-BW</w:t>
      </w:r>
      <w:r>
        <w:rPr>
          <w:w w:val="100"/>
        </w:rPr>
        <w:t xml:space="preserve"> / </w:t>
      </w:r>
      <w:r>
        <w:rPr>
          <w:i/>
          <w:iCs/>
          <w:w w:val="100"/>
        </w:rPr>
        <w:t>Max-HE-NSS-at-80</w:t>
      </w:r>
      <w:r>
        <w:rPr>
          <w:w w:val="100"/>
        </w:rPr>
        <w:t>))</w:t>
      </w:r>
    </w:p>
    <w:p w14:paraId="4B9E9293" w14:textId="77777777" w:rsidR="0064416C" w:rsidRDefault="0064416C" w:rsidP="0064416C">
      <w:pPr>
        <w:pStyle w:val="T"/>
        <w:rPr>
          <w:w w:val="100"/>
        </w:rPr>
      </w:pPr>
      <w:r>
        <w:rPr>
          <w:w w:val="100"/>
        </w:rPr>
        <w:t>where</w:t>
      </w:r>
    </w:p>
    <w:p w14:paraId="1D69F5E2" w14:textId="77777777" w:rsidR="0064416C" w:rsidRDefault="0064416C" w:rsidP="00B0262C">
      <w:pPr>
        <w:pStyle w:val="VariableList"/>
        <w:outlineLvl w:val="0"/>
        <w:rPr>
          <w:w w:val="100"/>
        </w:rPr>
      </w:pPr>
      <w:r>
        <w:rPr>
          <w:i/>
          <w:iCs/>
          <w:w w:val="100"/>
        </w:rPr>
        <w:t>Rx-NSS-from-OMI</w:t>
      </w:r>
      <w:r>
        <w:rPr>
          <w:w w:val="100"/>
        </w:rPr>
        <w:t xml:space="preserve"> is Rx NSS from the OM Control subfield transmitted by the STA</w:t>
      </w:r>
    </w:p>
    <w:p w14:paraId="050AA8D6" w14:textId="77777777" w:rsidR="0064416C" w:rsidRDefault="0064416C" w:rsidP="0064416C">
      <w:pPr>
        <w:pStyle w:val="VariableList"/>
        <w:rPr>
          <w:w w:val="100"/>
        </w:rPr>
      </w:pPr>
      <w:r>
        <w:rPr>
          <w:i/>
          <w:iCs/>
          <w:w w:val="100"/>
        </w:rPr>
        <w:t>Max-HE-NSS-at-BW</w:t>
      </w:r>
      <w:r>
        <w:rPr>
          <w:w w:val="100"/>
        </w:rPr>
        <w:t xml:space="preserve"> is the maximum HE NSS among all HE-MCS at </w:t>
      </w:r>
      <w:r>
        <w:rPr>
          <w:i/>
          <w:iCs/>
          <w:w w:val="100"/>
        </w:rPr>
        <w:t>BW</w:t>
      </w:r>
      <w:r>
        <w:rPr>
          <w:w w:val="100"/>
        </w:rPr>
        <w:t xml:space="preserve"> MHz from the Supported HE-MCS and NSS Set field transmitted by the STA as described in </w:t>
      </w:r>
      <w:r>
        <w:rPr>
          <w:w w:val="100"/>
        </w:rPr>
        <w:fldChar w:fldCharType="begin"/>
      </w:r>
      <w:r>
        <w:rPr>
          <w:w w:val="100"/>
        </w:rPr>
        <w:instrText xml:space="preserve"> REF  RTF32313936333a2048332c312e \h</w:instrText>
      </w:r>
      <w:r>
        <w:rPr>
          <w:w w:val="100"/>
        </w:rPr>
      </w:r>
      <w:r>
        <w:rPr>
          <w:w w:val="100"/>
        </w:rPr>
        <w:fldChar w:fldCharType="separate"/>
      </w:r>
      <w:r>
        <w:rPr>
          <w:w w:val="100"/>
        </w:rPr>
        <w:t>27.15.4 (Rate selection constraints for HE STAs)</w:t>
      </w:r>
      <w:r>
        <w:rPr>
          <w:w w:val="100"/>
        </w:rPr>
        <w:fldChar w:fldCharType="end"/>
      </w:r>
      <w:r>
        <w:rPr>
          <w:vanish/>
          <w:w w:val="100"/>
        </w:rPr>
        <w:t>(#12981)</w:t>
      </w:r>
    </w:p>
    <w:p w14:paraId="04FBC308" w14:textId="77777777" w:rsidR="0064416C" w:rsidRDefault="0064416C" w:rsidP="0064416C">
      <w:pPr>
        <w:pStyle w:val="VariableList"/>
        <w:rPr>
          <w:w w:val="100"/>
        </w:rPr>
      </w:pPr>
      <w:r>
        <w:rPr>
          <w:i/>
          <w:iCs/>
          <w:w w:val="100"/>
        </w:rPr>
        <w:t>Max-HE-NSS-at-80</w:t>
      </w:r>
      <w:r>
        <w:rPr>
          <w:w w:val="100"/>
        </w:rPr>
        <w:t xml:space="preserve"> is the maximum HE NSS among all HE-MCS at 80 MHz from the Supported HE-MCS and NSS Set field transmitted by the STA</w:t>
      </w:r>
    </w:p>
    <w:p w14:paraId="4975C09B" w14:textId="77777777" w:rsidR="0064416C" w:rsidRDefault="0064416C" w:rsidP="0064416C">
      <w:pPr>
        <w:pStyle w:val="Note"/>
        <w:rPr>
          <w:w w:val="100"/>
        </w:rPr>
      </w:pPr>
      <w:r>
        <w:rPr>
          <w:w w:val="100"/>
        </w:rPr>
        <w:t>NOTE—The Rx NSS subfield indicates the maximum number of spatial streams for PPDU</w:t>
      </w:r>
      <w:r>
        <w:rPr>
          <w:vanish/>
          <w:w w:val="100"/>
        </w:rPr>
        <w:t>(#Ed)</w:t>
      </w:r>
      <w:r>
        <w:rPr>
          <w:w w:val="100"/>
        </w:rPr>
        <w:t xml:space="preserve"> bandwidths that are equal to or less than 80 MHz.</w:t>
      </w:r>
      <w:r>
        <w:rPr>
          <w:vanish/>
          <w:w w:val="100"/>
        </w:rPr>
        <w:t>(#13757)</w:t>
      </w:r>
    </w:p>
    <w:p w14:paraId="76C4EB1E" w14:textId="77777777" w:rsidR="00DF45BE" w:rsidRDefault="0064416C" w:rsidP="00B3362F">
      <w:pPr>
        <w:pStyle w:val="T"/>
        <w:jc w:val="left"/>
        <w:rPr>
          <w:ins w:id="93" w:author="Microsoft Office User" w:date="2018-07-06T15:39:00Z"/>
          <w:w w:val="100"/>
        </w:rPr>
      </w:pPr>
      <w:r>
        <w:rPr>
          <w:w w:val="100"/>
        </w:rPr>
        <w:t xml:space="preserve">The VHT channel width and the VHT NSS allowed at </w:t>
      </w:r>
      <w:proofErr w:type="gramStart"/>
      <w:r>
        <w:rPr>
          <w:w w:val="100"/>
        </w:rPr>
        <w:t>an</w:t>
      </w:r>
      <w:proofErr w:type="gramEnd"/>
      <w:r>
        <w:rPr>
          <w:w w:val="100"/>
        </w:rPr>
        <w:t xml:space="preserve"> HE STA transmitting an OM Control subfield are defined in </w:t>
      </w:r>
      <w:r>
        <w:rPr>
          <w:w w:val="100"/>
        </w:rPr>
        <w:fldChar w:fldCharType="begin"/>
      </w:r>
      <w:r>
        <w:rPr>
          <w:w w:val="100"/>
        </w:rPr>
        <w:instrText xml:space="preserve"> REF  RTF38343135363a205461626c65 \h</w:instrText>
      </w:r>
      <w:r>
        <w:rPr>
          <w:w w:val="100"/>
        </w:rPr>
      </w:r>
      <w:r>
        <w:rPr>
          <w:w w:val="100"/>
        </w:rPr>
        <w:fldChar w:fldCharType="separate"/>
      </w:r>
      <w:r>
        <w:rPr>
          <w:w w:val="100"/>
        </w:rPr>
        <w:t>Table 27-9 (Setting of the VHT Channel Width and VHT NSS at an HE STA transmitting the OM Control subfield)</w:t>
      </w:r>
      <w:r>
        <w:rPr>
          <w:w w:val="100"/>
        </w:rPr>
        <w:fldChar w:fldCharType="end"/>
      </w:r>
      <w:ins w:id="94" w:author="Microsoft Office User" w:date="2018-07-06T15:38:00Z">
        <w:r w:rsidR="00DF45BE" w:rsidRPr="00DF45BE">
          <w:rPr>
            <w:rFonts w:ascii="Calibri" w:hAnsi="Calibri" w:cs="Calibri"/>
            <w:sz w:val="24"/>
            <w:szCs w:val="24"/>
          </w:rPr>
          <w:t xml:space="preserve"> </w:t>
        </w:r>
        <w:r w:rsidR="00DF45BE" w:rsidRPr="00B3362F">
          <w:rPr>
            <w:w w:val="100"/>
          </w:rPr>
          <w:t>to determine:</w:t>
        </w:r>
      </w:ins>
    </w:p>
    <w:p w14:paraId="456AC4B6" w14:textId="17FAC3E0" w:rsidR="0064416C" w:rsidRPr="00194202" w:rsidRDefault="00DF45BE" w:rsidP="00194202">
      <w:pPr>
        <w:pStyle w:val="T"/>
        <w:numPr>
          <w:ilvl w:val="0"/>
          <w:numId w:val="14"/>
        </w:numPr>
        <w:jc w:val="left"/>
        <w:rPr>
          <w:w w:val="100"/>
        </w:rPr>
      </w:pPr>
      <w:ins w:id="95" w:author="Microsoft Office User" w:date="2018-07-06T15:39:00Z">
        <w:r>
          <w:rPr>
            <w:w w:val="100"/>
          </w:rPr>
          <w:t>T</w:t>
        </w:r>
      </w:ins>
      <w:ins w:id="96" w:author="Microsoft Office User" w:date="2018-07-06T15:38:00Z">
        <w:r w:rsidRPr="00B3362F">
          <w:rPr>
            <w:w w:val="100"/>
          </w:rPr>
          <w:t>he a</w:t>
        </w:r>
        <w:r w:rsidR="003E1FC6">
          <w:rPr>
            <w:w w:val="100"/>
          </w:rPr>
          <w:t>llowed N</w:t>
        </w:r>
      </w:ins>
      <w:ins w:id="97" w:author="Microsoft Office User" w:date="2018-09-04T12:03:00Z">
        <w:r w:rsidR="003E1FC6">
          <w:rPr>
            <w:w w:val="100"/>
          </w:rPr>
          <w:t>SS</w:t>
        </w:r>
      </w:ins>
      <w:ins w:id="98" w:author="Microsoft Office User" w:date="2018-07-06T15:38:00Z">
        <w:r w:rsidRPr="00B3362F">
          <w:rPr>
            <w:w w:val="100"/>
          </w:rPr>
          <w:t xml:space="preserve"> when operating </w:t>
        </w:r>
      </w:ins>
      <w:ins w:id="99" w:author="Microsoft Office User" w:date="2018-09-05T09:25:00Z">
        <w:r w:rsidR="00762188">
          <w:rPr>
            <w:w w:val="100"/>
          </w:rPr>
          <w:t>as</w:t>
        </w:r>
      </w:ins>
      <w:ins w:id="100" w:author="Microsoft Office User" w:date="2018-07-06T15:38:00Z">
        <w:r w:rsidRPr="00B3362F">
          <w:rPr>
            <w:w w:val="100"/>
          </w:rPr>
          <w:t xml:space="preserve"> HE </w:t>
        </w:r>
      </w:ins>
      <w:ins w:id="101" w:author="Microsoft Office User" w:date="2018-09-05T09:25:00Z">
        <w:r w:rsidR="00762188">
          <w:rPr>
            <w:w w:val="100"/>
          </w:rPr>
          <w:t>STA</w:t>
        </w:r>
      </w:ins>
      <w:ins w:id="102" w:author="Microsoft Office User" w:date="2018-07-06T15:38:00Z">
        <w:r w:rsidRPr="00B3362F">
          <w:rPr>
            <w:w w:val="100"/>
          </w:rPr>
          <w:t xml:space="preserve"> using channel bandwidth of 160MHz or 80+80</w:t>
        </w:r>
      </w:ins>
      <w:ins w:id="103" w:author="Microsoft Office User" w:date="2018-07-06T15:40:00Z">
        <w:r w:rsidRPr="00194202">
          <w:rPr>
            <w:w w:val="100"/>
          </w:rPr>
          <w:t xml:space="preserve"> (#16488)</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040"/>
        <w:gridCol w:w="1000"/>
        <w:gridCol w:w="680"/>
        <w:gridCol w:w="680"/>
        <w:gridCol w:w="680"/>
        <w:gridCol w:w="680"/>
        <w:gridCol w:w="720"/>
        <w:gridCol w:w="1340"/>
        <w:gridCol w:w="1340"/>
      </w:tblGrid>
      <w:tr w:rsidR="0064416C" w14:paraId="7F05F73B" w14:textId="77777777" w:rsidTr="00046F86">
        <w:trPr>
          <w:jc w:val="center"/>
        </w:trPr>
        <w:tc>
          <w:tcPr>
            <w:tcW w:w="9120" w:type="dxa"/>
            <w:gridSpan w:val="10"/>
            <w:tcBorders>
              <w:top w:val="nil"/>
              <w:left w:val="nil"/>
              <w:bottom w:val="nil"/>
              <w:right w:val="nil"/>
            </w:tcBorders>
            <w:tcMar>
              <w:top w:w="120" w:type="dxa"/>
              <w:left w:w="120" w:type="dxa"/>
              <w:bottom w:w="60" w:type="dxa"/>
              <w:right w:w="120" w:type="dxa"/>
            </w:tcMar>
            <w:vAlign w:val="center"/>
          </w:tcPr>
          <w:p w14:paraId="2C09621F" w14:textId="77777777" w:rsidR="0064416C" w:rsidRDefault="0064416C" w:rsidP="0064416C">
            <w:pPr>
              <w:pStyle w:val="TableTitle"/>
              <w:numPr>
                <w:ilvl w:val="0"/>
                <w:numId w:val="10"/>
              </w:numPr>
            </w:pPr>
            <w:bookmarkStart w:id="104" w:name="RTF38343135363a205461626c65"/>
            <w:r>
              <w:rPr>
                <w:w w:val="100"/>
              </w:rPr>
              <w:t xml:space="preserve">Setting of the VHT Channel Width and VHT NSS at </w:t>
            </w:r>
            <w:proofErr w:type="gramStart"/>
            <w:r>
              <w:rPr>
                <w:w w:val="100"/>
              </w:rPr>
              <w:t>an</w:t>
            </w:r>
            <w:proofErr w:type="gramEnd"/>
            <w:r>
              <w:rPr>
                <w:w w:val="100"/>
              </w:rPr>
              <w:t xml:space="preserve"> HE STA transmitting the OM Co</w:t>
            </w:r>
            <w:bookmarkEnd w:id="104"/>
            <w:r>
              <w:rPr>
                <w:w w:val="100"/>
              </w:rPr>
              <w:t>ntrol subfield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64416C" w14:paraId="06F104B6" w14:textId="77777777" w:rsidTr="00046F86">
        <w:trPr>
          <w:trHeight w:val="1040"/>
          <w:jc w:val="center"/>
        </w:trPr>
        <w:tc>
          <w:tcPr>
            <w:tcW w:w="9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22EA8693" w14:textId="77777777" w:rsidR="0064416C" w:rsidRDefault="0064416C" w:rsidP="00046F86">
            <w:pPr>
              <w:pStyle w:val="CellHeading"/>
            </w:pPr>
            <w:r>
              <w:rPr>
                <w:w w:val="100"/>
              </w:rPr>
              <w:t>OM Control subfield</w:t>
            </w:r>
          </w:p>
        </w:tc>
        <w:tc>
          <w:tcPr>
            <w:tcW w:w="2040" w:type="dxa"/>
            <w:gridSpan w:val="2"/>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A397DDC" w14:textId="77777777" w:rsidR="0064416C" w:rsidRDefault="0064416C" w:rsidP="00046F86">
            <w:pPr>
              <w:pStyle w:val="CellHeading"/>
            </w:pPr>
            <w:r>
              <w:rPr>
                <w:w w:val="100"/>
              </w:rPr>
              <w:t>VHT capabilities of STA transmitting OM Control subfield</w:t>
            </w:r>
          </w:p>
        </w:tc>
        <w:tc>
          <w:tcPr>
            <w:tcW w:w="3440" w:type="dxa"/>
            <w:gridSpan w:val="5"/>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A9E2D33" w14:textId="77777777" w:rsidR="0064416C" w:rsidRDefault="0064416C" w:rsidP="00046F86">
            <w:pPr>
              <w:pStyle w:val="CellHeading"/>
            </w:pPr>
            <w:r>
              <w:rPr>
                <w:w w:val="100"/>
              </w:rPr>
              <w:t>VHT NSS Support of STA transmitting the OM Control subfield as a function of the PPDU bandwidth (× Max VHT NSS) (see requirements R1 and R2)</w:t>
            </w:r>
          </w:p>
        </w:tc>
        <w:tc>
          <w:tcPr>
            <w:tcW w:w="13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138D3EC" w14:textId="77777777" w:rsidR="0064416C" w:rsidRDefault="0064416C" w:rsidP="00046F86">
            <w:pPr>
              <w:pStyle w:val="CellHeading"/>
            </w:pPr>
            <w:r>
              <w:rPr>
                <w:w w:val="100"/>
              </w:rPr>
              <w:t xml:space="preserve">Location of 160 MHz center frequency if BSS </w:t>
            </w:r>
            <w:r>
              <w:rPr>
                <w:w w:val="100"/>
              </w:rPr>
              <w:lastRenderedPageBreak/>
              <w:t>bandwidth is 160 MHz</w:t>
            </w:r>
          </w:p>
        </w:tc>
        <w:tc>
          <w:tcPr>
            <w:tcW w:w="134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C26C8C5" w14:textId="77777777" w:rsidR="0064416C" w:rsidRDefault="0064416C" w:rsidP="00046F86">
            <w:pPr>
              <w:pStyle w:val="CellHeading"/>
            </w:pPr>
            <w:r>
              <w:rPr>
                <w:w w:val="100"/>
              </w:rPr>
              <w:lastRenderedPageBreak/>
              <w:t xml:space="preserve">Location of secondary 80 MHz center frequency if BSS </w:t>
            </w:r>
            <w:r>
              <w:rPr>
                <w:w w:val="100"/>
              </w:rPr>
              <w:lastRenderedPageBreak/>
              <w:t>bandwidth is 80+80 MHz</w:t>
            </w:r>
          </w:p>
        </w:tc>
      </w:tr>
      <w:tr w:rsidR="0064416C" w14:paraId="5A8EADF5" w14:textId="77777777" w:rsidTr="00046F86">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74E771B" w14:textId="77777777" w:rsidR="0064416C" w:rsidRDefault="0064416C" w:rsidP="00046F86">
            <w:pPr>
              <w:pStyle w:val="CellHeading"/>
            </w:pPr>
            <w:r>
              <w:rPr>
                <w:w w:val="100"/>
              </w:rPr>
              <w:lastRenderedPageBreak/>
              <w:t>Channel Width</w:t>
            </w:r>
          </w:p>
        </w:tc>
        <w:tc>
          <w:tcPr>
            <w:tcW w:w="10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83C4177" w14:textId="77777777" w:rsidR="0064416C" w:rsidRDefault="0064416C" w:rsidP="00046F86">
            <w:pPr>
              <w:pStyle w:val="CellHeading"/>
            </w:pPr>
            <w:r>
              <w:rPr>
                <w:w w:val="100"/>
              </w:rPr>
              <w:t>Supported Channel Width</w:t>
            </w:r>
          </w:p>
        </w:tc>
        <w:tc>
          <w:tcPr>
            <w:tcW w:w="10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A85955" w14:textId="77777777" w:rsidR="0064416C" w:rsidRDefault="0064416C" w:rsidP="00046F86">
            <w:pPr>
              <w:pStyle w:val="CellHeading"/>
            </w:pPr>
            <w:r>
              <w:rPr>
                <w:w w:val="100"/>
              </w:rPr>
              <w:t>Extended NSS BW Support</w:t>
            </w:r>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777E952" w14:textId="77777777" w:rsidR="0064416C" w:rsidRDefault="0064416C" w:rsidP="00046F86">
            <w:pPr>
              <w:pStyle w:val="CellHeading"/>
            </w:pPr>
            <w:r>
              <w:rPr>
                <w:w w:val="100"/>
              </w:rPr>
              <w:t>20 MHz</w:t>
            </w:r>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E3EC7A8" w14:textId="77777777" w:rsidR="0064416C" w:rsidRDefault="0064416C" w:rsidP="00046F86">
            <w:pPr>
              <w:pStyle w:val="CellHeading"/>
            </w:pPr>
            <w:r>
              <w:rPr>
                <w:w w:val="100"/>
              </w:rPr>
              <w:t>40 MHz</w:t>
            </w:r>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97E3BD8" w14:textId="77777777" w:rsidR="0064416C" w:rsidRDefault="0064416C" w:rsidP="00046F86">
            <w:pPr>
              <w:pStyle w:val="CellHeading"/>
            </w:pPr>
            <w:r>
              <w:rPr>
                <w:w w:val="100"/>
              </w:rPr>
              <w:t>80 MHz</w:t>
            </w:r>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ACA8FB5" w14:textId="77777777" w:rsidR="0064416C" w:rsidRDefault="0064416C" w:rsidP="00046F86">
            <w:pPr>
              <w:pStyle w:val="CellHeading"/>
            </w:pPr>
            <w:r>
              <w:rPr>
                <w:w w:val="100"/>
              </w:rPr>
              <w:t>160 MHz</w:t>
            </w:r>
          </w:p>
        </w:tc>
        <w:tc>
          <w:tcPr>
            <w:tcW w:w="7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F7DC1B" w14:textId="77777777" w:rsidR="0064416C" w:rsidRDefault="0064416C" w:rsidP="00046F86">
            <w:pPr>
              <w:pStyle w:val="CellHeading"/>
            </w:pPr>
            <w:r>
              <w:rPr>
                <w:w w:val="100"/>
              </w:rPr>
              <w:t>80+80 MHz</w:t>
            </w:r>
          </w:p>
        </w:tc>
        <w:tc>
          <w:tcPr>
            <w:tcW w:w="1340" w:type="dxa"/>
            <w:vMerge/>
            <w:tcBorders>
              <w:top w:val="single" w:sz="10" w:space="0" w:color="000000"/>
              <w:left w:val="single" w:sz="2" w:space="0" w:color="000000"/>
              <w:bottom w:val="single" w:sz="10" w:space="0" w:color="000000"/>
              <w:right w:val="single" w:sz="2" w:space="0" w:color="000000"/>
            </w:tcBorders>
          </w:tcPr>
          <w:p w14:paraId="2AC3F158" w14:textId="77777777" w:rsidR="0064416C" w:rsidRDefault="0064416C" w:rsidP="00046F86">
            <w:pPr>
              <w:pStyle w:val="A1FigTitle"/>
              <w:spacing w:before="0" w:line="240" w:lineRule="auto"/>
              <w:jc w:val="left"/>
              <w:rPr>
                <w:rFonts w:ascii="Courier" w:hAnsi="Courier" w:cstheme="minorBidi"/>
                <w:b w:val="0"/>
                <w:bCs w:val="0"/>
                <w:color w:val="auto"/>
                <w:w w:val="100"/>
                <w:sz w:val="24"/>
                <w:szCs w:val="24"/>
              </w:rPr>
            </w:pPr>
          </w:p>
        </w:tc>
        <w:tc>
          <w:tcPr>
            <w:tcW w:w="1340" w:type="dxa"/>
            <w:vMerge/>
            <w:tcBorders>
              <w:top w:val="single" w:sz="10" w:space="0" w:color="000000"/>
              <w:left w:val="single" w:sz="2" w:space="0" w:color="000000"/>
              <w:bottom w:val="single" w:sz="10" w:space="0" w:color="000000"/>
              <w:right w:val="single" w:sz="10" w:space="0" w:color="000000"/>
            </w:tcBorders>
          </w:tcPr>
          <w:p w14:paraId="3A0E8846" w14:textId="77777777" w:rsidR="0064416C" w:rsidRDefault="0064416C" w:rsidP="00046F86">
            <w:pPr>
              <w:pStyle w:val="A1FigTitle"/>
              <w:spacing w:before="0" w:line="240" w:lineRule="auto"/>
              <w:jc w:val="left"/>
              <w:rPr>
                <w:rFonts w:ascii="Courier" w:hAnsi="Courier" w:cstheme="minorBidi"/>
                <w:b w:val="0"/>
                <w:bCs w:val="0"/>
                <w:color w:val="auto"/>
                <w:w w:val="100"/>
                <w:sz w:val="24"/>
                <w:szCs w:val="24"/>
              </w:rPr>
            </w:pPr>
          </w:p>
        </w:tc>
      </w:tr>
      <w:tr w:rsidR="0064416C" w14:paraId="72662708" w14:textId="77777777" w:rsidTr="00046F86">
        <w:trPr>
          <w:trHeight w:val="360"/>
          <w:jc w:val="center"/>
        </w:trPr>
        <w:tc>
          <w:tcPr>
            <w:tcW w:w="9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B4899D" w14:textId="77777777" w:rsidR="0064416C" w:rsidRDefault="0064416C" w:rsidP="00046F86">
            <w:pPr>
              <w:pStyle w:val="CellBody"/>
              <w:jc w:val="center"/>
            </w:pPr>
            <w:r>
              <w:rPr>
                <w:w w:val="100"/>
              </w:rPr>
              <w:t>0</w:t>
            </w:r>
          </w:p>
        </w:tc>
        <w:tc>
          <w:tcPr>
            <w:tcW w:w="10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101E4E" w14:textId="77777777" w:rsidR="0064416C" w:rsidRDefault="0064416C" w:rsidP="00046F86">
            <w:pPr>
              <w:pStyle w:val="CellBody"/>
              <w:jc w:val="center"/>
            </w:pPr>
            <w:r>
              <w:rPr>
                <w:w w:val="100"/>
              </w:rPr>
              <w:t>0-2</w:t>
            </w:r>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67811D" w14:textId="77777777" w:rsidR="0064416C" w:rsidRDefault="0064416C" w:rsidP="00046F86">
            <w:pPr>
              <w:pStyle w:val="CellBody"/>
              <w:jc w:val="center"/>
            </w:pPr>
            <w:r>
              <w:rPr>
                <w:w w:val="100"/>
              </w:rPr>
              <w:t>0-3</w:t>
            </w: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D0E2CC" w14:textId="77777777" w:rsidR="0064416C" w:rsidRDefault="0064416C" w:rsidP="00046F86">
            <w:pPr>
              <w:pStyle w:val="CellBody"/>
              <w:jc w:val="center"/>
            </w:pPr>
            <w:r>
              <w:rPr>
                <w:w w:val="100"/>
              </w:rPr>
              <w:t>1</w:t>
            </w: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99547F" w14:textId="77777777" w:rsidR="0064416C" w:rsidRDefault="0064416C" w:rsidP="00046F86">
            <w:pPr>
              <w:pStyle w:val="CellBody"/>
              <w:jc w:val="center"/>
            </w:pP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4B624E" w14:textId="77777777" w:rsidR="0064416C" w:rsidRDefault="0064416C" w:rsidP="00046F86">
            <w:pPr>
              <w:pStyle w:val="CellBody"/>
              <w:jc w:val="center"/>
            </w:pP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071FD4" w14:textId="77777777" w:rsidR="0064416C" w:rsidRDefault="0064416C" w:rsidP="00046F86">
            <w:pPr>
              <w:pStyle w:val="CellBody"/>
              <w:jc w:val="center"/>
            </w:pPr>
          </w:p>
        </w:tc>
        <w:tc>
          <w:tcPr>
            <w:tcW w:w="7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5CEB86" w14:textId="77777777" w:rsidR="0064416C" w:rsidRDefault="0064416C" w:rsidP="00046F86">
            <w:pPr>
              <w:pStyle w:val="CellBody"/>
              <w:jc w:val="center"/>
            </w:pPr>
          </w:p>
        </w:tc>
        <w:tc>
          <w:tcPr>
            <w:tcW w:w="13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C42F8C" w14:textId="77777777" w:rsidR="0064416C" w:rsidRDefault="0064416C" w:rsidP="00046F86">
            <w:pPr>
              <w:pStyle w:val="CellBody"/>
              <w:jc w:val="center"/>
            </w:pPr>
          </w:p>
        </w:tc>
        <w:tc>
          <w:tcPr>
            <w:tcW w:w="13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560ECB9" w14:textId="77777777" w:rsidR="0064416C" w:rsidRDefault="0064416C" w:rsidP="00046F86">
            <w:pPr>
              <w:pStyle w:val="CellBody"/>
              <w:jc w:val="center"/>
            </w:pPr>
          </w:p>
        </w:tc>
      </w:tr>
      <w:tr w:rsidR="0064416C" w14:paraId="435C44AA"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3F45617" w14:textId="77777777" w:rsidR="0064416C" w:rsidRDefault="0064416C" w:rsidP="00046F86">
            <w:pPr>
              <w:pStyle w:val="CellBody"/>
              <w:jc w:val="center"/>
            </w:pPr>
            <w:r>
              <w:rPr>
                <w:w w:val="100"/>
              </w:rPr>
              <w:t>1</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9797AE" w14:textId="77777777" w:rsidR="0064416C" w:rsidRDefault="0064416C" w:rsidP="00046F86">
            <w:pPr>
              <w:pStyle w:val="CellBody"/>
              <w:jc w:val="center"/>
            </w:pPr>
            <w:r>
              <w:rPr>
                <w:w w:val="100"/>
              </w:rPr>
              <w:t>0-2</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A2DA8E" w14:textId="77777777" w:rsidR="0064416C" w:rsidRDefault="0064416C" w:rsidP="00046F86">
            <w:pPr>
              <w:pStyle w:val="CellBody"/>
              <w:jc w:val="center"/>
            </w:pPr>
            <w:r>
              <w:rPr>
                <w:w w:val="100"/>
              </w:rPr>
              <w:t>0-3</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A76C73"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F86314"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FDADF0" w14:textId="77777777" w:rsidR="0064416C" w:rsidRDefault="0064416C" w:rsidP="00046F86">
            <w:pPr>
              <w:pStyle w:val="CellBody"/>
              <w:jc w:val="cente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06A874" w14:textId="77777777" w:rsidR="0064416C" w:rsidRDefault="0064416C" w:rsidP="00046F86">
            <w:pPr>
              <w:pStyle w:val="CellBody"/>
              <w:jc w:val="center"/>
            </w:pP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7942EE" w14:textId="77777777" w:rsidR="0064416C" w:rsidRDefault="0064416C" w:rsidP="00046F86">
            <w:pPr>
              <w:pStyle w:val="CellBody"/>
              <w:jc w:val="cente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0987AA" w14:textId="77777777" w:rsidR="0064416C" w:rsidRDefault="0064416C" w:rsidP="00046F86">
            <w:pPr>
              <w:pStyle w:val="CellBody"/>
              <w:jc w:val="center"/>
            </w:pP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A6717B" w14:textId="77777777" w:rsidR="0064416C" w:rsidRDefault="0064416C" w:rsidP="00046F86">
            <w:pPr>
              <w:pStyle w:val="CellBody"/>
              <w:jc w:val="center"/>
            </w:pPr>
          </w:p>
        </w:tc>
      </w:tr>
      <w:tr w:rsidR="0064416C" w14:paraId="55A94C3D"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5C30473" w14:textId="77777777" w:rsidR="0064416C" w:rsidRDefault="0064416C" w:rsidP="00046F86">
            <w:pPr>
              <w:pStyle w:val="CellBody"/>
              <w:jc w:val="center"/>
            </w:pPr>
            <w:r>
              <w:rPr>
                <w:w w:val="100"/>
              </w:rPr>
              <w:t>2</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8E8FAF" w14:textId="77777777" w:rsidR="0064416C" w:rsidRDefault="0064416C" w:rsidP="00046F86">
            <w:pPr>
              <w:pStyle w:val="CellBody"/>
              <w:jc w:val="center"/>
            </w:pPr>
            <w:r>
              <w:rPr>
                <w:w w:val="100"/>
              </w:rPr>
              <w:t>0-2</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2B1999" w14:textId="77777777" w:rsidR="0064416C" w:rsidRDefault="0064416C" w:rsidP="00046F86">
            <w:pPr>
              <w:pStyle w:val="CellBody"/>
              <w:jc w:val="center"/>
            </w:pPr>
            <w:r>
              <w:rPr>
                <w:w w:val="100"/>
              </w:rPr>
              <w:t>0-3</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81C112"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D8BC1D"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B55FA7"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236F93" w14:textId="77777777" w:rsidR="0064416C" w:rsidRDefault="0064416C" w:rsidP="00046F86">
            <w:pPr>
              <w:pStyle w:val="CellBody"/>
              <w:jc w:val="center"/>
            </w:pP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7C0F14" w14:textId="77777777" w:rsidR="0064416C" w:rsidRDefault="0064416C" w:rsidP="00046F86">
            <w:pPr>
              <w:pStyle w:val="CellBody"/>
              <w:jc w:val="cente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5B4058" w14:textId="77777777" w:rsidR="0064416C" w:rsidRDefault="0064416C" w:rsidP="00046F86">
            <w:pPr>
              <w:pStyle w:val="CellBody"/>
              <w:jc w:val="center"/>
            </w:pP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C02DC9" w14:textId="77777777" w:rsidR="0064416C" w:rsidRDefault="0064416C" w:rsidP="00046F86">
            <w:pPr>
              <w:pStyle w:val="CellBody"/>
              <w:jc w:val="center"/>
            </w:pPr>
          </w:p>
        </w:tc>
      </w:tr>
      <w:tr w:rsidR="0064416C" w14:paraId="3AF7A981"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ADEA04B" w14:textId="77777777" w:rsidR="0064416C" w:rsidRDefault="0064416C" w:rsidP="00046F86">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B838CF" w14:textId="77777777" w:rsidR="0064416C" w:rsidRDefault="0064416C" w:rsidP="00046F86">
            <w:pPr>
              <w:pStyle w:val="CellBody"/>
              <w:jc w:val="center"/>
            </w:pPr>
            <w:r>
              <w:rPr>
                <w:w w:val="100"/>
              </w:rPr>
              <w:t>0</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6835B1"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E08EA3"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CCB3B1"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167B25"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7F1F38" w14:textId="77777777" w:rsidR="0064416C" w:rsidRDefault="0064416C" w:rsidP="00046F86">
            <w:pPr>
              <w:pStyle w:val="CellBody"/>
              <w:jc w:val="center"/>
            </w:pPr>
            <w:r>
              <w:rPr>
                <w:w w:val="100"/>
              </w:rPr>
              <w:t>1/2</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DD8CF3" w14:textId="77777777" w:rsidR="0064416C" w:rsidRDefault="0064416C" w:rsidP="00046F86">
            <w:pPr>
              <w:pStyle w:val="CellBody"/>
              <w:jc w:val="cente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750570" w14:textId="77777777" w:rsidR="0064416C" w:rsidRDefault="0064416C" w:rsidP="00046F86">
            <w:pPr>
              <w:pStyle w:val="CellBody"/>
              <w:jc w:val="center"/>
            </w:pPr>
            <w:r>
              <w:rPr>
                <w:w w:val="100"/>
              </w:rPr>
              <w:t>CCFS2</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5E9E9D" w14:textId="77777777" w:rsidR="0064416C" w:rsidRDefault="0064416C" w:rsidP="00046F86">
            <w:pPr>
              <w:pStyle w:val="CellBody"/>
              <w:jc w:val="center"/>
            </w:pPr>
          </w:p>
        </w:tc>
      </w:tr>
      <w:tr w:rsidR="0064416C" w14:paraId="3C2D6D83"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A2E83BE" w14:textId="77777777" w:rsidR="0064416C" w:rsidRDefault="0064416C" w:rsidP="00046F86">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80ED9B" w14:textId="77777777" w:rsidR="0064416C" w:rsidRDefault="0064416C" w:rsidP="00046F86">
            <w:pPr>
              <w:pStyle w:val="CellBody"/>
              <w:jc w:val="center"/>
            </w:pPr>
            <w:r>
              <w:rPr>
                <w:w w:val="100"/>
              </w:rPr>
              <w:t>0</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284E7D" w14:textId="77777777" w:rsidR="0064416C" w:rsidRDefault="0064416C" w:rsidP="00046F86">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5802EE"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751F22"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381772"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E83DD0" w14:textId="77777777" w:rsidR="0064416C" w:rsidRDefault="0064416C" w:rsidP="00046F86">
            <w:pPr>
              <w:pStyle w:val="CellBody"/>
              <w:jc w:val="center"/>
            </w:pPr>
            <w:r>
              <w:rPr>
                <w:w w:val="100"/>
              </w:rPr>
              <w:t>1/2</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9846C2" w14:textId="77777777" w:rsidR="0064416C" w:rsidRDefault="0064416C" w:rsidP="00046F86">
            <w:pPr>
              <w:pStyle w:val="CellBody"/>
              <w:jc w:val="center"/>
            </w:pPr>
            <w:r>
              <w:rPr>
                <w:w w:val="100"/>
              </w:rPr>
              <w:t>1/2</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DF2D0F" w14:textId="77777777" w:rsidR="0064416C" w:rsidRDefault="0064416C" w:rsidP="00046F86">
            <w:pPr>
              <w:pStyle w:val="CellBody"/>
              <w:jc w:val="center"/>
            </w:pPr>
            <w:r>
              <w:rPr>
                <w:w w:val="100"/>
              </w:rPr>
              <w:t>CCFS2</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4D07536" w14:textId="77777777" w:rsidR="0064416C" w:rsidRDefault="0064416C" w:rsidP="00046F86">
            <w:pPr>
              <w:pStyle w:val="CellBody"/>
              <w:jc w:val="center"/>
            </w:pPr>
            <w:r>
              <w:rPr>
                <w:w w:val="100"/>
              </w:rPr>
              <w:t>CCFS2</w:t>
            </w:r>
          </w:p>
        </w:tc>
      </w:tr>
      <w:tr w:rsidR="0064416C" w14:paraId="7AFF56AD"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5CF0CB6" w14:textId="77777777" w:rsidR="0064416C" w:rsidRDefault="0064416C" w:rsidP="00046F86">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277EF4" w14:textId="77777777" w:rsidR="0064416C" w:rsidRDefault="0064416C" w:rsidP="00046F86">
            <w:pPr>
              <w:pStyle w:val="CellBody"/>
              <w:jc w:val="center"/>
            </w:pPr>
            <w:r>
              <w:rPr>
                <w:w w:val="100"/>
              </w:rPr>
              <w:t>0</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3E3280" w14:textId="77777777" w:rsidR="0064416C" w:rsidRDefault="0064416C" w:rsidP="00046F86">
            <w:pPr>
              <w:pStyle w:val="CellBody"/>
              <w:jc w:val="center"/>
            </w:pPr>
            <w:r>
              <w:rPr>
                <w:w w:val="100"/>
              </w:rPr>
              <w:t>3</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244CDD"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A59792"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B49B58"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B880F8" w14:textId="77777777" w:rsidR="0064416C" w:rsidRDefault="0064416C" w:rsidP="00046F86">
            <w:pPr>
              <w:pStyle w:val="CellBody"/>
              <w:jc w:val="center"/>
            </w:pPr>
            <w:r>
              <w:rPr>
                <w:w w:val="100"/>
              </w:rPr>
              <w:t>3/4</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3889A0" w14:textId="77777777" w:rsidR="0064416C" w:rsidRDefault="0064416C" w:rsidP="00046F86">
            <w:pPr>
              <w:pStyle w:val="CellBody"/>
              <w:jc w:val="center"/>
            </w:pPr>
            <w:r>
              <w:rPr>
                <w:w w:val="100"/>
              </w:rPr>
              <w:t>3/4</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04AFAB" w14:textId="77777777" w:rsidR="0064416C" w:rsidRDefault="0064416C" w:rsidP="00046F86">
            <w:pPr>
              <w:pStyle w:val="CellBody"/>
              <w:jc w:val="center"/>
            </w:pPr>
            <w:r>
              <w:rPr>
                <w:w w:val="100"/>
              </w:rPr>
              <w:t>CCFS2</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D40637" w14:textId="77777777" w:rsidR="0064416C" w:rsidRDefault="0064416C" w:rsidP="00046F86">
            <w:pPr>
              <w:pStyle w:val="CellBody"/>
              <w:jc w:val="center"/>
            </w:pPr>
            <w:r>
              <w:rPr>
                <w:w w:val="100"/>
              </w:rPr>
              <w:t>CCFS2</w:t>
            </w:r>
          </w:p>
        </w:tc>
      </w:tr>
      <w:tr w:rsidR="0064416C" w14:paraId="5001FF90"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0AD1DDD" w14:textId="77777777" w:rsidR="0064416C" w:rsidRDefault="0064416C" w:rsidP="00046F86">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5F7A3A" w14:textId="77777777" w:rsidR="0064416C" w:rsidRDefault="0064416C" w:rsidP="00046F86">
            <w:pPr>
              <w:pStyle w:val="CellBody"/>
              <w:jc w:val="center"/>
            </w:pPr>
            <w:r>
              <w:rPr>
                <w:w w:val="100"/>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E10631" w14:textId="77777777" w:rsidR="0064416C" w:rsidRDefault="0064416C" w:rsidP="00046F86">
            <w:pPr>
              <w:pStyle w:val="CellBody"/>
              <w:jc w:val="center"/>
            </w:pPr>
            <w:r>
              <w:rPr>
                <w:w w:val="100"/>
              </w:rPr>
              <w:t>0</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B78135"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E4AE64"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02E787"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78FE88" w14:textId="77777777" w:rsidR="0064416C" w:rsidRDefault="0064416C" w:rsidP="00046F86">
            <w:pPr>
              <w:pStyle w:val="CellBody"/>
              <w:jc w:val="center"/>
            </w:pPr>
            <w:r>
              <w:rPr>
                <w:w w:val="100"/>
              </w:rPr>
              <w:t>1</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C9951A" w14:textId="77777777" w:rsidR="0064416C" w:rsidRDefault="0064416C" w:rsidP="00046F86">
            <w:pPr>
              <w:pStyle w:val="CellBody"/>
              <w:jc w:val="cente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69DD49" w14:textId="77777777" w:rsidR="0064416C" w:rsidRDefault="0064416C" w:rsidP="00046F86">
            <w:pPr>
              <w:pStyle w:val="CellBody"/>
              <w:jc w:val="center"/>
            </w:pPr>
            <w:r>
              <w:rPr>
                <w:w w:val="100"/>
              </w:rPr>
              <w:t>CCFS1</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5B275C" w14:textId="77777777" w:rsidR="0064416C" w:rsidRDefault="0064416C" w:rsidP="00046F86">
            <w:pPr>
              <w:pStyle w:val="CellBody"/>
              <w:jc w:val="center"/>
            </w:pPr>
          </w:p>
        </w:tc>
      </w:tr>
      <w:tr w:rsidR="0064416C" w14:paraId="0A71534F"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B61CFD" w14:textId="77777777" w:rsidR="0064416C" w:rsidRDefault="0064416C" w:rsidP="00046F86">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830269" w14:textId="77777777" w:rsidR="0064416C" w:rsidRDefault="0064416C" w:rsidP="00046F86">
            <w:pPr>
              <w:pStyle w:val="CellBody"/>
              <w:jc w:val="center"/>
            </w:pPr>
            <w:r>
              <w:rPr>
                <w:w w:val="100"/>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002A38"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608966"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83ECD8"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21C554"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9BFD75" w14:textId="77777777" w:rsidR="0064416C" w:rsidRDefault="0064416C" w:rsidP="00046F86">
            <w:pPr>
              <w:pStyle w:val="CellBody"/>
              <w:jc w:val="center"/>
            </w:pPr>
            <w:r>
              <w:rPr>
                <w:w w:val="100"/>
              </w:rPr>
              <w:t>1</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575876" w14:textId="77777777" w:rsidR="0064416C" w:rsidRDefault="0064416C" w:rsidP="00046F86">
            <w:pPr>
              <w:pStyle w:val="CellBody"/>
              <w:jc w:val="center"/>
            </w:pPr>
            <w:r>
              <w:rPr>
                <w:w w:val="100"/>
              </w:rPr>
              <w:t>1/2</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E94A03" w14:textId="77777777" w:rsidR="0064416C" w:rsidRDefault="0064416C" w:rsidP="00046F86">
            <w:pPr>
              <w:pStyle w:val="CellBody"/>
              <w:jc w:val="center"/>
            </w:pPr>
            <w:r>
              <w:rPr>
                <w:w w:val="100"/>
              </w:rPr>
              <w:t>CCFS1</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6C90FD6" w14:textId="77777777" w:rsidR="0064416C" w:rsidRDefault="0064416C" w:rsidP="00046F86">
            <w:pPr>
              <w:pStyle w:val="CellBody"/>
              <w:jc w:val="center"/>
            </w:pPr>
            <w:r>
              <w:rPr>
                <w:w w:val="100"/>
              </w:rPr>
              <w:t>CCFS2</w:t>
            </w:r>
          </w:p>
        </w:tc>
      </w:tr>
      <w:tr w:rsidR="0064416C" w14:paraId="2A92B23E"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895AF44" w14:textId="77777777" w:rsidR="0064416C" w:rsidRDefault="0064416C" w:rsidP="00046F86">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719051" w14:textId="77777777" w:rsidR="0064416C" w:rsidRDefault="0064416C" w:rsidP="00046F86">
            <w:pPr>
              <w:pStyle w:val="CellBody"/>
              <w:jc w:val="center"/>
            </w:pPr>
            <w:r>
              <w:rPr>
                <w:w w:val="100"/>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BA5608" w14:textId="77777777" w:rsidR="0064416C" w:rsidRDefault="0064416C" w:rsidP="00046F86">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834C3E"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10D07A"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1A85CE"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8BED20" w14:textId="77777777" w:rsidR="0064416C" w:rsidRDefault="0064416C" w:rsidP="00046F86">
            <w:pPr>
              <w:pStyle w:val="CellBody"/>
              <w:jc w:val="center"/>
            </w:pPr>
            <w:r>
              <w:rPr>
                <w:w w:val="100"/>
              </w:rPr>
              <w:t>1</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14D4CB" w14:textId="77777777" w:rsidR="0064416C" w:rsidRDefault="0064416C" w:rsidP="00046F86">
            <w:pPr>
              <w:pStyle w:val="CellBody"/>
              <w:jc w:val="center"/>
            </w:pPr>
            <w:r>
              <w:rPr>
                <w:w w:val="100"/>
              </w:rPr>
              <w:t>3/4</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344670" w14:textId="77777777" w:rsidR="0064416C" w:rsidRDefault="0064416C" w:rsidP="00046F86">
            <w:pPr>
              <w:pStyle w:val="CellBody"/>
              <w:jc w:val="center"/>
            </w:pPr>
            <w:r>
              <w:rPr>
                <w:w w:val="100"/>
              </w:rPr>
              <w:t>CCFS1</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7F1698" w14:textId="77777777" w:rsidR="0064416C" w:rsidRDefault="0064416C" w:rsidP="00046F86">
            <w:pPr>
              <w:pStyle w:val="CellBody"/>
              <w:jc w:val="center"/>
            </w:pPr>
            <w:r>
              <w:rPr>
                <w:w w:val="100"/>
              </w:rPr>
              <w:t>CCFS2</w:t>
            </w:r>
          </w:p>
        </w:tc>
      </w:tr>
      <w:tr w:rsidR="0064416C" w14:paraId="4E884EBD"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8CCB303" w14:textId="77777777" w:rsidR="0064416C" w:rsidRDefault="0064416C" w:rsidP="00046F86">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FC66A9" w14:textId="77777777" w:rsidR="0064416C" w:rsidRDefault="0064416C" w:rsidP="00046F86">
            <w:pPr>
              <w:pStyle w:val="CellBody"/>
              <w:jc w:val="center"/>
            </w:pPr>
            <w:r>
              <w:rPr>
                <w:w w:val="100"/>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FB42CD" w14:textId="77777777" w:rsidR="0064416C" w:rsidRDefault="0064416C" w:rsidP="00046F86">
            <w:pPr>
              <w:pStyle w:val="CellBody"/>
              <w:jc w:val="center"/>
            </w:pPr>
            <w:r>
              <w:rPr>
                <w:w w:val="100"/>
              </w:rPr>
              <w:t>3</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3E9168" w14:textId="77777777" w:rsidR="0064416C" w:rsidRDefault="0064416C" w:rsidP="00046F86">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5D21F1" w14:textId="77777777" w:rsidR="0064416C" w:rsidRDefault="0064416C" w:rsidP="00046F86">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EBE841" w14:textId="77777777" w:rsidR="0064416C" w:rsidRDefault="0064416C" w:rsidP="00046F86">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39C6F4" w14:textId="77777777" w:rsidR="0064416C" w:rsidRDefault="0064416C" w:rsidP="00046F86">
            <w:pPr>
              <w:pStyle w:val="CellBody"/>
              <w:jc w:val="center"/>
            </w:pPr>
            <w:r>
              <w:rPr>
                <w:w w:val="100"/>
              </w:rPr>
              <w:t>2</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92411A" w14:textId="77777777" w:rsidR="0064416C" w:rsidRDefault="0064416C" w:rsidP="00046F86">
            <w:pPr>
              <w:pStyle w:val="CellBody"/>
              <w:jc w:val="center"/>
            </w:pPr>
            <w:r>
              <w:rPr>
                <w:w w:val="100"/>
              </w:rPr>
              <w:t>1</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D860B4" w14:textId="77777777" w:rsidR="0064416C" w:rsidRDefault="0064416C" w:rsidP="00046F86">
            <w:pPr>
              <w:pStyle w:val="CellBody"/>
              <w:jc w:val="center"/>
            </w:pPr>
            <w:r>
              <w:rPr>
                <w:w w:val="100"/>
              </w:rPr>
              <w:t>CCFS1</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02C68F" w14:textId="77777777" w:rsidR="0064416C" w:rsidRDefault="0064416C" w:rsidP="00046F86">
            <w:pPr>
              <w:pStyle w:val="CellBody"/>
              <w:jc w:val="center"/>
            </w:pPr>
            <w:r>
              <w:rPr>
                <w:w w:val="100"/>
              </w:rPr>
              <w:t>CCFS1</w:t>
            </w:r>
          </w:p>
        </w:tc>
      </w:tr>
      <w:tr w:rsidR="0064416C" w14:paraId="2075FE33"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E418CFD" w14:textId="77777777" w:rsidR="0064416C" w:rsidRDefault="0064416C" w:rsidP="00046F86">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CAA812" w14:textId="77777777" w:rsidR="0064416C" w:rsidRDefault="0064416C" w:rsidP="00046F86">
            <w:pPr>
              <w:pStyle w:val="CellBody"/>
              <w:jc w:val="center"/>
            </w:pPr>
            <w:r>
              <w:rPr>
                <w:w w:val="100"/>
              </w:rPr>
              <w:t>2</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9E6C11" w14:textId="77777777" w:rsidR="0064416C" w:rsidRDefault="0064416C" w:rsidP="00046F86">
            <w:pPr>
              <w:pStyle w:val="CellBody"/>
              <w:jc w:val="center"/>
            </w:pPr>
            <w:r>
              <w:rPr>
                <w:w w:val="100"/>
              </w:rPr>
              <w:t>0</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A4A47D"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4720DC"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C45C69"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19DC5F" w14:textId="77777777" w:rsidR="0064416C" w:rsidRDefault="0064416C" w:rsidP="00046F86">
            <w:pPr>
              <w:pStyle w:val="CellBody"/>
              <w:jc w:val="center"/>
            </w:pPr>
            <w:r>
              <w:rPr>
                <w:w w:val="100"/>
              </w:rPr>
              <w:t>1</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27F325" w14:textId="77777777" w:rsidR="0064416C" w:rsidRDefault="0064416C" w:rsidP="00046F86">
            <w:pPr>
              <w:pStyle w:val="CellBody"/>
              <w:jc w:val="center"/>
            </w:pPr>
            <w:r>
              <w:rPr>
                <w:w w:val="100"/>
              </w:rPr>
              <w:t>1</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A7829F" w14:textId="77777777" w:rsidR="0064416C" w:rsidRDefault="0064416C" w:rsidP="00046F86">
            <w:pPr>
              <w:pStyle w:val="CellBody"/>
              <w:jc w:val="center"/>
            </w:pPr>
            <w:r>
              <w:rPr>
                <w:w w:val="100"/>
              </w:rPr>
              <w:t>CCFS1</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4ADFBC" w14:textId="77777777" w:rsidR="0064416C" w:rsidRDefault="0064416C" w:rsidP="00046F86">
            <w:pPr>
              <w:pStyle w:val="CellBody"/>
              <w:jc w:val="center"/>
            </w:pPr>
            <w:r>
              <w:rPr>
                <w:w w:val="100"/>
              </w:rPr>
              <w:t>CCFS1</w:t>
            </w:r>
          </w:p>
        </w:tc>
      </w:tr>
      <w:tr w:rsidR="0064416C" w14:paraId="63B64E1D" w14:textId="77777777" w:rsidTr="00046F86">
        <w:trPr>
          <w:trHeight w:val="360"/>
          <w:jc w:val="center"/>
        </w:trPr>
        <w:tc>
          <w:tcPr>
            <w:tcW w:w="9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9A5A844" w14:textId="77777777" w:rsidR="0064416C" w:rsidRDefault="0064416C" w:rsidP="00046F86">
            <w:pPr>
              <w:pStyle w:val="CellBody"/>
              <w:jc w:val="center"/>
            </w:pPr>
            <w:r>
              <w:rPr>
                <w:w w:val="100"/>
              </w:rPr>
              <w:t>3</w:t>
            </w:r>
          </w:p>
        </w:tc>
        <w:tc>
          <w:tcPr>
            <w:tcW w:w="10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3352C52" w14:textId="77777777" w:rsidR="0064416C" w:rsidRDefault="0064416C" w:rsidP="00046F86">
            <w:pPr>
              <w:pStyle w:val="CellBody"/>
              <w:jc w:val="center"/>
            </w:pPr>
            <w:r>
              <w:rPr>
                <w:w w:val="100"/>
              </w:rPr>
              <w:t>2</w:t>
            </w:r>
          </w:p>
        </w:tc>
        <w:tc>
          <w:tcPr>
            <w:tcW w:w="10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9F203AD" w14:textId="77777777" w:rsidR="0064416C" w:rsidRDefault="0064416C" w:rsidP="00046F86">
            <w:pPr>
              <w:pStyle w:val="CellBody"/>
              <w:jc w:val="center"/>
            </w:pPr>
            <w:r>
              <w:rPr>
                <w:w w:val="100"/>
              </w:rPr>
              <w:t>3</w:t>
            </w:r>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4840566" w14:textId="77777777" w:rsidR="0064416C" w:rsidRDefault="0064416C" w:rsidP="00046F86">
            <w:pPr>
              <w:pStyle w:val="CellBody"/>
              <w:jc w:val="center"/>
            </w:pPr>
            <w:r>
              <w:rPr>
                <w:w w:val="100"/>
              </w:rPr>
              <w:t>2</w:t>
            </w:r>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7CFF624" w14:textId="77777777" w:rsidR="0064416C" w:rsidRDefault="0064416C" w:rsidP="00046F86">
            <w:pPr>
              <w:pStyle w:val="CellBody"/>
              <w:jc w:val="center"/>
            </w:pPr>
            <w:r>
              <w:rPr>
                <w:w w:val="100"/>
              </w:rPr>
              <w:t>2</w:t>
            </w:r>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022A5FC" w14:textId="77777777" w:rsidR="0064416C" w:rsidRDefault="0064416C" w:rsidP="00046F86">
            <w:pPr>
              <w:pStyle w:val="CellBody"/>
              <w:jc w:val="center"/>
            </w:pPr>
            <w:r>
              <w:rPr>
                <w:w w:val="100"/>
              </w:rPr>
              <w:t>2</w:t>
            </w:r>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C468565" w14:textId="77777777" w:rsidR="0064416C" w:rsidRDefault="0064416C" w:rsidP="00046F86">
            <w:pPr>
              <w:pStyle w:val="CellBody"/>
              <w:jc w:val="center"/>
            </w:pPr>
            <w:r>
              <w:rPr>
                <w:w w:val="100"/>
              </w:rPr>
              <w:t>1</w:t>
            </w:r>
          </w:p>
        </w:tc>
        <w:tc>
          <w:tcPr>
            <w:tcW w:w="7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8784D27" w14:textId="77777777" w:rsidR="0064416C" w:rsidRDefault="0064416C" w:rsidP="00046F86">
            <w:pPr>
              <w:pStyle w:val="CellBody"/>
              <w:jc w:val="center"/>
            </w:pPr>
            <w:r>
              <w:rPr>
                <w:w w:val="100"/>
              </w:rPr>
              <w:t>1</w:t>
            </w:r>
          </w:p>
        </w:tc>
        <w:tc>
          <w:tcPr>
            <w:tcW w:w="13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A34CCBA" w14:textId="77777777" w:rsidR="0064416C" w:rsidRDefault="0064416C" w:rsidP="00046F86">
            <w:pPr>
              <w:pStyle w:val="CellBody"/>
              <w:jc w:val="center"/>
            </w:pPr>
            <w:r>
              <w:rPr>
                <w:w w:val="100"/>
              </w:rPr>
              <w:t>CCFS1</w:t>
            </w:r>
          </w:p>
        </w:tc>
        <w:tc>
          <w:tcPr>
            <w:tcW w:w="13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69EC348" w14:textId="77777777" w:rsidR="0064416C" w:rsidRDefault="0064416C" w:rsidP="00046F86">
            <w:pPr>
              <w:pStyle w:val="CellBody"/>
              <w:jc w:val="center"/>
            </w:pPr>
            <w:r>
              <w:rPr>
                <w:w w:val="100"/>
              </w:rPr>
              <w:t>CCFS1</w:t>
            </w:r>
          </w:p>
        </w:tc>
      </w:tr>
      <w:tr w:rsidR="0064416C" w14:paraId="6C442013" w14:textId="77777777" w:rsidTr="00046F86">
        <w:trPr>
          <w:trHeight w:val="5360"/>
          <w:jc w:val="center"/>
        </w:trPr>
        <w:tc>
          <w:tcPr>
            <w:tcW w:w="9120" w:type="dxa"/>
            <w:gridSpan w:val="10"/>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3DF87C6" w14:textId="77777777" w:rsidR="0064416C" w:rsidRDefault="0064416C" w:rsidP="00046F86">
            <w:pPr>
              <w:pStyle w:val="CellBody"/>
              <w:rPr>
                <w:w w:val="100"/>
              </w:rPr>
            </w:pPr>
            <w:r>
              <w:rPr>
                <w:w w:val="100"/>
              </w:rPr>
              <w:t>R1: NSS support shall be rounded down to the nearest integer.</w:t>
            </w:r>
          </w:p>
          <w:p w14:paraId="11689D96" w14:textId="77777777" w:rsidR="0064416C" w:rsidRDefault="0064416C" w:rsidP="00046F86">
            <w:pPr>
              <w:pStyle w:val="CellBody"/>
              <w:rPr>
                <w:w w:val="100"/>
              </w:rPr>
            </w:pPr>
            <w:r>
              <w:rPr>
                <w:w w:val="100"/>
              </w:rPr>
              <w:t>R2: The maximum NSS support shall be 8.</w:t>
            </w:r>
          </w:p>
          <w:p w14:paraId="7572311F" w14:textId="77777777" w:rsidR="0064416C" w:rsidRDefault="0064416C" w:rsidP="00046F86">
            <w:pPr>
              <w:pStyle w:val="Note"/>
              <w:rPr>
                <w:w w:val="100"/>
              </w:rPr>
            </w:pPr>
            <w:r>
              <w:rPr>
                <w:w w:val="100"/>
              </w:rPr>
              <w:t>NOTE 1—Max VHT NSS as indicated by the value of the Rx NSS field. The Rx NSS field indicates the same Max HE NSS and Max VHT NSS. Max VHT NSS is at the bandwidth indicated in the VHT Capabilities element. For all allowed MCS values, the Max VHT NSS values are same, but the supported NSS can be different.</w:t>
            </w:r>
            <w:r>
              <w:rPr>
                <w:vanish/>
                <w:w w:val="100"/>
              </w:rPr>
              <w:t>(#11455)</w:t>
            </w:r>
          </w:p>
          <w:p w14:paraId="38D363DB" w14:textId="77777777" w:rsidR="0064416C" w:rsidRDefault="0064416C" w:rsidP="00046F86">
            <w:pPr>
              <w:pStyle w:val="Note"/>
              <w:rPr>
                <w:w w:val="100"/>
              </w:rPr>
            </w:pPr>
            <w:r>
              <w:rPr>
                <w:w w:val="100"/>
              </w:rPr>
              <w:t>NOTE 2—1/2 × or 3/4 × Max VHT NSS support might end up being 0, indicating no support.</w:t>
            </w:r>
          </w:p>
          <w:p w14:paraId="20AA8A20" w14:textId="77777777" w:rsidR="0064416C" w:rsidRDefault="0064416C" w:rsidP="00046F86">
            <w:pPr>
              <w:pStyle w:val="Note"/>
              <w:rPr>
                <w:w w:val="100"/>
              </w:rPr>
            </w:pPr>
            <w:r>
              <w:rPr>
                <w:w w:val="100"/>
              </w:rPr>
              <w:t>NOTE 3—Any other combination than the ones listed in this table is reserved.</w:t>
            </w:r>
          </w:p>
          <w:p w14:paraId="49819EA1" w14:textId="77777777" w:rsidR="0064416C" w:rsidRDefault="0064416C" w:rsidP="00046F86">
            <w:pPr>
              <w:pStyle w:val="Note"/>
              <w:rPr>
                <w:w w:val="100"/>
              </w:rPr>
            </w:pPr>
            <w:r>
              <w:rPr>
                <w:w w:val="100"/>
              </w:rPr>
              <w:t>NOTE 4—CCFS1 refers to the value of the Channel Center Frequency Segment 1 field of the most recently transmitted VHT Operation element.</w:t>
            </w:r>
          </w:p>
          <w:p w14:paraId="0CAF5863" w14:textId="77777777" w:rsidR="0064416C" w:rsidRDefault="0064416C" w:rsidP="00046F86">
            <w:pPr>
              <w:pStyle w:val="Note"/>
              <w:rPr>
                <w:w w:val="100"/>
              </w:rPr>
            </w:pPr>
            <w:r>
              <w:rPr>
                <w:w w:val="100"/>
              </w:rPr>
              <w:t>NOTE 5—CCFS2 refers to the value of the Channel Center Frequency Segment 2 field of the most recently transmitted HT Operation element.</w:t>
            </w:r>
          </w:p>
          <w:p w14:paraId="3DDE95E5" w14:textId="77777777" w:rsidR="0064416C" w:rsidRDefault="0064416C" w:rsidP="00046F86">
            <w:pPr>
              <w:pStyle w:val="Note"/>
              <w:rPr>
                <w:w w:val="100"/>
              </w:rPr>
            </w:pPr>
            <w:r>
              <w:rPr>
                <w:w w:val="100"/>
              </w:rPr>
              <w:t>NOTE 6—CCFS1 is nonzero when the current BSS bandwidth is 160 MHz or 80+80 MHz and the NSS support is at least Max VHT NSS. CCFS2 is zero in this case.</w:t>
            </w:r>
          </w:p>
          <w:p w14:paraId="1F295A6B" w14:textId="77777777" w:rsidR="0064416C" w:rsidRDefault="0064416C" w:rsidP="00046F86">
            <w:pPr>
              <w:pStyle w:val="Note"/>
              <w:rPr>
                <w:w w:val="100"/>
              </w:rPr>
            </w:pPr>
            <w:r>
              <w:rPr>
                <w:w w:val="100"/>
              </w:rPr>
              <w:t>NOTE 7—CCFS2 is nonzero when the current BSS bandwidth is 160 MHz or 80+80 MHz and the NSS support is less than Max VHT NSS. CCFS1 is zero in this case.</w:t>
            </w:r>
          </w:p>
          <w:p w14:paraId="107E87C0" w14:textId="77777777" w:rsidR="0064416C" w:rsidRDefault="0064416C" w:rsidP="00046F86">
            <w:pPr>
              <w:pStyle w:val="Note"/>
              <w:rPr>
                <w:w w:val="100"/>
              </w:rPr>
            </w:pPr>
            <w:r>
              <w:rPr>
                <w:w w:val="100"/>
              </w:rPr>
              <w:t>NOTE 8—At most one of CCFS1 and CCFS2 is nonzero.</w:t>
            </w:r>
          </w:p>
          <w:p w14:paraId="612A9229" w14:textId="77777777" w:rsidR="0064416C" w:rsidRDefault="0064416C" w:rsidP="00046F86">
            <w:pPr>
              <w:pStyle w:val="Note"/>
              <w:rPr>
                <w:w w:val="100"/>
              </w:rPr>
            </w:pPr>
            <w:r>
              <w:rPr>
                <w:w w:val="100"/>
              </w:rPr>
              <w:lastRenderedPageBreak/>
              <w:t>NOTE 9—A supported multiple of Max VHT NSS applies to both transmit and receive. A supported multiple of Max HE NSS applies to receive</w:t>
            </w:r>
          </w:p>
          <w:p w14:paraId="39361EB0" w14:textId="77777777" w:rsidR="0064416C" w:rsidRDefault="0064416C" w:rsidP="00046F86">
            <w:pPr>
              <w:pStyle w:val="Note"/>
            </w:pPr>
            <w:r>
              <w:rPr>
                <w:w w:val="100"/>
              </w:rPr>
              <w:t>NOTE 10—Some combinations of Supported Channel Width Set and Extended NSS BW support might not occur in practice.</w:t>
            </w:r>
          </w:p>
        </w:tc>
      </w:tr>
    </w:tbl>
    <w:p w14:paraId="0C8F6673" w14:textId="77777777" w:rsidR="0064416C" w:rsidRDefault="0064416C" w:rsidP="0064416C">
      <w:pPr>
        <w:pStyle w:val="T"/>
        <w:rPr>
          <w:b/>
          <w:bCs/>
          <w:i/>
          <w:iCs/>
          <w:w w:val="100"/>
        </w:rPr>
      </w:pPr>
    </w:p>
    <w:p w14:paraId="745A12D4" w14:textId="77777777" w:rsidR="0064416C" w:rsidRDefault="0064416C" w:rsidP="0064416C">
      <w:pPr>
        <w:pStyle w:val="T"/>
        <w:rPr>
          <w:w w:val="100"/>
        </w:rPr>
      </w:pPr>
      <w:r>
        <w:rPr>
          <w:w w:val="100"/>
        </w:rPr>
        <w:t>The OMI initiator shall indicate a change in its TOM parameters by including the OM Control subfield in a QoS Data, QoS Null or Class 3 Management frame that solicits an immediate acknowledgment</w:t>
      </w:r>
      <w:r>
        <w:rPr>
          <w:vanish/>
          <w:w w:val="100"/>
        </w:rPr>
        <w:t>(#11208)</w:t>
      </w:r>
      <w:r>
        <w:rPr>
          <w:w w:val="100"/>
        </w:rPr>
        <w:t xml:space="preserve"> frame and is addressed to the OMI responder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27.8.3 (Transmit operating mode (TOM) indication)</w:t>
      </w:r>
      <w:r>
        <w:rPr>
          <w:w w:val="100"/>
        </w:rPr>
        <w:fldChar w:fldCharType="end"/>
      </w:r>
      <w:r>
        <w:rPr>
          <w:w w:val="100"/>
        </w:rPr>
        <w:t>.</w:t>
      </w:r>
    </w:p>
    <w:p w14:paraId="377CEF24" w14:textId="7500DF86" w:rsidR="003E1FC6" w:rsidRDefault="0064416C" w:rsidP="0064416C">
      <w:pPr>
        <w:pStyle w:val="T"/>
        <w:rPr>
          <w:w w:val="100"/>
        </w:rPr>
      </w:pPr>
      <w:r>
        <w:rPr>
          <w:w w:val="100"/>
        </w:rPr>
        <w:t>A non-AP STA OMI initiator that sends an OM Control subfield</w:t>
      </w:r>
      <w:r>
        <w:rPr>
          <w:vanish/>
          <w:w w:val="100"/>
        </w:rPr>
        <w:t>(#14137)</w:t>
      </w:r>
      <w:r>
        <w:rPr>
          <w:w w:val="100"/>
        </w:rPr>
        <w:t xml:space="preserve"> with UL MU Disable subfield equal to 0, supports transmitting </w:t>
      </w:r>
      <w:proofErr w:type="spellStart"/>
      <w:proofErr w:type="gramStart"/>
      <w:r>
        <w:rPr>
          <w:w w:val="100"/>
        </w:rPr>
        <w:t>an</w:t>
      </w:r>
      <w:proofErr w:type="spellEnd"/>
      <w:proofErr w:type="gramEnd"/>
      <w:r>
        <w:rPr>
          <w:w w:val="100"/>
        </w:rPr>
        <w:t xml:space="preserve"> HE TB PPDU with an RU allocation that is within the operating channel width indicated in the Channel Width subfield and with a number of space-time streams, </w:t>
      </w:r>
      <w:r>
        <w:rPr>
          <w:i/>
          <w:iCs/>
          <w:w w:val="100"/>
        </w:rPr>
        <w:t>N</w:t>
      </w:r>
      <w:r>
        <w:rPr>
          <w:i/>
          <w:iCs/>
          <w:w w:val="100"/>
          <w:vertAlign w:val="subscript"/>
        </w:rPr>
        <w:t>STS</w:t>
      </w:r>
      <w:r>
        <w:rPr>
          <w:w w:val="100"/>
        </w:rPr>
        <w:t>, that is up to the value indicated by the Tx NSTS subfield of the OM Control subfield as defined in 27.8.3 (Transmit operating mode (TOM) indication).</w:t>
      </w:r>
      <w:ins w:id="105" w:author="Microsoft Office User" w:date="2018-09-04T11:31:00Z">
        <w:r w:rsidR="003E1FC6">
          <w:rPr>
            <w:w w:val="100"/>
          </w:rPr>
          <w:t xml:space="preserve"> </w:t>
        </w:r>
      </w:ins>
    </w:p>
    <w:p w14:paraId="29DC0333" w14:textId="0C78CD60" w:rsidR="003E1FC6" w:rsidRDefault="0064416C" w:rsidP="0064416C">
      <w:pPr>
        <w:pStyle w:val="Note"/>
        <w:rPr>
          <w:ins w:id="106" w:author="Microsoft Office User" w:date="2018-09-04T13:12:00Z"/>
          <w:w w:val="100"/>
        </w:rPr>
      </w:pPr>
      <w:r>
        <w:rPr>
          <w:w w:val="100"/>
        </w:rPr>
        <w:t>NOTE 2—To avoid possible frame loss, a</w:t>
      </w:r>
      <w:ins w:id="107" w:author="Microsoft Office User" w:date="2018-08-22T15:41:00Z">
        <w:r w:rsidR="007D5DC4">
          <w:rPr>
            <w:w w:val="100"/>
          </w:rPr>
          <w:t xml:space="preserve">n OMI initiator </w:t>
        </w:r>
      </w:ins>
      <w:ins w:id="108" w:author="Microsoft Office User" w:date="2018-09-04T13:16:00Z">
        <w:r w:rsidR="003E1FC6" w:rsidRPr="003E1FC6">
          <w:rPr>
            <w:w w:val="100"/>
          </w:rPr>
          <w:t>can continue with its current operating channel width and active receive chains and active transmission chains in HE TB PPDUs and not suspend HE TB PPDU</w:t>
        </w:r>
        <w:r w:rsidR="00066D0A">
          <w:rPr>
            <w:w w:val="100"/>
          </w:rPr>
          <w:t>s or Data frames in HE TB PPDUs</w:t>
        </w:r>
        <w:r w:rsidR="003E1FC6" w:rsidRPr="003E1FC6">
          <w:rPr>
            <w:w w:val="100"/>
          </w:rPr>
          <w:t xml:space="preserve"> until it infers that the OMI responder (#Ed) has processed </w:t>
        </w:r>
      </w:ins>
      <w:del w:id="109" w:author="Microsoft Office User" w:date="2018-08-22T15:41:00Z">
        <w:r w:rsidDel="007D5DC4">
          <w:rPr>
            <w:w w:val="100"/>
          </w:rPr>
          <w:delText xml:space="preserve"> first HE STA </w:delText>
        </w:r>
      </w:del>
      <w:del w:id="110" w:author="Microsoft Office User" w:date="2018-09-04T13:17:00Z">
        <w:r w:rsidDel="003E1FC6">
          <w:rPr>
            <w:w w:val="100"/>
          </w:rPr>
          <w:delText xml:space="preserve">that sends </w:delText>
        </w:r>
      </w:del>
      <w:r>
        <w:rPr>
          <w:w w:val="100"/>
        </w:rPr>
        <w:t xml:space="preserve">an OM Control subfield </w:t>
      </w:r>
      <w:ins w:id="111" w:author="Microsoft Office User" w:date="2018-09-04T13:18:00Z">
        <w:r w:rsidR="003E1FC6">
          <w:rPr>
            <w:w w:val="100"/>
          </w:rPr>
          <w:t xml:space="preserve">from the OMI initiator </w:t>
        </w:r>
      </w:ins>
      <w:del w:id="112" w:author="Microsoft Office User" w:date="2018-09-04T13:17:00Z">
        <w:r w:rsidDel="003E1FC6">
          <w:rPr>
            <w:w w:val="100"/>
          </w:rPr>
          <w:delText xml:space="preserve">to a </w:delText>
        </w:r>
      </w:del>
      <w:del w:id="113" w:author="Microsoft Office User" w:date="2018-08-22T15:42:00Z">
        <w:r w:rsidDel="007D5DC4">
          <w:rPr>
            <w:w w:val="100"/>
          </w:rPr>
          <w:delText>second HE STA</w:delText>
        </w:r>
      </w:del>
      <w:del w:id="114" w:author="Microsoft Office User" w:date="2018-09-04T13:17:00Z">
        <w:r w:rsidDel="003E1FC6">
          <w:rPr>
            <w:w w:val="100"/>
          </w:rPr>
          <w:delText xml:space="preserve"> </w:delText>
        </w:r>
      </w:del>
      <w:ins w:id="115" w:author="Microsoft Office User" w:date="2018-08-22T15:43:00Z">
        <w:r w:rsidR="007D5DC4">
          <w:rPr>
            <w:w w:val="100"/>
          </w:rPr>
          <w:t xml:space="preserve">(#Ed) </w:t>
        </w:r>
      </w:ins>
      <w:r>
        <w:rPr>
          <w:w w:val="100"/>
        </w:rPr>
        <w:t xml:space="preserve">indicating </w:t>
      </w:r>
      <w:ins w:id="116" w:author="Microsoft Office User" w:date="2018-09-04T13:06:00Z">
        <w:r w:rsidR="003E1FC6">
          <w:rPr>
            <w:w w:val="100"/>
          </w:rPr>
          <w:t xml:space="preserve">any </w:t>
        </w:r>
      </w:ins>
      <w:ins w:id="117" w:author="Microsoft Office User" w:date="2018-09-04T13:23:00Z">
        <w:r w:rsidR="003E1FC6">
          <w:rPr>
            <w:w w:val="100"/>
          </w:rPr>
          <w:t xml:space="preserve">of </w:t>
        </w:r>
      </w:ins>
      <w:ins w:id="118" w:author="Microsoft Office User" w:date="2018-09-04T13:08:00Z">
        <w:r w:rsidR="003E1FC6">
          <w:rPr>
            <w:w w:val="100"/>
          </w:rPr>
          <w:t xml:space="preserve">the </w:t>
        </w:r>
      </w:ins>
      <w:ins w:id="119" w:author="Microsoft Office User" w:date="2018-09-04T13:18:00Z">
        <w:r w:rsidR="003E1FC6">
          <w:rPr>
            <w:w w:val="100"/>
          </w:rPr>
          <w:t xml:space="preserve">following </w:t>
        </w:r>
      </w:ins>
      <w:ins w:id="120" w:author="Microsoft Office User" w:date="2018-09-04T13:11:00Z">
        <w:r w:rsidR="003E1FC6">
          <w:rPr>
            <w:w w:val="100"/>
          </w:rPr>
          <w:t>OM Control value</w:t>
        </w:r>
      </w:ins>
      <w:ins w:id="121" w:author="Microsoft Office User" w:date="2018-09-04T13:23:00Z">
        <w:r w:rsidR="003E1FC6">
          <w:rPr>
            <w:w w:val="100"/>
          </w:rPr>
          <w:t xml:space="preserve"> changes</w:t>
        </w:r>
      </w:ins>
      <w:ins w:id="122" w:author="Microsoft Office User" w:date="2018-09-04T13:06:00Z">
        <w:r w:rsidR="003E1FC6">
          <w:rPr>
            <w:w w:val="100"/>
          </w:rPr>
          <w:t xml:space="preserve">: </w:t>
        </w:r>
      </w:ins>
    </w:p>
    <w:p w14:paraId="48252198" w14:textId="11864697" w:rsidR="003E1FC6" w:rsidRPr="003E1FC6" w:rsidRDefault="003E1FC6" w:rsidP="003E1FC6">
      <w:pPr>
        <w:pStyle w:val="D"/>
        <w:numPr>
          <w:ilvl w:val="0"/>
          <w:numId w:val="5"/>
        </w:numPr>
        <w:spacing w:before="40" w:after="40" w:line="220" w:lineRule="atLeast"/>
        <w:ind w:left="600" w:hanging="400"/>
        <w:rPr>
          <w:ins w:id="123" w:author="Microsoft Office User" w:date="2018-09-04T13:14:00Z"/>
          <w:w w:val="100"/>
          <w:sz w:val="18"/>
          <w:szCs w:val="18"/>
          <w:rPrChange w:id="124" w:author="Microsoft Office User" w:date="2018-09-04T13:22:00Z">
            <w:rPr>
              <w:ins w:id="125" w:author="Microsoft Office User" w:date="2018-09-04T13:14:00Z"/>
              <w:w w:val="100"/>
            </w:rPr>
          </w:rPrChange>
        </w:rPr>
      </w:pPr>
      <w:ins w:id="126" w:author="Microsoft Office User" w:date="2018-09-04T13:14:00Z">
        <w:r w:rsidRPr="003E1FC6">
          <w:rPr>
            <w:w w:val="100"/>
            <w:sz w:val="18"/>
            <w:szCs w:val="18"/>
          </w:rPr>
          <w:t xml:space="preserve">Reduced </w:t>
        </w:r>
        <w:r w:rsidRPr="003E1FC6">
          <w:rPr>
            <w:w w:val="100"/>
            <w:sz w:val="18"/>
            <w:szCs w:val="18"/>
            <w:rPrChange w:id="127" w:author="Microsoft Office User" w:date="2018-09-04T13:22:00Z">
              <w:rPr>
                <w:w w:val="100"/>
              </w:rPr>
            </w:rPrChange>
          </w:rPr>
          <w:t xml:space="preserve">operating channel width </w:t>
        </w:r>
      </w:ins>
    </w:p>
    <w:p w14:paraId="10C19B21" w14:textId="08158DA4" w:rsidR="003E1FC6" w:rsidRPr="003E1FC6" w:rsidRDefault="003E1FC6" w:rsidP="003E1FC6">
      <w:pPr>
        <w:pStyle w:val="D"/>
        <w:numPr>
          <w:ilvl w:val="0"/>
          <w:numId w:val="5"/>
        </w:numPr>
        <w:spacing w:before="40" w:after="40" w:line="220" w:lineRule="atLeast"/>
        <w:ind w:left="600" w:hanging="400"/>
        <w:rPr>
          <w:ins w:id="128" w:author="Microsoft Office User" w:date="2018-09-04T13:14:00Z"/>
          <w:w w:val="100"/>
          <w:sz w:val="18"/>
          <w:szCs w:val="18"/>
          <w:rPrChange w:id="129" w:author="Microsoft Office User" w:date="2018-09-04T13:22:00Z">
            <w:rPr>
              <w:ins w:id="130" w:author="Microsoft Office User" w:date="2018-09-04T13:14:00Z"/>
              <w:w w:val="100"/>
            </w:rPr>
          </w:rPrChange>
        </w:rPr>
      </w:pPr>
      <w:ins w:id="131" w:author="Microsoft Office User" w:date="2018-09-04T13:19:00Z">
        <w:r w:rsidRPr="003E1FC6">
          <w:rPr>
            <w:w w:val="100"/>
            <w:sz w:val="18"/>
            <w:szCs w:val="18"/>
            <w:rPrChange w:id="132" w:author="Microsoft Office User" w:date="2018-09-04T13:22:00Z">
              <w:rPr>
                <w:w w:val="100"/>
              </w:rPr>
            </w:rPrChange>
          </w:rPr>
          <w:t>R</w:t>
        </w:r>
      </w:ins>
      <w:ins w:id="133" w:author="Microsoft Office User" w:date="2018-09-04T13:14:00Z">
        <w:r w:rsidR="00F17D19">
          <w:rPr>
            <w:w w:val="100"/>
            <w:sz w:val="18"/>
            <w:szCs w:val="18"/>
          </w:rPr>
          <w:t>educ</w:t>
        </w:r>
      </w:ins>
      <w:ins w:id="134" w:author="Microsoft Office User" w:date="2018-09-04T14:34:00Z">
        <w:r w:rsidR="00F17D19">
          <w:rPr>
            <w:w w:val="100"/>
            <w:sz w:val="18"/>
            <w:szCs w:val="18"/>
          </w:rPr>
          <w:t>tion in the</w:t>
        </w:r>
      </w:ins>
      <w:ins w:id="135" w:author="Microsoft Office User" w:date="2018-09-04T13:14:00Z">
        <w:r w:rsidRPr="003E1FC6">
          <w:rPr>
            <w:w w:val="100"/>
            <w:sz w:val="18"/>
            <w:szCs w:val="18"/>
            <w:rPrChange w:id="136" w:author="Microsoft Office User" w:date="2018-09-04T13:22:00Z">
              <w:rPr>
                <w:w w:val="100"/>
              </w:rPr>
            </w:rPrChange>
          </w:rPr>
          <w:t xml:space="preserve"> </w:t>
        </w:r>
      </w:ins>
      <w:ins w:id="137" w:author="Microsoft Office User" w:date="2018-09-04T14:33:00Z">
        <w:r w:rsidR="00F17D19">
          <w:rPr>
            <w:w w:val="100"/>
            <w:sz w:val="18"/>
            <w:szCs w:val="18"/>
          </w:rPr>
          <w:t xml:space="preserve">number of </w:t>
        </w:r>
      </w:ins>
      <w:ins w:id="138" w:author="Microsoft Office User" w:date="2018-09-04T13:14:00Z">
        <w:r w:rsidRPr="003E1FC6">
          <w:rPr>
            <w:w w:val="100"/>
            <w:sz w:val="18"/>
            <w:szCs w:val="18"/>
            <w:rPrChange w:id="139" w:author="Microsoft Office User" w:date="2018-09-04T13:22:00Z">
              <w:rPr>
                <w:w w:val="100"/>
              </w:rPr>
            </w:rPrChange>
          </w:rPr>
          <w:t>active receive chains</w:t>
        </w:r>
      </w:ins>
    </w:p>
    <w:p w14:paraId="75BC546F" w14:textId="649DF5B0" w:rsidR="003E1FC6" w:rsidRPr="003E1FC6" w:rsidRDefault="003E1FC6" w:rsidP="003E1FC6">
      <w:pPr>
        <w:pStyle w:val="D"/>
        <w:numPr>
          <w:ilvl w:val="0"/>
          <w:numId w:val="5"/>
        </w:numPr>
        <w:spacing w:before="40" w:after="40" w:line="220" w:lineRule="atLeast"/>
        <w:ind w:left="600" w:hanging="400"/>
        <w:rPr>
          <w:ins w:id="140" w:author="Microsoft Office User" w:date="2018-09-04T13:14:00Z"/>
          <w:w w:val="100"/>
          <w:sz w:val="18"/>
          <w:szCs w:val="18"/>
          <w:rPrChange w:id="141" w:author="Microsoft Office User" w:date="2018-09-04T13:22:00Z">
            <w:rPr>
              <w:ins w:id="142" w:author="Microsoft Office User" w:date="2018-09-04T13:14:00Z"/>
              <w:w w:val="100"/>
            </w:rPr>
          </w:rPrChange>
        </w:rPr>
      </w:pPr>
      <w:ins w:id="143" w:author="Microsoft Office User" w:date="2018-09-04T13:19:00Z">
        <w:r w:rsidRPr="003E1FC6">
          <w:rPr>
            <w:w w:val="100"/>
            <w:sz w:val="18"/>
            <w:szCs w:val="18"/>
            <w:rPrChange w:id="144" w:author="Microsoft Office User" w:date="2018-09-04T13:22:00Z">
              <w:rPr>
                <w:w w:val="100"/>
              </w:rPr>
            </w:rPrChange>
          </w:rPr>
          <w:t>R</w:t>
        </w:r>
      </w:ins>
      <w:ins w:id="145" w:author="Microsoft Office User" w:date="2018-09-04T13:14:00Z">
        <w:r w:rsidR="00F17D19">
          <w:rPr>
            <w:w w:val="100"/>
            <w:sz w:val="18"/>
            <w:szCs w:val="18"/>
          </w:rPr>
          <w:t>educ</w:t>
        </w:r>
      </w:ins>
      <w:ins w:id="146" w:author="Microsoft Office User" w:date="2018-09-04T14:34:00Z">
        <w:r w:rsidR="00F17D19">
          <w:rPr>
            <w:w w:val="100"/>
            <w:sz w:val="18"/>
            <w:szCs w:val="18"/>
          </w:rPr>
          <w:t>tion in the</w:t>
        </w:r>
      </w:ins>
      <w:ins w:id="147" w:author="Microsoft Office User" w:date="2018-09-04T13:14:00Z">
        <w:r w:rsidRPr="003E1FC6">
          <w:rPr>
            <w:w w:val="100"/>
            <w:sz w:val="18"/>
            <w:szCs w:val="18"/>
            <w:rPrChange w:id="148" w:author="Microsoft Office User" w:date="2018-09-04T13:22:00Z">
              <w:rPr>
                <w:w w:val="100"/>
              </w:rPr>
            </w:rPrChange>
          </w:rPr>
          <w:t xml:space="preserve"> </w:t>
        </w:r>
      </w:ins>
      <w:ins w:id="149" w:author="Microsoft Office User" w:date="2018-09-04T14:33:00Z">
        <w:r w:rsidR="00F17D19">
          <w:rPr>
            <w:w w:val="100"/>
            <w:sz w:val="18"/>
            <w:szCs w:val="18"/>
          </w:rPr>
          <w:t xml:space="preserve">number of </w:t>
        </w:r>
      </w:ins>
      <w:ins w:id="150" w:author="Microsoft Office User" w:date="2018-09-04T13:14:00Z">
        <w:r w:rsidRPr="003E1FC6">
          <w:rPr>
            <w:w w:val="100"/>
            <w:sz w:val="18"/>
            <w:szCs w:val="18"/>
            <w:rPrChange w:id="151" w:author="Microsoft Office User" w:date="2018-09-04T13:22:00Z">
              <w:rPr>
                <w:w w:val="100"/>
              </w:rPr>
            </w:rPrChange>
          </w:rPr>
          <w:t>active transmission chains in HE TB PPDUs</w:t>
        </w:r>
      </w:ins>
    </w:p>
    <w:p w14:paraId="13540208" w14:textId="2712E42C" w:rsidR="003E1FC6" w:rsidRDefault="003E1FC6" w:rsidP="003E1FC6">
      <w:pPr>
        <w:pStyle w:val="D"/>
        <w:numPr>
          <w:ilvl w:val="0"/>
          <w:numId w:val="5"/>
        </w:numPr>
        <w:spacing w:before="40" w:after="40" w:line="220" w:lineRule="atLeast"/>
        <w:ind w:left="600" w:hanging="400"/>
        <w:rPr>
          <w:ins w:id="152" w:author="Microsoft Office User" w:date="2018-09-06T19:51:00Z"/>
          <w:w w:val="100"/>
          <w:sz w:val="18"/>
          <w:szCs w:val="18"/>
        </w:rPr>
      </w:pPr>
      <w:ins w:id="153" w:author="Microsoft Office User" w:date="2018-09-04T13:19:00Z">
        <w:r w:rsidRPr="003E1FC6">
          <w:rPr>
            <w:w w:val="100"/>
            <w:sz w:val="18"/>
            <w:szCs w:val="18"/>
            <w:rPrChange w:id="154" w:author="Microsoft Office User" w:date="2018-09-04T13:22:00Z">
              <w:rPr>
                <w:w w:val="100"/>
              </w:rPr>
            </w:rPrChange>
          </w:rPr>
          <w:t>S</w:t>
        </w:r>
      </w:ins>
      <w:ins w:id="155" w:author="Microsoft Office User" w:date="2018-09-04T13:14:00Z">
        <w:r w:rsidR="00F17D19" w:rsidRPr="00F17D19">
          <w:rPr>
            <w:w w:val="100"/>
            <w:sz w:val="18"/>
            <w:szCs w:val="18"/>
          </w:rPr>
          <w:t>uspen</w:t>
        </w:r>
      </w:ins>
      <w:ins w:id="156" w:author="Microsoft Office User" w:date="2018-09-04T14:33:00Z">
        <w:r w:rsidR="00F17D19">
          <w:rPr>
            <w:w w:val="100"/>
            <w:sz w:val="18"/>
            <w:szCs w:val="18"/>
          </w:rPr>
          <w:t>sion of</w:t>
        </w:r>
      </w:ins>
      <w:ins w:id="157" w:author="Microsoft Office User" w:date="2018-09-04T13:14:00Z">
        <w:r w:rsidRPr="003E1FC6">
          <w:rPr>
            <w:w w:val="100"/>
            <w:sz w:val="18"/>
            <w:szCs w:val="18"/>
            <w:rPrChange w:id="158" w:author="Microsoft Office User" w:date="2018-09-04T13:22:00Z">
              <w:rPr>
                <w:w w:val="100"/>
              </w:rPr>
            </w:rPrChange>
          </w:rPr>
          <w:t xml:space="preserve"> </w:t>
        </w:r>
      </w:ins>
      <w:ins w:id="159" w:author="Microsoft Office User" w:date="2018-09-06T19:23:00Z">
        <w:r w:rsidR="00066D0A">
          <w:rPr>
            <w:w w:val="100"/>
            <w:sz w:val="18"/>
            <w:szCs w:val="18"/>
          </w:rPr>
          <w:t xml:space="preserve">UL MU </w:t>
        </w:r>
      </w:ins>
      <w:ins w:id="160" w:author="Microsoft Office User" w:date="2018-09-06T19:24:00Z">
        <w:r w:rsidR="00066D0A">
          <w:rPr>
            <w:w w:val="100"/>
            <w:sz w:val="18"/>
            <w:szCs w:val="18"/>
          </w:rPr>
          <w:t>operation</w:t>
        </w:r>
      </w:ins>
      <w:ins w:id="161" w:author="Microsoft Office User" w:date="2018-09-04T14:23:00Z">
        <w:r>
          <w:rPr>
            <w:w w:val="100"/>
            <w:sz w:val="18"/>
            <w:szCs w:val="18"/>
          </w:rPr>
          <w:t xml:space="preserve"> </w:t>
        </w:r>
      </w:ins>
    </w:p>
    <w:p w14:paraId="116B94D3" w14:textId="3FA9C49D" w:rsidR="00066D0A" w:rsidRDefault="00066D0A">
      <w:pPr>
        <w:pStyle w:val="D"/>
        <w:spacing w:before="40" w:after="40" w:line="220" w:lineRule="atLeast"/>
        <w:ind w:firstLine="0"/>
        <w:rPr>
          <w:ins w:id="162" w:author="Microsoft Office User" w:date="2018-09-06T19:49:00Z"/>
          <w:w w:val="100"/>
          <w:sz w:val="18"/>
          <w:szCs w:val="18"/>
        </w:rPr>
        <w:pPrChange w:id="163" w:author="Microsoft Office User" w:date="2018-09-06T19:51:00Z">
          <w:pPr>
            <w:pStyle w:val="D"/>
            <w:numPr>
              <w:numId w:val="5"/>
            </w:numPr>
            <w:spacing w:before="40" w:after="40" w:line="220" w:lineRule="atLeast"/>
            <w:ind w:left="200" w:firstLine="0"/>
          </w:pPr>
        </w:pPrChange>
      </w:pPr>
      <w:ins w:id="164" w:author="Microsoft Office User" w:date="2018-09-06T19:51:00Z">
        <w:r>
          <w:rPr>
            <w:w w:val="100"/>
            <w:sz w:val="18"/>
            <w:szCs w:val="18"/>
          </w:rPr>
          <w:t xml:space="preserve"> </w:t>
        </w:r>
      </w:ins>
    </w:p>
    <w:p w14:paraId="682B8291" w14:textId="562CC3A7" w:rsidR="0064416C" w:rsidRPr="003E1FC6" w:rsidRDefault="0064416C">
      <w:pPr>
        <w:pStyle w:val="D"/>
        <w:spacing w:before="40" w:after="40" w:line="220" w:lineRule="atLeast"/>
        <w:rPr>
          <w:w w:val="100"/>
        </w:rPr>
        <w:pPrChange w:id="165" w:author="Microsoft Office User" w:date="2018-09-04T13:14:00Z">
          <w:pPr>
            <w:pStyle w:val="Note"/>
          </w:pPr>
        </w:pPrChange>
      </w:pPr>
      <w:del w:id="166" w:author="Microsoft Office User" w:date="2018-09-04T13:13:00Z">
        <w:r w:rsidRPr="003E1FC6" w:rsidDel="003E1FC6">
          <w:rPr>
            <w:w w:val="100"/>
            <w:sz w:val="18"/>
            <w:szCs w:val="18"/>
          </w:rPr>
          <w:delText xml:space="preserve">reduced </w:delText>
        </w:r>
      </w:del>
      <w:del w:id="167" w:author="Microsoft Office User" w:date="2018-09-04T13:14:00Z">
        <w:r w:rsidRPr="003E1FC6" w:rsidDel="003E1FC6">
          <w:rPr>
            <w:w w:val="100"/>
            <w:sz w:val="18"/>
            <w:szCs w:val="18"/>
          </w:rPr>
          <w:delText xml:space="preserve">operating channel width </w:delText>
        </w:r>
      </w:del>
      <w:del w:id="168" w:author="Microsoft Office User" w:date="2018-09-04T13:07:00Z">
        <w:r w:rsidRPr="003E1FC6" w:rsidDel="003E1FC6">
          <w:rPr>
            <w:w w:val="100"/>
            <w:sz w:val="18"/>
            <w:szCs w:val="18"/>
          </w:rPr>
          <w:delText xml:space="preserve">and/or </w:delText>
        </w:r>
      </w:del>
      <w:del w:id="169" w:author="Microsoft Office User" w:date="2018-09-04T13:14:00Z">
        <w:r w:rsidRPr="003E1FC6" w:rsidDel="003E1FC6">
          <w:rPr>
            <w:w w:val="100"/>
            <w:sz w:val="18"/>
            <w:szCs w:val="18"/>
          </w:rPr>
          <w:delText>reduced active receive chains</w:delText>
        </w:r>
      </w:del>
      <w:del w:id="170" w:author="Microsoft Office User" w:date="2018-09-04T13:07:00Z">
        <w:r w:rsidRPr="003E1FC6" w:rsidDel="003E1FC6">
          <w:rPr>
            <w:w w:val="100"/>
            <w:sz w:val="18"/>
            <w:szCs w:val="18"/>
          </w:rPr>
          <w:delText xml:space="preserve"> and/or </w:delText>
        </w:r>
      </w:del>
      <w:del w:id="171" w:author="Microsoft Office User" w:date="2018-08-17T15:53:00Z">
        <w:r w:rsidRPr="003E1FC6" w:rsidDel="00B51F66">
          <w:rPr>
            <w:w w:val="100"/>
            <w:sz w:val="18"/>
            <w:szCs w:val="18"/>
          </w:rPr>
          <w:delText xml:space="preserve">changing UL MU operating mode </w:delText>
        </w:r>
      </w:del>
      <w:del w:id="172" w:author="Microsoft Office User" w:date="2018-09-04T13:18:00Z">
        <w:r w:rsidRPr="003E1FC6" w:rsidDel="003E1FC6">
          <w:rPr>
            <w:w w:val="100"/>
            <w:sz w:val="18"/>
            <w:szCs w:val="18"/>
          </w:rPr>
          <w:delText>can continue with its current operating channel width and active receive chains and</w:delText>
        </w:r>
      </w:del>
      <w:del w:id="173" w:author="Microsoft Office User" w:date="2018-09-04T13:08:00Z">
        <w:r w:rsidRPr="003E1FC6" w:rsidDel="003E1FC6">
          <w:rPr>
            <w:w w:val="100"/>
            <w:sz w:val="18"/>
            <w:szCs w:val="18"/>
          </w:rPr>
          <w:delText>/or</w:delText>
        </w:r>
      </w:del>
      <w:del w:id="174" w:author="Microsoft Office User" w:date="2018-09-04T13:18:00Z">
        <w:r w:rsidRPr="003E1FC6" w:rsidDel="003E1FC6">
          <w:rPr>
            <w:w w:val="100"/>
            <w:sz w:val="18"/>
            <w:szCs w:val="18"/>
          </w:rPr>
          <w:delText xml:space="preserve"> </w:delText>
        </w:r>
      </w:del>
      <w:del w:id="175" w:author="Microsoft Office User" w:date="2018-08-17T15:57:00Z">
        <w:r w:rsidRPr="003E1FC6" w:rsidDel="00B51F66">
          <w:rPr>
            <w:w w:val="100"/>
            <w:sz w:val="18"/>
            <w:szCs w:val="18"/>
          </w:rPr>
          <w:delText>changing UL MU operating mode</w:delText>
        </w:r>
      </w:del>
      <w:del w:id="176" w:author="Microsoft Office User" w:date="2018-09-04T13:18:00Z">
        <w:r w:rsidRPr="003E1FC6" w:rsidDel="003E1FC6">
          <w:rPr>
            <w:w w:val="100"/>
            <w:sz w:val="18"/>
            <w:szCs w:val="18"/>
          </w:rPr>
          <w:delText xml:space="preserve"> until it infers that the </w:delText>
        </w:r>
      </w:del>
      <w:del w:id="177" w:author="Microsoft Office User" w:date="2018-08-22T15:42:00Z">
        <w:r w:rsidRPr="003E1FC6" w:rsidDel="007D5DC4">
          <w:rPr>
            <w:w w:val="100"/>
            <w:sz w:val="18"/>
            <w:szCs w:val="18"/>
          </w:rPr>
          <w:delText>second STA</w:delText>
        </w:r>
      </w:del>
      <w:del w:id="178" w:author="Microsoft Office User" w:date="2018-09-04T13:18:00Z">
        <w:r w:rsidRPr="003E1FC6" w:rsidDel="003E1FC6">
          <w:rPr>
            <w:w w:val="100"/>
            <w:sz w:val="18"/>
            <w:szCs w:val="18"/>
          </w:rPr>
          <w:delText xml:space="preserve"> has processed this notification. </w:delText>
        </w:r>
      </w:del>
      <w:r w:rsidRPr="003E1FC6">
        <w:rPr>
          <w:w w:val="100"/>
          <w:sz w:val="18"/>
          <w:szCs w:val="18"/>
        </w:rPr>
        <w:t xml:space="preserve">The </w:t>
      </w:r>
      <w:del w:id="179" w:author="Microsoft Office User" w:date="2018-08-22T15:42:00Z">
        <w:r w:rsidRPr="003E1FC6" w:rsidDel="007D5DC4">
          <w:rPr>
            <w:w w:val="100"/>
            <w:sz w:val="18"/>
            <w:szCs w:val="18"/>
          </w:rPr>
          <w:delText>first HE STA</w:delText>
        </w:r>
      </w:del>
      <w:ins w:id="180" w:author="Microsoft Office User" w:date="2018-08-22T15:42:00Z">
        <w:r w:rsidR="007D5DC4" w:rsidRPr="003E1FC6">
          <w:rPr>
            <w:w w:val="100"/>
            <w:sz w:val="18"/>
            <w:szCs w:val="18"/>
          </w:rPr>
          <w:t>OMI initiator</w:t>
        </w:r>
      </w:ins>
      <w:r w:rsidRPr="003E1FC6">
        <w:rPr>
          <w:w w:val="100"/>
          <w:sz w:val="18"/>
          <w:szCs w:val="18"/>
        </w:rPr>
        <w:t xml:space="preserve"> </w:t>
      </w:r>
      <w:ins w:id="181" w:author="Microsoft Office User" w:date="2018-08-22T15:43:00Z">
        <w:r w:rsidR="007D5DC4" w:rsidRPr="003E1FC6">
          <w:rPr>
            <w:w w:val="100"/>
            <w:sz w:val="18"/>
            <w:szCs w:val="18"/>
          </w:rPr>
          <w:t xml:space="preserve">(#Ed) </w:t>
        </w:r>
      </w:ins>
      <w:r w:rsidRPr="003E1FC6">
        <w:rPr>
          <w:w w:val="100"/>
          <w:sz w:val="18"/>
          <w:szCs w:val="18"/>
        </w:rPr>
        <w:t>might make this inference from any comb</w:t>
      </w:r>
      <w:r w:rsidRPr="003E1FC6">
        <w:rPr>
          <w:w w:val="100"/>
        </w:rPr>
        <w:t>ination of the following:</w:t>
      </w:r>
      <w:r w:rsidRPr="003E1FC6">
        <w:rPr>
          <w:vanish/>
          <w:w w:val="100"/>
          <w:rPrChange w:id="182" w:author="Microsoft Office User" w:date="2018-09-04T13:13:00Z">
            <w:rPr>
              <w:w w:val="100"/>
            </w:rPr>
          </w:rPrChange>
        </w:rPr>
        <w:t>(#12437)</w:t>
      </w:r>
    </w:p>
    <w:p w14:paraId="683CF001" w14:textId="77777777" w:rsidR="0064416C" w:rsidRDefault="0064416C" w:rsidP="0064416C">
      <w:pPr>
        <w:pStyle w:val="D"/>
        <w:numPr>
          <w:ilvl w:val="0"/>
          <w:numId w:val="5"/>
        </w:numPr>
        <w:spacing w:before="40" w:after="40" w:line="220" w:lineRule="atLeast"/>
        <w:ind w:left="600" w:hanging="400"/>
        <w:rPr>
          <w:w w:val="100"/>
          <w:sz w:val="18"/>
          <w:szCs w:val="18"/>
        </w:rPr>
      </w:pPr>
      <w:r>
        <w:rPr>
          <w:w w:val="100"/>
          <w:sz w:val="18"/>
          <w:szCs w:val="18"/>
        </w:rPr>
        <w:t xml:space="preserve">By receiving a frame addressed to itself from the second HE STA in a PPDU with a bandwidth and NSS that are less than or equal to the channel width and NSS, respectively, indicated in the OM Control subfield </w:t>
      </w:r>
    </w:p>
    <w:p w14:paraId="04D055D2" w14:textId="77777777" w:rsidR="0064416C" w:rsidRDefault="0064416C" w:rsidP="0064416C">
      <w:pPr>
        <w:pStyle w:val="D"/>
        <w:numPr>
          <w:ilvl w:val="0"/>
          <w:numId w:val="5"/>
        </w:numPr>
        <w:spacing w:before="40" w:after="40" w:line="220" w:lineRule="atLeast"/>
        <w:ind w:left="600" w:hanging="400"/>
        <w:rPr>
          <w:w w:val="100"/>
          <w:sz w:val="18"/>
          <w:szCs w:val="18"/>
        </w:rPr>
      </w:pPr>
      <w:r>
        <w:rPr>
          <w:w w:val="100"/>
          <w:sz w:val="18"/>
          <w:szCs w:val="18"/>
        </w:rPr>
        <w:t>Based on the passage of time in some implementation dependent way, which is outside the scope of this Standard</w:t>
      </w:r>
    </w:p>
    <w:p w14:paraId="47790BA4" w14:textId="77777777" w:rsidR="0064416C" w:rsidRDefault="0064416C" w:rsidP="0064416C">
      <w:pPr>
        <w:pStyle w:val="Note"/>
        <w:rPr>
          <w:w w:val="100"/>
        </w:rPr>
      </w:pPr>
      <w:r>
        <w:rPr>
          <w:w w:val="100"/>
        </w:rPr>
        <w:t>NOTE 3—It might take a long time for a STA to change its operating mode following the transmission of the OM Control subfield and during that time the STA might not be able to receive frames resulting in frame loss. If a non-AP STA cannot tolerate frame loss during that period it can set the Power Management subfield of the Frame Control field of the frame which carries OM Control subfield to 1 to indicate that the STA has entered power save. When the non-AP STA has completed its operating mode change, it can send another frame (such as a QoS Null) with the Frame Control Power Management subfield set to 0 to indicate that the STA has exited power save.</w:t>
      </w:r>
    </w:p>
    <w:p w14:paraId="09C06ED2" w14:textId="77777777" w:rsidR="0064416C" w:rsidRDefault="0064416C" w:rsidP="0064416C">
      <w:pPr>
        <w:pStyle w:val="H3"/>
        <w:numPr>
          <w:ilvl w:val="0"/>
          <w:numId w:val="11"/>
        </w:numPr>
        <w:rPr>
          <w:w w:val="100"/>
        </w:rPr>
      </w:pPr>
      <w:bookmarkStart w:id="183" w:name="RTF32343336343a2048332c312e"/>
      <w:r>
        <w:rPr>
          <w:w w:val="100"/>
        </w:rPr>
        <w:lastRenderedPageBreak/>
        <w:t>Receive operating mode (ROM) indication</w:t>
      </w:r>
      <w:bookmarkEnd w:id="183"/>
    </w:p>
    <w:p w14:paraId="36681268" w14:textId="77777777" w:rsidR="0064416C" w:rsidRDefault="0064416C" w:rsidP="0064416C">
      <w:pPr>
        <w:pStyle w:val="T"/>
        <w:rPr>
          <w:w w:val="100"/>
        </w:rPr>
      </w:pPr>
      <w:r>
        <w:rPr>
          <w:vanish/>
          <w:w w:val="100"/>
        </w:rPr>
        <w:t>(#12842)</w:t>
      </w:r>
      <w:r>
        <w:rPr>
          <w:w w:val="100"/>
        </w:rPr>
        <w:t xml:space="preserve">ROM indication allows the OMI initiator to adapt the maximum operating channel width and/or the maximum number of spatial streams, </w:t>
      </w:r>
      <w:proofErr w:type="spellStart"/>
      <w:r>
        <w:rPr>
          <w:i/>
          <w:iCs/>
          <w:w w:val="100"/>
        </w:rPr>
        <w:t>Nss</w:t>
      </w:r>
      <w:proofErr w:type="spellEnd"/>
      <w:r>
        <w:rPr>
          <w:w w:val="100"/>
        </w:rPr>
        <w:t>, it can receive from the OMI responder.</w:t>
      </w:r>
    </w:p>
    <w:p w14:paraId="5196E863" w14:textId="77777777" w:rsidR="0064416C" w:rsidRDefault="0064416C" w:rsidP="0064416C">
      <w:pPr>
        <w:pStyle w:val="T"/>
        <w:rPr>
          <w:w w:val="100"/>
        </w:rPr>
      </w:pPr>
      <w:r>
        <w:rPr>
          <w:w w:val="100"/>
        </w:rPr>
        <w:t>An OMI initiator that sends a frame that includes an OM Control subfield should change its OMI parameters, Rx NSS and Channel Width, as follows:</w:t>
      </w:r>
    </w:p>
    <w:p w14:paraId="255DF82E" w14:textId="77777777" w:rsidR="0064416C" w:rsidRDefault="0064416C" w:rsidP="0064416C">
      <w:pPr>
        <w:pStyle w:val="DL"/>
        <w:numPr>
          <w:ilvl w:val="0"/>
          <w:numId w:val="4"/>
        </w:numPr>
        <w:ind w:left="640" w:hanging="440"/>
        <w:rPr>
          <w:w w:val="100"/>
        </w:rPr>
      </w:pPr>
      <w:r>
        <w:rPr>
          <w:w w:val="100"/>
        </w:rPr>
        <w:t>When the OMI initiator changes a ROM parameter from higher to lower, it should make the change for that parameter only after the TXOP in which it received the immediate acknowledgment</w:t>
      </w:r>
      <w:r>
        <w:rPr>
          <w:vanish/>
          <w:w w:val="100"/>
        </w:rPr>
        <w:t>(#11208)</w:t>
      </w:r>
      <w:r>
        <w:rPr>
          <w:w w:val="100"/>
        </w:rPr>
        <w:t xml:space="preserve"> from the OMI responder.</w:t>
      </w:r>
    </w:p>
    <w:p w14:paraId="2106CADD" w14:textId="77777777" w:rsidR="0064416C" w:rsidRDefault="0064416C" w:rsidP="0064416C">
      <w:pPr>
        <w:pStyle w:val="DL"/>
        <w:numPr>
          <w:ilvl w:val="0"/>
          <w:numId w:val="4"/>
        </w:numPr>
        <w:ind w:left="640" w:hanging="440"/>
        <w:rPr>
          <w:w w:val="100"/>
        </w:rPr>
      </w:pPr>
      <w:r>
        <w:rPr>
          <w:w w:val="100"/>
        </w:rPr>
        <w:t>When the OMI initiator changes a ROM parameter from lower to higher, it should make the change for that parameter only</w:t>
      </w:r>
      <w:r>
        <w:rPr>
          <w:vanish/>
          <w:w w:val="100"/>
        </w:rPr>
        <w:t>(#11685)</w:t>
      </w:r>
      <w:r>
        <w:rPr>
          <w:w w:val="100"/>
        </w:rPr>
        <w:t xml:space="preserve"> after the TXOP in which it expects to receive acknowledgment</w:t>
      </w:r>
      <w:r>
        <w:rPr>
          <w:vanish/>
          <w:w w:val="100"/>
        </w:rPr>
        <w:t>(#11208)</w:t>
      </w:r>
      <w:r>
        <w:rPr>
          <w:w w:val="100"/>
        </w:rPr>
        <w:t xml:space="preserve"> from the OMI responder.</w:t>
      </w:r>
    </w:p>
    <w:p w14:paraId="1CA14512" w14:textId="77777777" w:rsidR="0064416C" w:rsidRDefault="0064416C" w:rsidP="0064416C">
      <w:pPr>
        <w:pStyle w:val="T"/>
        <w:rPr>
          <w:w w:val="100"/>
        </w:rPr>
      </w:pPr>
      <w:r>
        <w:rPr>
          <w:w w:val="100"/>
        </w:rPr>
        <w:t xml:space="preserve">An OMI initiator that is an HE AP should be capable of receiving within an operating channel width and with </w:t>
      </w:r>
      <w:r>
        <w:rPr>
          <w:i/>
          <w:iCs/>
          <w:w w:val="100"/>
        </w:rPr>
        <w:t>N</w:t>
      </w:r>
      <w:r>
        <w:rPr>
          <w:i/>
          <w:iCs/>
          <w:w w:val="100"/>
          <w:vertAlign w:val="subscript"/>
        </w:rPr>
        <w:t>SS</w:t>
      </w:r>
      <w:r>
        <w:rPr>
          <w:w w:val="100"/>
        </w:rPr>
        <w:t xml:space="preserve"> that are up to the values of the most recently transmitted Channel Width subfield and Rx NSS subfield that the OMI initiator has successfully indicated in the OM Control subfield or in the Operating Mode field sent to any associated STA.</w:t>
      </w:r>
    </w:p>
    <w:p w14:paraId="71E393A2" w14:textId="77777777" w:rsidR="0064416C" w:rsidRDefault="0064416C" w:rsidP="0064416C">
      <w:pPr>
        <w:pStyle w:val="Note"/>
        <w:rPr>
          <w:w w:val="100"/>
        </w:rPr>
      </w:pPr>
      <w:r>
        <w:rPr>
          <w:w w:val="100"/>
        </w:rPr>
        <w:t>NOTE—In the event of transmission failure of the frame containing the OM Control subfield, the OMI initiator attempts the recovery procedure defined in 10.22.2.7 (Multiple frame transmission in an EDCA TXOP).</w:t>
      </w:r>
    </w:p>
    <w:p w14:paraId="42A3B4B9" w14:textId="323FB504" w:rsidR="0064416C" w:rsidRDefault="0064416C" w:rsidP="0064416C">
      <w:pPr>
        <w:pStyle w:val="T"/>
        <w:rPr>
          <w:w w:val="100"/>
        </w:rPr>
      </w:pPr>
      <w:r>
        <w:rPr>
          <w:w w:val="100"/>
        </w:rPr>
        <w:t xml:space="preserve">The OMI responder shall update the operating channel width and the maximum </w:t>
      </w:r>
      <w:r>
        <w:rPr>
          <w:i/>
          <w:iCs/>
          <w:w w:val="100"/>
        </w:rPr>
        <w:t>N</w:t>
      </w:r>
      <w:r>
        <w:rPr>
          <w:i/>
          <w:iCs/>
          <w:w w:val="100"/>
          <w:vertAlign w:val="subscript"/>
        </w:rPr>
        <w:t>SS</w:t>
      </w:r>
      <w:r>
        <w:rPr>
          <w:w w:val="100"/>
        </w:rPr>
        <w:t xml:space="preserve"> values as obtained from the Channel Width and Rx NSS subfields, respectively, of the most recently received OM Control subfield sent by the OMI initiator to send SU PPDUs and to assign an RU allocation in sent MU PPDUs, subject to restrictions defined in 28.3.1.2 (OFDMA), addressed to the OMI initiator in subsequent TXOPs.</w:t>
      </w:r>
      <w:r w:rsidR="00FF53BB">
        <w:rPr>
          <w:w w:val="100"/>
        </w:rPr>
        <w:t xml:space="preserve"> </w:t>
      </w:r>
      <w:ins w:id="184" w:author="Microsoft Office User" w:date="2018-07-08T20:24:00Z">
        <w:del w:id="185" w:author="Alfred Asterjadhi" w:date="2018-09-02T21:36:00Z">
          <w:r w:rsidR="00FF53BB" w:rsidRPr="00FF53BB" w:rsidDel="00812610">
            <w:rPr>
              <w:w w:val="100"/>
              <w:lang w:val="en-GB"/>
            </w:rPr>
            <w:delText>If the received</w:delText>
          </w:r>
          <w:r w:rsidR="00915095" w:rsidDel="00812610">
            <w:rPr>
              <w:w w:val="100"/>
              <w:lang w:val="en-GB"/>
            </w:rPr>
            <w:delText xml:space="preserve"> </w:delText>
          </w:r>
        </w:del>
      </w:ins>
      <w:ins w:id="186" w:author="Microsoft Office User" w:date="2018-08-17T12:22:00Z">
        <w:del w:id="187" w:author="Alfred Asterjadhi" w:date="2018-09-02T21:36:00Z">
          <w:r w:rsidR="00915095" w:rsidDel="00812610">
            <w:rPr>
              <w:w w:val="100"/>
              <w:lang w:val="en-GB"/>
            </w:rPr>
            <w:delText>Channel W</w:delText>
          </w:r>
          <w:r w:rsidR="00915095" w:rsidRPr="00FF53BB" w:rsidDel="00812610">
            <w:rPr>
              <w:w w:val="100"/>
              <w:lang w:val="en-GB"/>
            </w:rPr>
            <w:delText xml:space="preserve">idth </w:delText>
          </w:r>
          <w:r w:rsidR="00915095" w:rsidDel="00812610">
            <w:rPr>
              <w:w w:val="100"/>
              <w:lang w:val="en-GB"/>
            </w:rPr>
            <w:delText xml:space="preserve">subfield </w:delText>
          </w:r>
        </w:del>
      </w:ins>
      <w:ins w:id="188" w:author="Microsoft Office User" w:date="2018-08-17T12:23:00Z">
        <w:del w:id="189" w:author="Alfred Asterjadhi" w:date="2018-09-02T21:36:00Z">
          <w:r w:rsidR="00915095" w:rsidDel="00812610">
            <w:rPr>
              <w:w w:val="100"/>
              <w:lang w:val="en-GB"/>
            </w:rPr>
            <w:delText xml:space="preserve">of the </w:delText>
          </w:r>
        </w:del>
      </w:ins>
      <w:ins w:id="190" w:author="Microsoft Office User" w:date="2018-07-08T20:24:00Z">
        <w:del w:id="191" w:author="Alfred Asterjadhi" w:date="2018-09-02T21:36:00Z">
          <w:r w:rsidR="00915095" w:rsidDel="00812610">
            <w:rPr>
              <w:w w:val="100"/>
              <w:lang w:val="en-GB"/>
            </w:rPr>
            <w:delText xml:space="preserve">OM Control subfield </w:delText>
          </w:r>
        </w:del>
      </w:ins>
      <w:ins w:id="192" w:author="Microsoft Office User" w:date="2018-08-17T12:23:00Z">
        <w:del w:id="193" w:author="Alfred Asterjadhi" w:date="2018-09-02T21:36:00Z">
          <w:r w:rsidR="00915095" w:rsidDel="00812610">
            <w:rPr>
              <w:w w:val="100"/>
              <w:lang w:val="en-GB"/>
            </w:rPr>
            <w:delText>indivates</w:delText>
          </w:r>
        </w:del>
      </w:ins>
      <w:ins w:id="194" w:author="Microsoft Office User" w:date="2018-07-08T20:24:00Z">
        <w:del w:id="195" w:author="Alfred Asterjadhi" w:date="2018-09-02T21:36:00Z">
          <w:r w:rsidR="00FF53BB" w:rsidDel="00812610">
            <w:rPr>
              <w:w w:val="100"/>
              <w:lang w:val="en-GB"/>
            </w:rPr>
            <w:delText xml:space="preserve"> 160MHz or 80</w:delText>
          </w:r>
        </w:del>
      </w:ins>
      <w:ins w:id="196" w:author="Microsoft Office User" w:date="2018-07-08T20:26:00Z">
        <w:del w:id="197" w:author="Alfred Asterjadhi" w:date="2018-09-02T21:36:00Z">
          <w:r w:rsidR="00FF53BB" w:rsidDel="00812610">
            <w:rPr>
              <w:w w:val="100"/>
              <w:lang w:val="en-GB"/>
            </w:rPr>
            <w:delText>+</w:delText>
          </w:r>
        </w:del>
      </w:ins>
      <w:ins w:id="198" w:author="Microsoft Office User" w:date="2018-07-08T20:24:00Z">
        <w:del w:id="199" w:author="Alfred Asterjadhi" w:date="2018-09-02T21:36:00Z">
          <w:r w:rsidR="00FF53BB" w:rsidRPr="00FF53BB" w:rsidDel="00812610">
            <w:rPr>
              <w:w w:val="100"/>
              <w:lang w:val="en-GB"/>
            </w:rPr>
            <w:delText>80MHz, then the</w:delText>
          </w:r>
        </w:del>
      </w:ins>
      <w:ins w:id="200" w:author="Alfred Asterjadhi" w:date="2018-09-02T21:36:00Z">
        <w:r w:rsidR="00812610">
          <w:rPr>
            <w:w w:val="100"/>
            <w:lang w:val="en-GB"/>
          </w:rPr>
          <w:t>The</w:t>
        </w:r>
      </w:ins>
      <w:ins w:id="201" w:author="Microsoft Office User" w:date="2018-07-08T20:24:00Z">
        <w:r w:rsidR="00FF53BB" w:rsidRPr="00FF53BB">
          <w:rPr>
            <w:w w:val="100"/>
            <w:lang w:val="en-GB"/>
          </w:rPr>
          <w:t xml:space="preserve"> OMI responder sha</w:t>
        </w:r>
        <w:r w:rsidR="003E1FC6">
          <w:rPr>
            <w:w w:val="100"/>
            <w:lang w:val="en-GB"/>
          </w:rPr>
          <w:t xml:space="preserve">ll update the maximum </w:t>
        </w:r>
      </w:ins>
      <w:ins w:id="202" w:author="Microsoft Office User" w:date="2018-09-04T14:25:00Z">
        <w:r w:rsidR="003E1FC6">
          <w:rPr>
            <w:i/>
            <w:iCs/>
            <w:w w:val="100"/>
          </w:rPr>
          <w:t>N</w:t>
        </w:r>
        <w:r w:rsidR="003E1FC6">
          <w:rPr>
            <w:i/>
            <w:iCs/>
            <w:w w:val="100"/>
            <w:vertAlign w:val="subscript"/>
          </w:rPr>
          <w:t>SS</w:t>
        </w:r>
      </w:ins>
      <w:ins w:id="203" w:author="Microsoft Office User" w:date="2018-07-08T20:24:00Z">
        <w:r w:rsidR="00915095">
          <w:rPr>
            <w:w w:val="100"/>
            <w:lang w:val="en-GB"/>
          </w:rPr>
          <w:t xml:space="preserve"> value</w:t>
        </w:r>
        <w:r w:rsidR="00FF53BB" w:rsidRPr="00FF53BB">
          <w:rPr>
            <w:w w:val="100"/>
            <w:lang w:val="en-GB"/>
          </w:rPr>
          <w:t xml:space="preserve"> </w:t>
        </w:r>
      </w:ins>
      <w:ins w:id="204" w:author="Alfred Asterjadhi" w:date="2018-09-02T21:38:00Z">
        <w:r w:rsidR="00812610">
          <w:rPr>
            <w:w w:val="100"/>
            <w:lang w:val="en-GB"/>
          </w:rPr>
          <w:t xml:space="preserve">to </w:t>
        </w:r>
      </w:ins>
      <w:ins w:id="205" w:author="Alfred Asterjadhi" w:date="2018-09-02T21:47:00Z">
        <w:r w:rsidR="00DA133E">
          <w:rPr>
            <w:w w:val="100"/>
            <w:lang w:val="en-GB"/>
          </w:rPr>
          <w:t>a</w:t>
        </w:r>
      </w:ins>
      <w:ins w:id="206" w:author="Alfred Asterjadhi" w:date="2018-09-02T21:38:00Z">
        <w:r w:rsidR="00812610">
          <w:rPr>
            <w:w w:val="100"/>
            <w:lang w:val="en-GB"/>
          </w:rPr>
          <w:t xml:space="preserve"> value determined from the Rx NSS subfield </w:t>
        </w:r>
      </w:ins>
      <w:ins w:id="207" w:author="Microsoft Office User" w:date="2018-07-08T20:24:00Z">
        <w:del w:id="208" w:author="Alfred Asterjadhi" w:date="2018-09-02T21:36:00Z">
          <w:r w:rsidR="00FF53BB" w:rsidRPr="00FF53BB" w:rsidDel="00812610">
            <w:rPr>
              <w:w w:val="100"/>
              <w:lang w:val="en-GB"/>
            </w:rPr>
            <w:delText xml:space="preserve">based on the value determined </w:delText>
          </w:r>
        </w:del>
        <w:del w:id="209" w:author="Alfred Asterjadhi" w:date="2018-09-02T21:37:00Z">
          <w:r w:rsidR="00FF53BB" w:rsidRPr="00FF53BB" w:rsidDel="00812610">
            <w:rPr>
              <w:w w:val="100"/>
              <w:lang w:val="en-GB"/>
            </w:rPr>
            <w:delText>by using the value of Rx Nss subfield and</w:delText>
          </w:r>
        </w:del>
      </w:ins>
      <w:ins w:id="210" w:author="Alfred Asterjadhi" w:date="2018-09-02T21:39:00Z">
        <w:r w:rsidR="00812610">
          <w:rPr>
            <w:w w:val="100"/>
            <w:lang w:val="en-GB"/>
          </w:rPr>
          <w:t>and</w:t>
        </w:r>
      </w:ins>
      <w:ins w:id="211" w:author="Microsoft Office User" w:date="2018-07-08T20:24:00Z">
        <w:r w:rsidR="00FF53BB" w:rsidRPr="00FF53BB">
          <w:rPr>
            <w:w w:val="100"/>
            <w:lang w:val="en-GB"/>
          </w:rPr>
          <w:t xml:space="preserve"> Table 27-9</w:t>
        </w:r>
      </w:ins>
      <w:ins w:id="212" w:author="Alfred Asterjadhi" w:date="2018-09-02T21:37:00Z">
        <w:r w:rsidR="00812610">
          <w:rPr>
            <w:w w:val="100"/>
            <w:lang w:val="en-GB"/>
          </w:rPr>
          <w:t xml:space="preserve"> </w:t>
        </w:r>
      </w:ins>
      <w:ins w:id="213" w:author="Alfred Asterjadhi" w:date="2018-09-02T21:39:00Z">
        <w:r w:rsidR="00812610">
          <w:rPr>
            <w:w w:val="100"/>
            <w:lang w:val="en-GB"/>
          </w:rPr>
          <w:t>when the Channel Width subfield of the OM Control field indicates 160 or 80+80MHz</w:t>
        </w:r>
      </w:ins>
      <w:ins w:id="214" w:author="Microsoft Office User" w:date="2018-07-08T20:24:00Z">
        <w:r w:rsidR="00FF53BB" w:rsidRPr="00FF53BB">
          <w:rPr>
            <w:w w:val="100"/>
            <w:lang w:val="en-GB"/>
          </w:rPr>
          <w:t>.</w:t>
        </w:r>
      </w:ins>
      <w:ins w:id="215" w:author="Microsoft Office User" w:date="2018-08-17T14:10:00Z">
        <w:r w:rsidR="0043303E">
          <w:rPr>
            <w:w w:val="100"/>
            <w:lang w:val="en-GB"/>
          </w:rPr>
          <w:t xml:space="preserve"> </w:t>
        </w:r>
      </w:ins>
      <w:ins w:id="216" w:author="Microsoft Office User" w:date="2018-07-08T20:26:00Z">
        <w:r w:rsidR="00FF53BB">
          <w:rPr>
            <w:w w:val="100"/>
            <w:lang w:val="en-GB"/>
          </w:rPr>
          <w:t>(#16489)</w:t>
        </w:r>
      </w:ins>
    </w:p>
    <w:p w14:paraId="1D58F540" w14:textId="39FF9F07" w:rsidR="0064416C" w:rsidRDefault="0064416C" w:rsidP="0064416C">
      <w:pPr>
        <w:pStyle w:val="T"/>
        <w:rPr>
          <w:w w:val="100"/>
        </w:rPr>
      </w:pPr>
      <w:r>
        <w:rPr>
          <w:w w:val="100"/>
        </w:rPr>
        <w:t>After transmitting the acknowledgment</w:t>
      </w:r>
      <w:r>
        <w:rPr>
          <w:vanish/>
          <w:w w:val="100"/>
        </w:rPr>
        <w:t>(#11208)</w:t>
      </w:r>
      <w:r>
        <w:rPr>
          <w:w w:val="100"/>
        </w:rPr>
        <w:t xml:space="preserve"> for the frame containing the OM Control subfield, the OMI responder may transmit subsequent SU PPDUs or MU PPDUs that are addressed to the OMI initiator.</w:t>
      </w:r>
      <w:ins w:id="217" w:author="Microsoft Office User" w:date="2018-07-06T15:26:00Z">
        <w:r w:rsidR="004D1920">
          <w:rPr>
            <w:w w:val="100"/>
          </w:rPr>
          <w:t xml:space="preserve"> </w:t>
        </w:r>
      </w:ins>
    </w:p>
    <w:p w14:paraId="657F5242" w14:textId="77777777" w:rsidR="009E0826" w:rsidRDefault="009E0826">
      <w:pPr>
        <w:pStyle w:val="CommentText"/>
        <w:rPr>
          <w:ins w:id="218" w:author="Microsoft Office User" w:date="2018-09-09T09:00:00Z"/>
        </w:rPr>
        <w:pPrChange w:id="219" w:author="Microsoft Office User" w:date="2018-09-04T11:41:00Z">
          <w:pPr>
            <w:pStyle w:val="Note"/>
          </w:pPr>
        </w:pPrChange>
      </w:pPr>
    </w:p>
    <w:p w14:paraId="78C55C22" w14:textId="30627AF5" w:rsidR="0064416C" w:rsidRDefault="0064416C">
      <w:pPr>
        <w:pStyle w:val="CommentText"/>
        <w:pPrChange w:id="220" w:author="Microsoft Office User" w:date="2018-09-04T11:41:00Z">
          <w:pPr>
            <w:pStyle w:val="Note"/>
          </w:pPr>
        </w:pPrChange>
      </w:pPr>
      <w:r>
        <w:t>NOTE—</w:t>
      </w:r>
      <w:ins w:id="221" w:author="Microsoft Office User" w:date="2018-09-04T11:47:00Z">
        <w:r w:rsidR="003E1FC6">
          <w:t xml:space="preserve">The acknowledgement </w:t>
        </w:r>
      </w:ins>
      <w:ins w:id="222" w:author="Microsoft Office User" w:date="2018-09-10T14:47:00Z">
        <w:r w:rsidR="00194202">
          <w:t>is</w:t>
        </w:r>
      </w:ins>
      <w:ins w:id="223" w:author="Microsoft Office User" w:date="2018-09-04T11:48:00Z">
        <w:r w:rsidR="003E1FC6">
          <w:t xml:space="preserve"> </w:t>
        </w:r>
      </w:ins>
      <w:ins w:id="224" w:author="Microsoft Office User" w:date="2018-09-04T11:47:00Z">
        <w:r w:rsidR="003E1FC6">
          <w:t xml:space="preserve">transmitted a SIFS </w:t>
        </w:r>
      </w:ins>
      <w:ins w:id="225" w:author="Microsoft Office User" w:date="2018-09-04T11:48:00Z">
        <w:r w:rsidR="003E1FC6">
          <w:t xml:space="preserve">after </w:t>
        </w:r>
      </w:ins>
      <w:ins w:id="226" w:author="Microsoft Office User" w:date="2018-09-04T14:26:00Z">
        <w:r w:rsidR="003E1FC6">
          <w:t>the</w:t>
        </w:r>
      </w:ins>
      <w:ins w:id="227" w:author="Microsoft Office User" w:date="2018-09-04T11:48:00Z">
        <w:r w:rsidR="003E1FC6">
          <w:t xml:space="preserve"> frame. (#</w:t>
        </w:r>
        <w:proofErr w:type="gramStart"/>
        <w:r w:rsidR="003E1FC6" w:rsidRPr="00A820AB">
          <w:rPr>
            <w:rFonts w:ascii="Calibri" w:hAnsi="Calibri" w:cs="Calibri"/>
            <w:color w:val="000000"/>
          </w:rPr>
          <w:t>15736</w:t>
        </w:r>
        <w:r w:rsidR="003E1FC6">
          <w:rPr>
            <w:rFonts w:ascii="Calibri" w:hAnsi="Calibri" w:cs="Calibri"/>
            <w:color w:val="000000"/>
          </w:rPr>
          <w:t>)</w:t>
        </w:r>
      </w:ins>
      <w:r>
        <w:t>A</w:t>
      </w:r>
      <w:proofErr w:type="gramEnd"/>
      <w:r>
        <w:t xml:space="preserve"> subsequent PPDU is a PPDU that is intended for the OMI initiator and need not be the </w:t>
      </w:r>
      <w:del w:id="228" w:author="Microsoft Office User" w:date="2018-09-04T11:49:00Z">
        <w:r w:rsidDel="003E1FC6">
          <w:delText xml:space="preserve">immediately following </w:delText>
        </w:r>
      </w:del>
      <w:r>
        <w:t>PPDU</w:t>
      </w:r>
      <w:ins w:id="229" w:author="Microsoft Office User" w:date="2018-09-04T11:49:00Z">
        <w:r w:rsidR="003E1FC6">
          <w:t xml:space="preserve"> immediately following the </w:t>
        </w:r>
      </w:ins>
      <w:ins w:id="230" w:author="Microsoft Office User" w:date="2018-09-04T11:55:00Z">
        <w:r w:rsidR="003E1FC6">
          <w:t>acknowledgement</w:t>
        </w:r>
      </w:ins>
      <w:r>
        <w:t>.</w:t>
      </w:r>
      <w:ins w:id="231" w:author="Microsoft Office User" w:date="2018-09-04T11:55:00Z">
        <w:r w:rsidR="003E1FC6">
          <w:t xml:space="preserve"> (#</w:t>
        </w:r>
        <w:r w:rsidR="003E1FC6" w:rsidRPr="00A820AB">
          <w:rPr>
            <w:rFonts w:ascii="Calibri" w:hAnsi="Calibri" w:cs="Calibri"/>
            <w:color w:val="000000"/>
          </w:rPr>
          <w:t>15736</w:t>
        </w:r>
        <w:r w:rsidR="003E1FC6">
          <w:rPr>
            <w:rFonts w:ascii="Calibri" w:hAnsi="Calibri" w:cs="Calibri"/>
            <w:color w:val="000000"/>
          </w:rPr>
          <w:t>)</w:t>
        </w:r>
      </w:ins>
    </w:p>
    <w:p w14:paraId="466C73EB" w14:textId="2E097548" w:rsidR="0064416C" w:rsidRDefault="0064416C" w:rsidP="0064416C">
      <w:pPr>
        <w:pStyle w:val="T"/>
        <w:rPr>
          <w:w w:val="100"/>
        </w:rPr>
      </w:pPr>
      <w:proofErr w:type="gramStart"/>
      <w:r>
        <w:rPr>
          <w:w w:val="100"/>
        </w:rPr>
        <w:t>A</w:t>
      </w:r>
      <w:proofErr w:type="gramEnd"/>
      <w:r>
        <w:rPr>
          <w:w w:val="100"/>
        </w:rPr>
        <w:t xml:space="preserve"> OMI initiator that is a non-AP STA may set the DL MU-MIMO Resound Recommendation subfield to 1 in the OM Control field in frames addressed to an OMI responder that is an AP to indicate that the non-AP STA suggests that the AP resound the channel with the non-AP STA. </w:t>
      </w:r>
      <w:proofErr w:type="gramStart"/>
      <w:r>
        <w:rPr>
          <w:w w:val="100"/>
        </w:rPr>
        <w:t>A</w:t>
      </w:r>
      <w:proofErr w:type="gramEnd"/>
      <w:r>
        <w:rPr>
          <w:w w:val="100"/>
        </w:rPr>
        <w:t xml:space="preserve"> OMI initiator that is a non-AP STA and that has no recommendation on the AP's DL MU-MIMO operation shall set DL MU-MIMO Resound Recommendation subfield to 0.</w:t>
      </w:r>
    </w:p>
    <w:p w14:paraId="49A7EA0B" w14:textId="46DD0EF9" w:rsidR="0064416C" w:rsidRDefault="0064416C" w:rsidP="0064416C">
      <w:pPr>
        <w:pStyle w:val="T"/>
        <w:rPr>
          <w:w w:val="100"/>
        </w:rPr>
      </w:pPr>
      <w:r>
        <w:rPr>
          <w:w w:val="100"/>
        </w:rPr>
        <w:t>An OMI responder that receives a frame that carries an OM Control field with the DL MU-MIMO Resound Recommendation field equal to 1 from an OMI initiator may resound the channel or increase the frequency of the channel sounding with the OMI initiator</w:t>
      </w:r>
      <w:r w:rsidR="006E07E0">
        <w:rPr>
          <w:w w:val="100"/>
        </w:rPr>
        <w:t xml:space="preserve"> </w:t>
      </w:r>
      <w:ins w:id="232" w:author="Microsoft Office User" w:date="2018-08-17T14:30:00Z">
        <w:r w:rsidR="006E07E0" w:rsidRPr="006E07E0">
          <w:rPr>
            <w:w w:val="100"/>
            <w:lang w:val="en-GB"/>
          </w:rPr>
          <w:t xml:space="preserve">if the OMI responder </w:t>
        </w:r>
        <w:del w:id="233" w:author="Alfred Asterjadhi" w:date="2018-09-02T21:40:00Z">
          <w:r w:rsidR="006E07E0" w:rsidRPr="006E07E0" w:rsidDel="00812610">
            <w:rPr>
              <w:w w:val="100"/>
              <w:lang w:val="en-GB"/>
            </w:rPr>
            <w:delText>sends the</w:delText>
          </w:r>
        </w:del>
      </w:ins>
      <w:ins w:id="234" w:author="Microsoft Office User" w:date="2018-09-04T12:15:00Z">
        <w:r w:rsidR="003E1FC6">
          <w:rPr>
            <w:w w:val="100"/>
            <w:lang w:val="en-GB"/>
          </w:rPr>
          <w:t>sends</w:t>
        </w:r>
      </w:ins>
      <w:ins w:id="235" w:author="Alfred Asterjadhi" w:date="2018-09-02T21:40:00Z">
        <w:del w:id="236" w:author="Microsoft Office User" w:date="2018-09-04T12:15:00Z">
          <w:r w:rsidR="00812610" w:rsidDel="003E1FC6">
            <w:rPr>
              <w:w w:val="100"/>
              <w:lang w:val="en-GB"/>
            </w:rPr>
            <w:delText xml:space="preserve">has </w:delText>
          </w:r>
        </w:del>
      </w:ins>
      <w:ins w:id="237" w:author="Alfred Asterjadhi" w:date="2018-09-02T21:41:00Z">
        <w:del w:id="238" w:author="Microsoft Office User" w:date="2018-09-04T12:15:00Z">
          <w:r w:rsidR="00812610" w:rsidDel="003E1FC6">
            <w:rPr>
              <w:w w:val="100"/>
              <w:lang w:val="en-GB"/>
            </w:rPr>
            <w:delText xml:space="preserve">previously </w:delText>
          </w:r>
        </w:del>
      </w:ins>
      <w:ins w:id="239" w:author="Alfred Asterjadhi" w:date="2018-09-02T21:40:00Z">
        <w:del w:id="240" w:author="Microsoft Office User" w:date="2018-09-04T12:15:00Z">
          <w:r w:rsidR="00812610" w:rsidDel="003E1FC6">
            <w:rPr>
              <w:w w:val="100"/>
              <w:lang w:val="en-GB"/>
            </w:rPr>
            <w:delText>sent a</w:delText>
          </w:r>
        </w:del>
      </w:ins>
      <w:ins w:id="241" w:author="Microsoft Office User" w:date="2018-08-17T14:30:00Z">
        <w:r w:rsidR="006E07E0" w:rsidRPr="006E07E0">
          <w:rPr>
            <w:w w:val="100"/>
            <w:lang w:val="en-GB"/>
          </w:rPr>
          <w:t xml:space="preserve"> DL MU-MIMO PPDU </w:t>
        </w:r>
      </w:ins>
      <w:ins w:id="242" w:author="Microsoft Office User" w:date="2018-09-04T12:19:00Z">
        <w:r w:rsidR="003E1FC6">
          <w:rPr>
            <w:w w:val="100"/>
            <w:lang w:val="en-GB"/>
          </w:rPr>
          <w:t xml:space="preserve">addressed </w:t>
        </w:r>
      </w:ins>
      <w:ins w:id="243" w:author="Microsoft Office User" w:date="2018-08-17T14:30:00Z">
        <w:r w:rsidR="006E07E0" w:rsidRPr="006E07E0">
          <w:rPr>
            <w:w w:val="100"/>
            <w:lang w:val="en-GB"/>
          </w:rPr>
          <w:t>to the OMI initiator</w:t>
        </w:r>
      </w:ins>
      <w:r>
        <w:rPr>
          <w:w w:val="100"/>
        </w:rPr>
        <w:t>.</w:t>
      </w:r>
      <w:ins w:id="244" w:author="Microsoft Office User" w:date="2018-08-17T14:30:00Z">
        <w:r w:rsidR="006E07E0">
          <w:rPr>
            <w:w w:val="100"/>
          </w:rPr>
          <w:t xml:space="preserve"> (#17016)</w:t>
        </w:r>
      </w:ins>
      <w:r>
        <w:rPr>
          <w:vanish/>
          <w:w w:val="100"/>
        </w:rPr>
        <w:t>(18/906r7, #Ed)</w:t>
      </w:r>
    </w:p>
    <w:p w14:paraId="49CA8282" w14:textId="77777777" w:rsidR="0064416C" w:rsidRDefault="0064416C" w:rsidP="0064416C">
      <w:pPr>
        <w:pStyle w:val="H3"/>
        <w:numPr>
          <w:ilvl w:val="0"/>
          <w:numId w:val="12"/>
        </w:numPr>
        <w:rPr>
          <w:w w:val="100"/>
        </w:rPr>
      </w:pPr>
      <w:bookmarkStart w:id="245" w:name="RTF31363133353a2048332c312e"/>
      <w:r>
        <w:rPr>
          <w:w w:val="100"/>
        </w:rPr>
        <w:t>Transmit operating mode (TOM) indication</w:t>
      </w:r>
      <w:bookmarkEnd w:id="245"/>
      <w:r>
        <w:rPr>
          <w:vanish/>
          <w:w w:val="100"/>
        </w:rPr>
        <w:t>(#12841)</w:t>
      </w:r>
    </w:p>
    <w:p w14:paraId="78FD9F3F" w14:textId="77777777" w:rsidR="0064416C" w:rsidRDefault="0064416C" w:rsidP="0064416C">
      <w:pPr>
        <w:pStyle w:val="T"/>
        <w:rPr>
          <w:w w:val="100"/>
        </w:rPr>
      </w:pPr>
      <w:r>
        <w:rPr>
          <w:vanish/>
          <w:w w:val="100"/>
        </w:rPr>
        <w:t>(#12842)</w:t>
      </w:r>
      <w:r>
        <w:rPr>
          <w:w w:val="100"/>
        </w:rPr>
        <w:t>TOM indication allows the OMI initiator to suspend and resume</w:t>
      </w:r>
      <w:r>
        <w:rPr>
          <w:vanish/>
          <w:w w:val="100"/>
        </w:rPr>
        <w:t>(#12220)</w:t>
      </w:r>
      <w:r>
        <w:rPr>
          <w:w w:val="100"/>
        </w:rPr>
        <w:t xml:space="preserve"> responding to variants of the Trigger frame and TRS Control subfields</w:t>
      </w:r>
      <w:r>
        <w:rPr>
          <w:vanish/>
          <w:w w:val="100"/>
        </w:rPr>
        <w:t>(#13136)</w:t>
      </w:r>
      <w:r>
        <w:rPr>
          <w:w w:val="100"/>
        </w:rPr>
        <w:t xml:space="preserve"> per the UL MU Disable and UL MU Data Disable subfields settings as indicated in Table 9-18b (UL MU Disable and UL MU Data Disable subfields encoding), or to adapt the maximum operating channel width and/or the maximum number of space-time streams, </w:t>
      </w:r>
      <w:r>
        <w:rPr>
          <w:i/>
          <w:iCs/>
          <w:w w:val="100"/>
        </w:rPr>
        <w:t>N</w:t>
      </w:r>
      <w:r>
        <w:rPr>
          <w:i/>
          <w:iCs/>
          <w:w w:val="100"/>
          <w:vertAlign w:val="subscript"/>
        </w:rPr>
        <w:t>STS</w:t>
      </w:r>
      <w:r>
        <w:rPr>
          <w:w w:val="100"/>
        </w:rPr>
        <w:t>, that it can transmit in response to a Trigger frame and TRS Control subfield</w:t>
      </w:r>
      <w:r>
        <w:rPr>
          <w:vanish/>
          <w:w w:val="100"/>
        </w:rPr>
        <w:t>(#13136)</w:t>
      </w:r>
      <w:r>
        <w:rPr>
          <w:w w:val="100"/>
        </w:rPr>
        <w:t xml:space="preserve"> sent by the OMI responder.</w:t>
      </w:r>
      <w:r>
        <w:rPr>
          <w:vanish/>
          <w:w w:val="100"/>
        </w:rPr>
        <w:t>(#14331)</w:t>
      </w:r>
    </w:p>
    <w:p w14:paraId="34D334EA" w14:textId="77777777" w:rsidR="0064416C" w:rsidRDefault="0064416C" w:rsidP="0064416C">
      <w:pPr>
        <w:pStyle w:val="Note"/>
        <w:rPr>
          <w:w w:val="100"/>
        </w:rPr>
      </w:pPr>
      <w:r>
        <w:rPr>
          <w:w w:val="100"/>
        </w:rPr>
        <w:t>NOTE—TOM indication does not relate to transmissions in PPDUs other than HE TB PPDUs. An AP does not perform TOM indication as an OMI initiator.</w:t>
      </w:r>
      <w:r>
        <w:rPr>
          <w:vanish/>
          <w:w w:val="100"/>
        </w:rPr>
        <w:t>(#12842)</w:t>
      </w:r>
    </w:p>
    <w:p w14:paraId="25A1C6C2" w14:textId="77777777" w:rsidR="0064416C" w:rsidRDefault="0064416C" w:rsidP="0064416C">
      <w:pPr>
        <w:pStyle w:val="T"/>
        <w:rPr>
          <w:w w:val="100"/>
        </w:rPr>
      </w:pPr>
      <w:r>
        <w:rPr>
          <w:w w:val="100"/>
        </w:rPr>
        <w:lastRenderedPageBreak/>
        <w:t>An OMI initiator that is a non-AP STA may indicate changes in its transmit parameters by sending a frame that contains the OM Control subfield to the OMI responder. The OMI initiator shall set:</w:t>
      </w:r>
    </w:p>
    <w:p w14:paraId="4A52BA79" w14:textId="13387518" w:rsidR="0064416C" w:rsidRDefault="0064416C" w:rsidP="0064416C">
      <w:pPr>
        <w:pStyle w:val="DL"/>
        <w:numPr>
          <w:ilvl w:val="0"/>
          <w:numId w:val="4"/>
        </w:numPr>
        <w:ind w:left="640" w:hanging="440"/>
        <w:rPr>
          <w:w w:val="100"/>
        </w:rPr>
      </w:pPr>
      <w:r>
        <w:rPr>
          <w:w w:val="100"/>
        </w:rPr>
        <w:t xml:space="preserve">The UL MU Disable subfield to </w:t>
      </w:r>
      <w:del w:id="246" w:author="Microsoft Office User" w:date="2018-07-08T20:32:00Z">
        <w:r w:rsidDel="00930588">
          <w:rPr>
            <w:w w:val="100"/>
          </w:rPr>
          <w:delText xml:space="preserve">1 </w:delText>
        </w:r>
      </w:del>
      <w:r>
        <w:rPr>
          <w:w w:val="100"/>
        </w:rPr>
        <w:t xml:space="preserve">1 </w:t>
      </w:r>
      <w:del w:id="247" w:author="Microsoft Office User" w:date="2018-08-17T12:41:00Z">
        <w:r w:rsidDel="00B37435">
          <w:rPr>
            <w:w w:val="100"/>
          </w:rPr>
          <w:delText xml:space="preserve">and the UL MU Data Disable subfield to 0 </w:delText>
        </w:r>
      </w:del>
      <w:r>
        <w:rPr>
          <w:w w:val="100"/>
        </w:rPr>
        <w:t>to indicate suspension</w:t>
      </w:r>
      <w:del w:id="248" w:author="Microsoft Office User" w:date="2018-09-04T14:37:00Z">
        <w:r w:rsidDel="00F17D19">
          <w:rPr>
            <w:w w:val="100"/>
          </w:rPr>
          <w:delText xml:space="preserve"> of </w:delText>
        </w:r>
      </w:del>
      <w:del w:id="249" w:author="Microsoft Office User" w:date="2018-08-17T12:42:00Z">
        <w:r w:rsidDel="00B37435">
          <w:rPr>
            <w:w w:val="100"/>
          </w:rPr>
          <w:delText>UL MU</w:delText>
        </w:r>
      </w:del>
      <w:ins w:id="250" w:author="Microsoft Office User" w:date="2018-09-04T14:37:00Z">
        <w:r w:rsidR="00F17D19">
          <w:rPr>
            <w:w w:val="100"/>
          </w:rPr>
          <w:t xml:space="preserve"> to </w:t>
        </w:r>
      </w:ins>
      <w:ins w:id="251" w:author="Microsoft Office User" w:date="2018-08-17T12:44:00Z">
        <w:r w:rsidR="00B37435">
          <w:rPr>
            <w:w w:val="100"/>
          </w:rPr>
          <w:t>response to a Trigger frame or a frame carrying TRS Control subfield.</w:t>
        </w:r>
      </w:ins>
      <w:r>
        <w:rPr>
          <w:w w:val="100"/>
        </w:rPr>
        <w:t xml:space="preserve"> </w:t>
      </w:r>
      <w:del w:id="252" w:author="Microsoft Office User" w:date="2018-08-17T12:43:00Z">
        <w:r w:rsidDel="00B37435">
          <w:rPr>
            <w:w w:val="100"/>
          </w:rPr>
          <w:delText xml:space="preserve">operation </w:delText>
        </w:r>
      </w:del>
      <w:r>
        <w:rPr>
          <w:w w:val="100"/>
        </w:rPr>
        <w:t xml:space="preserve">(see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w:t>
      </w:r>
      <w:ins w:id="253" w:author="Microsoft Office User" w:date="2018-07-08T20:32:00Z">
        <w:r w:rsidR="00930588">
          <w:rPr>
            <w:w w:val="100"/>
          </w:rPr>
          <w:t>(#166</w:t>
        </w:r>
      </w:ins>
      <w:ins w:id="254" w:author="Microsoft Office User" w:date="2018-07-08T20:33:00Z">
        <w:r w:rsidR="00930588">
          <w:rPr>
            <w:w w:val="100"/>
          </w:rPr>
          <w:t>15</w:t>
        </w:r>
      </w:ins>
      <w:ins w:id="255" w:author="Microsoft Office User" w:date="2018-07-08T20:32:00Z">
        <w:r w:rsidR="00930588">
          <w:rPr>
            <w:w w:val="100"/>
          </w:rPr>
          <w:t>)</w:t>
        </w:r>
      </w:ins>
      <w:r>
        <w:rPr>
          <w:vanish/>
          <w:w w:val="100"/>
        </w:rPr>
        <w:t>(#14331)</w:t>
      </w:r>
    </w:p>
    <w:p w14:paraId="62C87E0F" w14:textId="4E231C78" w:rsidR="0064416C" w:rsidRDefault="0064416C" w:rsidP="0064416C">
      <w:pPr>
        <w:pStyle w:val="DL2"/>
        <w:numPr>
          <w:ilvl w:val="0"/>
          <w:numId w:val="6"/>
        </w:numPr>
        <w:ind w:left="920" w:hanging="280"/>
        <w:rPr>
          <w:w w:val="100"/>
        </w:rPr>
      </w:pPr>
      <w:r>
        <w:rPr>
          <w:w w:val="100"/>
        </w:rPr>
        <w:t>An AP that is an OMI initiator shall set the UL MU Disable subfield to 0.</w:t>
      </w:r>
    </w:p>
    <w:p w14:paraId="4098F7F1" w14:textId="77777777" w:rsidR="0064416C" w:rsidRDefault="0064416C" w:rsidP="0064416C">
      <w:pPr>
        <w:pStyle w:val="DL"/>
        <w:numPr>
          <w:ilvl w:val="0"/>
          <w:numId w:val="4"/>
        </w:numPr>
        <w:ind w:left="640" w:hanging="440"/>
        <w:rPr>
          <w:w w:val="100"/>
        </w:rPr>
      </w:pPr>
      <w:r>
        <w:rPr>
          <w:w w:val="100"/>
        </w:rPr>
        <w:t xml:space="preserve">The Tx NSTS subfield to the maximum </w:t>
      </w:r>
      <w:r>
        <w:rPr>
          <w:i/>
          <w:iCs/>
          <w:w w:val="100"/>
        </w:rPr>
        <w:t>N</w:t>
      </w:r>
      <w:r>
        <w:rPr>
          <w:i/>
          <w:iCs/>
          <w:w w:val="100"/>
          <w:vertAlign w:val="subscript"/>
        </w:rPr>
        <w:t>STS</w:t>
      </w:r>
      <w:r>
        <w:rPr>
          <w:w w:val="100"/>
        </w:rPr>
        <w:t xml:space="preserve"> that the STA will use for an HE TB PPDU sent in response to a Trigger frame</w:t>
      </w:r>
      <w:r>
        <w:rPr>
          <w:vanish/>
          <w:w w:val="100"/>
        </w:rPr>
        <w:t>(#12185)</w:t>
      </w:r>
      <w:r>
        <w:rPr>
          <w:w w:val="100"/>
        </w:rPr>
        <w:t xml:space="preserve"> or frame carrying a TRS Control subfield</w:t>
      </w:r>
      <w:r>
        <w:rPr>
          <w:vanish/>
          <w:w w:val="100"/>
        </w:rPr>
        <w:t>(#13136)</w:t>
      </w:r>
      <w:r>
        <w:rPr>
          <w:w w:val="100"/>
        </w:rPr>
        <w:t>.</w:t>
      </w:r>
    </w:p>
    <w:p w14:paraId="476CA102" w14:textId="77777777" w:rsidR="0064416C" w:rsidRDefault="0064416C" w:rsidP="0064416C">
      <w:pPr>
        <w:pStyle w:val="DL"/>
        <w:numPr>
          <w:ilvl w:val="0"/>
          <w:numId w:val="4"/>
        </w:numPr>
        <w:ind w:left="640" w:hanging="440"/>
        <w:rPr>
          <w:w w:val="100"/>
        </w:rPr>
      </w:pPr>
      <w:r>
        <w:rPr>
          <w:w w:val="100"/>
        </w:rPr>
        <w:t>The Channel Width subfield to</w:t>
      </w:r>
      <w:r>
        <w:rPr>
          <w:vanish/>
          <w:w w:val="100"/>
        </w:rPr>
        <w:t>(#12186)</w:t>
      </w:r>
      <w:r>
        <w:rPr>
          <w:w w:val="100"/>
        </w:rPr>
        <w:t xml:space="preserve"> the maximum operating channel width that the STA will use for an HE TB PPDU sent in response to a Trigger frame or frame carrying a TRS Control subfield</w:t>
      </w:r>
      <w:r>
        <w:rPr>
          <w:vanish/>
          <w:w w:val="100"/>
        </w:rPr>
        <w:t>(#13136)</w:t>
      </w:r>
      <w:r>
        <w:rPr>
          <w:w w:val="100"/>
        </w:rPr>
        <w:t>.</w:t>
      </w:r>
    </w:p>
    <w:p w14:paraId="649C0D0B" w14:textId="11D3336E" w:rsidR="0064416C" w:rsidRDefault="0064416C" w:rsidP="0064416C">
      <w:pPr>
        <w:pStyle w:val="T"/>
        <w:rPr>
          <w:w w:val="100"/>
        </w:rPr>
      </w:pPr>
      <w:r>
        <w:rPr>
          <w:w w:val="100"/>
        </w:rPr>
        <w:t>If a HE non-AP STA has received the OM Control UL MU Data Disable RX Support field in the HE Capabilities element set to 1, then the HE non-AP STA, acting as an OMI initiator, may set the UL MU Disable subfield to 0 and the UL MU Data Disable subfield to 1 to indicate that</w:t>
      </w:r>
      <w:r w:rsidRPr="0064416C">
        <w:rPr>
          <w:w w:val="100"/>
        </w:rPr>
        <w:t xml:space="preserve"> </w:t>
      </w:r>
      <w:ins w:id="256" w:author="Microsoft Office User" w:date="2018-09-06T19:09:00Z">
        <w:r w:rsidR="00066D0A">
          <w:rPr>
            <w:w w:val="100"/>
          </w:rPr>
          <w:t xml:space="preserve">the HE STA does not respond to BFRP Trigger frames </w:t>
        </w:r>
      </w:ins>
      <w:ins w:id="257" w:author="Microsoft Office User" w:date="2018-09-13T08:43:00Z">
        <w:r w:rsidR="0081323F" w:rsidRPr="003E6CA2">
          <w:rPr>
            <w:w w:val="100"/>
            <w:highlight w:val="yellow"/>
          </w:rPr>
          <w:t>at 2.4G</w:t>
        </w:r>
        <w:r w:rsidR="0081323F">
          <w:rPr>
            <w:w w:val="100"/>
          </w:rPr>
          <w:t xml:space="preserve"> </w:t>
        </w:r>
      </w:ins>
      <w:ins w:id="258" w:author="Microsoft Office User" w:date="2018-09-06T19:09:00Z">
        <w:r w:rsidR="00066D0A">
          <w:rPr>
            <w:w w:val="100"/>
          </w:rPr>
          <w:t xml:space="preserve">and </w:t>
        </w:r>
      </w:ins>
      <w:r w:rsidRPr="0064416C">
        <w:rPr>
          <w:w w:val="100"/>
        </w:rPr>
        <w:t xml:space="preserve">transmission of </w:t>
      </w:r>
      <w:ins w:id="259" w:author="Microsoft Office User" w:date="2018-09-04T14:41:00Z">
        <w:r w:rsidR="00F17D19">
          <w:rPr>
            <w:w w:val="100"/>
          </w:rPr>
          <w:t>all frame types, except Acknowledgement</w:t>
        </w:r>
      </w:ins>
      <w:r w:rsidR="00066D0A">
        <w:rPr>
          <w:w w:val="100"/>
        </w:rPr>
        <w:t xml:space="preserve"> </w:t>
      </w:r>
      <w:ins w:id="260" w:author="Microsoft Office User" w:date="2018-09-06T18:59:00Z">
        <w:r w:rsidR="00066D0A">
          <w:rPr>
            <w:w w:val="100"/>
          </w:rPr>
          <w:t>and</w:t>
        </w:r>
      </w:ins>
      <w:ins w:id="261" w:author="Microsoft Office User" w:date="2018-09-04T14:41:00Z">
        <w:r w:rsidR="00F17D19">
          <w:rPr>
            <w:w w:val="100"/>
          </w:rPr>
          <w:t xml:space="preserve"> BA </w:t>
        </w:r>
      </w:ins>
      <w:del w:id="262" w:author="Microsoft Office User" w:date="2018-09-04T14:41:00Z">
        <w:r w:rsidRPr="0064416C" w:rsidDel="00F17D19">
          <w:rPr>
            <w:w w:val="100"/>
          </w:rPr>
          <w:delText xml:space="preserve">Data </w:delText>
        </w:r>
      </w:del>
      <w:r w:rsidRPr="0064416C">
        <w:rPr>
          <w:w w:val="100"/>
        </w:rPr>
        <w:t>frames</w:t>
      </w:r>
      <w:r w:rsidR="00D51C01">
        <w:rPr>
          <w:w w:val="100"/>
        </w:rPr>
        <w:t xml:space="preserve"> </w:t>
      </w:r>
      <w:ins w:id="263" w:author="Microsoft Office User" w:date="2018-09-04T14:42:00Z">
        <w:r w:rsidR="00F17D19">
          <w:rPr>
            <w:w w:val="100"/>
          </w:rPr>
          <w:t xml:space="preserve">are </w:t>
        </w:r>
      </w:ins>
      <w:r w:rsidRPr="0064416C">
        <w:rPr>
          <w:w w:val="100"/>
        </w:rPr>
        <w:t xml:space="preserve"> suspended </w:t>
      </w:r>
      <w:del w:id="264" w:author="Microsoft Office User" w:date="2018-09-04T14:42:00Z">
        <w:r w:rsidRPr="0064416C" w:rsidDel="00F17D19">
          <w:rPr>
            <w:w w:val="100"/>
          </w:rPr>
          <w:delText>but transmission of Control frames</w:delText>
        </w:r>
        <w:r w:rsidR="00D51C01" w:rsidDel="00F17D19">
          <w:rPr>
            <w:w w:val="100"/>
          </w:rPr>
          <w:delText xml:space="preserve"> and QoS Null frames</w:delText>
        </w:r>
        <w:r w:rsidRPr="0064416C" w:rsidDel="00F17D19">
          <w:rPr>
            <w:w w:val="100"/>
          </w:rPr>
          <w:delText xml:space="preserve"> in HE TB PPDUs </w:delText>
        </w:r>
      </w:del>
      <w:r w:rsidRPr="0064416C">
        <w:rPr>
          <w:w w:val="100"/>
        </w:rPr>
        <w:t>in response to a Basic Trigger frame or a frame with TRS Control subfield present</w:t>
      </w:r>
      <w:del w:id="265" w:author="Microsoft Office User" w:date="2018-09-04T14:43:00Z">
        <w:r w:rsidRPr="0064416C" w:rsidDel="00F17D19">
          <w:rPr>
            <w:w w:val="100"/>
          </w:rPr>
          <w:delText xml:space="preserve"> is not suspended</w:delText>
        </w:r>
      </w:del>
      <w:r>
        <w:rPr>
          <w:w w:val="100"/>
        </w:rPr>
        <w:t xml:space="preserve">. </w:t>
      </w:r>
      <w:ins w:id="266" w:author="Microsoft Office User" w:date="2018-09-13T08:43:00Z">
        <w:r w:rsidR="0081323F" w:rsidRPr="003E6CA2">
          <w:rPr>
            <w:w w:val="100"/>
            <w:highlight w:val="yellow"/>
          </w:rPr>
          <w:t>The HE STA responds to BFRP Trigger frames at 5G.</w:t>
        </w:r>
        <w:r w:rsidR="0081323F">
          <w:rPr>
            <w:w w:val="100"/>
          </w:rPr>
          <w:t xml:space="preserve"> </w:t>
        </w:r>
      </w:ins>
      <w:r w:rsidR="00066D0A">
        <w:rPr>
          <w:color w:val="538135" w:themeColor="accent6" w:themeShade="BF"/>
          <w:w w:val="100"/>
        </w:rPr>
        <w:t>(</w:t>
      </w:r>
      <w:ins w:id="267" w:author="Microsoft Office User" w:date="2018-07-09T17:59:00Z">
        <w:r w:rsidR="00F1591B">
          <w:rPr>
            <w:color w:val="538135" w:themeColor="accent6" w:themeShade="BF"/>
            <w:w w:val="100"/>
          </w:rPr>
          <w:t xml:space="preserve">#17031, </w:t>
        </w:r>
      </w:ins>
      <w:ins w:id="268" w:author="Microsoft Office User" w:date="2018-07-09T13:52:00Z">
        <w:r w:rsidR="005F6957">
          <w:rPr>
            <w:color w:val="538135" w:themeColor="accent6" w:themeShade="BF"/>
            <w:w w:val="100"/>
          </w:rPr>
          <w:t>#17033</w:t>
        </w:r>
      </w:ins>
      <w:ins w:id="269" w:author="Microsoft Office User" w:date="2018-07-06T15:03:00Z">
        <w:r>
          <w:rPr>
            <w:color w:val="538135" w:themeColor="accent6" w:themeShade="BF"/>
            <w:w w:val="100"/>
          </w:rPr>
          <w:t>)</w:t>
        </w:r>
      </w:ins>
    </w:p>
    <w:p w14:paraId="610E4A03" w14:textId="0E5F9067" w:rsidR="00CB3853" w:rsidRDefault="00CB3853" w:rsidP="0064416C">
      <w:pPr>
        <w:pStyle w:val="T"/>
        <w:rPr>
          <w:ins w:id="270" w:author="Microsoft Office User" w:date="2018-07-09T14:00:00Z"/>
          <w:w w:val="100"/>
        </w:rPr>
      </w:pPr>
      <w:ins w:id="271" w:author="Microsoft Office User" w:date="2018-07-09T14:00:00Z">
        <w:r>
          <w:rPr>
            <w:w w:val="100"/>
          </w:rPr>
          <w:t xml:space="preserve">NOTE – </w:t>
        </w:r>
      </w:ins>
      <w:ins w:id="272" w:author="Microsoft Office User" w:date="2018-07-09T14:05:00Z">
        <w:r>
          <w:rPr>
            <w:w w:val="100"/>
          </w:rPr>
          <w:t xml:space="preserve">The </w:t>
        </w:r>
      </w:ins>
      <w:ins w:id="273" w:author="Microsoft Office User" w:date="2018-09-07T20:58:00Z">
        <w:r w:rsidR="009C045B">
          <w:rPr>
            <w:w w:val="100"/>
          </w:rPr>
          <w:t xml:space="preserve">UL MU </w:t>
        </w:r>
      </w:ins>
      <w:ins w:id="274" w:author="Microsoft Office User" w:date="2018-07-09T14:05:00Z">
        <w:r>
          <w:rPr>
            <w:w w:val="100"/>
          </w:rPr>
          <w:t xml:space="preserve">Data Disable subfield does not control the use of other </w:t>
        </w:r>
      </w:ins>
      <w:ins w:id="275" w:author="Microsoft Office User" w:date="2018-08-17T12:59:00Z">
        <w:r w:rsidR="00410FBC">
          <w:rPr>
            <w:w w:val="100"/>
          </w:rPr>
          <w:t xml:space="preserve">than </w:t>
        </w:r>
      </w:ins>
      <w:ins w:id="276" w:author="Microsoft Office User" w:date="2018-09-06T19:09:00Z">
        <w:r w:rsidR="00066D0A">
          <w:rPr>
            <w:w w:val="100"/>
          </w:rPr>
          <w:t xml:space="preserve">BFRP and </w:t>
        </w:r>
      </w:ins>
      <w:ins w:id="277" w:author="Microsoft Office User" w:date="2018-08-17T12:59:00Z">
        <w:r w:rsidR="00410FBC">
          <w:rPr>
            <w:w w:val="100"/>
          </w:rPr>
          <w:t xml:space="preserve">Basic </w:t>
        </w:r>
      </w:ins>
      <w:ins w:id="278" w:author="Microsoft Office User" w:date="2018-07-09T14:05:00Z">
        <w:r>
          <w:rPr>
            <w:w w:val="100"/>
          </w:rPr>
          <w:t xml:space="preserve">Trigger </w:t>
        </w:r>
      </w:ins>
      <w:ins w:id="279" w:author="Microsoft Office User" w:date="2018-07-09T14:09:00Z">
        <w:r w:rsidR="00B3362F">
          <w:rPr>
            <w:w w:val="100"/>
          </w:rPr>
          <w:t>frame t</w:t>
        </w:r>
      </w:ins>
      <w:ins w:id="280" w:author="Microsoft Office User" w:date="2018-07-09T14:05:00Z">
        <w:r w:rsidR="00066D0A">
          <w:rPr>
            <w:w w:val="100"/>
          </w:rPr>
          <w:t>ypes, i.e.</w:t>
        </w:r>
      </w:ins>
      <w:ins w:id="281" w:author="Microsoft Office User" w:date="2018-07-09T14:09:00Z">
        <w:r w:rsidR="00B3362F" w:rsidRPr="00B3362F">
          <w:rPr>
            <w:w w:val="100"/>
            <w:lang w:val="en-GB"/>
          </w:rPr>
          <w:t xml:space="preserve"> MU-BAR, MU-RTS, BSRP, GCR MU-BAR, BQRP,</w:t>
        </w:r>
        <w:r w:rsidR="00B3362F">
          <w:rPr>
            <w:w w:val="100"/>
            <w:lang w:val="en-GB"/>
          </w:rPr>
          <w:t xml:space="preserve"> and </w:t>
        </w:r>
        <w:r w:rsidR="00B3362F" w:rsidRPr="00B3362F">
          <w:rPr>
            <w:w w:val="100"/>
            <w:lang w:val="en-GB"/>
          </w:rPr>
          <w:t xml:space="preserve">NFRP </w:t>
        </w:r>
        <w:r w:rsidR="00B3362F">
          <w:rPr>
            <w:w w:val="100"/>
          </w:rPr>
          <w:t>Trigger frames.</w:t>
        </w:r>
      </w:ins>
      <w:ins w:id="282" w:author="Microsoft Office User" w:date="2018-07-09T14:13:00Z">
        <w:r w:rsidR="00B3362F">
          <w:rPr>
            <w:w w:val="100"/>
          </w:rPr>
          <w:t xml:space="preserve"> (</w:t>
        </w:r>
      </w:ins>
      <w:ins w:id="283" w:author="Microsoft Office User" w:date="2018-07-09T17:59:00Z">
        <w:r w:rsidR="00F1591B">
          <w:rPr>
            <w:w w:val="100"/>
          </w:rPr>
          <w:t xml:space="preserve">#17031, </w:t>
        </w:r>
      </w:ins>
      <w:ins w:id="284" w:author="Microsoft Office User" w:date="2018-07-09T14:13:00Z">
        <w:r w:rsidR="00B3362F">
          <w:rPr>
            <w:color w:val="538135" w:themeColor="accent6" w:themeShade="BF"/>
            <w:w w:val="100"/>
          </w:rPr>
          <w:t>#17033)</w:t>
        </w:r>
      </w:ins>
    </w:p>
    <w:p w14:paraId="2D699601" w14:textId="43058BA0" w:rsidR="0064416C" w:rsidDel="00D322A2" w:rsidRDefault="0064416C" w:rsidP="0064416C">
      <w:pPr>
        <w:pStyle w:val="T"/>
        <w:rPr>
          <w:del w:id="285" w:author="Microsoft Office User" w:date="2018-07-08T22:16:00Z"/>
          <w:w w:val="100"/>
        </w:rPr>
      </w:pPr>
      <w:del w:id="286" w:author="Microsoft Office User" w:date="2018-07-08T22:16:00Z">
        <w:r w:rsidDel="00D322A2">
          <w:rPr>
            <w:w w:val="100"/>
          </w:rPr>
          <w:delText xml:space="preserve">only UL MU data transmission is suspended but UL MU control response transmissions in response to a Basic Trigger frame or a frame with TRS Control subfield present is not suspended (see </w:delText>
        </w:r>
        <w:r w:rsidDel="00D322A2">
          <w:fldChar w:fldCharType="begin"/>
        </w:r>
        <w:r w:rsidDel="00D322A2">
          <w:rPr>
            <w:w w:val="100"/>
          </w:rPr>
          <w:delInstrText xml:space="preserve"> REF  RTF33323931303a2048332c312e \h</w:delInstrText>
        </w:r>
        <w:r w:rsidDel="00D322A2">
          <w:fldChar w:fldCharType="separate"/>
        </w:r>
        <w:r w:rsidDel="00D322A2">
          <w:rPr>
            <w:w w:val="100"/>
          </w:rPr>
          <w:delText>27.5.3 (UL MU operation)</w:delText>
        </w:r>
        <w:r w:rsidDel="00D322A2">
          <w:fldChar w:fldCharType="end"/>
        </w:r>
        <w:r w:rsidDel="00D322A2">
          <w:rPr>
            <w:w w:val="100"/>
          </w:rPr>
          <w:delText xml:space="preserve"> except only Ack or BlockAck frame transmission is allowed).</w:delText>
        </w:r>
      </w:del>
    </w:p>
    <w:p w14:paraId="46AC7AC1" w14:textId="4514FB35" w:rsidR="0064416C" w:rsidRDefault="0064416C" w:rsidP="0064416C">
      <w:pPr>
        <w:pStyle w:val="T"/>
        <w:rPr>
          <w:w w:val="100"/>
        </w:rPr>
      </w:pPr>
      <w:r>
        <w:rPr>
          <w:w w:val="100"/>
        </w:rPr>
        <w:t xml:space="preserve">An OMI initiator shall set the UL MU </w:t>
      </w:r>
      <w:r w:rsidR="00066D0A">
        <w:rPr>
          <w:w w:val="100"/>
        </w:rPr>
        <w:t xml:space="preserve">Disable subfield to 0 and the </w:t>
      </w:r>
      <w:r>
        <w:rPr>
          <w:w w:val="100"/>
        </w:rPr>
        <w:t>UL MU Data Disable subfield to 0 to indicate resumption or c</w:t>
      </w:r>
      <w:r w:rsidR="00B3362F">
        <w:rPr>
          <w:w w:val="100"/>
        </w:rPr>
        <w:t>o</w:t>
      </w:r>
      <w:r>
        <w:rPr>
          <w:w w:val="100"/>
        </w:rPr>
        <w:t>ntinuation of participation in all triggered UL MU operations.</w:t>
      </w:r>
    </w:p>
    <w:p w14:paraId="61EE2882" w14:textId="6FD5A15F" w:rsidR="0064416C" w:rsidRDefault="0064416C" w:rsidP="0064416C">
      <w:pPr>
        <w:pStyle w:val="T"/>
        <w:rPr>
          <w:w w:val="100"/>
        </w:rPr>
      </w:pPr>
      <w:r>
        <w:rPr>
          <w:w w:val="100"/>
        </w:rPr>
        <w:t xml:space="preserve">If </w:t>
      </w:r>
      <w:proofErr w:type="gramStart"/>
      <w:r>
        <w:rPr>
          <w:w w:val="100"/>
        </w:rPr>
        <w:t>an</w:t>
      </w:r>
      <w:proofErr w:type="gramEnd"/>
      <w:r>
        <w:rPr>
          <w:w w:val="100"/>
        </w:rPr>
        <w:t xml:space="preserve"> HE AP has set the OM Control UL MU Data Disable RX Support field in the HE Capabilities element it transmits to 0, an associated STA shall not set the UL MU Data Disable subfield in the OM Control field to 1.</w:t>
      </w:r>
    </w:p>
    <w:p w14:paraId="089500BC" w14:textId="74CB4DAE" w:rsidR="0064416C" w:rsidRDefault="0064416C" w:rsidP="0064416C">
      <w:pPr>
        <w:pStyle w:val="T"/>
        <w:rPr>
          <w:w w:val="100"/>
        </w:rPr>
      </w:pPr>
      <w:r>
        <w:rPr>
          <w:w w:val="100"/>
        </w:rPr>
        <w:t>An OMI initiator that sent a frame including the OM Control subfield should change its TOM parameters, Tx NSTS</w:t>
      </w:r>
      <w:r>
        <w:rPr>
          <w:vanish/>
          <w:w w:val="100"/>
        </w:rPr>
        <w:t>(#11686)</w:t>
      </w:r>
      <w:r>
        <w:rPr>
          <w:w w:val="100"/>
        </w:rPr>
        <w:t>, UL MU Disable</w:t>
      </w:r>
      <w:r>
        <w:rPr>
          <w:vanish/>
          <w:w w:val="100"/>
        </w:rPr>
        <w:t>(#12187)</w:t>
      </w:r>
      <w:r>
        <w:rPr>
          <w:w w:val="100"/>
        </w:rPr>
        <w:t>,</w:t>
      </w:r>
      <w:ins w:id="287" w:author="Microsoft Office User" w:date="2018-08-17T13:06:00Z">
        <w:r w:rsidR="00A80FE4">
          <w:rPr>
            <w:w w:val="100"/>
          </w:rPr>
          <w:t xml:space="preserve"> </w:t>
        </w:r>
      </w:ins>
      <w:r>
        <w:rPr>
          <w:w w:val="100"/>
        </w:rPr>
        <w:t xml:space="preserve"> UL MU Data Disable</w:t>
      </w:r>
      <w:r>
        <w:rPr>
          <w:vanish/>
          <w:w w:val="100"/>
        </w:rPr>
        <w:t>(#14331)</w:t>
      </w:r>
      <w:r>
        <w:rPr>
          <w:w w:val="100"/>
        </w:rPr>
        <w:t xml:space="preserve"> and Channel Width, as follows:</w:t>
      </w:r>
    </w:p>
    <w:p w14:paraId="5749E94A" w14:textId="77777777" w:rsidR="0064416C" w:rsidRDefault="0064416C" w:rsidP="0064416C">
      <w:pPr>
        <w:pStyle w:val="DL"/>
        <w:numPr>
          <w:ilvl w:val="0"/>
          <w:numId w:val="4"/>
        </w:numPr>
        <w:ind w:left="640" w:hanging="440"/>
        <w:rPr>
          <w:w w:val="100"/>
        </w:rPr>
      </w:pPr>
      <w:r>
        <w:rPr>
          <w:w w:val="100"/>
        </w:rPr>
        <w:t>When the OMI initiator changes a TOM parameter from higher to lower, it should make the change for that parameter only after the TXOP in which it received the immediate acknowledgment</w:t>
      </w:r>
      <w:r>
        <w:rPr>
          <w:vanish/>
          <w:w w:val="100"/>
        </w:rPr>
        <w:t>(#11208)</w:t>
      </w:r>
      <w:r>
        <w:rPr>
          <w:w w:val="100"/>
        </w:rPr>
        <w:t xml:space="preserve"> from the OMI responder.</w:t>
      </w:r>
    </w:p>
    <w:p w14:paraId="4987902D" w14:textId="77777777" w:rsidR="0064416C" w:rsidRDefault="0064416C" w:rsidP="0064416C">
      <w:pPr>
        <w:pStyle w:val="DL"/>
        <w:numPr>
          <w:ilvl w:val="0"/>
          <w:numId w:val="4"/>
        </w:numPr>
        <w:ind w:left="640" w:hanging="440"/>
        <w:rPr>
          <w:w w:val="100"/>
        </w:rPr>
      </w:pPr>
      <w:r>
        <w:rPr>
          <w:w w:val="100"/>
        </w:rPr>
        <w:t>When the OMI initiator changes a TOM parameter from lower to higher, it should make the change for that parameter only after the TXOP in which it expects to receive acknowledgment</w:t>
      </w:r>
      <w:r>
        <w:rPr>
          <w:vanish/>
          <w:w w:val="100"/>
        </w:rPr>
        <w:t>(#11208)</w:t>
      </w:r>
      <w:r>
        <w:rPr>
          <w:w w:val="100"/>
        </w:rPr>
        <w:t xml:space="preserve"> from the OMI responder.</w:t>
      </w:r>
    </w:p>
    <w:p w14:paraId="70B2F572" w14:textId="32B5D1AB" w:rsidR="0064416C" w:rsidRDefault="0064416C" w:rsidP="0064416C">
      <w:pPr>
        <w:pStyle w:val="T"/>
        <w:rPr>
          <w:w w:val="100"/>
        </w:rPr>
      </w:pPr>
      <w:r>
        <w:rPr>
          <w:w w:val="100"/>
        </w:rPr>
        <w:t>The TOM parameters UL MU Disable and UL MU Data Disable changes from higher to lower when its value changes from 0 to 1.</w:t>
      </w:r>
      <w:ins w:id="288" w:author="Microsoft Office User" w:date="2018-08-17T14:12:00Z">
        <w:r w:rsidR="0043303E">
          <w:rPr>
            <w:w w:val="100"/>
          </w:rPr>
          <w:t xml:space="preserve"> </w:t>
        </w:r>
      </w:ins>
      <w:ins w:id="289" w:author="Microsoft Office User" w:date="2018-07-09T19:54:00Z">
        <w:r w:rsidR="00306649">
          <w:rPr>
            <w:w w:val="100"/>
          </w:rPr>
          <w:t xml:space="preserve">The change of </w:t>
        </w:r>
      </w:ins>
      <w:ins w:id="290" w:author="Microsoft Office User" w:date="2018-09-06T19:11:00Z">
        <w:r w:rsidR="00066D0A">
          <w:rPr>
            <w:w w:val="100"/>
          </w:rPr>
          <w:t xml:space="preserve">UL MU </w:t>
        </w:r>
      </w:ins>
      <w:del w:id="291" w:author="Microsoft Office User" w:date="2018-09-04T14:47:00Z">
        <w:r w:rsidDel="00F17D19">
          <w:rPr>
            <w:vanish/>
            <w:w w:val="100"/>
          </w:rPr>
          <w:delText>(#14331)</w:delText>
        </w:r>
        <w:r w:rsidR="004315C0" w:rsidDel="00F17D19">
          <w:rPr>
            <w:vanish/>
            <w:w w:val="100"/>
          </w:rPr>
          <w:delText xml:space="preserve"> </w:delText>
        </w:r>
      </w:del>
      <w:ins w:id="292" w:author="Microsoft Office User" w:date="2018-07-08T22:11:00Z">
        <w:r w:rsidR="004315C0">
          <w:rPr>
            <w:w w:val="100"/>
          </w:rPr>
          <w:t xml:space="preserve">Disable from value 1 to 0 and </w:t>
        </w:r>
      </w:ins>
      <w:ins w:id="293" w:author="Microsoft Office User" w:date="2018-09-06T19:12:00Z">
        <w:r w:rsidR="00066D0A">
          <w:rPr>
            <w:w w:val="100"/>
          </w:rPr>
          <w:t xml:space="preserve">UL MU </w:t>
        </w:r>
      </w:ins>
      <w:ins w:id="294" w:author="Microsoft Office User" w:date="2018-07-08T22:11:00Z">
        <w:r w:rsidR="004315C0">
          <w:rPr>
            <w:w w:val="100"/>
          </w:rPr>
          <w:t>Data</w:t>
        </w:r>
      </w:ins>
      <w:ins w:id="295" w:author="Microsoft Office User" w:date="2018-08-17T13:07:00Z">
        <w:r w:rsidR="00A80FE4">
          <w:rPr>
            <w:w w:val="100"/>
          </w:rPr>
          <w:t xml:space="preserve"> </w:t>
        </w:r>
      </w:ins>
      <w:ins w:id="296" w:author="Microsoft Office User" w:date="2018-07-08T22:11:00Z">
        <w:r w:rsidR="004315C0">
          <w:rPr>
            <w:w w:val="100"/>
          </w:rPr>
          <w:t>Disable</w:t>
        </w:r>
      </w:ins>
      <w:ins w:id="297" w:author="Microsoft Office User" w:date="2018-07-09T19:53:00Z">
        <w:r w:rsidR="00306649">
          <w:rPr>
            <w:w w:val="100"/>
          </w:rPr>
          <w:t xml:space="preserve"> </w:t>
        </w:r>
      </w:ins>
      <w:ins w:id="298" w:author="Microsoft Office User" w:date="2018-07-09T19:54:00Z">
        <w:r w:rsidR="00306649">
          <w:rPr>
            <w:w w:val="100"/>
          </w:rPr>
          <w:t xml:space="preserve">from value 0 to 1 is </w:t>
        </w:r>
      </w:ins>
      <w:ins w:id="299" w:author="Microsoft Office User" w:date="2018-07-09T19:55:00Z">
        <w:r w:rsidR="00306649">
          <w:rPr>
            <w:w w:val="100"/>
          </w:rPr>
          <w:t xml:space="preserve">a </w:t>
        </w:r>
      </w:ins>
      <w:ins w:id="300" w:author="Microsoft Office User" w:date="2018-07-09T19:54:00Z">
        <w:r w:rsidR="00306649">
          <w:rPr>
            <w:w w:val="100"/>
          </w:rPr>
          <w:t xml:space="preserve">change </w:t>
        </w:r>
      </w:ins>
      <w:ins w:id="301" w:author="Microsoft Office User" w:date="2018-07-09T19:55:00Z">
        <w:r w:rsidR="00306649">
          <w:rPr>
            <w:w w:val="100"/>
          </w:rPr>
          <w:t xml:space="preserve">from </w:t>
        </w:r>
      </w:ins>
      <w:ins w:id="302" w:author="Microsoft Office User" w:date="2018-07-09T19:54:00Z">
        <w:r w:rsidR="00306649">
          <w:rPr>
            <w:w w:val="100"/>
          </w:rPr>
          <w:t xml:space="preserve">lower to higher. </w:t>
        </w:r>
      </w:ins>
      <w:ins w:id="303" w:author="Microsoft Office User" w:date="2018-07-09T19:53:00Z">
        <w:r w:rsidR="00306649">
          <w:rPr>
            <w:w w:val="100"/>
          </w:rPr>
          <w:t>(#</w:t>
        </w:r>
      </w:ins>
      <w:ins w:id="304" w:author="Microsoft Office User" w:date="2018-07-08T22:09:00Z">
        <w:r w:rsidR="004315C0">
          <w:rPr>
            <w:vanish/>
            <w:w w:val="100"/>
          </w:rPr>
          <w:t xml:space="preserve"> </w:t>
        </w:r>
      </w:ins>
      <w:ins w:id="305" w:author="Microsoft Office User" w:date="2018-07-08T22:11:00Z">
        <w:r w:rsidR="004315C0">
          <w:rPr>
            <w:vanish/>
            <w:w w:val="100"/>
          </w:rPr>
          <w:t xml:space="preserve">from 0 to 1 </w:t>
        </w:r>
      </w:ins>
      <w:ins w:id="306" w:author="Microsoft Office User" w:date="2018-07-08T22:12:00Z">
        <w:r w:rsidR="004315C0">
          <w:rPr>
            <w:vanish/>
            <w:w w:val="100"/>
          </w:rPr>
          <w:t>is a change from lo</w:t>
        </w:r>
        <w:r w:rsidR="00D322A2">
          <w:rPr>
            <w:vanish/>
            <w:w w:val="100"/>
          </w:rPr>
          <w:t>wer to</w:t>
        </w:r>
      </w:ins>
      <w:ins w:id="307" w:author="Microsoft Office User" w:date="2018-07-08T22:09:00Z">
        <w:r w:rsidR="004315C0">
          <w:rPr>
            <w:vanish/>
            <w:w w:val="100"/>
          </w:rPr>
          <w:t xml:space="preserve"> higher </w:t>
        </w:r>
      </w:ins>
      <w:ins w:id="308" w:author="Microsoft Office User" w:date="2018-07-08T22:12:00Z">
        <w:r w:rsidR="00D322A2">
          <w:rPr>
            <w:vanish/>
            <w:w w:val="100"/>
          </w:rPr>
          <w:t>value. (#</w:t>
        </w:r>
      </w:ins>
      <w:ins w:id="309" w:author="Microsoft Office User" w:date="2018-07-08T22:14:00Z">
        <w:r w:rsidR="00D322A2" w:rsidRPr="00D322A2">
          <w:rPr>
            <w:w w:val="100"/>
            <w:lang w:val="en-GB"/>
          </w:rPr>
          <w:t>17034</w:t>
        </w:r>
        <w:r w:rsidR="00D322A2">
          <w:rPr>
            <w:w w:val="100"/>
            <w:lang w:val="en-GB"/>
          </w:rPr>
          <w:t>)</w:t>
        </w:r>
      </w:ins>
      <w:ins w:id="310" w:author="Microsoft Office User" w:date="2018-07-08T22:09:00Z">
        <w:r w:rsidR="004315C0">
          <w:rPr>
            <w:vanish/>
            <w:w w:val="100"/>
          </w:rPr>
          <w:t xml:space="preserve"> </w:t>
        </w:r>
      </w:ins>
    </w:p>
    <w:p w14:paraId="1C7F1439" w14:textId="77777777" w:rsidR="0064416C" w:rsidRDefault="0064416C" w:rsidP="0064416C">
      <w:pPr>
        <w:pStyle w:val="T"/>
        <w:rPr>
          <w:w w:val="100"/>
        </w:rPr>
      </w:pPr>
      <w:r>
        <w:rPr>
          <w:w w:val="100"/>
        </w:rPr>
        <w:t>An OMI responder that successfully receives a frame containing an OM Control subfield from an OMI initiator performs the following operations.</w:t>
      </w:r>
    </w:p>
    <w:p w14:paraId="52378148" w14:textId="61485839" w:rsidR="0064416C" w:rsidRDefault="0064416C" w:rsidP="0064416C">
      <w:pPr>
        <w:pStyle w:val="T"/>
        <w:rPr>
          <w:w w:val="100"/>
        </w:rPr>
      </w:pPr>
      <w:r>
        <w:rPr>
          <w:w w:val="100"/>
        </w:rPr>
        <w:t>An AP OMI responder shall not send any Trigger frames or frames carrying a TRS Control subfield</w:t>
      </w:r>
      <w:r>
        <w:rPr>
          <w:vanish/>
          <w:w w:val="100"/>
        </w:rPr>
        <w:t>(#13136)(#14137)</w:t>
      </w:r>
      <w:r>
        <w:rPr>
          <w:w w:val="100"/>
        </w:rPr>
        <w:t xml:space="preserve"> to a non-AP STA OMI initiator for subsequent TXOPs (see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 xml:space="preserve">) if the UL MU Disable subfield is 1 </w:t>
      </w:r>
      <w:del w:id="311" w:author="Microsoft Office User" w:date="2018-08-17T13:08:00Z">
        <w:r w:rsidDel="00A80FE4">
          <w:rPr>
            <w:w w:val="100"/>
          </w:rPr>
          <w:delText xml:space="preserve">and the UL MU Data Disable subfield is 0 </w:delText>
        </w:r>
      </w:del>
      <w:r>
        <w:rPr>
          <w:w w:val="100"/>
        </w:rPr>
        <w:t>in the most recently received OM Control subfield sent by the STA.</w:t>
      </w:r>
      <w:r>
        <w:rPr>
          <w:vanish/>
          <w:w w:val="100"/>
        </w:rPr>
        <w:t>(#12808)(#11260)</w:t>
      </w:r>
    </w:p>
    <w:p w14:paraId="3667984D" w14:textId="5E77972C" w:rsidR="0064416C" w:rsidRDefault="0064416C" w:rsidP="0064416C">
      <w:pPr>
        <w:pStyle w:val="Note"/>
        <w:rPr>
          <w:w w:val="100"/>
        </w:rPr>
      </w:pPr>
      <w:r>
        <w:rPr>
          <w:w w:val="100"/>
        </w:rPr>
        <w:t>NOTE—A device might have multiple radios that can create difficult in-device coexistence challenges. The device might set UL MU Disable subfield to 1 and the UL MU Data Disable subfield to 0 if it has trouble responding to a Trigger frame or a frame carrying a TRS Control subfield</w:t>
      </w:r>
      <w:r>
        <w:rPr>
          <w:vanish/>
          <w:w w:val="100"/>
        </w:rPr>
        <w:t>(#13136)(#14137)</w:t>
      </w:r>
      <w:r>
        <w:rPr>
          <w:w w:val="100"/>
        </w:rPr>
        <w:t xml:space="preserve"> because the timing or high transmit power would cause interference with another radio in the device.</w:t>
      </w:r>
    </w:p>
    <w:p w14:paraId="3F4A8017" w14:textId="4A8CE1EB" w:rsidR="0064416C" w:rsidRDefault="0064416C" w:rsidP="0064416C">
      <w:pPr>
        <w:pStyle w:val="T"/>
        <w:rPr>
          <w:w w:val="100"/>
        </w:rPr>
      </w:pPr>
      <w:r>
        <w:rPr>
          <w:w w:val="100"/>
        </w:rPr>
        <w:t xml:space="preserve">An OMI responder shall consider the OMI initiator as participating in UL MU operation for subsequent TXOPs </w:t>
      </w:r>
      <w:ins w:id="312" w:author="Microsoft Office User" w:date="2018-07-06T15:06:00Z">
        <w:r w:rsidR="001D6A2F">
          <w:rPr>
            <w:w w:val="100"/>
          </w:rPr>
          <w:t xml:space="preserve">if </w:t>
        </w:r>
      </w:ins>
      <w:del w:id="313" w:author="Microsoft Office User" w:date="2018-07-06T15:06:00Z">
        <w:r w:rsidDel="001D6A2F">
          <w:rPr>
            <w:w w:val="100"/>
          </w:rPr>
          <w:delText xml:space="preserve">when </w:delText>
        </w:r>
      </w:del>
      <w:r>
        <w:rPr>
          <w:w w:val="100"/>
        </w:rPr>
        <w:t>the UL MU Disable</w:t>
      </w:r>
      <w:r w:rsidR="00F17D19">
        <w:rPr>
          <w:w w:val="100"/>
        </w:rPr>
        <w:t xml:space="preserve"> </w:t>
      </w:r>
      <w:del w:id="314" w:author="Microsoft Office User" w:date="2018-09-04T14:50:00Z">
        <w:r w:rsidDel="00F17D19">
          <w:rPr>
            <w:w w:val="100"/>
          </w:rPr>
          <w:delText xml:space="preserve"> and </w:delText>
        </w:r>
      </w:del>
      <w:del w:id="315" w:author="Microsoft Office User" w:date="2018-08-17T13:11:00Z">
        <w:r w:rsidDel="00A80FE4">
          <w:rPr>
            <w:w w:val="100"/>
          </w:rPr>
          <w:delText xml:space="preserve">UL MU </w:delText>
        </w:r>
      </w:del>
      <w:del w:id="316" w:author="Microsoft Office User" w:date="2018-09-04T14:50:00Z">
        <w:r w:rsidDel="00F17D19">
          <w:rPr>
            <w:w w:val="100"/>
          </w:rPr>
          <w:delText xml:space="preserve">Data Disable </w:delText>
        </w:r>
      </w:del>
      <w:r>
        <w:rPr>
          <w:w w:val="100"/>
        </w:rPr>
        <w:t>subfield</w:t>
      </w:r>
      <w:del w:id="317" w:author="Microsoft Office User" w:date="2018-09-04T14:50:00Z">
        <w:r w:rsidDel="00F17D19">
          <w:rPr>
            <w:w w:val="100"/>
          </w:rPr>
          <w:delText>s</w:delText>
        </w:r>
      </w:del>
      <w:r>
        <w:rPr>
          <w:w w:val="100"/>
        </w:rPr>
        <w:t xml:space="preserve"> </w:t>
      </w:r>
      <w:ins w:id="318" w:author="Microsoft Office User" w:date="2018-09-04T14:50:00Z">
        <w:r w:rsidR="00F17D19">
          <w:rPr>
            <w:w w:val="100"/>
          </w:rPr>
          <w:t>is</w:t>
        </w:r>
      </w:ins>
      <w:del w:id="319" w:author="Microsoft Office User" w:date="2018-09-04T14:50:00Z">
        <w:r w:rsidDel="00F17D19">
          <w:rPr>
            <w:w w:val="100"/>
          </w:rPr>
          <w:delText>are</w:delText>
        </w:r>
      </w:del>
      <w:r>
        <w:rPr>
          <w:w w:val="100"/>
        </w:rPr>
        <w:t xml:space="preserve"> </w:t>
      </w:r>
      <w:ins w:id="320" w:author="Microsoft Office User" w:date="2018-07-06T15:06:00Z">
        <w:r w:rsidR="001D6A2F">
          <w:rPr>
            <w:w w:val="100"/>
          </w:rPr>
          <w:t xml:space="preserve">set to </w:t>
        </w:r>
      </w:ins>
      <w:r>
        <w:rPr>
          <w:w w:val="100"/>
        </w:rPr>
        <w:t xml:space="preserve">0 </w:t>
      </w:r>
      <w:ins w:id="321" w:author="Microsoft Office User" w:date="2018-07-06T15:07:00Z">
        <w:r w:rsidR="001D6A2F">
          <w:rPr>
            <w:w w:val="100"/>
          </w:rPr>
          <w:t>(#15372)</w:t>
        </w:r>
      </w:ins>
      <w:r w:rsidR="00516779">
        <w:rPr>
          <w:w w:val="100"/>
        </w:rPr>
        <w:t xml:space="preserve"> </w:t>
      </w:r>
      <w:r>
        <w:rPr>
          <w:w w:val="100"/>
        </w:rPr>
        <w:t>in the most recently received OM Control subfield with the following restrictions:</w:t>
      </w:r>
    </w:p>
    <w:p w14:paraId="2820BC16" w14:textId="77777777" w:rsidR="0064416C" w:rsidRDefault="0064416C" w:rsidP="0064416C">
      <w:pPr>
        <w:pStyle w:val="DL"/>
        <w:numPr>
          <w:ilvl w:val="0"/>
          <w:numId w:val="4"/>
        </w:numPr>
        <w:ind w:left="640" w:hanging="440"/>
        <w:rPr>
          <w:w w:val="100"/>
        </w:rPr>
      </w:pPr>
      <w:r>
        <w:rPr>
          <w:w w:val="100"/>
        </w:rPr>
        <w:t xml:space="preserve">The maximum </w:t>
      </w:r>
      <w:r>
        <w:rPr>
          <w:i/>
          <w:iCs/>
          <w:w w:val="100"/>
        </w:rPr>
        <w:t>N</w:t>
      </w:r>
      <w:r>
        <w:rPr>
          <w:i/>
          <w:iCs/>
          <w:w w:val="100"/>
          <w:vertAlign w:val="subscript"/>
        </w:rPr>
        <w:t>STS</w:t>
      </w:r>
      <w:r>
        <w:rPr>
          <w:w w:val="100"/>
        </w:rPr>
        <w:t xml:space="preserve"> that the OMI initiator can transmit in response to a Trigger frame or frame carrying a TRS Control subfield</w:t>
      </w:r>
      <w:r>
        <w:rPr>
          <w:vanish/>
          <w:w w:val="100"/>
        </w:rPr>
        <w:t>(#13136)(#14137)</w:t>
      </w:r>
      <w:r>
        <w:rPr>
          <w:w w:val="100"/>
        </w:rPr>
        <w:t xml:space="preserve"> is indicated in the Tx NSTS subfield of the OM Control subfield</w:t>
      </w:r>
    </w:p>
    <w:p w14:paraId="0ADC67A5" w14:textId="77777777" w:rsidR="0064416C" w:rsidRDefault="0064416C" w:rsidP="0064416C">
      <w:pPr>
        <w:pStyle w:val="DL"/>
        <w:numPr>
          <w:ilvl w:val="0"/>
          <w:numId w:val="4"/>
        </w:numPr>
        <w:ind w:left="640" w:hanging="440"/>
        <w:rPr>
          <w:w w:val="100"/>
        </w:rPr>
      </w:pPr>
      <w:r>
        <w:rPr>
          <w:w w:val="100"/>
        </w:rPr>
        <w:lastRenderedPageBreak/>
        <w:t>The maximum operating channel width over which the OMI initiator can transmit in response to a Trigger frame or frame carrying a TRS Control subfield</w:t>
      </w:r>
      <w:r>
        <w:rPr>
          <w:vanish/>
          <w:w w:val="100"/>
        </w:rPr>
        <w:t>(#13136)(#14137)</w:t>
      </w:r>
      <w:r>
        <w:rPr>
          <w:w w:val="100"/>
        </w:rPr>
        <w:t xml:space="preserve"> is indicated in the Channel Width subfield of the OM Control subfield</w:t>
      </w:r>
    </w:p>
    <w:p w14:paraId="4480DBA4" w14:textId="419EC180" w:rsidR="0064416C" w:rsidRDefault="0064416C" w:rsidP="0064416C">
      <w:pPr>
        <w:pStyle w:val="T"/>
        <w:rPr>
          <w:w w:val="100"/>
        </w:rPr>
      </w:pPr>
      <w:r>
        <w:rPr>
          <w:w w:val="100"/>
        </w:rPr>
        <w:t xml:space="preserve">An OMI responder that has transmitted the OM Control UL MU Data Disable RX Support subfield set to 1 shall regard an OMI initiator as </w:t>
      </w:r>
      <w:ins w:id="322" w:author="Microsoft Office User" w:date="2018-09-06T19:28:00Z">
        <w:r w:rsidR="00066D0A">
          <w:rPr>
            <w:w w:val="100"/>
          </w:rPr>
          <w:t xml:space="preserve">not responding to BFRP Trigger frames </w:t>
        </w:r>
      </w:ins>
      <w:ins w:id="323" w:author="Microsoft Office User" w:date="2018-09-13T08:44:00Z">
        <w:r w:rsidR="0081323F" w:rsidRPr="003E6CA2">
          <w:rPr>
            <w:w w:val="100"/>
            <w:highlight w:val="yellow"/>
          </w:rPr>
          <w:t>at 2.4G</w:t>
        </w:r>
        <w:r w:rsidR="0081323F">
          <w:rPr>
            <w:w w:val="100"/>
          </w:rPr>
          <w:t xml:space="preserve"> </w:t>
        </w:r>
      </w:ins>
      <w:bookmarkStart w:id="324" w:name="_GoBack"/>
      <w:bookmarkEnd w:id="324"/>
      <w:ins w:id="325" w:author="Microsoft Office User" w:date="2018-09-06T19:28:00Z">
        <w:r w:rsidR="00066D0A">
          <w:rPr>
            <w:w w:val="100"/>
          </w:rPr>
          <w:t xml:space="preserve">and </w:t>
        </w:r>
      </w:ins>
      <w:del w:id="326" w:author="Microsoft Office User" w:date="2018-09-06T19:30:00Z">
        <w:r w:rsidDel="00066D0A">
          <w:rPr>
            <w:w w:val="100"/>
          </w:rPr>
          <w:delText xml:space="preserve">capable of </w:delText>
        </w:r>
      </w:del>
      <w:ins w:id="327" w:author="Microsoft Office User" w:date="2018-08-17T13:23:00Z">
        <w:r w:rsidR="00507FDD">
          <w:rPr>
            <w:w w:val="100"/>
          </w:rPr>
          <w:t xml:space="preserve">only </w:t>
        </w:r>
      </w:ins>
      <w:del w:id="328" w:author="Microsoft Office User" w:date="2018-08-17T13:23:00Z">
        <w:r w:rsidDel="00507FDD">
          <w:rPr>
            <w:w w:val="100"/>
          </w:rPr>
          <w:delText>participating in UL MU</w:delText>
        </w:r>
      </w:del>
      <w:ins w:id="329" w:author="Microsoft Office User" w:date="2018-08-17T13:23:00Z">
        <w:r w:rsidR="00F17D19">
          <w:rPr>
            <w:w w:val="100"/>
          </w:rPr>
          <w:t xml:space="preserve">transmitting </w:t>
        </w:r>
        <w:r w:rsidR="003F0D7F">
          <w:rPr>
            <w:w w:val="100"/>
          </w:rPr>
          <w:t xml:space="preserve">Ack and Block Ack </w:t>
        </w:r>
        <w:r w:rsidR="00507FDD">
          <w:rPr>
            <w:w w:val="100"/>
          </w:rPr>
          <w:t>frames</w:t>
        </w:r>
      </w:ins>
      <w:r>
        <w:rPr>
          <w:w w:val="100"/>
        </w:rPr>
        <w:t xml:space="preserve"> </w:t>
      </w:r>
      <w:ins w:id="330" w:author="Microsoft Office User" w:date="2018-09-04T15:40:00Z">
        <w:r w:rsidR="00F17D19">
          <w:rPr>
            <w:w w:val="100"/>
          </w:rPr>
          <w:t xml:space="preserve">(#15990) </w:t>
        </w:r>
      </w:ins>
      <w:del w:id="331" w:author="Microsoft Office User" w:date="2018-08-22T15:38:00Z">
        <w:r w:rsidDel="003F0D7F">
          <w:rPr>
            <w:w w:val="100"/>
          </w:rPr>
          <w:delText>operation only for the purpose of transmission of acknowledgments</w:delText>
        </w:r>
      </w:del>
      <w:ins w:id="332" w:author="Microsoft Office User" w:date="2018-08-17T13:24:00Z">
        <w:r w:rsidR="00507FDD">
          <w:rPr>
            <w:w w:val="100"/>
          </w:rPr>
          <w:t>in HE TB PPDUs</w:t>
        </w:r>
      </w:ins>
      <w:r>
        <w:rPr>
          <w:w w:val="100"/>
        </w:rPr>
        <w:t xml:space="preserve"> </w:t>
      </w:r>
      <w:ins w:id="333" w:author="Microsoft Office User" w:date="2018-09-06T19:30:00Z">
        <w:r w:rsidR="00066D0A">
          <w:rPr>
            <w:w w:val="100"/>
          </w:rPr>
          <w:t xml:space="preserve">as a response to Basic Trigger frames or as a response to a frame with TRS Control subfield </w:t>
        </w:r>
      </w:ins>
      <w:r>
        <w:rPr>
          <w:w w:val="100"/>
        </w:rPr>
        <w:t>when the UL MU Disable subfield is equal to 0 and the UL MU Data Disable subfield is equal to 1 in the most recently received OM Control subfield from that OMI initiator.</w:t>
      </w:r>
      <w:r>
        <w:rPr>
          <w:vanish/>
          <w:w w:val="100"/>
        </w:rPr>
        <w:t>(#14331)</w:t>
      </w:r>
    </w:p>
    <w:p w14:paraId="1E76ECFC" w14:textId="77777777" w:rsidR="0064416C" w:rsidRDefault="0064416C" w:rsidP="0064416C">
      <w:pPr>
        <w:pStyle w:val="T"/>
        <w:rPr>
          <w:w w:val="100"/>
        </w:rPr>
      </w:pPr>
      <w:r>
        <w:rPr>
          <w:w w:val="100"/>
        </w:rPr>
        <w:t xml:space="preserve">The OMI responder shall indicate a number of spatial streams, </w:t>
      </w:r>
      <w:r>
        <w:rPr>
          <w:i/>
          <w:iCs/>
          <w:w w:val="100"/>
        </w:rPr>
        <w:t>N</w:t>
      </w:r>
      <w:r>
        <w:rPr>
          <w:i/>
          <w:iCs/>
          <w:w w:val="100"/>
          <w:vertAlign w:val="subscript"/>
        </w:rPr>
        <w:t>SS</w:t>
      </w:r>
      <w:r>
        <w:rPr>
          <w:w w:val="100"/>
        </w:rPr>
        <w:t xml:space="preserve">, in the Per User Info field of a Trigger frame, which contains the AID of the OMI initiator, that is less than or equal to the </w:t>
      </w:r>
      <w:r>
        <w:rPr>
          <w:i/>
          <w:iCs/>
          <w:w w:val="100"/>
        </w:rPr>
        <w:t>N</w:t>
      </w:r>
      <w:r>
        <w:rPr>
          <w:i/>
          <w:iCs/>
          <w:w w:val="100"/>
          <w:vertAlign w:val="subscript"/>
        </w:rPr>
        <w:t>STS</w:t>
      </w:r>
      <w:r>
        <w:rPr>
          <w:w w:val="100"/>
        </w:rPr>
        <w:t xml:space="preserve"> that is calculated from the Tx NSTS subfield of the OM Control subfield received from the OMI initiator.</w:t>
      </w:r>
    </w:p>
    <w:p w14:paraId="536E412F" w14:textId="77777777" w:rsidR="0064416C" w:rsidRDefault="0064416C" w:rsidP="0064416C">
      <w:pPr>
        <w:pStyle w:val="T"/>
        <w:rPr>
          <w:w w:val="100"/>
        </w:rPr>
      </w:pPr>
      <w:r>
        <w:rPr>
          <w:w w:val="100"/>
        </w:rPr>
        <w:t>The OMI responder shall indicate an RU allocation in the RU Allocation subfield of the Per User Info field of a Trigger frame or TRS Control subfield</w:t>
      </w:r>
      <w:r>
        <w:rPr>
          <w:vanish/>
          <w:w w:val="100"/>
        </w:rPr>
        <w:t>(#13136)(#14137)</w:t>
      </w:r>
      <w:r>
        <w:rPr>
          <w:w w:val="100"/>
        </w:rPr>
        <w:t xml:space="preserve"> addressed to the OMI initiator, that is within the operating channel width specified in the Channel Width subfield of the OM Control subfield received from the OMI initiator and subject to the restrictions defined in 28.3.1.2 (OFDMA).</w:t>
      </w:r>
    </w:p>
    <w:p w14:paraId="3B259C23" w14:textId="77777777" w:rsidR="00F4068C" w:rsidRDefault="00F4068C"/>
    <w:p w14:paraId="2CE3CB4D" w14:textId="77777777" w:rsidR="00F4068C" w:rsidRDefault="00F4068C"/>
    <w:p w14:paraId="7925F364" w14:textId="16765CD3" w:rsidR="00CA09B2" w:rsidRDefault="00CA09B2" w:rsidP="00B0262C">
      <w:pPr>
        <w:outlineLvl w:val="0"/>
        <w:rPr>
          <w:b/>
        </w:rPr>
      </w:pPr>
      <w:r>
        <w:rPr>
          <w:b/>
        </w:rPr>
        <w:t>References:</w:t>
      </w:r>
    </w:p>
    <w:p w14:paraId="3FF72EA0" w14:textId="77777777"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Alfred Asterjadhi" w:date="2018-09-02T20:59:00Z" w:initials="AA">
    <w:p w14:paraId="602ADE5A" w14:textId="21C65996" w:rsidR="00827046" w:rsidRDefault="00827046">
      <w:pPr>
        <w:pStyle w:val="CommentText"/>
      </w:pPr>
      <w:r>
        <w:rPr>
          <w:rStyle w:val="CommentReference"/>
        </w:rPr>
        <w:annotationRef/>
      </w:r>
      <w:r>
        <w:t>I think primary 20 MHz applies to a 20 MHz BSS. Or is this change related to the SST operation? If yes, then please add another sentence specifying that the 20 MHz channel width is not the primary when SST is negotiated as defined in X.Y.Z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2ADE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2ADE5A" w16cid:durableId="1F36CD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6162B" w14:textId="77777777" w:rsidR="001F3943" w:rsidRDefault="001F3943">
      <w:r>
        <w:separator/>
      </w:r>
    </w:p>
  </w:endnote>
  <w:endnote w:type="continuationSeparator" w:id="0">
    <w:p w14:paraId="752EF846" w14:textId="77777777" w:rsidR="001F3943" w:rsidRDefault="001F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3FAE" w14:textId="77777777" w:rsidR="00827046" w:rsidRDefault="00220901">
    <w:pPr>
      <w:pStyle w:val="Footer"/>
      <w:tabs>
        <w:tab w:val="clear" w:pos="6480"/>
        <w:tab w:val="center" w:pos="4680"/>
        <w:tab w:val="right" w:pos="9360"/>
      </w:tabs>
    </w:pPr>
    <w:fldSimple w:instr=" SUBJECT  \* MERGEFORMAT ">
      <w:r w:rsidR="00827046">
        <w:t>Submission</w:t>
      </w:r>
    </w:fldSimple>
    <w:r w:rsidR="00827046">
      <w:tab/>
      <w:t xml:space="preserve">page </w:t>
    </w:r>
    <w:r w:rsidR="00827046">
      <w:fldChar w:fldCharType="begin"/>
    </w:r>
    <w:r w:rsidR="00827046">
      <w:instrText xml:space="preserve">page </w:instrText>
    </w:r>
    <w:r w:rsidR="00827046">
      <w:fldChar w:fldCharType="separate"/>
    </w:r>
    <w:r w:rsidR="00827046">
      <w:rPr>
        <w:noProof/>
      </w:rPr>
      <w:t>2</w:t>
    </w:r>
    <w:r w:rsidR="00827046">
      <w:fldChar w:fldCharType="end"/>
    </w:r>
    <w:r w:rsidR="00827046">
      <w:tab/>
    </w:r>
    <w:fldSimple w:instr=" COMMENTS  \* MERGEFORMAT ">
      <w:r w:rsidR="00827046">
        <w:t>Jarkko Kneckt, Apple Inc.</w:t>
      </w:r>
    </w:fldSimple>
  </w:p>
  <w:p w14:paraId="50D3C88E" w14:textId="77777777" w:rsidR="00827046" w:rsidRDefault="008270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B3A3C" w14:textId="77777777" w:rsidR="001F3943" w:rsidRDefault="001F3943">
      <w:r>
        <w:separator/>
      </w:r>
    </w:p>
  </w:footnote>
  <w:footnote w:type="continuationSeparator" w:id="0">
    <w:p w14:paraId="139C213C" w14:textId="77777777" w:rsidR="001F3943" w:rsidRDefault="001F3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8CFC5" w14:textId="62FFA464" w:rsidR="00827046" w:rsidRDefault="00220901">
    <w:pPr>
      <w:pStyle w:val="Header"/>
      <w:tabs>
        <w:tab w:val="clear" w:pos="6480"/>
        <w:tab w:val="center" w:pos="4680"/>
        <w:tab w:val="right" w:pos="9360"/>
      </w:tabs>
    </w:pPr>
    <w:fldSimple w:instr=" KEYWORDS  \* MERGEFORMAT ">
      <w:r w:rsidR="00827046">
        <w:t>September 2018</w:t>
      </w:r>
    </w:fldSimple>
    <w:r w:rsidR="00827046">
      <w:tab/>
    </w:r>
    <w:r w:rsidR="00827046">
      <w:tab/>
    </w:r>
    <w:fldSimple w:instr=" TITLE  \* MERGEFORMAT ">
      <w:r w:rsidR="009037BC">
        <w:t>doc.: IEEE 802.11-18/1246r6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F58776E"/>
    <w:lvl w:ilvl="0">
      <w:numFmt w:val="bullet"/>
      <w:lvlText w:val="*"/>
      <w:lvlJc w:val="left"/>
    </w:lvl>
  </w:abstractNum>
  <w:abstractNum w:abstractNumId="1" w15:restartNumberingAfterBreak="0">
    <w:nsid w:val="097B5F79"/>
    <w:multiLevelType w:val="hybridMultilevel"/>
    <w:tmpl w:val="A9C6A4D2"/>
    <w:lvl w:ilvl="0" w:tplc="A3AC7F7E">
      <w:start w:val="2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670DE9"/>
    <w:multiLevelType w:val="hybridMultilevel"/>
    <w:tmpl w:val="C700CFC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820BF0"/>
    <w:multiLevelType w:val="hybridMultilevel"/>
    <w:tmpl w:val="25B0510A"/>
    <w:lvl w:ilvl="0" w:tplc="88F6E2C4">
      <w:start w:val="73"/>
      <w:numFmt w:val="bullet"/>
      <w:lvlText w:val="–"/>
      <w:lvlJc w:val="left"/>
      <w:pPr>
        <w:ind w:left="1080" w:hanging="360"/>
      </w:pPr>
      <w:rPr>
        <w:rFonts w:ascii="Times New Roman" w:eastAsiaTheme="minorEastAsia" w:hAnsi="Times New Roman"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8EA6F51"/>
    <w:multiLevelType w:val="hybridMultilevel"/>
    <w:tmpl w:val="66487866"/>
    <w:lvl w:ilvl="0" w:tplc="F3780DB0">
      <w:start w:val="7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themeColor="text1"/>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6">
    <w:abstractNumId w:val="0"/>
    <w:lvlOverride w:ilvl="0">
      <w:lvl w:ilvl="0">
        <w:start w:val="1"/>
        <w:numFmt w:val="bullet"/>
        <w:lvlText w:val="• "/>
        <w:legacy w:legacy="1" w:legacySpace="0" w:legacyIndent="0"/>
        <w:lvlJc w:val="left"/>
        <w:pPr>
          <w:ind w:left="18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8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27.8.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Table 27-9—"/>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8.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3"/>
  </w:num>
  <w:num w:numId="14">
    <w:abstractNumId w:val="4"/>
  </w:num>
  <w:num w:numId="15">
    <w:abstractNumId w:val="1"/>
  </w:num>
  <w:num w:numId="16">
    <w:abstractNumId w:val="0"/>
    <w:lvlOverride w:ilvl="0">
      <w:lvl w:ilvl="0">
        <w:start w:val="1"/>
        <w:numFmt w:val="bullet"/>
        <w:lvlText w:val="9.4.2.237.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AB"/>
    <w:rsid w:val="00001CA5"/>
    <w:rsid w:val="00046F86"/>
    <w:rsid w:val="00053180"/>
    <w:rsid w:val="000604F7"/>
    <w:rsid w:val="00066D0A"/>
    <w:rsid w:val="0009715A"/>
    <w:rsid w:val="000B2CCE"/>
    <w:rsid w:val="0011706E"/>
    <w:rsid w:val="00122144"/>
    <w:rsid w:val="001240EB"/>
    <w:rsid w:val="0013429B"/>
    <w:rsid w:val="001550ED"/>
    <w:rsid w:val="0018587D"/>
    <w:rsid w:val="00187CB4"/>
    <w:rsid w:val="001935CD"/>
    <w:rsid w:val="00194202"/>
    <w:rsid w:val="00194B92"/>
    <w:rsid w:val="001A52E3"/>
    <w:rsid w:val="001C0E83"/>
    <w:rsid w:val="001D6A2F"/>
    <w:rsid w:val="001D723B"/>
    <w:rsid w:val="001F3943"/>
    <w:rsid w:val="001F4304"/>
    <w:rsid w:val="00220901"/>
    <w:rsid w:val="002275F8"/>
    <w:rsid w:val="002512A3"/>
    <w:rsid w:val="0029020B"/>
    <w:rsid w:val="002D44BE"/>
    <w:rsid w:val="002E7030"/>
    <w:rsid w:val="00306649"/>
    <w:rsid w:val="00306EFC"/>
    <w:rsid w:val="0033067B"/>
    <w:rsid w:val="00335ACF"/>
    <w:rsid w:val="003E1FC6"/>
    <w:rsid w:val="003F0739"/>
    <w:rsid w:val="003F0D7F"/>
    <w:rsid w:val="00410FBC"/>
    <w:rsid w:val="004315C0"/>
    <w:rsid w:val="0043303E"/>
    <w:rsid w:val="00436FEB"/>
    <w:rsid w:val="00442037"/>
    <w:rsid w:val="004556E9"/>
    <w:rsid w:val="004B064B"/>
    <w:rsid w:val="004B5753"/>
    <w:rsid w:val="004C3251"/>
    <w:rsid w:val="004C351A"/>
    <w:rsid w:val="004D1920"/>
    <w:rsid w:val="00507FDD"/>
    <w:rsid w:val="00513EEC"/>
    <w:rsid w:val="00516779"/>
    <w:rsid w:val="00531F68"/>
    <w:rsid w:val="00546578"/>
    <w:rsid w:val="005514DE"/>
    <w:rsid w:val="00556172"/>
    <w:rsid w:val="00596CA6"/>
    <w:rsid w:val="005A4631"/>
    <w:rsid w:val="005B1100"/>
    <w:rsid w:val="005F6957"/>
    <w:rsid w:val="0062440B"/>
    <w:rsid w:val="0064416C"/>
    <w:rsid w:val="00651A71"/>
    <w:rsid w:val="006C0727"/>
    <w:rsid w:val="006E07E0"/>
    <w:rsid w:val="006E145F"/>
    <w:rsid w:val="006E24A5"/>
    <w:rsid w:val="00737ECC"/>
    <w:rsid w:val="00762188"/>
    <w:rsid w:val="00770572"/>
    <w:rsid w:val="007C0B6D"/>
    <w:rsid w:val="007C703B"/>
    <w:rsid w:val="007D5DC4"/>
    <w:rsid w:val="00812610"/>
    <w:rsid w:val="0081323F"/>
    <w:rsid w:val="00827046"/>
    <w:rsid w:val="00831CC3"/>
    <w:rsid w:val="00833C37"/>
    <w:rsid w:val="008470B3"/>
    <w:rsid w:val="00881CEC"/>
    <w:rsid w:val="00885816"/>
    <w:rsid w:val="00892BD4"/>
    <w:rsid w:val="00895CD9"/>
    <w:rsid w:val="008C485C"/>
    <w:rsid w:val="008D6240"/>
    <w:rsid w:val="009037BC"/>
    <w:rsid w:val="0091148E"/>
    <w:rsid w:val="00915095"/>
    <w:rsid w:val="00930588"/>
    <w:rsid w:val="00962379"/>
    <w:rsid w:val="00986A57"/>
    <w:rsid w:val="00996888"/>
    <w:rsid w:val="009C045B"/>
    <w:rsid w:val="009C5264"/>
    <w:rsid w:val="009E0826"/>
    <w:rsid w:val="009F2FBC"/>
    <w:rsid w:val="00A1090E"/>
    <w:rsid w:val="00A44E7E"/>
    <w:rsid w:val="00A80FE4"/>
    <w:rsid w:val="00A820AB"/>
    <w:rsid w:val="00A86F3D"/>
    <w:rsid w:val="00A94C7D"/>
    <w:rsid w:val="00AA2349"/>
    <w:rsid w:val="00AA427C"/>
    <w:rsid w:val="00AB1750"/>
    <w:rsid w:val="00AD3007"/>
    <w:rsid w:val="00B0262C"/>
    <w:rsid w:val="00B14FAF"/>
    <w:rsid w:val="00B161D1"/>
    <w:rsid w:val="00B30C24"/>
    <w:rsid w:val="00B3362F"/>
    <w:rsid w:val="00B36415"/>
    <w:rsid w:val="00B37435"/>
    <w:rsid w:val="00B51633"/>
    <w:rsid w:val="00B51F66"/>
    <w:rsid w:val="00BB0E54"/>
    <w:rsid w:val="00BB5436"/>
    <w:rsid w:val="00BE68C2"/>
    <w:rsid w:val="00C34710"/>
    <w:rsid w:val="00C35102"/>
    <w:rsid w:val="00C81C94"/>
    <w:rsid w:val="00CA09B2"/>
    <w:rsid w:val="00CA3737"/>
    <w:rsid w:val="00CB3853"/>
    <w:rsid w:val="00CD6D62"/>
    <w:rsid w:val="00CE589C"/>
    <w:rsid w:val="00CE6E6A"/>
    <w:rsid w:val="00D322A2"/>
    <w:rsid w:val="00D43D35"/>
    <w:rsid w:val="00D51C01"/>
    <w:rsid w:val="00DA133E"/>
    <w:rsid w:val="00DB61E5"/>
    <w:rsid w:val="00DC5A7B"/>
    <w:rsid w:val="00DF31F4"/>
    <w:rsid w:val="00DF45BE"/>
    <w:rsid w:val="00E3477E"/>
    <w:rsid w:val="00E43796"/>
    <w:rsid w:val="00E52ABF"/>
    <w:rsid w:val="00E84278"/>
    <w:rsid w:val="00E87490"/>
    <w:rsid w:val="00EE2271"/>
    <w:rsid w:val="00EE278D"/>
    <w:rsid w:val="00EE555E"/>
    <w:rsid w:val="00F1591B"/>
    <w:rsid w:val="00F17D19"/>
    <w:rsid w:val="00F4068C"/>
    <w:rsid w:val="00F52EE2"/>
    <w:rsid w:val="00F96715"/>
    <w:rsid w:val="00FC688C"/>
    <w:rsid w:val="00FD5659"/>
    <w:rsid w:val="00FF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3A499"/>
  <w15:chartTrackingRefBased/>
  <w15:docId w15:val="{962E4D6E-1508-9344-8E8A-B466D903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31F4"/>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customStyle="1" w:styleId="CellBody">
    <w:name w:val="CellBody"/>
    <w:uiPriority w:val="99"/>
    <w:rsid w:val="00F4068C"/>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Centred">
    <w:name w:val="CellBodyCentred"/>
    <w:uiPriority w:val="99"/>
    <w:rsid w:val="00F4068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CellHeading">
    <w:name w:val="CellHeading"/>
    <w:uiPriority w:val="99"/>
    <w:rsid w:val="00F4068C"/>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F4068C"/>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5">
    <w:name w:val="H5"/>
    <w:aliases w:val="1.1.1.1.11"/>
    <w:next w:val="T"/>
    <w:uiPriority w:val="99"/>
    <w:rsid w:val="00F406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F406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TableTitle">
    <w:name w:val="TableTitle"/>
    <w:next w:val="Normal"/>
    <w:uiPriority w:val="99"/>
    <w:rsid w:val="00F4068C"/>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NormalWeb">
    <w:name w:val="Normal (Web)"/>
    <w:basedOn w:val="Normal"/>
    <w:uiPriority w:val="99"/>
    <w:unhideWhenUsed/>
    <w:rsid w:val="00E52ABF"/>
    <w:pPr>
      <w:spacing w:before="100" w:beforeAutospacing="1" w:after="100" w:afterAutospacing="1"/>
    </w:pPr>
  </w:style>
  <w:style w:type="paragraph" w:customStyle="1" w:styleId="A1FigTitle">
    <w:name w:val="A1FigTitle"/>
    <w:next w:val="T"/>
    <w:rsid w:val="0064416C"/>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D">
    <w:name w:val="D"/>
    <w:aliases w:val="DashedList"/>
    <w:uiPriority w:val="99"/>
    <w:rsid w:val="0064416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L">
    <w:name w:val="DL"/>
    <w:aliases w:val="DashedList3"/>
    <w:uiPriority w:val="99"/>
    <w:rsid w:val="0064416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2">
    <w:name w:val="DL2"/>
    <w:aliases w:val="DashedList1"/>
    <w:uiPriority w:val="99"/>
    <w:rsid w:val="0064416C"/>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quation">
    <w:name w:val="Equation"/>
    <w:uiPriority w:val="99"/>
    <w:rsid w:val="0064416C"/>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H2">
    <w:name w:val="H2"/>
    <w:aliases w:val="1.1"/>
    <w:next w:val="T"/>
    <w:uiPriority w:val="99"/>
    <w:rsid w:val="00644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644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Note">
    <w:name w:val="Note"/>
    <w:uiPriority w:val="99"/>
    <w:rsid w:val="006441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VariableList">
    <w:name w:val="VariableList"/>
    <w:uiPriority w:val="99"/>
    <w:rsid w:val="0064416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styleId="BalloonText">
    <w:name w:val="Balloon Text"/>
    <w:basedOn w:val="Normal"/>
    <w:link w:val="BalloonTextChar"/>
    <w:rsid w:val="0064416C"/>
    <w:rPr>
      <w:sz w:val="18"/>
      <w:szCs w:val="18"/>
      <w:lang w:val="en-GB"/>
    </w:rPr>
  </w:style>
  <w:style w:type="character" w:customStyle="1" w:styleId="BalloonTextChar">
    <w:name w:val="Balloon Text Char"/>
    <w:basedOn w:val="DefaultParagraphFont"/>
    <w:link w:val="BalloonText"/>
    <w:rsid w:val="0064416C"/>
    <w:rPr>
      <w:sz w:val="18"/>
      <w:szCs w:val="18"/>
      <w:lang w:val="en-GB"/>
    </w:rPr>
  </w:style>
  <w:style w:type="paragraph" w:styleId="Revision">
    <w:name w:val="Revision"/>
    <w:hidden/>
    <w:uiPriority w:val="99"/>
    <w:semiHidden/>
    <w:rsid w:val="00546578"/>
    <w:rPr>
      <w:sz w:val="22"/>
      <w:lang w:val="en-GB"/>
    </w:rPr>
  </w:style>
  <w:style w:type="paragraph" w:styleId="ListParagraph">
    <w:name w:val="List Paragraph"/>
    <w:basedOn w:val="Normal"/>
    <w:uiPriority w:val="34"/>
    <w:qFormat/>
    <w:rsid w:val="004B5753"/>
    <w:pPr>
      <w:ind w:left="720"/>
      <w:contextualSpacing/>
    </w:pPr>
    <w:rPr>
      <w:sz w:val="22"/>
      <w:szCs w:val="20"/>
      <w:lang w:val="en-GB"/>
    </w:rPr>
  </w:style>
  <w:style w:type="character" w:styleId="CommentReference">
    <w:name w:val="annotation reference"/>
    <w:basedOn w:val="DefaultParagraphFont"/>
    <w:rsid w:val="003F0D7F"/>
    <w:rPr>
      <w:sz w:val="16"/>
      <w:szCs w:val="16"/>
    </w:rPr>
  </w:style>
  <w:style w:type="paragraph" w:styleId="CommentText">
    <w:name w:val="annotation text"/>
    <w:basedOn w:val="Normal"/>
    <w:link w:val="CommentTextChar"/>
    <w:rsid w:val="003F0D7F"/>
    <w:rPr>
      <w:sz w:val="20"/>
      <w:szCs w:val="20"/>
    </w:rPr>
  </w:style>
  <w:style w:type="character" w:customStyle="1" w:styleId="CommentTextChar">
    <w:name w:val="Comment Text Char"/>
    <w:basedOn w:val="DefaultParagraphFont"/>
    <w:link w:val="CommentText"/>
    <w:rsid w:val="003F0D7F"/>
  </w:style>
  <w:style w:type="paragraph" w:styleId="CommentSubject">
    <w:name w:val="annotation subject"/>
    <w:basedOn w:val="CommentText"/>
    <w:next w:val="CommentText"/>
    <w:link w:val="CommentSubjectChar"/>
    <w:rsid w:val="003F0D7F"/>
    <w:rPr>
      <w:b/>
      <w:bCs/>
    </w:rPr>
  </w:style>
  <w:style w:type="character" w:customStyle="1" w:styleId="CommentSubjectChar">
    <w:name w:val="Comment Subject Char"/>
    <w:basedOn w:val="CommentTextChar"/>
    <w:link w:val="CommentSubject"/>
    <w:rsid w:val="003F0D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066072">
      <w:bodyDiv w:val="1"/>
      <w:marLeft w:val="0"/>
      <w:marRight w:val="0"/>
      <w:marTop w:val="0"/>
      <w:marBottom w:val="0"/>
      <w:divBdr>
        <w:top w:val="none" w:sz="0" w:space="0" w:color="auto"/>
        <w:left w:val="none" w:sz="0" w:space="0" w:color="auto"/>
        <w:bottom w:val="none" w:sz="0" w:space="0" w:color="auto"/>
        <w:right w:val="none" w:sz="0" w:space="0" w:color="auto"/>
      </w:divBdr>
      <w:divsChild>
        <w:div w:id="1698004566">
          <w:marLeft w:val="0"/>
          <w:marRight w:val="0"/>
          <w:marTop w:val="0"/>
          <w:marBottom w:val="0"/>
          <w:divBdr>
            <w:top w:val="none" w:sz="0" w:space="0" w:color="auto"/>
            <w:left w:val="none" w:sz="0" w:space="0" w:color="auto"/>
            <w:bottom w:val="none" w:sz="0" w:space="0" w:color="auto"/>
            <w:right w:val="none" w:sz="0" w:space="0" w:color="auto"/>
          </w:divBdr>
        </w:div>
      </w:divsChild>
    </w:div>
    <w:div w:id="777916852">
      <w:bodyDiv w:val="1"/>
      <w:marLeft w:val="0"/>
      <w:marRight w:val="0"/>
      <w:marTop w:val="0"/>
      <w:marBottom w:val="0"/>
      <w:divBdr>
        <w:top w:val="none" w:sz="0" w:space="0" w:color="auto"/>
        <w:left w:val="none" w:sz="0" w:space="0" w:color="auto"/>
        <w:bottom w:val="none" w:sz="0" w:space="0" w:color="auto"/>
        <w:right w:val="none" w:sz="0" w:space="0" w:color="auto"/>
      </w:divBdr>
      <w:divsChild>
        <w:div w:id="285893460">
          <w:marLeft w:val="0"/>
          <w:marRight w:val="0"/>
          <w:marTop w:val="0"/>
          <w:marBottom w:val="0"/>
          <w:divBdr>
            <w:top w:val="none" w:sz="0" w:space="0" w:color="auto"/>
            <w:left w:val="none" w:sz="0" w:space="0" w:color="auto"/>
            <w:bottom w:val="none" w:sz="0" w:space="0" w:color="auto"/>
            <w:right w:val="none" w:sz="0" w:space="0" w:color="auto"/>
          </w:divBdr>
          <w:divsChild>
            <w:div w:id="68701890">
              <w:marLeft w:val="0"/>
              <w:marRight w:val="0"/>
              <w:marTop w:val="0"/>
              <w:marBottom w:val="0"/>
              <w:divBdr>
                <w:top w:val="none" w:sz="0" w:space="0" w:color="auto"/>
                <w:left w:val="none" w:sz="0" w:space="0" w:color="auto"/>
                <w:bottom w:val="none" w:sz="0" w:space="0" w:color="auto"/>
                <w:right w:val="none" w:sz="0" w:space="0" w:color="auto"/>
              </w:divBdr>
              <w:divsChild>
                <w:div w:id="1715541807">
                  <w:marLeft w:val="0"/>
                  <w:marRight w:val="0"/>
                  <w:marTop w:val="0"/>
                  <w:marBottom w:val="0"/>
                  <w:divBdr>
                    <w:top w:val="none" w:sz="0" w:space="0" w:color="auto"/>
                    <w:left w:val="none" w:sz="0" w:space="0" w:color="auto"/>
                    <w:bottom w:val="none" w:sz="0" w:space="0" w:color="auto"/>
                    <w:right w:val="none" w:sz="0" w:space="0" w:color="auto"/>
                  </w:divBdr>
                  <w:divsChild>
                    <w:div w:id="18246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412391">
      <w:bodyDiv w:val="1"/>
      <w:marLeft w:val="0"/>
      <w:marRight w:val="0"/>
      <w:marTop w:val="0"/>
      <w:marBottom w:val="0"/>
      <w:divBdr>
        <w:top w:val="none" w:sz="0" w:space="0" w:color="auto"/>
        <w:left w:val="none" w:sz="0" w:space="0" w:color="auto"/>
        <w:bottom w:val="none" w:sz="0" w:space="0" w:color="auto"/>
        <w:right w:val="none" w:sz="0" w:space="0" w:color="auto"/>
      </w:divBdr>
      <w:divsChild>
        <w:div w:id="2016031435">
          <w:marLeft w:val="0"/>
          <w:marRight w:val="0"/>
          <w:marTop w:val="0"/>
          <w:marBottom w:val="0"/>
          <w:divBdr>
            <w:top w:val="none" w:sz="0" w:space="0" w:color="auto"/>
            <w:left w:val="none" w:sz="0" w:space="0" w:color="auto"/>
            <w:bottom w:val="none" w:sz="0" w:space="0" w:color="auto"/>
            <w:right w:val="none" w:sz="0" w:space="0" w:color="auto"/>
          </w:divBdr>
          <w:divsChild>
            <w:div w:id="1385594555">
              <w:marLeft w:val="0"/>
              <w:marRight w:val="0"/>
              <w:marTop w:val="0"/>
              <w:marBottom w:val="0"/>
              <w:divBdr>
                <w:top w:val="none" w:sz="0" w:space="0" w:color="auto"/>
                <w:left w:val="none" w:sz="0" w:space="0" w:color="auto"/>
                <w:bottom w:val="none" w:sz="0" w:space="0" w:color="auto"/>
                <w:right w:val="none" w:sz="0" w:space="0" w:color="auto"/>
              </w:divBdr>
              <w:divsChild>
                <w:div w:id="1011684229">
                  <w:marLeft w:val="0"/>
                  <w:marRight w:val="0"/>
                  <w:marTop w:val="0"/>
                  <w:marBottom w:val="0"/>
                  <w:divBdr>
                    <w:top w:val="none" w:sz="0" w:space="0" w:color="auto"/>
                    <w:left w:val="none" w:sz="0" w:space="0" w:color="auto"/>
                    <w:bottom w:val="none" w:sz="0" w:space="0" w:color="auto"/>
                    <w:right w:val="none" w:sz="0" w:space="0" w:color="auto"/>
                  </w:divBdr>
                  <w:divsChild>
                    <w:div w:id="124047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411713">
      <w:bodyDiv w:val="1"/>
      <w:marLeft w:val="0"/>
      <w:marRight w:val="0"/>
      <w:marTop w:val="0"/>
      <w:marBottom w:val="0"/>
      <w:divBdr>
        <w:top w:val="none" w:sz="0" w:space="0" w:color="auto"/>
        <w:left w:val="none" w:sz="0" w:space="0" w:color="auto"/>
        <w:bottom w:val="none" w:sz="0" w:space="0" w:color="auto"/>
        <w:right w:val="none" w:sz="0" w:space="0" w:color="auto"/>
      </w:divBdr>
    </w:div>
    <w:div w:id="1784153865">
      <w:bodyDiv w:val="1"/>
      <w:marLeft w:val="0"/>
      <w:marRight w:val="0"/>
      <w:marTop w:val="0"/>
      <w:marBottom w:val="0"/>
      <w:divBdr>
        <w:top w:val="none" w:sz="0" w:space="0" w:color="auto"/>
        <w:left w:val="none" w:sz="0" w:space="0" w:color="auto"/>
        <w:bottom w:val="none" w:sz="0" w:space="0" w:color="auto"/>
        <w:right w:val="none" w:sz="0" w:space="0" w:color="auto"/>
      </w:divBdr>
      <w:divsChild>
        <w:div w:id="994407592">
          <w:marLeft w:val="0"/>
          <w:marRight w:val="0"/>
          <w:marTop w:val="0"/>
          <w:marBottom w:val="0"/>
          <w:divBdr>
            <w:top w:val="none" w:sz="0" w:space="0" w:color="auto"/>
            <w:left w:val="none" w:sz="0" w:space="0" w:color="auto"/>
            <w:bottom w:val="none" w:sz="0" w:space="0" w:color="auto"/>
            <w:right w:val="none" w:sz="0" w:space="0" w:color="auto"/>
          </w:divBdr>
          <w:divsChild>
            <w:div w:id="612712677">
              <w:marLeft w:val="0"/>
              <w:marRight w:val="0"/>
              <w:marTop w:val="0"/>
              <w:marBottom w:val="0"/>
              <w:divBdr>
                <w:top w:val="none" w:sz="0" w:space="0" w:color="auto"/>
                <w:left w:val="none" w:sz="0" w:space="0" w:color="auto"/>
                <w:bottom w:val="none" w:sz="0" w:space="0" w:color="auto"/>
                <w:right w:val="none" w:sz="0" w:space="0" w:color="auto"/>
              </w:divBdr>
              <w:divsChild>
                <w:div w:id="15556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6728</Words>
  <Characters>31286</Characters>
  <Application>Microsoft Office Word</Application>
  <DocSecurity>0</DocSecurity>
  <Lines>1158</Lines>
  <Paragraphs>506</Paragraphs>
  <ScaleCrop>false</ScaleCrop>
  <HeadingPairs>
    <vt:vector size="2" baseType="variant">
      <vt:variant>
        <vt:lpstr>Title</vt:lpstr>
      </vt:variant>
      <vt:variant>
        <vt:i4>1</vt:i4>
      </vt:variant>
    </vt:vector>
  </HeadingPairs>
  <TitlesOfParts>
    <vt:vector size="1" baseType="lpstr">
      <vt:lpstr>doc.: IEEE 802.11-18/1246r5</vt:lpstr>
    </vt:vector>
  </TitlesOfParts>
  <Manager/>
  <Company>Some Company</Company>
  <LinksUpToDate>false</LinksUpToDate>
  <CharactersWithSpaces>37508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802.11-18/1246r6</dc:title>
  <dc:subject>Submission</dc:subject>
  <dc:creator>Microsoft Office User</dc:creator>
  <cp:keywords>September 2018</cp:keywords>
  <dc:description>Jarkko Kneckt, Apple Inc.</dc:description>
  <cp:lastModifiedBy>Microsoft Office User</cp:lastModifiedBy>
  <cp:revision>2</cp:revision>
  <cp:lastPrinted>1900-01-01T10:30:00Z</cp:lastPrinted>
  <dcterms:created xsi:type="dcterms:W3CDTF">2018-09-13T18:44:00Z</dcterms:created>
  <dcterms:modified xsi:type="dcterms:W3CDTF">2018-09-13T18:44:00Z</dcterms:modified>
  <cp:category/>
</cp:coreProperties>
</file>