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629AE3F2" w:rsidR="00CA09B2" w:rsidRDefault="00CA09B2">
            <w:pPr>
              <w:pStyle w:val="T2"/>
              <w:ind w:left="0"/>
              <w:rPr>
                <w:sz w:val="20"/>
              </w:rPr>
            </w:pPr>
            <w:r>
              <w:rPr>
                <w:sz w:val="20"/>
              </w:rPr>
              <w:t>Date:</w:t>
            </w:r>
            <w:r>
              <w:rPr>
                <w:b w:val="0"/>
                <w:sz w:val="20"/>
              </w:rPr>
              <w:t xml:space="preserve">  </w:t>
            </w:r>
            <w:r w:rsidR="008C485C">
              <w:rPr>
                <w:b w:val="0"/>
                <w:sz w:val="20"/>
              </w:rPr>
              <w:t>2018-09</w:t>
            </w:r>
            <w:r w:rsidR="00C35102">
              <w:rPr>
                <w:b w:val="0"/>
                <w:sz w:val="20"/>
              </w:rPr>
              <w:t>-</w:t>
            </w:r>
            <w:r w:rsidR="008C485C">
              <w:rPr>
                <w:b w:val="0"/>
                <w:sz w:val="20"/>
              </w:rPr>
              <w:t>05</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7DC962D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962379" w:rsidRDefault="00962379">
                            <w:pPr>
                              <w:pStyle w:val="T1"/>
                              <w:spacing w:after="120"/>
                            </w:pPr>
                            <w:r>
                              <w:t>Abstract</w:t>
                            </w:r>
                          </w:p>
                          <w:p w14:paraId="7F424368" w14:textId="3EED0FF1" w:rsidR="00962379" w:rsidRDefault="00962379">
                            <w:pPr>
                              <w:jc w:val="both"/>
                            </w:pPr>
                            <w:r>
                              <w:t xml:space="preserve">The submission contains </w:t>
                            </w:r>
                            <w:proofErr w:type="spellStart"/>
                            <w:r>
                              <w:t>commetn</w:t>
                            </w:r>
                            <w:proofErr w:type="spellEnd"/>
                            <w:r>
                              <w:t xml:space="preserve"> resolution for the OM Control related comment </w:t>
                            </w:r>
                          </w:p>
                          <w:p w14:paraId="6E1712BE" w14:textId="77777777" w:rsidR="00962379" w:rsidRDefault="00962379">
                            <w:pPr>
                              <w:jc w:val="both"/>
                            </w:pPr>
                          </w:p>
                          <w:p w14:paraId="46979F17" w14:textId="41694933" w:rsidR="00962379" w:rsidRDefault="00962379">
                            <w:pPr>
                              <w:jc w:val="both"/>
                            </w:pPr>
                            <w:r>
                              <w:t>The following 2</w:t>
                            </w:r>
                            <w:r w:rsidR="00F17D19">
                              <w:t>3</w:t>
                            </w:r>
                            <w:r>
                              <w:t xml:space="preserve"> CIDs are solved: 15010, 15011, 15105, 15173, 15372, 15734, 15735, 15736, 15737, 15766, 15864, 15865, 15990, 16615, 16188, 16362, 16488, 16489, </w:t>
                            </w:r>
                            <w:r w:rsidRPr="003E1FC6">
                              <w:rPr>
                                <w:strike/>
                                <w:color w:val="FF0000"/>
                              </w:rPr>
                              <w:t>16602,</w:t>
                            </w:r>
                            <w:r>
                              <w:t xml:space="preserve"> 17016, 17017, 17031, 17033 and 17034.</w:t>
                            </w:r>
                          </w:p>
                          <w:p w14:paraId="3F494417" w14:textId="77777777" w:rsidR="00962379" w:rsidRDefault="00962379">
                            <w:pPr>
                              <w:jc w:val="both"/>
                            </w:pPr>
                          </w:p>
                          <w:p w14:paraId="09454566" w14:textId="2E1D6FB1" w:rsidR="00962379" w:rsidRDefault="00EE278D">
                            <w:pPr>
                              <w:jc w:val="both"/>
                            </w:pPr>
                            <w:r>
                              <w:t>Main changes in R2</w:t>
                            </w:r>
                            <w:r w:rsidR="00962379">
                              <w:t>:</w:t>
                            </w:r>
                          </w:p>
                          <w:p w14:paraId="78C5EEE2" w14:textId="184AD288" w:rsidR="00962379" w:rsidRDefault="00962379" w:rsidP="004B5753">
                            <w:pPr>
                              <w:pStyle w:val="ListParagraph"/>
                              <w:numPr>
                                <w:ilvl w:val="0"/>
                                <w:numId w:val="15"/>
                              </w:numPr>
                              <w:jc w:val="both"/>
                            </w:pPr>
                            <w:r>
                              <w:t xml:space="preserve"> The UL MU Disallow and Data in UL MU Disallow subfield names are changed and the description is updated to use the new names.</w:t>
                            </w:r>
                          </w:p>
                          <w:p w14:paraId="0FB452BD" w14:textId="32D1831A" w:rsidR="00962379" w:rsidRDefault="00962379" w:rsidP="004B5753">
                            <w:pPr>
                              <w:pStyle w:val="ListParagraph"/>
                              <w:numPr>
                                <w:ilvl w:val="0"/>
                                <w:numId w:val="15"/>
                              </w:numPr>
                              <w:jc w:val="both"/>
                            </w:pPr>
                            <w:r>
                              <w:t>Updates on various comment resolutions based on the feedback from the July IEEE meeting.</w:t>
                            </w:r>
                          </w:p>
                          <w:p w14:paraId="6E546460" w14:textId="47E472B3" w:rsidR="003E1FC6" w:rsidRDefault="003E1FC6" w:rsidP="004B5753">
                            <w:pPr>
                              <w:pStyle w:val="ListParagraph"/>
                              <w:numPr>
                                <w:ilvl w:val="0"/>
                                <w:numId w:val="15"/>
                              </w:numPr>
                              <w:jc w:val="both"/>
                            </w:pPr>
                            <w:r>
                              <w:t xml:space="preserve">CID 16602 is already solved in July IEEE meeting. </w:t>
                            </w:r>
                          </w:p>
                          <w:p w14:paraId="2D05CA00" w14:textId="77777777" w:rsidR="00962379" w:rsidRDefault="00962379">
                            <w:pPr>
                              <w:jc w:val="both"/>
                            </w:pPr>
                          </w:p>
                          <w:p w14:paraId="27F8AF9D" w14:textId="77777777" w:rsidR="00962379" w:rsidRDefault="00962379">
                            <w:pPr>
                              <w:jc w:val="both"/>
                            </w:pPr>
                          </w:p>
                          <w:p w14:paraId="06370806" w14:textId="4E17E791" w:rsidR="00962379" w:rsidRDefault="009623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1C21F94" w14:textId="77777777" w:rsidR="00962379" w:rsidRDefault="00962379">
                      <w:pPr>
                        <w:pStyle w:val="T1"/>
                        <w:spacing w:after="120"/>
                      </w:pPr>
                      <w:r>
                        <w:t>Abstract</w:t>
                      </w:r>
                    </w:p>
                    <w:p w14:paraId="7F424368" w14:textId="3EED0FF1" w:rsidR="00962379" w:rsidRDefault="00962379">
                      <w:pPr>
                        <w:jc w:val="both"/>
                      </w:pPr>
                      <w:r>
                        <w:t xml:space="preserve">The submission contains </w:t>
                      </w:r>
                      <w:proofErr w:type="spellStart"/>
                      <w:r>
                        <w:t>commetn</w:t>
                      </w:r>
                      <w:proofErr w:type="spellEnd"/>
                      <w:r>
                        <w:t xml:space="preserve"> resolution for the OM Control related comment </w:t>
                      </w:r>
                    </w:p>
                    <w:p w14:paraId="6E1712BE" w14:textId="77777777" w:rsidR="00962379" w:rsidRDefault="00962379">
                      <w:pPr>
                        <w:jc w:val="both"/>
                      </w:pPr>
                    </w:p>
                    <w:p w14:paraId="46979F17" w14:textId="41694933" w:rsidR="00962379" w:rsidRDefault="00962379">
                      <w:pPr>
                        <w:jc w:val="both"/>
                      </w:pPr>
                      <w:r>
                        <w:t>The following 2</w:t>
                      </w:r>
                      <w:r w:rsidR="00F17D19">
                        <w:t>3</w:t>
                      </w:r>
                      <w:r>
                        <w:t xml:space="preserve"> CIDs are solved: 15010, 15011, 15105, 15173, 15372, 15734, 15735, 15736, 15737, 15766, 15864, 15865, 15990, 16615, 16188, 16362, 16488, 16489, </w:t>
                      </w:r>
                      <w:r w:rsidRPr="003E1FC6">
                        <w:rPr>
                          <w:strike/>
                          <w:color w:val="FF0000"/>
                        </w:rPr>
                        <w:t>16602,</w:t>
                      </w:r>
                      <w:r>
                        <w:t xml:space="preserve"> 17016, 17017, 17031, 17033 and 17034.</w:t>
                      </w:r>
                    </w:p>
                    <w:p w14:paraId="3F494417" w14:textId="77777777" w:rsidR="00962379" w:rsidRDefault="00962379">
                      <w:pPr>
                        <w:jc w:val="both"/>
                      </w:pPr>
                    </w:p>
                    <w:p w14:paraId="09454566" w14:textId="2E1D6FB1" w:rsidR="00962379" w:rsidRDefault="00EE278D">
                      <w:pPr>
                        <w:jc w:val="both"/>
                      </w:pPr>
                      <w:r>
                        <w:t>Main changes in R2</w:t>
                      </w:r>
                      <w:r w:rsidR="00962379">
                        <w:t>:</w:t>
                      </w:r>
                    </w:p>
                    <w:p w14:paraId="78C5EEE2" w14:textId="184AD288" w:rsidR="00962379" w:rsidRDefault="00962379" w:rsidP="004B5753">
                      <w:pPr>
                        <w:pStyle w:val="ListParagraph"/>
                        <w:numPr>
                          <w:ilvl w:val="0"/>
                          <w:numId w:val="15"/>
                        </w:numPr>
                        <w:jc w:val="both"/>
                      </w:pPr>
                      <w:r>
                        <w:t xml:space="preserve"> The UL MU Disallow and Data in UL MU Disallow subfield names are changed and the description is updated to use the new names.</w:t>
                      </w:r>
                    </w:p>
                    <w:p w14:paraId="0FB452BD" w14:textId="32D1831A" w:rsidR="00962379" w:rsidRDefault="00962379" w:rsidP="004B5753">
                      <w:pPr>
                        <w:pStyle w:val="ListParagraph"/>
                        <w:numPr>
                          <w:ilvl w:val="0"/>
                          <w:numId w:val="15"/>
                        </w:numPr>
                        <w:jc w:val="both"/>
                      </w:pPr>
                      <w:r>
                        <w:t>Updates on various comment resolutions based on the feedback from the July IEEE meeting.</w:t>
                      </w:r>
                    </w:p>
                    <w:p w14:paraId="6E546460" w14:textId="47E472B3" w:rsidR="003E1FC6" w:rsidRDefault="003E1FC6" w:rsidP="004B5753">
                      <w:pPr>
                        <w:pStyle w:val="ListParagraph"/>
                        <w:numPr>
                          <w:ilvl w:val="0"/>
                          <w:numId w:val="15"/>
                        </w:numPr>
                        <w:jc w:val="both"/>
                      </w:pPr>
                      <w:r>
                        <w:t xml:space="preserve">CID 16602 is already solved in July IEEE meeting. </w:t>
                      </w:r>
                    </w:p>
                    <w:p w14:paraId="2D05CA00" w14:textId="77777777" w:rsidR="00962379" w:rsidRDefault="00962379">
                      <w:pPr>
                        <w:jc w:val="both"/>
                      </w:pPr>
                    </w:p>
                    <w:p w14:paraId="27F8AF9D" w14:textId="77777777" w:rsidR="00962379" w:rsidRDefault="00962379">
                      <w:pPr>
                        <w:jc w:val="both"/>
                      </w:pPr>
                    </w:p>
                    <w:p w14:paraId="06370806" w14:textId="4E17E791" w:rsidR="00962379" w:rsidRDefault="00962379">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6A7E25B1" w14:textId="77777777" w:rsidR="00A820AB" w:rsidRDefault="00A820AB" w:rsidP="00A820AB">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 xml:space="preserve">Revised. Agree in principle with the comment. </w:t>
            </w:r>
          </w:p>
          <w:p w14:paraId="5754FD66" w14:textId="60D3640B" w:rsidR="00F17D19" w:rsidRDefault="00F17D19" w:rsidP="00A820AB">
            <w:pPr>
              <w:rPr>
                <w:rFonts w:ascii="Calibri" w:hAnsi="Calibri" w:cs="Calibri"/>
                <w:color w:val="000000"/>
              </w:rPr>
            </w:pPr>
            <w:r>
              <w:rPr>
                <w:rFonts w:ascii="Calibri" w:hAnsi="Calibri" w:cs="Calibri"/>
                <w:color w:val="000000"/>
              </w:rPr>
              <w:t xml:space="preserve">The UL MU Disable includes also MU-RTS, so denying HE TB PPDUs is not correct, it </w:t>
            </w:r>
            <w:r w:rsidR="00E43796">
              <w:rPr>
                <w:rFonts w:ascii="Calibri" w:hAnsi="Calibri" w:cs="Calibri"/>
                <w:color w:val="000000"/>
              </w:rPr>
              <w:t>could have</w:t>
            </w:r>
            <w:r>
              <w:rPr>
                <w:rFonts w:ascii="Calibri" w:hAnsi="Calibri" w:cs="Calibri"/>
                <w:color w:val="000000"/>
              </w:rPr>
              <w:t xml:space="preserve"> allow</w:t>
            </w:r>
            <w:r w:rsidR="00E43796">
              <w:rPr>
                <w:rFonts w:ascii="Calibri" w:hAnsi="Calibri" w:cs="Calibri"/>
                <w:color w:val="000000"/>
              </w:rPr>
              <w:t>ed</w:t>
            </w:r>
            <w:r>
              <w:rPr>
                <w:rFonts w:ascii="Calibri" w:hAnsi="Calibri" w:cs="Calibri"/>
                <w:color w:val="000000"/>
              </w:rPr>
              <w:t xml:space="preserve"> responses to MU-RTS. </w:t>
            </w:r>
          </w:p>
          <w:p w14:paraId="593BAF7B" w14:textId="77777777" w:rsidR="00CD6D62" w:rsidRDefault="002275F8" w:rsidP="00A820AB">
            <w:pPr>
              <w:rPr>
                <w:rFonts w:ascii="Calibri" w:hAnsi="Calibri" w:cs="Calibri"/>
                <w:color w:val="000000"/>
              </w:rPr>
            </w:pPr>
            <w:r>
              <w:rPr>
                <w:rFonts w:ascii="Calibri" w:hAnsi="Calibri" w:cs="Calibri"/>
                <w:color w:val="000000"/>
              </w:rPr>
              <w:t xml:space="preserve">Change </w:t>
            </w:r>
            <w:r w:rsidR="00CD6D62">
              <w:rPr>
                <w:rFonts w:ascii="Calibri" w:hAnsi="Calibri" w:cs="Calibri"/>
                <w:color w:val="000000"/>
              </w:rPr>
              <w:t>throughout the ax spec the following term: the following terms:</w:t>
            </w:r>
          </w:p>
          <w:p w14:paraId="6F5F0CE7" w14:textId="344A3BF0" w:rsidR="00CD6D62" w:rsidRDefault="00CD6D62" w:rsidP="00A820AB">
            <w:pPr>
              <w:rPr>
                <w:rFonts w:ascii="Calibri" w:hAnsi="Calibri" w:cs="Calibri"/>
                <w:color w:val="000000"/>
              </w:rPr>
            </w:pPr>
            <w:r>
              <w:rPr>
                <w:rFonts w:ascii="Calibri" w:hAnsi="Calibri" w:cs="Calibri"/>
                <w:color w:val="000000"/>
              </w:rPr>
              <w:t xml:space="preserve">1 </w:t>
            </w:r>
            <w:r w:rsidR="002275F8">
              <w:rPr>
                <w:rFonts w:ascii="Calibri" w:hAnsi="Calibri" w:cs="Calibri"/>
                <w:color w:val="000000"/>
              </w:rPr>
              <w:t xml:space="preserve">UL MU Disable to Trigger </w:t>
            </w:r>
            <w:r w:rsidR="003E1FC6">
              <w:rPr>
                <w:rFonts w:ascii="Calibri" w:hAnsi="Calibri" w:cs="Calibri"/>
                <w:color w:val="000000"/>
              </w:rPr>
              <w:t xml:space="preserve">Response </w:t>
            </w:r>
            <w:r w:rsidR="002275F8">
              <w:rPr>
                <w:rFonts w:ascii="Calibri" w:hAnsi="Calibri" w:cs="Calibri"/>
                <w:color w:val="000000"/>
              </w:rPr>
              <w:t xml:space="preserve">Disabled. </w:t>
            </w:r>
          </w:p>
          <w:p w14:paraId="4666BA84" w14:textId="59D3F970" w:rsidR="00CD6D62" w:rsidRDefault="00CD6D62" w:rsidP="00A820AB">
            <w:pPr>
              <w:rPr>
                <w:rFonts w:ascii="Calibri" w:hAnsi="Calibri" w:cs="Calibri"/>
                <w:color w:val="000000"/>
              </w:rPr>
            </w:pPr>
            <w:r>
              <w:rPr>
                <w:rFonts w:ascii="Calibri" w:hAnsi="Calibri" w:cs="Calibri"/>
                <w:color w:val="000000"/>
              </w:rPr>
              <w:t xml:space="preserve">2 </w:t>
            </w:r>
            <w:r w:rsidR="002275F8">
              <w:rPr>
                <w:rFonts w:ascii="Calibri" w:hAnsi="Calibri" w:cs="Calibri"/>
                <w:color w:val="000000"/>
              </w:rPr>
              <w:t xml:space="preserve">Change the UL MU Data Disabled to Data </w:t>
            </w:r>
            <w:proofErr w:type="gramStart"/>
            <w:r w:rsidR="002275F8">
              <w:rPr>
                <w:rFonts w:ascii="Calibri" w:hAnsi="Calibri" w:cs="Calibri"/>
                <w:color w:val="000000"/>
              </w:rPr>
              <w:t>In</w:t>
            </w:r>
            <w:proofErr w:type="gramEnd"/>
            <w:r w:rsidR="002275F8">
              <w:rPr>
                <w:rFonts w:ascii="Calibri" w:hAnsi="Calibri" w:cs="Calibri"/>
                <w:color w:val="000000"/>
              </w:rPr>
              <w:t xml:space="preserve"> </w:t>
            </w:r>
            <w:r w:rsidR="003E1FC6">
              <w:rPr>
                <w:rFonts w:ascii="Calibri" w:hAnsi="Calibri" w:cs="Calibri"/>
                <w:color w:val="000000"/>
              </w:rPr>
              <w:t xml:space="preserve">HE TB </w:t>
            </w:r>
            <w:r>
              <w:rPr>
                <w:rFonts w:ascii="Calibri" w:hAnsi="Calibri" w:cs="Calibri"/>
                <w:color w:val="000000"/>
              </w:rPr>
              <w:t>PPDU Disabled</w:t>
            </w:r>
          </w:p>
          <w:p w14:paraId="4B929376" w14:textId="712F29B6" w:rsidR="002275F8" w:rsidRDefault="00CD6D62" w:rsidP="00A820AB">
            <w:pPr>
              <w:rPr>
                <w:rFonts w:ascii="Calibri" w:hAnsi="Calibri" w:cs="Calibri"/>
                <w:color w:val="000000"/>
              </w:rPr>
            </w:pPr>
            <w:r>
              <w:rPr>
                <w:rFonts w:ascii="Calibri" w:hAnsi="Calibri" w:cs="Calibri"/>
                <w:color w:val="000000"/>
              </w:rPr>
              <w:t xml:space="preserve">3 Change the OM Control UL MU Data Disable </w:t>
            </w:r>
            <w:r w:rsidR="00335ACF">
              <w:rPr>
                <w:rFonts w:ascii="Calibri" w:hAnsi="Calibri" w:cs="Calibri"/>
                <w:color w:val="000000"/>
              </w:rPr>
              <w:t xml:space="preserve">RX Support subfield </w:t>
            </w:r>
            <w:r>
              <w:rPr>
                <w:rFonts w:ascii="Calibri" w:hAnsi="Calibri" w:cs="Calibri"/>
                <w:color w:val="000000"/>
              </w:rPr>
              <w:t xml:space="preserve">to </w:t>
            </w:r>
            <w:r w:rsidR="00F17D19" w:rsidRPr="00E43796">
              <w:rPr>
                <w:rFonts w:ascii="Calibri" w:hAnsi="Calibri" w:cs="Calibri"/>
                <w:color w:val="000000"/>
              </w:rPr>
              <w:t>HE TB PPDU Data Disable Support</w:t>
            </w:r>
            <w:r w:rsidR="00F17D19" w:rsidRPr="00EE2271">
              <w:rPr>
                <w:rFonts w:eastAsiaTheme="minorEastAsia"/>
                <w:color w:val="000000"/>
                <w:sz w:val="20"/>
              </w:rPr>
              <w:t xml:space="preserve"> </w:t>
            </w:r>
            <w:r w:rsidR="00335ACF">
              <w:rPr>
                <w:rFonts w:ascii="Calibri" w:hAnsi="Calibri" w:cs="Calibri"/>
                <w:color w:val="000000"/>
              </w:rPr>
              <w:t>subfield.</w:t>
            </w:r>
          </w:p>
          <w:p w14:paraId="40F82216" w14:textId="1680D5BB" w:rsidR="00F4068C"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Pr="004C351A">
              <w:rPr>
                <w:rFonts w:ascii="Calibri" w:hAnsi="Calibri" w:cs="Calibri"/>
                <w:color w:val="000000"/>
              </w:rPr>
              <w:t>that are marked with CID 15010.</w:t>
            </w: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3BE7D03A"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deleted by #15010.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5A407B4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59BE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15105</w:t>
            </w:r>
          </w:p>
        </w:tc>
        <w:tc>
          <w:tcPr>
            <w:tcW w:w="0" w:type="auto"/>
            <w:tcBorders>
              <w:top w:val="nil"/>
              <w:left w:val="nil"/>
              <w:bottom w:val="single" w:sz="4" w:space="0" w:color="auto"/>
              <w:right w:val="single" w:sz="4" w:space="0" w:color="auto"/>
            </w:tcBorders>
            <w:shd w:val="clear" w:color="auto" w:fill="auto"/>
            <w:vAlign w:val="center"/>
            <w:hideMark/>
          </w:tcPr>
          <w:p w14:paraId="09FAA07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332.12</w:t>
            </w:r>
          </w:p>
        </w:tc>
        <w:tc>
          <w:tcPr>
            <w:tcW w:w="0" w:type="auto"/>
            <w:tcBorders>
              <w:top w:val="nil"/>
              <w:left w:val="nil"/>
              <w:bottom w:val="single" w:sz="4" w:space="0" w:color="auto"/>
              <w:right w:val="single" w:sz="4" w:space="0" w:color="auto"/>
            </w:tcBorders>
            <w:shd w:val="clear" w:color="auto" w:fill="auto"/>
            <w:vAlign w:val="center"/>
            <w:hideMark/>
          </w:tcPr>
          <w:p w14:paraId="6EEAF43B" w14:textId="77777777" w:rsidR="00A820AB" w:rsidRPr="00A820AB" w:rsidRDefault="00A820AB" w:rsidP="00A820AB">
            <w:pPr>
              <w:rPr>
                <w:rFonts w:ascii="Calibri" w:hAnsi="Calibri" w:cs="Calibri"/>
                <w:color w:val="000000"/>
              </w:rPr>
            </w:pPr>
            <w:r w:rsidRPr="00A820AB">
              <w:rPr>
                <w:rFonts w:ascii="Calibri" w:hAnsi="Calibri" w:cs="Calibri"/>
                <w:color w:val="000000"/>
              </w:rPr>
              <w:t>Can an AP know if an associated STA is able to close the link only using narrow band RUs?</w:t>
            </w:r>
          </w:p>
        </w:tc>
        <w:tc>
          <w:tcPr>
            <w:tcW w:w="0" w:type="auto"/>
            <w:tcBorders>
              <w:top w:val="nil"/>
              <w:left w:val="nil"/>
              <w:bottom w:val="single" w:sz="4" w:space="0" w:color="auto"/>
              <w:right w:val="single" w:sz="4" w:space="0" w:color="auto"/>
            </w:tcBorders>
            <w:shd w:val="clear" w:color="auto" w:fill="auto"/>
            <w:vAlign w:val="center"/>
            <w:hideMark/>
          </w:tcPr>
          <w:p w14:paraId="46A87711" w14:textId="77777777" w:rsidR="00A820AB" w:rsidRPr="00A820AB" w:rsidRDefault="00A820AB" w:rsidP="00A820AB">
            <w:pPr>
              <w:rPr>
                <w:rFonts w:ascii="Calibri" w:hAnsi="Calibri" w:cs="Calibri"/>
                <w:color w:val="000000"/>
              </w:rPr>
            </w:pPr>
            <w:r w:rsidRPr="00A820AB">
              <w:rPr>
                <w:rFonts w:ascii="Calibri" w:hAnsi="Calibri" w:cs="Calibri"/>
                <w:color w:val="000000"/>
              </w:rPr>
              <w:t>Please clarify</w:t>
            </w:r>
          </w:p>
        </w:tc>
        <w:tc>
          <w:tcPr>
            <w:tcW w:w="3235" w:type="dxa"/>
            <w:tcBorders>
              <w:top w:val="nil"/>
              <w:left w:val="nil"/>
              <w:bottom w:val="single" w:sz="4" w:space="0" w:color="auto"/>
              <w:right w:val="single" w:sz="4" w:space="0" w:color="auto"/>
            </w:tcBorders>
            <w:shd w:val="clear" w:color="auto" w:fill="auto"/>
            <w:vAlign w:val="center"/>
            <w:hideMark/>
          </w:tcPr>
          <w:p w14:paraId="47EC95ED" w14:textId="0BFAD664" w:rsidR="00A820AB" w:rsidRPr="00A820AB" w:rsidRDefault="00A820AB" w:rsidP="00A820AB">
            <w:pPr>
              <w:rPr>
                <w:rFonts w:ascii="Calibri" w:hAnsi="Calibri" w:cs="Calibri"/>
                <w:color w:val="000000"/>
              </w:rPr>
            </w:pPr>
            <w:r w:rsidRPr="00A820AB">
              <w:rPr>
                <w:rFonts w:ascii="Calibri" w:hAnsi="Calibri" w:cs="Calibri"/>
                <w:color w:val="000000"/>
              </w:rPr>
              <w:t> </w:t>
            </w:r>
            <w:r w:rsidR="003F0D7F">
              <w:rPr>
                <w:rFonts w:ascii="Calibri" w:hAnsi="Calibri" w:cs="Calibri"/>
                <w:color w:val="000000"/>
              </w:rPr>
              <w:t xml:space="preserve">Rejected. The logic how AP uses the field is outside of the 802.11ax standard. </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EF21244"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transition time from the higher BW or NSS to the lower values should be specified in the standard. It is important for the reliable data exchange. This </w:t>
            </w:r>
            <w:r w:rsidRPr="00A820AB">
              <w:rPr>
                <w:rFonts w:ascii="Calibri" w:hAnsi="Calibri" w:cs="Calibri"/>
                <w:color w:val="000000"/>
              </w:rPr>
              <w:lastRenderedPageBreak/>
              <w:t>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w:t>
            </w:r>
            <w:r w:rsidRPr="00A820AB">
              <w:rPr>
                <w:rFonts w:ascii="Calibri" w:hAnsi="Calibri" w:cs="Calibri"/>
                <w:color w:val="000000"/>
              </w:rPr>
              <w:lastRenderedPageBreak/>
              <w:t>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lastRenderedPageBreak/>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bookmarkStart w:id="0" w:name="_GoBack"/>
            <w:bookmarkEnd w:id="0"/>
            <w:r w:rsidRPr="00833C37">
              <w:rPr>
                <w:rFonts w:ascii="Calibri" w:hAnsi="Calibri" w:cs="Calibri"/>
                <w:color w:val="000000"/>
              </w:rPr>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343BB1DC"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evised</w:t>
            </w:r>
            <w:r>
              <w:rPr>
                <w:rFonts w:ascii="Calibri" w:hAnsi="Calibri" w:cs="Calibri"/>
                <w:color w:val="000000"/>
              </w:rPr>
              <w:t xml:space="preserve">. The </w:t>
            </w:r>
            <w:r w:rsidR="003E1FC6">
              <w:rPr>
                <w:rFonts w:ascii="Calibri" w:hAnsi="Calibri" w:cs="Calibri"/>
                <w:color w:val="000000"/>
              </w:rPr>
              <w:t xml:space="preserve">NSS and BW </w:t>
            </w:r>
            <w:r w:rsidR="003E1FC6">
              <w:rPr>
                <w:rFonts w:ascii="Calibri" w:hAnsi="Calibri" w:cs="Calibri"/>
                <w:color w:val="000000"/>
              </w:rPr>
              <w:t>setting rules are added to include the HE TB Data Disabled.</w:t>
            </w:r>
            <w:r w:rsidR="003E1FC6" w:rsidRPr="004C351A">
              <w:rPr>
                <w:rFonts w:ascii="Calibri" w:hAnsi="Calibri" w:cs="Calibri"/>
                <w:color w:val="000000"/>
              </w:rPr>
              <w:t xml:space="preserve">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8C485C">
              <w:rPr>
                <w:rFonts w:ascii="Calibri" w:hAnsi="Calibri" w:cs="Calibri"/>
                <w:color w:val="000000"/>
              </w:rPr>
              <w:t>1246r2</w:t>
            </w:r>
            <w:r w:rsidR="003E1FC6">
              <w:rPr>
                <w:rFonts w:ascii="Calibri" w:hAnsi="Calibri" w:cs="Calibri"/>
                <w:color w:val="000000"/>
              </w:rPr>
              <w:t xml:space="preserve"> </w:t>
            </w:r>
            <w:r w:rsidR="003E1FC6">
              <w:rPr>
                <w:rFonts w:ascii="Calibri" w:hAnsi="Calibri" w:cs="Calibri"/>
                <w:color w:val="000000"/>
              </w:rPr>
              <w:t>that are marked with CID 15735</w:t>
            </w:r>
            <w:r w:rsidR="003E1FC6" w:rsidRPr="004C351A">
              <w:rPr>
                <w:rFonts w:ascii="Calibri" w:hAnsi="Calibri" w:cs="Calibri"/>
                <w:color w:val="000000"/>
              </w:rPr>
              <w:t>.</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678BBC9C"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8C485C">
              <w:rPr>
                <w:rFonts w:ascii="Calibri" w:hAnsi="Calibri" w:cs="Calibri"/>
                <w:color w:val="000000"/>
              </w:rPr>
              <w:t>1246r2</w:t>
            </w:r>
            <w:r w:rsidR="003E1FC6">
              <w:rPr>
                <w:rFonts w:ascii="Calibri" w:hAnsi="Calibri" w:cs="Calibri"/>
                <w:color w:val="000000"/>
              </w:rPr>
              <w:t xml:space="preserve"> that are marked with CID 15</w:t>
            </w:r>
            <w:r w:rsidR="003E1FC6">
              <w:rPr>
                <w:rFonts w:ascii="Calibri" w:hAnsi="Calibri" w:cs="Calibri"/>
                <w:color w:val="000000"/>
              </w:rPr>
              <w:t>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15FA3824"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15</w:t>
            </w:r>
            <w:r>
              <w:rPr>
                <w:rFonts w:ascii="Calibri" w:hAnsi="Calibri" w:cs="Calibri"/>
                <w:color w:val="000000"/>
              </w:rPr>
              <w:t>864</w:t>
            </w:r>
            <w:r>
              <w:rPr>
                <w:rFonts w:ascii="Calibri" w:hAnsi="Calibri" w:cs="Calibri"/>
                <w:color w:val="000000"/>
              </w:rPr>
              <w:t>.</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w:t>
            </w:r>
            <w:r w:rsidRPr="00A820AB">
              <w:rPr>
                <w:rFonts w:ascii="Calibri" w:hAnsi="Calibri" w:cs="Calibri"/>
                <w:color w:val="000000"/>
              </w:rPr>
              <w:lastRenderedPageBreak/>
              <w:t>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4733920C"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lastRenderedPageBreak/>
              <w:t>TGax</w:t>
            </w:r>
            <w:proofErr w:type="spellEnd"/>
            <w:r w:rsidR="00AD300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D4DDB42"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D 3.0 lists that only Acknowledgements are allowed to be transmit when “UL MU data” is suspended. The QoS </w:t>
            </w:r>
            <w:r w:rsidR="00F17D19">
              <w:rPr>
                <w:rFonts w:ascii="Calibri" w:hAnsi="Calibri" w:cs="Calibri"/>
                <w:color w:val="000000"/>
              </w:rPr>
              <w:t>NULL</w:t>
            </w:r>
            <w:r w:rsidR="00F17D19">
              <w:rPr>
                <w:rFonts w:ascii="Calibri" w:hAnsi="Calibri" w:cs="Calibri"/>
                <w:color w:val="000000"/>
              </w:rPr>
              <w:t xml:space="preserve"> is allowed to be delivered </w:t>
            </w:r>
            <w:r w:rsidR="00E43796">
              <w:rPr>
                <w:rFonts w:ascii="Calibri" w:hAnsi="Calibri" w:cs="Calibri"/>
                <w:color w:val="000000"/>
              </w:rPr>
              <w:t>information on</w:t>
            </w:r>
            <w:r w:rsidR="00F17D19">
              <w:rPr>
                <w:rFonts w:ascii="Calibri" w:hAnsi="Calibri" w:cs="Calibri"/>
                <w:color w:val="000000"/>
              </w:rPr>
              <w:t xml:space="preserve"> Power Management field</w:t>
            </w:r>
            <w:r w:rsidR="00E43796">
              <w:rPr>
                <w:rFonts w:ascii="Calibri" w:hAnsi="Calibri" w:cs="Calibri"/>
                <w:color w:val="000000"/>
              </w:rPr>
              <w:t xml:space="preserve"> and</w:t>
            </w:r>
            <w:r w:rsidR="00F17D19">
              <w:rPr>
                <w:rFonts w:ascii="Calibri" w:hAnsi="Calibri" w:cs="Calibri"/>
                <w:color w:val="000000"/>
              </w:rPr>
              <w:t xml:space="preserve"> HE A-Control field (OM, Buffer Status, </w:t>
            </w:r>
            <w:proofErr w:type="spellStart"/>
            <w:r w:rsidR="00F17D19">
              <w:rPr>
                <w:rFonts w:ascii="Calibri" w:hAnsi="Calibri" w:cs="Calibri"/>
                <w:color w:val="000000"/>
              </w:rPr>
              <w:t>etc</w:t>
            </w:r>
            <w:proofErr w:type="spellEnd"/>
            <w:r w:rsidR="00F17D19">
              <w:rPr>
                <w:rFonts w:ascii="Calibri" w:hAnsi="Calibri" w:cs="Calibri"/>
                <w:color w:val="000000"/>
              </w:rPr>
              <w:t xml:space="preserve">) information to UL. </w:t>
            </w:r>
          </w:p>
          <w:p w14:paraId="6DF53A77" w14:textId="05CAF543"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w:t>
            </w:r>
            <w:r w:rsidRPr="00A820AB">
              <w:rPr>
                <w:rFonts w:ascii="Calibri" w:hAnsi="Calibri" w:cs="Calibri"/>
                <w:color w:val="000000"/>
              </w:rPr>
              <w:lastRenderedPageBreak/>
              <w:t>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lastRenderedPageBreak/>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003C8F2A"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with NSS that are up to the 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56A0C4F7"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53B9C2AF"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66DA4EA8"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"An OMI responder that receives a frame that carries an OM 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may resound the channel or 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3F88BE86"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8C485C">
              <w:rPr>
                <w:rFonts w:ascii="Calibri" w:hAnsi="Calibri" w:cs="Calibri"/>
                <w:color w:val="000000"/>
              </w:rPr>
              <w:t>1246r2</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 xml:space="preserve">"Trigger based UL MU Control response transmission triggered by a Basic Trigger frame or a frame with TRS Control subfield present soliciting only Ack, or </w:t>
            </w:r>
            <w:r w:rsidRPr="00A820AB">
              <w:rPr>
                <w:rFonts w:ascii="Calibri" w:hAnsi="Calibri" w:cs="Calibri"/>
                <w:color w:val="000000"/>
              </w:rPr>
              <w:lastRenderedPageBreak/>
              <w:t>Multi-STA BlockAck frames are enabled by the STA (see 27.8.3 (Transmit operating mode (TOM) indication))."</w:t>
            </w:r>
            <w:r w:rsidRPr="00A820AB">
              <w:rPr>
                <w:rFonts w:ascii="Calibri" w:hAnsi="Calibri" w:cs="Calibri"/>
                <w:color w:val="000000"/>
              </w:rPr>
              <w:br/>
              <w:t>How about is other Trigger frames? Is a response triggered by a BFRP, MU-BAR, MU-RTS, BSRP, GCR 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6D314C33"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6E07E0">
              <w:rPr>
                <w:rFonts w:ascii="Calibri" w:hAnsi="Calibri" w:cs="Calibri"/>
                <w:color w:val="000000"/>
              </w:rPr>
              <w:t xml:space="preserve">Data </w:t>
            </w:r>
            <w:proofErr w:type="gramStart"/>
            <w:r w:rsidR="006E07E0">
              <w:rPr>
                <w:rFonts w:ascii="Calibri" w:hAnsi="Calibri" w:cs="Calibri"/>
                <w:color w:val="000000"/>
              </w:rPr>
              <w:t>In</w:t>
            </w:r>
            <w:proofErr w:type="gramEnd"/>
            <w:r w:rsidR="006E07E0">
              <w:rPr>
                <w:rFonts w:ascii="Calibri" w:hAnsi="Calibri" w:cs="Calibri"/>
                <w:color w:val="000000"/>
              </w:rPr>
              <w:t xml:space="preserve"> </w:t>
            </w:r>
            <w:r w:rsidR="00F17D19">
              <w:rPr>
                <w:rFonts w:ascii="Calibri" w:hAnsi="Calibri" w:cs="Calibri"/>
                <w:color w:val="000000"/>
              </w:rPr>
              <w:t xml:space="preserve">HE TB PPDU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only basic Trigger frame types and other </w:t>
            </w:r>
            <w:r w:rsidR="00F1591B">
              <w:rPr>
                <w:rFonts w:ascii="Calibri" w:hAnsi="Calibri" w:cs="Calibri"/>
                <w:color w:val="000000"/>
              </w:rPr>
              <w:lastRenderedPageBreak/>
              <w:t xml:space="preserve">Trigger types use is not controlled. </w:t>
            </w:r>
          </w:p>
          <w:p w14:paraId="07675C0F" w14:textId="71E0660E"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FA0B64A" w14:textId="5A1EA6C5" w:rsidR="00A820AB" w:rsidRPr="00A820AB"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r w:rsidR="00831CC3">
              <w:rPr>
                <w:rFonts w:ascii="Calibri" w:hAnsi="Calibri" w:cs="Calibri"/>
                <w:color w:val="000000"/>
              </w:rPr>
              <w:t xml:space="preserve">No other Trigger frame except basic type Trigger frame is controlled by the UL MU Data transmission suspend field. </w:t>
            </w:r>
            <w:r w:rsidR="002275F8">
              <w:rPr>
                <w:rFonts w:ascii="Calibri" w:hAnsi="Calibri" w:cs="Calibri"/>
                <w:color w:val="000000"/>
              </w:rPr>
              <w:t xml:space="preserve">QoS Null frame transmission is allowed as a response to enable STA to signal information through MAC Header.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009DDBEE"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8C485C">
              <w:rPr>
                <w:rFonts w:ascii="Calibri" w:hAnsi="Calibri" w:cs="Calibri"/>
                <w:color w:val="000000"/>
              </w:rPr>
              <w:t>1246r2</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1" w:name="RTF37343535393a2048352c312e"/>
      <w:r>
        <w:rPr>
          <w:w w:val="100"/>
        </w:rPr>
        <w:t>OM Control</w:t>
      </w:r>
      <w:bookmarkEnd w:id="1"/>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0277FE5E" w:rsidR="00F4068C" w:rsidRDefault="00F4068C" w:rsidP="00046F86">
            <w:pPr>
              <w:pStyle w:val="CellBody"/>
              <w:spacing w:line="160" w:lineRule="atLeast"/>
              <w:jc w:val="center"/>
              <w:rPr>
                <w:rFonts w:ascii="Arial" w:hAnsi="Arial" w:cs="Arial"/>
                <w:sz w:val="16"/>
                <w:szCs w:val="16"/>
              </w:rPr>
            </w:pPr>
            <w:del w:id="2" w:author="Microsoft Office User" w:date="2018-08-17T10:26:00Z">
              <w:r w:rsidDel="00046F86">
                <w:rPr>
                  <w:rFonts w:ascii="Arial" w:hAnsi="Arial" w:cs="Arial"/>
                  <w:w w:val="100"/>
                  <w:sz w:val="16"/>
                  <w:szCs w:val="16"/>
                </w:rPr>
                <w:delText>UL MU</w:delText>
              </w:r>
            </w:del>
            <w:ins w:id="3" w:author="Microsoft Office User" w:date="2018-08-17T14:13:00Z">
              <w:r w:rsidR="0043303E">
                <w:rPr>
                  <w:rFonts w:ascii="Arial" w:hAnsi="Arial" w:cs="Arial"/>
                  <w:w w:val="100"/>
                  <w:sz w:val="16"/>
                  <w:szCs w:val="16"/>
                </w:rPr>
                <w:t xml:space="preserve">Trigger </w:t>
              </w:r>
            </w:ins>
            <w:proofErr w:type="gramStart"/>
            <w:ins w:id="4" w:author="Microsoft Office User" w:date="2018-09-04T13:43:00Z">
              <w:r w:rsidR="003E1FC6">
                <w:rPr>
                  <w:rFonts w:ascii="Arial" w:hAnsi="Arial" w:cs="Arial"/>
                  <w:w w:val="100"/>
                  <w:sz w:val="16"/>
                  <w:szCs w:val="16"/>
                </w:rPr>
                <w:t>Re</w:t>
              </w:r>
            </w:ins>
            <w:ins w:id="5" w:author="Microsoft Office User" w:date="2018-09-04T14:05:00Z">
              <w:r w:rsidR="003E1FC6">
                <w:rPr>
                  <w:rFonts w:ascii="Arial" w:hAnsi="Arial" w:cs="Arial"/>
                  <w:w w:val="100"/>
                  <w:sz w:val="16"/>
                  <w:szCs w:val="16"/>
                </w:rPr>
                <w:t>sponse</w:t>
              </w:r>
            </w:ins>
            <w:ins w:id="6" w:author="Microsoft Office User" w:date="2018-09-04T13:43:00Z">
              <w:r w:rsidR="003E1FC6">
                <w:rPr>
                  <w:rFonts w:ascii="Arial" w:hAnsi="Arial" w:cs="Arial"/>
                  <w:w w:val="100"/>
                  <w:sz w:val="16"/>
                  <w:szCs w:val="16"/>
                </w:rPr>
                <w:t xml:space="preserve"> </w:t>
              </w:r>
            </w:ins>
            <w:r>
              <w:rPr>
                <w:rFonts w:ascii="Arial" w:hAnsi="Arial" w:cs="Arial"/>
                <w:w w:val="100"/>
                <w:sz w:val="16"/>
                <w:szCs w:val="16"/>
              </w:rPr>
              <w:t xml:space="preserve"> </w:t>
            </w:r>
            <w:ins w:id="7" w:author="Microsoft Office User" w:date="2018-08-17T10:28:00Z">
              <w:r w:rsidR="005B1100">
                <w:rPr>
                  <w:rFonts w:ascii="Arial" w:hAnsi="Arial" w:cs="Arial"/>
                  <w:w w:val="100"/>
                  <w:sz w:val="16"/>
                  <w:szCs w:val="16"/>
                </w:rPr>
                <w:t>(</w:t>
              </w:r>
              <w:proofErr w:type="gramEnd"/>
              <w:r w:rsidR="005B1100">
                <w:rPr>
                  <w:rFonts w:ascii="Arial" w:hAnsi="Arial" w:cs="Arial"/>
                  <w:w w:val="100"/>
                  <w:sz w:val="16"/>
                  <w:szCs w:val="16"/>
                </w:rPr>
                <w:t>#15010)</w:t>
              </w:r>
            </w:ins>
            <w:r>
              <w:rPr>
                <w:rFonts w:ascii="Arial" w:hAnsi="Arial" w:cs="Arial"/>
                <w:w w:val="100"/>
                <w:sz w:val="16"/>
                <w:szCs w:val="16"/>
              </w:rPr>
              <w:t>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0D21EFC5" w:rsidR="00F4068C" w:rsidRDefault="00F4068C" w:rsidP="00046F86">
            <w:pPr>
              <w:pStyle w:val="CellBody"/>
              <w:spacing w:line="160" w:lineRule="atLeast"/>
              <w:jc w:val="center"/>
              <w:rPr>
                <w:rFonts w:ascii="Arial" w:hAnsi="Arial" w:cs="Arial"/>
                <w:sz w:val="16"/>
                <w:szCs w:val="16"/>
              </w:rPr>
            </w:pPr>
            <w:del w:id="8" w:author="Microsoft Office User" w:date="2018-08-17T10:37:00Z">
              <w:r w:rsidDel="00892BD4">
                <w:rPr>
                  <w:rFonts w:ascii="Arial" w:hAnsi="Arial" w:cs="Arial"/>
                  <w:w w:val="100"/>
                  <w:sz w:val="16"/>
                  <w:szCs w:val="16"/>
                </w:rPr>
                <w:delText xml:space="preserve">UL MU </w:delText>
              </w:r>
            </w:del>
            <w:ins w:id="9" w:author="Alfred Asterjadhi" w:date="2018-09-02T21:07:00Z">
              <w:r w:rsidR="0091148E">
                <w:rPr>
                  <w:rFonts w:ascii="Arial" w:hAnsi="Arial" w:cs="Arial"/>
                  <w:w w:val="100"/>
                  <w:sz w:val="16"/>
                  <w:szCs w:val="16"/>
                </w:rPr>
                <w:t xml:space="preserve">HE TB PPDU </w:t>
              </w:r>
            </w:ins>
            <w:r>
              <w:rPr>
                <w:rFonts w:ascii="Arial" w:hAnsi="Arial" w:cs="Arial"/>
                <w:w w:val="100"/>
                <w:sz w:val="16"/>
                <w:szCs w:val="16"/>
              </w:rPr>
              <w:t xml:space="preserve">Data </w:t>
            </w:r>
            <w:ins w:id="10" w:author="Alfred Asterjadhi" w:date="2018-09-02T21:07:00Z">
              <w:del w:id="11" w:author="Microsoft Office User" w:date="2018-09-04T14:58:00Z">
                <w:r w:rsidR="0091148E" w:rsidDel="00F17D19">
                  <w:rPr>
                    <w:rFonts w:ascii="Arial" w:hAnsi="Arial" w:cs="Arial"/>
                    <w:w w:val="100"/>
                    <w:sz w:val="16"/>
                    <w:szCs w:val="16"/>
                  </w:rPr>
                  <w:delText xml:space="preserve">Tx </w:delText>
                </w:r>
              </w:del>
            </w:ins>
            <w:ins w:id="12" w:author="Microsoft Office User" w:date="2018-08-17T11:26:00Z">
              <w:del w:id="13" w:author="Alfred Asterjadhi" w:date="2018-09-02T21:07:00Z">
                <w:r w:rsidR="00516779" w:rsidDel="0091148E">
                  <w:rPr>
                    <w:rFonts w:ascii="Arial" w:hAnsi="Arial" w:cs="Arial"/>
                    <w:w w:val="100"/>
                    <w:sz w:val="16"/>
                    <w:szCs w:val="16"/>
                  </w:rPr>
                  <w:delText xml:space="preserve">In </w:delText>
                </w:r>
              </w:del>
            </w:ins>
            <w:ins w:id="14" w:author="Microsoft Office User" w:date="2018-08-17T14:13:00Z">
              <w:del w:id="15" w:author="Alfred Asterjadhi" w:date="2018-09-02T21:07:00Z">
                <w:r w:rsidR="0043303E" w:rsidDel="0091148E">
                  <w:rPr>
                    <w:rFonts w:ascii="Arial" w:hAnsi="Arial" w:cs="Arial"/>
                    <w:w w:val="100"/>
                    <w:sz w:val="16"/>
                    <w:szCs w:val="16"/>
                  </w:rPr>
                  <w:delText>Trigger Based</w:delText>
                </w:r>
              </w:del>
            </w:ins>
            <w:ins w:id="16" w:author="Microsoft Office User" w:date="2018-08-17T11:26:00Z">
              <w:del w:id="17" w:author="Alfred Asterjadhi" w:date="2018-09-02T21:07:00Z">
                <w:r w:rsidR="00516779" w:rsidDel="0091148E">
                  <w:rPr>
                    <w:rFonts w:ascii="Arial" w:hAnsi="Arial" w:cs="Arial"/>
                    <w:w w:val="100"/>
                    <w:sz w:val="16"/>
                    <w:szCs w:val="16"/>
                  </w:rPr>
                  <w:delText xml:space="preserve"> PPDU </w:delText>
                </w:r>
              </w:del>
            </w:ins>
            <w:ins w:id="18" w:author="Microsoft Office User" w:date="2018-08-17T10:37:00Z">
              <w:r w:rsidR="00892BD4">
                <w:rPr>
                  <w:rFonts w:ascii="Arial" w:hAnsi="Arial" w:cs="Arial"/>
                  <w:w w:val="100"/>
                  <w:sz w:val="16"/>
                  <w:szCs w:val="16"/>
                </w:rPr>
                <w:t xml:space="preserve">(#15010) </w:t>
              </w:r>
            </w:ins>
            <w:r>
              <w:rPr>
                <w:rFonts w:ascii="Arial" w:hAnsi="Arial" w:cs="Arial"/>
                <w:w w:val="100"/>
                <w:sz w:val="16"/>
                <w:szCs w:val="16"/>
              </w:rPr>
              <w:t>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19" w:name="RTF34363538303a204669675469"/>
            <w:r>
              <w:rPr>
                <w:w w:val="100"/>
              </w:rPr>
              <w:t>Control Information subfield for OM Control</w:t>
            </w:r>
            <w:bookmarkEnd w:id="19"/>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0C4936F4" w14:textId="0F73C9EA" w:rsidR="00F4068C" w:rsidRDefault="00F4068C" w:rsidP="00F4068C">
      <w:pPr>
        <w:pStyle w:val="T"/>
        <w:rPr>
          <w:w w:val="100"/>
        </w:rPr>
      </w:pPr>
      <w:r>
        <w:rPr>
          <w:w w:val="100"/>
        </w:rPr>
        <w:t>The Channel Width subfield indicates the operating channel width supported by the STA for both reception and transmission. It is set to 0 for</w:t>
      </w:r>
      <w:del w:id="20" w:author="Microsoft Office User" w:date="2018-08-22T15:28:00Z">
        <w:r w:rsidDel="003F0D7F">
          <w:rPr>
            <w:w w:val="100"/>
          </w:rPr>
          <w:delText xml:space="preserve"> </w:delText>
        </w:r>
        <w:commentRangeStart w:id="21"/>
        <w:r w:rsidDel="003F0D7F">
          <w:rPr>
            <w:w w:val="100"/>
          </w:rPr>
          <w:delText>primary</w:delText>
        </w:r>
      </w:del>
      <w:commentRangeEnd w:id="21"/>
      <w:r w:rsidR="00881CEC">
        <w:rPr>
          <w:rStyle w:val="CommentReference"/>
          <w:rFonts w:eastAsia="Times New Roman"/>
          <w:color w:val="auto"/>
          <w:w w:val="100"/>
        </w:rPr>
        <w:commentReference w:id="21"/>
      </w:r>
      <w:r>
        <w:rPr>
          <w:w w:val="100"/>
        </w:rPr>
        <w:t xml:space="preserve"> 20 </w:t>
      </w:r>
      <w:proofErr w:type="gramStart"/>
      <w:r>
        <w:rPr>
          <w:w w:val="100"/>
        </w:rPr>
        <w:t>MHz,</w:t>
      </w:r>
      <w:ins w:id="22" w:author="Microsoft Office User" w:date="2018-08-22T15:27:00Z">
        <w:r w:rsidR="003F0D7F">
          <w:rPr>
            <w:w w:val="100"/>
          </w:rPr>
          <w:t>(</w:t>
        </w:r>
        <w:proofErr w:type="gramEnd"/>
        <w:r w:rsidR="003F0D7F">
          <w:rPr>
            <w:w w:val="100"/>
          </w:rPr>
          <w:t>#15864)</w:t>
        </w:r>
      </w:ins>
      <w:r>
        <w:rPr>
          <w:w w:val="100"/>
        </w:rPr>
        <w:t xml:space="preserve"> 1 for primary 40 MHz, 2 for primary 80 MHz, and 3 for 160 MHz and 80+80 MHz.</w:t>
      </w:r>
    </w:p>
    <w:p w14:paraId="0BB6F5AB" w14:textId="29F2F54E" w:rsidR="005B1100" w:rsidRDefault="00F4068C" w:rsidP="00F4068C">
      <w:pPr>
        <w:pStyle w:val="T"/>
        <w:rPr>
          <w:ins w:id="23" w:author="Microsoft Office User" w:date="2018-08-17T10:38:00Z"/>
          <w:w w:val="100"/>
        </w:rPr>
      </w:pPr>
      <w:r>
        <w:rPr>
          <w:vanish/>
          <w:w w:val="100"/>
        </w:rPr>
        <w:t>(#14331)</w:t>
      </w:r>
      <w:r>
        <w:rPr>
          <w:w w:val="100"/>
        </w:rPr>
        <w:t xml:space="preserve">The </w:t>
      </w:r>
      <w:del w:id="24" w:author="Microsoft Office User" w:date="2018-08-17T10:29:00Z">
        <w:r w:rsidDel="005B1100">
          <w:rPr>
            <w:w w:val="100"/>
          </w:rPr>
          <w:delText xml:space="preserve">UL </w:delText>
        </w:r>
      </w:del>
      <w:del w:id="25" w:author="Microsoft Office User" w:date="2018-09-04T14:06:00Z">
        <w:r w:rsidDel="003E1FC6">
          <w:rPr>
            <w:w w:val="100"/>
          </w:rPr>
          <w:delText>MU</w:delText>
        </w:r>
      </w:del>
      <w:ins w:id="26" w:author="Microsoft Office User" w:date="2018-09-04T14:06:00Z">
        <w:r w:rsidR="003E1FC6">
          <w:rPr>
            <w:w w:val="100"/>
          </w:rPr>
          <w:t>Trigger Response</w:t>
        </w:r>
      </w:ins>
      <w:r>
        <w:rPr>
          <w:w w:val="100"/>
        </w:rPr>
        <w:t xml:space="preserve"> Disable subfield</w:t>
      </w:r>
      <w:ins w:id="27" w:author="Alfred Asterjadhi" w:date="2018-09-02T21:03:00Z">
        <w:r w:rsidR="0091148E">
          <w:rPr>
            <w:w w:val="100"/>
          </w:rPr>
          <w:t xml:space="preserve"> indicates whether </w:t>
        </w:r>
      </w:ins>
      <w:ins w:id="28" w:author="Alfred Asterjadhi" w:date="2018-09-02T21:07:00Z">
        <w:r w:rsidR="0091148E">
          <w:rPr>
            <w:w w:val="100"/>
          </w:rPr>
          <w:t xml:space="preserve">the non-AP STA has suspended responding to Trigger frames and </w:t>
        </w:r>
      </w:ins>
      <w:ins w:id="29" w:author="Alfred Asterjadhi" w:date="2018-09-02T21:08:00Z">
        <w:r w:rsidR="0091148E">
          <w:rPr>
            <w:w w:val="100"/>
          </w:rPr>
          <w:t xml:space="preserve">to frames containing TRS Control fields. The </w:t>
        </w:r>
        <w:del w:id="30" w:author="Microsoft Office User" w:date="2018-09-04T14:07:00Z">
          <w:r w:rsidR="0091148E" w:rsidDel="003E1FC6">
            <w:rPr>
              <w:w w:val="100"/>
            </w:rPr>
            <w:delText>UL MU Disable</w:delText>
          </w:r>
        </w:del>
      </w:ins>
      <w:ins w:id="31" w:author="Microsoft Office User" w:date="2018-09-04T14:07:00Z">
        <w:r w:rsidR="003E1FC6">
          <w:rPr>
            <w:w w:val="100"/>
          </w:rPr>
          <w:t>Trigger Response</w:t>
        </w:r>
      </w:ins>
      <w:ins w:id="32" w:author="Alfred Asterjadhi" w:date="2018-09-02T21:08:00Z">
        <w:r w:rsidR="0091148E">
          <w:rPr>
            <w:w w:val="100"/>
          </w:rPr>
          <w:t xml:space="preserve"> </w:t>
        </w:r>
      </w:ins>
      <w:ins w:id="33" w:author="Microsoft Office User" w:date="2018-09-04T14:08:00Z">
        <w:r w:rsidR="003E1FC6">
          <w:rPr>
            <w:w w:val="100"/>
          </w:rPr>
          <w:t>Disable sub</w:t>
        </w:r>
      </w:ins>
      <w:ins w:id="34" w:author="Alfred Asterjadhi" w:date="2018-09-02T21:08:00Z">
        <w:r w:rsidR="0091148E">
          <w:rPr>
            <w:w w:val="100"/>
          </w:rPr>
          <w:t xml:space="preserve">field </w:t>
        </w:r>
      </w:ins>
      <w:del w:id="35" w:author="Alfred Asterjadhi" w:date="2018-09-02T21:07:00Z">
        <w:r w:rsidDel="0091148E">
          <w:rPr>
            <w:w w:val="100"/>
          </w:rPr>
          <w:delText xml:space="preserve"> </w:delText>
        </w:r>
      </w:del>
      <w:ins w:id="36" w:author="Microsoft Office User" w:date="2018-08-17T10:33:00Z">
        <w:r w:rsidR="005B1100">
          <w:rPr>
            <w:w w:val="100"/>
          </w:rPr>
          <w:t xml:space="preserve">is set to 1 </w:t>
        </w:r>
        <w:del w:id="37" w:author="Alfred Asterjadhi" w:date="2018-09-02T21:09:00Z">
          <w:r w:rsidR="005B1100" w:rsidDel="0091148E">
            <w:rPr>
              <w:w w:val="100"/>
            </w:rPr>
            <w:delText>to indicate that</w:delText>
          </w:r>
        </w:del>
      </w:ins>
      <w:ins w:id="38" w:author="Microsoft Office User" w:date="2018-08-17T10:29:00Z">
        <w:del w:id="39" w:author="Alfred Asterjadhi" w:date="2018-09-02T21:09:00Z">
          <w:r w:rsidR="005B1100" w:rsidDel="0091148E">
            <w:rPr>
              <w:w w:val="100"/>
            </w:rPr>
            <w:delText xml:space="preserve"> the</w:delText>
          </w:r>
        </w:del>
      </w:ins>
      <w:ins w:id="40" w:author="Alfred Asterjadhi" w:date="2018-09-02T21:09:00Z">
        <w:r w:rsidR="0091148E">
          <w:rPr>
            <w:w w:val="100"/>
          </w:rPr>
          <w:t>if the</w:t>
        </w:r>
      </w:ins>
      <w:ins w:id="41" w:author="Microsoft Office User" w:date="2018-08-17T10:29:00Z">
        <w:r w:rsidR="005B1100">
          <w:rPr>
            <w:w w:val="100"/>
          </w:rPr>
          <w:t xml:space="preserve"> non</w:t>
        </w:r>
      </w:ins>
      <w:ins w:id="42" w:author="Microsoft Office User" w:date="2018-08-17T10:32:00Z">
        <w:r w:rsidR="005B1100">
          <w:rPr>
            <w:w w:val="100"/>
          </w:rPr>
          <w:t>-</w:t>
        </w:r>
      </w:ins>
      <w:ins w:id="43" w:author="Microsoft Office User" w:date="2018-08-17T10:29:00Z">
        <w:r w:rsidR="005B1100">
          <w:rPr>
            <w:w w:val="100"/>
          </w:rPr>
          <w:t xml:space="preserve">AP STA </w:t>
        </w:r>
      </w:ins>
      <w:ins w:id="44" w:author="Microsoft Office User" w:date="2018-08-17T10:33:00Z">
        <w:r w:rsidR="005B1100">
          <w:rPr>
            <w:w w:val="100"/>
          </w:rPr>
          <w:t>has</w:t>
        </w:r>
      </w:ins>
      <w:ins w:id="45" w:author="Microsoft Office User" w:date="2018-09-04T11:19:00Z">
        <w:r w:rsidR="003E1FC6">
          <w:rPr>
            <w:w w:val="100"/>
          </w:rPr>
          <w:t xml:space="preserve"> </w:t>
        </w:r>
      </w:ins>
      <w:ins w:id="46" w:author="Microsoft Office User" w:date="2018-08-17T10:33:00Z">
        <w:del w:id="47" w:author="Alfred Asterjadhi" w:date="2018-09-02T21:05:00Z">
          <w:r w:rsidR="005B1100" w:rsidDel="0091148E">
            <w:rPr>
              <w:w w:val="100"/>
            </w:rPr>
            <w:delText xml:space="preserve"> </w:delText>
          </w:r>
        </w:del>
      </w:ins>
      <w:ins w:id="48" w:author="Alfred Asterjadhi" w:date="2018-09-02T21:05:00Z">
        <w:r w:rsidR="0091148E">
          <w:rPr>
            <w:w w:val="100"/>
          </w:rPr>
          <w:t>suspended responding to Trigger frames and frames with TSR Control field</w:t>
        </w:r>
      </w:ins>
      <w:ins w:id="49" w:author="Microsoft Office User" w:date="2018-08-17T10:59:00Z">
        <w:del w:id="50" w:author="Alfred Asterjadhi" w:date="2018-09-02T21:05:00Z">
          <w:r w:rsidR="00531F68" w:rsidDel="0091148E">
            <w:rPr>
              <w:w w:val="100"/>
            </w:rPr>
            <w:delText>suspended</w:delText>
          </w:r>
        </w:del>
      </w:ins>
      <w:ins w:id="51" w:author="Microsoft Office User" w:date="2018-08-17T10:33:00Z">
        <w:del w:id="52" w:author="Alfred Asterjadhi" w:date="2018-09-02T21:05:00Z">
          <w:r w:rsidR="005B1100" w:rsidDel="0091148E">
            <w:rPr>
              <w:w w:val="100"/>
            </w:rPr>
            <w:delText xml:space="preserve"> </w:delText>
          </w:r>
        </w:del>
        <w:del w:id="53" w:author="Alfred Asterjadhi" w:date="2018-09-02T21:04:00Z">
          <w:r w:rsidR="005B1100" w:rsidDel="0091148E">
            <w:rPr>
              <w:w w:val="100"/>
            </w:rPr>
            <w:delText>the</w:delText>
          </w:r>
        </w:del>
      </w:ins>
      <w:ins w:id="54" w:author="Microsoft Office User" w:date="2018-08-17T10:29:00Z">
        <w:del w:id="55" w:author="Alfred Asterjadhi" w:date="2018-09-02T21:05:00Z">
          <w:r w:rsidR="005B1100" w:rsidDel="0091148E">
            <w:rPr>
              <w:w w:val="100"/>
            </w:rPr>
            <w:delText xml:space="preserve"> </w:delText>
          </w:r>
        </w:del>
      </w:ins>
      <w:ins w:id="56" w:author="Microsoft Office User" w:date="2018-08-17T10:49:00Z">
        <w:del w:id="57" w:author="Alfred Asterjadhi" w:date="2018-09-02T21:05:00Z">
          <w:r w:rsidR="00CE6E6A" w:rsidDel="0091148E">
            <w:rPr>
              <w:w w:val="100"/>
            </w:rPr>
            <w:delText>transmission</w:delText>
          </w:r>
        </w:del>
      </w:ins>
      <w:ins w:id="58" w:author="Microsoft Office User" w:date="2018-08-17T10:31:00Z">
        <w:del w:id="59" w:author="Alfred Asterjadhi" w:date="2018-09-02T21:05:00Z">
          <w:r w:rsidR="005B1100" w:rsidDel="0091148E">
            <w:rPr>
              <w:w w:val="100"/>
            </w:rPr>
            <w:delText xml:space="preserve"> of HE </w:delText>
          </w:r>
        </w:del>
      </w:ins>
      <w:ins w:id="60" w:author="Microsoft Office User" w:date="2018-08-17T14:13:00Z">
        <w:del w:id="61" w:author="Alfred Asterjadhi" w:date="2018-09-02T21:04:00Z">
          <w:r w:rsidR="0043303E" w:rsidDel="0091148E">
            <w:rPr>
              <w:w w:val="100"/>
            </w:rPr>
            <w:delText>Trigger Based</w:delText>
          </w:r>
        </w:del>
      </w:ins>
      <w:ins w:id="62" w:author="Microsoft Office User" w:date="2018-08-17T10:31:00Z">
        <w:del w:id="63" w:author="Alfred Asterjadhi" w:date="2018-09-02T21:05:00Z">
          <w:r w:rsidR="005B1100" w:rsidDel="0091148E">
            <w:rPr>
              <w:w w:val="100"/>
            </w:rPr>
            <w:delText xml:space="preserve"> PPDUs</w:delText>
          </w:r>
        </w:del>
      </w:ins>
      <w:ins w:id="64" w:author="Microsoft Office User" w:date="2018-08-17T10:34:00Z">
        <w:del w:id="65" w:author="Alfred Asterjadhi" w:date="2018-09-02T21:04:00Z">
          <w:r w:rsidR="005B1100" w:rsidDel="0091148E">
            <w:rPr>
              <w:w w:val="100"/>
            </w:rPr>
            <w:delText xml:space="preserve"> </w:delText>
          </w:r>
        </w:del>
      </w:ins>
      <w:ins w:id="66" w:author="Microsoft Office User" w:date="2018-08-17T10:49:00Z">
        <w:del w:id="67" w:author="Alfred Asterjadhi" w:date="2018-09-02T21:04:00Z">
          <w:r w:rsidR="00531F68" w:rsidDel="0091148E">
            <w:rPr>
              <w:w w:val="100"/>
            </w:rPr>
            <w:delText xml:space="preserve">as a response to </w:delText>
          </w:r>
          <w:r w:rsidR="00CE6E6A" w:rsidDel="0091148E">
            <w:rPr>
              <w:w w:val="100"/>
            </w:rPr>
            <w:delText>Trigger frame</w:delText>
          </w:r>
        </w:del>
      </w:ins>
      <w:ins w:id="68" w:author="Microsoft Office User" w:date="2018-08-17T11:01:00Z">
        <w:del w:id="69" w:author="Alfred Asterjadhi" w:date="2018-09-02T21:04:00Z">
          <w:r w:rsidR="00531F68" w:rsidDel="0091148E">
            <w:rPr>
              <w:w w:val="100"/>
            </w:rPr>
            <w:delText>s</w:delText>
          </w:r>
        </w:del>
      </w:ins>
      <w:ins w:id="70" w:author="Microsoft Office User" w:date="2018-08-17T10:49:00Z">
        <w:del w:id="71" w:author="Alfred Asterjadhi" w:date="2018-09-02T21:04:00Z">
          <w:r w:rsidR="00531F68" w:rsidDel="0091148E">
            <w:rPr>
              <w:w w:val="100"/>
            </w:rPr>
            <w:delText xml:space="preserve"> </w:delText>
          </w:r>
        </w:del>
      </w:ins>
      <w:ins w:id="72" w:author="Microsoft Office User" w:date="2018-08-17T11:02:00Z">
        <w:del w:id="73" w:author="Alfred Asterjadhi" w:date="2018-09-02T21:04:00Z">
          <w:r w:rsidR="00531F68" w:rsidDel="0091148E">
            <w:rPr>
              <w:w w:val="100"/>
            </w:rPr>
            <w:delText>and</w:delText>
          </w:r>
        </w:del>
      </w:ins>
      <w:ins w:id="74" w:author="Microsoft Office User" w:date="2018-08-17T10:49:00Z">
        <w:del w:id="75" w:author="Alfred Asterjadhi" w:date="2018-09-02T21:04:00Z">
          <w:r w:rsidR="00CE6E6A" w:rsidDel="0091148E">
            <w:rPr>
              <w:w w:val="100"/>
            </w:rPr>
            <w:delText xml:space="preserve"> frame</w:delText>
          </w:r>
        </w:del>
      </w:ins>
      <w:ins w:id="76" w:author="Microsoft Office User" w:date="2018-08-17T11:01:00Z">
        <w:del w:id="77" w:author="Alfred Asterjadhi" w:date="2018-09-02T21:04:00Z">
          <w:r w:rsidR="00531F68" w:rsidDel="0091148E">
            <w:rPr>
              <w:w w:val="100"/>
            </w:rPr>
            <w:delText>s</w:delText>
          </w:r>
        </w:del>
      </w:ins>
      <w:ins w:id="78" w:author="Microsoft Office User" w:date="2018-08-17T10:49:00Z">
        <w:del w:id="79" w:author="Alfred Asterjadhi" w:date="2018-09-02T21:04:00Z">
          <w:r w:rsidR="00CE6E6A" w:rsidDel="0091148E">
            <w:rPr>
              <w:w w:val="100"/>
            </w:rPr>
            <w:delText xml:space="preserve"> with TRS Control field</w:delText>
          </w:r>
        </w:del>
      </w:ins>
      <w:ins w:id="80" w:author="Alfred Asterjadhi" w:date="2018-09-02T21:15:00Z">
        <w:r w:rsidR="002512A3">
          <w:rPr>
            <w:w w:val="100"/>
          </w:rPr>
          <w:t>;</w:t>
        </w:r>
      </w:ins>
      <w:ins w:id="81" w:author="Microsoft Office User" w:date="2018-09-04T14:09:00Z">
        <w:r w:rsidR="003E1FC6">
          <w:rPr>
            <w:w w:val="100"/>
          </w:rPr>
          <w:t xml:space="preserve"> </w:t>
        </w:r>
      </w:ins>
      <w:ins w:id="82" w:author="Microsoft Office User" w:date="2018-08-17T10:35:00Z">
        <w:del w:id="83" w:author="Alfred Asterjadhi" w:date="2018-09-02T21:15:00Z">
          <w:r w:rsidR="005B1100" w:rsidDel="002512A3">
            <w:rPr>
              <w:w w:val="100"/>
            </w:rPr>
            <w:delText xml:space="preserve">. </w:delText>
          </w:r>
        </w:del>
      </w:ins>
      <w:ins w:id="84" w:author="Alfred Asterjadhi" w:date="2018-09-02T21:15:00Z">
        <w:r w:rsidR="002512A3">
          <w:rPr>
            <w:w w:val="100"/>
          </w:rPr>
          <w:t>o</w:t>
        </w:r>
      </w:ins>
      <w:ins w:id="85" w:author="Microsoft Office User" w:date="2018-08-17T10:35:00Z">
        <w:del w:id="86" w:author="Alfred Asterjadhi" w:date="2018-09-02T21:15:00Z">
          <w:r w:rsidR="005B1100" w:rsidDel="002512A3">
            <w:rPr>
              <w:w w:val="100"/>
            </w:rPr>
            <w:delText>O</w:delText>
          </w:r>
        </w:del>
        <w:r w:rsidR="005B1100">
          <w:rPr>
            <w:w w:val="100"/>
          </w:rPr>
          <w:t xml:space="preserve">therwise </w:t>
        </w:r>
      </w:ins>
      <w:ins w:id="87" w:author="Alfred Asterjadhi" w:date="2018-09-02T21:09:00Z">
        <w:r w:rsidR="0091148E">
          <w:rPr>
            <w:w w:val="100"/>
          </w:rPr>
          <w:t xml:space="preserve">the STA sets the UL MU Disable </w:t>
        </w:r>
      </w:ins>
      <w:ins w:id="88" w:author="Microsoft Office User" w:date="2018-08-17T10:35:00Z">
        <w:del w:id="89" w:author="Alfred Asterjadhi" w:date="2018-09-02T21:09:00Z">
          <w:r w:rsidR="005B1100" w:rsidDel="0091148E">
            <w:rPr>
              <w:w w:val="100"/>
            </w:rPr>
            <w:delText xml:space="preserve">the </w:delText>
          </w:r>
        </w:del>
        <w:r w:rsidR="005B1100">
          <w:rPr>
            <w:w w:val="100"/>
          </w:rPr>
          <w:t>subfield</w:t>
        </w:r>
        <w:del w:id="90" w:author="Alfred Asterjadhi" w:date="2018-09-02T21:09:00Z">
          <w:r w:rsidR="005B1100" w:rsidDel="0091148E">
            <w:rPr>
              <w:w w:val="100"/>
            </w:rPr>
            <w:delText xml:space="preserve"> is set</w:delText>
          </w:r>
        </w:del>
        <w:r w:rsidR="005B1100">
          <w:rPr>
            <w:w w:val="100"/>
          </w:rPr>
          <w:t xml:space="preserve"> to 0.  </w:t>
        </w:r>
      </w:ins>
      <w:ins w:id="91" w:author="Microsoft Office User" w:date="2018-08-17T10:48:00Z">
        <w:r w:rsidR="00CE6E6A">
          <w:rPr>
            <w:w w:val="100"/>
          </w:rPr>
          <w:t xml:space="preserve">(#15010) </w:t>
        </w:r>
      </w:ins>
    </w:p>
    <w:p w14:paraId="4F32EE88" w14:textId="18AC2702" w:rsidR="002512A3" w:rsidRDefault="0091148E" w:rsidP="00F4068C">
      <w:pPr>
        <w:pStyle w:val="T"/>
        <w:rPr>
          <w:ins w:id="92" w:author="Alfred Asterjadhi" w:date="2018-09-02T21:16:00Z"/>
          <w:w w:val="100"/>
        </w:rPr>
      </w:pPr>
      <w:ins w:id="93" w:author="Alfred Asterjadhi" w:date="2018-09-02T21:09:00Z">
        <w:r>
          <w:rPr>
            <w:w w:val="100"/>
          </w:rPr>
          <w:t>The HE T</w:t>
        </w:r>
      </w:ins>
      <w:ins w:id="94" w:author="Alfred Asterjadhi" w:date="2018-09-02T21:10:00Z">
        <w:r>
          <w:rPr>
            <w:w w:val="100"/>
          </w:rPr>
          <w:t>B PPDU Data</w:t>
        </w:r>
        <w:del w:id="95" w:author="Microsoft Office User" w:date="2018-09-04T14:58:00Z">
          <w:r w:rsidDel="00F17D19">
            <w:rPr>
              <w:w w:val="100"/>
            </w:rPr>
            <w:delText xml:space="preserve"> </w:delText>
          </w:r>
        </w:del>
      </w:ins>
      <w:ins w:id="96" w:author="Microsoft Office User" w:date="2018-09-04T14:58:00Z">
        <w:r w:rsidR="00F17D19">
          <w:rPr>
            <w:w w:val="100"/>
          </w:rPr>
          <w:t xml:space="preserve"> </w:t>
        </w:r>
      </w:ins>
      <w:ins w:id="97" w:author="Alfred Asterjadhi" w:date="2018-09-02T21:10:00Z">
        <w:r>
          <w:rPr>
            <w:w w:val="100"/>
          </w:rPr>
          <w:t xml:space="preserve">Disable subfield indicates whether the non-AP STA has suspended responding </w:t>
        </w:r>
        <w:r w:rsidR="002512A3">
          <w:rPr>
            <w:w w:val="100"/>
          </w:rPr>
          <w:t>to Basic Trigger frames</w:t>
        </w:r>
      </w:ins>
      <w:ins w:id="98" w:author="Alfred Asterjadhi" w:date="2018-09-02T21:11:00Z">
        <w:r w:rsidR="002512A3">
          <w:rPr>
            <w:w w:val="100"/>
          </w:rPr>
          <w:t xml:space="preserve"> with </w:t>
        </w:r>
      </w:ins>
      <w:ins w:id="99" w:author="Microsoft Office User" w:date="2018-09-04T14:11:00Z">
        <w:r w:rsidR="003E1FC6">
          <w:rPr>
            <w:w w:val="100"/>
          </w:rPr>
          <w:t xml:space="preserve">all frame types except Ack, BA and </w:t>
        </w:r>
      </w:ins>
      <w:ins w:id="100" w:author="Alfred Asterjadhi" w:date="2018-09-02T21:13:00Z">
        <w:r w:rsidR="002512A3">
          <w:rPr>
            <w:w w:val="100"/>
          </w:rPr>
          <w:t>QoS</w:t>
        </w:r>
      </w:ins>
      <w:ins w:id="101" w:author="Microsoft Office User" w:date="2018-09-04T15:48:00Z">
        <w:r w:rsidR="00F17D19">
          <w:rPr>
            <w:w w:val="100"/>
          </w:rPr>
          <w:t xml:space="preserve"> </w:t>
        </w:r>
      </w:ins>
      <w:ins w:id="102" w:author="Microsoft Office User" w:date="2018-09-04T14:12:00Z">
        <w:r w:rsidR="003E1FC6">
          <w:rPr>
            <w:w w:val="100"/>
          </w:rPr>
          <w:t>Null</w:t>
        </w:r>
      </w:ins>
      <w:ins w:id="103" w:author="Alfred Asterjadhi" w:date="2018-09-02T21:13:00Z">
        <w:del w:id="104" w:author="Microsoft Office User" w:date="2018-09-04T14:12:00Z">
          <w:r w:rsidR="002512A3" w:rsidDel="003E1FC6">
            <w:rPr>
              <w:w w:val="100"/>
            </w:rPr>
            <w:delText xml:space="preserve"> Data</w:delText>
          </w:r>
        </w:del>
        <w:r w:rsidR="002512A3">
          <w:rPr>
            <w:w w:val="100"/>
          </w:rPr>
          <w:t xml:space="preserve"> frames</w:t>
        </w:r>
      </w:ins>
      <w:ins w:id="105" w:author="Alfred Asterjadhi" w:date="2018-09-02T21:10:00Z">
        <w:r w:rsidR="002512A3">
          <w:rPr>
            <w:w w:val="100"/>
          </w:rPr>
          <w:t>.</w:t>
        </w:r>
      </w:ins>
      <w:ins w:id="106" w:author="Alfred Asterjadhi" w:date="2018-09-02T21:12:00Z">
        <w:r w:rsidR="002512A3">
          <w:rPr>
            <w:w w:val="100"/>
          </w:rPr>
          <w:t xml:space="preserve"> The HE TB PPDU Data Disable subfield is set to </w:t>
        </w:r>
      </w:ins>
      <w:ins w:id="107" w:author="Alfred Asterjadhi" w:date="2018-09-02T21:13:00Z">
        <w:r w:rsidR="002512A3">
          <w:rPr>
            <w:w w:val="100"/>
          </w:rPr>
          <w:t xml:space="preserve">1 if the STA has suspended responding to Trigger frames </w:t>
        </w:r>
      </w:ins>
      <w:ins w:id="108" w:author="Alfred Asterjadhi" w:date="2018-09-02T21:14:00Z">
        <w:r w:rsidR="002512A3">
          <w:rPr>
            <w:w w:val="100"/>
          </w:rPr>
          <w:t xml:space="preserve">with </w:t>
        </w:r>
      </w:ins>
      <w:ins w:id="109" w:author="Microsoft Office User" w:date="2018-09-04T14:13:00Z">
        <w:r w:rsidR="003E1FC6">
          <w:rPr>
            <w:w w:val="100"/>
          </w:rPr>
          <w:t>all frame types except Ack, BA and QoS</w:t>
        </w:r>
      </w:ins>
      <w:ins w:id="110" w:author="Microsoft Office User" w:date="2018-09-04T15:48:00Z">
        <w:r w:rsidR="00F17D19">
          <w:rPr>
            <w:w w:val="100"/>
          </w:rPr>
          <w:t xml:space="preserve"> </w:t>
        </w:r>
      </w:ins>
      <w:ins w:id="111" w:author="Microsoft Office User" w:date="2018-09-04T14:13:00Z">
        <w:r w:rsidR="003E1FC6">
          <w:rPr>
            <w:w w:val="100"/>
          </w:rPr>
          <w:t xml:space="preserve">Null </w:t>
        </w:r>
      </w:ins>
      <w:ins w:id="112" w:author="Alfred Asterjadhi" w:date="2018-09-02T21:14:00Z">
        <w:del w:id="113" w:author="Microsoft Office User" w:date="2018-09-04T14:13:00Z">
          <w:r w:rsidR="002512A3" w:rsidDel="003E1FC6">
            <w:rPr>
              <w:w w:val="100"/>
            </w:rPr>
            <w:delText>QoS D</w:delText>
          </w:r>
        </w:del>
      </w:ins>
      <w:ins w:id="114" w:author="Alfred Asterjadhi" w:date="2018-09-02T21:15:00Z">
        <w:del w:id="115" w:author="Microsoft Office User" w:date="2018-09-04T14:13:00Z">
          <w:r w:rsidR="002512A3" w:rsidDel="003E1FC6">
            <w:rPr>
              <w:w w:val="100"/>
            </w:rPr>
            <w:delText xml:space="preserve">ata </w:delText>
          </w:r>
        </w:del>
        <w:proofErr w:type="gramStart"/>
        <w:r w:rsidR="002512A3">
          <w:rPr>
            <w:w w:val="100"/>
          </w:rPr>
          <w:t>frames</w:t>
        </w:r>
      </w:ins>
      <w:ins w:id="116" w:author="Microsoft Office User" w:date="2018-09-04T15:43:00Z">
        <w:r w:rsidR="00F17D19">
          <w:rPr>
            <w:w w:val="100"/>
          </w:rPr>
          <w:t>(</w:t>
        </w:r>
        <w:proofErr w:type="gramEnd"/>
        <w:r w:rsidR="00F17D19">
          <w:rPr>
            <w:w w:val="100"/>
          </w:rPr>
          <w:t>#15099)</w:t>
        </w:r>
      </w:ins>
      <w:ins w:id="117" w:author="Alfred Asterjadhi" w:date="2018-09-02T21:15:00Z">
        <w:r w:rsidR="002512A3">
          <w:rPr>
            <w:w w:val="100"/>
          </w:rPr>
          <w:t>.</w:t>
        </w:r>
      </w:ins>
      <w:ins w:id="118" w:author="Microsoft Office User" w:date="2018-09-04T14:14:00Z">
        <w:r w:rsidR="003E1FC6" w:rsidRPr="003E1FC6">
          <w:rPr>
            <w:w w:val="100"/>
          </w:rPr>
          <w:t xml:space="preserve"> </w:t>
        </w:r>
        <w:r w:rsidR="003E1FC6">
          <w:rPr>
            <w:w w:val="100"/>
          </w:rPr>
          <w:t>Otherwise, the subfield is set to 0</w:t>
        </w:r>
      </w:ins>
      <w:ins w:id="119" w:author="Alfred Asterjadhi" w:date="2018-09-02T21:15:00Z">
        <w:del w:id="120" w:author="Microsoft Office User" w:date="2018-09-04T14:14:00Z">
          <w:r w:rsidR="002512A3" w:rsidDel="003E1FC6">
            <w:rPr>
              <w:w w:val="100"/>
            </w:rPr>
            <w:delText xml:space="preserve"> The STA sets the HE TB PPDU Data Disable subfield to 0 if</w:delText>
          </w:r>
        </w:del>
      </w:ins>
      <w:ins w:id="121" w:author="Alfred Asterjadhi" w:date="2018-09-02T21:21:00Z">
        <w:del w:id="122" w:author="Microsoft Office User" w:date="2018-09-04T14:14:00Z">
          <w:r w:rsidR="00EE2271" w:rsidDel="003E1FC6">
            <w:rPr>
              <w:w w:val="100"/>
            </w:rPr>
            <w:delText xml:space="preserve"> the </w:delText>
          </w:r>
          <w:r w:rsidR="00EE2271" w:rsidRPr="00EE2271" w:rsidDel="003E1FC6">
            <w:rPr>
              <w:w w:val="100"/>
            </w:rPr>
            <w:delText>STA has not suspended responding to Trigger frames with QoS Data frames</w:delText>
          </w:r>
        </w:del>
        <w:r w:rsidR="00EE2271">
          <w:rPr>
            <w:w w:val="100"/>
          </w:rPr>
          <w:t>. The HE TB PPDU Data Disable subfield is reserved if</w:t>
        </w:r>
      </w:ins>
      <w:ins w:id="123" w:author="Alfred Asterjadhi" w:date="2018-09-02T21:23:00Z">
        <w:r w:rsidR="00EE2271">
          <w:rPr>
            <w:w w:val="100"/>
          </w:rPr>
          <w:t xml:space="preserve"> any of the following conditions is satisfied:</w:t>
        </w:r>
      </w:ins>
      <w:ins w:id="124" w:author="Microsoft Office User" w:date="2018-09-04T14:15:00Z">
        <w:r w:rsidR="003E1FC6" w:rsidRPr="003E1FC6">
          <w:rPr>
            <w:i/>
            <w:w w:val="100"/>
          </w:rPr>
          <w:t xml:space="preserve"> </w:t>
        </w:r>
        <w:r w:rsidR="003E1FC6">
          <w:rPr>
            <w:i/>
            <w:w w:val="100"/>
          </w:rPr>
          <w:t>(#</w:t>
        </w:r>
        <w:proofErr w:type="gramStart"/>
        <w:r w:rsidR="003E1FC6">
          <w:rPr>
            <w:i/>
            <w:w w:val="100"/>
          </w:rPr>
          <w:t>15010,#</w:t>
        </w:r>
        <w:proofErr w:type="gramEnd"/>
        <w:r w:rsidR="003E1FC6">
          <w:rPr>
            <w:i/>
            <w:w w:val="100"/>
          </w:rPr>
          <w:t>15011)</w:t>
        </w:r>
      </w:ins>
    </w:p>
    <w:p w14:paraId="2C408B11" w14:textId="70C2E085" w:rsidR="0091148E" w:rsidRDefault="00BB0E54" w:rsidP="002512A3">
      <w:pPr>
        <w:pStyle w:val="T"/>
        <w:numPr>
          <w:ilvl w:val="0"/>
          <w:numId w:val="17"/>
        </w:numPr>
        <w:rPr>
          <w:ins w:id="125" w:author="Alfred Asterjadhi" w:date="2018-09-02T21:16:00Z"/>
          <w:w w:val="100"/>
        </w:rPr>
      </w:pPr>
      <w:ins w:id="126" w:author="Alfred Asterjadhi" w:date="2018-09-02T21:19:00Z">
        <w:r>
          <w:rPr>
            <w:w w:val="100"/>
          </w:rPr>
          <w:t>T</w:t>
        </w:r>
      </w:ins>
      <w:ins w:id="127" w:author="Alfred Asterjadhi" w:date="2018-09-02T21:15:00Z">
        <w:r w:rsidR="002512A3">
          <w:rPr>
            <w:w w:val="100"/>
          </w:rPr>
          <w:t xml:space="preserve">he STA has </w:t>
        </w:r>
      </w:ins>
      <w:ins w:id="128" w:author="Alfred Asterjadhi" w:date="2018-09-02T21:23:00Z">
        <w:r w:rsidR="00EE2271">
          <w:rPr>
            <w:w w:val="100"/>
          </w:rPr>
          <w:t xml:space="preserve">set the </w:t>
        </w:r>
      </w:ins>
      <w:ins w:id="129" w:author="Microsoft Office User" w:date="2018-09-04T14:18:00Z">
        <w:r w:rsidR="003E1FC6">
          <w:rPr>
            <w:w w:val="100"/>
          </w:rPr>
          <w:t xml:space="preserve">Trigger Response Disable </w:t>
        </w:r>
      </w:ins>
      <w:ins w:id="130" w:author="Alfred Asterjadhi" w:date="2018-09-02T21:23:00Z">
        <w:del w:id="131" w:author="Microsoft Office User" w:date="2018-09-04T14:18:00Z">
          <w:r w:rsidR="00EE2271" w:rsidDel="003E1FC6">
            <w:rPr>
              <w:w w:val="100"/>
            </w:rPr>
            <w:delText xml:space="preserve">UL MU Disable </w:delText>
          </w:r>
        </w:del>
        <w:r w:rsidR="00EE2271">
          <w:rPr>
            <w:w w:val="100"/>
          </w:rPr>
          <w:t>subfield to 1</w:t>
        </w:r>
      </w:ins>
    </w:p>
    <w:p w14:paraId="27724759" w14:textId="653897C7" w:rsidR="00BB0E54" w:rsidRDefault="00BB0E54" w:rsidP="002512A3">
      <w:pPr>
        <w:pStyle w:val="T"/>
        <w:numPr>
          <w:ilvl w:val="0"/>
          <w:numId w:val="17"/>
        </w:numPr>
        <w:rPr>
          <w:ins w:id="132" w:author="Alfred Asterjadhi" w:date="2018-09-02T21:19:00Z"/>
          <w:w w:val="100"/>
        </w:rPr>
      </w:pPr>
      <w:ins w:id="133" w:author="Alfred Asterjadhi" w:date="2018-09-02T21:19:00Z">
        <w:r>
          <w:rPr>
            <w:w w:val="100"/>
          </w:rPr>
          <w:t>The STA has set the HE TB PPDU Data Disable Support subfield to 0 in HE Capabilities elements it transmits</w:t>
        </w:r>
      </w:ins>
    </w:p>
    <w:p w14:paraId="304C661F" w14:textId="213C7572" w:rsidR="002512A3" w:rsidRDefault="002512A3" w:rsidP="00BB0E54">
      <w:pPr>
        <w:pStyle w:val="T"/>
        <w:numPr>
          <w:ilvl w:val="0"/>
          <w:numId w:val="17"/>
        </w:numPr>
        <w:rPr>
          <w:ins w:id="134" w:author="Microsoft Office User" w:date="2018-09-04T14:15:00Z"/>
          <w:w w:val="100"/>
        </w:rPr>
      </w:pPr>
      <w:ins w:id="135" w:author="Alfred Asterjadhi" w:date="2018-09-02T21:16:00Z">
        <w:r>
          <w:rPr>
            <w:w w:val="100"/>
          </w:rPr>
          <w:t xml:space="preserve">The AP </w:t>
        </w:r>
      </w:ins>
      <w:ins w:id="136" w:author="Alfred Asterjadhi" w:date="2018-09-02T21:17:00Z">
        <w:r>
          <w:rPr>
            <w:w w:val="100"/>
          </w:rPr>
          <w:t>has set the HE TB PPDU Data Disable Support subfield to 0 in HE Capabilities elements it transmits</w:t>
        </w:r>
      </w:ins>
    </w:p>
    <w:p w14:paraId="65842142" w14:textId="28F6F8D0" w:rsidR="003E1FC6" w:rsidRDefault="003E1FC6" w:rsidP="00BB0E54">
      <w:pPr>
        <w:pStyle w:val="T"/>
        <w:numPr>
          <w:ilvl w:val="0"/>
          <w:numId w:val="17"/>
        </w:numPr>
        <w:rPr>
          <w:ins w:id="137" w:author="Alfred Asterjadhi" w:date="2018-09-02T21:09:00Z"/>
          <w:w w:val="100"/>
        </w:rPr>
      </w:pPr>
      <w:ins w:id="138" w:author="Microsoft Office User" w:date="2018-09-04T14:15:00Z">
        <w:r>
          <w:rPr>
            <w:w w:val="100"/>
          </w:rPr>
          <w:t xml:space="preserve">The STA is AP. </w:t>
        </w:r>
        <w:r>
          <w:rPr>
            <w:i/>
            <w:w w:val="100"/>
          </w:rPr>
          <w:t>(#</w:t>
        </w:r>
        <w:proofErr w:type="gramStart"/>
        <w:r>
          <w:rPr>
            <w:i/>
            <w:w w:val="100"/>
          </w:rPr>
          <w:t>15010,#</w:t>
        </w:r>
        <w:proofErr w:type="gramEnd"/>
        <w:r>
          <w:rPr>
            <w:i/>
            <w:w w:val="100"/>
          </w:rPr>
          <w:t>15011)</w:t>
        </w:r>
      </w:ins>
    </w:p>
    <w:p w14:paraId="7BBF6529" w14:textId="2CA65CD3" w:rsidR="00546578" w:rsidRPr="00546578" w:rsidRDefault="00546578" w:rsidP="003E1FC6">
      <w:pPr>
        <w:pStyle w:val="T"/>
        <w:outlineLvl w:val="0"/>
        <w:rPr>
          <w:ins w:id="139" w:author="Microsoft Office User" w:date="2018-08-17T10:29:00Z"/>
          <w:i/>
          <w:w w:val="100"/>
        </w:rPr>
      </w:pPr>
      <w:r w:rsidRPr="00335ACF">
        <w:rPr>
          <w:b/>
          <w:i/>
          <w:w w:val="100"/>
          <w:highlight w:val="yellow"/>
        </w:rPr>
        <w:t>Note to ax Editor. Please delete the Table 9-18b</w:t>
      </w:r>
      <w:r w:rsidRPr="00546578">
        <w:rPr>
          <w:i/>
          <w:w w:val="100"/>
          <w:highlight w:val="yellow"/>
        </w:rPr>
        <w:t>.</w:t>
      </w:r>
      <w:r w:rsidRPr="00546578">
        <w:rPr>
          <w:i/>
          <w:w w:val="100"/>
        </w:rPr>
        <w:t xml:space="preserve"> </w:t>
      </w:r>
      <w:ins w:id="140" w:author="Microsoft Office User" w:date="2018-08-17T11:14:00Z">
        <w:r>
          <w:rPr>
            <w:i/>
            <w:w w:val="100"/>
          </w:rPr>
          <w:t>(#</w:t>
        </w:r>
        <w:proofErr w:type="gramStart"/>
        <w:r>
          <w:rPr>
            <w:i/>
            <w:w w:val="100"/>
          </w:rPr>
          <w:t>15010</w:t>
        </w:r>
      </w:ins>
      <w:ins w:id="141" w:author="Microsoft Office User" w:date="2018-08-17T11:16:00Z">
        <w:r>
          <w:rPr>
            <w:i/>
            <w:w w:val="100"/>
          </w:rPr>
          <w:t>,#</w:t>
        </w:r>
        <w:proofErr w:type="gramEnd"/>
        <w:r>
          <w:rPr>
            <w:i/>
            <w:w w:val="100"/>
          </w:rPr>
          <w:t>15011</w:t>
        </w:r>
      </w:ins>
      <w:ins w:id="142" w:author="Microsoft Office User" w:date="2018-08-17T11:14:00Z">
        <w:r>
          <w:rPr>
            <w:i/>
            <w:w w:val="100"/>
          </w:rPr>
          <w:t>)</w:t>
        </w:r>
      </w:ins>
    </w:p>
    <w:p w14:paraId="6FCDE5EF" w14:textId="70591D3E" w:rsidR="00F4068C" w:rsidRDefault="00F4068C" w:rsidP="00F4068C">
      <w:pPr>
        <w:pStyle w:val="T"/>
        <w:rPr>
          <w:b/>
          <w:bCs/>
          <w:i/>
          <w:iCs/>
          <w:w w:val="100"/>
        </w:rPr>
      </w:pPr>
      <w:del w:id="143" w:author="Microsoft Office User" w:date="2018-08-17T11:13:00Z">
        <w:r w:rsidDel="00546578">
          <w:rPr>
            <w:w w:val="100"/>
          </w:rPr>
          <w:delText xml:space="preserve">is combined with the UL MU Data Disable subfield and the recipient's setting of the OM Control UL MU Data Disable RX Support subfield in the HE MAC capabilities to determine which HE TB PPDUs are possible by the STA to transmit these subfields, as indicated in </w:delText>
        </w:r>
        <w:r w:rsidDel="00546578">
          <w:rPr>
            <w:w w:val="100"/>
          </w:rPr>
          <w:fldChar w:fldCharType="begin"/>
        </w:r>
        <w:r w:rsidDel="00546578">
          <w:rPr>
            <w:w w:val="100"/>
          </w:rPr>
          <w:delInstrText xml:space="preserve"> REF  RTF38353636333a205461626c65 \h</w:delInstrText>
        </w:r>
        <w:r w:rsidDel="00546578">
          <w:rPr>
            <w:w w:val="100"/>
          </w:rPr>
        </w:r>
        <w:r w:rsidDel="00546578">
          <w:rPr>
            <w:w w:val="100"/>
          </w:rPr>
          <w:fldChar w:fldCharType="separate"/>
        </w:r>
        <w:r w:rsidDel="00546578">
          <w:rPr>
            <w:w w:val="100"/>
          </w:rPr>
          <w:delText>Table 9-18b (UL MU Disable and UL MU Data Disable subfields encoding)</w:delText>
        </w:r>
        <w:r w:rsidDel="00546578">
          <w:rPr>
            <w:w w:val="100"/>
          </w:rPr>
          <w:fldChar w:fldCharType="end"/>
        </w:r>
        <w:r w:rsidDel="00546578">
          <w:rPr>
            <w:w w:val="100"/>
          </w:rPr>
          <w:delText>.</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546578" w:rsidRDefault="00F4068C" w:rsidP="00F4068C">
            <w:pPr>
              <w:pStyle w:val="TableTitle"/>
              <w:numPr>
                <w:ilvl w:val="0"/>
                <w:numId w:val="3"/>
              </w:numPr>
              <w:rPr>
                <w:strike/>
                <w:color w:val="FF0000"/>
                <w:rPrChange w:id="144" w:author="Microsoft Office User" w:date="2018-08-17T11:14:00Z">
                  <w:rPr/>
                </w:rPrChange>
              </w:rPr>
            </w:pPr>
            <w:bookmarkStart w:id="145" w:name="RTF38353636333a205461626c65"/>
            <w:r w:rsidRPr="00546578">
              <w:rPr>
                <w:strike/>
                <w:color w:val="FF0000"/>
                <w:w w:val="100"/>
                <w:rPrChange w:id="146" w:author="Microsoft Office User" w:date="2018-08-17T11:14:00Z">
                  <w:rPr>
                    <w:w w:val="100"/>
                  </w:rPr>
                </w:rPrChange>
              </w:rPr>
              <w:t>UL MU Disable and UL MU Data Disable subfields encoding</w:t>
            </w:r>
            <w:r w:rsidRPr="00546578">
              <w:rPr>
                <w:strike/>
                <w:color w:val="FF0000"/>
                <w:w w:val="100"/>
                <w:rPrChange w:id="147" w:author="Microsoft Office User" w:date="2018-08-17T11:14:00Z">
                  <w:rPr>
                    <w:w w:val="100"/>
                  </w:rPr>
                </w:rPrChange>
              </w:rPr>
              <w:fldChar w:fldCharType="begin"/>
            </w:r>
            <w:r w:rsidRPr="00546578">
              <w:rPr>
                <w:strike/>
                <w:color w:val="FF0000"/>
                <w:w w:val="100"/>
                <w:rPrChange w:id="148" w:author="Microsoft Office User" w:date="2018-08-17T11:14:00Z">
                  <w:rPr>
                    <w:w w:val="100"/>
                  </w:rPr>
                </w:rPrChange>
              </w:rPr>
              <w:instrText xml:space="preserve"> FILENAME </w:instrText>
            </w:r>
            <w:r w:rsidRPr="00546578">
              <w:rPr>
                <w:strike/>
                <w:color w:val="FF0000"/>
                <w:w w:val="100"/>
                <w:rPrChange w:id="149" w:author="Microsoft Office User" w:date="2018-08-17T11:14:00Z">
                  <w:rPr>
                    <w:w w:val="100"/>
                  </w:rPr>
                </w:rPrChange>
              </w:rPr>
              <w:fldChar w:fldCharType="separate"/>
            </w:r>
            <w:r w:rsidRPr="00546578">
              <w:rPr>
                <w:strike/>
                <w:color w:val="FF0000"/>
                <w:w w:val="100"/>
                <w:rPrChange w:id="150" w:author="Microsoft Office User" w:date="2018-08-17T11:14:00Z">
                  <w:rPr>
                    <w:w w:val="100"/>
                  </w:rPr>
                </w:rPrChange>
              </w:rPr>
              <w:t> </w:t>
            </w:r>
            <w:r w:rsidRPr="00546578">
              <w:rPr>
                <w:strike/>
                <w:color w:val="FF0000"/>
                <w:w w:val="100"/>
                <w:rPrChange w:id="151" w:author="Microsoft Office User" w:date="2018-08-17T11:14:00Z">
                  <w:rPr>
                    <w:w w:val="100"/>
                  </w:rPr>
                </w:rPrChange>
              </w:rPr>
              <w:fldChar w:fldCharType="end"/>
            </w:r>
            <w:bookmarkEnd w:id="145"/>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546578" w:rsidRDefault="00F4068C" w:rsidP="00046F86">
            <w:pPr>
              <w:pStyle w:val="CellHeading"/>
              <w:rPr>
                <w:strike/>
                <w:color w:val="FF0000"/>
                <w:rPrChange w:id="152" w:author="Microsoft Office User" w:date="2018-08-17T11:14:00Z">
                  <w:rPr/>
                </w:rPrChange>
              </w:rPr>
            </w:pPr>
            <w:r w:rsidRPr="00546578">
              <w:rPr>
                <w:strike/>
                <w:color w:val="FF0000"/>
                <w:w w:val="100"/>
                <w:rPrChange w:id="153" w:author="Microsoft Office User" w:date="2018-08-17T11:14:00Z">
                  <w:rPr>
                    <w:w w:val="100"/>
                  </w:rPr>
                </w:rPrChange>
              </w:rPr>
              <w:lastRenderedPageBreak/>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546578" w:rsidRDefault="00F4068C" w:rsidP="00046F86">
            <w:pPr>
              <w:pStyle w:val="CellHeading"/>
              <w:rPr>
                <w:strike/>
                <w:color w:val="FF0000"/>
                <w:rPrChange w:id="154" w:author="Microsoft Office User" w:date="2018-08-17T11:14:00Z">
                  <w:rPr/>
                </w:rPrChange>
              </w:rPr>
            </w:pPr>
            <w:r w:rsidRPr="00546578">
              <w:rPr>
                <w:strike/>
                <w:color w:val="FF0000"/>
                <w:w w:val="100"/>
                <w:rPrChange w:id="155" w:author="Microsoft Office User" w:date="2018-08-17T11:14:00Z">
                  <w:rPr>
                    <w:w w:val="100"/>
                  </w:rPr>
                </w:rPrChange>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546578" w:rsidRDefault="00F4068C" w:rsidP="00046F86">
            <w:pPr>
              <w:pStyle w:val="CellHeading"/>
              <w:rPr>
                <w:strike/>
                <w:color w:val="FF0000"/>
                <w:rPrChange w:id="156" w:author="Microsoft Office User" w:date="2018-08-17T11:14:00Z">
                  <w:rPr/>
                </w:rPrChange>
              </w:rPr>
            </w:pPr>
            <w:r w:rsidRPr="00546578">
              <w:rPr>
                <w:strike/>
                <w:color w:val="FF0000"/>
                <w:w w:val="100"/>
                <w:rPrChange w:id="157" w:author="Microsoft Office User" w:date="2018-08-17T11:14:00Z">
                  <w:rPr>
                    <w:w w:val="100"/>
                  </w:rPr>
                </w:rPrChange>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546578" w:rsidRDefault="00F4068C" w:rsidP="00046F86">
            <w:pPr>
              <w:pStyle w:val="CellHeading"/>
              <w:rPr>
                <w:strike/>
                <w:color w:val="FF0000"/>
                <w:rPrChange w:id="158" w:author="Microsoft Office User" w:date="2018-08-17T11:14:00Z">
                  <w:rPr/>
                </w:rPrChange>
              </w:rPr>
            </w:pPr>
            <w:r w:rsidRPr="00546578">
              <w:rPr>
                <w:strike/>
                <w:color w:val="FF0000"/>
                <w:w w:val="100"/>
                <w:rPrChange w:id="159" w:author="Microsoft Office User" w:date="2018-08-17T11:14:00Z">
                  <w:rPr>
                    <w:w w:val="100"/>
                  </w:rPr>
                </w:rPrChange>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546578" w:rsidRDefault="00F4068C" w:rsidP="00046F86">
            <w:pPr>
              <w:pStyle w:val="CellBody"/>
              <w:jc w:val="center"/>
              <w:rPr>
                <w:strike/>
                <w:color w:val="FF0000"/>
                <w:rPrChange w:id="160" w:author="Microsoft Office User" w:date="2018-08-17T11:14:00Z">
                  <w:rPr/>
                </w:rPrChange>
              </w:rPr>
            </w:pPr>
            <w:r w:rsidRPr="00546578">
              <w:rPr>
                <w:strike/>
                <w:color w:val="FF0000"/>
                <w:w w:val="100"/>
                <w:rPrChange w:id="161" w:author="Microsoft Office User" w:date="2018-08-17T11:14:00Z">
                  <w:rPr>
                    <w:w w:val="100"/>
                  </w:rPr>
                </w:rPrChange>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546578" w:rsidRDefault="00F4068C" w:rsidP="00046F86">
            <w:pPr>
              <w:pStyle w:val="CellBody"/>
              <w:jc w:val="center"/>
              <w:rPr>
                <w:strike/>
                <w:color w:val="FF0000"/>
                <w:rPrChange w:id="162" w:author="Microsoft Office User" w:date="2018-08-17T11:14:00Z">
                  <w:rPr/>
                </w:rPrChange>
              </w:rPr>
            </w:pPr>
            <w:r w:rsidRPr="00546578">
              <w:rPr>
                <w:strike/>
                <w:color w:val="FF0000"/>
                <w:w w:val="100"/>
                <w:rPrChange w:id="163" w:author="Microsoft Office User" w:date="2018-08-17T11:14:00Z">
                  <w:rPr>
                    <w:w w:val="100"/>
                  </w:rPr>
                </w:rPrChange>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67DE74BA" w:rsidR="00F4068C" w:rsidRPr="00546578" w:rsidRDefault="00001CA5" w:rsidP="00046F86">
            <w:pPr>
              <w:pStyle w:val="CellBody"/>
              <w:rPr>
                <w:strike/>
                <w:color w:val="FF0000"/>
                <w:rPrChange w:id="164" w:author="Microsoft Office User" w:date="2018-08-17T11:14:00Z">
                  <w:rPr/>
                </w:rPrChange>
              </w:rPr>
            </w:pPr>
            <w:r>
              <w:rPr>
                <w:strike/>
                <w:color w:val="FF0000"/>
                <w:w w:val="100"/>
              </w:rPr>
              <w:t xml:space="preserve">All triggered </w:t>
            </w:r>
            <w:r w:rsidR="00F4068C" w:rsidRPr="00546578">
              <w:rPr>
                <w:strike/>
                <w:color w:val="FF0000"/>
                <w:w w:val="100"/>
                <w:rPrChange w:id="165" w:author="Microsoft Office User" w:date="2018-08-17T11:14:00Z">
                  <w:rPr>
                    <w:w w:val="100"/>
                  </w:rPr>
                </w:rPrChange>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546578" w:rsidRDefault="00F4068C" w:rsidP="00046F86">
            <w:pPr>
              <w:pStyle w:val="CellBody"/>
              <w:rPr>
                <w:strike/>
                <w:color w:val="FF0000"/>
                <w:rPrChange w:id="166" w:author="Microsoft Office User" w:date="2018-08-17T11:14:00Z">
                  <w:rPr/>
                </w:rPrChange>
              </w:rPr>
            </w:pPr>
            <w:r w:rsidRPr="00546578">
              <w:rPr>
                <w:strike/>
                <w:color w:val="FF0000"/>
                <w:w w:val="100"/>
                <w:rPrChange w:id="167" w:author="Microsoft Office User" w:date="2018-08-17T11:14:00Z">
                  <w:rPr>
                    <w:w w:val="100"/>
                  </w:rPr>
                </w:rPrChange>
              </w:rPr>
              <w:t>All trigger based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546578" w:rsidRDefault="00F4068C" w:rsidP="00046F86">
            <w:pPr>
              <w:pStyle w:val="CellBody"/>
              <w:jc w:val="center"/>
              <w:rPr>
                <w:strike/>
                <w:color w:val="FF0000"/>
                <w:rPrChange w:id="168" w:author="Microsoft Office User" w:date="2018-08-17T11:14:00Z">
                  <w:rPr/>
                </w:rPrChange>
              </w:rPr>
            </w:pPr>
            <w:r w:rsidRPr="00546578">
              <w:rPr>
                <w:strike/>
                <w:color w:val="FF0000"/>
                <w:w w:val="100"/>
                <w:rPrChange w:id="169" w:author="Microsoft Office User" w:date="2018-08-17T11:14:00Z">
                  <w:rPr>
                    <w:w w:val="100"/>
                  </w:rPr>
                </w:rPrChange>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546578" w:rsidRDefault="00F4068C" w:rsidP="00046F86">
            <w:pPr>
              <w:pStyle w:val="CellBody"/>
              <w:jc w:val="center"/>
              <w:rPr>
                <w:strike/>
                <w:color w:val="FF0000"/>
                <w:rPrChange w:id="170" w:author="Microsoft Office User" w:date="2018-08-17T11:14:00Z">
                  <w:rPr/>
                </w:rPrChange>
              </w:rPr>
            </w:pPr>
            <w:r w:rsidRPr="00546578">
              <w:rPr>
                <w:strike/>
                <w:color w:val="FF0000"/>
                <w:w w:val="100"/>
                <w:rPrChange w:id="171" w:author="Microsoft Office User" w:date="2018-08-17T11:14:00Z">
                  <w:rPr>
                    <w:w w:val="100"/>
                  </w:rPr>
                </w:rPrChange>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1D494FF1" w:rsidR="00F4068C" w:rsidRPr="00546578" w:rsidRDefault="00F4068C" w:rsidP="00046F86">
            <w:pPr>
              <w:pStyle w:val="CellBody"/>
              <w:rPr>
                <w:strike/>
                <w:color w:val="FF0000"/>
                <w:rPrChange w:id="172" w:author="Microsoft Office User" w:date="2018-08-17T11:14:00Z">
                  <w:rPr/>
                </w:rPrChange>
              </w:rPr>
            </w:pPr>
            <w:r w:rsidRPr="00546578">
              <w:rPr>
                <w:strike/>
                <w:color w:val="FF0000"/>
                <w:w w:val="100"/>
                <w:rPrChange w:id="173" w:author="Microsoft Office User" w:date="2018-08-17T11:14:00Z">
                  <w:rPr>
                    <w:w w:val="100"/>
                  </w:rPr>
                </w:rPrChange>
              </w:rPr>
              <w:t>All trigger</w:t>
            </w:r>
            <w:r w:rsidR="00001CA5">
              <w:rPr>
                <w:strike/>
                <w:color w:val="FF0000"/>
                <w:w w:val="100"/>
              </w:rPr>
              <w:t>ed</w:t>
            </w:r>
            <w:r w:rsidRPr="00546578">
              <w:rPr>
                <w:strike/>
                <w:color w:val="FF0000"/>
                <w:w w:val="100"/>
                <w:rPrChange w:id="174" w:author="Microsoft Office User" w:date="2018-08-17T11:14:00Z">
                  <w:rPr>
                    <w:w w:val="100"/>
                  </w:rPr>
                </w:rPrChange>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1B537337" w:rsidR="00F4068C" w:rsidRPr="00546578" w:rsidRDefault="00F4068C" w:rsidP="00046F86">
            <w:pPr>
              <w:pStyle w:val="CellBody"/>
              <w:rPr>
                <w:strike/>
                <w:color w:val="FF0000"/>
                <w:w w:val="100"/>
                <w:rPrChange w:id="175" w:author="Microsoft Office User" w:date="2018-08-17T11:14:00Z">
                  <w:rPr>
                    <w:w w:val="100"/>
                  </w:rPr>
                </w:rPrChange>
              </w:rPr>
            </w:pPr>
            <w:r w:rsidRPr="00546578">
              <w:rPr>
                <w:strike/>
                <w:color w:val="FF0000"/>
                <w:w w:val="100"/>
                <w:rPrChange w:id="176" w:author="Microsoft Office User" w:date="2018-08-17T11:14:00Z">
                  <w:rPr>
                    <w:w w:val="100"/>
                  </w:rPr>
                </w:rPrChange>
              </w:rPr>
              <w:t xml:space="preserve">Trigger based UL MU Data transmission triggered by a Basic Trigger frame is </w:t>
            </w:r>
            <w:proofErr w:type="gramStart"/>
            <w:r w:rsidRPr="00546578">
              <w:rPr>
                <w:strike/>
                <w:color w:val="FF0000"/>
                <w:w w:val="100"/>
                <w:rPrChange w:id="177" w:author="Microsoft Office User" w:date="2018-08-17T11:14:00Z">
                  <w:rPr>
                    <w:w w:val="100"/>
                  </w:rPr>
                </w:rPrChange>
              </w:rPr>
              <w:t>suspended</w:t>
            </w:r>
            <w:r w:rsidRPr="00546578">
              <w:rPr>
                <w:strike/>
                <w:color w:val="FF0000"/>
                <w:w w:val="100"/>
                <w:rPrChange w:id="178" w:author="Microsoft Office User" w:date="2018-08-17T11:14:00Z">
                  <w:rPr>
                    <w:color w:val="538135" w:themeColor="accent6" w:themeShade="BF"/>
                    <w:w w:val="100"/>
                  </w:rPr>
                </w:rPrChange>
              </w:rPr>
              <w:t>(</w:t>
            </w:r>
            <w:proofErr w:type="gramEnd"/>
            <w:r w:rsidRPr="00546578">
              <w:rPr>
                <w:strike/>
                <w:color w:val="FF0000"/>
                <w:w w:val="100"/>
                <w:rPrChange w:id="179" w:author="Microsoft Office User" w:date="2018-08-17T11:14:00Z">
                  <w:rPr>
                    <w:color w:val="538135" w:themeColor="accent6" w:themeShade="BF"/>
                    <w:w w:val="100"/>
                  </w:rPr>
                </w:rPrChange>
              </w:rPr>
              <w:t>#15010</w:t>
            </w:r>
            <w:r w:rsidRPr="00546578">
              <w:rPr>
                <w:strike/>
                <w:color w:val="FF0000"/>
                <w:w w:val="100"/>
                <w:rPrChange w:id="180" w:author="Microsoft Office User" w:date="2018-08-17T11:14:00Z">
                  <w:rPr>
                    <w:w w:val="100"/>
                  </w:rPr>
                </w:rPrChange>
              </w:rPr>
              <w:t>).</w:t>
            </w:r>
          </w:p>
          <w:p w14:paraId="5BAB6585" w14:textId="77777777" w:rsidR="00F4068C" w:rsidRPr="00546578" w:rsidRDefault="00F4068C" w:rsidP="00046F86">
            <w:pPr>
              <w:pStyle w:val="CellBody"/>
              <w:rPr>
                <w:strike/>
                <w:color w:val="FF0000"/>
                <w:w w:val="100"/>
                <w:rPrChange w:id="181" w:author="Microsoft Office User" w:date="2018-08-17T11:14:00Z">
                  <w:rPr>
                    <w:w w:val="100"/>
                  </w:rPr>
                </w:rPrChange>
              </w:rPr>
            </w:pPr>
          </w:p>
          <w:p w14:paraId="59627C60" w14:textId="397948AB" w:rsidR="00F4068C" w:rsidRPr="00546578" w:rsidRDefault="00F4068C" w:rsidP="00046F86">
            <w:pPr>
              <w:pStyle w:val="CellBody"/>
              <w:rPr>
                <w:strike/>
                <w:color w:val="FF0000"/>
                <w:rPrChange w:id="182" w:author="Microsoft Office User" w:date="2018-08-17T11:14:00Z">
                  <w:rPr/>
                </w:rPrChange>
              </w:rPr>
            </w:pPr>
            <w:r w:rsidRPr="00546578">
              <w:rPr>
                <w:strike/>
                <w:color w:val="FF0000"/>
                <w:w w:val="100"/>
                <w:rPrChange w:id="183" w:author="Microsoft Office User" w:date="2018-08-17T11:14:00Z">
                  <w:rPr>
                    <w:w w:val="100"/>
                  </w:rPr>
                </w:rPrChange>
              </w:rPr>
              <w:t>Trigger based UL MU Control response transmission triggered by a Basic Trigger frame or a frame with TRS Control subfield present soliciting only Ack, or Multi-STA BlockAck frames are enabled by the STA (see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546578" w:rsidRDefault="00F4068C" w:rsidP="00046F86">
            <w:pPr>
              <w:pStyle w:val="CellBody"/>
              <w:jc w:val="center"/>
              <w:rPr>
                <w:strike/>
                <w:color w:val="FF0000"/>
                <w:rPrChange w:id="184" w:author="Microsoft Office User" w:date="2018-08-17T11:14:00Z">
                  <w:rPr/>
                </w:rPrChange>
              </w:rPr>
            </w:pPr>
            <w:r w:rsidRPr="00546578">
              <w:rPr>
                <w:strike/>
                <w:color w:val="FF0000"/>
                <w:w w:val="100"/>
                <w:rPrChange w:id="185" w:author="Microsoft Office User" w:date="2018-08-17T11:14:00Z">
                  <w:rPr>
                    <w:w w:val="100"/>
                  </w:rPr>
                </w:rPrChange>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77777777" w:rsidR="00F4068C" w:rsidRPr="00546578" w:rsidRDefault="00F4068C" w:rsidP="00046F86">
            <w:pPr>
              <w:pStyle w:val="CellBody"/>
              <w:jc w:val="center"/>
              <w:rPr>
                <w:strike/>
                <w:color w:val="FF0000"/>
                <w:rPrChange w:id="186" w:author="Microsoft Office User" w:date="2018-08-17T11:14:00Z">
                  <w:rPr/>
                </w:rPrChange>
              </w:rPr>
            </w:pPr>
            <w:r w:rsidRPr="00546578">
              <w:rPr>
                <w:strike/>
                <w:color w:val="FF0000"/>
                <w:w w:val="100"/>
                <w:rPrChange w:id="187" w:author="Microsoft Office User" w:date="2018-08-17T11:14:00Z">
                  <w:rPr>
                    <w:w w:val="100"/>
                  </w:rPr>
                </w:rPrChange>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546578" w:rsidRDefault="00F4068C" w:rsidP="00046F86">
            <w:pPr>
              <w:pStyle w:val="CellBody"/>
              <w:rPr>
                <w:strike/>
                <w:color w:val="FF0000"/>
                <w:w w:val="100"/>
                <w:rPrChange w:id="188" w:author="Microsoft Office User" w:date="2018-08-17T11:14:00Z">
                  <w:rPr>
                    <w:w w:val="100"/>
                  </w:rPr>
                </w:rPrChange>
              </w:rPr>
            </w:pPr>
            <w:r w:rsidRPr="00546578">
              <w:rPr>
                <w:strike/>
                <w:color w:val="FF0000"/>
                <w:w w:val="100"/>
                <w:rPrChange w:id="189" w:author="Microsoft Office User" w:date="2018-08-17T11:14:00Z">
                  <w:rPr>
                    <w:w w:val="100"/>
                  </w:rPr>
                </w:rPrChange>
              </w:rPr>
              <w:t xml:space="preserve">All </w:t>
            </w:r>
            <w:r w:rsidR="00001CA5">
              <w:rPr>
                <w:strike/>
                <w:color w:val="FF0000"/>
                <w:w w:val="100"/>
              </w:rPr>
              <w:t xml:space="preserve">triggered </w:t>
            </w:r>
            <w:r w:rsidRPr="00546578">
              <w:rPr>
                <w:strike/>
                <w:color w:val="FF0000"/>
                <w:w w:val="100"/>
                <w:rPrChange w:id="190" w:author="Microsoft Office User" w:date="2018-08-17T11:14:00Z">
                  <w:rPr>
                    <w:w w:val="100"/>
                  </w:rPr>
                </w:rPrChange>
              </w:rPr>
              <w:t xml:space="preserve">UL MU transmissions are suspended by the STA. </w:t>
            </w:r>
          </w:p>
          <w:p w14:paraId="18DCBC04" w14:textId="77777777" w:rsidR="00F4068C" w:rsidRPr="00546578" w:rsidRDefault="00F4068C" w:rsidP="00046F86">
            <w:pPr>
              <w:pStyle w:val="CellBody"/>
              <w:rPr>
                <w:strike/>
                <w:color w:val="FF0000"/>
                <w:w w:val="100"/>
                <w:rPrChange w:id="191" w:author="Microsoft Office User" w:date="2018-08-17T11:14:00Z">
                  <w:rPr>
                    <w:w w:val="100"/>
                  </w:rPr>
                </w:rPrChange>
              </w:rPr>
            </w:pPr>
          </w:p>
          <w:p w14:paraId="6725A3CB" w14:textId="77777777" w:rsidR="00F4068C" w:rsidRPr="00546578" w:rsidRDefault="00F4068C" w:rsidP="00046F86">
            <w:pPr>
              <w:pStyle w:val="CellBody"/>
              <w:rPr>
                <w:strike/>
                <w:color w:val="FF0000"/>
                <w:rPrChange w:id="192" w:author="Microsoft Office User" w:date="2018-08-17T11:14:00Z">
                  <w:rPr/>
                </w:rPrChange>
              </w:rPr>
            </w:pPr>
            <w:r w:rsidRPr="00546578">
              <w:rPr>
                <w:strike/>
                <w:color w:val="FF0000"/>
                <w:w w:val="100"/>
                <w:rPrChange w:id="193" w:author="Microsoft Office User" w:date="2018-08-17T11:14:00Z">
                  <w:rPr>
                    <w:w w:val="100"/>
                  </w:rPr>
                </w:rPrChange>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546578" w:rsidRDefault="00F4068C" w:rsidP="00046F86">
            <w:pPr>
              <w:pStyle w:val="CellBody"/>
              <w:rPr>
                <w:strike/>
                <w:color w:val="FF0000"/>
                <w:w w:val="100"/>
                <w:rPrChange w:id="194" w:author="Microsoft Office User" w:date="2018-08-17T11:14:00Z">
                  <w:rPr>
                    <w:w w:val="100"/>
                  </w:rPr>
                </w:rPrChange>
              </w:rPr>
            </w:pPr>
            <w:r w:rsidRPr="00546578">
              <w:rPr>
                <w:strike/>
                <w:color w:val="FF0000"/>
                <w:w w:val="100"/>
                <w:rPrChange w:id="195" w:author="Microsoft Office User" w:date="2018-08-17T11:14:00Z">
                  <w:rPr>
                    <w:w w:val="100"/>
                  </w:rPr>
                </w:rPrChange>
              </w:rPr>
              <w:t xml:space="preserve">All triggered UL MU transmissions are suspended by the STA. </w:t>
            </w:r>
          </w:p>
          <w:p w14:paraId="49B54FE3" w14:textId="77777777" w:rsidR="00F4068C" w:rsidRPr="00546578" w:rsidRDefault="00F4068C" w:rsidP="00046F86">
            <w:pPr>
              <w:pStyle w:val="CellBody"/>
              <w:rPr>
                <w:strike/>
                <w:color w:val="FF0000"/>
                <w:w w:val="100"/>
                <w:rPrChange w:id="196" w:author="Microsoft Office User" w:date="2018-08-17T11:14:00Z">
                  <w:rPr>
                    <w:w w:val="100"/>
                  </w:rPr>
                </w:rPrChange>
              </w:rPr>
            </w:pPr>
          </w:p>
          <w:p w14:paraId="4BC695A6" w14:textId="77777777" w:rsidR="00F4068C" w:rsidRPr="00546578" w:rsidRDefault="00F4068C" w:rsidP="00046F86">
            <w:pPr>
              <w:pStyle w:val="CellBody"/>
              <w:rPr>
                <w:strike/>
                <w:color w:val="FF0000"/>
                <w:rPrChange w:id="197" w:author="Microsoft Office User" w:date="2018-08-17T11:14:00Z">
                  <w:rPr/>
                </w:rPrChange>
              </w:rPr>
            </w:pPr>
            <w:r w:rsidRPr="00546578">
              <w:rPr>
                <w:strike/>
                <w:color w:val="FF0000"/>
                <w:w w:val="100"/>
                <w:rPrChange w:id="198" w:author="Microsoft Office User" w:date="2018-08-17T11:14:00Z">
                  <w:rPr>
                    <w:w w:val="100"/>
                  </w:rPr>
                </w:rPrChange>
              </w:rPr>
              <w:t>The STA will not respond to a received Trigger frame or TRS Control subfield.</w:t>
            </w:r>
          </w:p>
        </w:tc>
      </w:tr>
      <w:tr w:rsidR="00F4068C" w:rsidRPr="00546578" w14:paraId="1F227F21" w14:textId="77777777" w:rsidTr="00046F86">
        <w:trPr>
          <w:trHeight w:val="1360"/>
          <w:jc w:val="center"/>
        </w:trPr>
        <w:tc>
          <w:tcPr>
            <w:tcW w:w="10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2936C6" w14:textId="77777777" w:rsidR="00F4068C" w:rsidRPr="00546578" w:rsidRDefault="00F4068C" w:rsidP="00046F86">
            <w:pPr>
              <w:pStyle w:val="CellBody"/>
              <w:jc w:val="center"/>
              <w:rPr>
                <w:strike/>
                <w:color w:val="FF0000"/>
                <w:rPrChange w:id="199" w:author="Microsoft Office User" w:date="2018-08-17T11:14:00Z">
                  <w:rPr/>
                </w:rPrChange>
              </w:rPr>
            </w:pPr>
            <w:r w:rsidRPr="00546578">
              <w:rPr>
                <w:strike/>
                <w:color w:val="FF0000"/>
                <w:w w:val="100"/>
                <w:rPrChange w:id="200" w:author="Microsoft Office User" w:date="2018-08-17T11:14:00Z">
                  <w:rPr>
                    <w:w w:val="100"/>
                  </w:rPr>
                </w:rPrChange>
              </w:rPr>
              <w:t>1</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D272DE3" w14:textId="77777777" w:rsidR="00F4068C" w:rsidRPr="00546578" w:rsidRDefault="00F4068C" w:rsidP="00046F86">
            <w:pPr>
              <w:pStyle w:val="CellBody"/>
              <w:jc w:val="center"/>
              <w:rPr>
                <w:strike/>
                <w:color w:val="FF0000"/>
                <w:rPrChange w:id="201" w:author="Microsoft Office User" w:date="2018-08-17T11:14:00Z">
                  <w:rPr/>
                </w:rPrChange>
              </w:rPr>
            </w:pPr>
            <w:r w:rsidRPr="00546578">
              <w:rPr>
                <w:strike/>
                <w:color w:val="FF0000"/>
                <w:w w:val="100"/>
                <w:rPrChange w:id="202" w:author="Microsoft Office User" w:date="2018-08-17T11:14:00Z">
                  <w:rPr>
                    <w:w w:val="100"/>
                  </w:rPr>
                </w:rPrChange>
              </w:rPr>
              <w:t>1</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181CC9" w14:textId="78D5C279" w:rsidR="00F4068C" w:rsidRPr="00546578" w:rsidRDefault="00F4068C" w:rsidP="00046F86">
            <w:pPr>
              <w:pStyle w:val="CellBody"/>
              <w:rPr>
                <w:strike/>
                <w:color w:val="FF0000"/>
                <w:w w:val="100"/>
                <w:rPrChange w:id="203" w:author="Microsoft Office User" w:date="2018-08-17T11:14:00Z">
                  <w:rPr>
                    <w:w w:val="100"/>
                  </w:rPr>
                </w:rPrChange>
              </w:rPr>
            </w:pPr>
            <w:r w:rsidRPr="00546578">
              <w:rPr>
                <w:strike/>
                <w:color w:val="FF0000"/>
                <w:w w:val="100"/>
                <w:rPrChange w:id="204" w:author="Microsoft Office User" w:date="2018-08-17T11:14:00Z">
                  <w:rPr>
                    <w:w w:val="100"/>
                  </w:rPr>
                </w:rPrChange>
              </w:rPr>
              <w:t>All triggered</w:t>
            </w:r>
            <w:r w:rsidR="00001CA5">
              <w:rPr>
                <w:strike/>
                <w:color w:val="FF0000"/>
                <w:w w:val="100"/>
              </w:rPr>
              <w:t xml:space="preserve"> </w:t>
            </w:r>
            <w:r w:rsidRPr="00546578">
              <w:rPr>
                <w:strike/>
                <w:color w:val="FF0000"/>
                <w:w w:val="100"/>
                <w:rPrChange w:id="205" w:author="Microsoft Office User" w:date="2018-08-17T11:14:00Z">
                  <w:rPr>
                    <w:w w:val="100"/>
                  </w:rPr>
                </w:rPrChange>
              </w:rPr>
              <w:t>UL MU transmissions are suspended by the STA.</w:t>
            </w:r>
          </w:p>
          <w:p w14:paraId="4F14EACA" w14:textId="77777777" w:rsidR="00F4068C" w:rsidRPr="00546578" w:rsidRDefault="00F4068C" w:rsidP="00046F86">
            <w:pPr>
              <w:pStyle w:val="CellBody"/>
              <w:rPr>
                <w:strike/>
                <w:color w:val="FF0000"/>
                <w:w w:val="100"/>
                <w:rPrChange w:id="206" w:author="Microsoft Office User" w:date="2018-08-17T11:14:00Z">
                  <w:rPr>
                    <w:w w:val="100"/>
                  </w:rPr>
                </w:rPrChange>
              </w:rPr>
            </w:pPr>
          </w:p>
          <w:p w14:paraId="708021D2" w14:textId="77777777" w:rsidR="00F4068C" w:rsidRPr="00546578" w:rsidRDefault="00F4068C" w:rsidP="00046F86">
            <w:pPr>
              <w:pStyle w:val="CellBody"/>
              <w:rPr>
                <w:strike/>
                <w:color w:val="FF0000"/>
                <w:rPrChange w:id="207" w:author="Microsoft Office User" w:date="2018-08-17T11:14:00Z">
                  <w:rPr/>
                </w:rPrChange>
              </w:rPr>
            </w:pPr>
            <w:r w:rsidRPr="00546578">
              <w:rPr>
                <w:strike/>
                <w:color w:val="FF0000"/>
                <w:w w:val="100"/>
                <w:rPrChange w:id="208" w:author="Microsoft Office User" w:date="2018-08-17T11:14:00Z">
                  <w:rPr>
                    <w:w w:val="100"/>
                  </w:rPr>
                </w:rPrChange>
              </w:rPr>
              <w:t>The STA will not respond to a received Trigger frame or TRS Control subfield.</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E6F58" w14:textId="77777777" w:rsidR="00F4068C" w:rsidRPr="00546578" w:rsidRDefault="00F4068C" w:rsidP="00046F86">
            <w:pPr>
              <w:pStyle w:val="CellBody"/>
              <w:rPr>
                <w:strike/>
                <w:color w:val="FF0000"/>
                <w:rPrChange w:id="209" w:author="Microsoft Office User" w:date="2018-08-17T11:14:00Z">
                  <w:rPr/>
                </w:rPrChange>
              </w:rPr>
            </w:pPr>
            <w:r w:rsidRPr="00546578">
              <w:rPr>
                <w:strike/>
                <w:color w:val="FF0000"/>
                <w:w w:val="100"/>
                <w:rPrChange w:id="210" w:author="Microsoft Office User" w:date="2018-08-17T11:14:00Z">
                  <w:rPr>
                    <w:w w:val="100"/>
                  </w:rPr>
                </w:rPrChange>
              </w:rPr>
              <w:t>Reserved</w:t>
            </w:r>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55C3721" w:rsidR="00F4068C" w:rsidRDefault="00F4068C" w:rsidP="00F4068C">
      <w:pPr>
        <w:pStyle w:val="T"/>
        <w:rPr>
          <w:w w:val="100"/>
        </w:rPr>
      </w:pPr>
      <w:r>
        <w:rPr>
          <w:w w:val="100"/>
        </w:rPr>
        <w:t xml:space="preserve">The DL MU-MIMO Resound Recommendation subfield is set to 1 to indicate that the STA suggests that the AP </w:t>
      </w:r>
      <w:ins w:id="211" w:author="Alfred Asterjadhi" w:date="2018-09-02T21:02:00Z">
        <w:r w:rsidR="0091148E">
          <w:rPr>
            <w:w w:val="100"/>
          </w:rPr>
          <w:t xml:space="preserve">either </w:t>
        </w:r>
      </w:ins>
      <w:r>
        <w:rPr>
          <w:w w:val="100"/>
        </w:rPr>
        <w:t>resound</w:t>
      </w:r>
      <w:ins w:id="212" w:author="Alfred Asterjadhi" w:date="2018-09-02T21:02:00Z">
        <w:r w:rsidR="0091148E">
          <w:rPr>
            <w:w w:val="100"/>
          </w:rPr>
          <w:t>s</w:t>
        </w:r>
      </w:ins>
      <w:r>
        <w:rPr>
          <w:w w:val="100"/>
        </w:rPr>
        <w:t xml:space="preserve"> the channel</w:t>
      </w:r>
      <w:ins w:id="213" w:author="Alfred Asterjadhi" w:date="2018-09-02T21:02:00Z">
        <w:r w:rsidR="0091148E">
          <w:rPr>
            <w:w w:val="100"/>
          </w:rPr>
          <w:t xml:space="preserve"> or increases the channel sounding frequency</w:t>
        </w:r>
      </w:ins>
      <w:r>
        <w:rPr>
          <w:w w:val="100"/>
        </w:rPr>
        <w:t xml:space="preserve"> with the STA</w:t>
      </w:r>
      <w:ins w:id="214" w:author="Microsoft Office User" w:date="2018-08-22T14:20:00Z">
        <w:del w:id="215" w:author="Alfred Asterjadhi" w:date="2018-09-02T21:02:00Z">
          <w:r w:rsidR="003F0D7F" w:rsidDel="0091148E">
            <w:rPr>
              <w:w w:val="100"/>
            </w:rPr>
            <w:delText xml:space="preserve"> or increase the </w:delText>
          </w:r>
        </w:del>
      </w:ins>
      <w:ins w:id="216" w:author="Microsoft Office User" w:date="2018-08-22T14:21:00Z">
        <w:del w:id="217" w:author="Alfred Asterjadhi" w:date="2018-09-02T21:02:00Z">
          <w:r w:rsidR="003F0D7F" w:rsidDel="0091148E">
            <w:rPr>
              <w:w w:val="100"/>
            </w:rPr>
            <w:delText xml:space="preserve">channel </w:delText>
          </w:r>
        </w:del>
      </w:ins>
      <w:ins w:id="218" w:author="Microsoft Office User" w:date="2018-08-22T14:20:00Z">
        <w:del w:id="219"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220" w:author="Microsoft Office User" w:date="2018-08-17T13:59:00Z">
        <w:r w:rsidR="00AD3007">
          <w:rPr>
            <w:w w:val="100"/>
          </w:rPr>
          <w:t>on</w:t>
        </w:r>
      </w:ins>
      <w:ins w:id="221" w:author="Microsoft Office User" w:date="2018-08-17T13:57:00Z">
        <w:r w:rsidR="00AD3007">
          <w:rPr>
            <w:w w:val="100"/>
          </w:rPr>
          <w:t xml:space="preserve"> the </w:t>
        </w:r>
      </w:ins>
      <w:del w:id="222" w:author="Microsoft Office User" w:date="2018-08-17T13:57:00Z">
        <w:r w:rsidDel="00AD3007">
          <w:rPr>
            <w:w w:val="100"/>
          </w:rPr>
          <w:delText xml:space="preserve">on </w:delText>
        </w:r>
      </w:del>
      <w:r>
        <w:rPr>
          <w:w w:val="100"/>
        </w:rPr>
        <w:t>AP</w:t>
      </w:r>
      <w:del w:id="223" w:author="Microsoft Office User" w:date="2018-08-17T13:58:00Z">
        <w:r w:rsidDel="00AD3007">
          <w:rPr>
            <w:w w:val="100"/>
          </w:rPr>
          <w:delText>'s</w:delText>
        </w:r>
      </w:del>
      <w:r>
        <w:rPr>
          <w:w w:val="100"/>
        </w:rPr>
        <w:t xml:space="preserve"> </w:t>
      </w:r>
      <w:ins w:id="224" w:author="Microsoft Office User" w:date="2018-08-17T13:59:00Z">
        <w:r w:rsidR="00AD3007">
          <w:rPr>
            <w:w w:val="100"/>
          </w:rPr>
          <w:t xml:space="preserve">channel </w:t>
        </w:r>
      </w:ins>
      <w:ins w:id="225" w:author="Microsoft Office User" w:date="2018-08-17T13:58:00Z">
        <w:r w:rsidR="00AD3007">
          <w:rPr>
            <w:w w:val="100"/>
          </w:rPr>
          <w:t>resound</w:t>
        </w:r>
      </w:ins>
      <w:ins w:id="226" w:author="Microsoft Office User" w:date="2018-08-17T13:59:00Z">
        <w:r w:rsidR="00AD3007">
          <w:rPr>
            <w:w w:val="100"/>
          </w:rPr>
          <w:t>ing frequency (#158</w:t>
        </w:r>
      </w:ins>
      <w:ins w:id="227" w:author="Microsoft Office User" w:date="2018-08-17T14:00:00Z">
        <w:r w:rsidR="00AD3007">
          <w:rPr>
            <w:w w:val="100"/>
          </w:rPr>
          <w:t>65</w:t>
        </w:r>
      </w:ins>
      <w:ins w:id="228" w:author="Microsoft Office User" w:date="2018-08-17T13:59:00Z">
        <w:r w:rsidR="00AD3007">
          <w:rPr>
            <w:w w:val="100"/>
          </w:rPr>
          <w:t>)</w:t>
        </w:r>
      </w:ins>
      <w:del w:id="229" w:author="Microsoft Office User" w:date="2018-08-17T13:58:00Z">
        <w:r w:rsidDel="00AD3007">
          <w:rPr>
            <w:w w:val="100"/>
          </w:rPr>
          <w:delText>DL MU-MIMO operation</w:delText>
        </w:r>
      </w:del>
      <w:r>
        <w:rPr>
          <w:w w:val="100"/>
        </w:rPr>
        <w:t>.</w:t>
      </w:r>
      <w:ins w:id="230" w:author="Microsoft Office User" w:date="2018-08-17T13:47:00Z">
        <w:r w:rsidR="00053180">
          <w:rPr>
            <w:w w:val="100"/>
          </w:rPr>
          <w:t xml:space="preserve"> </w:t>
        </w:r>
      </w:ins>
      <w:ins w:id="231" w:author="Microsoft Office User" w:date="2018-08-17T11:22:00Z">
        <w:r w:rsidR="00516779">
          <w:rPr>
            <w:w w:val="100"/>
          </w:rPr>
          <w:t xml:space="preserve">The DL MU-MIMO Resound Recommendation </w:t>
        </w:r>
      </w:ins>
      <w:ins w:id="232" w:author="Microsoft Office User" w:date="2018-08-17T13:45:00Z">
        <w:r w:rsidR="00053180">
          <w:rPr>
            <w:w w:val="100"/>
          </w:rPr>
          <w:t>s</w:t>
        </w:r>
      </w:ins>
      <w:ins w:id="233" w:author="Microsoft Office User" w:date="2018-08-17T11:22:00Z">
        <w:r w:rsidR="00516779">
          <w:rPr>
            <w:w w:val="100"/>
          </w:rPr>
          <w:t xml:space="preserve">ubfield is reserved for </w:t>
        </w:r>
        <w:proofErr w:type="gramStart"/>
        <w:r w:rsidR="00516779">
          <w:rPr>
            <w:w w:val="100"/>
          </w:rPr>
          <w:t>an</w:t>
        </w:r>
        <w:proofErr w:type="gramEnd"/>
        <w:r w:rsidR="00516779">
          <w:rPr>
            <w:w w:val="100"/>
          </w:rPr>
          <w:t xml:space="preserve"> HE AP. </w:t>
        </w:r>
      </w:ins>
    </w:p>
    <w:p w14:paraId="55D3D880" w14:textId="77777777" w:rsidR="00F4068C" w:rsidRDefault="00F4068C"/>
    <w:p w14:paraId="45924E4B" w14:textId="1124D408" w:rsidR="00DF31F4" w:rsidRDefault="00DF31F4" w:rsidP="00DF31F4">
      <w:pPr>
        <w:pStyle w:val="H5"/>
        <w:numPr>
          <w:ilvl w:val="0"/>
          <w:numId w:val="16"/>
        </w:numPr>
        <w:rPr>
          <w:w w:val="100"/>
        </w:rPr>
      </w:pPr>
      <w:r>
        <w:rPr>
          <w:w w:val="100"/>
        </w:rPr>
        <w:t>HE MAC Capabilities Information field</w:t>
      </w:r>
    </w:p>
    <w:p w14:paraId="79D28691" w14:textId="2AACE322" w:rsidR="00335ACF" w:rsidRPr="00DF31F4" w:rsidRDefault="00335ACF" w:rsidP="003E1FC6">
      <w:pPr>
        <w:pStyle w:val="Heading3"/>
        <w:rPr>
          <w:rFonts w:ascii="Times New Roman" w:eastAsiaTheme="minorEastAsia" w:hAnsi="Times New Roman"/>
          <w:b w:val="0"/>
          <w:i/>
          <w:color w:val="000000"/>
          <w:sz w:val="20"/>
          <w:highlight w:val="yellow"/>
          <w:lang w:val="en-US"/>
        </w:rPr>
      </w:pPr>
      <w:r w:rsidRPr="00DF31F4">
        <w:rPr>
          <w:rFonts w:ascii="Times New Roman" w:eastAsiaTheme="minorEastAsia" w:hAnsi="Times New Roman"/>
          <w:i/>
          <w:color w:val="000000"/>
          <w:sz w:val="20"/>
          <w:highlight w:val="yellow"/>
          <w:lang w:val="en-US"/>
        </w:rPr>
        <w:t>Note to ax Editor</w:t>
      </w:r>
      <w:r w:rsidRPr="00DF31F4">
        <w:rPr>
          <w:rFonts w:ascii="Times New Roman" w:eastAsiaTheme="minorEastAsia" w:hAnsi="Times New Roman"/>
          <w:b w:val="0"/>
          <w:i/>
          <w:color w:val="000000"/>
          <w:sz w:val="20"/>
          <w:highlight w:val="yellow"/>
          <w:lang w:val="en-US"/>
        </w:rPr>
        <w:t xml:space="preserve">. Please change the B44 subfield to OM Control Data </w:t>
      </w:r>
      <w:proofErr w:type="gramStart"/>
      <w:r w:rsidRPr="00DF31F4">
        <w:rPr>
          <w:rFonts w:ascii="Times New Roman" w:eastAsiaTheme="minorEastAsia" w:hAnsi="Times New Roman"/>
          <w:b w:val="0"/>
          <w:i/>
          <w:color w:val="000000"/>
          <w:sz w:val="20"/>
          <w:highlight w:val="yellow"/>
          <w:lang w:val="en-US"/>
        </w:rPr>
        <w:t>In</w:t>
      </w:r>
      <w:proofErr w:type="gramEnd"/>
      <w:r w:rsidRPr="00DF31F4">
        <w:rPr>
          <w:rFonts w:ascii="Times New Roman" w:eastAsiaTheme="minorEastAsia" w:hAnsi="Times New Roman"/>
          <w:b w:val="0"/>
          <w:i/>
          <w:color w:val="000000"/>
          <w:sz w:val="20"/>
          <w:highlight w:val="yellow"/>
          <w:lang w:val="en-US"/>
        </w:rPr>
        <w:t xml:space="preserve"> Trigger Based PPDU Disable RX Support in Figure 9-589ck–HE MAC Capabilities Information field format (#15010)</w:t>
      </w:r>
    </w:p>
    <w:p w14:paraId="6E4A2F33" w14:textId="77777777" w:rsidR="00335ACF" w:rsidRDefault="00335ACF">
      <w:pPr>
        <w:rPr>
          <w:b/>
          <w:i/>
        </w:rPr>
      </w:pPr>
    </w:p>
    <w:p w14:paraId="617C4A10" w14:textId="381C2000" w:rsidR="00DF31F4" w:rsidRPr="00DF31F4" w:rsidRDefault="00DF31F4" w:rsidP="003E1FC6">
      <w:pPr>
        <w:pStyle w:val="Heading3"/>
        <w:rPr>
          <w:ins w:id="234" w:author="Microsoft Office User" w:date="2018-08-17T15:16:00Z"/>
          <w:rFonts w:ascii="Times New Roman" w:eastAsiaTheme="minorEastAsia" w:hAnsi="Times New Roman"/>
          <w:b w:val="0"/>
          <w:i/>
          <w:color w:val="000000"/>
          <w:sz w:val="20"/>
          <w:highlight w:val="yellow"/>
          <w:lang w:val="en-US"/>
        </w:rPr>
      </w:pPr>
      <w:r w:rsidRPr="00DF31F4">
        <w:rPr>
          <w:rFonts w:ascii="Times New Roman" w:eastAsiaTheme="minorEastAsia" w:hAnsi="Times New Roman"/>
          <w:b w:val="0"/>
          <w:i/>
          <w:color w:val="000000"/>
          <w:sz w:val="20"/>
          <w:highlight w:val="yellow"/>
          <w:lang w:val="en-US"/>
        </w:rPr>
        <w:lastRenderedPageBreak/>
        <w:t>Note to ax Editor. Please change the last element of the Table 9-262z.</w:t>
      </w:r>
      <w:ins w:id="235" w:author="Microsoft Office User" w:date="2018-08-17T15:16:00Z">
        <w:r w:rsidRPr="00DF31F4">
          <w:rPr>
            <w:rFonts w:ascii="Times New Roman" w:eastAsiaTheme="minorEastAsia" w:hAnsi="Times New Roman"/>
            <w:b w:val="0"/>
            <w:i/>
            <w:color w:val="000000"/>
            <w:sz w:val="20"/>
            <w:highlight w:val="yellow"/>
            <w:lang w:val="en-US"/>
          </w:rPr>
          <w:t xml:space="preserve"> (#15010)</w:t>
        </w:r>
      </w:ins>
    </w:p>
    <w:p w14:paraId="12FBACE7" w14:textId="60F148B5" w:rsidR="00335ACF" w:rsidRDefault="00335ACF">
      <w:pPr>
        <w:rPr>
          <w:rFonts w:eastAsiaTheme="minorEastAsia"/>
          <w:i/>
          <w:color w:val="000000"/>
          <w:sz w:val="20"/>
        </w:rPr>
      </w:pPr>
    </w:p>
    <w:tbl>
      <w:tblPr>
        <w:tblW w:w="9900" w:type="dxa"/>
        <w:tblLook w:val="04A0" w:firstRow="1" w:lastRow="0" w:firstColumn="1" w:lastColumn="0" w:noHBand="0" w:noVBand="1"/>
      </w:tblPr>
      <w:tblGrid>
        <w:gridCol w:w="2140"/>
        <w:gridCol w:w="3880"/>
        <w:gridCol w:w="3880"/>
      </w:tblGrid>
      <w:tr w:rsidR="00DF31F4" w14:paraId="13463D41" w14:textId="77777777" w:rsidTr="00DF31F4">
        <w:trPr>
          <w:trHeight w:val="160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2B41" w14:textId="78F46091" w:rsidR="00DF31F4" w:rsidRPr="00DF31F4" w:rsidRDefault="00EE2271" w:rsidP="00DF31F4">
            <w:pPr>
              <w:pStyle w:val="Heading3"/>
              <w:rPr>
                <w:ins w:id="236" w:author="Microsoft Office User" w:date="2018-08-17T15:16:00Z"/>
                <w:rFonts w:ascii="Times New Roman" w:eastAsiaTheme="minorEastAsia" w:hAnsi="Times New Roman"/>
                <w:b w:val="0"/>
                <w:color w:val="000000"/>
                <w:sz w:val="20"/>
                <w:lang w:val="en-US"/>
              </w:rPr>
            </w:pPr>
            <w:ins w:id="237" w:author="Alfred Asterjadhi" w:date="2018-09-02T21:24:00Z">
              <w:r w:rsidRPr="00EE2271">
                <w:rPr>
                  <w:rFonts w:ascii="Times New Roman" w:eastAsiaTheme="minorEastAsia" w:hAnsi="Times New Roman"/>
                  <w:b w:val="0"/>
                  <w:color w:val="000000"/>
                  <w:sz w:val="20"/>
                  <w:lang w:val="en-US"/>
                </w:rPr>
                <w:t xml:space="preserve">HE TB PPDU Data Disable Support </w:t>
              </w:r>
            </w:ins>
            <w:del w:id="238" w:author="Alfred Asterjadhi" w:date="2018-09-02T21:24:00Z">
              <w:r w:rsidR="00DF31F4" w:rsidRPr="00DF31F4" w:rsidDel="00EE2271">
                <w:rPr>
                  <w:rFonts w:ascii="Times New Roman" w:eastAsiaTheme="minorEastAsia" w:hAnsi="Times New Roman"/>
                  <w:b w:val="0"/>
                  <w:color w:val="000000"/>
                  <w:sz w:val="20"/>
                  <w:lang w:val="en-US"/>
                </w:rPr>
                <w:delText>OM Control UL MU Data</w:delText>
              </w:r>
            </w:del>
            <w:ins w:id="239" w:author="Microsoft Office User" w:date="2018-08-17T15:15:00Z">
              <w:del w:id="240" w:author="Alfred Asterjadhi" w:date="2018-09-02T21:24:00Z">
                <w:r w:rsidR="00DF31F4" w:rsidRPr="00DF31F4" w:rsidDel="00EE2271">
                  <w:rPr>
                    <w:rFonts w:ascii="Times New Roman" w:eastAsiaTheme="minorEastAsia" w:hAnsi="Times New Roman"/>
                    <w:b w:val="0"/>
                    <w:color w:val="000000"/>
                    <w:sz w:val="20"/>
                    <w:lang w:val="en-US"/>
                  </w:rPr>
                  <w:delText xml:space="preserve"> In Trigger Based PPDU</w:delText>
                </w:r>
              </w:del>
            </w:ins>
            <w:del w:id="241" w:author="Alfred Asterjadhi" w:date="2018-09-02T21:24:00Z">
              <w:r w:rsidR="00DF31F4" w:rsidRPr="00DF31F4" w:rsidDel="00EE2271">
                <w:rPr>
                  <w:rFonts w:ascii="Times New Roman" w:eastAsiaTheme="minorEastAsia" w:hAnsi="Times New Roman"/>
                  <w:b w:val="0"/>
                  <w:color w:val="000000"/>
                  <w:sz w:val="20"/>
                  <w:lang w:val="en-US"/>
                </w:rPr>
                <w:delText xml:space="preserve"> Disable RX Support </w:delText>
              </w:r>
            </w:del>
            <w:ins w:id="242" w:author="Microsoft Office User" w:date="2018-08-17T15:16:00Z">
              <w:r w:rsidR="00DF31F4" w:rsidRPr="00DF31F4">
                <w:rPr>
                  <w:rFonts w:ascii="Times New Roman" w:eastAsiaTheme="minorEastAsia" w:hAnsi="Times New Roman"/>
                  <w:b w:val="0"/>
                  <w:color w:val="000000"/>
                  <w:sz w:val="20"/>
                  <w:lang w:val="en-US"/>
                </w:rPr>
                <w:t>(#15010)</w:t>
              </w:r>
            </w:ins>
          </w:p>
          <w:p w14:paraId="6E4E9C3F" w14:textId="341B243F" w:rsidR="00DF31F4" w:rsidRPr="00DF31F4" w:rsidRDefault="00DF31F4" w:rsidP="00DF31F4">
            <w:pPr>
              <w:rPr>
                <w:rFonts w:eastAsiaTheme="minorEastAsia"/>
                <w:color w:val="000000"/>
                <w:sz w:val="20"/>
                <w:szCs w:val="20"/>
              </w:rPr>
            </w:pPr>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58CD09AE" w14:textId="5F1597C0" w:rsidR="00DF31F4" w:rsidRPr="00DF31F4" w:rsidRDefault="00DF31F4">
            <w:pPr>
              <w:rPr>
                <w:rFonts w:eastAsiaTheme="minorEastAsia"/>
                <w:color w:val="000000"/>
                <w:sz w:val="20"/>
                <w:szCs w:val="20"/>
              </w:rPr>
            </w:pPr>
            <w:r w:rsidRPr="00DF31F4">
              <w:rPr>
                <w:rFonts w:eastAsiaTheme="minorEastAsia"/>
                <w:color w:val="000000"/>
                <w:sz w:val="20"/>
                <w:szCs w:val="20"/>
              </w:rPr>
              <w:t xml:space="preserve">Indicates whether an AP supports interpretation of the </w:t>
            </w:r>
            <w:del w:id="243" w:author="Microsoft Office User" w:date="2018-08-17T15:15:00Z">
              <w:r w:rsidRPr="00DF31F4" w:rsidDel="00DF31F4">
                <w:rPr>
                  <w:rFonts w:eastAsiaTheme="minorEastAsia"/>
                  <w:color w:val="000000"/>
                  <w:sz w:val="20"/>
                  <w:szCs w:val="20"/>
                </w:rPr>
                <w:delText xml:space="preserve">UL MU </w:delText>
              </w:r>
            </w:del>
            <w:r w:rsidRPr="00DF31F4">
              <w:rPr>
                <w:rFonts w:eastAsiaTheme="minorEastAsia"/>
                <w:color w:val="000000"/>
                <w:sz w:val="20"/>
                <w:szCs w:val="20"/>
              </w:rPr>
              <w:t xml:space="preserve">Data </w:t>
            </w:r>
            <w:proofErr w:type="gramStart"/>
            <w:ins w:id="244" w:author="Microsoft Office User" w:date="2018-08-17T15:15:00Z">
              <w:r>
                <w:rPr>
                  <w:rFonts w:eastAsiaTheme="minorEastAsia"/>
                  <w:color w:val="000000"/>
                  <w:sz w:val="20"/>
                  <w:szCs w:val="20"/>
                </w:rPr>
                <w:t>In</w:t>
              </w:r>
              <w:proofErr w:type="gramEnd"/>
              <w:r>
                <w:rPr>
                  <w:rFonts w:eastAsiaTheme="minorEastAsia"/>
                  <w:color w:val="000000"/>
                  <w:sz w:val="20"/>
                  <w:szCs w:val="20"/>
                </w:rPr>
                <w:t xml:space="preserve"> Trigger Based PPDU </w:t>
              </w:r>
            </w:ins>
            <w:r w:rsidRPr="00DF31F4">
              <w:rPr>
                <w:rFonts w:eastAsiaTheme="minorEastAsia"/>
                <w:color w:val="000000"/>
                <w:sz w:val="20"/>
                <w:szCs w:val="20"/>
              </w:rPr>
              <w:t>Disable subfield of the OM Control subfield as described in 27.5.3 (UL MU operation).</w:t>
            </w:r>
            <w:ins w:id="245" w:author="Microsoft Office User" w:date="2018-08-17T15:16:00Z">
              <w:r>
                <w:rPr>
                  <w:rFonts w:eastAsiaTheme="minorEastAsia"/>
                  <w:color w:val="000000"/>
                  <w:sz w:val="20"/>
                  <w:szCs w:val="20"/>
                </w:rPr>
                <w:t xml:space="preserve"> </w:t>
              </w:r>
              <w:r w:rsidRPr="00DF31F4">
                <w:rPr>
                  <w:rFonts w:eastAsiaTheme="minorEastAsia"/>
                  <w:i/>
                  <w:color w:val="000000"/>
                  <w:sz w:val="20"/>
                </w:rPr>
                <w:t>(#15010)</w:t>
              </w:r>
            </w:ins>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4CF94E86" w14:textId="77777777" w:rsidR="00DF31F4" w:rsidRPr="00DF31F4" w:rsidRDefault="00DF31F4">
            <w:pPr>
              <w:rPr>
                <w:rFonts w:eastAsiaTheme="minorEastAsia"/>
                <w:color w:val="000000"/>
                <w:sz w:val="20"/>
                <w:szCs w:val="20"/>
              </w:rPr>
            </w:pPr>
            <w:r w:rsidRPr="00DF31F4">
              <w:rPr>
                <w:rFonts w:eastAsiaTheme="minorEastAsia"/>
                <w:color w:val="000000"/>
                <w:sz w:val="20"/>
                <w:szCs w:val="20"/>
              </w:rPr>
              <w:t>Set to 1 if supported. Set to 0 otherwise.</w:t>
            </w:r>
          </w:p>
        </w:tc>
      </w:tr>
    </w:tbl>
    <w:p w14:paraId="7F1F2AEA" w14:textId="77777777" w:rsidR="00DF31F4" w:rsidRPr="00335ACF" w:rsidRDefault="00DF31F4">
      <w:pPr>
        <w:rPr>
          <w:b/>
        </w:rPr>
      </w:pPr>
    </w:p>
    <w:p w14:paraId="17CFC74A" w14:textId="77777777" w:rsidR="0064416C" w:rsidRDefault="0064416C" w:rsidP="0064416C">
      <w:pPr>
        <w:pStyle w:val="H2"/>
        <w:numPr>
          <w:ilvl w:val="0"/>
          <w:numId w:val="7"/>
        </w:numPr>
        <w:rPr>
          <w:w w:val="100"/>
        </w:rPr>
      </w:pPr>
      <w:bookmarkStart w:id="246" w:name="RTF32303131333a2048322c312e"/>
      <w:r>
        <w:rPr>
          <w:w w:val="100"/>
        </w:rPr>
        <w:t>Operating mode indication</w:t>
      </w:r>
      <w:bookmarkEnd w:id="246"/>
    </w:p>
    <w:p w14:paraId="191D2938" w14:textId="77777777" w:rsidR="0064416C" w:rsidRDefault="0064416C" w:rsidP="0064416C">
      <w:pPr>
        <w:pStyle w:val="H3"/>
        <w:numPr>
          <w:ilvl w:val="0"/>
          <w:numId w:val="8"/>
        </w:numPr>
        <w:rPr>
          <w:w w:val="100"/>
        </w:rPr>
      </w:pPr>
      <w:bookmarkStart w:id="247" w:name="RTF39323236333a2048332c312e"/>
      <w:r>
        <w:rPr>
          <w:w w:val="100"/>
        </w:rPr>
        <w:t>General</w:t>
      </w:r>
      <w:bookmarkEnd w:id="247"/>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248"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249" w:author="Microsoft Office User" w:date="2018-07-09T08:20:00Z"/>
          <w:vanish/>
          <w:w w:val="100"/>
        </w:rPr>
      </w:pPr>
      <w:r>
        <w:rPr>
          <w:vanish/>
          <w:w w:val="100"/>
        </w:rPr>
        <w:t>(#12840, #11997)</w:t>
      </w:r>
    </w:p>
    <w:p w14:paraId="303394AF" w14:textId="054DEBCD" w:rsidR="00A44E7E" w:rsidRDefault="00A44E7E" w:rsidP="003E1FC6">
      <w:pPr>
        <w:pStyle w:val="T"/>
        <w:outlineLvl w:val="0"/>
        <w:rPr>
          <w:w w:val="100"/>
        </w:rPr>
      </w:pPr>
      <w:ins w:id="250" w:author="Microsoft Office User" w:date="2018-07-09T08:20:00Z">
        <w:r w:rsidRPr="00A44E7E">
          <w:rPr>
            <w:w w:val="100"/>
            <w:lang w:val="en-GB"/>
          </w:rPr>
          <w:t>NOTE</w:t>
        </w:r>
      </w:ins>
      <w:ins w:id="251" w:author="Microsoft Office User" w:date="2018-08-17T15:28:00Z">
        <w:r w:rsidR="00C34710">
          <w:rPr>
            <w:w w:val="100"/>
          </w:rPr>
          <w:t>—</w:t>
        </w:r>
      </w:ins>
      <w:ins w:id="252" w:author="Microsoft Office User" w:date="2018-07-09T08:20:00Z">
        <w:r w:rsidRPr="00A44E7E">
          <w:rPr>
            <w:w w:val="100"/>
            <w:lang w:val="en-GB"/>
          </w:rPr>
          <w:t xml:space="preserve">An OM Control field is </w:t>
        </w:r>
      </w:ins>
      <w:ins w:id="253" w:author="Microsoft Office User" w:date="2018-08-22T14:26:00Z">
        <w:r w:rsidR="003F0D7F">
          <w:rPr>
            <w:w w:val="100"/>
            <w:lang w:val="en-GB"/>
          </w:rPr>
          <w:t xml:space="preserve">transmitted </w:t>
        </w:r>
      </w:ins>
      <w:ins w:id="254"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255" w:name="RTF31353338383a204571756174"/>
      <w:r>
        <w:rPr>
          <w:w w:val="100"/>
        </w:rPr>
        <w:lastRenderedPageBreak/>
        <w:t>floor (</w:t>
      </w:r>
      <w:bookmarkEnd w:id="255"/>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3E1FC6">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256"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257"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DFA9692" w14:textId="5D02C80A" w:rsidR="00DF45BE" w:rsidRDefault="00DF45BE" w:rsidP="00B3362F">
      <w:pPr>
        <w:pStyle w:val="T"/>
        <w:numPr>
          <w:ilvl w:val="0"/>
          <w:numId w:val="14"/>
        </w:numPr>
        <w:jc w:val="left"/>
        <w:rPr>
          <w:ins w:id="258" w:author="Microsoft Office User" w:date="2018-07-06T15:39:00Z"/>
          <w:w w:val="100"/>
        </w:rPr>
      </w:pPr>
      <w:ins w:id="259" w:author="Microsoft Office User" w:date="2018-07-06T15:39:00Z">
        <w:r>
          <w:rPr>
            <w:w w:val="100"/>
          </w:rPr>
          <w:t>T</w:t>
        </w:r>
      </w:ins>
      <w:ins w:id="260" w:author="Microsoft Office User" w:date="2018-07-06T15:38:00Z">
        <w:r w:rsidRPr="00B3362F">
          <w:rPr>
            <w:w w:val="100"/>
          </w:rPr>
          <w:t>he a</w:t>
        </w:r>
        <w:r w:rsidR="003E1FC6">
          <w:rPr>
            <w:w w:val="100"/>
          </w:rPr>
          <w:t>llowed N</w:t>
        </w:r>
      </w:ins>
      <w:ins w:id="261" w:author="Microsoft Office User" w:date="2018-09-04T12:03:00Z">
        <w:r w:rsidR="003E1FC6">
          <w:rPr>
            <w:w w:val="100"/>
          </w:rPr>
          <w:t>SS</w:t>
        </w:r>
      </w:ins>
      <w:ins w:id="262" w:author="Microsoft Office User" w:date="2018-07-06T15:38:00Z">
        <w:r w:rsidRPr="00B3362F">
          <w:rPr>
            <w:w w:val="100"/>
          </w:rPr>
          <w:t xml:space="preserve"> when operating </w:t>
        </w:r>
      </w:ins>
      <w:ins w:id="263" w:author="Microsoft Office User" w:date="2018-09-05T09:25:00Z">
        <w:r w:rsidR="00762188">
          <w:rPr>
            <w:w w:val="100"/>
          </w:rPr>
          <w:t>as</w:t>
        </w:r>
      </w:ins>
      <w:ins w:id="264" w:author="Microsoft Office User" w:date="2018-07-06T15:38:00Z">
        <w:r w:rsidRPr="00B3362F">
          <w:rPr>
            <w:w w:val="100"/>
          </w:rPr>
          <w:t xml:space="preserve"> HE </w:t>
        </w:r>
      </w:ins>
      <w:ins w:id="265" w:author="Microsoft Office User" w:date="2018-09-05T09:25:00Z">
        <w:r w:rsidR="00762188">
          <w:rPr>
            <w:w w:val="100"/>
          </w:rPr>
          <w:t>STA</w:t>
        </w:r>
      </w:ins>
      <w:ins w:id="266" w:author="Microsoft Office User" w:date="2018-07-06T15:38:00Z">
        <w:r w:rsidRPr="00B3362F">
          <w:rPr>
            <w:w w:val="100"/>
          </w:rPr>
          <w:t xml:space="preserve"> using channel bandwidth of 160MHz or 80+80</w:t>
        </w:r>
      </w:ins>
    </w:p>
    <w:p w14:paraId="456AC4B6" w14:textId="358A14BB" w:rsidR="0064416C" w:rsidRPr="00B3362F" w:rsidRDefault="00DF45BE" w:rsidP="00B3362F">
      <w:pPr>
        <w:pStyle w:val="T"/>
        <w:numPr>
          <w:ilvl w:val="0"/>
          <w:numId w:val="14"/>
        </w:numPr>
        <w:jc w:val="left"/>
        <w:rPr>
          <w:w w:val="100"/>
        </w:rPr>
      </w:pPr>
      <w:ins w:id="267" w:author="Microsoft Office User" w:date="2018-07-06T15:39:00Z">
        <w:r>
          <w:rPr>
            <w:w w:val="100"/>
          </w:rPr>
          <w:t>T</w:t>
        </w:r>
      </w:ins>
      <w:ins w:id="268" w:author="Microsoft Office User" w:date="2018-07-06T15:38:00Z">
        <w:r w:rsidRPr="00B3362F">
          <w:rPr>
            <w:w w:val="100"/>
          </w:rPr>
          <w:t>he allow</w:t>
        </w:r>
        <w:r w:rsidR="003E1FC6">
          <w:rPr>
            <w:w w:val="100"/>
          </w:rPr>
          <w:t>ed VHT Channel Width and VHT N</w:t>
        </w:r>
      </w:ins>
      <w:ins w:id="269" w:author="Microsoft Office User" w:date="2018-09-04T12:03:00Z">
        <w:r w:rsidR="003E1FC6">
          <w:rPr>
            <w:w w:val="100"/>
          </w:rPr>
          <w:t>SS</w:t>
        </w:r>
      </w:ins>
      <w:ins w:id="270" w:author="Microsoft Office User" w:date="2018-07-06T15:38:00Z">
        <w:r w:rsidR="00762188">
          <w:rPr>
            <w:w w:val="100"/>
          </w:rPr>
          <w:t xml:space="preserve"> when operating </w:t>
        </w:r>
      </w:ins>
      <w:ins w:id="271" w:author="Microsoft Office User" w:date="2018-09-05T09:25:00Z">
        <w:r w:rsidR="00762188">
          <w:rPr>
            <w:w w:val="100"/>
          </w:rPr>
          <w:t>as</w:t>
        </w:r>
      </w:ins>
      <w:ins w:id="272" w:author="Microsoft Office User" w:date="2018-07-06T15:38:00Z">
        <w:r w:rsidRPr="00B3362F">
          <w:rPr>
            <w:w w:val="100"/>
          </w:rPr>
          <w:t xml:space="preserve"> VHT </w:t>
        </w:r>
      </w:ins>
      <w:ins w:id="273" w:author="Microsoft Office User" w:date="2018-09-05T09:25:00Z">
        <w:r w:rsidR="00762188">
          <w:rPr>
            <w:w w:val="100"/>
          </w:rPr>
          <w:t>STA</w:t>
        </w:r>
      </w:ins>
      <w:r w:rsidR="0064416C">
        <w:rPr>
          <w:w w:val="100"/>
        </w:rPr>
        <w:t>.</w:t>
      </w:r>
      <w:ins w:id="274" w:author="Microsoft Office User" w:date="2018-07-06T15:40:00Z">
        <w:r>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275" w:name="RTF38343135363a205461626c65"/>
            <w:r>
              <w:rPr>
                <w:w w:val="100"/>
              </w:rPr>
              <w:t>Setting of the VHT Channel Width and VHT NSS at an HE STA transmitting the OM Co</w:t>
            </w:r>
            <w:bookmarkEnd w:id="275"/>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Location of 160 MHz center frequency if BSS 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t>Location of secondary 80 MHz center frequency if BSS 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lastRenderedPageBreak/>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42F3E67B"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w:t>
      </w:r>
      <w:del w:id="276" w:author="Microsoft Office User" w:date="2018-08-17T12:16:00Z">
        <w:r w:rsidDel="00915095">
          <w:rPr>
            <w:w w:val="100"/>
          </w:rPr>
          <w:delText>UL MU</w:delText>
        </w:r>
      </w:del>
      <w:ins w:id="277" w:author="Microsoft Office User" w:date="2018-09-04T14:22:00Z">
        <w:r w:rsidR="003E1FC6" w:rsidRPr="003E1FC6">
          <w:rPr>
            <w:w w:val="100"/>
          </w:rPr>
          <w:t xml:space="preserve"> </w:t>
        </w:r>
        <w:r w:rsidR="003E1FC6">
          <w:rPr>
            <w:w w:val="100"/>
          </w:rPr>
          <w:t xml:space="preserve">Trigger Response </w:t>
        </w:r>
      </w:ins>
      <w:ins w:id="278" w:author="Microsoft Office User" w:date="2018-08-17T12:16:00Z">
        <w:r w:rsidR="00915095">
          <w:rPr>
            <w:w w:val="100"/>
          </w:rPr>
          <w:t>(#15010)</w:t>
        </w:r>
      </w:ins>
      <w:r>
        <w:rPr>
          <w:w w:val="100"/>
        </w:rPr>
        <w:t xml:space="preserve"> Disable subfield equal to 0</w:t>
      </w:r>
      <w:ins w:id="279" w:author="Microsoft Office User" w:date="2018-09-04T11:35:00Z">
        <w:r w:rsidR="003E1FC6">
          <w:rPr>
            <w:w w:val="100"/>
          </w:rPr>
          <w:t xml:space="preserve"> or </w:t>
        </w:r>
        <w:r w:rsidR="003E1FC6">
          <w:rPr>
            <w:w w:val="100"/>
          </w:rPr>
          <w:t>OM Control subfield</w:t>
        </w:r>
        <w:r w:rsidR="003E1FC6">
          <w:rPr>
            <w:vanish/>
            <w:w w:val="100"/>
          </w:rPr>
          <w:t>(#14137)</w:t>
        </w:r>
        <w:r w:rsidR="003E1FC6">
          <w:rPr>
            <w:w w:val="100"/>
          </w:rPr>
          <w:t xml:space="preserve"> with an OM Control subfield with </w:t>
        </w:r>
      </w:ins>
      <w:ins w:id="280" w:author="Microsoft Office User" w:date="2018-09-04T14:22:00Z">
        <w:r w:rsidR="003E1FC6">
          <w:rPr>
            <w:w w:val="100"/>
          </w:rPr>
          <w:t>Trigger Response</w:t>
        </w:r>
      </w:ins>
      <w:ins w:id="281" w:author="Microsoft Office User" w:date="2018-09-04T11:35:00Z">
        <w:r w:rsidR="003E1FC6">
          <w:rPr>
            <w:w w:val="100"/>
          </w:rPr>
          <w:t xml:space="preserve"> Disable subfield equal to 0 and </w:t>
        </w:r>
        <w:r w:rsidR="003E1FC6">
          <w:rPr>
            <w:rFonts w:ascii="Arial" w:hAnsi="Arial" w:cs="Arial"/>
            <w:w w:val="100"/>
            <w:sz w:val="16"/>
            <w:szCs w:val="16"/>
          </w:rPr>
          <w:t>HE TB PPDU Data Tx Disable subfield equal to 1</w:t>
        </w:r>
      </w:ins>
      <w:ins w:id="282" w:author="Microsoft Office User" w:date="2018-09-04T11:36:00Z">
        <w:r w:rsidR="003E1FC6">
          <w:rPr>
            <w:rFonts w:ascii="Arial" w:hAnsi="Arial" w:cs="Arial"/>
            <w:w w:val="100"/>
            <w:sz w:val="16"/>
            <w:szCs w:val="16"/>
          </w:rPr>
          <w:t xml:space="preserve"> (#1573</w:t>
        </w:r>
      </w:ins>
      <w:ins w:id="283" w:author="Microsoft Office User" w:date="2018-09-04T11:37:00Z">
        <w:r w:rsidR="003E1FC6">
          <w:rPr>
            <w:rFonts w:ascii="Arial" w:hAnsi="Arial" w:cs="Arial"/>
            <w:w w:val="100"/>
            <w:sz w:val="16"/>
            <w:szCs w:val="16"/>
          </w:rPr>
          <w:t>5</w:t>
        </w:r>
      </w:ins>
      <w:ins w:id="284" w:author="Microsoft Office User" w:date="2018-09-04T11:36:00Z">
        <w:r w:rsidR="003E1FC6">
          <w:rPr>
            <w:rFonts w:ascii="Arial" w:hAnsi="Arial" w:cs="Arial"/>
            <w:w w:val="100"/>
            <w:sz w:val="16"/>
            <w:szCs w:val="16"/>
          </w:rPr>
          <w:t>)</w:t>
        </w:r>
      </w:ins>
      <w:r>
        <w:rPr>
          <w:w w:val="100"/>
        </w:rPr>
        <w:t xml:space="preserve">, supports transmitting </w:t>
      </w:r>
      <w:proofErr w:type="spellStart"/>
      <w:r>
        <w:rPr>
          <w:w w:val="100"/>
        </w:rPr>
        <w:t>an</w:t>
      </w:r>
      <w:proofErr w:type="spell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285" w:author="Microsoft Office User" w:date="2018-09-04T11:31:00Z">
        <w:r w:rsidR="003E1FC6">
          <w:rPr>
            <w:w w:val="100"/>
          </w:rPr>
          <w:t xml:space="preserve"> </w:t>
        </w:r>
      </w:ins>
    </w:p>
    <w:p w14:paraId="29DC0333" w14:textId="7814D63E" w:rsidR="003E1FC6" w:rsidRDefault="0064416C" w:rsidP="0064416C">
      <w:pPr>
        <w:pStyle w:val="Note"/>
        <w:rPr>
          <w:ins w:id="286" w:author="Microsoft Office User" w:date="2018-09-04T13:12:00Z"/>
          <w:w w:val="100"/>
        </w:rPr>
      </w:pPr>
      <w:r>
        <w:rPr>
          <w:w w:val="100"/>
        </w:rPr>
        <w:t>NOTE 2—To avoid possible frame loss, a</w:t>
      </w:r>
      <w:ins w:id="287" w:author="Microsoft Office User" w:date="2018-08-22T15:41:00Z">
        <w:r w:rsidR="007D5DC4">
          <w:rPr>
            <w:w w:val="100"/>
          </w:rPr>
          <w:t xml:space="preserve">n OMI initiator </w:t>
        </w:r>
      </w:ins>
      <w:ins w:id="288" w:author="Microsoft Office User" w:date="2018-09-04T13:16:00Z">
        <w:r w:rsidR="003E1FC6" w:rsidRPr="003E1FC6">
          <w:rPr>
            <w:w w:val="100"/>
          </w:rPr>
          <w:t xml:space="preserve">can continue with its current operating channel width and active receive chains and active transmission chains in HE TB PPDUs and not suspend HE TB PPDUs or Data frames in HE TB PPDUs (#15010) until it infers that the OMI responder (#Ed) has processed </w:t>
        </w:r>
      </w:ins>
      <w:del w:id="289" w:author="Microsoft Office User" w:date="2018-08-22T15:41:00Z">
        <w:r w:rsidDel="007D5DC4">
          <w:rPr>
            <w:w w:val="100"/>
          </w:rPr>
          <w:delText xml:space="preserve"> first HE STA </w:delText>
        </w:r>
      </w:del>
      <w:del w:id="290" w:author="Microsoft Office User" w:date="2018-09-04T13:17:00Z">
        <w:r w:rsidDel="003E1FC6">
          <w:rPr>
            <w:w w:val="100"/>
          </w:rPr>
          <w:delText xml:space="preserve">that sends </w:delText>
        </w:r>
      </w:del>
      <w:r>
        <w:rPr>
          <w:w w:val="100"/>
        </w:rPr>
        <w:t xml:space="preserve">an OM Control subfield </w:t>
      </w:r>
      <w:ins w:id="291" w:author="Microsoft Office User" w:date="2018-09-04T13:18:00Z">
        <w:r w:rsidR="003E1FC6">
          <w:rPr>
            <w:w w:val="100"/>
          </w:rPr>
          <w:t xml:space="preserve">from the OMI initiator </w:t>
        </w:r>
      </w:ins>
      <w:del w:id="292" w:author="Microsoft Office User" w:date="2018-09-04T13:17:00Z">
        <w:r w:rsidDel="003E1FC6">
          <w:rPr>
            <w:w w:val="100"/>
          </w:rPr>
          <w:delText xml:space="preserve">to a </w:delText>
        </w:r>
      </w:del>
      <w:del w:id="293" w:author="Microsoft Office User" w:date="2018-08-22T15:42:00Z">
        <w:r w:rsidDel="007D5DC4">
          <w:rPr>
            <w:w w:val="100"/>
          </w:rPr>
          <w:delText>second HE STA</w:delText>
        </w:r>
      </w:del>
      <w:del w:id="294" w:author="Microsoft Office User" w:date="2018-09-04T13:17:00Z">
        <w:r w:rsidDel="003E1FC6">
          <w:rPr>
            <w:w w:val="100"/>
          </w:rPr>
          <w:delText xml:space="preserve"> </w:delText>
        </w:r>
      </w:del>
      <w:ins w:id="295" w:author="Microsoft Office User" w:date="2018-08-22T15:43:00Z">
        <w:r w:rsidR="007D5DC4">
          <w:rPr>
            <w:w w:val="100"/>
          </w:rPr>
          <w:t xml:space="preserve">(#Ed) </w:t>
        </w:r>
      </w:ins>
      <w:r>
        <w:rPr>
          <w:w w:val="100"/>
        </w:rPr>
        <w:t xml:space="preserve">indicating </w:t>
      </w:r>
      <w:ins w:id="296" w:author="Microsoft Office User" w:date="2018-09-04T13:06:00Z">
        <w:r w:rsidR="003E1FC6">
          <w:rPr>
            <w:w w:val="100"/>
          </w:rPr>
          <w:t xml:space="preserve">any </w:t>
        </w:r>
      </w:ins>
      <w:ins w:id="297" w:author="Microsoft Office User" w:date="2018-09-04T13:23:00Z">
        <w:r w:rsidR="003E1FC6">
          <w:rPr>
            <w:w w:val="100"/>
          </w:rPr>
          <w:t xml:space="preserve">of </w:t>
        </w:r>
      </w:ins>
      <w:ins w:id="298" w:author="Microsoft Office User" w:date="2018-09-04T13:08:00Z">
        <w:r w:rsidR="003E1FC6">
          <w:rPr>
            <w:w w:val="100"/>
          </w:rPr>
          <w:t xml:space="preserve">the </w:t>
        </w:r>
      </w:ins>
      <w:ins w:id="299" w:author="Microsoft Office User" w:date="2018-09-04T13:18:00Z">
        <w:r w:rsidR="003E1FC6">
          <w:rPr>
            <w:w w:val="100"/>
          </w:rPr>
          <w:t xml:space="preserve">following </w:t>
        </w:r>
      </w:ins>
      <w:ins w:id="300" w:author="Microsoft Office User" w:date="2018-09-04T13:11:00Z">
        <w:r w:rsidR="003E1FC6">
          <w:rPr>
            <w:w w:val="100"/>
          </w:rPr>
          <w:t>OM Control value</w:t>
        </w:r>
      </w:ins>
      <w:ins w:id="301" w:author="Microsoft Office User" w:date="2018-09-04T13:23:00Z">
        <w:r w:rsidR="003E1FC6">
          <w:rPr>
            <w:w w:val="100"/>
          </w:rPr>
          <w:t xml:space="preserve"> changes</w:t>
        </w:r>
      </w:ins>
      <w:ins w:id="302"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303" w:author="Microsoft Office User" w:date="2018-09-04T13:14:00Z"/>
          <w:w w:val="100"/>
          <w:sz w:val="18"/>
          <w:szCs w:val="18"/>
          <w:rPrChange w:id="304" w:author="Microsoft Office User" w:date="2018-09-04T13:22:00Z">
            <w:rPr>
              <w:ins w:id="305" w:author="Microsoft Office User" w:date="2018-09-04T13:14:00Z"/>
              <w:w w:val="100"/>
            </w:rPr>
          </w:rPrChange>
        </w:rPr>
      </w:pPr>
      <w:ins w:id="306" w:author="Microsoft Office User" w:date="2018-09-04T13:14:00Z">
        <w:r w:rsidRPr="003E1FC6">
          <w:rPr>
            <w:w w:val="100"/>
            <w:sz w:val="18"/>
            <w:szCs w:val="18"/>
          </w:rPr>
          <w:t xml:space="preserve">Reduced </w:t>
        </w:r>
        <w:r w:rsidRPr="003E1FC6">
          <w:rPr>
            <w:w w:val="100"/>
            <w:sz w:val="18"/>
            <w:szCs w:val="18"/>
            <w:rPrChange w:id="307" w:author="Microsoft Office User" w:date="2018-09-04T13:22:00Z">
              <w:rPr>
                <w:w w:val="100"/>
              </w:rPr>
            </w:rPrChange>
          </w:rPr>
          <w:t>operating channel width</w:t>
        </w:r>
        <w:r w:rsidRPr="003E1FC6">
          <w:rPr>
            <w:w w:val="100"/>
            <w:sz w:val="18"/>
            <w:szCs w:val="18"/>
            <w:rPrChange w:id="308" w:author="Microsoft Office User" w:date="2018-09-04T13:22:00Z">
              <w:rPr>
                <w:w w:val="100"/>
              </w:rPr>
            </w:rPrChange>
          </w:rPr>
          <w:t xml:space="preserve"> </w:t>
        </w:r>
      </w:ins>
    </w:p>
    <w:p w14:paraId="10C19B21" w14:textId="08158DA4" w:rsidR="003E1FC6" w:rsidRPr="003E1FC6" w:rsidRDefault="003E1FC6" w:rsidP="003E1FC6">
      <w:pPr>
        <w:pStyle w:val="D"/>
        <w:numPr>
          <w:ilvl w:val="0"/>
          <w:numId w:val="5"/>
        </w:numPr>
        <w:spacing w:before="40" w:after="40" w:line="220" w:lineRule="atLeast"/>
        <w:ind w:left="600" w:hanging="400"/>
        <w:rPr>
          <w:ins w:id="309" w:author="Microsoft Office User" w:date="2018-09-04T13:14:00Z"/>
          <w:w w:val="100"/>
          <w:sz w:val="18"/>
          <w:szCs w:val="18"/>
          <w:rPrChange w:id="310" w:author="Microsoft Office User" w:date="2018-09-04T13:22:00Z">
            <w:rPr>
              <w:ins w:id="311" w:author="Microsoft Office User" w:date="2018-09-04T13:14:00Z"/>
              <w:w w:val="100"/>
            </w:rPr>
          </w:rPrChange>
        </w:rPr>
      </w:pPr>
      <w:ins w:id="312" w:author="Microsoft Office User" w:date="2018-09-04T13:19:00Z">
        <w:r w:rsidRPr="003E1FC6">
          <w:rPr>
            <w:w w:val="100"/>
            <w:sz w:val="18"/>
            <w:szCs w:val="18"/>
            <w:rPrChange w:id="313" w:author="Microsoft Office User" w:date="2018-09-04T13:22:00Z">
              <w:rPr>
                <w:w w:val="100"/>
              </w:rPr>
            </w:rPrChange>
          </w:rPr>
          <w:t>R</w:t>
        </w:r>
      </w:ins>
      <w:ins w:id="314" w:author="Microsoft Office User" w:date="2018-09-04T13:14:00Z">
        <w:r w:rsidR="00F17D19">
          <w:rPr>
            <w:w w:val="100"/>
            <w:sz w:val="18"/>
            <w:szCs w:val="18"/>
          </w:rPr>
          <w:t>educ</w:t>
        </w:r>
      </w:ins>
      <w:ins w:id="315" w:author="Microsoft Office User" w:date="2018-09-04T14:34:00Z">
        <w:r w:rsidR="00F17D19">
          <w:rPr>
            <w:w w:val="100"/>
            <w:sz w:val="18"/>
            <w:szCs w:val="18"/>
          </w:rPr>
          <w:t>tion in the</w:t>
        </w:r>
      </w:ins>
      <w:ins w:id="316" w:author="Microsoft Office User" w:date="2018-09-04T13:14:00Z">
        <w:r w:rsidRPr="003E1FC6">
          <w:rPr>
            <w:w w:val="100"/>
            <w:sz w:val="18"/>
            <w:szCs w:val="18"/>
            <w:rPrChange w:id="317" w:author="Microsoft Office User" w:date="2018-09-04T13:22:00Z">
              <w:rPr>
                <w:w w:val="100"/>
              </w:rPr>
            </w:rPrChange>
          </w:rPr>
          <w:t xml:space="preserve"> </w:t>
        </w:r>
      </w:ins>
      <w:ins w:id="318" w:author="Microsoft Office User" w:date="2018-09-04T14:33:00Z">
        <w:r w:rsidR="00F17D19">
          <w:rPr>
            <w:w w:val="100"/>
            <w:sz w:val="18"/>
            <w:szCs w:val="18"/>
          </w:rPr>
          <w:t xml:space="preserve">number of </w:t>
        </w:r>
      </w:ins>
      <w:ins w:id="319" w:author="Microsoft Office User" w:date="2018-09-04T13:14:00Z">
        <w:r w:rsidRPr="003E1FC6">
          <w:rPr>
            <w:w w:val="100"/>
            <w:sz w:val="18"/>
            <w:szCs w:val="18"/>
            <w:rPrChange w:id="320"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321" w:author="Microsoft Office User" w:date="2018-09-04T13:14:00Z"/>
          <w:w w:val="100"/>
          <w:sz w:val="18"/>
          <w:szCs w:val="18"/>
          <w:rPrChange w:id="322" w:author="Microsoft Office User" w:date="2018-09-04T13:22:00Z">
            <w:rPr>
              <w:ins w:id="323" w:author="Microsoft Office User" w:date="2018-09-04T13:14:00Z"/>
              <w:w w:val="100"/>
            </w:rPr>
          </w:rPrChange>
        </w:rPr>
      </w:pPr>
      <w:ins w:id="324" w:author="Microsoft Office User" w:date="2018-09-04T13:19:00Z">
        <w:r w:rsidRPr="003E1FC6">
          <w:rPr>
            <w:w w:val="100"/>
            <w:sz w:val="18"/>
            <w:szCs w:val="18"/>
            <w:rPrChange w:id="325" w:author="Microsoft Office User" w:date="2018-09-04T13:22:00Z">
              <w:rPr>
                <w:w w:val="100"/>
              </w:rPr>
            </w:rPrChange>
          </w:rPr>
          <w:t>R</w:t>
        </w:r>
      </w:ins>
      <w:ins w:id="326" w:author="Microsoft Office User" w:date="2018-09-04T13:14:00Z">
        <w:r w:rsidR="00F17D19">
          <w:rPr>
            <w:w w:val="100"/>
            <w:sz w:val="18"/>
            <w:szCs w:val="18"/>
          </w:rPr>
          <w:t>educ</w:t>
        </w:r>
      </w:ins>
      <w:ins w:id="327" w:author="Microsoft Office User" w:date="2018-09-04T14:34:00Z">
        <w:r w:rsidR="00F17D19">
          <w:rPr>
            <w:w w:val="100"/>
            <w:sz w:val="18"/>
            <w:szCs w:val="18"/>
          </w:rPr>
          <w:t>tion in the</w:t>
        </w:r>
      </w:ins>
      <w:ins w:id="328" w:author="Microsoft Office User" w:date="2018-09-04T13:14:00Z">
        <w:r w:rsidRPr="003E1FC6">
          <w:rPr>
            <w:w w:val="100"/>
            <w:sz w:val="18"/>
            <w:szCs w:val="18"/>
            <w:rPrChange w:id="329" w:author="Microsoft Office User" w:date="2018-09-04T13:22:00Z">
              <w:rPr>
                <w:w w:val="100"/>
              </w:rPr>
            </w:rPrChange>
          </w:rPr>
          <w:t xml:space="preserve"> </w:t>
        </w:r>
      </w:ins>
      <w:ins w:id="330" w:author="Microsoft Office User" w:date="2018-09-04T14:33:00Z">
        <w:r w:rsidR="00F17D19">
          <w:rPr>
            <w:w w:val="100"/>
            <w:sz w:val="18"/>
            <w:szCs w:val="18"/>
          </w:rPr>
          <w:t xml:space="preserve">number of </w:t>
        </w:r>
      </w:ins>
      <w:ins w:id="331" w:author="Microsoft Office User" w:date="2018-09-04T13:14:00Z">
        <w:r w:rsidRPr="003E1FC6">
          <w:rPr>
            <w:w w:val="100"/>
            <w:sz w:val="18"/>
            <w:szCs w:val="18"/>
            <w:rPrChange w:id="332" w:author="Microsoft Office User" w:date="2018-09-04T13:22:00Z">
              <w:rPr>
                <w:w w:val="100"/>
              </w:rPr>
            </w:rPrChange>
          </w:rPr>
          <w:t>active transmission chains in HE TB PPDUs</w:t>
        </w:r>
      </w:ins>
    </w:p>
    <w:p w14:paraId="13540208" w14:textId="3E75CEB6" w:rsidR="003E1FC6" w:rsidRPr="003E1FC6" w:rsidRDefault="003E1FC6" w:rsidP="003E1FC6">
      <w:pPr>
        <w:pStyle w:val="D"/>
        <w:numPr>
          <w:ilvl w:val="0"/>
          <w:numId w:val="5"/>
        </w:numPr>
        <w:spacing w:before="40" w:after="40" w:line="220" w:lineRule="atLeast"/>
        <w:ind w:left="600" w:hanging="400"/>
        <w:rPr>
          <w:ins w:id="333" w:author="Microsoft Office User" w:date="2018-09-04T13:14:00Z"/>
          <w:w w:val="100"/>
          <w:sz w:val="18"/>
          <w:szCs w:val="18"/>
          <w:rPrChange w:id="334" w:author="Microsoft Office User" w:date="2018-09-04T13:22:00Z">
            <w:rPr>
              <w:ins w:id="335" w:author="Microsoft Office User" w:date="2018-09-04T13:14:00Z"/>
              <w:w w:val="100"/>
            </w:rPr>
          </w:rPrChange>
        </w:rPr>
      </w:pPr>
      <w:ins w:id="336" w:author="Microsoft Office User" w:date="2018-09-04T13:19:00Z">
        <w:r w:rsidRPr="003E1FC6">
          <w:rPr>
            <w:w w:val="100"/>
            <w:sz w:val="18"/>
            <w:szCs w:val="18"/>
            <w:rPrChange w:id="337" w:author="Microsoft Office User" w:date="2018-09-04T13:22:00Z">
              <w:rPr>
                <w:w w:val="100"/>
              </w:rPr>
            </w:rPrChange>
          </w:rPr>
          <w:t>S</w:t>
        </w:r>
      </w:ins>
      <w:ins w:id="338" w:author="Microsoft Office User" w:date="2018-09-04T13:14:00Z">
        <w:r w:rsidR="00F17D19" w:rsidRPr="00F17D19">
          <w:rPr>
            <w:w w:val="100"/>
            <w:sz w:val="18"/>
            <w:szCs w:val="18"/>
          </w:rPr>
          <w:t>uspen</w:t>
        </w:r>
      </w:ins>
      <w:ins w:id="339" w:author="Microsoft Office User" w:date="2018-09-04T14:33:00Z">
        <w:r w:rsidR="00F17D19">
          <w:rPr>
            <w:w w:val="100"/>
            <w:sz w:val="18"/>
            <w:szCs w:val="18"/>
          </w:rPr>
          <w:t>sion of</w:t>
        </w:r>
      </w:ins>
      <w:ins w:id="340" w:author="Microsoft Office User" w:date="2018-09-04T13:14:00Z">
        <w:r w:rsidRPr="003E1FC6">
          <w:rPr>
            <w:w w:val="100"/>
            <w:sz w:val="18"/>
            <w:szCs w:val="18"/>
            <w:rPrChange w:id="341" w:author="Microsoft Office User" w:date="2018-09-04T13:22:00Z">
              <w:rPr>
                <w:w w:val="100"/>
              </w:rPr>
            </w:rPrChange>
          </w:rPr>
          <w:t xml:space="preserve"> </w:t>
        </w:r>
      </w:ins>
      <w:ins w:id="342" w:author="Microsoft Office User" w:date="2018-09-04T14:23:00Z">
        <w:r>
          <w:rPr>
            <w:w w:val="100"/>
            <w:sz w:val="18"/>
            <w:szCs w:val="18"/>
          </w:rPr>
          <w:t xml:space="preserve">Trigger responses </w:t>
        </w:r>
      </w:ins>
    </w:p>
    <w:p w14:paraId="6C463758" w14:textId="71D3C0F1" w:rsidR="003E1FC6" w:rsidRPr="003E1FC6" w:rsidRDefault="003E1FC6" w:rsidP="003E1FC6">
      <w:pPr>
        <w:pStyle w:val="D"/>
        <w:numPr>
          <w:ilvl w:val="0"/>
          <w:numId w:val="5"/>
        </w:numPr>
        <w:spacing w:before="40" w:after="40" w:line="220" w:lineRule="atLeast"/>
        <w:ind w:left="600" w:hanging="400"/>
        <w:rPr>
          <w:ins w:id="343" w:author="Microsoft Office User" w:date="2018-09-04T13:14:00Z"/>
          <w:w w:val="100"/>
          <w:sz w:val="18"/>
          <w:szCs w:val="18"/>
          <w:rPrChange w:id="344" w:author="Microsoft Office User" w:date="2018-09-04T13:22:00Z">
            <w:rPr>
              <w:ins w:id="345" w:author="Microsoft Office User" w:date="2018-09-04T13:14:00Z"/>
              <w:w w:val="100"/>
            </w:rPr>
          </w:rPrChange>
        </w:rPr>
      </w:pPr>
      <w:ins w:id="346" w:author="Microsoft Office User" w:date="2018-09-04T13:19:00Z">
        <w:r w:rsidRPr="003E1FC6">
          <w:rPr>
            <w:w w:val="100"/>
            <w:sz w:val="18"/>
            <w:szCs w:val="18"/>
            <w:rPrChange w:id="347" w:author="Microsoft Office User" w:date="2018-09-04T13:22:00Z">
              <w:rPr>
                <w:w w:val="100"/>
              </w:rPr>
            </w:rPrChange>
          </w:rPr>
          <w:t>S</w:t>
        </w:r>
      </w:ins>
      <w:ins w:id="348" w:author="Microsoft Office User" w:date="2018-09-04T13:15:00Z">
        <w:r w:rsidR="00F17D19" w:rsidRPr="00F17D19">
          <w:rPr>
            <w:w w:val="100"/>
            <w:sz w:val="18"/>
            <w:szCs w:val="18"/>
          </w:rPr>
          <w:t>uspen</w:t>
        </w:r>
      </w:ins>
      <w:ins w:id="349" w:author="Microsoft Office User" w:date="2018-09-04T14:34:00Z">
        <w:r w:rsidR="00F17D19">
          <w:rPr>
            <w:w w:val="100"/>
            <w:sz w:val="18"/>
            <w:szCs w:val="18"/>
          </w:rPr>
          <w:t xml:space="preserve">sion of </w:t>
        </w:r>
      </w:ins>
      <w:ins w:id="350" w:author="Microsoft Office User" w:date="2018-09-04T13:15:00Z">
        <w:r w:rsidRPr="003E1FC6">
          <w:rPr>
            <w:w w:val="100"/>
            <w:sz w:val="18"/>
            <w:szCs w:val="18"/>
            <w:rPrChange w:id="351" w:author="Microsoft Office User" w:date="2018-09-04T13:22:00Z">
              <w:rPr>
                <w:w w:val="100"/>
              </w:rPr>
            </w:rPrChange>
          </w:rPr>
          <w:t>Data frames transmission in HE TB PPDUs</w:t>
        </w:r>
      </w:ins>
    </w:p>
    <w:p w14:paraId="682B8291" w14:textId="562CC3A7" w:rsidR="0064416C" w:rsidRPr="003E1FC6" w:rsidRDefault="0064416C" w:rsidP="003E1FC6">
      <w:pPr>
        <w:pStyle w:val="D"/>
        <w:spacing w:before="40" w:after="40" w:line="220" w:lineRule="atLeast"/>
        <w:rPr>
          <w:w w:val="100"/>
          <w:sz w:val="18"/>
          <w:szCs w:val="18"/>
          <w:rPrChange w:id="352" w:author="Microsoft Office User" w:date="2018-09-04T13:13:00Z">
            <w:rPr>
              <w:w w:val="100"/>
            </w:rPr>
          </w:rPrChange>
        </w:rPr>
        <w:pPrChange w:id="353" w:author="Microsoft Office User" w:date="2018-09-04T13:14:00Z">
          <w:pPr>
            <w:pStyle w:val="Note"/>
          </w:pPr>
        </w:pPrChange>
      </w:pPr>
      <w:del w:id="354" w:author="Microsoft Office User" w:date="2018-09-04T13:13:00Z">
        <w:r w:rsidRPr="003E1FC6" w:rsidDel="003E1FC6">
          <w:rPr>
            <w:w w:val="100"/>
            <w:sz w:val="18"/>
            <w:szCs w:val="18"/>
            <w:rPrChange w:id="355" w:author="Microsoft Office User" w:date="2018-09-04T13:22:00Z">
              <w:rPr>
                <w:w w:val="100"/>
              </w:rPr>
            </w:rPrChange>
          </w:rPr>
          <w:delText xml:space="preserve">reduced </w:delText>
        </w:r>
      </w:del>
      <w:del w:id="356" w:author="Microsoft Office User" w:date="2018-09-04T13:14:00Z">
        <w:r w:rsidRPr="003E1FC6" w:rsidDel="003E1FC6">
          <w:rPr>
            <w:w w:val="100"/>
            <w:sz w:val="18"/>
            <w:szCs w:val="18"/>
            <w:rPrChange w:id="357" w:author="Microsoft Office User" w:date="2018-09-04T13:22:00Z">
              <w:rPr>
                <w:w w:val="100"/>
              </w:rPr>
            </w:rPrChange>
          </w:rPr>
          <w:delText xml:space="preserve">operating channel width </w:delText>
        </w:r>
      </w:del>
      <w:del w:id="358" w:author="Microsoft Office User" w:date="2018-09-04T13:07:00Z">
        <w:r w:rsidRPr="003E1FC6" w:rsidDel="003E1FC6">
          <w:rPr>
            <w:w w:val="100"/>
            <w:sz w:val="18"/>
            <w:szCs w:val="18"/>
            <w:rPrChange w:id="359" w:author="Microsoft Office User" w:date="2018-09-04T13:22:00Z">
              <w:rPr>
                <w:w w:val="100"/>
              </w:rPr>
            </w:rPrChange>
          </w:rPr>
          <w:delText xml:space="preserve">and/or </w:delText>
        </w:r>
      </w:del>
      <w:del w:id="360" w:author="Microsoft Office User" w:date="2018-09-04T13:14:00Z">
        <w:r w:rsidRPr="003E1FC6" w:rsidDel="003E1FC6">
          <w:rPr>
            <w:w w:val="100"/>
            <w:sz w:val="18"/>
            <w:szCs w:val="18"/>
            <w:rPrChange w:id="361" w:author="Microsoft Office User" w:date="2018-09-04T13:22:00Z">
              <w:rPr>
                <w:w w:val="100"/>
              </w:rPr>
            </w:rPrChange>
          </w:rPr>
          <w:delText>reduced active receive chains</w:delText>
        </w:r>
      </w:del>
      <w:del w:id="362" w:author="Microsoft Office User" w:date="2018-09-04T13:07:00Z">
        <w:r w:rsidRPr="003E1FC6" w:rsidDel="003E1FC6">
          <w:rPr>
            <w:w w:val="100"/>
            <w:sz w:val="18"/>
            <w:szCs w:val="18"/>
            <w:rPrChange w:id="363" w:author="Microsoft Office User" w:date="2018-09-04T13:22:00Z">
              <w:rPr>
                <w:w w:val="100"/>
              </w:rPr>
            </w:rPrChange>
          </w:rPr>
          <w:delText xml:space="preserve"> and/or </w:delText>
        </w:r>
      </w:del>
      <w:del w:id="364" w:author="Microsoft Office User" w:date="2018-08-17T15:53:00Z">
        <w:r w:rsidRPr="003E1FC6" w:rsidDel="00B51F66">
          <w:rPr>
            <w:w w:val="100"/>
            <w:sz w:val="18"/>
            <w:szCs w:val="18"/>
            <w:rPrChange w:id="365" w:author="Microsoft Office User" w:date="2018-09-04T13:22:00Z">
              <w:rPr>
                <w:w w:val="100"/>
              </w:rPr>
            </w:rPrChange>
          </w:rPr>
          <w:delText xml:space="preserve">changing UL MU operating mode </w:delText>
        </w:r>
      </w:del>
      <w:del w:id="366" w:author="Microsoft Office User" w:date="2018-09-04T13:18:00Z">
        <w:r w:rsidRPr="003E1FC6" w:rsidDel="003E1FC6">
          <w:rPr>
            <w:w w:val="100"/>
            <w:sz w:val="18"/>
            <w:szCs w:val="18"/>
            <w:rPrChange w:id="367" w:author="Microsoft Office User" w:date="2018-09-04T13:22:00Z">
              <w:rPr>
                <w:w w:val="100"/>
              </w:rPr>
            </w:rPrChange>
          </w:rPr>
          <w:delText>can continue with its current operating channel width and active receive chains and</w:delText>
        </w:r>
      </w:del>
      <w:del w:id="368" w:author="Microsoft Office User" w:date="2018-09-04T13:08:00Z">
        <w:r w:rsidRPr="003E1FC6" w:rsidDel="003E1FC6">
          <w:rPr>
            <w:w w:val="100"/>
            <w:sz w:val="18"/>
            <w:szCs w:val="18"/>
            <w:rPrChange w:id="369" w:author="Microsoft Office User" w:date="2018-09-04T13:22:00Z">
              <w:rPr>
                <w:w w:val="100"/>
              </w:rPr>
            </w:rPrChange>
          </w:rPr>
          <w:delText>/or</w:delText>
        </w:r>
      </w:del>
      <w:del w:id="370" w:author="Microsoft Office User" w:date="2018-09-04T13:18:00Z">
        <w:r w:rsidRPr="003E1FC6" w:rsidDel="003E1FC6">
          <w:rPr>
            <w:w w:val="100"/>
            <w:sz w:val="18"/>
            <w:szCs w:val="18"/>
            <w:rPrChange w:id="371" w:author="Microsoft Office User" w:date="2018-09-04T13:22:00Z">
              <w:rPr>
                <w:w w:val="100"/>
              </w:rPr>
            </w:rPrChange>
          </w:rPr>
          <w:delText xml:space="preserve"> </w:delText>
        </w:r>
      </w:del>
      <w:del w:id="372" w:author="Microsoft Office User" w:date="2018-08-17T15:57:00Z">
        <w:r w:rsidRPr="003E1FC6" w:rsidDel="00B51F66">
          <w:rPr>
            <w:w w:val="100"/>
            <w:sz w:val="18"/>
            <w:szCs w:val="18"/>
            <w:rPrChange w:id="373" w:author="Microsoft Office User" w:date="2018-09-04T13:22:00Z">
              <w:rPr>
                <w:w w:val="100"/>
              </w:rPr>
            </w:rPrChange>
          </w:rPr>
          <w:delText>changing UL MU operating mode</w:delText>
        </w:r>
      </w:del>
      <w:del w:id="374" w:author="Microsoft Office User" w:date="2018-09-04T13:18:00Z">
        <w:r w:rsidRPr="003E1FC6" w:rsidDel="003E1FC6">
          <w:rPr>
            <w:w w:val="100"/>
            <w:sz w:val="18"/>
            <w:szCs w:val="18"/>
            <w:rPrChange w:id="375" w:author="Microsoft Office User" w:date="2018-09-04T13:22:00Z">
              <w:rPr>
                <w:w w:val="100"/>
              </w:rPr>
            </w:rPrChange>
          </w:rPr>
          <w:delText xml:space="preserve"> until it infers that the </w:delText>
        </w:r>
      </w:del>
      <w:del w:id="376" w:author="Microsoft Office User" w:date="2018-08-22T15:42:00Z">
        <w:r w:rsidRPr="003E1FC6" w:rsidDel="007D5DC4">
          <w:rPr>
            <w:w w:val="100"/>
            <w:sz w:val="18"/>
            <w:szCs w:val="18"/>
            <w:rPrChange w:id="377" w:author="Microsoft Office User" w:date="2018-09-04T13:22:00Z">
              <w:rPr>
                <w:w w:val="100"/>
              </w:rPr>
            </w:rPrChange>
          </w:rPr>
          <w:delText>second STA</w:delText>
        </w:r>
      </w:del>
      <w:del w:id="378" w:author="Microsoft Office User" w:date="2018-09-04T13:18:00Z">
        <w:r w:rsidRPr="003E1FC6" w:rsidDel="003E1FC6">
          <w:rPr>
            <w:w w:val="100"/>
            <w:sz w:val="18"/>
            <w:szCs w:val="18"/>
            <w:rPrChange w:id="379" w:author="Microsoft Office User" w:date="2018-09-04T13:22:00Z">
              <w:rPr>
                <w:w w:val="100"/>
              </w:rPr>
            </w:rPrChange>
          </w:rPr>
          <w:delText xml:space="preserve"> has processed this notification. </w:delText>
        </w:r>
      </w:del>
      <w:r w:rsidRPr="003E1FC6">
        <w:rPr>
          <w:w w:val="100"/>
          <w:sz w:val="18"/>
          <w:szCs w:val="18"/>
          <w:rPrChange w:id="380" w:author="Microsoft Office User" w:date="2018-09-04T13:22:00Z">
            <w:rPr>
              <w:w w:val="100"/>
            </w:rPr>
          </w:rPrChange>
        </w:rPr>
        <w:t xml:space="preserve">The </w:t>
      </w:r>
      <w:del w:id="381" w:author="Microsoft Office User" w:date="2018-08-22T15:42:00Z">
        <w:r w:rsidRPr="003E1FC6" w:rsidDel="007D5DC4">
          <w:rPr>
            <w:w w:val="100"/>
            <w:sz w:val="18"/>
            <w:szCs w:val="18"/>
            <w:rPrChange w:id="382" w:author="Microsoft Office User" w:date="2018-09-04T13:22:00Z">
              <w:rPr>
                <w:w w:val="100"/>
              </w:rPr>
            </w:rPrChange>
          </w:rPr>
          <w:delText>first HE STA</w:delText>
        </w:r>
      </w:del>
      <w:ins w:id="383" w:author="Microsoft Office User" w:date="2018-08-22T15:42:00Z">
        <w:r w:rsidR="007D5DC4" w:rsidRPr="003E1FC6">
          <w:rPr>
            <w:w w:val="100"/>
            <w:sz w:val="18"/>
            <w:szCs w:val="18"/>
            <w:rPrChange w:id="384" w:author="Microsoft Office User" w:date="2018-09-04T13:22:00Z">
              <w:rPr>
                <w:w w:val="100"/>
              </w:rPr>
            </w:rPrChange>
          </w:rPr>
          <w:t>OMI initiator</w:t>
        </w:r>
      </w:ins>
      <w:r w:rsidRPr="003E1FC6">
        <w:rPr>
          <w:w w:val="100"/>
          <w:sz w:val="18"/>
          <w:szCs w:val="18"/>
          <w:rPrChange w:id="385" w:author="Microsoft Office User" w:date="2018-09-04T13:22:00Z">
            <w:rPr>
              <w:w w:val="100"/>
            </w:rPr>
          </w:rPrChange>
        </w:rPr>
        <w:t xml:space="preserve"> </w:t>
      </w:r>
      <w:ins w:id="386" w:author="Microsoft Office User" w:date="2018-08-22T15:43:00Z">
        <w:r w:rsidR="007D5DC4" w:rsidRPr="003E1FC6">
          <w:rPr>
            <w:w w:val="100"/>
            <w:sz w:val="18"/>
            <w:szCs w:val="18"/>
            <w:rPrChange w:id="387" w:author="Microsoft Office User" w:date="2018-09-04T13:22:00Z">
              <w:rPr>
                <w:w w:val="100"/>
              </w:rPr>
            </w:rPrChange>
          </w:rPr>
          <w:t xml:space="preserve">(#Ed) </w:t>
        </w:r>
      </w:ins>
      <w:r w:rsidRPr="003E1FC6">
        <w:rPr>
          <w:w w:val="100"/>
          <w:sz w:val="18"/>
          <w:szCs w:val="18"/>
          <w:rPrChange w:id="388" w:author="Microsoft Office User" w:date="2018-09-04T13:22:00Z">
            <w:rPr>
              <w:w w:val="100"/>
            </w:rPr>
          </w:rPrChange>
        </w:rPr>
        <w:t>might make this inference from any comb</w:t>
      </w:r>
      <w:r w:rsidRPr="003E1FC6">
        <w:rPr>
          <w:w w:val="100"/>
        </w:rPr>
        <w:t>ination of the following:</w:t>
      </w:r>
      <w:r w:rsidRPr="003E1FC6">
        <w:rPr>
          <w:vanish/>
          <w:w w:val="100"/>
          <w:rPrChange w:id="389"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lastRenderedPageBreak/>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390" w:name="RTF32343336343a2048332c312e"/>
      <w:r>
        <w:rPr>
          <w:w w:val="100"/>
        </w:rPr>
        <w:t>Receive operating mode (ROM) indication</w:t>
      </w:r>
      <w:bookmarkEnd w:id="390"/>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391" w:author="Microsoft Office User" w:date="2018-07-08T20:24:00Z">
        <w:del w:id="392"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393" w:author="Microsoft Office User" w:date="2018-08-17T12:22:00Z">
        <w:del w:id="394"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395" w:author="Microsoft Office User" w:date="2018-08-17T12:23:00Z">
        <w:del w:id="396" w:author="Alfred Asterjadhi" w:date="2018-09-02T21:36:00Z">
          <w:r w:rsidR="00915095" w:rsidDel="00812610">
            <w:rPr>
              <w:w w:val="100"/>
              <w:lang w:val="en-GB"/>
            </w:rPr>
            <w:delText xml:space="preserve">of the </w:delText>
          </w:r>
        </w:del>
      </w:ins>
      <w:ins w:id="397" w:author="Microsoft Office User" w:date="2018-07-08T20:24:00Z">
        <w:del w:id="398" w:author="Alfred Asterjadhi" w:date="2018-09-02T21:36:00Z">
          <w:r w:rsidR="00915095" w:rsidDel="00812610">
            <w:rPr>
              <w:w w:val="100"/>
              <w:lang w:val="en-GB"/>
            </w:rPr>
            <w:delText xml:space="preserve">OM Control subfield </w:delText>
          </w:r>
        </w:del>
      </w:ins>
      <w:ins w:id="399" w:author="Microsoft Office User" w:date="2018-08-17T12:23:00Z">
        <w:del w:id="400" w:author="Alfred Asterjadhi" w:date="2018-09-02T21:36:00Z">
          <w:r w:rsidR="00915095" w:rsidDel="00812610">
            <w:rPr>
              <w:w w:val="100"/>
              <w:lang w:val="en-GB"/>
            </w:rPr>
            <w:delText>indivates</w:delText>
          </w:r>
        </w:del>
      </w:ins>
      <w:ins w:id="401" w:author="Microsoft Office User" w:date="2018-07-08T20:24:00Z">
        <w:del w:id="402" w:author="Alfred Asterjadhi" w:date="2018-09-02T21:36:00Z">
          <w:r w:rsidR="00FF53BB" w:rsidDel="00812610">
            <w:rPr>
              <w:w w:val="100"/>
              <w:lang w:val="en-GB"/>
            </w:rPr>
            <w:delText xml:space="preserve"> 160MHz or 80</w:delText>
          </w:r>
        </w:del>
      </w:ins>
      <w:ins w:id="403" w:author="Microsoft Office User" w:date="2018-07-08T20:26:00Z">
        <w:del w:id="404" w:author="Alfred Asterjadhi" w:date="2018-09-02T21:36:00Z">
          <w:r w:rsidR="00FF53BB" w:rsidDel="00812610">
            <w:rPr>
              <w:w w:val="100"/>
              <w:lang w:val="en-GB"/>
            </w:rPr>
            <w:delText>+</w:delText>
          </w:r>
        </w:del>
      </w:ins>
      <w:ins w:id="405" w:author="Microsoft Office User" w:date="2018-07-08T20:24:00Z">
        <w:del w:id="406" w:author="Alfred Asterjadhi" w:date="2018-09-02T21:36:00Z">
          <w:r w:rsidR="00FF53BB" w:rsidRPr="00FF53BB" w:rsidDel="00812610">
            <w:rPr>
              <w:w w:val="100"/>
              <w:lang w:val="en-GB"/>
            </w:rPr>
            <w:delText>80MHz, then the</w:delText>
          </w:r>
        </w:del>
      </w:ins>
      <w:ins w:id="407" w:author="Alfred Asterjadhi" w:date="2018-09-02T21:36:00Z">
        <w:r w:rsidR="00812610">
          <w:rPr>
            <w:w w:val="100"/>
            <w:lang w:val="en-GB"/>
          </w:rPr>
          <w:t>The</w:t>
        </w:r>
      </w:ins>
      <w:ins w:id="408" w:author="Microsoft Office User" w:date="2018-07-08T20:24:00Z">
        <w:r w:rsidR="00FF53BB" w:rsidRPr="00FF53BB">
          <w:rPr>
            <w:w w:val="100"/>
            <w:lang w:val="en-GB"/>
          </w:rPr>
          <w:t xml:space="preserve"> OMI responder sha</w:t>
        </w:r>
        <w:r w:rsidR="003E1FC6">
          <w:rPr>
            <w:w w:val="100"/>
            <w:lang w:val="en-GB"/>
          </w:rPr>
          <w:t xml:space="preserve">ll update the maximum </w:t>
        </w:r>
      </w:ins>
      <w:ins w:id="409" w:author="Microsoft Office User" w:date="2018-09-04T14:25:00Z">
        <w:r w:rsidR="003E1FC6">
          <w:rPr>
            <w:i/>
            <w:iCs/>
            <w:w w:val="100"/>
          </w:rPr>
          <w:t>N</w:t>
        </w:r>
        <w:r w:rsidR="003E1FC6">
          <w:rPr>
            <w:i/>
            <w:iCs/>
            <w:w w:val="100"/>
            <w:vertAlign w:val="subscript"/>
          </w:rPr>
          <w:t>SS</w:t>
        </w:r>
      </w:ins>
      <w:ins w:id="410" w:author="Microsoft Office User" w:date="2018-07-08T20:24:00Z">
        <w:r w:rsidR="00915095">
          <w:rPr>
            <w:w w:val="100"/>
            <w:lang w:val="en-GB"/>
          </w:rPr>
          <w:t xml:space="preserve"> value</w:t>
        </w:r>
        <w:r w:rsidR="00FF53BB" w:rsidRPr="00FF53BB">
          <w:rPr>
            <w:w w:val="100"/>
            <w:lang w:val="en-GB"/>
          </w:rPr>
          <w:t xml:space="preserve"> </w:t>
        </w:r>
      </w:ins>
      <w:ins w:id="411" w:author="Alfred Asterjadhi" w:date="2018-09-02T21:38:00Z">
        <w:r w:rsidR="00812610">
          <w:rPr>
            <w:w w:val="100"/>
            <w:lang w:val="en-GB"/>
          </w:rPr>
          <w:t xml:space="preserve">to </w:t>
        </w:r>
      </w:ins>
      <w:ins w:id="412" w:author="Alfred Asterjadhi" w:date="2018-09-02T21:47:00Z">
        <w:r w:rsidR="00DA133E">
          <w:rPr>
            <w:w w:val="100"/>
            <w:lang w:val="en-GB"/>
          </w:rPr>
          <w:t>a</w:t>
        </w:r>
      </w:ins>
      <w:ins w:id="413" w:author="Alfred Asterjadhi" w:date="2018-09-02T21:38:00Z">
        <w:r w:rsidR="00812610">
          <w:rPr>
            <w:w w:val="100"/>
            <w:lang w:val="en-GB"/>
          </w:rPr>
          <w:t xml:space="preserve"> value determined from the Rx NSS subfield </w:t>
        </w:r>
      </w:ins>
      <w:ins w:id="414" w:author="Microsoft Office User" w:date="2018-07-08T20:24:00Z">
        <w:del w:id="415" w:author="Alfred Asterjadhi" w:date="2018-09-02T21:36:00Z">
          <w:r w:rsidR="00FF53BB" w:rsidRPr="00FF53BB" w:rsidDel="00812610">
            <w:rPr>
              <w:w w:val="100"/>
              <w:lang w:val="en-GB"/>
            </w:rPr>
            <w:delText xml:space="preserve">based on the value determined </w:delText>
          </w:r>
        </w:del>
        <w:del w:id="416" w:author="Alfred Asterjadhi" w:date="2018-09-02T21:37:00Z">
          <w:r w:rsidR="00FF53BB" w:rsidRPr="00FF53BB" w:rsidDel="00812610">
            <w:rPr>
              <w:w w:val="100"/>
              <w:lang w:val="en-GB"/>
            </w:rPr>
            <w:delText>by using the value of Rx Nss subfield and</w:delText>
          </w:r>
        </w:del>
      </w:ins>
      <w:ins w:id="417" w:author="Alfred Asterjadhi" w:date="2018-09-02T21:39:00Z">
        <w:r w:rsidR="00812610">
          <w:rPr>
            <w:w w:val="100"/>
            <w:lang w:val="en-GB"/>
          </w:rPr>
          <w:t>and</w:t>
        </w:r>
      </w:ins>
      <w:ins w:id="418" w:author="Microsoft Office User" w:date="2018-07-08T20:24:00Z">
        <w:r w:rsidR="00FF53BB" w:rsidRPr="00FF53BB">
          <w:rPr>
            <w:w w:val="100"/>
            <w:lang w:val="en-GB"/>
          </w:rPr>
          <w:t xml:space="preserve"> Table 27-9</w:t>
        </w:r>
      </w:ins>
      <w:ins w:id="419" w:author="Alfred Asterjadhi" w:date="2018-09-02T21:37:00Z">
        <w:r w:rsidR="00812610">
          <w:rPr>
            <w:w w:val="100"/>
            <w:lang w:val="en-GB"/>
          </w:rPr>
          <w:t xml:space="preserve"> </w:t>
        </w:r>
      </w:ins>
      <w:ins w:id="420" w:author="Alfred Asterjadhi" w:date="2018-09-02T21:39:00Z">
        <w:r w:rsidR="00812610">
          <w:rPr>
            <w:w w:val="100"/>
            <w:lang w:val="en-GB"/>
          </w:rPr>
          <w:t>when the Channel Width subfield of the OM Control field indicates 160 or 80+80MHz</w:t>
        </w:r>
      </w:ins>
      <w:ins w:id="421" w:author="Microsoft Office User" w:date="2018-07-08T20:24:00Z">
        <w:r w:rsidR="00FF53BB" w:rsidRPr="00FF53BB">
          <w:rPr>
            <w:w w:val="100"/>
            <w:lang w:val="en-GB"/>
          </w:rPr>
          <w:t>.</w:t>
        </w:r>
      </w:ins>
      <w:ins w:id="422" w:author="Microsoft Office User" w:date="2018-08-17T14:10:00Z">
        <w:r w:rsidR="0043303E">
          <w:rPr>
            <w:w w:val="100"/>
            <w:lang w:val="en-GB"/>
          </w:rPr>
          <w:t xml:space="preserve"> </w:t>
        </w:r>
      </w:ins>
      <w:ins w:id="423"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424" w:author="Microsoft Office User" w:date="2018-07-06T15:26:00Z">
        <w:r w:rsidR="004D1920">
          <w:rPr>
            <w:w w:val="100"/>
          </w:rPr>
          <w:t xml:space="preserve"> </w:t>
        </w:r>
      </w:ins>
    </w:p>
    <w:p w14:paraId="78C55C22" w14:textId="1F415B5E" w:rsidR="0064416C" w:rsidRDefault="0064416C" w:rsidP="003E1FC6">
      <w:pPr>
        <w:pStyle w:val="CommentText"/>
        <w:pPrChange w:id="425" w:author="Microsoft Office User" w:date="2018-09-04T11:41:00Z">
          <w:pPr>
            <w:pStyle w:val="Note"/>
          </w:pPr>
        </w:pPrChange>
      </w:pPr>
      <w:r>
        <w:t>NOTE—</w:t>
      </w:r>
      <w:ins w:id="426" w:author="Microsoft Office User" w:date="2018-09-04T11:47:00Z">
        <w:r w:rsidR="003E1FC6">
          <w:t xml:space="preserve">The acknowledgement </w:t>
        </w:r>
      </w:ins>
      <w:ins w:id="427" w:author="Microsoft Office User" w:date="2018-09-04T11:48:00Z">
        <w:r w:rsidR="003E1FC6">
          <w:t xml:space="preserve">can be </w:t>
        </w:r>
      </w:ins>
      <w:ins w:id="428" w:author="Microsoft Office User" w:date="2018-09-04T11:47:00Z">
        <w:r w:rsidR="003E1FC6">
          <w:t xml:space="preserve">transmitted a SIFS </w:t>
        </w:r>
      </w:ins>
      <w:ins w:id="429" w:author="Microsoft Office User" w:date="2018-09-04T11:48:00Z">
        <w:r w:rsidR="003E1FC6">
          <w:t xml:space="preserve">after </w:t>
        </w:r>
      </w:ins>
      <w:ins w:id="430" w:author="Microsoft Office User" w:date="2018-09-04T14:26:00Z">
        <w:r w:rsidR="003E1FC6">
          <w:t>the</w:t>
        </w:r>
      </w:ins>
      <w:ins w:id="431"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432" w:author="Microsoft Office User" w:date="2018-09-04T11:49:00Z">
        <w:r w:rsidDel="003E1FC6">
          <w:delText xml:space="preserve">immediately following </w:delText>
        </w:r>
      </w:del>
      <w:r>
        <w:t>PPDU</w:t>
      </w:r>
      <w:ins w:id="433" w:author="Microsoft Office User" w:date="2018-09-04T11:49:00Z">
        <w:r w:rsidR="003E1FC6">
          <w:t xml:space="preserve"> </w:t>
        </w:r>
        <w:r w:rsidR="003E1FC6">
          <w:t>immediately following</w:t>
        </w:r>
        <w:r w:rsidR="003E1FC6">
          <w:t xml:space="preserve"> the </w:t>
        </w:r>
      </w:ins>
      <w:ins w:id="434" w:author="Microsoft Office User" w:date="2018-09-04T11:55:00Z">
        <w:r w:rsidR="003E1FC6">
          <w:t>acknowledgement</w:t>
        </w:r>
      </w:ins>
      <w:r>
        <w:t>.</w:t>
      </w:r>
      <w:ins w:id="435"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436" w:author="Microsoft Office User" w:date="2018-08-17T14:30:00Z">
        <w:r w:rsidR="006E07E0" w:rsidRPr="006E07E0">
          <w:rPr>
            <w:w w:val="100"/>
            <w:lang w:val="en-GB"/>
          </w:rPr>
          <w:t xml:space="preserve">if the OMI responder </w:t>
        </w:r>
        <w:del w:id="437" w:author="Alfred Asterjadhi" w:date="2018-09-02T21:40:00Z">
          <w:r w:rsidR="006E07E0" w:rsidRPr="006E07E0" w:rsidDel="00812610">
            <w:rPr>
              <w:w w:val="100"/>
              <w:lang w:val="en-GB"/>
            </w:rPr>
            <w:delText>sends the</w:delText>
          </w:r>
        </w:del>
      </w:ins>
      <w:ins w:id="438" w:author="Microsoft Office User" w:date="2018-09-04T12:15:00Z">
        <w:r w:rsidR="003E1FC6">
          <w:rPr>
            <w:w w:val="100"/>
            <w:lang w:val="en-GB"/>
          </w:rPr>
          <w:t>sends</w:t>
        </w:r>
      </w:ins>
      <w:ins w:id="439" w:author="Alfred Asterjadhi" w:date="2018-09-02T21:40:00Z">
        <w:del w:id="440" w:author="Microsoft Office User" w:date="2018-09-04T12:15:00Z">
          <w:r w:rsidR="00812610" w:rsidDel="003E1FC6">
            <w:rPr>
              <w:w w:val="100"/>
              <w:lang w:val="en-GB"/>
            </w:rPr>
            <w:delText xml:space="preserve">has </w:delText>
          </w:r>
        </w:del>
      </w:ins>
      <w:ins w:id="441" w:author="Alfred Asterjadhi" w:date="2018-09-02T21:41:00Z">
        <w:del w:id="442" w:author="Microsoft Office User" w:date="2018-09-04T12:15:00Z">
          <w:r w:rsidR="00812610" w:rsidDel="003E1FC6">
            <w:rPr>
              <w:w w:val="100"/>
              <w:lang w:val="en-GB"/>
            </w:rPr>
            <w:delText xml:space="preserve">previously </w:delText>
          </w:r>
        </w:del>
      </w:ins>
      <w:ins w:id="443" w:author="Alfred Asterjadhi" w:date="2018-09-02T21:40:00Z">
        <w:del w:id="444" w:author="Microsoft Office User" w:date="2018-09-04T12:15:00Z">
          <w:r w:rsidR="00812610" w:rsidDel="003E1FC6">
            <w:rPr>
              <w:w w:val="100"/>
              <w:lang w:val="en-GB"/>
            </w:rPr>
            <w:delText>sent a</w:delText>
          </w:r>
        </w:del>
      </w:ins>
      <w:ins w:id="445" w:author="Microsoft Office User" w:date="2018-08-17T14:30:00Z">
        <w:r w:rsidR="006E07E0" w:rsidRPr="006E07E0">
          <w:rPr>
            <w:w w:val="100"/>
            <w:lang w:val="en-GB"/>
          </w:rPr>
          <w:t xml:space="preserve"> DL MU-MIMO PPDU </w:t>
        </w:r>
      </w:ins>
      <w:ins w:id="446" w:author="Microsoft Office User" w:date="2018-09-04T12:19:00Z">
        <w:r w:rsidR="003E1FC6">
          <w:rPr>
            <w:w w:val="100"/>
            <w:lang w:val="en-GB"/>
          </w:rPr>
          <w:t xml:space="preserve">addressed </w:t>
        </w:r>
      </w:ins>
      <w:ins w:id="447" w:author="Microsoft Office User" w:date="2018-08-17T14:30:00Z">
        <w:r w:rsidR="006E07E0" w:rsidRPr="006E07E0">
          <w:rPr>
            <w:w w:val="100"/>
            <w:lang w:val="en-GB"/>
          </w:rPr>
          <w:t>to the OMI initiator</w:t>
        </w:r>
      </w:ins>
      <w:r>
        <w:rPr>
          <w:w w:val="100"/>
        </w:rPr>
        <w:t>.</w:t>
      </w:r>
      <w:ins w:id="448"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449" w:name="RTF31363133353a2048332c312e"/>
      <w:r>
        <w:rPr>
          <w:w w:val="100"/>
        </w:rPr>
        <w:lastRenderedPageBreak/>
        <w:t>Transmit operating mode (TOM) indication</w:t>
      </w:r>
      <w:bookmarkEnd w:id="449"/>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4A52BA79" w14:textId="507AC211" w:rsidR="0064416C" w:rsidRDefault="0064416C" w:rsidP="0064416C">
      <w:pPr>
        <w:pStyle w:val="DL"/>
        <w:numPr>
          <w:ilvl w:val="0"/>
          <w:numId w:val="4"/>
        </w:numPr>
        <w:ind w:left="640" w:hanging="440"/>
        <w:rPr>
          <w:w w:val="100"/>
        </w:rPr>
      </w:pPr>
      <w:r>
        <w:rPr>
          <w:w w:val="100"/>
        </w:rPr>
        <w:t xml:space="preserve">The </w:t>
      </w:r>
      <w:del w:id="450" w:author="Microsoft Office User" w:date="2018-08-17T12:41:00Z">
        <w:r w:rsidDel="00B37435">
          <w:rPr>
            <w:w w:val="100"/>
          </w:rPr>
          <w:delText>UL MU</w:delText>
        </w:r>
      </w:del>
      <w:ins w:id="451" w:author="Microsoft Office User" w:date="2018-09-04T14:37:00Z">
        <w:r w:rsidR="00F17D19">
          <w:rPr>
            <w:w w:val="100"/>
          </w:rPr>
          <w:t>Trigger Response</w:t>
        </w:r>
      </w:ins>
      <w:r>
        <w:rPr>
          <w:w w:val="100"/>
        </w:rPr>
        <w:t xml:space="preserve"> Disable subfield to </w:t>
      </w:r>
      <w:del w:id="452" w:author="Microsoft Office User" w:date="2018-07-08T20:32:00Z">
        <w:r w:rsidDel="00930588">
          <w:rPr>
            <w:w w:val="100"/>
          </w:rPr>
          <w:delText xml:space="preserve">1 </w:delText>
        </w:r>
      </w:del>
      <w:r>
        <w:rPr>
          <w:w w:val="100"/>
        </w:rPr>
        <w:t xml:space="preserve">1 </w:t>
      </w:r>
      <w:del w:id="453" w:author="Microsoft Office User" w:date="2018-08-17T12:41:00Z">
        <w:r w:rsidDel="00B37435">
          <w:rPr>
            <w:w w:val="100"/>
          </w:rPr>
          <w:delText xml:space="preserve">and the UL MU Data Disable subfield to 0 </w:delText>
        </w:r>
      </w:del>
      <w:r>
        <w:rPr>
          <w:w w:val="100"/>
        </w:rPr>
        <w:t>to indicate suspension</w:t>
      </w:r>
      <w:del w:id="454" w:author="Microsoft Office User" w:date="2018-09-04T14:37:00Z">
        <w:r w:rsidDel="00F17D19">
          <w:rPr>
            <w:w w:val="100"/>
          </w:rPr>
          <w:delText xml:space="preserve"> of </w:delText>
        </w:r>
      </w:del>
      <w:del w:id="455" w:author="Microsoft Office User" w:date="2018-08-17T12:42:00Z">
        <w:r w:rsidDel="00B37435">
          <w:rPr>
            <w:w w:val="100"/>
          </w:rPr>
          <w:delText>UL MU</w:delText>
        </w:r>
      </w:del>
      <w:ins w:id="456" w:author="Microsoft Office User" w:date="2018-09-04T14:37:00Z">
        <w:r w:rsidR="00F17D19">
          <w:rPr>
            <w:w w:val="100"/>
          </w:rPr>
          <w:t xml:space="preserve"> to </w:t>
        </w:r>
      </w:ins>
      <w:ins w:id="457" w:author="Microsoft Office User" w:date="2018-08-17T12:44:00Z">
        <w:r w:rsidR="00B37435">
          <w:rPr>
            <w:w w:val="100"/>
          </w:rPr>
          <w:t>response to a Trigger frame or a frame carrying TRS Control subfield.</w:t>
        </w:r>
      </w:ins>
      <w:r>
        <w:rPr>
          <w:w w:val="100"/>
        </w:rPr>
        <w:t xml:space="preserve"> </w:t>
      </w:r>
      <w:del w:id="458"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459" w:author="Microsoft Office User" w:date="2018-07-08T20:32:00Z">
        <w:r w:rsidR="00930588">
          <w:rPr>
            <w:w w:val="100"/>
          </w:rPr>
          <w:t>(#166</w:t>
        </w:r>
      </w:ins>
      <w:ins w:id="460" w:author="Microsoft Office User" w:date="2018-07-08T20:33:00Z">
        <w:r w:rsidR="00930588">
          <w:rPr>
            <w:w w:val="100"/>
          </w:rPr>
          <w:t>15</w:t>
        </w:r>
      </w:ins>
      <w:ins w:id="461" w:author="Microsoft Office User" w:date="2018-07-08T20:32:00Z">
        <w:r w:rsidR="00930588">
          <w:rPr>
            <w:w w:val="100"/>
          </w:rPr>
          <w:t>)</w:t>
        </w:r>
      </w:ins>
      <w:r>
        <w:rPr>
          <w:vanish/>
          <w:w w:val="100"/>
        </w:rPr>
        <w:t>(#14331)</w:t>
      </w:r>
    </w:p>
    <w:p w14:paraId="62C87E0F" w14:textId="067F4CD0" w:rsidR="0064416C" w:rsidRDefault="0064416C" w:rsidP="0064416C">
      <w:pPr>
        <w:pStyle w:val="DL2"/>
        <w:numPr>
          <w:ilvl w:val="0"/>
          <w:numId w:val="6"/>
        </w:numPr>
        <w:ind w:left="920" w:hanging="280"/>
        <w:rPr>
          <w:w w:val="100"/>
        </w:rPr>
      </w:pPr>
      <w:r>
        <w:rPr>
          <w:w w:val="100"/>
        </w:rPr>
        <w:t xml:space="preserve">An AP that is an OMI initiator shall set the </w:t>
      </w:r>
      <w:del w:id="462" w:author="Microsoft Office User" w:date="2018-08-17T12:43:00Z">
        <w:r w:rsidDel="00B37435">
          <w:rPr>
            <w:w w:val="100"/>
          </w:rPr>
          <w:delText>UL MU</w:delText>
        </w:r>
      </w:del>
      <w:ins w:id="463" w:author="Microsoft Office User" w:date="2018-08-17T14:12:00Z">
        <w:r w:rsidR="0043303E">
          <w:rPr>
            <w:w w:val="100"/>
          </w:rPr>
          <w:t xml:space="preserve">Trigger </w:t>
        </w:r>
      </w:ins>
      <w:ins w:id="464" w:author="Microsoft Office User" w:date="2018-09-04T14:38:00Z">
        <w:r w:rsidR="00F17D19">
          <w:rPr>
            <w:w w:val="100"/>
          </w:rPr>
          <w:t>Response</w:t>
        </w:r>
      </w:ins>
      <w:r>
        <w:rPr>
          <w:w w:val="100"/>
        </w:rPr>
        <w:t xml:space="preserve"> </w:t>
      </w:r>
      <w:ins w:id="465" w:author="Microsoft Office User" w:date="2018-08-17T16:24:00Z">
        <w:r w:rsidR="00FC688C">
          <w:rPr>
            <w:w w:val="100"/>
          </w:rPr>
          <w:t xml:space="preserve">(#15010) </w:t>
        </w:r>
      </w:ins>
      <w:r>
        <w:rPr>
          <w:w w:val="100"/>
        </w:rPr>
        <w:t>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26A13744" w:rsidR="0064416C" w:rsidRDefault="0064416C" w:rsidP="0064416C">
      <w:pPr>
        <w:pStyle w:val="T"/>
        <w:rPr>
          <w:w w:val="100"/>
        </w:rPr>
      </w:pPr>
      <w:r>
        <w:rPr>
          <w:w w:val="100"/>
        </w:rPr>
        <w:t xml:space="preserve">If a HE non-AP STA has received the </w:t>
      </w:r>
      <w:ins w:id="466" w:author="Microsoft Office User" w:date="2018-09-04T14:40:00Z">
        <w:r w:rsidR="00F17D19" w:rsidRPr="00EE2271">
          <w:t xml:space="preserve">HE TB PPDU Data Disable Support </w:t>
        </w:r>
      </w:ins>
      <w:del w:id="467" w:author="Microsoft Office User" w:date="2018-09-04T14:40:00Z">
        <w:r w:rsidDel="00F17D19">
          <w:rPr>
            <w:w w:val="100"/>
          </w:rPr>
          <w:delText xml:space="preserve">OM Control </w:delText>
        </w:r>
      </w:del>
      <w:del w:id="468" w:author="Microsoft Office User" w:date="2018-08-17T12:29:00Z">
        <w:r w:rsidDel="00D51C01">
          <w:rPr>
            <w:w w:val="100"/>
          </w:rPr>
          <w:delText xml:space="preserve">UL MU </w:delText>
        </w:r>
      </w:del>
      <w:del w:id="469" w:author="Microsoft Office User" w:date="2018-09-04T14:40:00Z">
        <w:r w:rsidDel="00F17D19">
          <w:rPr>
            <w:w w:val="100"/>
          </w:rPr>
          <w:delText xml:space="preserve">Data </w:delText>
        </w:r>
      </w:del>
      <w:ins w:id="470" w:author="Microsoft Office User" w:date="2018-08-17T16:24:00Z">
        <w:r w:rsidR="00FC688C">
          <w:rPr>
            <w:w w:val="100"/>
          </w:rPr>
          <w:t xml:space="preserve">(#15010) </w:t>
        </w:r>
      </w:ins>
      <w:del w:id="471" w:author="Microsoft Office User" w:date="2018-09-04T14:40:00Z">
        <w:r w:rsidDel="00F17D19">
          <w:rPr>
            <w:w w:val="100"/>
          </w:rPr>
          <w:delText xml:space="preserve">Disable RX Support </w:delText>
        </w:r>
      </w:del>
      <w:r>
        <w:rPr>
          <w:w w:val="100"/>
        </w:rPr>
        <w:t xml:space="preserve">field in the HE Capabilities element set to 1, then the HE non-AP STA, acting as an OMI initiator, may set the </w:t>
      </w:r>
      <w:del w:id="472" w:author="Microsoft Office User" w:date="2018-08-17T12:29:00Z">
        <w:r w:rsidDel="00D51C01">
          <w:rPr>
            <w:w w:val="100"/>
          </w:rPr>
          <w:delText>UL MU</w:delText>
        </w:r>
      </w:del>
      <w:ins w:id="473" w:author="Microsoft Office User" w:date="2018-08-17T14:12:00Z">
        <w:r w:rsidR="0043303E">
          <w:rPr>
            <w:w w:val="100"/>
          </w:rPr>
          <w:t xml:space="preserve">Trigger </w:t>
        </w:r>
      </w:ins>
      <w:ins w:id="474" w:author="Microsoft Office User" w:date="2018-09-04T14:40:00Z">
        <w:r w:rsidR="00F17D19">
          <w:rPr>
            <w:w w:val="100"/>
          </w:rPr>
          <w:t>Response</w:t>
        </w:r>
      </w:ins>
      <w:r>
        <w:rPr>
          <w:w w:val="100"/>
        </w:rPr>
        <w:t xml:space="preserve"> Disable subfield to 0 and the </w:t>
      </w:r>
      <w:del w:id="475" w:author="Microsoft Office User" w:date="2018-08-17T12:29:00Z">
        <w:r w:rsidDel="00D51C01">
          <w:rPr>
            <w:w w:val="100"/>
          </w:rPr>
          <w:delText xml:space="preserve">UL MU </w:delText>
        </w:r>
      </w:del>
      <w:r>
        <w:rPr>
          <w:w w:val="100"/>
        </w:rPr>
        <w:t xml:space="preserve">Data </w:t>
      </w:r>
      <w:ins w:id="476" w:author="Microsoft Office User" w:date="2018-08-17T12:29:00Z">
        <w:r w:rsidR="00D51C01">
          <w:rPr>
            <w:w w:val="100"/>
          </w:rPr>
          <w:t xml:space="preserve">In </w:t>
        </w:r>
      </w:ins>
      <w:ins w:id="477" w:author="Microsoft Office User" w:date="2018-09-04T14:41:00Z">
        <w:r w:rsidR="00F17D19">
          <w:rPr>
            <w:w w:val="100"/>
          </w:rPr>
          <w:t>HE TB</w:t>
        </w:r>
      </w:ins>
      <w:ins w:id="478" w:author="Microsoft Office User" w:date="2018-08-17T12:29:00Z">
        <w:r w:rsidR="00D51C01">
          <w:rPr>
            <w:w w:val="100"/>
          </w:rPr>
          <w:t xml:space="preserve"> PPDU</w:t>
        </w:r>
      </w:ins>
      <w:ins w:id="479" w:author="Microsoft Office User" w:date="2018-08-17T16:24:00Z">
        <w:r w:rsidR="00FC688C">
          <w:rPr>
            <w:w w:val="100"/>
          </w:rPr>
          <w:t xml:space="preserve">(#15010) </w:t>
        </w:r>
      </w:ins>
      <w:ins w:id="480" w:author="Microsoft Office User" w:date="2018-08-17T12:29:00Z">
        <w:r w:rsidR="00D51C01">
          <w:rPr>
            <w:w w:val="100"/>
          </w:rPr>
          <w:t xml:space="preserve"> </w:t>
        </w:r>
      </w:ins>
      <w:r>
        <w:rPr>
          <w:w w:val="100"/>
        </w:rPr>
        <w:t>Disable subfield to 1 to indicate that</w:t>
      </w:r>
      <w:r w:rsidRPr="0064416C">
        <w:rPr>
          <w:w w:val="100"/>
        </w:rPr>
        <w:t xml:space="preserve"> transmission of </w:t>
      </w:r>
      <w:ins w:id="481" w:author="Microsoft Office User" w:date="2018-09-04T14:41:00Z">
        <w:r w:rsidR="00F17D19">
          <w:rPr>
            <w:w w:val="100"/>
          </w:rPr>
          <w:t xml:space="preserve">all frame types, except Acknowledgement, BA and </w:t>
        </w:r>
      </w:ins>
      <w:r w:rsidRPr="0064416C">
        <w:rPr>
          <w:w w:val="100"/>
        </w:rPr>
        <w:t>QoS</w:t>
      </w:r>
      <w:ins w:id="482" w:author="Microsoft Office User" w:date="2018-09-04T15:48:00Z">
        <w:r w:rsidR="00F17D19">
          <w:rPr>
            <w:w w:val="100"/>
          </w:rPr>
          <w:t xml:space="preserve"> </w:t>
        </w:r>
      </w:ins>
      <w:ins w:id="483" w:author="Microsoft Office User" w:date="2018-09-04T14:41:00Z">
        <w:r w:rsidR="00F17D19">
          <w:rPr>
            <w:w w:val="100"/>
          </w:rPr>
          <w:t xml:space="preserve">Null </w:t>
        </w:r>
      </w:ins>
      <w:del w:id="484" w:author="Microsoft Office User" w:date="2018-09-04T14:41:00Z">
        <w:r w:rsidRPr="0064416C" w:rsidDel="00F17D19">
          <w:rPr>
            <w:w w:val="100"/>
          </w:rPr>
          <w:delText xml:space="preserve"> Data </w:delText>
        </w:r>
      </w:del>
      <w:r w:rsidRPr="0064416C">
        <w:rPr>
          <w:w w:val="100"/>
        </w:rPr>
        <w:t>frames</w:t>
      </w:r>
      <w:r w:rsidR="00D51C01">
        <w:rPr>
          <w:w w:val="100"/>
        </w:rPr>
        <w:t xml:space="preserve"> </w:t>
      </w:r>
      <w:del w:id="485" w:author="Microsoft Office User" w:date="2018-09-04T14:42:00Z">
        <w:r w:rsidR="00D51C01" w:rsidDel="00F17D19">
          <w:rPr>
            <w:w w:val="100"/>
          </w:rPr>
          <w:delText>other than QoS</w:delText>
        </w:r>
        <w:r w:rsidR="00A1090E" w:rsidDel="00F17D19">
          <w:rPr>
            <w:w w:val="100"/>
          </w:rPr>
          <w:delText xml:space="preserve"> </w:delText>
        </w:r>
        <w:r w:rsidR="00D51C01" w:rsidDel="00F17D19">
          <w:rPr>
            <w:w w:val="100"/>
          </w:rPr>
          <w:delText>Null frames, and</w:delText>
        </w:r>
        <w:r w:rsidR="005F6957" w:rsidDel="00F17D19">
          <w:rPr>
            <w:w w:val="100"/>
          </w:rPr>
          <w:delText xml:space="preserve"> </w:delText>
        </w:r>
        <w:r w:rsidR="00D51C01" w:rsidDel="00F17D19">
          <w:rPr>
            <w:w w:val="100"/>
          </w:rPr>
          <w:delText xml:space="preserve">transmission of </w:delText>
        </w:r>
        <w:r w:rsidR="005F6957" w:rsidDel="00F17D19">
          <w:rPr>
            <w:w w:val="100"/>
          </w:rPr>
          <w:delText xml:space="preserve">Management frames </w:delText>
        </w:r>
        <w:r w:rsidR="00831CC3" w:rsidDel="00F17D19">
          <w:rPr>
            <w:w w:val="100"/>
          </w:rPr>
          <w:delText xml:space="preserve">in HE TB PPDUs </w:delText>
        </w:r>
        <w:r w:rsidR="00410FBC" w:rsidDel="00F17D19">
          <w:rPr>
            <w:w w:val="100"/>
          </w:rPr>
          <w:delText>is</w:delText>
        </w:r>
      </w:del>
      <w:ins w:id="486" w:author="Microsoft Office User" w:date="2018-09-04T14:42:00Z">
        <w:r w:rsidR="00F17D19">
          <w:rPr>
            <w:w w:val="100"/>
          </w:rPr>
          <w:t xml:space="preserve">are </w:t>
        </w:r>
      </w:ins>
      <w:r w:rsidRPr="0064416C">
        <w:rPr>
          <w:w w:val="100"/>
        </w:rPr>
        <w:t xml:space="preserve"> suspended </w:t>
      </w:r>
      <w:del w:id="487" w:author="Microsoft Office User" w:date="2018-09-04T14:42:00Z">
        <w:r w:rsidRPr="0064416C" w:rsidDel="00F17D19">
          <w:rPr>
            <w:w w:val="100"/>
          </w:rPr>
          <w:delText>but transmission of Control frames</w:delText>
        </w:r>
        <w:r w:rsidR="00D51C01" w:rsidDel="00F17D19">
          <w:rPr>
            <w:w w:val="100"/>
          </w:rPr>
          <w:delText xml:space="preserve"> and QoS Null frames</w:delText>
        </w:r>
        <w:r w:rsidRPr="0064416C" w:rsidDel="00F17D19">
          <w:rPr>
            <w:w w:val="100"/>
          </w:rPr>
          <w:delText xml:space="preserve"> in HE TB PPDUs </w:delText>
        </w:r>
      </w:del>
      <w:r w:rsidRPr="0064416C">
        <w:rPr>
          <w:w w:val="100"/>
        </w:rPr>
        <w:t>in response to a Basic Trigger frame or a frame with TRS Control subfield present</w:t>
      </w:r>
      <w:del w:id="488" w:author="Microsoft Office User" w:date="2018-09-04T14:43:00Z">
        <w:r w:rsidRPr="0064416C" w:rsidDel="00F17D19">
          <w:rPr>
            <w:w w:val="100"/>
          </w:rPr>
          <w:delText xml:space="preserve"> is not suspended</w:delText>
        </w:r>
      </w:del>
      <w:r>
        <w:rPr>
          <w:w w:val="100"/>
        </w:rPr>
        <w:t xml:space="preserve">. </w:t>
      </w:r>
      <w:r>
        <w:rPr>
          <w:color w:val="538135" w:themeColor="accent6" w:themeShade="BF"/>
          <w:w w:val="100"/>
        </w:rPr>
        <w:t>(#15990</w:t>
      </w:r>
      <w:r w:rsidR="005F6957">
        <w:rPr>
          <w:color w:val="538135" w:themeColor="accent6" w:themeShade="BF"/>
          <w:w w:val="100"/>
        </w:rPr>
        <w:t xml:space="preserve">, </w:t>
      </w:r>
      <w:ins w:id="489" w:author="Microsoft Office User" w:date="2018-07-09T17:59:00Z">
        <w:r w:rsidR="00F1591B">
          <w:rPr>
            <w:color w:val="538135" w:themeColor="accent6" w:themeShade="BF"/>
            <w:w w:val="100"/>
          </w:rPr>
          <w:t xml:space="preserve">#17031, </w:t>
        </w:r>
      </w:ins>
      <w:ins w:id="490" w:author="Microsoft Office User" w:date="2018-07-09T13:52:00Z">
        <w:r w:rsidR="005F6957">
          <w:rPr>
            <w:color w:val="538135" w:themeColor="accent6" w:themeShade="BF"/>
            <w:w w:val="100"/>
          </w:rPr>
          <w:t>#17033</w:t>
        </w:r>
      </w:ins>
      <w:ins w:id="491" w:author="Microsoft Office User" w:date="2018-07-06T15:03:00Z">
        <w:r>
          <w:rPr>
            <w:color w:val="538135" w:themeColor="accent6" w:themeShade="BF"/>
            <w:w w:val="100"/>
          </w:rPr>
          <w:t>)</w:t>
        </w:r>
      </w:ins>
    </w:p>
    <w:p w14:paraId="610E4A03" w14:textId="1A21679F" w:rsidR="00CB3853" w:rsidRDefault="00CB3853" w:rsidP="0064416C">
      <w:pPr>
        <w:pStyle w:val="T"/>
        <w:rPr>
          <w:ins w:id="492" w:author="Microsoft Office User" w:date="2018-07-09T14:00:00Z"/>
          <w:w w:val="100"/>
        </w:rPr>
      </w:pPr>
      <w:ins w:id="493" w:author="Microsoft Office User" w:date="2018-07-09T14:00:00Z">
        <w:r>
          <w:rPr>
            <w:w w:val="100"/>
          </w:rPr>
          <w:t xml:space="preserve">NOTE – </w:t>
        </w:r>
      </w:ins>
      <w:ins w:id="494" w:author="Microsoft Office User" w:date="2018-07-09T14:05:00Z">
        <w:r>
          <w:rPr>
            <w:w w:val="100"/>
          </w:rPr>
          <w:t xml:space="preserve">The Data </w:t>
        </w:r>
      </w:ins>
      <w:ins w:id="495" w:author="Microsoft Office User" w:date="2018-08-17T12:32:00Z">
        <w:r w:rsidR="00D51C01">
          <w:rPr>
            <w:w w:val="100"/>
          </w:rPr>
          <w:t xml:space="preserve">In </w:t>
        </w:r>
      </w:ins>
      <w:ins w:id="496" w:author="Microsoft Office User" w:date="2018-09-04T14:44:00Z">
        <w:r w:rsidR="00F17D19">
          <w:rPr>
            <w:w w:val="100"/>
          </w:rPr>
          <w:t xml:space="preserve">HE </w:t>
        </w:r>
        <w:proofErr w:type="gramStart"/>
        <w:r w:rsidR="00F17D19">
          <w:rPr>
            <w:w w:val="100"/>
          </w:rPr>
          <w:t xml:space="preserve">TB </w:t>
        </w:r>
      </w:ins>
      <w:ins w:id="497" w:author="Microsoft Office User" w:date="2018-08-17T12:32:00Z">
        <w:r w:rsidR="00D51C01">
          <w:rPr>
            <w:w w:val="100"/>
          </w:rPr>
          <w:t xml:space="preserve"> PPDU</w:t>
        </w:r>
        <w:proofErr w:type="gramEnd"/>
        <w:r w:rsidR="00D51C01">
          <w:rPr>
            <w:w w:val="100"/>
          </w:rPr>
          <w:t xml:space="preserve"> </w:t>
        </w:r>
      </w:ins>
      <w:ins w:id="498" w:author="Microsoft Office User" w:date="2018-07-09T14:05:00Z">
        <w:r>
          <w:rPr>
            <w:w w:val="100"/>
          </w:rPr>
          <w:t xml:space="preserve">Disable subfield does not control the use of other </w:t>
        </w:r>
      </w:ins>
      <w:ins w:id="499" w:author="Microsoft Office User" w:date="2018-08-17T12:59:00Z">
        <w:r w:rsidR="00410FBC">
          <w:rPr>
            <w:w w:val="100"/>
          </w:rPr>
          <w:t xml:space="preserve">than Basic </w:t>
        </w:r>
      </w:ins>
      <w:ins w:id="500" w:author="Microsoft Office User" w:date="2018-07-09T14:05:00Z">
        <w:r>
          <w:rPr>
            <w:w w:val="100"/>
          </w:rPr>
          <w:t xml:space="preserve">Trigger </w:t>
        </w:r>
      </w:ins>
      <w:ins w:id="501" w:author="Microsoft Office User" w:date="2018-07-09T14:09:00Z">
        <w:r w:rsidR="00B3362F">
          <w:rPr>
            <w:w w:val="100"/>
          </w:rPr>
          <w:t>frame t</w:t>
        </w:r>
      </w:ins>
      <w:ins w:id="502" w:author="Microsoft Office User" w:date="2018-07-09T14:05:00Z">
        <w:r>
          <w:rPr>
            <w:w w:val="100"/>
          </w:rPr>
          <w:t xml:space="preserve">ypes, i.e. </w:t>
        </w:r>
      </w:ins>
      <w:ins w:id="503" w:author="Microsoft Office User" w:date="2018-07-09T14:09:00Z">
        <w:r w:rsidR="00B3362F" w:rsidRPr="00B3362F">
          <w:rPr>
            <w:w w:val="100"/>
            <w:lang w:val="en-GB"/>
          </w:rPr>
          <w:t>BFRP, MU-BAR, MU-RTS, BSRP, GCR MU-BAR, BQRP,</w:t>
        </w:r>
        <w:r w:rsidR="00B3362F">
          <w:rPr>
            <w:w w:val="100"/>
            <w:lang w:val="en-GB"/>
          </w:rPr>
          <w:t xml:space="preserve"> and </w:t>
        </w:r>
        <w:r w:rsidR="00B3362F" w:rsidRPr="00B3362F">
          <w:rPr>
            <w:w w:val="100"/>
            <w:lang w:val="en-GB"/>
          </w:rPr>
          <w:t xml:space="preserve">NFRP </w:t>
        </w:r>
        <w:r w:rsidR="00B3362F">
          <w:rPr>
            <w:w w:val="100"/>
          </w:rPr>
          <w:t>Trigger frames.</w:t>
        </w:r>
      </w:ins>
      <w:ins w:id="504" w:author="Microsoft Office User" w:date="2018-07-09T14:13:00Z">
        <w:r w:rsidR="00B3362F">
          <w:rPr>
            <w:w w:val="100"/>
          </w:rPr>
          <w:t xml:space="preserve"> (</w:t>
        </w:r>
      </w:ins>
      <w:ins w:id="505" w:author="Microsoft Office User" w:date="2018-07-09T17:59:00Z">
        <w:r w:rsidR="00F1591B">
          <w:rPr>
            <w:w w:val="100"/>
          </w:rPr>
          <w:t xml:space="preserve">#17031, </w:t>
        </w:r>
      </w:ins>
      <w:ins w:id="506" w:author="Microsoft Office User" w:date="2018-07-09T14:13:00Z">
        <w:r w:rsidR="00B3362F">
          <w:rPr>
            <w:color w:val="538135" w:themeColor="accent6" w:themeShade="BF"/>
            <w:w w:val="100"/>
          </w:rPr>
          <w:t>#17033)</w:t>
        </w:r>
      </w:ins>
    </w:p>
    <w:p w14:paraId="2D699601" w14:textId="43058BA0" w:rsidR="0064416C" w:rsidDel="00D322A2" w:rsidRDefault="0064416C" w:rsidP="0064416C">
      <w:pPr>
        <w:pStyle w:val="T"/>
        <w:rPr>
          <w:del w:id="507" w:author="Microsoft Office User" w:date="2018-07-08T22:16:00Z"/>
          <w:w w:val="100"/>
        </w:rPr>
      </w:pPr>
      <w:del w:id="508" w:author="Microsoft Office User" w:date="2018-07-08T22:16:00Z">
        <w:r w:rsidDel="00D322A2">
          <w:rPr>
            <w:w w:val="100"/>
          </w:rPr>
          <w:delText xml:space="preserve">only UL MU data transmission is suspended but UL MU control response transmissions in response to a Basic Trigger frame or a frame with TRS Control subfield present is not suspended (see </w:delText>
        </w:r>
        <w:r w:rsidDel="00D322A2">
          <w:fldChar w:fldCharType="begin"/>
        </w:r>
        <w:r w:rsidDel="00D322A2">
          <w:rPr>
            <w:w w:val="100"/>
          </w:rPr>
          <w:delInstrText xml:space="preserve"> REF  RTF33323931303a2048332c312e \h</w:delInstrText>
        </w:r>
        <w:r w:rsidDel="00D322A2">
          <w:fldChar w:fldCharType="separate"/>
        </w:r>
        <w:r w:rsidDel="00D322A2">
          <w:rPr>
            <w:w w:val="100"/>
          </w:rPr>
          <w:delText>27.5.3 (UL MU operation)</w:delText>
        </w:r>
        <w:r w:rsidDel="00D322A2">
          <w:fldChar w:fldCharType="end"/>
        </w:r>
        <w:r w:rsidDel="00D322A2">
          <w:rPr>
            <w:w w:val="100"/>
          </w:rPr>
          <w:delText xml:space="preserve"> except only Ack or BlockAck frame transmission is allowed).</w:delText>
        </w:r>
      </w:del>
    </w:p>
    <w:p w14:paraId="46AC7AC1" w14:textId="70162C56" w:rsidR="0064416C" w:rsidRDefault="0064416C" w:rsidP="0064416C">
      <w:pPr>
        <w:pStyle w:val="T"/>
        <w:rPr>
          <w:w w:val="100"/>
        </w:rPr>
      </w:pPr>
      <w:r>
        <w:rPr>
          <w:w w:val="100"/>
        </w:rPr>
        <w:t xml:space="preserve">An OMI initiator shall set the </w:t>
      </w:r>
      <w:del w:id="509" w:author="Microsoft Office User" w:date="2018-08-17T12:33:00Z">
        <w:r w:rsidDel="00D51C01">
          <w:rPr>
            <w:w w:val="100"/>
          </w:rPr>
          <w:delText>UL MU</w:delText>
        </w:r>
      </w:del>
      <w:ins w:id="510" w:author="Microsoft Office User" w:date="2018-08-17T14:12:00Z">
        <w:r w:rsidR="0043303E">
          <w:rPr>
            <w:w w:val="100"/>
          </w:rPr>
          <w:t xml:space="preserve">Trigger </w:t>
        </w:r>
      </w:ins>
      <w:ins w:id="511" w:author="Microsoft Office User" w:date="2018-09-04T14:45:00Z">
        <w:r w:rsidR="00F17D19">
          <w:rPr>
            <w:w w:val="100"/>
          </w:rPr>
          <w:t>Response</w:t>
        </w:r>
      </w:ins>
      <w:r>
        <w:rPr>
          <w:w w:val="100"/>
        </w:rPr>
        <w:t xml:space="preserve"> </w:t>
      </w:r>
      <w:ins w:id="512" w:author="Microsoft Office User" w:date="2018-08-17T16:25:00Z">
        <w:r w:rsidR="00FC688C">
          <w:rPr>
            <w:w w:val="100"/>
          </w:rPr>
          <w:t xml:space="preserve">(#15010) </w:t>
        </w:r>
      </w:ins>
      <w:r>
        <w:rPr>
          <w:w w:val="100"/>
        </w:rPr>
        <w:t xml:space="preserve">Disable subfield to 0 and the </w:t>
      </w:r>
      <w:del w:id="513" w:author="Microsoft Office User" w:date="2018-08-17T13:04:00Z">
        <w:r w:rsidDel="00410FBC">
          <w:rPr>
            <w:w w:val="100"/>
          </w:rPr>
          <w:delText xml:space="preserve">UL MU </w:delText>
        </w:r>
      </w:del>
      <w:r>
        <w:rPr>
          <w:w w:val="100"/>
        </w:rPr>
        <w:t xml:space="preserve">Data </w:t>
      </w:r>
      <w:proofErr w:type="gramStart"/>
      <w:ins w:id="514" w:author="Microsoft Office User" w:date="2018-08-17T13:04:00Z">
        <w:r w:rsidR="00410FBC">
          <w:rPr>
            <w:w w:val="100"/>
          </w:rPr>
          <w:t>In</w:t>
        </w:r>
        <w:proofErr w:type="gramEnd"/>
        <w:r w:rsidR="00410FBC">
          <w:rPr>
            <w:w w:val="100"/>
          </w:rPr>
          <w:t xml:space="preserve"> </w:t>
        </w:r>
      </w:ins>
      <w:ins w:id="515" w:author="Microsoft Office User" w:date="2018-09-04T14:45:00Z">
        <w:r w:rsidR="00F17D19">
          <w:rPr>
            <w:w w:val="100"/>
          </w:rPr>
          <w:t>HE TB</w:t>
        </w:r>
      </w:ins>
      <w:ins w:id="516" w:author="Microsoft Office User" w:date="2018-08-17T13:04:00Z">
        <w:r w:rsidR="00410FBC">
          <w:rPr>
            <w:w w:val="100"/>
          </w:rPr>
          <w:t xml:space="preserve"> PPDU </w:t>
        </w:r>
      </w:ins>
      <w:r>
        <w:rPr>
          <w:w w:val="100"/>
        </w:rPr>
        <w:t>Disable subfield to 0 to indicate resumption or c</w:t>
      </w:r>
      <w:r w:rsidR="00B3362F">
        <w:rPr>
          <w:w w:val="100"/>
        </w:rPr>
        <w:t>o</w:t>
      </w:r>
      <w:r>
        <w:rPr>
          <w:w w:val="100"/>
        </w:rPr>
        <w:t xml:space="preserve">ntinuation </w:t>
      </w:r>
      <w:del w:id="517" w:author="Microsoft Office User" w:date="2018-08-17T12:38:00Z">
        <w:r w:rsidDel="00B37435">
          <w:rPr>
            <w:w w:val="100"/>
          </w:rPr>
          <w:delText>of participation in</w:delText>
        </w:r>
      </w:del>
      <w:ins w:id="518" w:author="Microsoft Office User" w:date="2018-08-17T12:38:00Z">
        <w:r w:rsidR="00B37435">
          <w:rPr>
            <w:w w:val="100"/>
          </w:rPr>
          <w:t xml:space="preserve">to </w:t>
        </w:r>
      </w:ins>
      <w:ins w:id="519" w:author="Microsoft Office User" w:date="2018-08-17T12:39:00Z">
        <w:r w:rsidR="00B37435">
          <w:rPr>
            <w:w w:val="100"/>
          </w:rPr>
          <w:t>transmit</w:t>
        </w:r>
      </w:ins>
      <w:ins w:id="520" w:author="Microsoft Office User" w:date="2018-08-17T12:38:00Z">
        <w:r w:rsidR="00B37435">
          <w:rPr>
            <w:w w:val="100"/>
          </w:rPr>
          <w:t xml:space="preserve"> </w:t>
        </w:r>
      </w:ins>
      <w:del w:id="521" w:author="Microsoft Office User" w:date="2018-08-17T12:38:00Z">
        <w:r w:rsidDel="00B37435">
          <w:rPr>
            <w:w w:val="100"/>
          </w:rPr>
          <w:delText xml:space="preserve"> all </w:delText>
        </w:r>
      </w:del>
      <w:ins w:id="522" w:author="Microsoft Office User" w:date="2018-08-17T12:38:00Z">
        <w:r w:rsidR="00B37435">
          <w:rPr>
            <w:w w:val="100"/>
          </w:rPr>
          <w:t>HE T</w:t>
        </w:r>
      </w:ins>
      <w:del w:id="523" w:author="Microsoft Office User" w:date="2018-08-17T12:38:00Z">
        <w:r w:rsidDel="00B37435">
          <w:rPr>
            <w:w w:val="100"/>
          </w:rPr>
          <w:delText>t</w:delText>
        </w:r>
      </w:del>
      <w:del w:id="524" w:author="Microsoft Office User" w:date="2018-08-17T13:05:00Z">
        <w:r w:rsidDel="00A80FE4">
          <w:rPr>
            <w:w w:val="100"/>
          </w:rPr>
          <w:delText>riggered</w:delText>
        </w:r>
      </w:del>
      <w:ins w:id="525" w:author="Microsoft Office User" w:date="2018-08-17T13:05:00Z">
        <w:r w:rsidR="00A80FE4">
          <w:rPr>
            <w:w w:val="100"/>
          </w:rPr>
          <w:t>B</w:t>
        </w:r>
      </w:ins>
      <w:r>
        <w:rPr>
          <w:w w:val="100"/>
        </w:rPr>
        <w:t xml:space="preserve"> </w:t>
      </w:r>
      <w:del w:id="526" w:author="Microsoft Office User" w:date="2018-08-17T12:38:00Z">
        <w:r w:rsidDel="00B37435">
          <w:rPr>
            <w:w w:val="100"/>
          </w:rPr>
          <w:delText>UL MU operations</w:delText>
        </w:r>
      </w:del>
      <w:ins w:id="527" w:author="Microsoft Office User" w:date="2018-08-17T12:38:00Z">
        <w:r w:rsidR="00B37435">
          <w:rPr>
            <w:w w:val="100"/>
          </w:rPr>
          <w:t>PPDUs</w:t>
        </w:r>
      </w:ins>
      <w:ins w:id="528" w:author="Microsoft Office User" w:date="2018-08-17T12:39:00Z">
        <w:r w:rsidR="00B37435">
          <w:rPr>
            <w:w w:val="100"/>
          </w:rPr>
          <w:t xml:space="preserve"> with any frame types</w:t>
        </w:r>
      </w:ins>
      <w:r>
        <w:rPr>
          <w:w w:val="100"/>
        </w:rPr>
        <w:t>.</w:t>
      </w:r>
    </w:p>
    <w:p w14:paraId="61EE2882" w14:textId="6DB9E653" w:rsidR="0064416C" w:rsidRDefault="0064416C" w:rsidP="0064416C">
      <w:pPr>
        <w:pStyle w:val="T"/>
        <w:rPr>
          <w:w w:val="100"/>
        </w:rPr>
      </w:pPr>
      <w:r>
        <w:rPr>
          <w:w w:val="100"/>
        </w:rPr>
        <w:t xml:space="preserve">If </w:t>
      </w:r>
      <w:proofErr w:type="gramStart"/>
      <w:r>
        <w:rPr>
          <w:w w:val="100"/>
        </w:rPr>
        <w:t>an</w:t>
      </w:r>
      <w:proofErr w:type="gramEnd"/>
      <w:r>
        <w:rPr>
          <w:w w:val="100"/>
        </w:rPr>
        <w:t xml:space="preserve"> HE AP has set the </w:t>
      </w:r>
      <w:ins w:id="529" w:author="Microsoft Office User" w:date="2018-09-04T14:45:00Z">
        <w:r w:rsidR="00F17D19" w:rsidRPr="00EE2271">
          <w:t xml:space="preserve">HE TB PPDU Data Disable </w:t>
        </w:r>
      </w:ins>
      <w:del w:id="530" w:author="Microsoft Office User" w:date="2018-09-04T14:45:00Z">
        <w:r w:rsidDel="00F17D19">
          <w:rPr>
            <w:w w:val="100"/>
          </w:rPr>
          <w:delText xml:space="preserve">OM Control </w:delText>
        </w:r>
      </w:del>
      <w:del w:id="531" w:author="Microsoft Office User" w:date="2018-08-17T12:33:00Z">
        <w:r w:rsidDel="00D51C01">
          <w:rPr>
            <w:w w:val="100"/>
          </w:rPr>
          <w:delText xml:space="preserve">UL MU </w:delText>
        </w:r>
      </w:del>
      <w:del w:id="532" w:author="Microsoft Office User" w:date="2018-09-04T14:45:00Z">
        <w:r w:rsidDel="00F17D19">
          <w:rPr>
            <w:w w:val="100"/>
          </w:rPr>
          <w:delText xml:space="preserve">Data Disable RX </w:delText>
        </w:r>
      </w:del>
      <w:r>
        <w:rPr>
          <w:w w:val="100"/>
        </w:rPr>
        <w:t xml:space="preserve">Support field in the HE Capabilities element it transmits to 0, an associated STA shall not set the </w:t>
      </w:r>
      <w:del w:id="533" w:author="Microsoft Office User" w:date="2018-08-17T12:33:00Z">
        <w:r w:rsidDel="00D51C01">
          <w:rPr>
            <w:w w:val="100"/>
          </w:rPr>
          <w:delText xml:space="preserve">UL MU </w:delText>
        </w:r>
      </w:del>
      <w:r>
        <w:rPr>
          <w:w w:val="100"/>
        </w:rPr>
        <w:t xml:space="preserve">Data </w:t>
      </w:r>
      <w:ins w:id="534" w:author="Microsoft Office User" w:date="2018-08-17T12:33:00Z">
        <w:r w:rsidR="00D51C01">
          <w:rPr>
            <w:w w:val="100"/>
          </w:rPr>
          <w:t xml:space="preserve">In </w:t>
        </w:r>
      </w:ins>
      <w:ins w:id="535" w:author="Microsoft Office User" w:date="2018-09-04T14:46:00Z">
        <w:r w:rsidR="00F17D19">
          <w:rPr>
            <w:w w:val="100"/>
          </w:rPr>
          <w:t>HE TB</w:t>
        </w:r>
      </w:ins>
      <w:ins w:id="536" w:author="Microsoft Office User" w:date="2018-08-17T12:33:00Z">
        <w:r w:rsidR="00D51C01">
          <w:rPr>
            <w:w w:val="100"/>
          </w:rPr>
          <w:t xml:space="preserve"> PPDU </w:t>
        </w:r>
      </w:ins>
      <w:ins w:id="537" w:author="Microsoft Office User" w:date="2018-08-17T16:25:00Z">
        <w:r w:rsidR="00FC688C">
          <w:rPr>
            <w:w w:val="100"/>
          </w:rPr>
          <w:t xml:space="preserve">(#15010) </w:t>
        </w:r>
      </w:ins>
      <w:r>
        <w:rPr>
          <w:w w:val="100"/>
        </w:rPr>
        <w:t>Disable subfield in the OM Control field to 1.</w:t>
      </w:r>
    </w:p>
    <w:p w14:paraId="089500BC" w14:textId="0C70DF68"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xml:space="preserve">, </w:t>
      </w:r>
      <w:del w:id="538" w:author="Microsoft Office User" w:date="2018-08-17T13:05:00Z">
        <w:r w:rsidDel="00A80FE4">
          <w:rPr>
            <w:w w:val="100"/>
          </w:rPr>
          <w:delText>UL MU</w:delText>
        </w:r>
      </w:del>
      <w:ins w:id="539" w:author="Microsoft Office User" w:date="2018-08-17T14:12:00Z">
        <w:r w:rsidR="0043303E">
          <w:rPr>
            <w:w w:val="100"/>
          </w:rPr>
          <w:t xml:space="preserve">Trigger </w:t>
        </w:r>
      </w:ins>
      <w:ins w:id="540" w:author="Microsoft Office User" w:date="2018-09-04T14:46:00Z">
        <w:r w:rsidR="00F17D19">
          <w:rPr>
            <w:w w:val="100"/>
          </w:rPr>
          <w:t>Response</w:t>
        </w:r>
      </w:ins>
      <w:r>
        <w:rPr>
          <w:w w:val="100"/>
        </w:rPr>
        <w:t xml:space="preserve"> </w:t>
      </w:r>
      <w:ins w:id="541" w:author="Microsoft Office User" w:date="2018-08-17T16:25:00Z">
        <w:r w:rsidR="00FC688C">
          <w:rPr>
            <w:w w:val="100"/>
          </w:rPr>
          <w:t xml:space="preserve">(#15010) </w:t>
        </w:r>
      </w:ins>
      <w:r>
        <w:rPr>
          <w:w w:val="100"/>
        </w:rPr>
        <w:t>Disable</w:t>
      </w:r>
      <w:r>
        <w:rPr>
          <w:vanish/>
          <w:w w:val="100"/>
        </w:rPr>
        <w:t>(#12187)</w:t>
      </w:r>
      <w:r>
        <w:rPr>
          <w:w w:val="100"/>
        </w:rPr>
        <w:t>,</w:t>
      </w:r>
      <w:ins w:id="542" w:author="Microsoft Office User" w:date="2018-08-17T13:06:00Z">
        <w:r w:rsidR="00A80FE4">
          <w:rPr>
            <w:w w:val="100"/>
          </w:rPr>
          <w:t xml:space="preserve"> </w:t>
        </w:r>
      </w:ins>
      <w:del w:id="543" w:author="Microsoft Office User" w:date="2018-08-17T13:06:00Z">
        <w:r w:rsidDel="00A80FE4">
          <w:rPr>
            <w:w w:val="100"/>
          </w:rPr>
          <w:delText xml:space="preserve"> UL MU </w:delText>
        </w:r>
      </w:del>
      <w:r>
        <w:rPr>
          <w:w w:val="100"/>
        </w:rPr>
        <w:t xml:space="preserve">Data </w:t>
      </w:r>
      <w:proofErr w:type="gramStart"/>
      <w:ins w:id="544" w:author="Microsoft Office User" w:date="2018-08-17T13:06:00Z">
        <w:r w:rsidR="00A80FE4">
          <w:rPr>
            <w:w w:val="100"/>
          </w:rPr>
          <w:t>In</w:t>
        </w:r>
        <w:proofErr w:type="gramEnd"/>
        <w:r w:rsidR="00A80FE4">
          <w:rPr>
            <w:w w:val="100"/>
          </w:rPr>
          <w:t xml:space="preserve"> </w:t>
        </w:r>
      </w:ins>
      <w:ins w:id="545" w:author="Microsoft Office User" w:date="2018-09-04T14:46:00Z">
        <w:r w:rsidR="00F17D19">
          <w:rPr>
            <w:w w:val="100"/>
          </w:rPr>
          <w:t>HE TB</w:t>
        </w:r>
      </w:ins>
      <w:ins w:id="546" w:author="Microsoft Office User" w:date="2018-08-17T13:06:00Z">
        <w:r w:rsidR="00A80FE4">
          <w:rPr>
            <w:w w:val="100"/>
          </w:rPr>
          <w:t xml:space="preserve"> PPDU </w:t>
        </w:r>
      </w:ins>
      <w:ins w:id="547" w:author="Microsoft Office User" w:date="2018-08-17T16:25:00Z">
        <w:r w:rsidR="00FC688C">
          <w:rPr>
            <w:w w:val="100"/>
          </w:rPr>
          <w:t xml:space="preserve">(#15010) </w:t>
        </w:r>
      </w:ins>
      <w:r>
        <w:rPr>
          <w:w w:val="100"/>
        </w:rPr>
        <w:t>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6172585E" w:rsidR="0064416C" w:rsidRDefault="0064416C" w:rsidP="0064416C">
      <w:pPr>
        <w:pStyle w:val="T"/>
        <w:rPr>
          <w:w w:val="100"/>
        </w:rPr>
      </w:pPr>
      <w:r>
        <w:rPr>
          <w:w w:val="100"/>
        </w:rPr>
        <w:t xml:space="preserve">The TOM parameters </w:t>
      </w:r>
      <w:del w:id="548" w:author="Microsoft Office User" w:date="2018-08-17T13:06:00Z">
        <w:r w:rsidDel="00A80FE4">
          <w:rPr>
            <w:w w:val="100"/>
          </w:rPr>
          <w:delText>UL MU</w:delText>
        </w:r>
      </w:del>
      <w:ins w:id="549" w:author="Microsoft Office User" w:date="2018-08-17T14:12:00Z">
        <w:r w:rsidR="0043303E">
          <w:rPr>
            <w:w w:val="100"/>
          </w:rPr>
          <w:t xml:space="preserve">Trigger </w:t>
        </w:r>
      </w:ins>
      <w:ins w:id="550" w:author="Microsoft Office User" w:date="2018-09-04T14:47:00Z">
        <w:r w:rsidR="00F17D19">
          <w:rPr>
            <w:w w:val="100"/>
          </w:rPr>
          <w:t>Response</w:t>
        </w:r>
      </w:ins>
      <w:r>
        <w:rPr>
          <w:w w:val="100"/>
        </w:rPr>
        <w:t xml:space="preserve"> Disable and </w:t>
      </w:r>
      <w:del w:id="551" w:author="Microsoft Office User" w:date="2018-08-17T13:06:00Z">
        <w:r w:rsidDel="00A80FE4">
          <w:rPr>
            <w:w w:val="100"/>
          </w:rPr>
          <w:delText xml:space="preserve">UL MU </w:delText>
        </w:r>
      </w:del>
      <w:r>
        <w:rPr>
          <w:w w:val="100"/>
        </w:rPr>
        <w:t>Data</w:t>
      </w:r>
      <w:ins w:id="552" w:author="Microsoft Office User" w:date="2018-08-17T13:06:00Z">
        <w:r w:rsidR="00A80FE4">
          <w:rPr>
            <w:w w:val="100"/>
          </w:rPr>
          <w:t xml:space="preserve"> </w:t>
        </w:r>
        <w:proofErr w:type="gramStart"/>
        <w:r w:rsidR="00A80FE4">
          <w:rPr>
            <w:w w:val="100"/>
          </w:rPr>
          <w:t>In</w:t>
        </w:r>
        <w:proofErr w:type="gramEnd"/>
        <w:r w:rsidR="00A80FE4">
          <w:rPr>
            <w:w w:val="100"/>
          </w:rPr>
          <w:t xml:space="preserve"> </w:t>
        </w:r>
      </w:ins>
      <w:ins w:id="553" w:author="Microsoft Office User" w:date="2018-09-04T14:47:00Z">
        <w:r w:rsidR="00F17D19">
          <w:rPr>
            <w:w w:val="100"/>
          </w:rPr>
          <w:t>HE TB</w:t>
        </w:r>
      </w:ins>
      <w:ins w:id="554" w:author="Microsoft Office User" w:date="2018-08-17T13:06:00Z">
        <w:r w:rsidR="00A80FE4">
          <w:rPr>
            <w:w w:val="100"/>
          </w:rPr>
          <w:t xml:space="preserve"> PPDU</w:t>
        </w:r>
      </w:ins>
      <w:r>
        <w:rPr>
          <w:w w:val="100"/>
        </w:rPr>
        <w:t xml:space="preserve"> Disable changes from higher to lower when its value changes from 0 to 1.</w:t>
      </w:r>
      <w:ins w:id="555" w:author="Microsoft Office User" w:date="2018-08-17T14:12:00Z">
        <w:r w:rsidR="0043303E">
          <w:rPr>
            <w:w w:val="100"/>
          </w:rPr>
          <w:t xml:space="preserve"> </w:t>
        </w:r>
      </w:ins>
      <w:ins w:id="556" w:author="Microsoft Office User" w:date="2018-07-09T19:54:00Z">
        <w:r w:rsidR="00306649">
          <w:rPr>
            <w:w w:val="100"/>
          </w:rPr>
          <w:t xml:space="preserve">The change of </w:t>
        </w:r>
      </w:ins>
      <w:ins w:id="557" w:author="Microsoft Office User" w:date="2018-08-17T14:13:00Z">
        <w:r w:rsidR="0043303E">
          <w:rPr>
            <w:w w:val="100"/>
          </w:rPr>
          <w:t xml:space="preserve">Trigger </w:t>
        </w:r>
      </w:ins>
      <w:ins w:id="558" w:author="Microsoft Office User" w:date="2018-09-04T14:47:00Z">
        <w:r w:rsidR="00F17D19">
          <w:rPr>
            <w:w w:val="100"/>
          </w:rPr>
          <w:t>Response</w:t>
        </w:r>
      </w:ins>
      <w:del w:id="559" w:author="Microsoft Office User" w:date="2018-09-04T14:47:00Z">
        <w:r w:rsidDel="00F17D19">
          <w:rPr>
            <w:vanish/>
            <w:w w:val="100"/>
          </w:rPr>
          <w:delText>(#14331)</w:delText>
        </w:r>
        <w:r w:rsidR="004315C0" w:rsidDel="00F17D19">
          <w:rPr>
            <w:vanish/>
            <w:w w:val="100"/>
          </w:rPr>
          <w:delText xml:space="preserve"> </w:delText>
        </w:r>
      </w:del>
      <w:ins w:id="560" w:author="Microsoft Office User" w:date="2018-07-08T22:11:00Z">
        <w:r w:rsidR="004315C0">
          <w:rPr>
            <w:w w:val="100"/>
          </w:rPr>
          <w:t xml:space="preserve"> Disable from value 1 to 0 and Data</w:t>
        </w:r>
      </w:ins>
      <w:ins w:id="561" w:author="Microsoft Office User" w:date="2018-08-17T13:07:00Z">
        <w:r w:rsidR="00A80FE4">
          <w:rPr>
            <w:w w:val="100"/>
          </w:rPr>
          <w:t xml:space="preserve"> In </w:t>
        </w:r>
      </w:ins>
      <w:ins w:id="562" w:author="Microsoft Office User" w:date="2018-09-04T14:47:00Z">
        <w:r w:rsidR="00F17D19">
          <w:rPr>
            <w:w w:val="100"/>
          </w:rPr>
          <w:t xml:space="preserve">HE </w:t>
        </w:r>
        <w:proofErr w:type="gramStart"/>
        <w:r w:rsidR="00F17D19">
          <w:rPr>
            <w:w w:val="100"/>
          </w:rPr>
          <w:t xml:space="preserve">TB </w:t>
        </w:r>
      </w:ins>
      <w:ins w:id="563" w:author="Microsoft Office User" w:date="2018-08-17T13:07:00Z">
        <w:r w:rsidR="00A80FE4">
          <w:rPr>
            <w:w w:val="100"/>
          </w:rPr>
          <w:t xml:space="preserve"> PPDU</w:t>
        </w:r>
      </w:ins>
      <w:proofErr w:type="gramEnd"/>
      <w:ins w:id="564" w:author="Microsoft Office User" w:date="2018-07-08T22:11:00Z">
        <w:r w:rsidR="004315C0">
          <w:rPr>
            <w:w w:val="100"/>
          </w:rPr>
          <w:t xml:space="preserve"> Disable</w:t>
        </w:r>
      </w:ins>
      <w:ins w:id="565" w:author="Microsoft Office User" w:date="2018-07-09T19:53:00Z">
        <w:r w:rsidR="00306649">
          <w:rPr>
            <w:w w:val="100"/>
          </w:rPr>
          <w:t xml:space="preserve"> </w:t>
        </w:r>
      </w:ins>
      <w:ins w:id="566" w:author="Microsoft Office User" w:date="2018-07-09T19:54:00Z">
        <w:r w:rsidR="00306649">
          <w:rPr>
            <w:w w:val="100"/>
          </w:rPr>
          <w:t xml:space="preserve">from value 0 to 1 is </w:t>
        </w:r>
      </w:ins>
      <w:ins w:id="567" w:author="Microsoft Office User" w:date="2018-07-09T19:55:00Z">
        <w:r w:rsidR="00306649">
          <w:rPr>
            <w:w w:val="100"/>
          </w:rPr>
          <w:t xml:space="preserve">a </w:t>
        </w:r>
      </w:ins>
      <w:ins w:id="568" w:author="Microsoft Office User" w:date="2018-07-09T19:54:00Z">
        <w:r w:rsidR="00306649">
          <w:rPr>
            <w:w w:val="100"/>
          </w:rPr>
          <w:t xml:space="preserve">change </w:t>
        </w:r>
      </w:ins>
      <w:ins w:id="569" w:author="Microsoft Office User" w:date="2018-07-09T19:55:00Z">
        <w:r w:rsidR="00306649">
          <w:rPr>
            <w:w w:val="100"/>
          </w:rPr>
          <w:t xml:space="preserve">from </w:t>
        </w:r>
      </w:ins>
      <w:ins w:id="570" w:author="Microsoft Office User" w:date="2018-07-09T19:54:00Z">
        <w:r w:rsidR="00306649">
          <w:rPr>
            <w:w w:val="100"/>
          </w:rPr>
          <w:t xml:space="preserve">lower to higher. </w:t>
        </w:r>
      </w:ins>
      <w:ins w:id="571" w:author="Microsoft Office User" w:date="2018-07-09T19:53:00Z">
        <w:r w:rsidR="00306649">
          <w:rPr>
            <w:w w:val="100"/>
          </w:rPr>
          <w:t>(#</w:t>
        </w:r>
      </w:ins>
      <w:ins w:id="572" w:author="Microsoft Office User" w:date="2018-07-08T22:09:00Z">
        <w:r w:rsidR="004315C0">
          <w:rPr>
            <w:vanish/>
            <w:w w:val="100"/>
          </w:rPr>
          <w:t xml:space="preserve"> </w:t>
        </w:r>
      </w:ins>
      <w:ins w:id="573" w:author="Microsoft Office User" w:date="2018-07-08T22:11:00Z">
        <w:r w:rsidR="004315C0">
          <w:rPr>
            <w:vanish/>
            <w:w w:val="100"/>
          </w:rPr>
          <w:t xml:space="preserve">from 0 to 1 </w:t>
        </w:r>
      </w:ins>
      <w:ins w:id="574" w:author="Microsoft Office User" w:date="2018-07-08T22:12:00Z">
        <w:r w:rsidR="004315C0">
          <w:rPr>
            <w:vanish/>
            <w:w w:val="100"/>
          </w:rPr>
          <w:t>is a change from lo</w:t>
        </w:r>
        <w:r w:rsidR="00D322A2">
          <w:rPr>
            <w:vanish/>
            <w:w w:val="100"/>
          </w:rPr>
          <w:t>wer to</w:t>
        </w:r>
      </w:ins>
      <w:ins w:id="575" w:author="Microsoft Office User" w:date="2018-07-08T22:09:00Z">
        <w:r w:rsidR="004315C0">
          <w:rPr>
            <w:vanish/>
            <w:w w:val="100"/>
          </w:rPr>
          <w:t xml:space="preserve"> higher </w:t>
        </w:r>
      </w:ins>
      <w:ins w:id="576" w:author="Microsoft Office User" w:date="2018-07-08T22:12:00Z">
        <w:r w:rsidR="00D322A2">
          <w:rPr>
            <w:vanish/>
            <w:w w:val="100"/>
          </w:rPr>
          <w:t>value. (#</w:t>
        </w:r>
      </w:ins>
      <w:ins w:id="577" w:author="Microsoft Office User" w:date="2018-07-08T22:14:00Z">
        <w:r w:rsidR="00D322A2" w:rsidRPr="00D322A2">
          <w:rPr>
            <w:w w:val="100"/>
            <w:lang w:val="en-GB"/>
          </w:rPr>
          <w:t>17034</w:t>
        </w:r>
        <w:r w:rsidR="00D322A2">
          <w:rPr>
            <w:w w:val="100"/>
            <w:lang w:val="en-GB"/>
          </w:rPr>
          <w:t>)</w:t>
        </w:r>
      </w:ins>
      <w:ins w:id="578"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068CA82"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w:t>
      </w:r>
      <w:del w:id="579" w:author="Microsoft Office User" w:date="2018-08-17T13:08:00Z">
        <w:r w:rsidDel="00A80FE4">
          <w:rPr>
            <w:w w:val="100"/>
          </w:rPr>
          <w:delText>UL MU</w:delText>
        </w:r>
      </w:del>
      <w:ins w:id="580" w:author="Microsoft Office User" w:date="2018-08-17T13:08:00Z">
        <w:r w:rsidR="00A80FE4">
          <w:rPr>
            <w:w w:val="100"/>
          </w:rPr>
          <w:t>Trigger</w:t>
        </w:r>
      </w:ins>
      <w:ins w:id="581" w:author="Microsoft Office User" w:date="2018-09-04T14:48:00Z">
        <w:r w:rsidR="00F17D19">
          <w:rPr>
            <w:w w:val="100"/>
          </w:rPr>
          <w:t xml:space="preserve"> Response </w:t>
        </w:r>
      </w:ins>
      <w:del w:id="582" w:author="Microsoft Office User" w:date="2018-09-04T14:48:00Z">
        <w:r w:rsidDel="00F17D19">
          <w:rPr>
            <w:w w:val="100"/>
          </w:rPr>
          <w:delText xml:space="preserve"> </w:delText>
        </w:r>
      </w:del>
      <w:ins w:id="583" w:author="Microsoft Office User" w:date="2018-08-17T16:04:00Z">
        <w:r w:rsidR="00B36415">
          <w:rPr>
            <w:w w:val="100"/>
          </w:rPr>
          <w:t xml:space="preserve">(#15010) </w:t>
        </w:r>
      </w:ins>
      <w:r>
        <w:rPr>
          <w:w w:val="100"/>
        </w:rPr>
        <w:t xml:space="preserve">Disable subfield is 1 </w:t>
      </w:r>
      <w:del w:id="584"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685C58A3" w:rsidR="0064416C" w:rsidRDefault="0064416C" w:rsidP="0064416C">
      <w:pPr>
        <w:pStyle w:val="Note"/>
        <w:rPr>
          <w:w w:val="100"/>
        </w:rPr>
      </w:pPr>
      <w:r>
        <w:rPr>
          <w:w w:val="100"/>
        </w:rPr>
        <w:lastRenderedPageBreak/>
        <w:t xml:space="preserve">NOTE—A device might have multiple radios that can create difficult in-device coexistence challenges. The device might set </w:t>
      </w:r>
      <w:del w:id="585" w:author="Microsoft Office User" w:date="2018-08-17T13:09:00Z">
        <w:r w:rsidDel="00A80FE4">
          <w:rPr>
            <w:w w:val="100"/>
          </w:rPr>
          <w:delText>UL MU</w:delText>
        </w:r>
      </w:del>
      <w:ins w:id="586" w:author="Microsoft Office User" w:date="2018-08-17T14:13:00Z">
        <w:r w:rsidR="0043303E">
          <w:rPr>
            <w:w w:val="100"/>
          </w:rPr>
          <w:t xml:space="preserve">Trigger </w:t>
        </w:r>
      </w:ins>
      <w:ins w:id="587" w:author="Microsoft Office User" w:date="2018-09-04T14:48:00Z">
        <w:r w:rsidR="00F17D19">
          <w:rPr>
            <w:w w:val="100"/>
          </w:rPr>
          <w:t>Response</w:t>
        </w:r>
      </w:ins>
      <w:r>
        <w:rPr>
          <w:w w:val="100"/>
        </w:rPr>
        <w:t xml:space="preserve"> Disable subfield to 1 and the </w:t>
      </w:r>
      <w:del w:id="588" w:author="Microsoft Office User" w:date="2018-08-17T13:09:00Z">
        <w:r w:rsidDel="00A80FE4">
          <w:rPr>
            <w:w w:val="100"/>
          </w:rPr>
          <w:delText xml:space="preserve">UL MU </w:delText>
        </w:r>
      </w:del>
      <w:r>
        <w:rPr>
          <w:w w:val="100"/>
        </w:rPr>
        <w:t xml:space="preserve">Data </w:t>
      </w:r>
      <w:ins w:id="589" w:author="Microsoft Office User" w:date="2018-08-17T13:09:00Z">
        <w:r w:rsidR="00A80FE4">
          <w:rPr>
            <w:w w:val="100"/>
          </w:rPr>
          <w:t xml:space="preserve">in </w:t>
        </w:r>
      </w:ins>
      <w:ins w:id="590" w:author="Microsoft Office User" w:date="2018-09-04T14:48:00Z">
        <w:r w:rsidR="00F17D19">
          <w:rPr>
            <w:w w:val="100"/>
          </w:rPr>
          <w:t>HE TB</w:t>
        </w:r>
      </w:ins>
      <w:ins w:id="591" w:author="Microsoft Office User" w:date="2018-08-17T13:09:00Z">
        <w:r w:rsidR="00A80FE4">
          <w:rPr>
            <w:w w:val="100"/>
          </w:rPr>
          <w:t xml:space="preserve"> PPDU </w:t>
        </w:r>
      </w:ins>
      <w:ins w:id="592" w:author="Microsoft Office User" w:date="2018-08-17T16:04:00Z">
        <w:r w:rsidR="00B36415">
          <w:rPr>
            <w:w w:val="100"/>
          </w:rPr>
          <w:t xml:space="preserve">(#15010) </w:t>
        </w:r>
      </w:ins>
      <w:r>
        <w:rPr>
          <w:w w:val="100"/>
        </w:rPr>
        <w:t>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70003F56" w:rsidR="0064416C" w:rsidRDefault="0064416C" w:rsidP="0064416C">
      <w:pPr>
        <w:pStyle w:val="T"/>
        <w:rPr>
          <w:w w:val="100"/>
        </w:rPr>
      </w:pPr>
      <w:r>
        <w:rPr>
          <w:w w:val="100"/>
        </w:rPr>
        <w:t xml:space="preserve">An OMI responder shall consider the OMI initiator </w:t>
      </w:r>
      <w:ins w:id="593" w:author="Microsoft Office User" w:date="2018-09-04T14:49:00Z">
        <w:r w:rsidR="00F17D19">
          <w:rPr>
            <w:w w:val="100"/>
          </w:rPr>
          <w:t xml:space="preserve">not responding to </w:t>
        </w:r>
      </w:ins>
      <w:del w:id="594" w:author="Microsoft Office User" w:date="2018-08-17T13:10:00Z">
        <w:r w:rsidDel="00A80FE4">
          <w:rPr>
            <w:w w:val="100"/>
          </w:rPr>
          <w:delText>as participating in UL MU operation</w:delText>
        </w:r>
      </w:del>
      <w:ins w:id="595" w:author="Microsoft Office User" w:date="2018-08-17T13:10:00Z">
        <w:r w:rsidR="00A80FE4">
          <w:rPr>
            <w:w w:val="100"/>
          </w:rPr>
          <w:t xml:space="preserve">any </w:t>
        </w:r>
      </w:ins>
      <w:ins w:id="596" w:author="Microsoft Office User" w:date="2018-09-04T14:49:00Z">
        <w:r w:rsidR="00F17D19">
          <w:rPr>
            <w:w w:val="100"/>
          </w:rPr>
          <w:t xml:space="preserve">received Trigger </w:t>
        </w:r>
      </w:ins>
      <w:ins w:id="597" w:author="Microsoft Office User" w:date="2018-08-17T13:10:00Z">
        <w:r w:rsidR="00A80FE4">
          <w:rPr>
            <w:w w:val="100"/>
          </w:rPr>
          <w:t>frame</w:t>
        </w:r>
      </w:ins>
      <w:ins w:id="598" w:author="Microsoft Office User" w:date="2018-09-04T14:49:00Z">
        <w:r w:rsidR="00F17D19">
          <w:rPr>
            <w:w w:val="100"/>
          </w:rPr>
          <w:t>s</w:t>
        </w:r>
      </w:ins>
      <w:ins w:id="599" w:author="Microsoft Office User" w:date="2018-08-17T13:10:00Z">
        <w:r w:rsidR="00A80FE4">
          <w:rPr>
            <w:w w:val="100"/>
          </w:rPr>
          <w:t xml:space="preserve"> </w:t>
        </w:r>
      </w:ins>
      <w:del w:id="600" w:author="Microsoft Office User" w:date="2018-09-04T14:50:00Z">
        <w:r w:rsidDel="00F17D19">
          <w:rPr>
            <w:w w:val="100"/>
          </w:rPr>
          <w:delText xml:space="preserve"> </w:delText>
        </w:r>
      </w:del>
      <w:r>
        <w:rPr>
          <w:w w:val="100"/>
        </w:rPr>
        <w:t xml:space="preserve">for subsequent TXOPs </w:t>
      </w:r>
      <w:ins w:id="601" w:author="Microsoft Office User" w:date="2018-07-06T15:06:00Z">
        <w:r w:rsidR="001D6A2F">
          <w:rPr>
            <w:w w:val="100"/>
          </w:rPr>
          <w:t xml:space="preserve">if </w:t>
        </w:r>
      </w:ins>
      <w:del w:id="602" w:author="Microsoft Office User" w:date="2018-07-06T15:06:00Z">
        <w:r w:rsidDel="001D6A2F">
          <w:rPr>
            <w:w w:val="100"/>
          </w:rPr>
          <w:delText xml:space="preserve">when </w:delText>
        </w:r>
      </w:del>
      <w:r>
        <w:rPr>
          <w:w w:val="100"/>
        </w:rPr>
        <w:t xml:space="preserve">the </w:t>
      </w:r>
      <w:del w:id="603" w:author="Microsoft Office User" w:date="2018-08-17T11:25:00Z">
        <w:r w:rsidDel="00516779">
          <w:rPr>
            <w:w w:val="100"/>
          </w:rPr>
          <w:delText>UL MU</w:delText>
        </w:r>
      </w:del>
      <w:ins w:id="604" w:author="Microsoft Office User" w:date="2018-08-17T11:25:00Z">
        <w:r w:rsidR="00516779">
          <w:rPr>
            <w:w w:val="100"/>
          </w:rPr>
          <w:t xml:space="preserve"> </w:t>
        </w:r>
      </w:ins>
      <w:ins w:id="605" w:author="Microsoft Office User" w:date="2018-08-17T14:13:00Z">
        <w:r w:rsidR="0043303E">
          <w:rPr>
            <w:w w:val="100"/>
          </w:rPr>
          <w:t xml:space="preserve">Trigger </w:t>
        </w:r>
      </w:ins>
      <w:ins w:id="606" w:author="Microsoft Office User" w:date="2018-09-04T14:50:00Z">
        <w:r w:rsidR="00F17D19">
          <w:rPr>
            <w:w w:val="100"/>
          </w:rPr>
          <w:t>Response</w:t>
        </w:r>
      </w:ins>
      <w:r>
        <w:rPr>
          <w:w w:val="100"/>
        </w:rPr>
        <w:t xml:space="preserve"> Disable</w:t>
      </w:r>
      <w:ins w:id="607" w:author="Microsoft Office User" w:date="2018-09-04T14:50:00Z">
        <w:r w:rsidR="00F17D19">
          <w:rPr>
            <w:w w:val="100"/>
          </w:rPr>
          <w:t xml:space="preserve"> </w:t>
        </w:r>
      </w:ins>
      <w:del w:id="608" w:author="Microsoft Office User" w:date="2018-09-04T14:50:00Z">
        <w:r w:rsidDel="00F17D19">
          <w:rPr>
            <w:w w:val="100"/>
          </w:rPr>
          <w:delText xml:space="preserve"> and </w:delText>
        </w:r>
      </w:del>
      <w:del w:id="609" w:author="Microsoft Office User" w:date="2018-08-17T13:11:00Z">
        <w:r w:rsidDel="00A80FE4">
          <w:rPr>
            <w:w w:val="100"/>
          </w:rPr>
          <w:delText xml:space="preserve">UL MU </w:delText>
        </w:r>
      </w:del>
      <w:del w:id="610" w:author="Microsoft Office User" w:date="2018-09-04T14:50:00Z">
        <w:r w:rsidDel="00F17D19">
          <w:rPr>
            <w:w w:val="100"/>
          </w:rPr>
          <w:delText xml:space="preserve">Data Disable </w:delText>
        </w:r>
      </w:del>
      <w:r>
        <w:rPr>
          <w:w w:val="100"/>
        </w:rPr>
        <w:t>subfield</w:t>
      </w:r>
      <w:del w:id="611" w:author="Microsoft Office User" w:date="2018-09-04T14:50:00Z">
        <w:r w:rsidDel="00F17D19">
          <w:rPr>
            <w:w w:val="100"/>
          </w:rPr>
          <w:delText>s</w:delText>
        </w:r>
      </w:del>
      <w:r>
        <w:rPr>
          <w:w w:val="100"/>
        </w:rPr>
        <w:t xml:space="preserve"> </w:t>
      </w:r>
      <w:ins w:id="612" w:author="Microsoft Office User" w:date="2018-09-04T14:50:00Z">
        <w:r w:rsidR="00F17D19">
          <w:rPr>
            <w:w w:val="100"/>
          </w:rPr>
          <w:t>is</w:t>
        </w:r>
      </w:ins>
      <w:del w:id="613" w:author="Microsoft Office User" w:date="2018-09-04T14:50:00Z">
        <w:r w:rsidDel="00F17D19">
          <w:rPr>
            <w:w w:val="100"/>
          </w:rPr>
          <w:delText>are</w:delText>
        </w:r>
      </w:del>
      <w:r>
        <w:rPr>
          <w:w w:val="100"/>
        </w:rPr>
        <w:t xml:space="preserve"> </w:t>
      </w:r>
      <w:ins w:id="614" w:author="Microsoft Office User" w:date="2018-07-06T15:06:00Z">
        <w:r w:rsidR="001D6A2F">
          <w:rPr>
            <w:w w:val="100"/>
          </w:rPr>
          <w:t xml:space="preserve">set to </w:t>
        </w:r>
      </w:ins>
      <w:r>
        <w:rPr>
          <w:w w:val="100"/>
        </w:rPr>
        <w:t xml:space="preserve">0 </w:t>
      </w:r>
      <w:ins w:id="615"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4480DBA4" w14:textId="7771D678" w:rsidR="0064416C" w:rsidRDefault="0064416C" w:rsidP="0064416C">
      <w:pPr>
        <w:pStyle w:val="T"/>
        <w:rPr>
          <w:w w:val="100"/>
        </w:rPr>
      </w:pPr>
      <w:r>
        <w:rPr>
          <w:w w:val="100"/>
        </w:rPr>
        <w:t xml:space="preserve">An OMI responder that has transmitted the </w:t>
      </w:r>
      <w:ins w:id="616" w:author="Microsoft Office User" w:date="2018-09-04T14:51:00Z">
        <w:r w:rsidR="00F17D19" w:rsidRPr="00EE2271">
          <w:t xml:space="preserve">HE TB PPDU Data Disable Support </w:t>
        </w:r>
      </w:ins>
      <w:del w:id="617" w:author="Microsoft Office User" w:date="2018-09-04T14:51:00Z">
        <w:r w:rsidDel="00F17D19">
          <w:rPr>
            <w:w w:val="100"/>
          </w:rPr>
          <w:delText xml:space="preserve">OM Control </w:delText>
        </w:r>
      </w:del>
      <w:del w:id="618" w:author="Microsoft Office User" w:date="2018-08-17T13:22:00Z">
        <w:r w:rsidDel="00507FDD">
          <w:rPr>
            <w:w w:val="100"/>
          </w:rPr>
          <w:delText xml:space="preserve">UL MU </w:delText>
        </w:r>
      </w:del>
      <w:del w:id="619" w:author="Microsoft Office User" w:date="2018-09-04T14:51:00Z">
        <w:r w:rsidDel="00F17D19">
          <w:rPr>
            <w:w w:val="100"/>
          </w:rPr>
          <w:delText xml:space="preserve">Data </w:delText>
        </w:r>
      </w:del>
      <w:ins w:id="620" w:author="Microsoft Office User" w:date="2018-08-17T13:22:00Z">
        <w:r w:rsidR="00507FDD">
          <w:rPr>
            <w:w w:val="100"/>
          </w:rPr>
          <w:t xml:space="preserve"> </w:t>
        </w:r>
      </w:ins>
      <w:ins w:id="621" w:author="Microsoft Office User" w:date="2018-08-17T16:25:00Z">
        <w:r w:rsidR="00F17D19">
          <w:rPr>
            <w:w w:val="100"/>
          </w:rPr>
          <w:t>(#15010)</w:t>
        </w:r>
      </w:ins>
      <w:del w:id="622" w:author="Microsoft Office User" w:date="2018-09-04T14:51:00Z">
        <w:r w:rsidDel="00F17D19">
          <w:rPr>
            <w:w w:val="100"/>
          </w:rPr>
          <w:delText>Disable RX Support</w:delText>
        </w:r>
      </w:del>
      <w:r>
        <w:rPr>
          <w:w w:val="100"/>
        </w:rPr>
        <w:t xml:space="preserve"> subfield set to 1 shall regard an OMI initiator as capable of </w:t>
      </w:r>
      <w:ins w:id="623" w:author="Microsoft Office User" w:date="2018-08-17T13:23:00Z">
        <w:r w:rsidR="00507FDD">
          <w:rPr>
            <w:w w:val="100"/>
          </w:rPr>
          <w:t xml:space="preserve">only </w:t>
        </w:r>
      </w:ins>
      <w:del w:id="624" w:author="Microsoft Office User" w:date="2018-08-17T13:23:00Z">
        <w:r w:rsidDel="00507FDD">
          <w:rPr>
            <w:w w:val="100"/>
          </w:rPr>
          <w:delText>participating in UL MU</w:delText>
        </w:r>
      </w:del>
      <w:ins w:id="625" w:author="Microsoft Office User" w:date="2018-08-17T13:23:00Z">
        <w:r w:rsidR="00F17D19">
          <w:rPr>
            <w:w w:val="100"/>
          </w:rPr>
          <w:t>transmitting QoS</w:t>
        </w:r>
      </w:ins>
      <w:ins w:id="626" w:author="Microsoft Office User" w:date="2018-09-04T15:47:00Z">
        <w:r w:rsidR="00F17D19">
          <w:rPr>
            <w:w w:val="100"/>
          </w:rPr>
          <w:t xml:space="preserve"> </w:t>
        </w:r>
      </w:ins>
      <w:ins w:id="627" w:author="Microsoft Office User" w:date="2018-08-17T13:23:00Z">
        <w:r w:rsidR="00507FDD">
          <w:rPr>
            <w:w w:val="100"/>
          </w:rPr>
          <w:t>Null</w:t>
        </w:r>
        <w:r w:rsidR="003F0D7F">
          <w:rPr>
            <w:w w:val="100"/>
          </w:rPr>
          <w:t xml:space="preserve">, Ack and Block Ack </w:t>
        </w:r>
        <w:r w:rsidR="00507FDD">
          <w:rPr>
            <w:w w:val="100"/>
          </w:rPr>
          <w:t>frames</w:t>
        </w:r>
      </w:ins>
      <w:r>
        <w:rPr>
          <w:w w:val="100"/>
        </w:rPr>
        <w:t xml:space="preserve"> </w:t>
      </w:r>
      <w:ins w:id="628" w:author="Microsoft Office User" w:date="2018-09-04T15:40:00Z">
        <w:r w:rsidR="00F17D19">
          <w:rPr>
            <w:w w:val="100"/>
          </w:rPr>
          <w:t xml:space="preserve">(#15990) </w:t>
        </w:r>
      </w:ins>
      <w:del w:id="629" w:author="Microsoft Office User" w:date="2018-08-22T15:38:00Z">
        <w:r w:rsidDel="003F0D7F">
          <w:rPr>
            <w:w w:val="100"/>
          </w:rPr>
          <w:delText>operation only for the purpose of transmission of acknowledgments</w:delText>
        </w:r>
      </w:del>
      <w:ins w:id="630" w:author="Microsoft Office User" w:date="2018-08-17T13:24:00Z">
        <w:r w:rsidR="00507FDD">
          <w:rPr>
            <w:w w:val="100"/>
          </w:rPr>
          <w:t>in HE TB PPDUs</w:t>
        </w:r>
      </w:ins>
      <w:r>
        <w:rPr>
          <w:w w:val="100"/>
        </w:rPr>
        <w:t xml:space="preserve"> when the </w:t>
      </w:r>
      <w:del w:id="631" w:author="Microsoft Office User" w:date="2018-08-17T13:24:00Z">
        <w:r w:rsidDel="00507FDD">
          <w:rPr>
            <w:w w:val="100"/>
          </w:rPr>
          <w:delText>UL MU</w:delText>
        </w:r>
      </w:del>
      <w:ins w:id="632" w:author="Microsoft Office User" w:date="2018-08-17T14:13:00Z">
        <w:r w:rsidR="0043303E">
          <w:rPr>
            <w:w w:val="100"/>
          </w:rPr>
          <w:t xml:space="preserve">Trigger </w:t>
        </w:r>
      </w:ins>
      <w:ins w:id="633" w:author="Microsoft Office User" w:date="2018-09-04T14:52:00Z">
        <w:r w:rsidR="00F17D19">
          <w:rPr>
            <w:w w:val="100"/>
          </w:rPr>
          <w:t>Response</w:t>
        </w:r>
      </w:ins>
      <w:r>
        <w:rPr>
          <w:w w:val="100"/>
        </w:rPr>
        <w:t xml:space="preserve"> Disable subfield is equal to 0 and the </w:t>
      </w:r>
      <w:del w:id="634" w:author="Microsoft Office User" w:date="2018-08-17T13:24:00Z">
        <w:r w:rsidDel="00507FDD">
          <w:rPr>
            <w:w w:val="100"/>
          </w:rPr>
          <w:delText xml:space="preserve">UL MU </w:delText>
        </w:r>
      </w:del>
      <w:r>
        <w:rPr>
          <w:w w:val="100"/>
        </w:rPr>
        <w:t xml:space="preserve">Data </w:t>
      </w:r>
      <w:ins w:id="635" w:author="Microsoft Office User" w:date="2018-08-17T13:24:00Z">
        <w:r w:rsidR="00507FDD">
          <w:rPr>
            <w:w w:val="100"/>
          </w:rPr>
          <w:t xml:space="preserve">In </w:t>
        </w:r>
      </w:ins>
      <w:ins w:id="636" w:author="Microsoft Office User" w:date="2018-09-04T14:52:00Z">
        <w:r w:rsidR="00F17D19">
          <w:rPr>
            <w:w w:val="100"/>
          </w:rPr>
          <w:t>HE TB</w:t>
        </w:r>
      </w:ins>
      <w:ins w:id="637" w:author="Microsoft Office User" w:date="2018-08-17T13:24:00Z">
        <w:r w:rsidR="00F17D19">
          <w:rPr>
            <w:w w:val="100"/>
          </w:rPr>
          <w:t xml:space="preserve"> PPDU</w:t>
        </w:r>
      </w:ins>
      <w:ins w:id="638" w:author="Microsoft Office User" w:date="2018-08-17T16:05:00Z">
        <w:r w:rsidR="00B36415">
          <w:rPr>
            <w:w w:val="100"/>
          </w:rPr>
          <w:t xml:space="preserve"> (#15010) </w:t>
        </w:r>
      </w:ins>
      <w:r>
        <w:rPr>
          <w:w w:val="100"/>
        </w:rPr>
        <w:t>Disable subfield is equal to 1 in the most recently received OM Control subfield from that OMI initiator.</w:t>
      </w:r>
      <w:r>
        <w:rPr>
          <w:vanish/>
          <w:w w:val="100"/>
        </w:rPr>
        <w:t>(#14331)</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3E1FC6">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Alfred Asterjadhi" w:date="2018-09-02T20:59:00Z" w:initials="AA">
    <w:p w14:paraId="602ADE5A" w14:textId="21C65996" w:rsidR="00881CEC" w:rsidRDefault="00881CEC">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BD16" w14:textId="77777777" w:rsidR="00FD5659" w:rsidRDefault="00FD5659">
      <w:r>
        <w:separator/>
      </w:r>
    </w:p>
  </w:endnote>
  <w:endnote w:type="continuationSeparator" w:id="0">
    <w:p w14:paraId="412EBD78" w14:textId="77777777" w:rsidR="00FD5659" w:rsidRDefault="00F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962379" w:rsidRDefault="00FD5659">
    <w:pPr>
      <w:pStyle w:val="Footer"/>
      <w:tabs>
        <w:tab w:val="clear" w:pos="6480"/>
        <w:tab w:val="center" w:pos="4680"/>
        <w:tab w:val="right" w:pos="9360"/>
      </w:tabs>
    </w:pPr>
    <w:r>
      <w:fldChar w:fldCharType="begin"/>
    </w:r>
    <w:r>
      <w:instrText xml:space="preserve"> SUBJECT  \* MERGEFORMAT </w:instrText>
    </w:r>
    <w:r>
      <w:fldChar w:fldCharType="separate"/>
    </w:r>
    <w:r w:rsidR="00962379">
      <w:t>Submission</w:t>
    </w:r>
    <w:r>
      <w:fldChar w:fldCharType="end"/>
    </w:r>
    <w:r w:rsidR="00962379">
      <w:tab/>
      <w:t xml:space="preserve">page </w:t>
    </w:r>
    <w:r w:rsidR="00962379">
      <w:fldChar w:fldCharType="begin"/>
    </w:r>
    <w:r w:rsidR="00962379">
      <w:instrText xml:space="preserve">page </w:instrText>
    </w:r>
    <w:r w:rsidR="00962379">
      <w:fldChar w:fldCharType="separate"/>
    </w:r>
    <w:r w:rsidR="00962379">
      <w:rPr>
        <w:noProof/>
      </w:rPr>
      <w:t>2</w:t>
    </w:r>
    <w:r w:rsidR="00962379">
      <w:fldChar w:fldCharType="end"/>
    </w:r>
    <w:r w:rsidR="00962379">
      <w:tab/>
    </w:r>
    <w:r>
      <w:fldChar w:fldCharType="begin"/>
    </w:r>
    <w:r>
      <w:instrText xml:space="preserve"> COMMENTS  \* MERGEFORMAT </w:instrText>
    </w:r>
    <w:r>
      <w:fldChar w:fldCharType="separate"/>
    </w:r>
    <w:r w:rsidR="00962379">
      <w:t>Jarkko Kneckt, Apple Inc.</w:t>
    </w:r>
    <w:r>
      <w:fldChar w:fldCharType="end"/>
    </w:r>
  </w:p>
  <w:p w14:paraId="50D3C88E" w14:textId="77777777" w:rsidR="00962379" w:rsidRDefault="00962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3CF9" w14:textId="77777777" w:rsidR="00FD5659" w:rsidRDefault="00FD5659">
      <w:r>
        <w:separator/>
      </w:r>
    </w:p>
  </w:footnote>
  <w:footnote w:type="continuationSeparator" w:id="0">
    <w:p w14:paraId="3241F89F" w14:textId="77777777" w:rsidR="00FD5659" w:rsidRDefault="00FD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6260FE79" w:rsidR="00962379" w:rsidRDefault="00FD5659">
    <w:pPr>
      <w:pStyle w:val="Header"/>
      <w:tabs>
        <w:tab w:val="clear" w:pos="6480"/>
        <w:tab w:val="center" w:pos="4680"/>
        <w:tab w:val="right" w:pos="9360"/>
      </w:tabs>
    </w:pPr>
    <w:r>
      <w:fldChar w:fldCharType="begin"/>
    </w:r>
    <w:r>
      <w:instrText xml:space="preserve"> KEYWORDS  \* MERGEFORMAT </w:instrText>
    </w:r>
    <w:r>
      <w:fldChar w:fldCharType="separate"/>
    </w:r>
    <w:r w:rsidR="008C485C">
      <w:t>September 2018</w:t>
    </w:r>
    <w:r>
      <w:fldChar w:fldCharType="end"/>
    </w:r>
    <w:r w:rsidR="00962379">
      <w:tab/>
    </w:r>
    <w:r w:rsidR="00962379">
      <w:tab/>
    </w:r>
    <w:r>
      <w:fldChar w:fldCharType="begin"/>
    </w:r>
    <w:r>
      <w:instrText xml:space="preserve"> TITLE  \* MERGEFORMAT </w:instrText>
    </w:r>
    <w:r>
      <w:fldChar w:fldCharType="separate"/>
    </w:r>
    <w:r w:rsidR="00962379">
      <w:t>doc.: IEEE 802.11-18/</w:t>
    </w:r>
    <w:r w:rsidR="008C485C">
      <w:t>1246r2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160802"/>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color w:val="FF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9715A"/>
    <w:rsid w:val="000B2CCE"/>
    <w:rsid w:val="0011706E"/>
    <w:rsid w:val="00122144"/>
    <w:rsid w:val="001240EB"/>
    <w:rsid w:val="0013429B"/>
    <w:rsid w:val="001550ED"/>
    <w:rsid w:val="0018587D"/>
    <w:rsid w:val="00187CB4"/>
    <w:rsid w:val="001935CD"/>
    <w:rsid w:val="00194B92"/>
    <w:rsid w:val="001A52E3"/>
    <w:rsid w:val="001D6A2F"/>
    <w:rsid w:val="001D723B"/>
    <w:rsid w:val="001F4304"/>
    <w:rsid w:val="002275F8"/>
    <w:rsid w:val="002512A3"/>
    <w:rsid w:val="0029020B"/>
    <w:rsid w:val="002D44BE"/>
    <w:rsid w:val="002E7030"/>
    <w:rsid w:val="00306649"/>
    <w:rsid w:val="00306EFC"/>
    <w:rsid w:val="0033067B"/>
    <w:rsid w:val="00335ACF"/>
    <w:rsid w:val="003E1FC6"/>
    <w:rsid w:val="003F0D7F"/>
    <w:rsid w:val="00410FBC"/>
    <w:rsid w:val="004315C0"/>
    <w:rsid w:val="0043303E"/>
    <w:rsid w:val="00436FEB"/>
    <w:rsid w:val="00442037"/>
    <w:rsid w:val="004B064B"/>
    <w:rsid w:val="004B5753"/>
    <w:rsid w:val="004C351A"/>
    <w:rsid w:val="004D1920"/>
    <w:rsid w:val="00507FDD"/>
    <w:rsid w:val="00513EEC"/>
    <w:rsid w:val="00516779"/>
    <w:rsid w:val="00531F68"/>
    <w:rsid w:val="00546578"/>
    <w:rsid w:val="00556172"/>
    <w:rsid w:val="00596CA6"/>
    <w:rsid w:val="005B1100"/>
    <w:rsid w:val="005F6957"/>
    <w:rsid w:val="0062440B"/>
    <w:rsid w:val="0064416C"/>
    <w:rsid w:val="00651A71"/>
    <w:rsid w:val="006C0727"/>
    <w:rsid w:val="006E07E0"/>
    <w:rsid w:val="006E145F"/>
    <w:rsid w:val="006E24A5"/>
    <w:rsid w:val="00762188"/>
    <w:rsid w:val="00770572"/>
    <w:rsid w:val="007C0B6D"/>
    <w:rsid w:val="007C703B"/>
    <w:rsid w:val="007D5DC4"/>
    <w:rsid w:val="00812610"/>
    <w:rsid w:val="00831CC3"/>
    <w:rsid w:val="00833C37"/>
    <w:rsid w:val="008470B3"/>
    <w:rsid w:val="00881CEC"/>
    <w:rsid w:val="00885816"/>
    <w:rsid w:val="00892BD4"/>
    <w:rsid w:val="008C485C"/>
    <w:rsid w:val="008D6240"/>
    <w:rsid w:val="0091148E"/>
    <w:rsid w:val="00915095"/>
    <w:rsid w:val="00930588"/>
    <w:rsid w:val="00962379"/>
    <w:rsid w:val="00986A57"/>
    <w:rsid w:val="009C5264"/>
    <w:rsid w:val="009F2FBC"/>
    <w:rsid w:val="00A1090E"/>
    <w:rsid w:val="00A44E7E"/>
    <w:rsid w:val="00A80FE4"/>
    <w:rsid w:val="00A820AB"/>
    <w:rsid w:val="00A86F3D"/>
    <w:rsid w:val="00AA2349"/>
    <w:rsid w:val="00AA427C"/>
    <w:rsid w:val="00AB1750"/>
    <w:rsid w:val="00AD3007"/>
    <w:rsid w:val="00B161D1"/>
    <w:rsid w:val="00B30C24"/>
    <w:rsid w:val="00B3362F"/>
    <w:rsid w:val="00B36415"/>
    <w:rsid w:val="00B37435"/>
    <w:rsid w:val="00B51F66"/>
    <w:rsid w:val="00BB0E54"/>
    <w:rsid w:val="00BE68C2"/>
    <w:rsid w:val="00C34710"/>
    <w:rsid w:val="00C35102"/>
    <w:rsid w:val="00C81C94"/>
    <w:rsid w:val="00CA09B2"/>
    <w:rsid w:val="00CB3853"/>
    <w:rsid w:val="00CD6D62"/>
    <w:rsid w:val="00CE6E6A"/>
    <w:rsid w:val="00D322A2"/>
    <w:rsid w:val="00D43D35"/>
    <w:rsid w:val="00D51C01"/>
    <w:rsid w:val="00DA133E"/>
    <w:rsid w:val="00DB61E5"/>
    <w:rsid w:val="00DC5A7B"/>
    <w:rsid w:val="00DF31F4"/>
    <w:rsid w:val="00DF45BE"/>
    <w:rsid w:val="00E43796"/>
    <w:rsid w:val="00E52ABF"/>
    <w:rsid w:val="00E84278"/>
    <w:rsid w:val="00E87490"/>
    <w:rsid w:val="00EE2271"/>
    <w:rsid w:val="00EE278D"/>
    <w:rsid w:val="00EE555E"/>
    <w:rsid w:val="00F1591B"/>
    <w:rsid w:val="00F17D19"/>
    <w:rsid w:val="00F4068C"/>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7241</Words>
  <Characters>33965</Characters>
  <Application>Microsoft Office Word</Application>
  <DocSecurity>0</DocSecurity>
  <Lines>1257</Lines>
  <Paragraphs>542</Paragraphs>
  <ScaleCrop>false</ScaleCrop>
  <HeadingPairs>
    <vt:vector size="2" baseType="variant">
      <vt:variant>
        <vt:lpstr>Title</vt:lpstr>
      </vt:variant>
      <vt:variant>
        <vt:i4>1</vt:i4>
      </vt:variant>
    </vt:vector>
  </HeadingPairs>
  <TitlesOfParts>
    <vt:vector size="1" baseType="lpstr">
      <vt:lpstr>doc.: IEEE 802.11-18/1246r2</vt:lpstr>
    </vt:vector>
  </TitlesOfParts>
  <Manager/>
  <Company>Some Company</Company>
  <LinksUpToDate>false</LinksUpToDate>
  <CharactersWithSpaces>40664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802.11-18/1246r2</dc:title>
  <dc:subject>Submission</dc:subject>
  <dc:creator>Microsoft Office User</dc:creator>
  <cp:keywords>September 2018</cp:keywords>
  <dc:description>Jarkko Kneckt, Apple Inc.</dc:description>
  <cp:lastModifiedBy>Microsoft Office User</cp:lastModifiedBy>
  <cp:revision>5</cp:revision>
  <cp:lastPrinted>1900-01-01T08:00:00Z</cp:lastPrinted>
  <dcterms:created xsi:type="dcterms:W3CDTF">2018-09-05T16:52:00Z</dcterms:created>
  <dcterms:modified xsi:type="dcterms:W3CDTF">2018-09-05T16:59:00Z</dcterms:modified>
  <cp:category/>
</cp:coreProperties>
</file>