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4DC7296C" w:rsidR="00CA09B2" w:rsidRDefault="00CA09B2">
            <w:pPr>
              <w:pStyle w:val="T2"/>
              <w:ind w:left="0"/>
              <w:rPr>
                <w:sz w:val="20"/>
              </w:rPr>
            </w:pPr>
            <w:r>
              <w:rPr>
                <w:sz w:val="20"/>
              </w:rPr>
              <w:t>Date:</w:t>
            </w:r>
            <w:r>
              <w:rPr>
                <w:b w:val="0"/>
                <w:sz w:val="20"/>
              </w:rPr>
              <w:t xml:space="preserve">  </w:t>
            </w:r>
            <w:r w:rsidR="00552C67">
              <w:rPr>
                <w:b w:val="0"/>
                <w:sz w:val="20"/>
              </w:rPr>
              <w:t>2018-07-10</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7777777"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778E932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29020B" w:rsidRDefault="0029020B">
                            <w:pPr>
                              <w:pStyle w:val="T1"/>
                              <w:spacing w:after="120"/>
                            </w:pPr>
                            <w:r>
                              <w:t>Abstract</w:t>
                            </w:r>
                          </w:p>
                          <w:p w14:paraId="7F424368" w14:textId="3EED0FF1" w:rsidR="0029020B" w:rsidRDefault="00A820AB">
                            <w:pPr>
                              <w:jc w:val="both"/>
                            </w:pPr>
                            <w:r>
                              <w:t>The submission contains commetn resolution for</w:t>
                            </w:r>
                            <w:r w:rsidR="00306649">
                              <w:t xml:space="preserve"> the OM Control related comment</w:t>
                            </w:r>
                            <w:r>
                              <w:t xml:space="preserve"> </w:t>
                            </w:r>
                          </w:p>
                          <w:p w14:paraId="6E1712BE" w14:textId="77777777" w:rsidR="00C35102" w:rsidRDefault="00C35102">
                            <w:pPr>
                              <w:jc w:val="both"/>
                            </w:pPr>
                          </w:p>
                          <w:p w14:paraId="46979F17" w14:textId="421AF6F8" w:rsidR="00C35102" w:rsidRDefault="00C35102">
                            <w:pPr>
                              <w:jc w:val="both"/>
                            </w:pPr>
                            <w:r>
                              <w:t xml:space="preserve">The following 24 CIDs are solved: 15010, 15011, 15105, 15173, 15372, 15734, 15735, 15736, 15737, 15766, 15864, 15865, 15990, </w:t>
                            </w:r>
                            <w:r>
                              <w:t>16615,</w:t>
                            </w:r>
                            <w:r>
                              <w:t xml:space="preserve"> 16188, 16362, 16488, 16489, </w:t>
                            </w:r>
                            <w:r w:rsidRPr="00B42467">
                              <w:rPr>
                                <w:strike/>
                                <w:color w:val="FF0000"/>
                              </w:rPr>
                              <w:t>16602,</w:t>
                            </w:r>
                            <w:r>
                              <w:t xml:space="preserve"> 17016, 17017, 17031, 17033 and 17034.</w:t>
                            </w:r>
                          </w:p>
                          <w:p w14:paraId="0327723A" w14:textId="77777777" w:rsidR="00271F48" w:rsidRDefault="00271F48">
                            <w:pPr>
                              <w:jc w:val="both"/>
                            </w:pPr>
                          </w:p>
                          <w:p w14:paraId="1B55C33C" w14:textId="048E36B7" w:rsidR="00271F48" w:rsidRDefault="00271F48">
                            <w:pPr>
                              <w:jc w:val="both"/>
                            </w:pPr>
                            <w:r>
                              <w:t>Revisions:</w:t>
                            </w:r>
                          </w:p>
                          <w:p w14:paraId="470ACE03" w14:textId="138AE7A2" w:rsidR="00271F48" w:rsidRDefault="00271F48" w:rsidP="00271F48">
                            <w:pPr>
                              <w:pStyle w:val="ListParagraph"/>
                              <w:numPr>
                                <w:ilvl w:val="0"/>
                                <w:numId w:val="15"/>
                              </w:numPr>
                              <w:jc w:val="both"/>
                            </w:pPr>
                            <w:r>
                              <w:t>Initial revision</w:t>
                            </w:r>
                          </w:p>
                          <w:p w14:paraId="4BD212A4" w14:textId="35AB831B" w:rsidR="00271F48" w:rsidRDefault="00271F48" w:rsidP="00271F48">
                            <w:pPr>
                              <w:pStyle w:val="ListParagraph"/>
                              <w:numPr>
                                <w:ilvl w:val="0"/>
                                <w:numId w:val="15"/>
                              </w:numPr>
                              <w:jc w:val="both"/>
                            </w:pPr>
                            <w:r>
                              <w:t>CID 16602 is solved by 1219r2. This comment resolution is removed. CID 15105 is changed to implement the resolution text on 1219r2.</w:t>
                            </w:r>
                          </w:p>
                          <w:p w14:paraId="06370806" w14:textId="4E17E791" w:rsidR="00C35102" w:rsidRDefault="00C351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1C21F94" w14:textId="77777777" w:rsidR="0029020B" w:rsidRDefault="0029020B">
                      <w:pPr>
                        <w:pStyle w:val="T1"/>
                        <w:spacing w:after="120"/>
                      </w:pPr>
                      <w:r>
                        <w:t>Abstract</w:t>
                      </w:r>
                    </w:p>
                    <w:p w14:paraId="7F424368" w14:textId="3EED0FF1" w:rsidR="0029020B" w:rsidRDefault="00A820AB">
                      <w:pPr>
                        <w:jc w:val="both"/>
                      </w:pPr>
                      <w:r>
                        <w:t>The submission contains commetn resolution for</w:t>
                      </w:r>
                      <w:r w:rsidR="00306649">
                        <w:t xml:space="preserve"> the OM Control related comment</w:t>
                      </w:r>
                      <w:r>
                        <w:t xml:space="preserve"> </w:t>
                      </w:r>
                    </w:p>
                    <w:p w14:paraId="6E1712BE" w14:textId="77777777" w:rsidR="00C35102" w:rsidRDefault="00C35102">
                      <w:pPr>
                        <w:jc w:val="both"/>
                      </w:pPr>
                    </w:p>
                    <w:p w14:paraId="46979F17" w14:textId="421AF6F8" w:rsidR="00C35102" w:rsidRDefault="00C35102">
                      <w:pPr>
                        <w:jc w:val="both"/>
                      </w:pPr>
                      <w:r>
                        <w:t xml:space="preserve">The following 24 CIDs are solved: 15010, 15011, 15105, 15173, 15372, 15734, 15735, 15736, 15737, 15766, 15864, 15865, 15990, </w:t>
                      </w:r>
                      <w:r>
                        <w:t>16615,</w:t>
                      </w:r>
                      <w:r>
                        <w:t xml:space="preserve"> 16188, 16362, 16488, 16489, </w:t>
                      </w:r>
                      <w:r w:rsidRPr="00B42467">
                        <w:rPr>
                          <w:strike/>
                          <w:color w:val="FF0000"/>
                        </w:rPr>
                        <w:t>16602,</w:t>
                      </w:r>
                      <w:r>
                        <w:t xml:space="preserve"> 17016, 17017, 17031, 17033 and 17034.</w:t>
                      </w:r>
                    </w:p>
                    <w:p w14:paraId="0327723A" w14:textId="77777777" w:rsidR="00271F48" w:rsidRDefault="00271F48">
                      <w:pPr>
                        <w:jc w:val="both"/>
                      </w:pPr>
                    </w:p>
                    <w:p w14:paraId="1B55C33C" w14:textId="048E36B7" w:rsidR="00271F48" w:rsidRDefault="00271F48">
                      <w:pPr>
                        <w:jc w:val="both"/>
                      </w:pPr>
                      <w:r>
                        <w:t>Revisions:</w:t>
                      </w:r>
                    </w:p>
                    <w:p w14:paraId="470ACE03" w14:textId="138AE7A2" w:rsidR="00271F48" w:rsidRDefault="00271F48" w:rsidP="00271F48">
                      <w:pPr>
                        <w:pStyle w:val="ListParagraph"/>
                        <w:numPr>
                          <w:ilvl w:val="0"/>
                          <w:numId w:val="15"/>
                        </w:numPr>
                        <w:jc w:val="both"/>
                      </w:pPr>
                      <w:r>
                        <w:t>Initial revision</w:t>
                      </w:r>
                    </w:p>
                    <w:p w14:paraId="4BD212A4" w14:textId="35AB831B" w:rsidR="00271F48" w:rsidRDefault="00271F48" w:rsidP="00271F48">
                      <w:pPr>
                        <w:pStyle w:val="ListParagraph"/>
                        <w:numPr>
                          <w:ilvl w:val="0"/>
                          <w:numId w:val="15"/>
                        </w:numPr>
                        <w:jc w:val="both"/>
                      </w:pPr>
                      <w:r>
                        <w:t>CID 16602 is solved by 1219r2. This comment resolution is removed. CID 15105 is changed to implement the resolution text on 1219r2.</w:t>
                      </w:r>
                    </w:p>
                    <w:p w14:paraId="06370806" w14:textId="4E17E791" w:rsidR="00C35102" w:rsidRDefault="00C35102">
                      <w:pPr>
                        <w:jc w:val="both"/>
                      </w:pPr>
                    </w:p>
                  </w:txbxContent>
                </v:textbox>
              </v:shape>
            </w:pict>
          </mc:Fallback>
        </mc:AlternateContent>
      </w:r>
    </w:p>
    <w:p w14:paraId="6194A24D" w14:textId="77777777"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xml:space="preserve">The field names [UL MU (Data) Disable)] and the </w:t>
            </w:r>
          </w:p>
          <w:p w14:paraId="5213589D"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"All triggered UL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6A7E25B1" w14:textId="77777777" w:rsid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F4068C">
              <w:rPr>
                <w:rFonts w:ascii="Calibri" w:hAnsi="Calibri" w:cs="Calibri"/>
                <w:color w:val="000000"/>
                <w:sz w:val="24"/>
                <w:szCs w:val="24"/>
                <w:lang w:val="en-US"/>
              </w:rPr>
              <w:t xml:space="preserve">Revised. Agree in principle with the comment. </w:t>
            </w:r>
          </w:p>
          <w:p w14:paraId="40F82216" w14:textId="5EB04087" w:rsidR="00F4068C" w:rsidRPr="00A820AB" w:rsidRDefault="000604F7" w:rsidP="00A820AB">
            <w:pPr>
              <w:rPr>
                <w:rFonts w:ascii="Calibri" w:hAnsi="Calibri" w:cs="Calibri"/>
                <w:color w:val="000000"/>
                <w:sz w:val="24"/>
                <w:szCs w:val="24"/>
                <w:lang w:val="en-US"/>
              </w:rPr>
            </w:pPr>
            <w:r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Pr="004C351A">
              <w:rPr>
                <w:rFonts w:ascii="Calibri" w:hAnsi="Calibri" w:cs="Calibri"/>
                <w:color w:val="000000"/>
                <w:sz w:val="24"/>
                <w:szCs w:val="24"/>
                <w:lang w:val="en-US"/>
              </w:rPr>
              <w:t xml:space="preserve"> that are marked with CID 15010.</w:t>
            </w: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5EA8AD30"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E52ABF">
              <w:rPr>
                <w:rFonts w:ascii="Calibri" w:hAnsi="Calibri" w:cs="Calibri"/>
                <w:color w:val="000000"/>
              </w:rPr>
              <w:t>Rejected</w:t>
            </w:r>
            <w:r w:rsidR="00E84278">
              <w:rPr>
                <w:rFonts w:ascii="Calibri" w:hAnsi="Calibri" w:cs="Calibri"/>
                <w:color w:val="000000"/>
              </w:rPr>
              <w:t xml:space="preserve">. The table clarifies the AP interpretation of the fields. </w:t>
            </w:r>
            <w:r w:rsidR="00E52ABF">
              <w:rPr>
                <w:rFonts w:ascii="Calibri" w:hAnsi="Calibri" w:cs="Calibri"/>
                <w:color w:val="000000"/>
              </w:rPr>
              <w:t>When AP has v</w:t>
            </w:r>
            <w:r w:rsidR="00E52ABF" w:rsidRPr="00E52ABF">
              <w:rPr>
                <w:rFonts w:ascii="Calibri" w:hAnsi="Calibri" w:cs="Calibri"/>
                <w:color w:val="000000"/>
              </w:rPr>
              <w:t>alue of 0 in the OM Control UL MU Data Disable RX Support</w:t>
            </w:r>
            <w:r w:rsidR="00E52ABF">
              <w:rPr>
                <w:rFonts w:ascii="Calibri" w:hAnsi="Calibri" w:cs="Calibri"/>
                <w:color w:val="000000"/>
              </w:rPr>
              <w:t xml:space="preserve"> field the </w:t>
            </w:r>
            <w:r w:rsidR="00E52ABF" w:rsidRPr="00E52ABF">
              <w:rPr>
                <w:rFonts w:ascii="Calibri" w:hAnsi="Calibri" w:cs="Calibri"/>
                <w:color w:val="000000"/>
              </w:rPr>
              <w:t xml:space="preserve">UL MU Data Disable subfield </w:t>
            </w:r>
            <w:r w:rsidR="00E52ABF" w:rsidRPr="00E52ABF">
              <w:rPr>
                <w:rFonts w:ascii="Calibri" w:hAnsi="Calibri" w:cs="Calibri"/>
                <w:color w:val="000000"/>
              </w:rPr>
              <w:t>Is reserved</w:t>
            </w:r>
            <w:r w:rsidR="00E52ABF">
              <w:rPr>
                <w:rFonts w:ascii="Calibri" w:hAnsi="Calibri" w:cs="Calibri"/>
                <w:color w:val="000000"/>
              </w:rPr>
              <w:t xml:space="preserve">/not making any changes to </w:t>
            </w:r>
            <w:r w:rsidR="002E7030">
              <w:rPr>
                <w:rFonts w:ascii="Calibri" w:hAnsi="Calibri" w:cs="Calibri"/>
                <w:color w:val="000000"/>
              </w:rPr>
              <w:t>the</w:t>
            </w:r>
            <w:r w:rsidR="00E52ABF">
              <w:rPr>
                <w:rFonts w:ascii="Calibri" w:hAnsi="Calibri" w:cs="Calibri"/>
                <w:color w:val="000000"/>
              </w:rPr>
              <w:t xml:space="preserve"> AP interpretation of the operation</w:t>
            </w:r>
            <w:r w:rsidR="00E52ABF" w:rsidRPr="00E52ABF">
              <w:rPr>
                <w:rFonts w:ascii="Calibri" w:hAnsi="Calibri" w:cs="Calibri"/>
                <w:color w:val="000000"/>
              </w:rPr>
              <w:t xml:space="preserve">. To simplify the specification all four values are provided. </w:t>
            </w:r>
          </w:p>
        </w:tc>
      </w:tr>
      <w:tr w:rsidR="00A820AB" w:rsidRPr="00A820AB" w14:paraId="5A407B4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59BE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15105</w:t>
            </w:r>
          </w:p>
        </w:tc>
        <w:tc>
          <w:tcPr>
            <w:tcW w:w="0" w:type="auto"/>
            <w:tcBorders>
              <w:top w:val="nil"/>
              <w:left w:val="nil"/>
              <w:bottom w:val="single" w:sz="4" w:space="0" w:color="auto"/>
              <w:right w:val="single" w:sz="4" w:space="0" w:color="auto"/>
            </w:tcBorders>
            <w:shd w:val="clear" w:color="auto" w:fill="auto"/>
            <w:vAlign w:val="center"/>
            <w:hideMark/>
          </w:tcPr>
          <w:p w14:paraId="09FAA07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332.12</w:t>
            </w:r>
          </w:p>
        </w:tc>
        <w:tc>
          <w:tcPr>
            <w:tcW w:w="0" w:type="auto"/>
            <w:tcBorders>
              <w:top w:val="nil"/>
              <w:left w:val="nil"/>
              <w:bottom w:val="single" w:sz="4" w:space="0" w:color="auto"/>
              <w:right w:val="single" w:sz="4" w:space="0" w:color="auto"/>
            </w:tcBorders>
            <w:shd w:val="clear" w:color="auto" w:fill="auto"/>
            <w:vAlign w:val="center"/>
            <w:hideMark/>
          </w:tcPr>
          <w:p w14:paraId="6EEAF43B"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Can an AP know if an associated STA is able to close the link only using narrow band RUs?</w:t>
            </w:r>
          </w:p>
        </w:tc>
        <w:tc>
          <w:tcPr>
            <w:tcW w:w="0" w:type="auto"/>
            <w:tcBorders>
              <w:top w:val="nil"/>
              <w:left w:val="nil"/>
              <w:bottom w:val="single" w:sz="4" w:space="0" w:color="auto"/>
              <w:right w:val="single" w:sz="4" w:space="0" w:color="auto"/>
            </w:tcBorders>
            <w:shd w:val="clear" w:color="auto" w:fill="auto"/>
            <w:vAlign w:val="center"/>
            <w:hideMark/>
          </w:tcPr>
          <w:p w14:paraId="46A8771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Please clarify</w:t>
            </w:r>
          </w:p>
        </w:tc>
        <w:tc>
          <w:tcPr>
            <w:tcW w:w="3235" w:type="dxa"/>
            <w:tcBorders>
              <w:top w:val="nil"/>
              <w:left w:val="nil"/>
              <w:bottom w:val="single" w:sz="4" w:space="0" w:color="auto"/>
              <w:right w:val="single" w:sz="4" w:space="0" w:color="auto"/>
            </w:tcBorders>
            <w:shd w:val="clear" w:color="auto" w:fill="auto"/>
            <w:vAlign w:val="center"/>
            <w:hideMark/>
          </w:tcPr>
          <w:p w14:paraId="47EC95ED" w14:textId="028964D0"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11706E">
              <w:rPr>
                <w:rFonts w:ascii="Calibri" w:hAnsi="Calibri" w:cs="Calibri"/>
                <w:color w:val="000000"/>
                <w:sz w:val="24"/>
                <w:szCs w:val="24"/>
                <w:lang w:val="en-US"/>
              </w:rPr>
              <w:t xml:space="preserve">Revised. </w:t>
            </w:r>
            <w:r w:rsidR="0011706E" w:rsidRPr="00A820AB">
              <w:rPr>
                <w:rFonts w:ascii="Calibri" w:hAnsi="Calibri" w:cs="Calibri"/>
                <w:color w:val="000000"/>
                <w:sz w:val="24"/>
                <w:szCs w:val="24"/>
                <w:lang w:val="en-US"/>
              </w:rPr>
              <w:t>The ER SU disable field in OM control is supposed to be only used by non-AP STA since AP can already disable reception of ER SU PPDU by setting the ER SU disable bit in HE Operation element.</w:t>
            </w:r>
            <w:r w:rsidR="0011706E">
              <w:rPr>
                <w:rFonts w:ascii="Calibri" w:hAnsi="Calibri" w:cs="Calibri"/>
                <w:color w:val="000000"/>
                <w:sz w:val="24"/>
                <w:szCs w:val="24"/>
                <w:lang w:val="en-US"/>
              </w:rPr>
              <w:t xml:space="preserve"> The ER SU Disable field field is set to be reserved for the AP. </w:t>
            </w:r>
            <w:r w:rsidR="000604F7"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1219r2</w:t>
            </w:r>
            <w:r w:rsidR="000604F7" w:rsidRPr="004C351A">
              <w:rPr>
                <w:rFonts w:ascii="Calibri" w:hAnsi="Calibri" w:cs="Calibri"/>
                <w:color w:val="000000"/>
                <w:sz w:val="24"/>
                <w:szCs w:val="24"/>
                <w:lang w:val="en-US"/>
              </w:rPr>
              <w:t xml:space="preserve"> that ar</w:t>
            </w:r>
            <w:r w:rsidR="00271F48">
              <w:rPr>
                <w:rFonts w:ascii="Calibri" w:hAnsi="Calibri" w:cs="Calibri"/>
                <w:color w:val="000000"/>
                <w:sz w:val="24"/>
                <w:szCs w:val="24"/>
                <w:lang w:val="en-US"/>
              </w:rPr>
              <w:t>e marked with CID 16602</w:t>
            </w:r>
            <w:r w:rsidR="000604F7" w:rsidRPr="004C351A">
              <w:rPr>
                <w:rFonts w:ascii="Calibri" w:hAnsi="Calibri" w:cs="Calibri"/>
                <w:color w:val="000000"/>
                <w:sz w:val="24"/>
                <w:szCs w:val="24"/>
                <w:lang w:val="en-US"/>
              </w:rPr>
              <w:t>.</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2DCB3681"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E52ABF">
              <w:rPr>
                <w:rFonts w:ascii="Calibri" w:hAnsi="Calibri" w:cs="Calibri"/>
                <w:color w:val="000000"/>
                <w:sz w:val="24"/>
                <w:szCs w:val="24"/>
                <w:lang w:val="en-US"/>
              </w:rPr>
              <w:t>Rejected</w:t>
            </w:r>
            <w:r w:rsidR="00E84278">
              <w:rPr>
                <w:rFonts w:ascii="Calibri" w:hAnsi="Calibri" w:cs="Calibri"/>
                <w:color w:val="000000"/>
                <w:sz w:val="24"/>
                <w:szCs w:val="24"/>
                <w:lang w:val="en-US"/>
              </w:rPr>
              <w:t xml:space="preserve">. </w:t>
            </w:r>
            <w:r w:rsidR="00E52ABF">
              <w:rPr>
                <w:rFonts w:ascii="Calibri" w:hAnsi="Calibri" w:cs="Calibri"/>
                <w:color w:val="000000"/>
                <w:sz w:val="24"/>
                <w:szCs w:val="24"/>
                <w:lang w:val="en-US"/>
              </w:rPr>
              <w:t>The table clarifies the AP interpretation of the fields. When AP has v</w:t>
            </w:r>
            <w:r w:rsidR="00E52ABF" w:rsidRPr="00E52ABF">
              <w:rPr>
                <w:rFonts w:ascii="Calibri" w:hAnsi="Calibri" w:cs="Calibri"/>
                <w:color w:val="000000"/>
                <w:sz w:val="24"/>
                <w:szCs w:val="24"/>
              </w:rPr>
              <w:t xml:space="preserve">alue of 0 </w:t>
            </w:r>
            <w:r w:rsidR="00E52ABF" w:rsidRPr="00E52ABF">
              <w:rPr>
                <w:rFonts w:ascii="Calibri" w:hAnsi="Calibri" w:cs="Calibri"/>
                <w:color w:val="000000"/>
                <w:sz w:val="24"/>
                <w:szCs w:val="24"/>
              </w:rPr>
              <w:lastRenderedPageBreak/>
              <w:t>in the OM Control UL MU Data Disable RX Support</w:t>
            </w:r>
            <w:r w:rsidR="00E52ABF">
              <w:rPr>
                <w:rFonts w:ascii="Calibri" w:hAnsi="Calibri" w:cs="Calibri"/>
                <w:color w:val="000000"/>
              </w:rPr>
              <w:t xml:space="preserve"> field the </w:t>
            </w:r>
            <w:r w:rsidR="00E52ABF" w:rsidRPr="00E52ABF">
              <w:rPr>
                <w:rFonts w:ascii="Calibri" w:hAnsi="Calibri" w:cs="Calibri"/>
                <w:color w:val="000000"/>
                <w:sz w:val="24"/>
                <w:szCs w:val="24"/>
              </w:rPr>
              <w:t>UL MU Data Disable subfield Is reserved</w:t>
            </w:r>
            <w:r w:rsidR="00E52ABF">
              <w:rPr>
                <w:rFonts w:ascii="Calibri" w:hAnsi="Calibri" w:cs="Calibri"/>
                <w:color w:val="000000"/>
              </w:rPr>
              <w:t>/not making any changes to the AP interpretation of the operation</w:t>
            </w:r>
            <w:r w:rsidR="00E52ABF" w:rsidRPr="00E52ABF">
              <w:rPr>
                <w:rFonts w:ascii="Calibri" w:hAnsi="Calibri" w:cs="Calibri"/>
                <w:color w:val="000000"/>
                <w:sz w:val="24"/>
                <w:szCs w:val="24"/>
              </w:rPr>
              <w:t>. To simplify the specification all four values are provided.</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lastRenderedPageBreak/>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"When" to "if", and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78EB51E0"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596CA6">
              <w:rPr>
                <w:rFonts w:ascii="Calibri" w:hAnsi="Calibri" w:cs="Calibri"/>
                <w:color w:val="000000"/>
                <w:sz w:val="24"/>
                <w:szCs w:val="24"/>
                <w:lang w:val="en-US"/>
              </w:rPr>
              <w:t>Acepted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transition time from the higher BW or NSS to the lower values should be specified in the standard. It is important for the reliable data exchange. This 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Add a field and description to signal the transition time from larger BW and NSS to the lower values in the 802.11ax as suggested bythe note. Or alternatively 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sz w:val="24"/>
                <w:szCs w:val="24"/>
                <w:lang w:val="en-US"/>
              </w:rPr>
            </w:pPr>
            <w:r>
              <w:rPr>
                <w:rFonts w:ascii="Calibri" w:hAnsi="Calibri" w:cs="Calibri"/>
                <w:color w:val="000000"/>
                <w:sz w:val="24"/>
                <w:szCs w:val="24"/>
                <w:lang w:val="en-US"/>
              </w:rPr>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45B3CC36" w:rsidR="00A820AB" w:rsidRPr="00A820AB" w:rsidRDefault="0013429B" w:rsidP="00A820AB">
            <w:pPr>
              <w:rPr>
                <w:rFonts w:ascii="Calibri" w:hAnsi="Calibri" w:cs="Calibri"/>
                <w:color w:val="000000"/>
                <w:sz w:val="24"/>
                <w:szCs w:val="24"/>
                <w:lang w:val="en-US"/>
              </w:rPr>
            </w:pPr>
            <w:r>
              <w:rPr>
                <w:rFonts w:ascii="Calibri" w:hAnsi="Calibri" w:cs="Calibri"/>
                <w:color w:val="000000"/>
                <w:sz w:val="24"/>
                <w:szCs w:val="24"/>
                <w:lang w:val="en-US"/>
              </w:rPr>
              <w:t>Rejected. The NSS and BW value</w:t>
            </w:r>
            <w:r>
              <w:rPr>
                <w:rFonts w:ascii="Calibri" w:hAnsi="Calibri" w:cs="Calibri"/>
                <w:color w:val="000000"/>
                <w:sz w:val="24"/>
                <w:szCs w:val="24"/>
                <w:lang w:val="en-US"/>
              </w:rPr>
              <w:t xml:space="preserve"> setting is not dependent whether only Data or only ACKS are allowed in UL MU transmissions.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390AEA65"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D1920">
              <w:rPr>
                <w:rFonts w:ascii="Calibri" w:hAnsi="Calibri" w:cs="Calibri"/>
                <w:color w:val="000000"/>
                <w:sz w:val="24"/>
                <w:szCs w:val="24"/>
                <w:lang w:val="en-US"/>
              </w:rPr>
              <w:t xml:space="preserve">Revised. The ACK rule specifies when the AP may send the next frame. The note is confusing and may be deleted. </w:t>
            </w:r>
            <w:r w:rsidR="000604F7"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000604F7" w:rsidRPr="004C351A">
              <w:rPr>
                <w:rFonts w:ascii="Calibri" w:hAnsi="Calibri" w:cs="Calibri"/>
                <w:color w:val="000000"/>
                <w:sz w:val="24"/>
                <w:szCs w:val="24"/>
                <w:lang w:val="en-US"/>
              </w:rPr>
              <w:t xml:space="preserve"> that ar</w:t>
            </w:r>
            <w:r w:rsidR="000604F7" w:rsidRPr="004C351A">
              <w:rPr>
                <w:rFonts w:ascii="Calibri" w:hAnsi="Calibri" w:cs="Calibri"/>
                <w:color w:val="000000"/>
                <w:sz w:val="24"/>
                <w:szCs w:val="24"/>
                <w:lang w:val="en-US"/>
              </w:rPr>
              <w:t>e marked with CID 15736</w:t>
            </w:r>
            <w:r w:rsidR="000604F7" w:rsidRPr="004C351A">
              <w:rPr>
                <w:rFonts w:ascii="Calibri" w:hAnsi="Calibri" w:cs="Calibri"/>
                <w:color w:val="000000"/>
                <w:sz w:val="24"/>
                <w:szCs w:val="24"/>
                <w:lang w:val="en-US"/>
              </w:rPr>
              <w:t>.</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UL MU suspend is described in two separate  paragraphs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315C0">
              <w:rPr>
                <w:rFonts w:ascii="Calibri" w:hAnsi="Calibri" w:cs="Calibri"/>
                <w:color w:val="000000"/>
                <w:sz w:val="24"/>
                <w:szCs w:val="24"/>
                <w:lang w:val="en-US"/>
              </w:rPr>
              <w:t xml:space="preserve">Rejected. </w:t>
            </w:r>
            <w:r w:rsidR="004315C0">
              <w:rPr>
                <w:rFonts w:ascii="Calibri" w:hAnsi="Calibri" w:cs="Calibri"/>
                <w:color w:val="000000"/>
                <w:sz w:val="24"/>
                <w:szCs w:val="24"/>
                <w:lang w:val="en-US"/>
              </w:rPr>
              <w:t xml:space="preserve">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Delete the whole prargraph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3F0E075A"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D1920">
              <w:rPr>
                <w:rFonts w:ascii="Calibri" w:hAnsi="Calibri" w:cs="Calibri"/>
                <w:color w:val="000000"/>
                <w:sz w:val="24"/>
                <w:szCs w:val="24"/>
                <w:lang w:val="en-US"/>
              </w:rPr>
              <w:t xml:space="preserve">Accepted.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lastRenderedPageBreak/>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to "...for 20MHz, 1 for parimary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1AC14C38"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187CB4">
              <w:rPr>
                <w:rFonts w:ascii="Calibri" w:hAnsi="Calibri" w:cs="Calibri"/>
                <w:color w:val="000000"/>
                <w:sz w:val="24"/>
                <w:szCs w:val="24"/>
                <w:lang w:val="en-US"/>
              </w:rPr>
              <w:t xml:space="preserve">Accepted. </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subfield is set to 0 to indicate that the STA has no recommendation on AP's DL MU-MIMO operation."</w:t>
            </w:r>
            <w:r w:rsidRPr="00A820AB">
              <w:rPr>
                <w:rFonts w:ascii="Calibri" w:hAnsi="Calibri" w:cs="Calibri"/>
                <w:color w:val="000000"/>
                <w:sz w:val="24"/>
                <w:szCs w:val="24"/>
                <w:lang w:val="en-US"/>
              </w:rPr>
              <w:br/>
            </w:r>
            <w:r w:rsidRPr="00A820AB">
              <w:rPr>
                <w:rFonts w:ascii="Calibri" w:hAnsi="Calibri" w:cs="Calibri"/>
                <w:color w:val="000000"/>
                <w:sz w:val="24"/>
                <w:szCs w:val="24"/>
                <w:lang w:val="en-US"/>
              </w:rPr>
              <w:br/>
              <w:t>Baed on the name of the 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3A68ECF6"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315C0">
              <w:rPr>
                <w:rFonts w:ascii="Calibri" w:hAnsi="Calibri" w:cs="Calibri"/>
                <w:color w:val="000000"/>
                <w:sz w:val="24"/>
                <w:szCs w:val="24"/>
                <w:lang w:val="en-US"/>
              </w:rPr>
              <w:t xml:space="preserve">Rejected. The comment fails to provide any technical recommendation or change. </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DF53A77" w14:textId="074FD861"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5F6957">
              <w:rPr>
                <w:rFonts w:ascii="Calibri" w:hAnsi="Calibri" w:cs="Calibri"/>
                <w:color w:val="000000"/>
                <w:sz w:val="24"/>
                <w:szCs w:val="24"/>
                <w:lang w:val="en-US"/>
              </w:rPr>
              <w:t xml:space="preserve">Revised. Agree in principle with the comment. </w:t>
            </w:r>
            <w:r w:rsidR="000604F7"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000604F7" w:rsidRPr="004C351A">
              <w:rPr>
                <w:rFonts w:ascii="Calibri" w:hAnsi="Calibri" w:cs="Calibri"/>
                <w:color w:val="000000"/>
                <w:sz w:val="24"/>
                <w:szCs w:val="24"/>
                <w:lang w:val="en-US"/>
              </w:rPr>
              <w:t xml:space="preserve"> that ar</w:t>
            </w:r>
            <w:r w:rsidR="000604F7" w:rsidRPr="004C351A">
              <w:rPr>
                <w:rFonts w:ascii="Calibri" w:hAnsi="Calibri" w:cs="Calibri"/>
                <w:color w:val="000000"/>
                <w:sz w:val="24"/>
                <w:szCs w:val="24"/>
                <w:lang w:val="en-US"/>
              </w:rPr>
              <w:t>e marked with CID 1599</w:t>
            </w:r>
            <w:r w:rsidR="000604F7" w:rsidRPr="004C351A">
              <w:rPr>
                <w:rFonts w:ascii="Calibri" w:hAnsi="Calibri" w:cs="Calibri"/>
                <w:color w:val="000000"/>
                <w:sz w:val="24"/>
                <w:szCs w:val="24"/>
                <w:lang w:val="en-US"/>
              </w:rPr>
              <w:t>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"When a first STA transmit both OM Control field and Operating Mode field</w:t>
            </w:r>
            <w:r w:rsidRPr="00A820AB">
              <w:rPr>
                <w:rFonts w:ascii="Calibri" w:hAnsi="Calibri" w:cs="Calibri"/>
                <w:color w:val="000000"/>
                <w:sz w:val="24"/>
                <w:szCs w:val="24"/>
                <w:lang w:val="en-US"/>
              </w:rPr>
              <w:br/>
              <w:t>in different PPDUs to a second STA, the second STA shall use the most recently received one to decide  the</w:t>
            </w:r>
            <w:r w:rsidRPr="00A820AB">
              <w:rPr>
                <w:rFonts w:ascii="Calibri" w:hAnsi="Calibri" w:cs="Calibri"/>
                <w:color w:val="000000"/>
                <w:sz w:val="24"/>
                <w:szCs w:val="24"/>
                <w:lang w:val="en-US"/>
              </w:rPr>
              <w:br/>
              <w:t xml:space="preserve">opering mode of the first STA. [...] An HE STA should not transmit an OM Control subfield and an Operating Mode field in the same PPDU." -- not clear </w:t>
            </w:r>
            <w:r w:rsidRPr="00A820AB">
              <w:rPr>
                <w:rFonts w:ascii="Calibri" w:hAnsi="Calibri" w:cs="Calibri"/>
                <w:color w:val="000000"/>
                <w:sz w:val="24"/>
                <w:szCs w:val="24"/>
                <w:lang w:val="en-US"/>
              </w:rPr>
              <w:lastRenderedPageBreak/>
              <w:t>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Add to the end of the para "When a first STA transmits both an OM Control field and an Operating Mode field</w:t>
            </w:r>
            <w:r w:rsidRPr="00A820AB">
              <w:rPr>
                <w:rFonts w:ascii="Calibri" w:hAnsi="Calibri" w:cs="Calibri"/>
                <w:color w:val="000000"/>
                <w:sz w:val="24"/>
                <w:szCs w:val="24"/>
                <w:lang w:val="en-US"/>
              </w:rPr>
              <w:br/>
              <w:t>in the same PPDU to a second STA, the second STA shall use the most recently received one to decide  the</w:t>
            </w:r>
            <w:r w:rsidRPr="00A820AB">
              <w:rPr>
                <w:rFonts w:ascii="Calibri" w:hAnsi="Calibri" w:cs="Calibri"/>
                <w:color w:val="000000"/>
                <w:sz w:val="24"/>
                <w:szCs w:val="24"/>
                <w:lang w:val="en-US"/>
              </w:rPr>
              <w:br/>
              <w:t xml:space="preserve">opering mode of the first STA.  NOTE---An OM Control field is received </w:t>
            </w:r>
            <w:r w:rsidRPr="00A820AB">
              <w:rPr>
                <w:rFonts w:ascii="Calibri" w:hAnsi="Calibri" w:cs="Calibri"/>
                <w:color w:val="000000"/>
                <w:sz w:val="24"/>
                <w:szCs w:val="24"/>
                <w:lang w:val="en-US"/>
              </w:rPr>
              <w:lastRenderedPageBreak/>
              <w:t>before an Operating Mode field in the same MPDU."  Change "transmit" to "transmits" at 286.57 of D2.0, add a space at the start of the sentence, delete "An HE STA should not transmit an OM Control subfield and an Operating 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7D7F0C13" w14:textId="5706A330"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 </w:t>
            </w:r>
            <w:r w:rsidR="00D43D35">
              <w:rPr>
                <w:rFonts w:ascii="Calibri" w:hAnsi="Calibri" w:cs="Calibri"/>
                <w:color w:val="000000"/>
                <w:sz w:val="24"/>
                <w:szCs w:val="24"/>
                <w:lang w:val="en-US"/>
              </w:rPr>
              <w:t xml:space="preserve">Revised. </w:t>
            </w:r>
            <w:r w:rsidR="00A44E7E">
              <w:rPr>
                <w:rFonts w:ascii="Calibri" w:hAnsi="Calibri" w:cs="Calibri"/>
                <w:color w:val="000000"/>
                <w:sz w:val="24"/>
                <w:szCs w:val="24"/>
                <w:lang w:val="en-US"/>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sz w:val="24"/>
                <w:szCs w:val="24"/>
                <w:lang w:val="en-US"/>
              </w:rPr>
              <w:t xml:space="preserve"> parameters. A Note is added to further clarify which field should be used if they are in the same MPDU.</w:t>
            </w:r>
            <w:r w:rsidR="000604F7" w:rsidRPr="004C351A">
              <w:rPr>
                <w:rFonts w:ascii="Calibri" w:hAnsi="Calibri" w:cs="Calibri"/>
                <w:color w:val="000000"/>
                <w:sz w:val="24"/>
                <w:szCs w:val="24"/>
                <w:lang w:val="en-US"/>
              </w:rPr>
              <w:t xml:space="preserve"> </w:t>
            </w:r>
            <w:r w:rsidR="000604F7" w:rsidRPr="004C351A">
              <w:rPr>
                <w:rFonts w:ascii="Calibri" w:hAnsi="Calibri" w:cs="Calibri"/>
                <w:color w:val="000000"/>
                <w:sz w:val="24"/>
                <w:szCs w:val="24"/>
                <w:lang w:val="en-US"/>
              </w:rPr>
              <w:t xml:space="preserve">- TGax </w:t>
            </w:r>
            <w:r w:rsidR="000604F7" w:rsidRPr="004C351A">
              <w:rPr>
                <w:rFonts w:ascii="Calibri" w:hAnsi="Calibri" w:cs="Calibri"/>
                <w:color w:val="000000"/>
                <w:sz w:val="24"/>
                <w:szCs w:val="24"/>
                <w:lang w:val="en-US"/>
              </w:rPr>
              <w:lastRenderedPageBreak/>
              <w:t>editor to make changes as shown in 11-18/</w:t>
            </w:r>
            <w:r w:rsidR="00271F48">
              <w:rPr>
                <w:rFonts w:ascii="Calibri" w:hAnsi="Calibri" w:cs="Calibri"/>
                <w:color w:val="000000"/>
                <w:sz w:val="24"/>
                <w:szCs w:val="24"/>
                <w:lang w:val="en-US"/>
              </w:rPr>
              <w:t>1246r1</w:t>
            </w:r>
            <w:r w:rsidR="000604F7" w:rsidRPr="004C351A">
              <w:rPr>
                <w:rFonts w:ascii="Calibri" w:hAnsi="Calibri" w:cs="Calibri"/>
                <w:color w:val="000000"/>
                <w:sz w:val="24"/>
                <w:szCs w:val="24"/>
                <w:lang w:val="en-US"/>
              </w:rPr>
              <w:t xml:space="preserve"> that ar</w:t>
            </w:r>
            <w:r w:rsidR="000604F7" w:rsidRPr="004C351A">
              <w:rPr>
                <w:rFonts w:ascii="Calibri" w:hAnsi="Calibri" w:cs="Calibri"/>
                <w:color w:val="000000"/>
                <w:sz w:val="24"/>
                <w:szCs w:val="24"/>
                <w:lang w:val="en-US"/>
              </w:rPr>
              <w:t>e marked with CID 16188</w:t>
            </w:r>
            <w:r w:rsidR="000604F7" w:rsidRPr="004C351A">
              <w:rPr>
                <w:rFonts w:ascii="Calibri" w:hAnsi="Calibri" w:cs="Calibri"/>
                <w:color w:val="000000"/>
                <w:sz w:val="24"/>
                <w:szCs w:val="24"/>
                <w:lang w:val="en-US"/>
              </w:rPr>
              <w:t>.</w:t>
            </w:r>
            <w:r w:rsidR="006E24A5">
              <w:rPr>
                <w:rFonts w:ascii="Calibri" w:hAnsi="Calibri" w:cs="Calibri"/>
                <w:color w:val="000000"/>
                <w:sz w:val="24"/>
                <w:szCs w:val="24"/>
                <w:lang w:val="en-US"/>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lastRenderedPageBreak/>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"An OMI initiator that is an HE AP should be capable of receiving within an operating channel width and</w:t>
            </w:r>
            <w:r w:rsidRPr="00A820AB">
              <w:rPr>
                <w:rFonts w:ascii="Calibri" w:hAnsi="Calibri" w:cs="Calibri"/>
                <w:color w:val="000000"/>
                <w:sz w:val="24"/>
                <w:szCs w:val="24"/>
                <w:lang w:val="en-US"/>
              </w:rPr>
              <w:br/>
              <w:t>with NSS that are up to the values of the most recently transmitted Channel Width subfield and Rx NSS sub-</w:t>
            </w:r>
            <w:r w:rsidRPr="00A820AB">
              <w:rPr>
                <w:rFonts w:ascii="Calibri" w:hAnsi="Calibri" w:cs="Calibri"/>
                <w:color w:val="000000"/>
                <w:sz w:val="24"/>
                <w:szCs w:val="24"/>
                <w:lang w:val="en-US"/>
              </w:rPr>
              <w:br/>
              <w:t>field that the OMI initiator has successfully indicated in the OM Control subfield or in the Operating Mode</w:t>
            </w:r>
            <w:r w:rsidRPr="00A820AB">
              <w:rPr>
                <w:rFonts w:ascii="Calibri" w:hAnsi="Calibri" w:cs="Calibri"/>
                <w:color w:val="000000"/>
                <w:sz w:val="24"/>
                <w:szCs w:val="24"/>
                <w:lang w:val="en-US"/>
              </w:rPr>
              <w:br/>
              <w:t>field sent to any associated STA." -- should honour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sz w:val="24"/>
                <w:szCs w:val="24"/>
                <w:lang w:val="en-US"/>
              </w:rPr>
            </w:pPr>
            <w:r>
              <w:rPr>
                <w:rFonts w:ascii="Calibri" w:hAnsi="Calibri" w:cs="Calibri"/>
                <w:color w:val="000000"/>
                <w:sz w:val="24"/>
                <w:szCs w:val="24"/>
                <w:lang w:val="en-US"/>
              </w:rPr>
              <w:t xml:space="preserve">Rejected. The 802.11ax has discussed and agreed long time that should </w:t>
            </w:r>
            <w:r w:rsidR="00F1591B">
              <w:rPr>
                <w:rFonts w:ascii="Calibri" w:hAnsi="Calibri" w:cs="Calibri"/>
                <w:color w:val="000000"/>
                <w:sz w:val="24"/>
                <w:szCs w:val="24"/>
                <w:lang w:val="en-US"/>
              </w:rPr>
              <w:t xml:space="preserve">provide enough support for the feature. </w:t>
            </w:r>
            <w:r>
              <w:rPr>
                <w:rFonts w:ascii="Calibri" w:hAnsi="Calibri" w:cs="Calibri"/>
                <w:color w:val="000000"/>
                <w:sz w:val="24"/>
                <w:szCs w:val="24"/>
                <w:lang w:val="en-US"/>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Table 27-9 is intended to determine the Nss to be used when a HE STA is signaling specific Nss for 20/40/80/160MHz. However, for 160MHz there is no specific signaing for Nss signaling in OMI. The Nss to be used for 160MHz is based on the Nss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Make the following change the text in 13 - 16:</w:t>
            </w:r>
            <w:r w:rsidRPr="00A820AB">
              <w:rPr>
                <w:rFonts w:ascii="Calibri" w:hAnsi="Calibri" w:cs="Calibri"/>
                <w:color w:val="000000"/>
                <w:sz w:val="24"/>
                <w:szCs w:val="24"/>
                <w:lang w:val="en-US"/>
              </w:rPr>
              <w:br/>
              <w:t>A HE STA transmitting an OM Control Subfield will use the Supported Channel Width, and Extended Nss BW Support fields as signaled in VHT Capabilities and as defined in Table 27-9 to determine:</w:t>
            </w:r>
            <w:r w:rsidRPr="00A820AB">
              <w:rPr>
                <w:rFonts w:ascii="Calibri" w:hAnsi="Calibri" w:cs="Calibri"/>
                <w:color w:val="000000"/>
                <w:sz w:val="24"/>
                <w:szCs w:val="24"/>
                <w:lang w:val="en-US"/>
              </w:rPr>
              <w:br/>
              <w:t>- the allowed Nss when operating in HE mode using channel bandwidth of 160MHz or 80+80</w:t>
            </w:r>
            <w:r w:rsidRPr="00A820AB">
              <w:rPr>
                <w:rFonts w:ascii="Calibri" w:hAnsi="Calibri" w:cs="Calibri"/>
                <w:color w:val="000000"/>
                <w:sz w:val="24"/>
                <w:szCs w:val="24"/>
                <w:lang w:val="en-US"/>
              </w:rPr>
              <w:br/>
              <w:t>- the allowed VHT Channel Width and VHT Nss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06DF26D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DF45BE">
              <w:rPr>
                <w:rFonts w:ascii="Calibri" w:hAnsi="Calibri" w:cs="Calibri"/>
                <w:color w:val="000000"/>
                <w:sz w:val="24"/>
                <w:szCs w:val="24"/>
                <w:lang w:val="en-US"/>
              </w:rPr>
              <w:t>Accepted.</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xml:space="preserve">The following is true only if the Channel Width is &lt;= 80MHz: "The OMI responder shall update the operating channel </w:t>
            </w:r>
            <w:r w:rsidRPr="00A820AB">
              <w:rPr>
                <w:rFonts w:ascii="Calibri" w:hAnsi="Calibri" w:cs="Calibri"/>
                <w:color w:val="000000"/>
                <w:sz w:val="24"/>
                <w:szCs w:val="24"/>
                <w:lang w:val="en-US"/>
              </w:rPr>
              <w:lastRenderedPageBreak/>
              <w:t>width and the maximum NSS values as obtained from</w:t>
            </w:r>
            <w:r w:rsidRPr="00A820AB">
              <w:rPr>
                <w:rFonts w:ascii="Calibri" w:hAnsi="Calibri" w:cs="Calibri"/>
                <w:color w:val="000000"/>
                <w:sz w:val="24"/>
                <w:szCs w:val="24"/>
                <w:lang w:val="en-US"/>
              </w:rPr>
              <w:br/>
              <w:t>the Channel Width and Rx NSS subfields, respectively, of the most recently received OM Control subfield " add text to clarify the allowed Nss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Add the following text after line 39:</w:t>
            </w:r>
            <w:r w:rsidRPr="00A820AB">
              <w:rPr>
                <w:rFonts w:ascii="Calibri" w:hAnsi="Calibri" w:cs="Calibri"/>
                <w:color w:val="000000"/>
                <w:sz w:val="24"/>
                <w:szCs w:val="24"/>
                <w:lang w:val="en-US"/>
              </w:rPr>
              <w:br/>
              <w:t xml:space="preserve">If the received OM Control subfield has channel width </w:t>
            </w:r>
            <w:r w:rsidRPr="00A820AB">
              <w:rPr>
                <w:rFonts w:ascii="Calibri" w:hAnsi="Calibri" w:cs="Calibri"/>
                <w:color w:val="000000"/>
                <w:sz w:val="24"/>
                <w:szCs w:val="24"/>
                <w:lang w:val="en-US"/>
              </w:rPr>
              <w:lastRenderedPageBreak/>
              <w:t>subfield signaling 160MHz or 80_80MHz, then the OMI responder shall update the maximum Nss values based on the value determined by using the value of Rx Nss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126E62A2"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 </w:t>
            </w:r>
            <w:r w:rsidR="00FF53BB">
              <w:rPr>
                <w:rFonts w:ascii="Calibri" w:hAnsi="Calibri" w:cs="Calibri"/>
                <w:color w:val="000000"/>
                <w:sz w:val="24"/>
                <w:szCs w:val="24"/>
                <w:lang w:val="en-US"/>
              </w:rPr>
              <w:t>Accepted.</w:t>
            </w:r>
          </w:p>
        </w:tc>
      </w:tr>
      <w:tr w:rsidR="00B42467" w:rsidRPr="00A820AB" w14:paraId="49018C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9BD59" w14:textId="6BE590F6"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16615</w:t>
            </w:r>
          </w:p>
        </w:tc>
        <w:tc>
          <w:tcPr>
            <w:tcW w:w="0" w:type="auto"/>
            <w:tcBorders>
              <w:top w:val="nil"/>
              <w:left w:val="nil"/>
              <w:bottom w:val="single" w:sz="4" w:space="0" w:color="auto"/>
              <w:right w:val="single" w:sz="4" w:space="0" w:color="auto"/>
            </w:tcBorders>
            <w:shd w:val="clear" w:color="auto" w:fill="auto"/>
            <w:vAlign w:val="center"/>
            <w:hideMark/>
          </w:tcPr>
          <w:p w14:paraId="6401DA72" w14:textId="05EC882B"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336.10</w:t>
            </w:r>
          </w:p>
        </w:tc>
        <w:tc>
          <w:tcPr>
            <w:tcW w:w="0" w:type="auto"/>
            <w:tcBorders>
              <w:top w:val="nil"/>
              <w:left w:val="nil"/>
              <w:bottom w:val="single" w:sz="4" w:space="0" w:color="auto"/>
              <w:right w:val="single" w:sz="4" w:space="0" w:color="auto"/>
            </w:tcBorders>
            <w:shd w:val="clear" w:color="auto" w:fill="auto"/>
            <w:vAlign w:val="center"/>
            <w:hideMark/>
          </w:tcPr>
          <w:p w14:paraId="362627EC" w14:textId="08905F06"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70D660C6" w14:textId="24B485EC"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6B4B762D" w14:textId="41AE398D"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Pr>
                <w:rFonts w:ascii="Calibri" w:hAnsi="Calibri" w:cs="Calibri"/>
                <w:color w:val="000000"/>
                <w:sz w:val="24"/>
                <w:szCs w:val="24"/>
                <w:lang w:val="en-US"/>
              </w:rPr>
              <w:t xml:space="preserve">Revised. Agree that the value of the field is incorrect. </w:t>
            </w:r>
            <w:r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Pr="004C351A">
              <w:rPr>
                <w:rFonts w:ascii="Calibri" w:hAnsi="Calibri" w:cs="Calibri"/>
                <w:color w:val="000000"/>
                <w:sz w:val="24"/>
                <w:szCs w:val="24"/>
                <w:lang w:val="en-US"/>
              </w:rPr>
              <w:t xml:space="preserve"> that ar</w:t>
            </w:r>
            <w:r w:rsidRPr="004C351A">
              <w:rPr>
                <w:rFonts w:ascii="Calibri" w:hAnsi="Calibri" w:cs="Calibri"/>
                <w:color w:val="000000"/>
                <w:sz w:val="24"/>
                <w:szCs w:val="24"/>
                <w:lang w:val="en-US"/>
              </w:rPr>
              <w:t>e marked with CID 16615</w:t>
            </w:r>
            <w:r w:rsidRPr="004C351A">
              <w:rPr>
                <w:rFonts w:ascii="Calibri" w:hAnsi="Calibri" w:cs="Calibri"/>
                <w:color w:val="000000"/>
                <w:sz w:val="24"/>
                <w:szCs w:val="24"/>
                <w:lang w:val="en-US"/>
              </w:rPr>
              <w:t>.</w:t>
            </w:r>
          </w:p>
        </w:tc>
      </w:tr>
      <w:tr w:rsidR="00B42467"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30B8812"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17016</w:t>
            </w:r>
          </w:p>
        </w:tc>
        <w:tc>
          <w:tcPr>
            <w:tcW w:w="0" w:type="auto"/>
            <w:tcBorders>
              <w:top w:val="nil"/>
              <w:left w:val="nil"/>
              <w:bottom w:val="single" w:sz="4" w:space="0" w:color="auto"/>
              <w:right w:val="single" w:sz="4" w:space="0" w:color="auto"/>
            </w:tcBorders>
            <w:shd w:val="clear" w:color="auto" w:fill="auto"/>
            <w:vAlign w:val="center"/>
            <w:hideMark/>
          </w:tcPr>
          <w:p w14:paraId="225F7082" w14:textId="13B33D4A"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335.57</w:t>
            </w:r>
          </w:p>
        </w:tc>
        <w:tc>
          <w:tcPr>
            <w:tcW w:w="0" w:type="auto"/>
            <w:tcBorders>
              <w:top w:val="nil"/>
              <w:left w:val="nil"/>
              <w:bottom w:val="single" w:sz="4" w:space="0" w:color="auto"/>
              <w:right w:val="single" w:sz="4" w:space="0" w:color="auto"/>
            </w:tcBorders>
            <w:shd w:val="clear" w:color="auto" w:fill="auto"/>
            <w:vAlign w:val="center"/>
            <w:hideMark/>
          </w:tcPr>
          <w:p w14:paraId="426BEFA3" w14:textId="4CF15A64"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"An OMI responder that receives a frame that carries an OM 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sz w:val="24"/>
                <w:szCs w:val="24"/>
                <w:lang w:val="en-US"/>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sz w:val="24"/>
                <w:szCs w:val="24"/>
                <w:lang w:val="en-US"/>
              </w:rPr>
              <w:br/>
              <w:t>Please change the sentence as the following:</w:t>
            </w:r>
            <w:r w:rsidRPr="00A820AB">
              <w:rPr>
                <w:rFonts w:ascii="Calibri" w:hAnsi="Calibri" w:cs="Calibri"/>
                <w:color w:val="000000"/>
                <w:sz w:val="24"/>
                <w:szCs w:val="24"/>
                <w:lang w:val="en-US"/>
              </w:rPr>
              <w:br/>
              <w:t>"... may resound the channel or 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41D513D6" w14:textId="54F40AA5"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666C77E" w14:textId="63390D74"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Pr>
                <w:rFonts w:ascii="Calibri" w:hAnsi="Calibri" w:cs="Calibri"/>
                <w:color w:val="000000"/>
                <w:sz w:val="24"/>
                <w:szCs w:val="24"/>
                <w:lang w:val="en-US"/>
              </w:rPr>
              <w:t xml:space="preserve">Rejected. The bit is not suggesting to stop AP from using MU transmissions to the STA. The proposed operation is already possible for the AP. </w:t>
            </w:r>
          </w:p>
        </w:tc>
      </w:tr>
      <w:tr w:rsidR="00B42467"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2C53E759"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17017</w:t>
            </w:r>
          </w:p>
        </w:tc>
        <w:tc>
          <w:tcPr>
            <w:tcW w:w="0" w:type="auto"/>
            <w:tcBorders>
              <w:top w:val="nil"/>
              <w:left w:val="nil"/>
              <w:bottom w:val="single" w:sz="4" w:space="0" w:color="auto"/>
              <w:right w:val="single" w:sz="4" w:space="0" w:color="auto"/>
            </w:tcBorders>
            <w:shd w:val="clear" w:color="auto" w:fill="auto"/>
            <w:vAlign w:val="center"/>
            <w:hideMark/>
          </w:tcPr>
          <w:p w14:paraId="0F646281" w14:textId="6BD7FE8C"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335.50</w:t>
            </w:r>
          </w:p>
        </w:tc>
        <w:tc>
          <w:tcPr>
            <w:tcW w:w="0" w:type="auto"/>
            <w:tcBorders>
              <w:top w:val="nil"/>
              <w:left w:val="nil"/>
              <w:bottom w:val="single" w:sz="4" w:space="0" w:color="auto"/>
              <w:right w:val="single" w:sz="4" w:space="0" w:color="auto"/>
            </w:tcBorders>
            <w:shd w:val="clear" w:color="auto" w:fill="auto"/>
            <w:vAlign w:val="center"/>
            <w:hideMark/>
          </w:tcPr>
          <w:p w14:paraId="1923AABC" w14:textId="23AF580D"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"A OMI initiator that is a non-AP STA and that has no recommendation on the AP's DL MU-MIMO operation shall set DL MU-MIMO Resound Recommendation subfield to 0."</w:t>
            </w:r>
            <w:r w:rsidRPr="00A820AB">
              <w:rPr>
                <w:rFonts w:ascii="Calibri" w:hAnsi="Calibri" w:cs="Calibri"/>
                <w:color w:val="000000"/>
                <w:sz w:val="24"/>
                <w:szCs w:val="24"/>
                <w:lang w:val="en-US"/>
              </w:rPr>
              <w:br/>
              <w:t>Also add the following sentence:</w:t>
            </w:r>
            <w:r w:rsidRPr="00A820AB">
              <w:rPr>
                <w:rFonts w:ascii="Calibri" w:hAnsi="Calibri" w:cs="Calibri"/>
                <w:color w:val="000000"/>
                <w:sz w:val="24"/>
                <w:szCs w:val="24"/>
                <w:lang w:val="en-US"/>
              </w:rPr>
              <w:br/>
            </w:r>
            <w:r w:rsidRPr="00A820AB">
              <w:rPr>
                <w:rFonts w:ascii="Calibri" w:hAnsi="Calibri" w:cs="Calibri"/>
                <w:color w:val="000000"/>
                <w:sz w:val="24"/>
                <w:szCs w:val="24"/>
                <w:lang w:val="en-US"/>
              </w:rPr>
              <w:lastRenderedPageBreak/>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0859A6CC" w14:textId="3FB9D927"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5BAF118B"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Pr>
                <w:rFonts w:ascii="Calibri" w:hAnsi="Calibri" w:cs="Calibri"/>
                <w:color w:val="000000"/>
                <w:sz w:val="24"/>
                <w:szCs w:val="24"/>
                <w:lang w:val="en-US"/>
              </w:rPr>
              <w:t>Accepted</w:t>
            </w:r>
          </w:p>
        </w:tc>
      </w:tr>
      <w:tr w:rsidR="00B42467"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6583B1DD"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17031</w:t>
            </w:r>
          </w:p>
        </w:tc>
        <w:tc>
          <w:tcPr>
            <w:tcW w:w="0" w:type="auto"/>
            <w:tcBorders>
              <w:top w:val="nil"/>
              <w:left w:val="nil"/>
              <w:bottom w:val="single" w:sz="4" w:space="0" w:color="auto"/>
              <w:right w:val="single" w:sz="4" w:space="0" w:color="auto"/>
            </w:tcBorders>
            <w:shd w:val="clear" w:color="auto" w:fill="auto"/>
            <w:vAlign w:val="center"/>
            <w:hideMark/>
          </w:tcPr>
          <w:p w14:paraId="69706924" w14:textId="4D0BF2C0"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73.21</w:t>
            </w:r>
          </w:p>
        </w:tc>
        <w:tc>
          <w:tcPr>
            <w:tcW w:w="0" w:type="auto"/>
            <w:tcBorders>
              <w:top w:val="nil"/>
              <w:left w:val="nil"/>
              <w:bottom w:val="single" w:sz="4" w:space="0" w:color="auto"/>
              <w:right w:val="single" w:sz="4" w:space="0" w:color="auto"/>
            </w:tcBorders>
            <w:shd w:val="clear" w:color="auto" w:fill="auto"/>
            <w:vAlign w:val="center"/>
            <w:hideMark/>
          </w:tcPr>
          <w:p w14:paraId="187E83EA" w14:textId="0585506B"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sz w:val="24"/>
                <w:szCs w:val="24"/>
                <w:lang w:val="en-US"/>
              </w:rPr>
              <w:br/>
              <w:t>How about is other Trigger frames? Is a response triggered by a BFRP, MU-BAR,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48977449" w14:textId="2AA41EB4"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67C99A6" w14:textId="77777777" w:rsidR="00B42467"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Pr>
                <w:rFonts w:ascii="Calibri" w:hAnsi="Calibri" w:cs="Calibri"/>
                <w:color w:val="000000"/>
                <w:sz w:val="24"/>
                <w:szCs w:val="24"/>
                <w:lang w:val="en-US"/>
              </w:rPr>
              <w:t xml:space="preserve"> Revised. Agree in principle with the comment. The UL MU Data Disallow field controls only basic Trigger frame types and other Trigger types use is not controlled. </w:t>
            </w:r>
          </w:p>
          <w:p w14:paraId="7554EAE9" w14:textId="3CA58F2C" w:rsidR="00B42467" w:rsidRPr="00A820AB" w:rsidRDefault="00B42467" w:rsidP="00A820AB">
            <w:pPr>
              <w:rPr>
                <w:rFonts w:ascii="Calibri" w:hAnsi="Calibri" w:cs="Calibri"/>
                <w:color w:val="000000"/>
                <w:sz w:val="24"/>
                <w:szCs w:val="24"/>
                <w:lang w:val="en-US"/>
              </w:rPr>
            </w:pPr>
            <w:r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Pr="004C351A">
              <w:rPr>
                <w:rFonts w:ascii="Calibri" w:hAnsi="Calibri" w:cs="Calibri"/>
                <w:color w:val="000000"/>
                <w:sz w:val="24"/>
                <w:szCs w:val="24"/>
                <w:lang w:val="en-US"/>
              </w:rPr>
              <w:t xml:space="preserve"> that ar</w:t>
            </w:r>
            <w:r w:rsidRPr="004C351A">
              <w:rPr>
                <w:rFonts w:ascii="Calibri" w:hAnsi="Calibri" w:cs="Calibri"/>
                <w:color w:val="000000"/>
                <w:sz w:val="24"/>
                <w:szCs w:val="24"/>
                <w:lang w:val="en-US"/>
              </w:rPr>
              <w:t>e marked with CID 17031</w:t>
            </w:r>
            <w:r w:rsidRPr="004C351A">
              <w:rPr>
                <w:rFonts w:ascii="Calibri" w:hAnsi="Calibri" w:cs="Calibri"/>
                <w:color w:val="000000"/>
                <w:sz w:val="24"/>
                <w:szCs w:val="24"/>
                <w:lang w:val="en-US"/>
              </w:rPr>
              <w:t>.</w:t>
            </w:r>
          </w:p>
        </w:tc>
      </w:tr>
      <w:tr w:rsidR="00B42467"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2D1F7D29"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17033</w:t>
            </w:r>
          </w:p>
        </w:tc>
        <w:tc>
          <w:tcPr>
            <w:tcW w:w="0" w:type="auto"/>
            <w:tcBorders>
              <w:top w:val="nil"/>
              <w:left w:val="nil"/>
              <w:bottom w:val="single" w:sz="4" w:space="0" w:color="auto"/>
              <w:right w:val="single" w:sz="4" w:space="0" w:color="auto"/>
            </w:tcBorders>
            <w:shd w:val="clear" w:color="auto" w:fill="auto"/>
            <w:vAlign w:val="center"/>
            <w:hideMark/>
          </w:tcPr>
          <w:p w14:paraId="292B5A12" w14:textId="3313057A"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336.23</w:t>
            </w:r>
          </w:p>
        </w:tc>
        <w:tc>
          <w:tcPr>
            <w:tcW w:w="0" w:type="auto"/>
            <w:tcBorders>
              <w:top w:val="nil"/>
              <w:left w:val="nil"/>
              <w:bottom w:val="single" w:sz="4" w:space="0" w:color="auto"/>
              <w:right w:val="single" w:sz="4" w:space="0" w:color="auto"/>
            </w:tcBorders>
            <w:shd w:val="clear" w:color="auto" w:fill="auto"/>
            <w:vAlign w:val="center"/>
            <w:hideMark/>
          </w:tcPr>
          <w:p w14:paraId="7F2B38FB" w14:textId="748F97BE"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sz w:val="24"/>
                <w:szCs w:val="24"/>
                <w:lang w:val="en-US"/>
              </w:rPr>
              <w:br/>
              <w:t>Is only data transmission is suspended? Does it means that an UL MU mangement frame is not suspended? Pleasse clarify it.</w:t>
            </w:r>
            <w:r w:rsidRPr="00A820AB">
              <w:rPr>
                <w:rFonts w:ascii="Calibri" w:hAnsi="Calibri" w:cs="Calibri"/>
                <w:color w:val="000000"/>
                <w:sz w:val="24"/>
                <w:szCs w:val="24"/>
                <w:lang w:val="en-US"/>
              </w:rPr>
              <w:br/>
              <w:t>Also please clarify whether a response triggered by a BFRP, MU-BAR, MU-RTS, BSRP, GCR MU-BAR, BQRP, or NFRP is not suspedned.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3835EA39" w14:textId="523AFC78"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07675C0F" w14:textId="5C621208"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Pr>
                <w:rFonts w:ascii="Calibri" w:hAnsi="Calibri" w:cs="Calibri"/>
                <w:color w:val="000000"/>
                <w:sz w:val="24"/>
                <w:szCs w:val="24"/>
                <w:lang w:val="en-US"/>
              </w:rPr>
              <w:t xml:space="preserve">Revised. No other Trigger frame except basic type Trigger frame is controlled by the UL MU Data transmission suspend field. </w:t>
            </w:r>
            <w:r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Pr="004C351A">
              <w:rPr>
                <w:rFonts w:ascii="Calibri" w:hAnsi="Calibri" w:cs="Calibri"/>
                <w:color w:val="000000"/>
                <w:sz w:val="24"/>
                <w:szCs w:val="24"/>
                <w:lang w:val="en-US"/>
              </w:rPr>
              <w:t xml:space="preserve"> that ar</w:t>
            </w:r>
            <w:r w:rsidRPr="004C351A">
              <w:rPr>
                <w:rFonts w:ascii="Calibri" w:hAnsi="Calibri" w:cs="Calibri"/>
                <w:color w:val="000000"/>
                <w:sz w:val="24"/>
                <w:szCs w:val="24"/>
                <w:lang w:val="en-US"/>
              </w:rPr>
              <w:t>e marked with CID 17033</w:t>
            </w:r>
            <w:r w:rsidRPr="004C351A">
              <w:rPr>
                <w:rFonts w:ascii="Calibri" w:hAnsi="Calibri" w:cs="Calibri"/>
                <w:color w:val="000000"/>
                <w:sz w:val="24"/>
                <w:szCs w:val="24"/>
                <w:lang w:val="en-US"/>
              </w:rPr>
              <w:t>.</w:t>
            </w:r>
            <w:r>
              <w:rPr>
                <w:rFonts w:ascii="Calibri" w:hAnsi="Calibri" w:cs="Calibri"/>
                <w:color w:val="000000"/>
                <w:sz w:val="24"/>
                <w:szCs w:val="24"/>
                <w:lang w:val="en-US"/>
              </w:rPr>
              <w:t xml:space="preserve"> </w:t>
            </w:r>
          </w:p>
        </w:tc>
      </w:tr>
      <w:tr w:rsidR="00B42467"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3D7F4696"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17034</w:t>
            </w:r>
          </w:p>
        </w:tc>
        <w:tc>
          <w:tcPr>
            <w:tcW w:w="0" w:type="auto"/>
            <w:tcBorders>
              <w:top w:val="nil"/>
              <w:left w:val="nil"/>
              <w:bottom w:val="single" w:sz="4" w:space="0" w:color="auto"/>
              <w:right w:val="single" w:sz="4" w:space="0" w:color="auto"/>
            </w:tcBorders>
            <w:shd w:val="clear" w:color="auto" w:fill="auto"/>
            <w:vAlign w:val="center"/>
            <w:hideMark/>
          </w:tcPr>
          <w:p w14:paraId="0AF7BFF3" w14:textId="2C70C62B" w:rsidR="00B42467" w:rsidRPr="00A820AB" w:rsidRDefault="00B42467"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336.49</w:t>
            </w:r>
          </w:p>
        </w:tc>
        <w:tc>
          <w:tcPr>
            <w:tcW w:w="0" w:type="auto"/>
            <w:tcBorders>
              <w:top w:val="nil"/>
              <w:left w:val="nil"/>
              <w:bottom w:val="single" w:sz="4" w:space="0" w:color="auto"/>
              <w:right w:val="single" w:sz="4" w:space="0" w:color="auto"/>
            </w:tcBorders>
            <w:shd w:val="clear" w:color="auto" w:fill="auto"/>
            <w:vAlign w:val="center"/>
            <w:hideMark/>
          </w:tcPr>
          <w:p w14:paraId="5D8B9355" w14:textId="2C9DB0D4"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TOM parameters UL MU Disable and UL MU Data Disable changes from higher to lower when its value changes from 0 to 1."</w:t>
            </w:r>
            <w:r w:rsidRPr="00A820AB">
              <w:rPr>
                <w:rFonts w:ascii="Calibri" w:hAnsi="Calibri" w:cs="Calibri"/>
                <w:color w:val="000000"/>
                <w:sz w:val="24"/>
                <w:szCs w:val="24"/>
                <w:lang w:val="en-US"/>
              </w:rPr>
              <w:br/>
              <w:t xml:space="preserve">Based on Table 9-18b, what is happened if UL MU Disable value changes from 1 to 0 and </w:t>
            </w:r>
            <w:r w:rsidRPr="00A820AB">
              <w:rPr>
                <w:rFonts w:ascii="Calibri" w:hAnsi="Calibri" w:cs="Calibri"/>
                <w:color w:val="000000"/>
                <w:sz w:val="24"/>
                <w:szCs w:val="24"/>
                <w:lang w:val="en-US"/>
              </w:rPr>
              <w:lastRenderedPageBreak/>
              <w:t>UL MU Data Disable value changes from 0 to 1?</w:t>
            </w:r>
            <w:r w:rsidRPr="00A820AB">
              <w:rPr>
                <w:rFonts w:ascii="Calibri" w:hAnsi="Calibri" w:cs="Calibri"/>
                <w:color w:val="000000"/>
                <w:sz w:val="24"/>
                <w:szCs w:val="24"/>
                <w:lang w:val="en-US"/>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4EA01DB6" w14:textId="5A9C4FFE"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657DD63A" w:rsidR="00B42467" w:rsidRPr="00A820AB" w:rsidRDefault="00B42467"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Pr>
                <w:rFonts w:ascii="Calibri" w:hAnsi="Calibri" w:cs="Calibri"/>
                <w:color w:val="000000"/>
                <w:sz w:val="24"/>
                <w:szCs w:val="24"/>
                <w:lang w:val="en-US"/>
              </w:rPr>
              <w:t xml:space="preserve">Revised. Agree in principle with the comment. Clarified that this change is from lower values to the higher OMI values. </w:t>
            </w:r>
            <w:r w:rsidRPr="004C351A">
              <w:rPr>
                <w:rFonts w:ascii="Calibri" w:hAnsi="Calibri" w:cs="Calibri"/>
                <w:color w:val="000000"/>
                <w:sz w:val="24"/>
                <w:szCs w:val="24"/>
                <w:lang w:val="en-US"/>
              </w:rPr>
              <w:t>- TGax editor to make changes as shown in 11-18/</w:t>
            </w:r>
            <w:r w:rsidR="00271F48">
              <w:rPr>
                <w:rFonts w:ascii="Calibri" w:hAnsi="Calibri" w:cs="Calibri"/>
                <w:color w:val="000000"/>
                <w:sz w:val="24"/>
                <w:szCs w:val="24"/>
                <w:lang w:val="en-US"/>
              </w:rPr>
              <w:t>1246r1</w:t>
            </w:r>
            <w:r w:rsidRPr="004C351A">
              <w:rPr>
                <w:rFonts w:ascii="Calibri" w:hAnsi="Calibri" w:cs="Calibri"/>
                <w:color w:val="000000"/>
                <w:sz w:val="24"/>
                <w:szCs w:val="24"/>
                <w:lang w:val="en-US"/>
              </w:rPr>
              <w:t xml:space="preserve"> that ar</w:t>
            </w:r>
            <w:r w:rsidRPr="004C351A">
              <w:rPr>
                <w:rFonts w:ascii="Calibri" w:hAnsi="Calibri" w:cs="Calibri"/>
                <w:color w:val="000000"/>
                <w:sz w:val="24"/>
                <w:szCs w:val="24"/>
                <w:lang w:val="en-US"/>
              </w:rPr>
              <w:t>e marked with CID 17034.</w:t>
            </w:r>
          </w:p>
        </w:tc>
      </w:tr>
      <w:tr w:rsidR="00B42467" w:rsidRPr="00A820AB" w14:paraId="7EA7E0D0" w14:textId="77777777" w:rsidTr="00DB155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C76B6C7" w14:textId="58AFF15E" w:rsidR="00B42467" w:rsidRPr="00A820AB" w:rsidRDefault="00B42467" w:rsidP="00A820AB">
            <w:pPr>
              <w:jc w:val="right"/>
              <w:rPr>
                <w:rFonts w:ascii="Calibri" w:hAnsi="Calibri" w:cs="Calibri"/>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center"/>
          </w:tcPr>
          <w:p w14:paraId="114EB47B" w14:textId="70611D5A" w:rsidR="00B42467" w:rsidRPr="00A820AB" w:rsidRDefault="00B42467" w:rsidP="00A820AB">
            <w:pPr>
              <w:jc w:val="right"/>
              <w:rPr>
                <w:rFonts w:ascii="Calibri" w:hAnsi="Calibri" w:cs="Calibri"/>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center"/>
          </w:tcPr>
          <w:p w14:paraId="136E9167" w14:textId="60E9474C" w:rsidR="00B42467" w:rsidRPr="00A820AB" w:rsidRDefault="00B42467" w:rsidP="00A820AB">
            <w:pPr>
              <w:rPr>
                <w:rFonts w:ascii="Calibri" w:hAnsi="Calibri" w:cs="Calibri"/>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center"/>
          </w:tcPr>
          <w:p w14:paraId="13CCD12C" w14:textId="14D8EC2D" w:rsidR="00B42467" w:rsidRPr="00A820AB" w:rsidRDefault="00B42467" w:rsidP="00A820AB">
            <w:pPr>
              <w:rPr>
                <w:rFonts w:ascii="Calibri" w:hAnsi="Calibri" w:cs="Calibri"/>
                <w:color w:val="000000"/>
                <w:sz w:val="24"/>
                <w:szCs w:val="24"/>
                <w:lang w:val="en-US"/>
              </w:rPr>
            </w:pPr>
          </w:p>
        </w:tc>
        <w:tc>
          <w:tcPr>
            <w:tcW w:w="3235" w:type="dxa"/>
            <w:tcBorders>
              <w:top w:val="nil"/>
              <w:left w:val="nil"/>
              <w:bottom w:val="single" w:sz="4" w:space="0" w:color="auto"/>
              <w:right w:val="single" w:sz="4" w:space="0" w:color="auto"/>
            </w:tcBorders>
            <w:shd w:val="clear" w:color="auto" w:fill="auto"/>
            <w:vAlign w:val="center"/>
          </w:tcPr>
          <w:p w14:paraId="338133AA" w14:textId="713B8E8F" w:rsidR="00B42467" w:rsidRPr="00A820AB" w:rsidRDefault="00B42467" w:rsidP="00A820AB">
            <w:pPr>
              <w:rPr>
                <w:rFonts w:ascii="Calibri" w:hAnsi="Calibri" w:cs="Calibri"/>
                <w:color w:val="000000"/>
                <w:sz w:val="24"/>
                <w:szCs w:val="24"/>
                <w:lang w:val="en-US"/>
              </w:rPr>
            </w:pP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0" w:name="RTF37343535393a2048352c312e"/>
      <w:r>
        <w:rPr>
          <w:w w:val="100"/>
        </w:rPr>
        <w:t>OM Control</w:t>
      </w:r>
      <w:bookmarkEnd w:id="0"/>
    </w:p>
    <w:p w14:paraId="6CF9BD35" w14:textId="6D31D72A" w:rsidR="00703E5C" w:rsidRPr="00703E5C" w:rsidRDefault="00703E5C" w:rsidP="00271F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0"/>
        <w:jc w:val="both"/>
        <w:outlineLvl w:val="0"/>
        <w:rPr>
          <w:b/>
          <w:i/>
          <w:color w:val="000000"/>
          <w:sz w:val="20"/>
        </w:rPr>
      </w:pPr>
      <w:r w:rsidRPr="00703E5C">
        <w:rPr>
          <w:b/>
          <w:i/>
          <w:color w:val="000000"/>
          <w:sz w:val="20"/>
          <w:highlight w:val="yellow"/>
        </w:rPr>
        <w:t xml:space="preserve">TGax Editor: Please update this section as shown </w:t>
      </w:r>
      <w:r>
        <w:rPr>
          <w:b/>
          <w:i/>
          <w:color w:val="000000"/>
          <w:sz w:val="20"/>
          <w:highlight w:val="yellow"/>
        </w:rPr>
        <w:t xml:space="preserve">with track changes </w:t>
      </w:r>
      <w:r w:rsidRPr="00703E5C">
        <w:rPr>
          <w:b/>
          <w:i/>
          <w:color w:val="000000"/>
          <w:sz w:val="20"/>
          <w:highlight w:val="yellow"/>
        </w:rPr>
        <w:t>below:</w:t>
      </w:r>
    </w:p>
    <w:p w14:paraId="7A0D349F" w14:textId="77777777" w:rsidR="00F4068C" w:rsidRDefault="00F4068C" w:rsidP="00F4068C">
      <w:pPr>
        <w:pStyle w:val="T"/>
        <w:rPr>
          <w:w w:val="100"/>
        </w:rPr>
      </w:pPr>
      <w:bookmarkStart w:id="1" w:name="_GoBack"/>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C55E8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C55E8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C55E8D">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C55E8D">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C55E8D">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C55E8D">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C55E8D">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C55E8D">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C55E8D">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C55E8D">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C55E8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C55E8D">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C55E8D">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C55E8D">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2" w:name="RTF34363538303a204669675469"/>
            <w:r>
              <w:rPr>
                <w:w w:val="100"/>
              </w:rPr>
              <w:t>Control Information subfield for OM Control</w:t>
            </w:r>
            <w:bookmarkEnd w:id="2"/>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0C4936F4" w14:textId="77777777" w:rsidR="00F4068C" w:rsidRDefault="00F4068C" w:rsidP="00F4068C">
      <w:pPr>
        <w:pStyle w:val="T"/>
        <w:rPr>
          <w:w w:val="100"/>
        </w:rPr>
      </w:pPr>
      <w:r>
        <w:rPr>
          <w:w w:val="100"/>
        </w:rPr>
        <w:t>The Channel Width subfield indicates the operating channel width supported by the STA for both reception and transmission. It is set to 0 for primary 20 MHz, 1 for primary 40 MHz, 2 for primary 80 MHz, and 3 for 160 MHz and 80+80 MHz.</w:t>
      </w:r>
    </w:p>
    <w:p w14:paraId="6FCDE5EF" w14:textId="77777777" w:rsidR="00F4068C" w:rsidRDefault="00F4068C" w:rsidP="00F4068C">
      <w:pPr>
        <w:pStyle w:val="T"/>
        <w:rPr>
          <w:b/>
          <w:bCs/>
          <w:i/>
          <w:iCs/>
          <w:w w:val="100"/>
        </w:rPr>
      </w:pPr>
      <w:r>
        <w:rPr>
          <w:vanish/>
          <w:w w:val="100"/>
        </w:rPr>
        <w:t>(#14331)</w:t>
      </w:r>
      <w:r>
        <w:rPr>
          <w:w w:val="100"/>
        </w:rPr>
        <w:t xml:space="preserve">The UL MU Disable subfield is combined with the UL MU Data Disable subfield and the recipient's setting of the OM Control UL MU Data Disable RX Support subfield in the HE MAC capabilities to determine which HE TB PPDUs are possible by the STA to transmit these subfields, as indicated in </w:t>
      </w:r>
      <w:r>
        <w:rPr>
          <w:w w:val="100"/>
        </w:rPr>
        <w:fldChar w:fldCharType="begin"/>
      </w:r>
      <w:r>
        <w:rPr>
          <w:w w:val="100"/>
        </w:rPr>
        <w:instrText xml:space="preserve"> REF  RTF38353636333a205461626c65 \h</w:instrText>
      </w:r>
      <w:r>
        <w:rPr>
          <w:w w:val="100"/>
        </w:rPr>
        <w:fldChar w:fldCharType="separate"/>
      </w:r>
      <w:r>
        <w:rPr>
          <w:w w:val="100"/>
        </w:rPr>
        <w:t>Table 9-18b (UL MU Disable and UL MU Data Disable subfields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14:paraId="60D454ED" w14:textId="77777777" w:rsidTr="00C55E8D">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7777777" w:rsidR="00F4068C" w:rsidRDefault="00F4068C" w:rsidP="00F4068C">
            <w:pPr>
              <w:pStyle w:val="TableTitle"/>
              <w:numPr>
                <w:ilvl w:val="0"/>
                <w:numId w:val="3"/>
              </w:numPr>
            </w:pPr>
            <w:bookmarkStart w:id="3" w:name="RTF38353636333a205461626c65"/>
            <w:bookmarkEnd w:id="1"/>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4068C" w14:paraId="2820B1DA" w14:textId="77777777" w:rsidTr="00C55E8D">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Default="00F4068C" w:rsidP="00C55E8D">
            <w:pPr>
              <w:pStyle w:val="CellHeading"/>
            </w:pPr>
            <w:r>
              <w:rPr>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Default="00F4068C" w:rsidP="00C55E8D">
            <w:pPr>
              <w:pStyle w:val="CellHeading"/>
            </w:pPr>
            <w:r>
              <w:rPr>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Default="00F4068C" w:rsidP="00C55E8D">
            <w:pPr>
              <w:pStyle w:val="CellHeading"/>
            </w:pPr>
            <w:r>
              <w:rPr>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Default="00F4068C" w:rsidP="00C55E8D">
            <w:pPr>
              <w:pStyle w:val="CellHeading"/>
            </w:pPr>
            <w:r>
              <w:rPr>
                <w:w w:val="100"/>
              </w:rPr>
              <w:t>Interpretation by an AP that transmits a value of 1 in the OM Control UL MU Data Disable RX Support</w:t>
            </w:r>
          </w:p>
        </w:tc>
      </w:tr>
      <w:tr w:rsidR="00F4068C" w14:paraId="455D2E7D" w14:textId="77777777" w:rsidTr="00C55E8D">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Default="00F4068C" w:rsidP="00C55E8D">
            <w:pPr>
              <w:pStyle w:val="CellBody"/>
              <w:jc w:val="center"/>
            </w:pPr>
            <w:r>
              <w:rPr>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Default="00F4068C" w:rsidP="00C55E8D">
            <w:pPr>
              <w:pStyle w:val="CellBody"/>
              <w:jc w:val="center"/>
            </w:pPr>
            <w:r>
              <w:rPr>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77777777" w:rsidR="00F4068C" w:rsidRDefault="00F4068C" w:rsidP="00C55E8D">
            <w:pPr>
              <w:pStyle w:val="CellBody"/>
            </w:pPr>
            <w:r>
              <w:rPr>
                <w:w w:val="100"/>
              </w:rPr>
              <w:t>All trigger based 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Default="00F4068C" w:rsidP="00C55E8D">
            <w:pPr>
              <w:pStyle w:val="CellBody"/>
            </w:pPr>
            <w:r>
              <w:rPr>
                <w:w w:val="100"/>
              </w:rPr>
              <w:t>All trigger based UL MU operations are enabled by the STA as defined in 27.5.3 (UL MU operation).</w:t>
            </w:r>
          </w:p>
        </w:tc>
      </w:tr>
      <w:tr w:rsidR="00F4068C" w14:paraId="324A5FA5" w14:textId="77777777" w:rsidTr="00C55E8D">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Default="00F4068C" w:rsidP="00C55E8D">
            <w:pPr>
              <w:pStyle w:val="CellBody"/>
              <w:jc w:val="center"/>
            </w:pPr>
            <w:r>
              <w:rPr>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Default="00F4068C" w:rsidP="00C55E8D">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77777777" w:rsidR="00F4068C" w:rsidRDefault="00F4068C" w:rsidP="00C55E8D">
            <w:pPr>
              <w:pStyle w:val="CellBody"/>
            </w:pPr>
            <w:r>
              <w:rPr>
                <w:w w:val="100"/>
              </w:rPr>
              <w:t>All trigger based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201CE753" w:rsidR="00F4068C" w:rsidRDefault="00F4068C" w:rsidP="00C55E8D">
            <w:pPr>
              <w:pStyle w:val="CellBody"/>
              <w:rPr>
                <w:w w:val="100"/>
              </w:rPr>
            </w:pPr>
            <w:r>
              <w:rPr>
                <w:w w:val="100"/>
              </w:rPr>
              <w:t>Trigger based UL MU Data transmission triggered by a Basic Trigger frame is suspended</w:t>
            </w:r>
            <w:ins w:id="4" w:author="Microsoft Office User" w:date="2018-07-06T14:26:00Z">
              <w:r>
                <w:rPr>
                  <w:w w:val="100"/>
                </w:rPr>
                <w:t xml:space="preserve"> by the STA </w:t>
              </w:r>
            </w:ins>
            <w:r>
              <w:rPr>
                <w:color w:val="538135" w:themeColor="accent6" w:themeShade="BF"/>
                <w:w w:val="100"/>
              </w:rPr>
              <w:t>(</w:t>
            </w:r>
            <w:r w:rsidRPr="00F4068C">
              <w:rPr>
                <w:color w:val="538135" w:themeColor="accent6" w:themeShade="BF"/>
                <w:w w:val="100"/>
              </w:rPr>
              <w:t>#15010</w:t>
            </w:r>
            <w:r>
              <w:rPr>
                <w:w w:val="100"/>
              </w:rPr>
              <w:t>)</w:t>
            </w:r>
            <w:r>
              <w:rPr>
                <w:w w:val="100"/>
              </w:rPr>
              <w:t>.</w:t>
            </w:r>
          </w:p>
          <w:p w14:paraId="5BAB6585" w14:textId="77777777" w:rsidR="00F4068C" w:rsidRDefault="00F4068C" w:rsidP="00C55E8D">
            <w:pPr>
              <w:pStyle w:val="CellBody"/>
              <w:rPr>
                <w:w w:val="100"/>
              </w:rPr>
            </w:pPr>
          </w:p>
          <w:p w14:paraId="59627C60" w14:textId="54295171" w:rsidR="00F4068C" w:rsidRDefault="00F4068C" w:rsidP="00C55E8D">
            <w:pPr>
              <w:pStyle w:val="CellBody"/>
            </w:pPr>
            <w:r>
              <w:rPr>
                <w:w w:val="100"/>
              </w:rPr>
              <w:t>Trigger based UL MU Control response transmission triggered by a Basic Trigger frame or a frame with TRS Control subfield present soliciting only Ack, or Multi-STA BlockAck frames are enabled by the STA (see 27.8.3 (Transmit operating mode (TOM) indication)).</w:t>
            </w:r>
          </w:p>
        </w:tc>
      </w:tr>
      <w:tr w:rsidR="00F4068C" w14:paraId="1C67E782" w14:textId="77777777" w:rsidTr="00C55E8D">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Default="00F4068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77777777" w:rsidR="00F4068C" w:rsidRDefault="00F4068C" w:rsidP="00C55E8D">
            <w:pPr>
              <w:pStyle w:val="CellBody"/>
              <w:jc w:val="center"/>
            </w:pPr>
            <w:r>
              <w:rPr>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77777777" w:rsidR="00F4068C" w:rsidRDefault="00F4068C" w:rsidP="00C55E8D">
            <w:pPr>
              <w:pStyle w:val="CellBody"/>
              <w:rPr>
                <w:w w:val="100"/>
              </w:rPr>
            </w:pPr>
            <w:r>
              <w:rPr>
                <w:w w:val="100"/>
              </w:rPr>
              <w:t xml:space="preserve">All triggered UL MU transmissions are suspended by the STA. </w:t>
            </w:r>
          </w:p>
          <w:p w14:paraId="18DCBC04" w14:textId="77777777" w:rsidR="00F4068C" w:rsidRDefault="00F4068C" w:rsidP="00C55E8D">
            <w:pPr>
              <w:pStyle w:val="CellBody"/>
              <w:rPr>
                <w:w w:val="100"/>
              </w:rPr>
            </w:pPr>
          </w:p>
          <w:p w14:paraId="6725A3CB" w14:textId="77777777" w:rsidR="00F4068C" w:rsidRDefault="00F4068C" w:rsidP="00C55E8D">
            <w:pPr>
              <w:pStyle w:val="CellBody"/>
            </w:pPr>
            <w:r>
              <w:rPr>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77777777" w:rsidR="00F4068C" w:rsidRDefault="00F4068C" w:rsidP="00C55E8D">
            <w:pPr>
              <w:pStyle w:val="CellBody"/>
              <w:rPr>
                <w:w w:val="100"/>
              </w:rPr>
            </w:pPr>
            <w:r>
              <w:rPr>
                <w:w w:val="100"/>
              </w:rPr>
              <w:t xml:space="preserve">All triggered UL MU transmissions are suspended by the STA. </w:t>
            </w:r>
          </w:p>
          <w:p w14:paraId="49B54FE3" w14:textId="77777777" w:rsidR="00F4068C" w:rsidRDefault="00F4068C" w:rsidP="00C55E8D">
            <w:pPr>
              <w:pStyle w:val="CellBody"/>
              <w:rPr>
                <w:w w:val="100"/>
              </w:rPr>
            </w:pPr>
          </w:p>
          <w:p w14:paraId="4BC695A6" w14:textId="77777777" w:rsidR="00F4068C" w:rsidRDefault="00F4068C" w:rsidP="00C55E8D">
            <w:pPr>
              <w:pStyle w:val="CellBody"/>
            </w:pPr>
            <w:r>
              <w:rPr>
                <w:w w:val="100"/>
              </w:rPr>
              <w:t>The STA will not respond to a received Trigger frame or TRS Control subfield.</w:t>
            </w:r>
          </w:p>
        </w:tc>
      </w:tr>
      <w:tr w:rsidR="00F4068C" w14:paraId="1F227F21" w14:textId="77777777" w:rsidTr="00C55E8D">
        <w:trPr>
          <w:trHeight w:val="1360"/>
          <w:jc w:val="center"/>
        </w:trPr>
        <w:tc>
          <w:tcPr>
            <w:tcW w:w="10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2936C6" w14:textId="77777777" w:rsidR="00F4068C" w:rsidRDefault="00F4068C" w:rsidP="00C55E8D">
            <w:pPr>
              <w:pStyle w:val="CellBody"/>
              <w:jc w:val="center"/>
            </w:pPr>
            <w:r>
              <w:rPr>
                <w:w w:val="100"/>
              </w:rPr>
              <w:t>1</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272DE3" w14:textId="77777777" w:rsidR="00F4068C" w:rsidRDefault="00F4068C" w:rsidP="00C55E8D">
            <w:pPr>
              <w:pStyle w:val="CellBody"/>
              <w:jc w:val="center"/>
            </w:pPr>
            <w:r>
              <w:rPr>
                <w:w w:val="100"/>
              </w:rPr>
              <w:t>1</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181CC9" w14:textId="77777777" w:rsidR="00F4068C" w:rsidRDefault="00F4068C" w:rsidP="00C55E8D">
            <w:pPr>
              <w:pStyle w:val="CellBody"/>
              <w:rPr>
                <w:w w:val="100"/>
              </w:rPr>
            </w:pPr>
            <w:r>
              <w:rPr>
                <w:w w:val="100"/>
              </w:rPr>
              <w:t>All triggered UL MU transmissions are suspended by the STA.</w:t>
            </w:r>
          </w:p>
          <w:p w14:paraId="4F14EACA" w14:textId="77777777" w:rsidR="00F4068C" w:rsidRDefault="00F4068C" w:rsidP="00C55E8D">
            <w:pPr>
              <w:pStyle w:val="CellBody"/>
              <w:rPr>
                <w:w w:val="100"/>
              </w:rPr>
            </w:pPr>
          </w:p>
          <w:p w14:paraId="708021D2" w14:textId="77777777" w:rsidR="00F4068C" w:rsidRDefault="00F4068C" w:rsidP="00C55E8D">
            <w:pPr>
              <w:pStyle w:val="CellBody"/>
            </w:pPr>
            <w:r>
              <w:rPr>
                <w:w w:val="100"/>
              </w:rPr>
              <w:t>The STA will not respond to a received Trigger frame or TRS Control subfield.</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E6F58" w14:textId="77777777" w:rsidR="00F4068C" w:rsidRDefault="00F4068C" w:rsidP="00C55E8D">
            <w:pPr>
              <w:pStyle w:val="CellBody"/>
            </w:pPr>
            <w:r>
              <w:rPr>
                <w:w w:val="100"/>
              </w:rPr>
              <w:t>Reserved</w:t>
            </w:r>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43EF2E6F"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77777777" w:rsidR="00F4068C" w:rsidRDefault="00F4068C" w:rsidP="00F4068C">
      <w:pPr>
        <w:pStyle w:val="T"/>
        <w:rPr>
          <w:w w:val="100"/>
        </w:rPr>
      </w:pPr>
      <w:r>
        <w:rPr>
          <w:w w:val="100"/>
        </w:rPr>
        <w:t>The DL MU-MIMO Resound Recommendation subfield is set to 1 to indicate that the STA suggests that the AP resound the channel with the STA. The subfield is set to 0 to indicate that the STA has no recommendation on AP's DL MU-MIMO operation.</w:t>
      </w:r>
      <w:r>
        <w:rPr>
          <w:vanish/>
          <w:w w:val="100"/>
        </w:rPr>
        <w:t>(18/906r7)</w:t>
      </w:r>
    </w:p>
    <w:p w14:paraId="55D3D880" w14:textId="77777777" w:rsidR="00F4068C" w:rsidRDefault="00F4068C"/>
    <w:p w14:paraId="17CFC74A" w14:textId="77777777" w:rsidR="0064416C" w:rsidRDefault="0064416C" w:rsidP="0064416C">
      <w:pPr>
        <w:pStyle w:val="H2"/>
        <w:numPr>
          <w:ilvl w:val="0"/>
          <w:numId w:val="7"/>
        </w:numPr>
        <w:rPr>
          <w:w w:val="100"/>
        </w:rPr>
      </w:pPr>
      <w:bookmarkStart w:id="5" w:name="RTF32303131333a2048322c312e"/>
      <w:r>
        <w:rPr>
          <w:w w:val="100"/>
        </w:rPr>
        <w:t>Operating mode indication</w:t>
      </w:r>
      <w:bookmarkEnd w:id="5"/>
    </w:p>
    <w:p w14:paraId="191D2938" w14:textId="77777777" w:rsidR="0064416C" w:rsidRDefault="0064416C" w:rsidP="0064416C">
      <w:pPr>
        <w:pStyle w:val="H3"/>
        <w:numPr>
          <w:ilvl w:val="0"/>
          <w:numId w:val="8"/>
        </w:numPr>
        <w:rPr>
          <w:w w:val="100"/>
        </w:rPr>
      </w:pPr>
      <w:bookmarkStart w:id="6" w:name="RTF39323236333a2048332c312e"/>
      <w:r>
        <w:rPr>
          <w:w w:val="100"/>
        </w:rPr>
        <w:t>General</w:t>
      </w:r>
      <w:bookmarkEnd w:id="6"/>
    </w:p>
    <w:p w14:paraId="3FC93DFD" w14:textId="0993B212" w:rsidR="00703E5C" w:rsidRPr="00703E5C" w:rsidRDefault="00703E5C" w:rsidP="00271F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0"/>
        <w:jc w:val="both"/>
        <w:outlineLvl w:val="0"/>
        <w:rPr>
          <w:b/>
          <w:i/>
          <w:color w:val="000000"/>
          <w:sz w:val="20"/>
        </w:rPr>
      </w:pPr>
      <w:r w:rsidRPr="00703E5C">
        <w:rPr>
          <w:b/>
          <w:i/>
          <w:color w:val="000000"/>
          <w:sz w:val="20"/>
          <w:highlight w:val="yellow"/>
        </w:rPr>
        <w:t xml:space="preserve">TGax Editor: Please update this section as shown </w:t>
      </w:r>
      <w:r>
        <w:rPr>
          <w:b/>
          <w:i/>
          <w:color w:val="000000"/>
          <w:sz w:val="20"/>
          <w:highlight w:val="yellow"/>
        </w:rPr>
        <w:t xml:space="preserve">with track changes </w:t>
      </w:r>
      <w:r w:rsidRPr="00703E5C">
        <w:rPr>
          <w:b/>
          <w:i/>
          <w:color w:val="000000"/>
          <w:sz w:val="20"/>
          <w:highlight w:val="yellow"/>
        </w:rPr>
        <w:t>below:</w:t>
      </w:r>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lastRenderedPageBreak/>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7"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8" w:author="Microsoft Office User" w:date="2018-07-09T08:20:00Z"/>
          <w:vanish/>
          <w:w w:val="100"/>
        </w:rPr>
      </w:pPr>
      <w:r>
        <w:rPr>
          <w:vanish/>
          <w:w w:val="100"/>
        </w:rPr>
        <w:t>(#12840, #11997)</w:t>
      </w:r>
    </w:p>
    <w:p w14:paraId="303394AF" w14:textId="7D5844F6" w:rsidR="00A44E7E" w:rsidRDefault="00A44E7E" w:rsidP="00271F48">
      <w:pPr>
        <w:pStyle w:val="T"/>
        <w:outlineLvl w:val="0"/>
        <w:rPr>
          <w:w w:val="100"/>
        </w:rPr>
      </w:pPr>
      <w:ins w:id="9" w:author="Microsoft Office User" w:date="2018-07-09T08:20:00Z">
        <w:r w:rsidRPr="00A44E7E">
          <w:rPr>
            <w:w w:val="100"/>
            <w:lang w:val="en-GB"/>
          </w:rPr>
          <w:t>NOTE---An OM Control field is received 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r>
        <w:rPr>
          <w:i/>
          <w:iCs/>
          <w:w w:val="100"/>
        </w:rPr>
        <w:t>Nss</w:t>
      </w:r>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an HE STA transmitting an OM Control subfield is defined in </w:t>
      </w:r>
      <w:r>
        <w:rPr>
          <w:w w:val="100"/>
        </w:rPr>
        <w:fldChar w:fldCharType="begin"/>
      </w:r>
      <w:r>
        <w:rPr>
          <w:w w:val="100"/>
        </w:rPr>
        <w:instrText xml:space="preserve"> REF  RTF31353338383a204571756174 \h</w:instrText>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10" w:name="RTF31353338383a204571756174"/>
      <w:r>
        <w:rPr>
          <w:w w:val="100"/>
        </w:rPr>
        <w:t>floor (</w:t>
      </w:r>
      <w:bookmarkEnd w:id="10"/>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271F48">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11" w:author="Microsoft Office User" w:date="2018-07-06T15:39:00Z"/>
          <w:w w:val="100"/>
        </w:rPr>
      </w:pPr>
      <w:r>
        <w:rPr>
          <w:w w:val="100"/>
        </w:rPr>
        <w:t xml:space="preserve">The VHT channel width and the VHT NSS allowed at an HE STA transmitting an OM Control subfield are defined in </w:t>
      </w:r>
      <w:r>
        <w:rPr>
          <w:w w:val="100"/>
        </w:rPr>
        <w:fldChar w:fldCharType="begin"/>
      </w:r>
      <w:r>
        <w:rPr>
          <w:w w:val="100"/>
        </w:rPr>
        <w:instrText xml:space="preserve"> REF  RTF38343135363a205461626c65 \h</w:instrText>
      </w:r>
      <w:r>
        <w:rPr>
          <w:w w:val="100"/>
        </w:rPr>
        <w:fldChar w:fldCharType="separate"/>
      </w:r>
      <w:r>
        <w:rPr>
          <w:w w:val="100"/>
        </w:rPr>
        <w:t>Table 27-9 (Setting of the VHT Channel Width and VHT NSS at an HE STA transmitting the OM Control subfield)</w:t>
      </w:r>
      <w:r>
        <w:rPr>
          <w:w w:val="100"/>
        </w:rPr>
        <w:fldChar w:fldCharType="end"/>
      </w:r>
      <w:ins w:id="12"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DFA9692" w14:textId="7D1A66EA" w:rsidR="00DF45BE" w:rsidRDefault="00DF45BE" w:rsidP="00B3362F">
      <w:pPr>
        <w:pStyle w:val="T"/>
        <w:numPr>
          <w:ilvl w:val="0"/>
          <w:numId w:val="14"/>
        </w:numPr>
        <w:jc w:val="left"/>
        <w:rPr>
          <w:ins w:id="13" w:author="Microsoft Office User" w:date="2018-07-06T15:39:00Z"/>
          <w:w w:val="100"/>
        </w:rPr>
      </w:pPr>
      <w:ins w:id="14" w:author="Microsoft Office User" w:date="2018-07-06T15:39:00Z">
        <w:r>
          <w:rPr>
            <w:w w:val="100"/>
          </w:rPr>
          <w:t>T</w:t>
        </w:r>
      </w:ins>
      <w:ins w:id="15" w:author="Microsoft Office User" w:date="2018-07-06T15:38:00Z">
        <w:r w:rsidRPr="00B3362F">
          <w:rPr>
            <w:w w:val="100"/>
          </w:rPr>
          <w:t>he allowed Nss when operating in HE mode using channel bandwidth of 160MHz or 80+80</w:t>
        </w:r>
      </w:ins>
    </w:p>
    <w:p w14:paraId="456AC4B6" w14:textId="1B25829B" w:rsidR="0064416C" w:rsidRPr="00B3362F" w:rsidRDefault="00DF45BE" w:rsidP="00B3362F">
      <w:pPr>
        <w:pStyle w:val="T"/>
        <w:numPr>
          <w:ilvl w:val="0"/>
          <w:numId w:val="14"/>
        </w:numPr>
        <w:jc w:val="left"/>
        <w:rPr>
          <w:w w:val="100"/>
        </w:rPr>
      </w:pPr>
      <w:ins w:id="16" w:author="Microsoft Office User" w:date="2018-07-06T15:39:00Z">
        <w:r>
          <w:rPr>
            <w:w w:val="100"/>
          </w:rPr>
          <w:t>T</w:t>
        </w:r>
      </w:ins>
      <w:ins w:id="17" w:author="Microsoft Office User" w:date="2018-07-06T15:38:00Z">
        <w:r w:rsidRPr="00B3362F">
          <w:rPr>
            <w:w w:val="100"/>
          </w:rPr>
          <w:t>he allowed VHT Channel Width and VHT Nss when operating in VHT mode</w:t>
        </w:r>
      </w:ins>
      <w:r w:rsidR="0064416C">
        <w:rPr>
          <w:w w:val="100"/>
        </w:rPr>
        <w:t>.</w:t>
      </w:r>
      <w:ins w:id="18" w:author="Microsoft Office User" w:date="2018-07-06T15:40:00Z">
        <w:r>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C55E8D">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19" w:name="RTF38343135363a205461626c65"/>
            <w:r>
              <w:rPr>
                <w:w w:val="100"/>
              </w:rPr>
              <w:t>Setting of the VHT Channel Width and VHT NSS at an HE STA transmitting the OM Co</w:t>
            </w:r>
            <w:bookmarkEnd w:id="19"/>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C55E8D">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C55E8D">
            <w:pPr>
              <w:pStyle w:val="CellHeading"/>
            </w:pPr>
            <w:r>
              <w:rPr>
                <w:w w:val="100"/>
              </w:rPr>
              <w:lastRenderedPageBreak/>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C55E8D">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C55E8D">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C55E8D">
            <w:pPr>
              <w:pStyle w:val="CellHeading"/>
            </w:pPr>
            <w:r>
              <w:rPr>
                <w:w w:val="100"/>
              </w:rPr>
              <w:t>Location of 160 MHz center frequency if BSS 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C55E8D">
            <w:pPr>
              <w:pStyle w:val="CellHeading"/>
            </w:pPr>
            <w:r>
              <w:rPr>
                <w:w w:val="100"/>
              </w:rPr>
              <w:t>Location of secondary 80 MHz center frequency if BSS bandwidth is 80+80 MHz</w:t>
            </w:r>
          </w:p>
        </w:tc>
      </w:tr>
      <w:tr w:rsidR="0064416C" w14:paraId="5A8EADF5" w14:textId="77777777" w:rsidTr="00C55E8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C55E8D">
            <w:pPr>
              <w:pStyle w:val="CellHeading"/>
            </w:pPr>
            <w:r>
              <w:rPr>
                <w:w w:val="100"/>
              </w:rPr>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C55E8D">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C55E8D">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C55E8D">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C55E8D">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C55E8D">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C55E8D">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C55E8D">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C55E8D">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C55E8D">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C55E8D">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C55E8D">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C55E8D">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C55E8D">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C55E8D">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C55E8D">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C55E8D">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C55E8D">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C55E8D">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C55E8D">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C55E8D">
            <w:pPr>
              <w:pStyle w:val="CellBody"/>
              <w:jc w:val="center"/>
            </w:pPr>
          </w:p>
        </w:tc>
      </w:tr>
      <w:tr w:rsidR="0064416C" w14:paraId="435C44AA"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C55E8D">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C55E8D">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C55E8D">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C55E8D">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C55E8D">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C55E8D">
            <w:pPr>
              <w:pStyle w:val="CellBody"/>
              <w:jc w:val="center"/>
            </w:pPr>
          </w:p>
        </w:tc>
      </w:tr>
      <w:tr w:rsidR="0064416C" w14:paraId="55A94C3D"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C55E8D">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C55E8D">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C55E8D">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C55E8D">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C55E8D">
            <w:pPr>
              <w:pStyle w:val="CellBody"/>
              <w:jc w:val="center"/>
            </w:pPr>
          </w:p>
        </w:tc>
      </w:tr>
      <w:tr w:rsidR="0064416C" w14:paraId="3AF7A981"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C55E8D">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C55E8D">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C55E8D">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C55E8D">
            <w:pPr>
              <w:pStyle w:val="CellBody"/>
              <w:jc w:val="center"/>
            </w:pPr>
          </w:p>
        </w:tc>
      </w:tr>
      <w:tr w:rsidR="0064416C" w14:paraId="3C2D6D83"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C55E8D">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C55E8D">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C55E8D">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C55E8D">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C55E8D">
            <w:pPr>
              <w:pStyle w:val="CellBody"/>
              <w:jc w:val="center"/>
            </w:pPr>
            <w:r>
              <w:rPr>
                <w:w w:val="100"/>
              </w:rPr>
              <w:t>CCFS2</w:t>
            </w:r>
          </w:p>
        </w:tc>
      </w:tr>
      <w:tr w:rsidR="0064416C" w14:paraId="7AFF56AD"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C55E8D">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C55E8D">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C55E8D">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C55E8D">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C55E8D">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C55E8D">
            <w:pPr>
              <w:pStyle w:val="CellBody"/>
              <w:jc w:val="center"/>
            </w:pPr>
            <w:r>
              <w:rPr>
                <w:w w:val="100"/>
              </w:rPr>
              <w:t>CCFS2</w:t>
            </w:r>
          </w:p>
        </w:tc>
      </w:tr>
      <w:tr w:rsidR="0064416C" w14:paraId="5001FF90"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C55E8D">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C55E8D">
            <w:pPr>
              <w:pStyle w:val="CellBody"/>
              <w:jc w:val="center"/>
            </w:pPr>
          </w:p>
        </w:tc>
      </w:tr>
      <w:tr w:rsidR="0064416C" w14:paraId="0A71534F"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C55E8D">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C55E8D">
            <w:pPr>
              <w:pStyle w:val="CellBody"/>
              <w:jc w:val="center"/>
            </w:pPr>
            <w:r>
              <w:rPr>
                <w:w w:val="100"/>
              </w:rPr>
              <w:t>CCFS2</w:t>
            </w:r>
          </w:p>
        </w:tc>
      </w:tr>
      <w:tr w:rsidR="0064416C" w14:paraId="2A92B23E"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C55E8D">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C55E8D">
            <w:pPr>
              <w:pStyle w:val="CellBody"/>
              <w:jc w:val="center"/>
            </w:pPr>
            <w:r>
              <w:rPr>
                <w:w w:val="100"/>
              </w:rPr>
              <w:t>CCFS2</w:t>
            </w:r>
          </w:p>
        </w:tc>
      </w:tr>
      <w:tr w:rsidR="0064416C" w14:paraId="4E884EBD"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C55E8D">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C55E8D">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C55E8D">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C55E8D">
            <w:pPr>
              <w:pStyle w:val="CellBody"/>
              <w:jc w:val="center"/>
            </w:pPr>
            <w:r>
              <w:rPr>
                <w:w w:val="100"/>
              </w:rPr>
              <w:t>CCFS1</w:t>
            </w:r>
          </w:p>
        </w:tc>
      </w:tr>
      <w:tr w:rsidR="0064416C" w14:paraId="2075FE33"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C55E8D">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C55E8D">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C55E8D">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C55E8D">
            <w:pPr>
              <w:pStyle w:val="CellBody"/>
              <w:jc w:val="center"/>
            </w:pPr>
            <w:r>
              <w:rPr>
                <w:w w:val="100"/>
              </w:rPr>
              <w:t>CCFS1</w:t>
            </w:r>
          </w:p>
        </w:tc>
      </w:tr>
      <w:tr w:rsidR="0064416C" w14:paraId="63B64E1D" w14:textId="77777777" w:rsidTr="00C55E8D">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C55E8D">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C55E8D">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C55E8D">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C55E8D">
            <w:pPr>
              <w:pStyle w:val="CellBody"/>
              <w:jc w:val="center"/>
            </w:pPr>
            <w:r>
              <w:rPr>
                <w:w w:val="100"/>
              </w:rPr>
              <w:t>CCFS1</w:t>
            </w:r>
          </w:p>
        </w:tc>
      </w:tr>
      <w:tr w:rsidR="0064416C" w14:paraId="6C442013" w14:textId="77777777" w:rsidTr="00C55E8D">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C55E8D">
            <w:pPr>
              <w:pStyle w:val="CellBody"/>
              <w:rPr>
                <w:w w:val="100"/>
              </w:rPr>
            </w:pPr>
            <w:r>
              <w:rPr>
                <w:w w:val="100"/>
              </w:rPr>
              <w:lastRenderedPageBreak/>
              <w:t>R1: NSS support shall be rounded down to the nearest integer.</w:t>
            </w:r>
          </w:p>
          <w:p w14:paraId="11689D96" w14:textId="77777777" w:rsidR="0064416C" w:rsidRDefault="0064416C" w:rsidP="00C55E8D">
            <w:pPr>
              <w:pStyle w:val="CellBody"/>
              <w:rPr>
                <w:w w:val="100"/>
              </w:rPr>
            </w:pPr>
            <w:r>
              <w:rPr>
                <w:w w:val="100"/>
              </w:rPr>
              <w:t>R2: The maximum NSS support shall be 8.</w:t>
            </w:r>
          </w:p>
          <w:p w14:paraId="7572311F" w14:textId="77777777" w:rsidR="0064416C" w:rsidRDefault="0064416C" w:rsidP="00C55E8D">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C55E8D">
            <w:pPr>
              <w:pStyle w:val="Note"/>
              <w:rPr>
                <w:w w:val="100"/>
              </w:rPr>
            </w:pPr>
            <w:r>
              <w:rPr>
                <w:w w:val="100"/>
              </w:rPr>
              <w:t>NOTE 2—1/2 × or 3/4 × Max VHT NSS support might end up being 0, indicating no support.</w:t>
            </w:r>
          </w:p>
          <w:p w14:paraId="20AA8A20" w14:textId="77777777" w:rsidR="0064416C" w:rsidRDefault="0064416C" w:rsidP="00C55E8D">
            <w:pPr>
              <w:pStyle w:val="Note"/>
              <w:rPr>
                <w:w w:val="100"/>
              </w:rPr>
            </w:pPr>
            <w:r>
              <w:rPr>
                <w:w w:val="100"/>
              </w:rPr>
              <w:t>NOTE 3—Any other combination than the ones listed in this table is reserved.</w:t>
            </w:r>
          </w:p>
          <w:p w14:paraId="49819EA1" w14:textId="77777777" w:rsidR="0064416C" w:rsidRDefault="0064416C" w:rsidP="00C55E8D">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C55E8D">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C55E8D">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C55E8D">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C55E8D">
            <w:pPr>
              <w:pStyle w:val="Note"/>
              <w:rPr>
                <w:w w:val="100"/>
              </w:rPr>
            </w:pPr>
            <w:r>
              <w:rPr>
                <w:w w:val="100"/>
              </w:rPr>
              <w:t>NOTE 8—At most one of CCFS1 and CCFS2 is nonzero.</w:t>
            </w:r>
          </w:p>
          <w:p w14:paraId="612A9229" w14:textId="77777777" w:rsidR="0064416C" w:rsidRDefault="0064416C" w:rsidP="00C55E8D">
            <w:pPr>
              <w:pStyle w:val="Note"/>
              <w:rPr>
                <w:w w:val="100"/>
              </w:rPr>
            </w:pPr>
            <w:r>
              <w:rPr>
                <w:w w:val="100"/>
              </w:rPr>
              <w:t>NOTE 9—A supported multiple of Max VHT NSS applies to both transmit and receive. A supported multiple of Max HE NSS applies to receive</w:t>
            </w:r>
          </w:p>
          <w:p w14:paraId="39361EB0" w14:textId="77777777" w:rsidR="0064416C" w:rsidRDefault="0064416C" w:rsidP="00C55E8D">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fldChar w:fldCharType="separate"/>
      </w:r>
      <w:r>
        <w:rPr>
          <w:w w:val="100"/>
        </w:rPr>
        <w:t>27.8.3 (Transmit operating mode (TOM) indication)</w:t>
      </w:r>
      <w:r>
        <w:rPr>
          <w:w w:val="100"/>
        </w:rPr>
        <w:fldChar w:fldCharType="end"/>
      </w:r>
      <w:r>
        <w:rPr>
          <w:w w:val="100"/>
        </w:rPr>
        <w:t>.</w:t>
      </w:r>
    </w:p>
    <w:p w14:paraId="3E91530A" w14:textId="77777777" w:rsidR="0064416C" w:rsidRDefault="0064416C" w:rsidP="0064416C">
      <w:pPr>
        <w:pStyle w:val="T"/>
        <w:rPr>
          <w:w w:val="100"/>
        </w:rPr>
      </w:pPr>
      <w:r>
        <w:rPr>
          <w:w w:val="100"/>
        </w:rPr>
        <w:t>A non-AP STA OMI initiator that sends an OM Control subfield</w:t>
      </w:r>
      <w:r>
        <w:rPr>
          <w:vanish/>
          <w:w w:val="100"/>
        </w:rPr>
        <w:t>(#14137)</w:t>
      </w:r>
      <w:r>
        <w:rPr>
          <w:w w:val="100"/>
        </w:rPr>
        <w:t xml:space="preserve"> with UL MU Disable subfield equal to 0, supports transmitting an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p>
    <w:p w14:paraId="682B8291" w14:textId="77777777" w:rsidR="0064416C" w:rsidRDefault="0064416C" w:rsidP="0064416C">
      <w:pPr>
        <w:pStyle w:val="Note"/>
        <w:rPr>
          <w:w w:val="100"/>
        </w:rPr>
      </w:pPr>
      <w:r>
        <w:rPr>
          <w:w w:val="100"/>
        </w:rPr>
        <w:t>NOTE 2—To avoid possible frame loss, a first HE STA that sends an OM Control subfield to a second HE STA indicating reduced operating channel width and/or reduced active receive chains and/or changing UL MU operating mode can continue with its current operating channel width and active receive chains and/or changing UL MU operating mode until it infers that the second STA has processed this notification. The first HE STA might make this inference from any combination of the following:</w:t>
      </w:r>
      <w:r>
        <w:rPr>
          <w:vanish/>
          <w:w w:val="100"/>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20" w:name="RTF32343336343a2048332c312e"/>
      <w:r>
        <w:rPr>
          <w:w w:val="100"/>
        </w:rPr>
        <w:lastRenderedPageBreak/>
        <w:t>Receive operating mode (ROM) indication</w:t>
      </w:r>
      <w:bookmarkEnd w:id="20"/>
    </w:p>
    <w:p w14:paraId="02230920" w14:textId="54918EBE" w:rsidR="00703E5C" w:rsidRPr="00703E5C" w:rsidRDefault="00703E5C" w:rsidP="00271F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0"/>
        <w:jc w:val="both"/>
        <w:outlineLvl w:val="0"/>
        <w:rPr>
          <w:b/>
          <w:i/>
          <w:color w:val="000000"/>
          <w:sz w:val="20"/>
        </w:rPr>
      </w:pPr>
      <w:r w:rsidRPr="00703E5C">
        <w:rPr>
          <w:b/>
          <w:i/>
          <w:color w:val="000000"/>
          <w:sz w:val="20"/>
          <w:highlight w:val="yellow"/>
        </w:rPr>
        <w:t xml:space="preserve">TGax Editor: Please update this section as shown </w:t>
      </w:r>
      <w:r>
        <w:rPr>
          <w:b/>
          <w:i/>
          <w:color w:val="000000"/>
          <w:sz w:val="20"/>
          <w:highlight w:val="yellow"/>
        </w:rPr>
        <w:t xml:space="preserve">with track changes </w:t>
      </w:r>
      <w:r w:rsidRPr="00703E5C">
        <w:rPr>
          <w:b/>
          <w:i/>
          <w:color w:val="000000"/>
          <w:sz w:val="20"/>
          <w:highlight w:val="yellow"/>
        </w:rPr>
        <w:t>below:</w:t>
      </w:r>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r>
        <w:rPr>
          <w:i/>
          <w:iCs/>
          <w:w w:val="100"/>
        </w:rPr>
        <w:t>Nss</w:t>
      </w:r>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16E60C31"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21" w:author="Microsoft Office User" w:date="2018-07-08T20:24:00Z">
        <w:r w:rsidR="00FF53BB" w:rsidRPr="00FF53BB">
          <w:rPr>
            <w:w w:val="100"/>
            <w:lang w:val="en-GB"/>
          </w:rPr>
          <w:t xml:space="preserve">If the received OM Control subfield has channel width </w:t>
        </w:r>
        <w:r w:rsidR="00FF53BB">
          <w:rPr>
            <w:w w:val="100"/>
            <w:lang w:val="en-GB"/>
          </w:rPr>
          <w:t>subfield signaling 160MHz or 80</w:t>
        </w:r>
      </w:ins>
      <w:ins w:id="22" w:author="Microsoft Office User" w:date="2018-07-08T20:26:00Z">
        <w:r w:rsidR="00FF53BB">
          <w:rPr>
            <w:w w:val="100"/>
            <w:lang w:val="en-GB"/>
          </w:rPr>
          <w:t>+</w:t>
        </w:r>
      </w:ins>
      <w:ins w:id="23" w:author="Microsoft Office User" w:date="2018-07-08T20:24:00Z">
        <w:r w:rsidR="00FF53BB" w:rsidRPr="00FF53BB">
          <w:rPr>
            <w:w w:val="100"/>
            <w:lang w:val="en-GB"/>
          </w:rPr>
          <w:t>80MHz, then the OMI responder shall update the maximum Nss values based on the value determined by using the value of Rx Nss subfield and Table 27-9.</w:t>
        </w:r>
      </w:ins>
      <w:ins w:id="24" w:author="Microsoft Office User" w:date="2018-07-08T20:26:00Z">
        <w:r w:rsidR="00FF53BB">
          <w:rPr>
            <w:w w:val="100"/>
            <w:lang w:val="en-GB"/>
          </w:rPr>
          <w:t>(#16489)</w:t>
        </w:r>
      </w:ins>
    </w:p>
    <w:p w14:paraId="1D58F540" w14:textId="00E801B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25" w:author="Microsoft Office User" w:date="2018-07-06T15:26:00Z">
        <w:r w:rsidR="004D1920">
          <w:rPr>
            <w:w w:val="100"/>
          </w:rPr>
          <w:t xml:space="preserve"> (#15376, </w:t>
        </w:r>
      </w:ins>
      <w:ins w:id="26" w:author="Microsoft Office User" w:date="2018-07-06T15:28:00Z">
        <w:r w:rsidR="004D1920">
          <w:rPr>
            <w:w w:val="100"/>
          </w:rPr>
          <w:t>#</w:t>
        </w:r>
        <w:r w:rsidR="004D1920" w:rsidRPr="004D1920">
          <w:rPr>
            <w:w w:val="100"/>
          </w:rPr>
          <w:t>15766</w:t>
        </w:r>
        <w:r w:rsidR="004D1920" w:rsidRPr="004D1920">
          <w:rPr>
            <w:w w:val="100"/>
          </w:rPr>
          <w:t>)</w:t>
        </w:r>
      </w:ins>
    </w:p>
    <w:p w14:paraId="78C55C22" w14:textId="7736BE04" w:rsidR="0064416C" w:rsidDel="004D1920" w:rsidRDefault="0064416C" w:rsidP="0064416C">
      <w:pPr>
        <w:pStyle w:val="Note"/>
        <w:rPr>
          <w:del w:id="27" w:author="Microsoft Office User" w:date="2018-07-06T15:26:00Z"/>
          <w:w w:val="100"/>
        </w:rPr>
      </w:pPr>
      <w:del w:id="28" w:author="Microsoft Office User" w:date="2018-07-06T15:26:00Z">
        <w:r w:rsidDel="004D1920">
          <w:rPr>
            <w:w w:val="100"/>
          </w:rPr>
          <w:delText>NOTE—A subsequent PPDU is a PPDU that is intended for the OMI initiator and need not be the immediately following PPDU.</w:delText>
        </w:r>
      </w:del>
    </w:p>
    <w:p w14:paraId="466C73EB" w14:textId="1EDF5457" w:rsidR="0064416C" w:rsidRDefault="0064416C" w:rsidP="0064416C">
      <w:pPr>
        <w:pStyle w:val="T"/>
        <w:rPr>
          <w:w w:val="100"/>
        </w:rPr>
      </w:pPr>
      <w:r>
        <w:rPr>
          <w:w w:val="100"/>
        </w:rPr>
        <w:t>A OMI initiator that is a non-AP STA may set the DL MU-MIMO Resound Recommendation subfield to 1 in the OM Control field in frames addressed to an OMI responder that is an AP to indicate that the non-AP STA suggests that the AP resound the channel with the non-AP STA. A OMI initiator that is a non-AP STA and that has no recommendation on the AP's DL MU-MIMO operation shall set DL MU-MIMO Resound Recommendation subfield to 0.</w:t>
      </w:r>
      <w:ins w:id="29" w:author="Microsoft Office User" w:date="2018-07-08T20:47:00Z">
        <w:r w:rsidR="00930588" w:rsidRPr="00930588">
          <w:rPr>
            <w:rFonts w:ascii="Calibri" w:eastAsia="Times New Roman" w:hAnsi="Calibri" w:cs="Calibri"/>
            <w:w w:val="100"/>
            <w:sz w:val="24"/>
            <w:szCs w:val="24"/>
          </w:rPr>
          <w:t xml:space="preserve"> </w:t>
        </w:r>
        <w:r w:rsidR="00930588" w:rsidRPr="00930588">
          <w:rPr>
            <w:w w:val="100"/>
            <w:lang w:val="en-GB"/>
          </w:rPr>
          <w:t>An OMI initiator that is an AP shall set the DL MU-MIMO Resound Recommendation subfield to 0.</w:t>
        </w:r>
        <w:r w:rsidR="00930588">
          <w:rPr>
            <w:w w:val="100"/>
            <w:lang w:val="en-GB"/>
          </w:rPr>
          <w:t>(#17017)</w:t>
        </w:r>
      </w:ins>
    </w:p>
    <w:p w14:paraId="49A7EA0B" w14:textId="77777777"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Pr>
          <w:vanish/>
          <w:w w:val="100"/>
        </w:rPr>
        <w:t>(18/906r7, #Ed)</w:t>
      </w:r>
    </w:p>
    <w:p w14:paraId="49CA8282" w14:textId="77777777" w:rsidR="0064416C" w:rsidRDefault="0064416C" w:rsidP="0064416C">
      <w:pPr>
        <w:pStyle w:val="H3"/>
        <w:numPr>
          <w:ilvl w:val="0"/>
          <w:numId w:val="12"/>
        </w:numPr>
        <w:rPr>
          <w:w w:val="100"/>
        </w:rPr>
      </w:pPr>
      <w:bookmarkStart w:id="30" w:name="RTF31363133353a2048332c312e"/>
      <w:r>
        <w:rPr>
          <w:w w:val="100"/>
        </w:rPr>
        <w:t>Transmit operating mode (TOM) indication</w:t>
      </w:r>
      <w:bookmarkEnd w:id="30"/>
      <w:r>
        <w:rPr>
          <w:vanish/>
          <w:w w:val="100"/>
        </w:rPr>
        <w:t>(#12841)</w:t>
      </w:r>
    </w:p>
    <w:p w14:paraId="6F1DE81C" w14:textId="4246388A" w:rsidR="00703E5C" w:rsidRPr="00703E5C" w:rsidRDefault="00703E5C" w:rsidP="00271F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0"/>
        <w:jc w:val="both"/>
        <w:outlineLvl w:val="0"/>
        <w:rPr>
          <w:b/>
          <w:i/>
          <w:color w:val="000000"/>
          <w:sz w:val="20"/>
        </w:rPr>
      </w:pPr>
      <w:r w:rsidRPr="00703E5C">
        <w:rPr>
          <w:b/>
          <w:i/>
          <w:color w:val="000000"/>
          <w:sz w:val="20"/>
          <w:highlight w:val="yellow"/>
        </w:rPr>
        <w:t xml:space="preserve">TGax Editor: Please update this section as shown </w:t>
      </w:r>
      <w:r>
        <w:rPr>
          <w:b/>
          <w:i/>
          <w:color w:val="000000"/>
          <w:sz w:val="20"/>
          <w:highlight w:val="yellow"/>
        </w:rPr>
        <w:t xml:space="preserve">with track changes </w:t>
      </w:r>
      <w:r w:rsidRPr="00703E5C">
        <w:rPr>
          <w:b/>
          <w:i/>
          <w:color w:val="000000"/>
          <w:sz w:val="20"/>
          <w:highlight w:val="yellow"/>
        </w:rPr>
        <w:t>below:</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lastRenderedPageBreak/>
        <w:t>An OMI initiator that is a non-AP STA may indicate changes in its transmit parameters by sending a frame that contains the OM Control subfield to the OMI responder. The OMI initiator shall set:</w:t>
      </w:r>
    </w:p>
    <w:p w14:paraId="4A52BA79" w14:textId="16014F70" w:rsidR="0064416C" w:rsidRDefault="0064416C" w:rsidP="0064416C">
      <w:pPr>
        <w:pStyle w:val="DL"/>
        <w:numPr>
          <w:ilvl w:val="0"/>
          <w:numId w:val="4"/>
        </w:numPr>
        <w:ind w:left="640" w:hanging="440"/>
        <w:rPr>
          <w:w w:val="100"/>
        </w:rPr>
      </w:pPr>
      <w:r>
        <w:rPr>
          <w:w w:val="100"/>
        </w:rPr>
        <w:t xml:space="preserve">The UL MU Disable subfield to </w:t>
      </w:r>
      <w:del w:id="31" w:author="Microsoft Office User" w:date="2018-07-08T20:32:00Z">
        <w:r w:rsidDel="00930588">
          <w:rPr>
            <w:w w:val="100"/>
          </w:rPr>
          <w:delText xml:space="preserve">1 </w:delText>
        </w:r>
      </w:del>
      <w:r>
        <w:rPr>
          <w:w w:val="100"/>
        </w:rPr>
        <w:t xml:space="preserve">1 and the UL MU Data Disable subfield to 0 to indicate suspension of UL MU operation (see </w:t>
      </w:r>
      <w:r>
        <w:rPr>
          <w:w w:val="100"/>
        </w:rPr>
        <w:fldChar w:fldCharType="begin"/>
      </w:r>
      <w:r>
        <w:rPr>
          <w:w w:val="100"/>
        </w:rPr>
        <w:instrText xml:space="preserve"> REF  RTF33323931303a2048332c312e \h</w:instrText>
      </w:r>
      <w:r>
        <w:rPr>
          <w:w w:val="100"/>
        </w:rPr>
        <w:fldChar w:fldCharType="separate"/>
      </w:r>
      <w:r>
        <w:rPr>
          <w:w w:val="100"/>
        </w:rPr>
        <w:t>27.5.3 (UL MU operation)</w:t>
      </w:r>
      <w:r>
        <w:rPr>
          <w:w w:val="100"/>
        </w:rPr>
        <w:fldChar w:fldCharType="end"/>
      </w:r>
      <w:r>
        <w:rPr>
          <w:w w:val="100"/>
        </w:rPr>
        <w:t>.</w:t>
      </w:r>
      <w:ins w:id="32" w:author="Microsoft Office User" w:date="2018-07-08T20:32:00Z">
        <w:r w:rsidR="00930588">
          <w:rPr>
            <w:w w:val="100"/>
          </w:rPr>
          <w:t>(#166</w:t>
        </w:r>
      </w:ins>
      <w:ins w:id="33" w:author="Microsoft Office User" w:date="2018-07-08T20:33:00Z">
        <w:r w:rsidR="00930588">
          <w:rPr>
            <w:w w:val="100"/>
          </w:rPr>
          <w:t>15</w:t>
        </w:r>
      </w:ins>
      <w:ins w:id="34" w:author="Microsoft Office User" w:date="2018-07-08T20:32:00Z">
        <w:r w:rsidR="00930588">
          <w:rPr>
            <w:w w:val="100"/>
          </w:rPr>
          <w:t>)</w:t>
        </w:r>
      </w:ins>
      <w:r>
        <w:rPr>
          <w:vanish/>
          <w:w w:val="100"/>
        </w:rPr>
        <w:t>(#14331)</w:t>
      </w:r>
    </w:p>
    <w:p w14:paraId="62C87E0F" w14:textId="77777777" w:rsidR="0064416C" w:rsidRDefault="0064416C" w:rsidP="0064416C">
      <w:pPr>
        <w:pStyle w:val="DL2"/>
        <w:numPr>
          <w:ilvl w:val="0"/>
          <w:numId w:val="6"/>
        </w:numPr>
        <w:ind w:left="920" w:hanging="280"/>
        <w:rPr>
          <w:w w:val="100"/>
        </w:rPr>
      </w:pPr>
      <w:r>
        <w:rPr>
          <w:w w:val="100"/>
        </w:rPr>
        <w:t>An AP that is an OMI initiator shall set the UL MU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603F67EC" w:rsidR="0064416C" w:rsidRDefault="0064416C" w:rsidP="0064416C">
      <w:pPr>
        <w:pStyle w:val="T"/>
        <w:rPr>
          <w:w w:val="100"/>
        </w:rPr>
      </w:pPr>
      <w:r>
        <w:rPr>
          <w:w w:val="100"/>
        </w:rPr>
        <w:t>If a HE non-AP STA has received the OM Control UL MU Data Disable RX Support field in the HE Capabilities element set to 1, then the HE non-AP STA, acting as an OMI initiator, may set the UL MU Disable subfield to 0 and the UL MU Data Disable subfield to 1 to indicate that</w:t>
      </w:r>
      <w:ins w:id="35" w:author="Microsoft Office User" w:date="2018-07-06T15:02:00Z">
        <w:r w:rsidRPr="0064416C">
          <w:rPr>
            <w:w w:val="100"/>
          </w:rPr>
          <w:t xml:space="preserve"> transmission of QoS Data frames </w:t>
        </w:r>
      </w:ins>
      <w:ins w:id="36" w:author="Microsoft Office User" w:date="2018-07-09T16:59:00Z">
        <w:r w:rsidR="00831CC3">
          <w:rPr>
            <w:w w:val="100"/>
          </w:rPr>
          <w:t>or</w:t>
        </w:r>
      </w:ins>
      <w:ins w:id="37" w:author="Microsoft Office User" w:date="2018-07-09T13:50:00Z">
        <w:r w:rsidR="005F6957">
          <w:rPr>
            <w:w w:val="100"/>
          </w:rPr>
          <w:t xml:space="preserve"> Management frames </w:t>
        </w:r>
      </w:ins>
      <w:ins w:id="38" w:author="Microsoft Office User" w:date="2018-07-06T15:02:00Z">
        <w:r w:rsidR="00831CC3">
          <w:rPr>
            <w:w w:val="100"/>
          </w:rPr>
          <w:t xml:space="preserve">in HE TB PPDUs </w:t>
        </w:r>
      </w:ins>
      <w:ins w:id="39" w:author="Microsoft Office User" w:date="2018-07-09T16:59:00Z">
        <w:r w:rsidR="00831CC3">
          <w:rPr>
            <w:w w:val="100"/>
          </w:rPr>
          <w:t>is</w:t>
        </w:r>
      </w:ins>
      <w:ins w:id="40" w:author="Microsoft Office User" w:date="2018-07-06T15:02:00Z">
        <w:r w:rsidRPr="0064416C">
          <w:rPr>
            <w:w w:val="100"/>
          </w:rPr>
          <w:t xml:space="preserve"> suspended but transmission of Control frames in HE TB PPDUs in response to a Basic Trigger frame or a frame with TRS Control subfield present is not suspended</w:t>
        </w:r>
        <w:r>
          <w:rPr>
            <w:w w:val="100"/>
          </w:rPr>
          <w:t xml:space="preserve">. </w:t>
        </w:r>
      </w:ins>
      <w:ins w:id="41" w:author="Microsoft Office User" w:date="2018-07-06T15:03:00Z">
        <w:r>
          <w:rPr>
            <w:color w:val="538135" w:themeColor="accent6" w:themeShade="BF"/>
            <w:w w:val="100"/>
          </w:rPr>
          <w:t>(#15990</w:t>
        </w:r>
      </w:ins>
      <w:r w:rsidR="005F6957">
        <w:rPr>
          <w:color w:val="538135" w:themeColor="accent6" w:themeShade="BF"/>
          <w:w w:val="100"/>
        </w:rPr>
        <w:t xml:space="preserve">, </w:t>
      </w:r>
      <w:ins w:id="42" w:author="Microsoft Office User" w:date="2018-07-09T17:59:00Z">
        <w:r w:rsidR="00F1591B">
          <w:rPr>
            <w:color w:val="538135" w:themeColor="accent6" w:themeShade="BF"/>
            <w:w w:val="100"/>
          </w:rPr>
          <w:t xml:space="preserve">#17031, </w:t>
        </w:r>
      </w:ins>
      <w:ins w:id="43" w:author="Microsoft Office User" w:date="2018-07-09T13:52:00Z">
        <w:r w:rsidR="005F6957">
          <w:rPr>
            <w:color w:val="538135" w:themeColor="accent6" w:themeShade="BF"/>
            <w:w w:val="100"/>
          </w:rPr>
          <w:t>#17033</w:t>
        </w:r>
      </w:ins>
      <w:ins w:id="44" w:author="Microsoft Office User" w:date="2018-07-06T15:03:00Z">
        <w:r>
          <w:rPr>
            <w:color w:val="538135" w:themeColor="accent6" w:themeShade="BF"/>
            <w:w w:val="100"/>
          </w:rPr>
          <w:t>)</w:t>
        </w:r>
      </w:ins>
    </w:p>
    <w:p w14:paraId="610E4A03" w14:textId="36BA40D6" w:rsidR="00CB3853" w:rsidRDefault="00CB3853" w:rsidP="0064416C">
      <w:pPr>
        <w:pStyle w:val="T"/>
        <w:rPr>
          <w:ins w:id="45" w:author="Microsoft Office User" w:date="2018-07-09T14:00:00Z"/>
          <w:w w:val="100"/>
        </w:rPr>
      </w:pPr>
      <w:ins w:id="46" w:author="Microsoft Office User" w:date="2018-07-09T14:00:00Z">
        <w:r>
          <w:rPr>
            <w:w w:val="100"/>
          </w:rPr>
          <w:t xml:space="preserve">NOTE – </w:t>
        </w:r>
      </w:ins>
      <w:ins w:id="47" w:author="Microsoft Office User" w:date="2018-07-09T14:05:00Z">
        <w:r>
          <w:rPr>
            <w:w w:val="100"/>
          </w:rPr>
          <w:t xml:space="preserve">The </w:t>
        </w:r>
        <w:r>
          <w:rPr>
            <w:w w:val="100"/>
          </w:rPr>
          <w:t>UL MU Data D</w:t>
        </w:r>
        <w:r>
          <w:rPr>
            <w:w w:val="100"/>
          </w:rPr>
          <w:t>isable subfield does not control</w:t>
        </w:r>
        <w:r>
          <w:rPr>
            <w:w w:val="100"/>
          </w:rPr>
          <w:t xml:space="preserve"> the use of other </w:t>
        </w:r>
        <w:r>
          <w:rPr>
            <w:w w:val="100"/>
          </w:rPr>
          <w:t xml:space="preserve">Trigger </w:t>
        </w:r>
      </w:ins>
      <w:ins w:id="48" w:author="Microsoft Office User" w:date="2018-07-09T14:09:00Z">
        <w:r w:rsidR="00B3362F">
          <w:rPr>
            <w:w w:val="100"/>
          </w:rPr>
          <w:t>frame t</w:t>
        </w:r>
      </w:ins>
      <w:ins w:id="49" w:author="Microsoft Office User" w:date="2018-07-09T14:05:00Z">
        <w:r>
          <w:rPr>
            <w:w w:val="100"/>
          </w:rPr>
          <w:t xml:space="preserve">ypes, i.e. </w:t>
        </w:r>
      </w:ins>
      <w:ins w:id="50" w:author="Microsoft Office User" w:date="2018-07-09T14:09:00Z">
        <w:r w:rsidR="00B3362F" w:rsidRPr="00B3362F">
          <w:rPr>
            <w:w w:val="100"/>
            <w:lang w:val="en-GB"/>
          </w:rPr>
          <w:t>BFRP,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51" w:author="Microsoft Office User" w:date="2018-07-09T14:13:00Z">
        <w:r w:rsidR="00B3362F">
          <w:rPr>
            <w:w w:val="100"/>
          </w:rPr>
          <w:t xml:space="preserve"> (</w:t>
        </w:r>
      </w:ins>
      <w:ins w:id="52" w:author="Microsoft Office User" w:date="2018-07-09T17:59:00Z">
        <w:r w:rsidR="00F1591B">
          <w:rPr>
            <w:w w:val="100"/>
          </w:rPr>
          <w:t xml:space="preserve">#17031, </w:t>
        </w:r>
      </w:ins>
      <w:ins w:id="53" w:author="Microsoft Office User" w:date="2018-07-09T14:13:00Z">
        <w:r w:rsidR="00B3362F">
          <w:rPr>
            <w:color w:val="538135" w:themeColor="accent6" w:themeShade="BF"/>
            <w:w w:val="100"/>
          </w:rPr>
          <w:t>#17033</w:t>
        </w:r>
        <w:r w:rsidR="00B3362F">
          <w:rPr>
            <w:color w:val="538135" w:themeColor="accent6" w:themeShade="BF"/>
            <w:w w:val="100"/>
          </w:rPr>
          <w:t>)</w:t>
        </w:r>
      </w:ins>
    </w:p>
    <w:p w14:paraId="2D699601" w14:textId="43058BA0" w:rsidR="0064416C" w:rsidDel="00D322A2" w:rsidRDefault="0064416C" w:rsidP="0064416C">
      <w:pPr>
        <w:pStyle w:val="T"/>
        <w:rPr>
          <w:del w:id="54" w:author="Microsoft Office User" w:date="2018-07-08T22:16:00Z"/>
          <w:w w:val="100"/>
        </w:rPr>
      </w:pPr>
      <w:del w:id="55"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rPr>
            <w:w w:val="100"/>
          </w:rPr>
          <w:fldChar w:fldCharType="begin"/>
        </w:r>
        <w:r w:rsidDel="00D322A2">
          <w:rPr>
            <w:w w:val="100"/>
          </w:rPr>
          <w:delInstrText xml:space="preserve"> REF  RTF33323931303a2048332c312e \h</w:delInstrText>
        </w:r>
        <w:r w:rsidDel="00D322A2">
          <w:rPr>
            <w:w w:val="100"/>
          </w:rPr>
          <w:fldChar w:fldCharType="separate"/>
        </w:r>
        <w:r w:rsidDel="00D322A2">
          <w:rPr>
            <w:w w:val="100"/>
          </w:rPr>
          <w:delText>27.5.3 (UL MU operation)</w:delText>
        </w:r>
        <w:r w:rsidDel="00D322A2">
          <w:rPr>
            <w:w w:val="100"/>
          </w:rPr>
          <w:fldChar w:fldCharType="end"/>
        </w:r>
        <w:r w:rsidDel="00D322A2">
          <w:rPr>
            <w:w w:val="100"/>
          </w:rPr>
          <w:delText xml:space="preserve"> except only Ack or BlockAck frame transmission is allowed).</w:delText>
        </w:r>
      </w:del>
    </w:p>
    <w:p w14:paraId="46AC7AC1" w14:textId="724E002C" w:rsidR="0064416C" w:rsidRDefault="0064416C" w:rsidP="0064416C">
      <w:pPr>
        <w:pStyle w:val="T"/>
        <w:rPr>
          <w:w w:val="100"/>
        </w:rPr>
      </w:pPr>
      <w:r>
        <w:rPr>
          <w:w w:val="100"/>
        </w:rPr>
        <w:t xml:space="preserve">An OMI initiator shall set the UL MU Disable subfield to 0 and the UL MU Data Disable subfield to 0 to indicate resumption or </w:t>
      </w:r>
      <w:r>
        <w:rPr>
          <w:w w:val="100"/>
        </w:rPr>
        <w:t>c</w:t>
      </w:r>
      <w:r w:rsidR="00B3362F">
        <w:rPr>
          <w:w w:val="100"/>
        </w:rPr>
        <w:t>o</w:t>
      </w:r>
      <w:r>
        <w:rPr>
          <w:w w:val="100"/>
        </w:rPr>
        <w:t>ntinuation of participation in all triggered UL MU operations.</w:t>
      </w:r>
    </w:p>
    <w:p w14:paraId="61EE2882" w14:textId="77777777" w:rsidR="0064416C" w:rsidRDefault="0064416C" w:rsidP="0064416C">
      <w:pPr>
        <w:pStyle w:val="T"/>
        <w:rPr>
          <w:w w:val="100"/>
        </w:rPr>
      </w:pPr>
      <w:r>
        <w:rPr>
          <w:w w:val="100"/>
        </w:rPr>
        <w:t>If an HE AP has set the OM Control UL MU Data Disable RX Support field in the HE Capabilities element it transmits to 0, an associated STA shall not set the UL MU Data Disable subfield in the OM Control field to 1.</w:t>
      </w:r>
    </w:p>
    <w:p w14:paraId="089500BC" w14:textId="77777777"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09DBB111" w:rsidR="0064416C" w:rsidRDefault="0064416C" w:rsidP="0064416C">
      <w:pPr>
        <w:pStyle w:val="T"/>
        <w:rPr>
          <w:w w:val="100"/>
        </w:rPr>
      </w:pPr>
      <w:r>
        <w:rPr>
          <w:w w:val="100"/>
        </w:rPr>
        <w:t>The TOM parameters UL MU Disable and UL MU Data Disable changes from higher to lower when its value changes from 0 to 1.</w:t>
      </w:r>
      <w:ins w:id="56" w:author="Microsoft Office User" w:date="2018-07-09T19:54:00Z">
        <w:r w:rsidR="00306649">
          <w:rPr>
            <w:w w:val="100"/>
          </w:rPr>
          <w:t xml:space="preserve">The change of </w:t>
        </w:r>
      </w:ins>
      <w:r>
        <w:rPr>
          <w:vanish/>
          <w:w w:val="100"/>
        </w:rPr>
        <w:t>(#14331)</w:t>
      </w:r>
      <w:r w:rsidR="004315C0">
        <w:rPr>
          <w:vanish/>
          <w:w w:val="100"/>
        </w:rPr>
        <w:t xml:space="preserve"> </w:t>
      </w:r>
      <w:ins w:id="57" w:author="Microsoft Office User" w:date="2018-07-09T17:12:00Z">
        <w:r w:rsidR="00831CC3">
          <w:rPr>
            <w:vanish/>
            <w:w w:val="100"/>
          </w:rPr>
          <w:t>TOM parameter</w:t>
        </w:r>
      </w:ins>
      <w:ins w:id="58" w:author="Microsoft Office User" w:date="2018-07-09T17:13:00Z">
        <w:r w:rsidR="00831CC3">
          <w:rPr>
            <w:vanish/>
            <w:w w:val="100"/>
          </w:rPr>
          <w:t>s</w:t>
        </w:r>
      </w:ins>
      <w:ins w:id="59" w:author="Microsoft Office User" w:date="2018-07-09T17:12:00Z">
        <w:r w:rsidR="00831CC3">
          <w:rPr>
            <w:vanish/>
            <w:w w:val="100"/>
          </w:rPr>
          <w:t xml:space="preserve"> </w:t>
        </w:r>
      </w:ins>
      <w:ins w:id="60" w:author="Microsoft Office User" w:date="2018-07-09T17:13:00Z">
        <w:r w:rsidR="00831CC3">
          <w:rPr>
            <w:vanish/>
            <w:w w:val="100"/>
          </w:rPr>
          <w:t xml:space="preserve">value </w:t>
        </w:r>
      </w:ins>
      <w:ins w:id="61" w:author="Microsoft Office User" w:date="2018-07-09T17:12:00Z">
        <w:r w:rsidR="00831CC3">
          <w:rPr>
            <w:vanish/>
            <w:w w:val="100"/>
          </w:rPr>
          <w:t xml:space="preserve">change </w:t>
        </w:r>
      </w:ins>
      <w:ins w:id="62" w:author="Microsoft Office User" w:date="2018-07-09T17:13:00Z">
        <w:r w:rsidR="00831CC3">
          <w:rPr>
            <w:vanish/>
            <w:w w:val="100"/>
          </w:rPr>
          <w:t xml:space="preserve">of </w:t>
        </w:r>
      </w:ins>
      <w:ins w:id="63" w:author="Microsoft Office User" w:date="2018-07-08T22:11:00Z">
        <w:r w:rsidR="004315C0">
          <w:rPr>
            <w:w w:val="100"/>
          </w:rPr>
          <w:t xml:space="preserve">UL MU Disable </w:t>
        </w:r>
        <w:r w:rsidR="004315C0">
          <w:rPr>
            <w:w w:val="100"/>
          </w:rPr>
          <w:t xml:space="preserve">from value 1 to 0 </w:t>
        </w:r>
        <w:r w:rsidR="004315C0">
          <w:rPr>
            <w:w w:val="100"/>
          </w:rPr>
          <w:t>and UL MU Data Disable</w:t>
        </w:r>
      </w:ins>
      <w:ins w:id="64" w:author="Microsoft Office User" w:date="2018-07-09T19:53:00Z">
        <w:r w:rsidR="00306649">
          <w:rPr>
            <w:w w:val="100"/>
          </w:rPr>
          <w:t xml:space="preserve"> </w:t>
        </w:r>
      </w:ins>
      <w:ins w:id="65" w:author="Microsoft Office User" w:date="2018-07-09T19:54:00Z">
        <w:r w:rsidR="00306649">
          <w:rPr>
            <w:w w:val="100"/>
          </w:rPr>
          <w:t xml:space="preserve">from value 0 to 1 is </w:t>
        </w:r>
      </w:ins>
      <w:ins w:id="66" w:author="Microsoft Office User" w:date="2018-07-09T19:55:00Z">
        <w:r w:rsidR="00306649">
          <w:rPr>
            <w:w w:val="100"/>
          </w:rPr>
          <w:t xml:space="preserve">a </w:t>
        </w:r>
      </w:ins>
      <w:ins w:id="67" w:author="Microsoft Office User" w:date="2018-07-09T19:54:00Z">
        <w:r w:rsidR="00306649">
          <w:rPr>
            <w:w w:val="100"/>
          </w:rPr>
          <w:t xml:space="preserve">change </w:t>
        </w:r>
      </w:ins>
      <w:ins w:id="68" w:author="Microsoft Office User" w:date="2018-07-09T19:55:00Z">
        <w:r w:rsidR="00306649">
          <w:rPr>
            <w:w w:val="100"/>
          </w:rPr>
          <w:t xml:space="preserve">from </w:t>
        </w:r>
      </w:ins>
      <w:ins w:id="69" w:author="Microsoft Office User" w:date="2018-07-09T19:54:00Z">
        <w:r w:rsidR="00306649">
          <w:rPr>
            <w:w w:val="100"/>
          </w:rPr>
          <w:t xml:space="preserve">lower to higher. </w:t>
        </w:r>
      </w:ins>
      <w:ins w:id="70" w:author="Microsoft Office User" w:date="2018-07-09T19:53:00Z">
        <w:r w:rsidR="00306649">
          <w:rPr>
            <w:w w:val="100"/>
          </w:rPr>
          <w:t>(#</w:t>
        </w:r>
      </w:ins>
      <w:ins w:id="71" w:author="Microsoft Office User" w:date="2018-07-08T22:09:00Z">
        <w:r w:rsidR="004315C0">
          <w:rPr>
            <w:vanish/>
            <w:w w:val="100"/>
          </w:rPr>
          <w:t xml:space="preserve"> </w:t>
        </w:r>
      </w:ins>
      <w:ins w:id="72" w:author="Microsoft Office User" w:date="2018-07-08T22:11:00Z">
        <w:r w:rsidR="004315C0">
          <w:rPr>
            <w:vanish/>
            <w:w w:val="100"/>
          </w:rPr>
          <w:t xml:space="preserve">from 0 to 1 </w:t>
        </w:r>
      </w:ins>
      <w:ins w:id="73" w:author="Microsoft Office User" w:date="2018-07-08T22:12:00Z">
        <w:r w:rsidR="004315C0">
          <w:rPr>
            <w:vanish/>
            <w:w w:val="100"/>
          </w:rPr>
          <w:t>is a change from lo</w:t>
        </w:r>
        <w:r w:rsidR="00D322A2">
          <w:rPr>
            <w:vanish/>
            <w:w w:val="100"/>
          </w:rPr>
          <w:t>wer to</w:t>
        </w:r>
      </w:ins>
      <w:ins w:id="74" w:author="Microsoft Office User" w:date="2018-07-08T22:09:00Z">
        <w:r w:rsidR="004315C0">
          <w:rPr>
            <w:vanish/>
            <w:w w:val="100"/>
          </w:rPr>
          <w:t xml:space="preserve"> higher </w:t>
        </w:r>
      </w:ins>
      <w:ins w:id="75" w:author="Microsoft Office User" w:date="2018-07-08T22:12:00Z">
        <w:r w:rsidR="00D322A2">
          <w:rPr>
            <w:vanish/>
            <w:w w:val="100"/>
          </w:rPr>
          <w:t>value. (#</w:t>
        </w:r>
      </w:ins>
      <w:ins w:id="76" w:author="Microsoft Office User" w:date="2018-07-08T22:14:00Z">
        <w:r w:rsidR="00D322A2" w:rsidRPr="00D322A2">
          <w:rPr>
            <w:w w:val="100"/>
            <w:lang w:val="en-GB"/>
          </w:rPr>
          <w:t>17034</w:t>
        </w:r>
        <w:r w:rsidR="00D322A2">
          <w:rPr>
            <w:w w:val="100"/>
            <w:lang w:val="en-GB"/>
          </w:rPr>
          <w:t>)</w:t>
        </w:r>
      </w:ins>
      <w:ins w:id="77"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77777777"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fldChar w:fldCharType="separate"/>
      </w:r>
      <w:r>
        <w:rPr>
          <w:w w:val="100"/>
        </w:rPr>
        <w:t>27.5.3 (UL MU operation)</w:t>
      </w:r>
      <w:r>
        <w:rPr>
          <w:w w:val="100"/>
        </w:rPr>
        <w:fldChar w:fldCharType="end"/>
      </w:r>
      <w:r>
        <w:rPr>
          <w:w w:val="100"/>
        </w:rPr>
        <w:t>) if the UL MU Disable subfield is 1 and the UL MU Data Disable subfield is 0 in the most recently received OM Control subfield sent by the STA.</w:t>
      </w:r>
      <w:r>
        <w:rPr>
          <w:vanish/>
          <w:w w:val="100"/>
        </w:rPr>
        <w:t>(#12808)(#11260)</w:t>
      </w:r>
    </w:p>
    <w:p w14:paraId="3667984D" w14:textId="77777777"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E00606A" w:rsidR="0064416C" w:rsidRDefault="0064416C" w:rsidP="0064416C">
      <w:pPr>
        <w:pStyle w:val="T"/>
        <w:rPr>
          <w:w w:val="100"/>
        </w:rPr>
      </w:pPr>
      <w:r>
        <w:rPr>
          <w:w w:val="100"/>
        </w:rPr>
        <w:t xml:space="preserve">An OMI responder shall consider the OMI initiator as participating in UL MU operation for subsequent TXOPs </w:t>
      </w:r>
      <w:ins w:id="78" w:author="Microsoft Office User" w:date="2018-07-06T15:06:00Z">
        <w:r w:rsidR="001D6A2F">
          <w:rPr>
            <w:w w:val="100"/>
          </w:rPr>
          <w:t xml:space="preserve">if </w:t>
        </w:r>
      </w:ins>
      <w:del w:id="79" w:author="Microsoft Office User" w:date="2018-07-06T15:06:00Z">
        <w:r w:rsidDel="001D6A2F">
          <w:rPr>
            <w:w w:val="100"/>
          </w:rPr>
          <w:delText xml:space="preserve">when </w:delText>
        </w:r>
      </w:del>
      <w:r>
        <w:rPr>
          <w:w w:val="100"/>
        </w:rPr>
        <w:t xml:space="preserve">the UL MU Disable and UL MU Data Disable subfields are </w:t>
      </w:r>
      <w:ins w:id="80" w:author="Microsoft Office User" w:date="2018-07-06T15:06:00Z">
        <w:r w:rsidR="001D6A2F">
          <w:rPr>
            <w:w w:val="100"/>
          </w:rPr>
          <w:t xml:space="preserve">set to </w:t>
        </w:r>
      </w:ins>
      <w:r>
        <w:rPr>
          <w:w w:val="100"/>
        </w:rPr>
        <w:t xml:space="preserve">0 </w:t>
      </w:r>
      <w:ins w:id="81" w:author="Microsoft Office User" w:date="2018-07-06T15:07:00Z">
        <w:r w:rsidR="001D6A2F">
          <w:rPr>
            <w:w w:val="100"/>
          </w:rPr>
          <w:t>(#15372)</w:t>
        </w:r>
      </w:ins>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lastRenderedPageBreak/>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77777777" w:rsidR="0064416C" w:rsidRDefault="0064416C" w:rsidP="0064416C">
      <w:pPr>
        <w:pStyle w:val="T"/>
        <w:rPr>
          <w:w w:val="100"/>
        </w:rPr>
      </w:pPr>
      <w:r>
        <w:rPr>
          <w:w w:val="100"/>
        </w:rPr>
        <w:t>An OMI responder that has transmitted the OM Control UL MU Data Disable RX Support subfield set to 1 shall regard an OMI initiator as capable of participating in UL MU operation only for the purpose of transmission of acknowledgments when the UL MU Disable subfield is equal to 0 and the UL MU Data 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271F48">
      <w:pPr>
        <w:outlineLvl w:val="0"/>
        <w:rPr>
          <w:b/>
          <w:sz w:val="24"/>
        </w:rPr>
      </w:pPr>
      <w:r>
        <w:rPr>
          <w:b/>
          <w:sz w:val="24"/>
        </w:rPr>
        <w:t>References:</w:t>
      </w:r>
    </w:p>
    <w:p w14:paraId="3FF72EA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7D23" w14:textId="77777777" w:rsidR="00052D7B" w:rsidRDefault="00052D7B">
      <w:r>
        <w:separator/>
      </w:r>
    </w:p>
  </w:endnote>
  <w:endnote w:type="continuationSeparator" w:id="0">
    <w:p w14:paraId="52C5BC43" w14:textId="77777777" w:rsidR="00052D7B" w:rsidRDefault="000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29020B" w:rsidRDefault="00052D7B">
    <w:pPr>
      <w:pStyle w:val="Footer"/>
      <w:tabs>
        <w:tab w:val="clear" w:pos="6480"/>
        <w:tab w:val="center" w:pos="4680"/>
        <w:tab w:val="right" w:pos="9360"/>
      </w:tabs>
    </w:pPr>
    <w:r>
      <w:fldChar w:fldCharType="begin"/>
    </w:r>
    <w:r>
      <w:instrText xml:space="preserve"> SUBJECT  \* MERGEFORMAT </w:instrText>
    </w:r>
    <w:r>
      <w:fldChar w:fldCharType="separate"/>
    </w:r>
    <w:r w:rsidR="00A820A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820AB">
      <w:t>Jarkko Kneckt, Apple Inc.</w:t>
    </w:r>
    <w:r>
      <w:fldChar w:fldCharType="end"/>
    </w:r>
  </w:p>
  <w:p w14:paraId="50D3C88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D3A5" w14:textId="77777777" w:rsidR="00052D7B" w:rsidRDefault="00052D7B">
      <w:r>
        <w:separator/>
      </w:r>
    </w:p>
  </w:footnote>
  <w:footnote w:type="continuationSeparator" w:id="0">
    <w:p w14:paraId="56D50C17" w14:textId="77777777" w:rsidR="00052D7B" w:rsidRDefault="000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24EA1F0A" w:rsidR="0029020B" w:rsidRDefault="00052D7B">
    <w:pPr>
      <w:pStyle w:val="Header"/>
      <w:tabs>
        <w:tab w:val="clear" w:pos="6480"/>
        <w:tab w:val="center" w:pos="4680"/>
        <w:tab w:val="right" w:pos="9360"/>
      </w:tabs>
    </w:pPr>
    <w:r>
      <w:fldChar w:fldCharType="begin"/>
    </w:r>
    <w:r>
      <w:instrText xml:space="preserve"> KEYWORDS  \* MERGEFORMAT </w:instrText>
    </w:r>
    <w:r>
      <w:fldChar w:fldCharType="separate"/>
    </w:r>
    <w:r w:rsidR="00A820AB">
      <w:t>July 2018</w:t>
    </w:r>
    <w:r>
      <w:fldChar w:fldCharType="end"/>
    </w:r>
    <w:r w:rsidR="0029020B">
      <w:tab/>
    </w:r>
    <w:r w:rsidR="0029020B">
      <w:tab/>
    </w:r>
    <w:r>
      <w:fldChar w:fldCharType="begin"/>
    </w:r>
    <w:r>
      <w:instrText xml:space="preserve"> TITLE  \* MERGEFORMAT </w:instrText>
    </w:r>
    <w:r>
      <w:fldChar w:fldCharType="separate"/>
    </w:r>
    <w:r w:rsidR="00552C67">
      <w:t>doc.: IEEE 802.11-18/1246r1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9E8442"/>
    <w:lvl w:ilvl="0">
      <w:numFmt w:val="bullet"/>
      <w:lvlText w:val="*"/>
      <w:lvlJc w:val="left"/>
    </w:lvl>
  </w:abstractNum>
  <w:abstractNum w:abstractNumId="1" w15:restartNumberingAfterBreak="0">
    <w:nsid w:val="52E43618"/>
    <w:multiLevelType w:val="hybridMultilevel"/>
    <w:tmpl w:val="77E4F2FC"/>
    <w:lvl w:ilvl="0" w:tplc="F6EECF9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3"/>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52D7B"/>
    <w:rsid w:val="000604F7"/>
    <w:rsid w:val="0009715A"/>
    <w:rsid w:val="0011706E"/>
    <w:rsid w:val="001240EB"/>
    <w:rsid w:val="0013429B"/>
    <w:rsid w:val="001550ED"/>
    <w:rsid w:val="0018587D"/>
    <w:rsid w:val="00187CB4"/>
    <w:rsid w:val="001A52E3"/>
    <w:rsid w:val="001D6A2F"/>
    <w:rsid w:val="001D723B"/>
    <w:rsid w:val="001F4304"/>
    <w:rsid w:val="00271F48"/>
    <w:rsid w:val="0029020B"/>
    <w:rsid w:val="002D44BE"/>
    <w:rsid w:val="002E7030"/>
    <w:rsid w:val="00306649"/>
    <w:rsid w:val="004315C0"/>
    <w:rsid w:val="00436FEB"/>
    <w:rsid w:val="00442037"/>
    <w:rsid w:val="004B064B"/>
    <w:rsid w:val="004C351A"/>
    <w:rsid w:val="004D1920"/>
    <w:rsid w:val="00552C67"/>
    <w:rsid w:val="00596CA6"/>
    <w:rsid w:val="005F6957"/>
    <w:rsid w:val="0062440B"/>
    <w:rsid w:val="0064416C"/>
    <w:rsid w:val="006C0727"/>
    <w:rsid w:val="006E145F"/>
    <w:rsid w:val="006E24A5"/>
    <w:rsid w:val="00703E5C"/>
    <w:rsid w:val="00770572"/>
    <w:rsid w:val="007C0B6D"/>
    <w:rsid w:val="007C703B"/>
    <w:rsid w:val="00831CC3"/>
    <w:rsid w:val="008470B3"/>
    <w:rsid w:val="008D6240"/>
    <w:rsid w:val="00930588"/>
    <w:rsid w:val="009F2FBC"/>
    <w:rsid w:val="00A44E7E"/>
    <w:rsid w:val="00A820AB"/>
    <w:rsid w:val="00AA2349"/>
    <w:rsid w:val="00AA427C"/>
    <w:rsid w:val="00AB1750"/>
    <w:rsid w:val="00B161D1"/>
    <w:rsid w:val="00B30C24"/>
    <w:rsid w:val="00B3362F"/>
    <w:rsid w:val="00B42467"/>
    <w:rsid w:val="00BE68C2"/>
    <w:rsid w:val="00C35102"/>
    <w:rsid w:val="00CA09B2"/>
    <w:rsid w:val="00CB3853"/>
    <w:rsid w:val="00D322A2"/>
    <w:rsid w:val="00D43D35"/>
    <w:rsid w:val="00D5165D"/>
    <w:rsid w:val="00DC5A7B"/>
    <w:rsid w:val="00DF45BE"/>
    <w:rsid w:val="00E52ABF"/>
    <w:rsid w:val="00E649FA"/>
    <w:rsid w:val="00E84278"/>
    <w:rsid w:val="00E87490"/>
    <w:rsid w:val="00F1591B"/>
    <w:rsid w:val="00F4068C"/>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rPr>
      <w:sz w:val="24"/>
      <w:szCs w:val="24"/>
      <w:lang w:val="en-US"/>
    </w:r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rPr>
  </w:style>
  <w:style w:type="character" w:customStyle="1" w:styleId="BalloonTextChar">
    <w:name w:val="Balloon Text Char"/>
    <w:basedOn w:val="DefaultParagraphFont"/>
    <w:link w:val="BalloonText"/>
    <w:rsid w:val="0064416C"/>
    <w:rPr>
      <w:sz w:val="18"/>
      <w:szCs w:val="18"/>
      <w:lang w:val="en-GB"/>
    </w:rPr>
  </w:style>
  <w:style w:type="paragraph" w:styleId="ListParagraph">
    <w:name w:val="List Paragraph"/>
    <w:basedOn w:val="Normal"/>
    <w:uiPriority w:val="34"/>
    <w:qFormat/>
    <w:rsid w:val="0070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6372</Words>
  <Characters>29571</Characters>
  <Application>Microsoft Office Word</Application>
  <DocSecurity>0</DocSecurity>
  <Lines>1095</Lines>
  <Paragraphs>492</Paragraphs>
  <ScaleCrop>false</ScaleCrop>
  <HeadingPairs>
    <vt:vector size="2" baseType="variant">
      <vt:variant>
        <vt:lpstr>Title</vt:lpstr>
      </vt:variant>
      <vt:variant>
        <vt:i4>1</vt:i4>
      </vt:variant>
    </vt:vector>
  </HeadingPairs>
  <TitlesOfParts>
    <vt:vector size="1" baseType="lpstr">
      <vt:lpstr>doc.: IEEE 802.11-18/1246r1</vt:lpstr>
    </vt:vector>
  </TitlesOfParts>
  <Manager/>
  <Company>Some Company</Company>
  <LinksUpToDate>false</LinksUpToDate>
  <CharactersWithSpaces>35451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802.11-18/1246r1</dc:title>
  <dc:subject>Submission</dc:subject>
  <dc:creator>Microsoft Office User</dc:creator>
  <cp:keywords>July 2018</cp:keywords>
  <dc:description>Jarkko Kneckt, Apple Inc.</dc:description>
  <cp:lastModifiedBy>Microsoft Office User</cp:lastModifiedBy>
  <cp:revision>2</cp:revision>
  <cp:lastPrinted>1900-01-01T08:00:00Z</cp:lastPrinted>
  <dcterms:created xsi:type="dcterms:W3CDTF">2018-07-11T19:07:00Z</dcterms:created>
  <dcterms:modified xsi:type="dcterms:W3CDTF">2018-07-11T19:07:00Z</dcterms:modified>
  <cp:category/>
</cp:coreProperties>
</file>