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277090DF"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s related to BSS Color</w:t>
            </w:r>
          </w:p>
        </w:tc>
      </w:tr>
      <w:tr w:rsidR="00A353D7" w:rsidRPr="00CC2C3C" w14:paraId="5101EAE9" w14:textId="77777777" w:rsidTr="007836FF">
        <w:trPr>
          <w:trHeight w:val="269"/>
          <w:jc w:val="center"/>
        </w:trPr>
        <w:tc>
          <w:tcPr>
            <w:tcW w:w="9576" w:type="dxa"/>
            <w:gridSpan w:val="5"/>
            <w:vAlign w:val="center"/>
          </w:tcPr>
          <w:p w14:paraId="3704DF93" w14:textId="730C99C8" w:rsidR="00A353D7" w:rsidRPr="00CC2C3C" w:rsidRDefault="00A353D7" w:rsidP="00C75F57">
            <w:pPr>
              <w:pStyle w:val="T2"/>
              <w:suppressAutoHyphens/>
              <w:spacing w:before="120" w:after="120"/>
              <w:ind w:left="0"/>
              <w:rPr>
                <w:b w:val="0"/>
                <w:sz w:val="20"/>
              </w:rPr>
            </w:pPr>
            <w:r w:rsidRPr="00CC2C3C">
              <w:rPr>
                <w:b w:val="0"/>
                <w:sz w:val="20"/>
              </w:rPr>
              <w:t>Date:</w:t>
            </w:r>
            <w:r w:rsidR="003F09FB">
              <w:rPr>
                <w:b w:val="0"/>
                <w:sz w:val="20"/>
              </w:rPr>
              <w:t xml:space="preserve"> </w:t>
            </w:r>
            <w:r w:rsidR="007A3F78">
              <w:rPr>
                <w:b w:val="0"/>
                <w:sz w:val="20"/>
              </w:rPr>
              <w:fldChar w:fldCharType="begin"/>
            </w:r>
            <w:r w:rsidR="007A3F78">
              <w:rPr>
                <w:b w:val="0"/>
                <w:sz w:val="20"/>
              </w:rPr>
              <w:instrText xml:space="preserve"> DATE \@ "MMMM d, yyyy" </w:instrText>
            </w:r>
            <w:r w:rsidR="007A3F78">
              <w:rPr>
                <w:b w:val="0"/>
                <w:sz w:val="20"/>
              </w:rPr>
              <w:fldChar w:fldCharType="separate"/>
            </w:r>
            <w:r w:rsidR="00273976">
              <w:rPr>
                <w:b w:val="0"/>
                <w:noProof/>
                <w:sz w:val="20"/>
              </w:rPr>
              <w:t>July 10, 2018</w:t>
            </w:r>
            <w:r w:rsidR="007A3F78">
              <w:rPr>
                <w:b w:val="0"/>
                <w:sz w:val="20"/>
              </w:rPr>
              <w:fldChar w:fldCharType="end"/>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07A4AC4" w14:textId="6E1CD80C" w:rsidR="00CD70AE" w:rsidRDefault="00A353D7" w:rsidP="00C75F57">
      <w:pPr>
        <w:suppressAutoHyphens/>
        <w:jc w:val="both"/>
        <w:rPr>
          <w:rFonts w:cs="Times New Roman"/>
          <w:sz w:val="18"/>
          <w:szCs w:val="18"/>
          <w:lang w:eastAsia="ko-KR"/>
        </w:rPr>
      </w:pPr>
      <w:r w:rsidRPr="00D140D7">
        <w:rPr>
          <w:rFonts w:cs="Times New Roman"/>
          <w:sz w:val="18"/>
          <w:szCs w:val="18"/>
          <w:lang w:eastAsia="ko-KR"/>
        </w:rPr>
        <w:t xml:space="preserve">This submission proposes resolutions for </w:t>
      </w:r>
      <w:r w:rsidR="00D140D7" w:rsidRPr="00D140D7">
        <w:rPr>
          <w:rFonts w:cs="Times New Roman"/>
          <w:sz w:val="18"/>
          <w:szCs w:val="18"/>
          <w:lang w:eastAsia="ko-KR"/>
        </w:rPr>
        <w:t xml:space="preserve">comments </w:t>
      </w:r>
      <w:r w:rsidR="007836FF" w:rsidRPr="00D140D7">
        <w:rPr>
          <w:rFonts w:cs="Times New Roman"/>
          <w:sz w:val="18"/>
          <w:szCs w:val="18"/>
          <w:lang w:eastAsia="ko-KR"/>
        </w:rPr>
        <w:t xml:space="preserve">received for </w:t>
      </w:r>
      <w:proofErr w:type="spellStart"/>
      <w:r w:rsidR="007836FF" w:rsidRPr="00D140D7">
        <w:rPr>
          <w:rFonts w:cs="Times New Roman"/>
          <w:sz w:val="18"/>
          <w:szCs w:val="18"/>
          <w:lang w:eastAsia="ko-KR"/>
        </w:rPr>
        <w:t>TGax</w:t>
      </w:r>
      <w:proofErr w:type="spellEnd"/>
      <w:r w:rsidR="007836FF" w:rsidRPr="00D140D7">
        <w:rPr>
          <w:rFonts w:cs="Times New Roman"/>
          <w:sz w:val="18"/>
          <w:szCs w:val="18"/>
          <w:lang w:eastAsia="ko-KR"/>
        </w:rPr>
        <w:t xml:space="preserve"> LB2</w:t>
      </w:r>
      <w:r w:rsidR="0054593B" w:rsidRPr="00D140D7">
        <w:rPr>
          <w:rFonts w:cs="Times New Roman"/>
          <w:sz w:val="18"/>
          <w:szCs w:val="18"/>
          <w:lang w:eastAsia="ko-KR"/>
        </w:rPr>
        <w:t>3</w:t>
      </w:r>
      <w:r w:rsidR="00431A25">
        <w:rPr>
          <w:rFonts w:cs="Times New Roman"/>
          <w:sz w:val="18"/>
          <w:szCs w:val="18"/>
          <w:lang w:eastAsia="ko-KR"/>
        </w:rPr>
        <w:t>3</w:t>
      </w:r>
      <w:r w:rsidR="00D140D7" w:rsidRPr="00D140D7">
        <w:rPr>
          <w:rFonts w:cs="Times New Roman"/>
          <w:sz w:val="18"/>
          <w:szCs w:val="18"/>
          <w:lang w:eastAsia="ko-KR"/>
        </w:rPr>
        <w:t xml:space="preserve"> (</w:t>
      </w:r>
      <w:r w:rsidR="00173CF0">
        <w:rPr>
          <w:rFonts w:cs="Times New Roman"/>
          <w:sz w:val="18"/>
          <w:szCs w:val="18"/>
          <w:lang w:eastAsia="ko-KR"/>
        </w:rPr>
        <w:t>10</w:t>
      </w:r>
      <w:r w:rsidR="00D140D7" w:rsidRPr="00D140D7">
        <w:rPr>
          <w:rFonts w:cs="Times New Roman"/>
          <w:sz w:val="18"/>
          <w:szCs w:val="18"/>
          <w:lang w:eastAsia="ko-KR"/>
        </w:rPr>
        <w:t xml:space="preserve">): </w:t>
      </w:r>
    </w:p>
    <w:p w14:paraId="59969D8F" w14:textId="01D378CC" w:rsidR="00865AC1" w:rsidRDefault="00173CF0" w:rsidP="00C75F57">
      <w:pPr>
        <w:suppressAutoHyphens/>
        <w:spacing w:after="0" w:line="240" w:lineRule="auto"/>
        <w:rPr>
          <w:rFonts w:ascii="Times New Roman" w:eastAsia="Malgun Gothic" w:hAnsi="Times New Roman" w:cs="Times New Roman"/>
          <w:sz w:val="18"/>
          <w:szCs w:val="20"/>
          <w:lang w:val="en-GB"/>
        </w:rPr>
      </w:pPr>
      <w:r w:rsidRPr="00173CF0">
        <w:rPr>
          <w:rFonts w:ascii="Times New Roman" w:eastAsia="Malgun Gothic" w:hAnsi="Times New Roman" w:cs="Times New Roman"/>
          <w:sz w:val="18"/>
          <w:szCs w:val="20"/>
          <w:lang w:val="en-GB"/>
        </w:rPr>
        <w:t>15107, 16769, 17122, 15108, 16183, 16467, 15123, 15124, 16617, 16618</w:t>
      </w: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1510A450"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838625F"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w:t>
      </w:r>
      <w:proofErr w:type="gramStart"/>
      <w:r w:rsidRPr="00CE1ADE">
        <w:rPr>
          <w:rFonts w:ascii="Times New Roman" w:eastAsia="Malgun Gothic" w:hAnsi="Times New Roman" w:cs="Times New Roman"/>
          <w:b/>
          <w:bCs/>
          <w:i/>
          <w:iCs/>
          <w:sz w:val="18"/>
          <w:szCs w:val="20"/>
          <w:lang w:val="en-GB" w:eastAsia="ko-KR"/>
        </w:rPr>
        <w:t>As a result of</w:t>
      </w:r>
      <w:proofErr w:type="gramEnd"/>
      <w:r w:rsidRPr="00CE1ADE">
        <w:rPr>
          <w:rFonts w:ascii="Times New Roman" w:eastAsia="Malgun Gothic" w:hAnsi="Times New Roman" w:cs="Times New Roman"/>
          <w:b/>
          <w:bCs/>
          <w:i/>
          <w:iCs/>
          <w:sz w:val="18"/>
          <w:szCs w:val="20"/>
          <w:lang w:val="en-GB" w:eastAsia="ko-KR"/>
        </w:rPr>
        <w:t xml:space="preserve">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900"/>
        <w:gridCol w:w="2250"/>
        <w:gridCol w:w="2700"/>
        <w:gridCol w:w="3330"/>
      </w:tblGrid>
      <w:tr w:rsidR="004A4343" w:rsidRPr="007E587A" w14:paraId="7B5B751B" w14:textId="77777777" w:rsidTr="009409FF">
        <w:trPr>
          <w:trHeight w:val="220"/>
          <w:jc w:val="center"/>
        </w:trPr>
        <w:tc>
          <w:tcPr>
            <w:tcW w:w="625" w:type="dxa"/>
            <w:shd w:val="clear" w:color="auto" w:fill="auto"/>
            <w:noWrap/>
            <w:vAlign w:val="center"/>
            <w:hideMark/>
          </w:tcPr>
          <w:p w14:paraId="0F49F093"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auto"/>
            <w:noWrap/>
            <w:vAlign w:val="center"/>
          </w:tcPr>
          <w:p w14:paraId="229EE316" w14:textId="4F5D8B31" w:rsidR="004A4343" w:rsidRPr="007E587A" w:rsidRDefault="004A4343"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 xml:space="preserve"> / Ln</w:t>
            </w:r>
          </w:p>
        </w:tc>
        <w:tc>
          <w:tcPr>
            <w:tcW w:w="900" w:type="dxa"/>
            <w:vAlign w:val="center"/>
          </w:tcPr>
          <w:p w14:paraId="55A77E7B" w14:textId="3C709B13"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250" w:type="dxa"/>
            <w:shd w:val="clear" w:color="auto" w:fill="auto"/>
            <w:noWrap/>
            <w:vAlign w:val="bottom"/>
            <w:hideMark/>
          </w:tcPr>
          <w:p w14:paraId="2E470FE8"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700" w:type="dxa"/>
            <w:shd w:val="clear" w:color="auto" w:fill="auto"/>
            <w:noWrap/>
            <w:vAlign w:val="bottom"/>
            <w:hideMark/>
          </w:tcPr>
          <w:p w14:paraId="773A04E7"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330" w:type="dxa"/>
            <w:shd w:val="clear" w:color="auto" w:fill="auto"/>
            <w:vAlign w:val="center"/>
            <w:hideMark/>
          </w:tcPr>
          <w:p w14:paraId="07DB1904"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1C4FF5" w:rsidRPr="008B0293" w14:paraId="78EBD186" w14:textId="77777777" w:rsidTr="009409FF">
        <w:trPr>
          <w:trHeight w:val="220"/>
          <w:jc w:val="center"/>
        </w:trPr>
        <w:tc>
          <w:tcPr>
            <w:tcW w:w="625" w:type="dxa"/>
            <w:shd w:val="clear" w:color="auto" w:fill="auto"/>
            <w:noWrap/>
          </w:tcPr>
          <w:p w14:paraId="634D7DBC" w14:textId="136E01EC" w:rsidR="001C4FF5" w:rsidRPr="005A01BC" w:rsidRDefault="001C4FF5" w:rsidP="001C4FF5">
            <w:pPr>
              <w:suppressAutoHyphens/>
              <w:spacing w:after="0"/>
              <w:rPr>
                <w:rFonts w:ascii="Times New Roman" w:hAnsi="Times New Roman" w:cs="Times New Roman"/>
                <w:sz w:val="16"/>
                <w:szCs w:val="16"/>
              </w:rPr>
            </w:pPr>
            <w:r w:rsidRPr="005A01BC">
              <w:rPr>
                <w:rFonts w:ascii="Times New Roman" w:hAnsi="Times New Roman" w:cs="Times New Roman"/>
                <w:sz w:val="16"/>
                <w:szCs w:val="16"/>
              </w:rPr>
              <w:t>15107</w:t>
            </w:r>
          </w:p>
        </w:tc>
        <w:tc>
          <w:tcPr>
            <w:tcW w:w="1080" w:type="dxa"/>
          </w:tcPr>
          <w:p w14:paraId="2EDD8DA2" w14:textId="7E4C6C8F" w:rsidR="001C4FF5" w:rsidRPr="005A01BC" w:rsidRDefault="001C4FF5" w:rsidP="001C4FF5">
            <w:pPr>
              <w:suppressAutoHyphens/>
              <w:spacing w:after="0"/>
              <w:rPr>
                <w:rFonts w:ascii="Times New Roman" w:hAnsi="Times New Roman" w:cs="Times New Roman"/>
                <w:sz w:val="16"/>
                <w:szCs w:val="16"/>
              </w:rPr>
            </w:pPr>
            <w:r w:rsidRPr="005A01BC">
              <w:rPr>
                <w:rFonts w:ascii="Times New Roman" w:hAnsi="Times New Roman" w:cs="Times New Roman"/>
                <w:sz w:val="16"/>
                <w:szCs w:val="16"/>
              </w:rPr>
              <w:t>Abhishek Patil</w:t>
            </w:r>
          </w:p>
        </w:tc>
        <w:tc>
          <w:tcPr>
            <w:tcW w:w="810" w:type="dxa"/>
            <w:shd w:val="clear" w:color="auto" w:fill="auto"/>
            <w:noWrap/>
          </w:tcPr>
          <w:p w14:paraId="048F4EC1" w14:textId="54EDA222" w:rsidR="001C4FF5" w:rsidRPr="005A01BC" w:rsidRDefault="001C4FF5" w:rsidP="001C4FF5">
            <w:pPr>
              <w:suppressAutoHyphens/>
              <w:spacing w:after="0"/>
              <w:rPr>
                <w:rFonts w:ascii="Times New Roman" w:hAnsi="Times New Roman" w:cs="Times New Roman"/>
                <w:sz w:val="16"/>
                <w:szCs w:val="16"/>
              </w:rPr>
            </w:pPr>
            <w:r w:rsidRPr="005A01BC">
              <w:rPr>
                <w:rFonts w:ascii="Times New Roman" w:hAnsi="Times New Roman" w:cs="Times New Roman"/>
                <w:sz w:val="16"/>
                <w:szCs w:val="16"/>
              </w:rPr>
              <w:t>353.56</w:t>
            </w:r>
          </w:p>
        </w:tc>
        <w:tc>
          <w:tcPr>
            <w:tcW w:w="900" w:type="dxa"/>
          </w:tcPr>
          <w:p w14:paraId="08CCFFDC" w14:textId="3B71D9AE" w:rsidR="001C4FF5" w:rsidRPr="005A01BC" w:rsidRDefault="001C4FF5" w:rsidP="001C4FF5">
            <w:pPr>
              <w:suppressAutoHyphens/>
              <w:spacing w:after="0"/>
              <w:rPr>
                <w:rFonts w:ascii="Times New Roman" w:hAnsi="Times New Roman" w:cs="Times New Roman"/>
                <w:sz w:val="16"/>
                <w:szCs w:val="16"/>
              </w:rPr>
            </w:pPr>
            <w:r w:rsidRPr="005A01BC">
              <w:rPr>
                <w:rFonts w:ascii="Times New Roman" w:hAnsi="Times New Roman" w:cs="Times New Roman"/>
                <w:sz w:val="16"/>
                <w:szCs w:val="16"/>
              </w:rPr>
              <w:t>27.11.4</w:t>
            </w:r>
          </w:p>
        </w:tc>
        <w:tc>
          <w:tcPr>
            <w:tcW w:w="2250" w:type="dxa"/>
            <w:shd w:val="clear" w:color="auto" w:fill="auto"/>
            <w:noWrap/>
          </w:tcPr>
          <w:p w14:paraId="3B8041CF" w14:textId="19B8AE32" w:rsidR="001C4FF5" w:rsidRPr="005A01BC" w:rsidRDefault="001C4FF5" w:rsidP="001C4FF5">
            <w:pPr>
              <w:suppressAutoHyphens/>
              <w:spacing w:after="0"/>
              <w:rPr>
                <w:rFonts w:ascii="Times New Roman" w:hAnsi="Times New Roman" w:cs="Times New Roman"/>
                <w:sz w:val="16"/>
                <w:szCs w:val="16"/>
              </w:rPr>
            </w:pPr>
            <w:proofErr w:type="gramStart"/>
            <w:r w:rsidRPr="005A01BC">
              <w:rPr>
                <w:rFonts w:ascii="Times New Roman" w:hAnsi="Times New Roman" w:cs="Times New Roman"/>
                <w:sz w:val="16"/>
                <w:szCs w:val="16"/>
              </w:rPr>
              <w:t>An</w:t>
            </w:r>
            <w:proofErr w:type="gramEnd"/>
            <w:r w:rsidRPr="005A01BC">
              <w:rPr>
                <w:rFonts w:ascii="Times New Roman" w:hAnsi="Times New Roman" w:cs="Times New Roman"/>
                <w:sz w:val="16"/>
                <w:szCs w:val="16"/>
              </w:rPr>
              <w:t xml:space="preserve"> HE STA associated with an AP does not transmit HE Op or BSS Color Change Announcement. No need to add the exception clause</w:t>
            </w:r>
          </w:p>
        </w:tc>
        <w:tc>
          <w:tcPr>
            <w:tcW w:w="2700" w:type="dxa"/>
            <w:shd w:val="clear" w:color="auto" w:fill="auto"/>
            <w:noWrap/>
          </w:tcPr>
          <w:p w14:paraId="42698674" w14:textId="5CFF80AA" w:rsidR="001C4FF5" w:rsidRPr="005A01BC" w:rsidRDefault="001C4FF5" w:rsidP="001C4FF5">
            <w:pPr>
              <w:suppressAutoHyphens/>
              <w:spacing w:after="0"/>
              <w:rPr>
                <w:rFonts w:ascii="Times New Roman" w:hAnsi="Times New Roman" w:cs="Times New Roman"/>
                <w:sz w:val="16"/>
                <w:szCs w:val="16"/>
              </w:rPr>
            </w:pPr>
            <w:r w:rsidRPr="005A01BC">
              <w:rPr>
                <w:rFonts w:ascii="Times New Roman" w:hAnsi="Times New Roman" w:cs="Times New Roman"/>
                <w:sz w:val="16"/>
                <w:szCs w:val="16"/>
              </w:rPr>
              <w:t xml:space="preserve">Delete the text "except when the HE STA is a non-AP STA associated with </w:t>
            </w:r>
            <w:proofErr w:type="gramStart"/>
            <w:r w:rsidRPr="005A01BC">
              <w:rPr>
                <w:rFonts w:ascii="Times New Roman" w:hAnsi="Times New Roman" w:cs="Times New Roman"/>
                <w:sz w:val="16"/>
                <w:szCs w:val="16"/>
              </w:rPr>
              <w:t>an</w:t>
            </w:r>
            <w:proofErr w:type="gramEnd"/>
            <w:r w:rsidRPr="005A01BC">
              <w:rPr>
                <w:rFonts w:ascii="Times New Roman" w:hAnsi="Times New Roman" w:cs="Times New Roman"/>
                <w:sz w:val="16"/>
                <w:szCs w:val="16"/>
              </w:rPr>
              <w:t xml:space="preserve"> HE AP"</w:t>
            </w:r>
          </w:p>
        </w:tc>
        <w:tc>
          <w:tcPr>
            <w:tcW w:w="3330" w:type="dxa"/>
            <w:shd w:val="clear" w:color="auto" w:fill="auto"/>
          </w:tcPr>
          <w:p w14:paraId="6B1BEAD3" w14:textId="77777777" w:rsidR="001C4FF5" w:rsidRDefault="00D67B54" w:rsidP="001C4FF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9719D81" w14:textId="77777777" w:rsidR="00D67B54" w:rsidRPr="00D67B54" w:rsidRDefault="00D67B54" w:rsidP="001C4FF5">
            <w:pPr>
              <w:suppressAutoHyphens/>
              <w:spacing w:after="0"/>
              <w:rPr>
                <w:rFonts w:ascii="Times New Roman" w:hAnsi="Times New Roman" w:cs="Times New Roman"/>
                <w:sz w:val="16"/>
                <w:szCs w:val="16"/>
              </w:rPr>
            </w:pPr>
            <w:r w:rsidRPr="00D67B54">
              <w:rPr>
                <w:rFonts w:ascii="Times New Roman" w:hAnsi="Times New Roman" w:cs="Times New Roman"/>
                <w:sz w:val="16"/>
                <w:szCs w:val="16"/>
              </w:rPr>
              <w:t>Agree with the comment. Text updated as suggested by the comment</w:t>
            </w:r>
          </w:p>
          <w:p w14:paraId="6557EB54" w14:textId="2FCE0092" w:rsidR="00D67B54" w:rsidRPr="005A01BC" w:rsidRDefault="00D67B54" w:rsidP="001C4FF5">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doc 11-18/</w:t>
            </w:r>
            <w:r w:rsidR="00173CF0">
              <w:rPr>
                <w:rFonts w:ascii="Times New Roman" w:hAnsi="Times New Roman" w:cs="Times New Roman"/>
                <w:b/>
                <w:sz w:val="16"/>
                <w:szCs w:val="16"/>
              </w:rPr>
              <w:t>1244</w:t>
            </w:r>
            <w:r>
              <w:rPr>
                <w:rFonts w:ascii="Times New Roman" w:hAnsi="Times New Roman" w:cs="Times New Roman"/>
                <w:b/>
                <w:sz w:val="16"/>
                <w:szCs w:val="16"/>
              </w:rPr>
              <w:t>r0 for CID 15107</w:t>
            </w:r>
          </w:p>
        </w:tc>
      </w:tr>
      <w:tr w:rsidR="005A01BC" w:rsidRPr="008B0293" w14:paraId="63BFFD27" w14:textId="77777777" w:rsidTr="009409FF">
        <w:trPr>
          <w:trHeight w:val="220"/>
          <w:jc w:val="center"/>
        </w:trPr>
        <w:tc>
          <w:tcPr>
            <w:tcW w:w="625" w:type="dxa"/>
            <w:shd w:val="clear" w:color="auto" w:fill="auto"/>
            <w:noWrap/>
          </w:tcPr>
          <w:p w14:paraId="17EA01B8" w14:textId="5C05D4F0" w:rsidR="005A01BC" w:rsidRPr="005A01BC" w:rsidRDefault="005A01BC" w:rsidP="005A01BC">
            <w:pPr>
              <w:suppressAutoHyphens/>
              <w:spacing w:after="0"/>
              <w:rPr>
                <w:rFonts w:ascii="Times New Roman" w:hAnsi="Times New Roman" w:cs="Times New Roman"/>
                <w:sz w:val="16"/>
                <w:szCs w:val="16"/>
                <w:highlight w:val="yellow"/>
              </w:rPr>
            </w:pPr>
            <w:r w:rsidRPr="005A01BC">
              <w:rPr>
                <w:rFonts w:ascii="Times New Roman" w:hAnsi="Times New Roman" w:cs="Times New Roman"/>
                <w:sz w:val="16"/>
                <w:szCs w:val="16"/>
              </w:rPr>
              <w:t>16769</w:t>
            </w:r>
          </w:p>
        </w:tc>
        <w:tc>
          <w:tcPr>
            <w:tcW w:w="1080" w:type="dxa"/>
          </w:tcPr>
          <w:p w14:paraId="0750B3BC" w14:textId="66C6E5A9" w:rsidR="005A01BC" w:rsidRPr="005A01BC" w:rsidRDefault="005A01BC" w:rsidP="005A01BC">
            <w:pPr>
              <w:suppressAutoHyphens/>
              <w:spacing w:after="0"/>
              <w:rPr>
                <w:rFonts w:ascii="Times New Roman" w:hAnsi="Times New Roman" w:cs="Times New Roman"/>
                <w:sz w:val="16"/>
                <w:szCs w:val="16"/>
                <w:highlight w:val="yellow"/>
              </w:rPr>
            </w:pPr>
            <w:r w:rsidRPr="005A01BC">
              <w:rPr>
                <w:rFonts w:ascii="Times New Roman" w:hAnsi="Times New Roman" w:cs="Times New Roman"/>
                <w:sz w:val="16"/>
                <w:szCs w:val="16"/>
              </w:rPr>
              <w:t>Sigurd Schelstraete</w:t>
            </w:r>
          </w:p>
        </w:tc>
        <w:tc>
          <w:tcPr>
            <w:tcW w:w="810" w:type="dxa"/>
            <w:shd w:val="clear" w:color="auto" w:fill="auto"/>
            <w:noWrap/>
          </w:tcPr>
          <w:p w14:paraId="3E0BD624" w14:textId="77656280" w:rsidR="005A01BC" w:rsidRPr="005A01BC" w:rsidRDefault="005A01BC" w:rsidP="005A01BC">
            <w:pPr>
              <w:suppressAutoHyphens/>
              <w:spacing w:after="0"/>
              <w:rPr>
                <w:rFonts w:ascii="Times New Roman" w:hAnsi="Times New Roman" w:cs="Times New Roman"/>
                <w:sz w:val="16"/>
                <w:szCs w:val="16"/>
                <w:highlight w:val="yellow"/>
              </w:rPr>
            </w:pPr>
            <w:r w:rsidRPr="005A01BC">
              <w:rPr>
                <w:rFonts w:ascii="Times New Roman" w:hAnsi="Times New Roman" w:cs="Times New Roman"/>
                <w:sz w:val="16"/>
                <w:szCs w:val="16"/>
              </w:rPr>
              <w:t>354.04</w:t>
            </w:r>
          </w:p>
        </w:tc>
        <w:tc>
          <w:tcPr>
            <w:tcW w:w="900" w:type="dxa"/>
          </w:tcPr>
          <w:p w14:paraId="6722E84F" w14:textId="0780CE1A" w:rsidR="005A01BC" w:rsidRPr="005A01BC" w:rsidRDefault="005A01BC" w:rsidP="005A01BC">
            <w:pPr>
              <w:suppressAutoHyphens/>
              <w:spacing w:after="0"/>
              <w:rPr>
                <w:rFonts w:ascii="Times New Roman" w:hAnsi="Times New Roman" w:cs="Times New Roman"/>
                <w:sz w:val="16"/>
                <w:szCs w:val="16"/>
                <w:highlight w:val="yellow"/>
              </w:rPr>
            </w:pPr>
            <w:r w:rsidRPr="005A01BC">
              <w:rPr>
                <w:rFonts w:ascii="Times New Roman" w:hAnsi="Times New Roman" w:cs="Times New Roman"/>
                <w:sz w:val="16"/>
                <w:szCs w:val="16"/>
              </w:rPr>
              <w:t>27.11.4</w:t>
            </w:r>
          </w:p>
        </w:tc>
        <w:tc>
          <w:tcPr>
            <w:tcW w:w="2250" w:type="dxa"/>
            <w:shd w:val="clear" w:color="auto" w:fill="auto"/>
            <w:noWrap/>
          </w:tcPr>
          <w:p w14:paraId="4137189C" w14:textId="736F69D3" w:rsidR="005A01BC" w:rsidRPr="005A01BC" w:rsidRDefault="005A01BC" w:rsidP="005A01BC">
            <w:pPr>
              <w:suppressAutoHyphens/>
              <w:spacing w:after="0"/>
              <w:rPr>
                <w:rFonts w:ascii="Times New Roman" w:hAnsi="Times New Roman" w:cs="Times New Roman"/>
                <w:sz w:val="16"/>
                <w:szCs w:val="16"/>
                <w:highlight w:val="yellow"/>
              </w:rPr>
            </w:pPr>
            <w:r w:rsidRPr="005A01BC">
              <w:rPr>
                <w:rFonts w:ascii="Times New Roman" w:hAnsi="Times New Roman" w:cs="Times New Roman"/>
                <w:sz w:val="16"/>
                <w:szCs w:val="16"/>
              </w:rPr>
              <w:t>The notation "HE (ER) SU" is used here in two places as shorthand for "HE SU PPDU or HE ER SU PPDU". This notation is not used anywhere else in the document.</w:t>
            </w:r>
          </w:p>
        </w:tc>
        <w:tc>
          <w:tcPr>
            <w:tcW w:w="2700" w:type="dxa"/>
            <w:shd w:val="clear" w:color="auto" w:fill="auto"/>
            <w:noWrap/>
          </w:tcPr>
          <w:p w14:paraId="79B7E073" w14:textId="143BAE34" w:rsidR="005A01BC" w:rsidRPr="005A01BC" w:rsidRDefault="005A01BC" w:rsidP="005A01BC">
            <w:pPr>
              <w:suppressAutoHyphens/>
              <w:spacing w:after="0"/>
              <w:rPr>
                <w:rFonts w:ascii="Times New Roman" w:hAnsi="Times New Roman" w:cs="Times New Roman"/>
                <w:sz w:val="16"/>
                <w:szCs w:val="16"/>
                <w:highlight w:val="yellow"/>
              </w:rPr>
            </w:pPr>
            <w:r w:rsidRPr="005A01BC">
              <w:rPr>
                <w:rFonts w:ascii="Times New Roman" w:hAnsi="Times New Roman" w:cs="Times New Roman"/>
                <w:sz w:val="16"/>
                <w:szCs w:val="16"/>
              </w:rPr>
              <w:t xml:space="preserve">Replace "HE (ER) SU" with "HE SU PPDU or HE ER SU PPDU" (two </w:t>
            </w:r>
            <w:proofErr w:type="spellStart"/>
            <w:r w:rsidRPr="005A01BC">
              <w:rPr>
                <w:rFonts w:ascii="Times New Roman" w:hAnsi="Times New Roman" w:cs="Times New Roman"/>
                <w:sz w:val="16"/>
                <w:szCs w:val="16"/>
              </w:rPr>
              <w:t>occurences</w:t>
            </w:r>
            <w:proofErr w:type="spellEnd"/>
            <w:r w:rsidRPr="005A01BC">
              <w:rPr>
                <w:rFonts w:ascii="Times New Roman" w:hAnsi="Times New Roman" w:cs="Times New Roman"/>
                <w:sz w:val="16"/>
                <w:szCs w:val="16"/>
              </w:rPr>
              <w:t>)</w:t>
            </w:r>
          </w:p>
        </w:tc>
        <w:tc>
          <w:tcPr>
            <w:tcW w:w="3330" w:type="dxa"/>
            <w:shd w:val="clear" w:color="auto" w:fill="auto"/>
          </w:tcPr>
          <w:p w14:paraId="57E5CD5C" w14:textId="77777777" w:rsidR="00D67B54" w:rsidRDefault="00D67B54" w:rsidP="00D67B5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60434C4" w14:textId="77777777" w:rsidR="00D67B54" w:rsidRPr="00D67B54" w:rsidRDefault="00D67B54" w:rsidP="00D67B54">
            <w:pPr>
              <w:suppressAutoHyphens/>
              <w:spacing w:after="0"/>
              <w:rPr>
                <w:rFonts w:ascii="Times New Roman" w:hAnsi="Times New Roman" w:cs="Times New Roman"/>
                <w:sz w:val="16"/>
                <w:szCs w:val="16"/>
              </w:rPr>
            </w:pPr>
            <w:r w:rsidRPr="00D67B54">
              <w:rPr>
                <w:rFonts w:ascii="Times New Roman" w:hAnsi="Times New Roman" w:cs="Times New Roman"/>
                <w:sz w:val="16"/>
                <w:szCs w:val="16"/>
              </w:rPr>
              <w:t>Agree with the comment. Text updated as suggested by the comment</w:t>
            </w:r>
          </w:p>
          <w:p w14:paraId="1E2A9C6E" w14:textId="159DBBCE" w:rsidR="005A01BC" w:rsidRPr="005A01BC" w:rsidRDefault="00D67B54" w:rsidP="00D67B54">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doc 11-18/</w:t>
            </w:r>
            <w:r w:rsidR="00173CF0">
              <w:rPr>
                <w:rFonts w:ascii="Times New Roman" w:hAnsi="Times New Roman" w:cs="Times New Roman"/>
                <w:b/>
                <w:sz w:val="16"/>
                <w:szCs w:val="16"/>
              </w:rPr>
              <w:t>1244</w:t>
            </w:r>
            <w:r>
              <w:rPr>
                <w:rFonts w:ascii="Times New Roman" w:hAnsi="Times New Roman" w:cs="Times New Roman"/>
                <w:b/>
                <w:sz w:val="16"/>
                <w:szCs w:val="16"/>
              </w:rPr>
              <w:t>r0 for CID 16769</w:t>
            </w:r>
          </w:p>
        </w:tc>
      </w:tr>
      <w:tr w:rsidR="005A01BC" w:rsidRPr="008B0293" w14:paraId="418525C8" w14:textId="77777777" w:rsidTr="009409FF">
        <w:trPr>
          <w:trHeight w:val="220"/>
          <w:jc w:val="center"/>
        </w:trPr>
        <w:tc>
          <w:tcPr>
            <w:tcW w:w="625" w:type="dxa"/>
            <w:shd w:val="clear" w:color="auto" w:fill="auto"/>
            <w:noWrap/>
          </w:tcPr>
          <w:p w14:paraId="3003872E" w14:textId="4247382A" w:rsidR="005A01BC" w:rsidRPr="005A01BC" w:rsidRDefault="005A01BC" w:rsidP="005A01BC">
            <w:pPr>
              <w:suppressAutoHyphens/>
              <w:spacing w:after="0"/>
              <w:rPr>
                <w:rFonts w:ascii="Times New Roman" w:hAnsi="Times New Roman" w:cs="Times New Roman"/>
                <w:sz w:val="16"/>
                <w:szCs w:val="16"/>
                <w:highlight w:val="yellow"/>
              </w:rPr>
            </w:pPr>
            <w:r w:rsidRPr="005A01BC">
              <w:rPr>
                <w:rFonts w:ascii="Times New Roman" w:hAnsi="Times New Roman" w:cs="Times New Roman"/>
                <w:sz w:val="16"/>
                <w:szCs w:val="16"/>
              </w:rPr>
              <w:t>17122</w:t>
            </w:r>
          </w:p>
        </w:tc>
        <w:tc>
          <w:tcPr>
            <w:tcW w:w="1080" w:type="dxa"/>
          </w:tcPr>
          <w:p w14:paraId="1265AECE" w14:textId="4142700F" w:rsidR="005A01BC" w:rsidRPr="005A01BC" w:rsidRDefault="005A01BC" w:rsidP="005A01BC">
            <w:pPr>
              <w:suppressAutoHyphens/>
              <w:spacing w:after="0"/>
              <w:rPr>
                <w:rFonts w:ascii="Times New Roman" w:hAnsi="Times New Roman" w:cs="Times New Roman"/>
                <w:sz w:val="16"/>
                <w:szCs w:val="16"/>
                <w:highlight w:val="yellow"/>
              </w:rPr>
            </w:pPr>
            <w:proofErr w:type="spellStart"/>
            <w:r w:rsidRPr="005A01BC">
              <w:rPr>
                <w:rFonts w:ascii="Times New Roman" w:hAnsi="Times New Roman" w:cs="Times New Roman"/>
                <w:sz w:val="16"/>
                <w:szCs w:val="16"/>
              </w:rPr>
              <w:t>yujin</w:t>
            </w:r>
            <w:proofErr w:type="spellEnd"/>
            <w:r w:rsidRPr="005A01BC">
              <w:rPr>
                <w:rFonts w:ascii="Times New Roman" w:hAnsi="Times New Roman" w:cs="Times New Roman"/>
                <w:sz w:val="16"/>
                <w:szCs w:val="16"/>
              </w:rPr>
              <w:t xml:space="preserve"> </w:t>
            </w:r>
            <w:proofErr w:type="spellStart"/>
            <w:r w:rsidRPr="005A01BC">
              <w:rPr>
                <w:rFonts w:ascii="Times New Roman" w:hAnsi="Times New Roman" w:cs="Times New Roman"/>
                <w:sz w:val="16"/>
                <w:szCs w:val="16"/>
              </w:rPr>
              <w:t>noh</w:t>
            </w:r>
            <w:proofErr w:type="spellEnd"/>
          </w:p>
        </w:tc>
        <w:tc>
          <w:tcPr>
            <w:tcW w:w="810" w:type="dxa"/>
            <w:shd w:val="clear" w:color="auto" w:fill="auto"/>
            <w:noWrap/>
          </w:tcPr>
          <w:p w14:paraId="61EFD190" w14:textId="2CD1D042" w:rsidR="005A01BC" w:rsidRPr="005A01BC" w:rsidRDefault="005A01BC" w:rsidP="005A01BC">
            <w:pPr>
              <w:suppressAutoHyphens/>
              <w:spacing w:after="0"/>
              <w:rPr>
                <w:rFonts w:ascii="Times New Roman" w:hAnsi="Times New Roman" w:cs="Times New Roman"/>
                <w:sz w:val="16"/>
                <w:szCs w:val="16"/>
                <w:highlight w:val="yellow"/>
              </w:rPr>
            </w:pPr>
            <w:r w:rsidRPr="005A01BC">
              <w:rPr>
                <w:rFonts w:ascii="Times New Roman" w:hAnsi="Times New Roman" w:cs="Times New Roman"/>
                <w:sz w:val="16"/>
                <w:szCs w:val="16"/>
              </w:rPr>
              <w:t>354.12</w:t>
            </w:r>
          </w:p>
        </w:tc>
        <w:tc>
          <w:tcPr>
            <w:tcW w:w="900" w:type="dxa"/>
          </w:tcPr>
          <w:p w14:paraId="484776C3" w14:textId="082F4188" w:rsidR="005A01BC" w:rsidRPr="005A01BC" w:rsidRDefault="005A01BC" w:rsidP="005A01BC">
            <w:pPr>
              <w:suppressAutoHyphens/>
              <w:spacing w:after="0"/>
              <w:rPr>
                <w:rFonts w:ascii="Times New Roman" w:hAnsi="Times New Roman" w:cs="Times New Roman"/>
                <w:sz w:val="16"/>
                <w:szCs w:val="16"/>
                <w:highlight w:val="yellow"/>
              </w:rPr>
            </w:pPr>
            <w:r w:rsidRPr="005A01BC">
              <w:rPr>
                <w:rFonts w:ascii="Times New Roman" w:hAnsi="Times New Roman" w:cs="Times New Roman"/>
                <w:sz w:val="16"/>
                <w:szCs w:val="16"/>
              </w:rPr>
              <w:t>27.11.4</w:t>
            </w:r>
          </w:p>
        </w:tc>
        <w:tc>
          <w:tcPr>
            <w:tcW w:w="2250" w:type="dxa"/>
            <w:shd w:val="clear" w:color="auto" w:fill="auto"/>
            <w:noWrap/>
          </w:tcPr>
          <w:p w14:paraId="78A3F925" w14:textId="17F1B1CF" w:rsidR="005A01BC" w:rsidRPr="005A01BC" w:rsidRDefault="005A01BC" w:rsidP="005A01BC">
            <w:pPr>
              <w:suppressAutoHyphens/>
              <w:spacing w:after="0"/>
              <w:rPr>
                <w:rFonts w:ascii="Times New Roman" w:hAnsi="Times New Roman" w:cs="Times New Roman"/>
                <w:sz w:val="16"/>
                <w:szCs w:val="16"/>
                <w:highlight w:val="yellow"/>
              </w:rPr>
            </w:pPr>
            <w:r w:rsidRPr="005A01BC">
              <w:rPr>
                <w:rFonts w:ascii="Times New Roman" w:hAnsi="Times New Roman" w:cs="Times New Roman"/>
                <w:sz w:val="16"/>
                <w:szCs w:val="16"/>
              </w:rPr>
              <w:t>what is the definition of "active BSS color"? Maybe the case HE STA shall set the BSS Color Disabled subfield in the HE Operation element to 0.</w:t>
            </w:r>
          </w:p>
        </w:tc>
        <w:tc>
          <w:tcPr>
            <w:tcW w:w="2700" w:type="dxa"/>
            <w:shd w:val="clear" w:color="auto" w:fill="auto"/>
            <w:noWrap/>
          </w:tcPr>
          <w:p w14:paraId="4599E645" w14:textId="6993EE57" w:rsidR="005A01BC" w:rsidRPr="005A01BC" w:rsidRDefault="005A01BC" w:rsidP="005A01BC">
            <w:pPr>
              <w:suppressAutoHyphens/>
              <w:spacing w:after="0"/>
              <w:rPr>
                <w:rFonts w:ascii="Times New Roman" w:hAnsi="Times New Roman" w:cs="Times New Roman"/>
                <w:sz w:val="16"/>
                <w:szCs w:val="16"/>
                <w:highlight w:val="yellow"/>
              </w:rPr>
            </w:pPr>
          </w:p>
        </w:tc>
        <w:tc>
          <w:tcPr>
            <w:tcW w:w="3330" w:type="dxa"/>
            <w:shd w:val="clear" w:color="auto" w:fill="auto"/>
          </w:tcPr>
          <w:p w14:paraId="0B6A07AA" w14:textId="77777777" w:rsidR="005A01BC" w:rsidRPr="00AB4E8D" w:rsidRDefault="006E2207" w:rsidP="005A01BC">
            <w:pPr>
              <w:suppressAutoHyphens/>
              <w:spacing w:after="0"/>
              <w:rPr>
                <w:rFonts w:ascii="Times New Roman" w:hAnsi="Times New Roman" w:cs="Times New Roman"/>
                <w:b/>
                <w:sz w:val="16"/>
                <w:szCs w:val="16"/>
              </w:rPr>
            </w:pPr>
            <w:r w:rsidRPr="00AB4E8D">
              <w:rPr>
                <w:rFonts w:ascii="Times New Roman" w:hAnsi="Times New Roman" w:cs="Times New Roman"/>
                <w:b/>
                <w:sz w:val="16"/>
                <w:szCs w:val="16"/>
              </w:rPr>
              <w:t>Revised</w:t>
            </w:r>
          </w:p>
          <w:p w14:paraId="19E71DA5" w14:textId="457FA1CA" w:rsidR="006E2207" w:rsidRDefault="0037608C" w:rsidP="005A01BC">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Active color does not dependent on the value of BSS Color Disabled subfield. After BSS Color change TBTT, BSS Color Disabled subfield can be 1 while the active color is the new color. </w:t>
            </w:r>
            <w:r w:rsidR="005100AA">
              <w:rPr>
                <w:rFonts w:ascii="Times New Roman" w:hAnsi="Times New Roman" w:cs="Times New Roman"/>
                <w:sz w:val="16"/>
                <w:szCs w:val="16"/>
              </w:rPr>
              <w:t>To further clarify active color, the text was r</w:t>
            </w:r>
            <w:r>
              <w:rPr>
                <w:rFonts w:ascii="Times New Roman" w:hAnsi="Times New Roman" w:cs="Times New Roman"/>
                <w:sz w:val="16"/>
                <w:szCs w:val="16"/>
              </w:rPr>
              <w:t>evised to separate setting of TXVECTOR BSS_COLOR and the definition of active color.</w:t>
            </w:r>
          </w:p>
          <w:p w14:paraId="3C23B936" w14:textId="62D5E7DA" w:rsidR="006E2207" w:rsidRPr="005A01BC" w:rsidRDefault="006E2207" w:rsidP="005A01BC">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doc 11-18/</w:t>
            </w:r>
            <w:r w:rsidR="00173CF0">
              <w:rPr>
                <w:rFonts w:ascii="Times New Roman" w:hAnsi="Times New Roman" w:cs="Times New Roman"/>
                <w:b/>
                <w:sz w:val="16"/>
                <w:szCs w:val="16"/>
              </w:rPr>
              <w:t>1244</w:t>
            </w:r>
            <w:r>
              <w:rPr>
                <w:rFonts w:ascii="Times New Roman" w:hAnsi="Times New Roman" w:cs="Times New Roman"/>
                <w:b/>
                <w:sz w:val="16"/>
                <w:szCs w:val="16"/>
              </w:rPr>
              <w:t>r0 for CID 17122</w:t>
            </w:r>
          </w:p>
        </w:tc>
      </w:tr>
      <w:tr w:rsidR="005A01BC" w:rsidRPr="008B0293" w14:paraId="189B57F3" w14:textId="77777777" w:rsidTr="009409FF">
        <w:trPr>
          <w:trHeight w:val="220"/>
          <w:jc w:val="center"/>
        </w:trPr>
        <w:tc>
          <w:tcPr>
            <w:tcW w:w="625" w:type="dxa"/>
            <w:shd w:val="clear" w:color="auto" w:fill="auto"/>
            <w:noWrap/>
          </w:tcPr>
          <w:p w14:paraId="70FBA154" w14:textId="4644A76E" w:rsidR="005A01BC" w:rsidRPr="005A01BC" w:rsidRDefault="005A01BC" w:rsidP="005A01BC">
            <w:pPr>
              <w:suppressAutoHyphens/>
              <w:spacing w:after="0"/>
              <w:rPr>
                <w:rFonts w:ascii="Times New Roman" w:hAnsi="Times New Roman" w:cs="Times New Roman"/>
                <w:sz w:val="16"/>
                <w:szCs w:val="16"/>
                <w:highlight w:val="yellow"/>
              </w:rPr>
            </w:pPr>
            <w:r w:rsidRPr="005A01BC">
              <w:rPr>
                <w:rFonts w:ascii="Times New Roman" w:hAnsi="Times New Roman" w:cs="Times New Roman"/>
                <w:sz w:val="16"/>
                <w:szCs w:val="16"/>
              </w:rPr>
              <w:t>15108</w:t>
            </w:r>
          </w:p>
        </w:tc>
        <w:tc>
          <w:tcPr>
            <w:tcW w:w="1080" w:type="dxa"/>
          </w:tcPr>
          <w:p w14:paraId="00691047" w14:textId="52D7F4D0" w:rsidR="005A01BC" w:rsidRPr="005A01BC" w:rsidRDefault="005A01BC" w:rsidP="005A01BC">
            <w:pPr>
              <w:suppressAutoHyphens/>
              <w:spacing w:after="0"/>
              <w:rPr>
                <w:rFonts w:ascii="Times New Roman" w:hAnsi="Times New Roman" w:cs="Times New Roman"/>
                <w:sz w:val="16"/>
                <w:szCs w:val="16"/>
                <w:highlight w:val="yellow"/>
              </w:rPr>
            </w:pPr>
            <w:r w:rsidRPr="005A01BC">
              <w:rPr>
                <w:rFonts w:ascii="Times New Roman" w:hAnsi="Times New Roman" w:cs="Times New Roman"/>
                <w:sz w:val="16"/>
                <w:szCs w:val="16"/>
              </w:rPr>
              <w:t>Abhishek Patil</w:t>
            </w:r>
          </w:p>
        </w:tc>
        <w:tc>
          <w:tcPr>
            <w:tcW w:w="810" w:type="dxa"/>
            <w:shd w:val="clear" w:color="auto" w:fill="auto"/>
            <w:noWrap/>
          </w:tcPr>
          <w:p w14:paraId="59A2118A" w14:textId="41D79ED6" w:rsidR="005A01BC" w:rsidRPr="005A01BC" w:rsidRDefault="005A01BC" w:rsidP="005A01BC">
            <w:pPr>
              <w:suppressAutoHyphens/>
              <w:spacing w:after="0"/>
              <w:rPr>
                <w:rFonts w:ascii="Times New Roman" w:hAnsi="Times New Roman" w:cs="Times New Roman"/>
                <w:sz w:val="16"/>
                <w:szCs w:val="16"/>
                <w:highlight w:val="yellow"/>
              </w:rPr>
            </w:pPr>
            <w:r w:rsidRPr="005A01BC">
              <w:rPr>
                <w:rFonts w:ascii="Times New Roman" w:hAnsi="Times New Roman" w:cs="Times New Roman"/>
                <w:sz w:val="16"/>
                <w:szCs w:val="16"/>
              </w:rPr>
              <w:t>354.33</w:t>
            </w:r>
          </w:p>
        </w:tc>
        <w:tc>
          <w:tcPr>
            <w:tcW w:w="900" w:type="dxa"/>
          </w:tcPr>
          <w:p w14:paraId="3987B93F" w14:textId="07F55854" w:rsidR="005A01BC" w:rsidRPr="005A01BC" w:rsidRDefault="005A01BC" w:rsidP="005A01BC">
            <w:pPr>
              <w:suppressAutoHyphens/>
              <w:spacing w:after="0"/>
              <w:rPr>
                <w:rFonts w:ascii="Times New Roman" w:hAnsi="Times New Roman" w:cs="Times New Roman"/>
                <w:sz w:val="16"/>
                <w:szCs w:val="16"/>
                <w:highlight w:val="yellow"/>
              </w:rPr>
            </w:pPr>
            <w:r w:rsidRPr="005A01BC">
              <w:rPr>
                <w:rFonts w:ascii="Times New Roman" w:hAnsi="Times New Roman" w:cs="Times New Roman"/>
                <w:sz w:val="16"/>
                <w:szCs w:val="16"/>
              </w:rPr>
              <w:t>27.11.4</w:t>
            </w:r>
          </w:p>
        </w:tc>
        <w:tc>
          <w:tcPr>
            <w:tcW w:w="2250" w:type="dxa"/>
            <w:shd w:val="clear" w:color="auto" w:fill="auto"/>
            <w:noWrap/>
          </w:tcPr>
          <w:p w14:paraId="26DA6D25" w14:textId="6A4A4729" w:rsidR="005A01BC" w:rsidRPr="005A01BC" w:rsidRDefault="005A01BC" w:rsidP="005A01BC">
            <w:pPr>
              <w:suppressAutoHyphens/>
              <w:spacing w:after="0"/>
              <w:rPr>
                <w:rFonts w:ascii="Times New Roman" w:hAnsi="Times New Roman" w:cs="Times New Roman"/>
                <w:sz w:val="16"/>
                <w:szCs w:val="16"/>
                <w:highlight w:val="yellow"/>
              </w:rPr>
            </w:pPr>
            <w:r w:rsidRPr="005A01BC">
              <w:rPr>
                <w:rFonts w:ascii="Times New Roman" w:hAnsi="Times New Roman" w:cs="Times New Roman"/>
                <w:sz w:val="16"/>
                <w:szCs w:val="16"/>
              </w:rPr>
              <w:t xml:space="preserve">The key point here is the PPDU is </w:t>
            </w:r>
            <w:proofErr w:type="gramStart"/>
            <w:r w:rsidRPr="005A01BC">
              <w:rPr>
                <w:rFonts w:ascii="Times New Roman" w:hAnsi="Times New Roman" w:cs="Times New Roman"/>
                <w:sz w:val="16"/>
                <w:szCs w:val="16"/>
              </w:rPr>
              <w:t>an</w:t>
            </w:r>
            <w:proofErr w:type="gramEnd"/>
            <w:r w:rsidRPr="005A01BC">
              <w:rPr>
                <w:rFonts w:ascii="Times New Roman" w:hAnsi="Times New Roman" w:cs="Times New Roman"/>
                <w:sz w:val="16"/>
                <w:szCs w:val="16"/>
              </w:rPr>
              <w:t xml:space="preserve"> HE PPDU and it is sent to an HE mesh STA. Why tie the actions to </w:t>
            </w:r>
            <w:proofErr w:type="spellStart"/>
            <w:r w:rsidRPr="005A01BC">
              <w:rPr>
                <w:rFonts w:ascii="Times New Roman" w:hAnsi="Times New Roman" w:cs="Times New Roman"/>
                <w:sz w:val="16"/>
                <w:szCs w:val="16"/>
              </w:rPr>
              <w:t>receiption</w:t>
            </w:r>
            <w:proofErr w:type="spellEnd"/>
            <w:r w:rsidRPr="005A01BC">
              <w:rPr>
                <w:rFonts w:ascii="Times New Roman" w:hAnsi="Times New Roman" w:cs="Times New Roman"/>
                <w:sz w:val="16"/>
                <w:szCs w:val="16"/>
              </w:rPr>
              <w:t xml:space="preserve"> of HE Op element from neighboring mesh peer? There could be other means by which a STA determines that a peer STA is </w:t>
            </w:r>
            <w:proofErr w:type="gramStart"/>
            <w:r w:rsidRPr="005A01BC">
              <w:rPr>
                <w:rFonts w:ascii="Times New Roman" w:hAnsi="Times New Roman" w:cs="Times New Roman"/>
                <w:sz w:val="16"/>
                <w:szCs w:val="16"/>
              </w:rPr>
              <w:t>an</w:t>
            </w:r>
            <w:proofErr w:type="gramEnd"/>
            <w:r w:rsidRPr="005A01BC">
              <w:rPr>
                <w:rFonts w:ascii="Times New Roman" w:hAnsi="Times New Roman" w:cs="Times New Roman"/>
                <w:sz w:val="16"/>
                <w:szCs w:val="16"/>
              </w:rPr>
              <w:t xml:space="preserve"> HE STA.</w:t>
            </w:r>
          </w:p>
        </w:tc>
        <w:tc>
          <w:tcPr>
            <w:tcW w:w="2700" w:type="dxa"/>
            <w:shd w:val="clear" w:color="auto" w:fill="auto"/>
            <w:noWrap/>
          </w:tcPr>
          <w:p w14:paraId="2499F451" w14:textId="3E98D606" w:rsidR="005A01BC" w:rsidRPr="005A01BC" w:rsidRDefault="005A01BC" w:rsidP="005A01BC">
            <w:pPr>
              <w:suppressAutoHyphens/>
              <w:spacing w:after="0"/>
              <w:rPr>
                <w:rFonts w:ascii="Times New Roman" w:hAnsi="Times New Roman" w:cs="Times New Roman"/>
                <w:sz w:val="16"/>
                <w:szCs w:val="16"/>
                <w:highlight w:val="yellow"/>
              </w:rPr>
            </w:pPr>
            <w:r w:rsidRPr="005A01BC">
              <w:rPr>
                <w:rFonts w:ascii="Times New Roman" w:hAnsi="Times New Roman" w:cs="Times New Roman"/>
                <w:sz w:val="16"/>
                <w:szCs w:val="16"/>
              </w:rPr>
              <w:t>Change the note to: "</w:t>
            </w:r>
            <w:proofErr w:type="gramStart"/>
            <w:r w:rsidRPr="005A01BC">
              <w:rPr>
                <w:rFonts w:ascii="Times New Roman" w:hAnsi="Times New Roman" w:cs="Times New Roman"/>
                <w:sz w:val="16"/>
                <w:szCs w:val="16"/>
              </w:rPr>
              <w:t>An</w:t>
            </w:r>
            <w:proofErr w:type="gramEnd"/>
            <w:r w:rsidRPr="005A01BC">
              <w:rPr>
                <w:rFonts w:ascii="Times New Roman" w:hAnsi="Times New Roman" w:cs="Times New Roman"/>
                <w:sz w:val="16"/>
                <w:szCs w:val="16"/>
              </w:rPr>
              <w:t xml:space="preserve"> HE mesh STA sets the TXVECTOR parameter BSS_COLOR of an HE PPDU that it transmits to a peer HE mesh STA to the value in the BSS Color subfield of its transmitted HE Operation element"</w:t>
            </w:r>
          </w:p>
        </w:tc>
        <w:tc>
          <w:tcPr>
            <w:tcW w:w="3330" w:type="dxa"/>
            <w:shd w:val="clear" w:color="auto" w:fill="auto"/>
          </w:tcPr>
          <w:p w14:paraId="71C9F70E" w14:textId="77777777" w:rsidR="00D67B54" w:rsidRDefault="00D67B54" w:rsidP="00D67B5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C17C7D9" w14:textId="77777777" w:rsidR="00D67B54" w:rsidRPr="00D67B54" w:rsidRDefault="00D67B54" w:rsidP="00D67B54">
            <w:pPr>
              <w:suppressAutoHyphens/>
              <w:spacing w:after="0"/>
              <w:rPr>
                <w:rFonts w:ascii="Times New Roman" w:hAnsi="Times New Roman" w:cs="Times New Roman"/>
                <w:sz w:val="16"/>
                <w:szCs w:val="16"/>
              </w:rPr>
            </w:pPr>
            <w:r w:rsidRPr="00D67B54">
              <w:rPr>
                <w:rFonts w:ascii="Times New Roman" w:hAnsi="Times New Roman" w:cs="Times New Roman"/>
                <w:sz w:val="16"/>
                <w:szCs w:val="16"/>
              </w:rPr>
              <w:t>Agree with the comment. Text updated as suggested by the comment</w:t>
            </w:r>
          </w:p>
          <w:p w14:paraId="413E9307" w14:textId="1F39A83F" w:rsidR="005A01BC" w:rsidRPr="005A01BC" w:rsidRDefault="00D67B54" w:rsidP="00D67B54">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doc 11-18/</w:t>
            </w:r>
            <w:r w:rsidR="00173CF0">
              <w:rPr>
                <w:rFonts w:ascii="Times New Roman" w:hAnsi="Times New Roman" w:cs="Times New Roman"/>
                <w:b/>
                <w:sz w:val="16"/>
                <w:szCs w:val="16"/>
              </w:rPr>
              <w:t>1244</w:t>
            </w:r>
            <w:r>
              <w:rPr>
                <w:rFonts w:ascii="Times New Roman" w:hAnsi="Times New Roman" w:cs="Times New Roman"/>
                <w:b/>
                <w:sz w:val="16"/>
                <w:szCs w:val="16"/>
              </w:rPr>
              <w:t>r0</w:t>
            </w:r>
            <w:r w:rsidR="007004B1">
              <w:rPr>
                <w:rFonts w:ascii="Times New Roman" w:hAnsi="Times New Roman" w:cs="Times New Roman"/>
                <w:b/>
                <w:sz w:val="16"/>
                <w:szCs w:val="16"/>
              </w:rPr>
              <w:t xml:space="preserve"> for CID 15108</w:t>
            </w:r>
          </w:p>
        </w:tc>
      </w:tr>
      <w:tr w:rsidR="005A01BC" w:rsidRPr="008B0293" w14:paraId="031B1A25" w14:textId="77777777" w:rsidTr="009409FF">
        <w:trPr>
          <w:trHeight w:val="220"/>
          <w:jc w:val="center"/>
        </w:trPr>
        <w:tc>
          <w:tcPr>
            <w:tcW w:w="625" w:type="dxa"/>
            <w:shd w:val="clear" w:color="auto" w:fill="auto"/>
            <w:noWrap/>
          </w:tcPr>
          <w:p w14:paraId="2F8519CC" w14:textId="1D1A938E" w:rsidR="005A01BC" w:rsidRPr="005A01BC" w:rsidRDefault="005A01BC" w:rsidP="005A01BC">
            <w:pPr>
              <w:suppressAutoHyphens/>
              <w:spacing w:after="0"/>
              <w:rPr>
                <w:rFonts w:ascii="Times New Roman" w:hAnsi="Times New Roman" w:cs="Times New Roman"/>
                <w:sz w:val="16"/>
                <w:szCs w:val="16"/>
                <w:highlight w:val="yellow"/>
              </w:rPr>
            </w:pPr>
            <w:r w:rsidRPr="005A01BC">
              <w:rPr>
                <w:rFonts w:ascii="Times New Roman" w:hAnsi="Times New Roman" w:cs="Times New Roman"/>
                <w:sz w:val="16"/>
                <w:szCs w:val="16"/>
              </w:rPr>
              <w:t>16183</w:t>
            </w:r>
          </w:p>
        </w:tc>
        <w:tc>
          <w:tcPr>
            <w:tcW w:w="1080" w:type="dxa"/>
          </w:tcPr>
          <w:p w14:paraId="203B85F9" w14:textId="1F9B6D87" w:rsidR="005A01BC" w:rsidRPr="005A01BC" w:rsidRDefault="005A01BC" w:rsidP="005A01BC">
            <w:pPr>
              <w:suppressAutoHyphens/>
              <w:spacing w:after="0"/>
              <w:rPr>
                <w:rFonts w:ascii="Times New Roman" w:hAnsi="Times New Roman" w:cs="Times New Roman"/>
                <w:sz w:val="16"/>
                <w:szCs w:val="16"/>
                <w:highlight w:val="yellow"/>
              </w:rPr>
            </w:pPr>
            <w:r w:rsidRPr="005A01BC">
              <w:rPr>
                <w:rFonts w:ascii="Times New Roman" w:hAnsi="Times New Roman" w:cs="Times New Roman"/>
                <w:sz w:val="16"/>
                <w:szCs w:val="16"/>
              </w:rPr>
              <w:t>Mark RISON</w:t>
            </w:r>
          </w:p>
        </w:tc>
        <w:tc>
          <w:tcPr>
            <w:tcW w:w="810" w:type="dxa"/>
            <w:shd w:val="clear" w:color="auto" w:fill="auto"/>
            <w:noWrap/>
          </w:tcPr>
          <w:p w14:paraId="268F5349" w14:textId="28C59DB3" w:rsidR="005A01BC" w:rsidRPr="005A01BC" w:rsidRDefault="005A01BC" w:rsidP="005A01BC">
            <w:pPr>
              <w:suppressAutoHyphens/>
              <w:spacing w:after="0"/>
              <w:rPr>
                <w:rFonts w:ascii="Times New Roman" w:hAnsi="Times New Roman" w:cs="Times New Roman"/>
                <w:sz w:val="16"/>
                <w:szCs w:val="16"/>
                <w:highlight w:val="yellow"/>
              </w:rPr>
            </w:pPr>
            <w:r w:rsidRPr="005A01BC">
              <w:rPr>
                <w:rFonts w:ascii="Times New Roman" w:hAnsi="Times New Roman" w:cs="Times New Roman"/>
                <w:sz w:val="16"/>
                <w:szCs w:val="16"/>
              </w:rPr>
              <w:t>355.18</w:t>
            </w:r>
          </w:p>
        </w:tc>
        <w:tc>
          <w:tcPr>
            <w:tcW w:w="900" w:type="dxa"/>
          </w:tcPr>
          <w:p w14:paraId="637AE957" w14:textId="403FA4B5" w:rsidR="005A01BC" w:rsidRPr="005A01BC" w:rsidRDefault="005A01BC" w:rsidP="005A01BC">
            <w:pPr>
              <w:suppressAutoHyphens/>
              <w:spacing w:after="0"/>
              <w:rPr>
                <w:rFonts w:ascii="Times New Roman" w:hAnsi="Times New Roman" w:cs="Times New Roman"/>
                <w:sz w:val="16"/>
                <w:szCs w:val="16"/>
                <w:highlight w:val="yellow"/>
              </w:rPr>
            </w:pPr>
            <w:r w:rsidRPr="005A01BC">
              <w:rPr>
                <w:rFonts w:ascii="Times New Roman" w:hAnsi="Times New Roman" w:cs="Times New Roman"/>
                <w:sz w:val="16"/>
                <w:szCs w:val="16"/>
              </w:rPr>
              <w:t>27.11.4</w:t>
            </w:r>
          </w:p>
        </w:tc>
        <w:tc>
          <w:tcPr>
            <w:tcW w:w="2250" w:type="dxa"/>
            <w:shd w:val="clear" w:color="auto" w:fill="auto"/>
            <w:noWrap/>
          </w:tcPr>
          <w:p w14:paraId="7D5695EE" w14:textId="649E94EF" w:rsidR="005A01BC" w:rsidRPr="005A01BC" w:rsidRDefault="005A01BC" w:rsidP="005A01BC">
            <w:pPr>
              <w:suppressAutoHyphens/>
              <w:spacing w:after="0"/>
              <w:rPr>
                <w:rFonts w:ascii="Times New Roman" w:hAnsi="Times New Roman" w:cs="Times New Roman"/>
                <w:sz w:val="16"/>
                <w:szCs w:val="16"/>
                <w:highlight w:val="yellow"/>
              </w:rPr>
            </w:pPr>
            <w:r w:rsidRPr="005A01BC">
              <w:rPr>
                <w:rFonts w:ascii="Times New Roman" w:hAnsi="Times New Roman" w:cs="Times New Roman"/>
                <w:sz w:val="16"/>
                <w:szCs w:val="16"/>
              </w:rPr>
              <w:t xml:space="preserve">"PARTIAL_AID [5:8] for VHT PPDUs transmitted by </w:t>
            </w:r>
            <w:proofErr w:type="gramStart"/>
            <w:r w:rsidRPr="005A01BC">
              <w:rPr>
                <w:rFonts w:ascii="Times New Roman" w:hAnsi="Times New Roman" w:cs="Times New Roman"/>
                <w:sz w:val="16"/>
                <w:szCs w:val="16"/>
              </w:rPr>
              <w:t>an</w:t>
            </w:r>
            <w:proofErr w:type="gramEnd"/>
            <w:r w:rsidRPr="005A01BC">
              <w:rPr>
                <w:rFonts w:ascii="Times New Roman" w:hAnsi="Times New Roman" w:cs="Times New Roman"/>
                <w:sz w:val="16"/>
                <w:szCs w:val="16"/>
              </w:rPr>
              <w:t xml:space="preserve"> HE AP</w:t>
            </w:r>
            <w:r w:rsidRPr="005A01BC">
              <w:rPr>
                <w:rFonts w:ascii="Times New Roman" w:hAnsi="Times New Roman" w:cs="Times New Roman"/>
                <w:sz w:val="16"/>
                <w:szCs w:val="16"/>
              </w:rPr>
              <w:br/>
              <w:t>with the TXVECTOR parameter GROUP_ID equal to 63 is not the same as the partial BSS color announced</w:t>
            </w:r>
            <w:r w:rsidRPr="005A01BC">
              <w:rPr>
                <w:rFonts w:ascii="Times New Roman" w:hAnsi="Times New Roman" w:cs="Times New Roman"/>
                <w:sz w:val="16"/>
                <w:szCs w:val="16"/>
              </w:rPr>
              <w:br/>
              <w:t xml:space="preserve">by the HE AP" -- partial BSS </w:t>
            </w:r>
            <w:proofErr w:type="spellStart"/>
            <w:r w:rsidRPr="005A01BC">
              <w:rPr>
                <w:rFonts w:ascii="Times New Roman" w:hAnsi="Times New Roman" w:cs="Times New Roman"/>
                <w:sz w:val="16"/>
                <w:szCs w:val="16"/>
              </w:rPr>
              <w:t>colour</w:t>
            </w:r>
            <w:proofErr w:type="spellEnd"/>
            <w:r w:rsidRPr="005A01BC">
              <w:rPr>
                <w:rFonts w:ascii="Times New Roman" w:hAnsi="Times New Roman" w:cs="Times New Roman"/>
                <w:sz w:val="16"/>
                <w:szCs w:val="16"/>
              </w:rPr>
              <w:t xml:space="preserve"> is not announced, the full </w:t>
            </w:r>
            <w:proofErr w:type="spellStart"/>
            <w:r w:rsidRPr="005A01BC">
              <w:rPr>
                <w:rFonts w:ascii="Times New Roman" w:hAnsi="Times New Roman" w:cs="Times New Roman"/>
                <w:sz w:val="16"/>
                <w:szCs w:val="16"/>
              </w:rPr>
              <w:t>colour</w:t>
            </w:r>
            <w:proofErr w:type="spellEnd"/>
            <w:r w:rsidRPr="005A01BC">
              <w:rPr>
                <w:rFonts w:ascii="Times New Roman" w:hAnsi="Times New Roman" w:cs="Times New Roman"/>
                <w:sz w:val="16"/>
                <w:szCs w:val="16"/>
              </w:rPr>
              <w:t xml:space="preserve"> is, with an extra info that partial BSS </w:t>
            </w:r>
            <w:proofErr w:type="spellStart"/>
            <w:r w:rsidRPr="005A01BC">
              <w:rPr>
                <w:rFonts w:ascii="Times New Roman" w:hAnsi="Times New Roman" w:cs="Times New Roman"/>
                <w:sz w:val="16"/>
                <w:szCs w:val="16"/>
              </w:rPr>
              <w:t>colour</w:t>
            </w:r>
            <w:proofErr w:type="spellEnd"/>
            <w:r w:rsidRPr="005A01BC">
              <w:rPr>
                <w:rFonts w:ascii="Times New Roman" w:hAnsi="Times New Roman" w:cs="Times New Roman"/>
                <w:sz w:val="16"/>
                <w:szCs w:val="16"/>
              </w:rPr>
              <w:t xml:space="preserve"> bits are in use for AIDs</w:t>
            </w:r>
          </w:p>
        </w:tc>
        <w:tc>
          <w:tcPr>
            <w:tcW w:w="2700" w:type="dxa"/>
            <w:shd w:val="clear" w:color="auto" w:fill="auto"/>
            <w:noWrap/>
          </w:tcPr>
          <w:p w14:paraId="7DC2B7CE" w14:textId="32C48538" w:rsidR="005A01BC" w:rsidRPr="005A01BC" w:rsidRDefault="005A01BC" w:rsidP="005A01BC">
            <w:pPr>
              <w:suppressAutoHyphens/>
              <w:spacing w:after="0"/>
              <w:rPr>
                <w:rFonts w:ascii="Times New Roman" w:hAnsi="Times New Roman" w:cs="Times New Roman"/>
                <w:sz w:val="16"/>
                <w:szCs w:val="16"/>
                <w:highlight w:val="yellow"/>
              </w:rPr>
            </w:pPr>
            <w:r w:rsidRPr="005A01BC">
              <w:rPr>
                <w:rFonts w:ascii="Times New Roman" w:hAnsi="Times New Roman" w:cs="Times New Roman"/>
                <w:sz w:val="16"/>
                <w:szCs w:val="16"/>
              </w:rPr>
              <w:t xml:space="preserve">Reword as "PARTIAL_AID [5:8] for VHT PPDUs transmitted by </w:t>
            </w:r>
            <w:proofErr w:type="gramStart"/>
            <w:r w:rsidRPr="005A01BC">
              <w:rPr>
                <w:rFonts w:ascii="Times New Roman" w:hAnsi="Times New Roman" w:cs="Times New Roman"/>
                <w:sz w:val="16"/>
                <w:szCs w:val="16"/>
              </w:rPr>
              <w:t>an</w:t>
            </w:r>
            <w:proofErr w:type="gramEnd"/>
            <w:r w:rsidRPr="005A01BC">
              <w:rPr>
                <w:rFonts w:ascii="Times New Roman" w:hAnsi="Times New Roman" w:cs="Times New Roman"/>
                <w:sz w:val="16"/>
                <w:szCs w:val="16"/>
              </w:rPr>
              <w:t xml:space="preserve"> HE AP</w:t>
            </w:r>
            <w:r w:rsidRPr="005A01BC">
              <w:rPr>
                <w:rFonts w:ascii="Times New Roman" w:hAnsi="Times New Roman" w:cs="Times New Roman"/>
                <w:sz w:val="16"/>
                <w:szCs w:val="16"/>
              </w:rPr>
              <w:br/>
              <w:t>with the TXVECTOR parameter GROUP_ID equal to 63 is not compatible with the partial BSS color announced</w:t>
            </w:r>
            <w:r w:rsidRPr="005A01BC">
              <w:rPr>
                <w:rFonts w:ascii="Times New Roman" w:hAnsi="Times New Roman" w:cs="Times New Roman"/>
                <w:sz w:val="16"/>
                <w:szCs w:val="16"/>
              </w:rPr>
              <w:br/>
              <w:t>by the HE AP"</w:t>
            </w:r>
          </w:p>
        </w:tc>
        <w:tc>
          <w:tcPr>
            <w:tcW w:w="3330" w:type="dxa"/>
            <w:shd w:val="clear" w:color="auto" w:fill="auto"/>
          </w:tcPr>
          <w:p w14:paraId="288ADAC6" w14:textId="77777777" w:rsidR="007004B1" w:rsidRDefault="007004B1" w:rsidP="007004B1">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71F79719" w14:textId="07A2B0C3" w:rsidR="007004B1" w:rsidRPr="00D67B54" w:rsidRDefault="007004B1" w:rsidP="007004B1">
            <w:pPr>
              <w:suppressAutoHyphens/>
              <w:spacing w:after="0"/>
              <w:rPr>
                <w:rFonts w:ascii="Times New Roman" w:hAnsi="Times New Roman" w:cs="Times New Roman"/>
                <w:sz w:val="16"/>
                <w:szCs w:val="16"/>
              </w:rPr>
            </w:pPr>
            <w:r w:rsidRPr="00D67B54">
              <w:rPr>
                <w:rFonts w:ascii="Times New Roman" w:hAnsi="Times New Roman" w:cs="Times New Roman"/>
                <w:sz w:val="16"/>
                <w:szCs w:val="16"/>
              </w:rPr>
              <w:t xml:space="preserve">Agree with the comment. </w:t>
            </w:r>
            <w:r>
              <w:rPr>
                <w:rFonts w:ascii="Times New Roman" w:hAnsi="Times New Roman" w:cs="Times New Roman"/>
                <w:sz w:val="16"/>
                <w:szCs w:val="16"/>
              </w:rPr>
              <w:t>Changed text to say ‘consistent with’ instead of same as.</w:t>
            </w:r>
          </w:p>
          <w:p w14:paraId="32124CDA" w14:textId="2DD84343" w:rsidR="005A01BC" w:rsidRPr="005A01BC" w:rsidRDefault="007004B1" w:rsidP="007004B1">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doc 11-18/</w:t>
            </w:r>
            <w:r w:rsidR="00173CF0">
              <w:rPr>
                <w:rFonts w:ascii="Times New Roman" w:hAnsi="Times New Roman" w:cs="Times New Roman"/>
                <w:b/>
                <w:sz w:val="16"/>
                <w:szCs w:val="16"/>
              </w:rPr>
              <w:t>1244</w:t>
            </w:r>
            <w:r>
              <w:rPr>
                <w:rFonts w:ascii="Times New Roman" w:hAnsi="Times New Roman" w:cs="Times New Roman"/>
                <w:b/>
                <w:sz w:val="16"/>
                <w:szCs w:val="16"/>
              </w:rPr>
              <w:t>r0 for CID 1</w:t>
            </w:r>
            <w:r w:rsidR="00517D76">
              <w:rPr>
                <w:rFonts w:ascii="Times New Roman" w:hAnsi="Times New Roman" w:cs="Times New Roman"/>
                <w:b/>
                <w:sz w:val="16"/>
                <w:szCs w:val="16"/>
              </w:rPr>
              <w:t>6183</w:t>
            </w:r>
          </w:p>
        </w:tc>
      </w:tr>
      <w:tr w:rsidR="005A01BC" w:rsidRPr="008B0293" w14:paraId="36D46A99" w14:textId="77777777" w:rsidTr="009409FF">
        <w:trPr>
          <w:trHeight w:val="220"/>
          <w:jc w:val="center"/>
        </w:trPr>
        <w:tc>
          <w:tcPr>
            <w:tcW w:w="625" w:type="dxa"/>
            <w:shd w:val="clear" w:color="auto" w:fill="auto"/>
            <w:noWrap/>
          </w:tcPr>
          <w:p w14:paraId="1E758178" w14:textId="43637371" w:rsidR="005A01BC" w:rsidRPr="005A01BC" w:rsidRDefault="005A01BC" w:rsidP="005A01BC">
            <w:pPr>
              <w:suppressAutoHyphens/>
              <w:spacing w:after="0"/>
              <w:rPr>
                <w:rFonts w:ascii="Times New Roman" w:hAnsi="Times New Roman" w:cs="Times New Roman"/>
                <w:sz w:val="16"/>
                <w:szCs w:val="16"/>
                <w:highlight w:val="yellow"/>
              </w:rPr>
            </w:pPr>
            <w:r w:rsidRPr="005A01BC">
              <w:rPr>
                <w:rFonts w:ascii="Times New Roman" w:hAnsi="Times New Roman" w:cs="Times New Roman"/>
                <w:sz w:val="16"/>
                <w:szCs w:val="16"/>
              </w:rPr>
              <w:t>16467</w:t>
            </w:r>
          </w:p>
        </w:tc>
        <w:tc>
          <w:tcPr>
            <w:tcW w:w="1080" w:type="dxa"/>
          </w:tcPr>
          <w:p w14:paraId="1CF49630" w14:textId="595081F4" w:rsidR="005A01BC" w:rsidRPr="005A01BC" w:rsidRDefault="005A01BC" w:rsidP="005A01BC">
            <w:pPr>
              <w:suppressAutoHyphens/>
              <w:spacing w:after="0"/>
              <w:rPr>
                <w:rFonts w:ascii="Times New Roman" w:hAnsi="Times New Roman" w:cs="Times New Roman"/>
                <w:sz w:val="16"/>
                <w:szCs w:val="16"/>
                <w:highlight w:val="yellow"/>
              </w:rPr>
            </w:pPr>
            <w:r w:rsidRPr="005A01BC">
              <w:rPr>
                <w:rFonts w:ascii="Times New Roman" w:hAnsi="Times New Roman" w:cs="Times New Roman"/>
                <w:sz w:val="16"/>
                <w:szCs w:val="16"/>
              </w:rPr>
              <w:t>Ming Gan</w:t>
            </w:r>
          </w:p>
        </w:tc>
        <w:tc>
          <w:tcPr>
            <w:tcW w:w="810" w:type="dxa"/>
            <w:shd w:val="clear" w:color="auto" w:fill="auto"/>
            <w:noWrap/>
          </w:tcPr>
          <w:p w14:paraId="6E326EC0" w14:textId="0096478F" w:rsidR="005A01BC" w:rsidRPr="005A01BC" w:rsidRDefault="005A01BC" w:rsidP="005A01BC">
            <w:pPr>
              <w:suppressAutoHyphens/>
              <w:spacing w:after="0"/>
              <w:rPr>
                <w:rFonts w:ascii="Times New Roman" w:hAnsi="Times New Roman" w:cs="Times New Roman"/>
                <w:sz w:val="16"/>
                <w:szCs w:val="16"/>
                <w:highlight w:val="yellow"/>
              </w:rPr>
            </w:pPr>
            <w:r w:rsidRPr="005A01BC">
              <w:rPr>
                <w:rFonts w:ascii="Times New Roman" w:hAnsi="Times New Roman" w:cs="Times New Roman"/>
                <w:sz w:val="16"/>
                <w:szCs w:val="16"/>
              </w:rPr>
              <w:t>372.54</w:t>
            </w:r>
          </w:p>
        </w:tc>
        <w:tc>
          <w:tcPr>
            <w:tcW w:w="900" w:type="dxa"/>
          </w:tcPr>
          <w:p w14:paraId="1FCFA840" w14:textId="2043EB3A" w:rsidR="005A01BC" w:rsidRPr="005A01BC" w:rsidRDefault="005A01BC" w:rsidP="005A01BC">
            <w:pPr>
              <w:suppressAutoHyphens/>
              <w:spacing w:after="0"/>
              <w:rPr>
                <w:rFonts w:ascii="Times New Roman" w:hAnsi="Times New Roman" w:cs="Times New Roman"/>
                <w:sz w:val="16"/>
                <w:szCs w:val="16"/>
                <w:highlight w:val="yellow"/>
              </w:rPr>
            </w:pPr>
            <w:r w:rsidRPr="005A01BC">
              <w:rPr>
                <w:rFonts w:ascii="Times New Roman" w:hAnsi="Times New Roman" w:cs="Times New Roman"/>
                <w:sz w:val="16"/>
                <w:szCs w:val="16"/>
              </w:rPr>
              <w:t>27.16.2.1</w:t>
            </w:r>
          </w:p>
        </w:tc>
        <w:tc>
          <w:tcPr>
            <w:tcW w:w="2250" w:type="dxa"/>
            <w:shd w:val="clear" w:color="auto" w:fill="auto"/>
            <w:noWrap/>
          </w:tcPr>
          <w:p w14:paraId="7C765352" w14:textId="68A3E556" w:rsidR="005A01BC" w:rsidRPr="005A01BC" w:rsidRDefault="005A01BC" w:rsidP="005A01BC">
            <w:pPr>
              <w:suppressAutoHyphens/>
              <w:spacing w:after="0"/>
              <w:rPr>
                <w:rFonts w:ascii="Times New Roman" w:hAnsi="Times New Roman" w:cs="Times New Roman"/>
                <w:sz w:val="16"/>
                <w:szCs w:val="16"/>
                <w:highlight w:val="yellow"/>
              </w:rPr>
            </w:pPr>
            <w:r w:rsidRPr="005A01BC">
              <w:rPr>
                <w:rFonts w:ascii="Times New Roman" w:hAnsi="Times New Roman" w:cs="Times New Roman"/>
                <w:sz w:val="16"/>
                <w:szCs w:val="16"/>
              </w:rPr>
              <w:t xml:space="preserve">Delete"NOTE1" and change this note to be </w:t>
            </w:r>
            <w:proofErr w:type="spellStart"/>
            <w:r w:rsidRPr="005A01BC">
              <w:rPr>
                <w:rFonts w:ascii="Times New Roman" w:hAnsi="Times New Roman" w:cs="Times New Roman"/>
                <w:sz w:val="16"/>
                <w:szCs w:val="16"/>
              </w:rPr>
              <w:t>nomative</w:t>
            </w:r>
            <w:proofErr w:type="spellEnd"/>
            <w:r w:rsidRPr="005A01BC">
              <w:rPr>
                <w:rFonts w:ascii="Times New Roman" w:hAnsi="Times New Roman" w:cs="Times New Roman"/>
                <w:sz w:val="16"/>
                <w:szCs w:val="16"/>
              </w:rPr>
              <w:t>. In P373L48, the last paragraph has the similar meaning as NOTE1, harmonize them.</w:t>
            </w:r>
          </w:p>
        </w:tc>
        <w:tc>
          <w:tcPr>
            <w:tcW w:w="2700" w:type="dxa"/>
            <w:shd w:val="clear" w:color="auto" w:fill="auto"/>
            <w:noWrap/>
          </w:tcPr>
          <w:p w14:paraId="62677A35" w14:textId="72A214B4" w:rsidR="005A01BC" w:rsidRPr="005A01BC" w:rsidRDefault="005A01BC" w:rsidP="005A01BC">
            <w:pPr>
              <w:suppressAutoHyphens/>
              <w:spacing w:after="0"/>
              <w:rPr>
                <w:rFonts w:ascii="Times New Roman" w:hAnsi="Times New Roman" w:cs="Times New Roman"/>
                <w:sz w:val="16"/>
                <w:szCs w:val="16"/>
                <w:highlight w:val="yellow"/>
              </w:rPr>
            </w:pPr>
            <w:r w:rsidRPr="005A01BC">
              <w:rPr>
                <w:rFonts w:ascii="Times New Roman" w:hAnsi="Times New Roman" w:cs="Times New Roman"/>
                <w:sz w:val="16"/>
                <w:szCs w:val="16"/>
              </w:rPr>
              <w:t>As in comment</w:t>
            </w:r>
          </w:p>
        </w:tc>
        <w:tc>
          <w:tcPr>
            <w:tcW w:w="3330" w:type="dxa"/>
            <w:shd w:val="clear" w:color="auto" w:fill="auto"/>
          </w:tcPr>
          <w:p w14:paraId="274A766A" w14:textId="77777777" w:rsidR="00A654D5" w:rsidRDefault="00A654D5" w:rsidP="00A654D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EAD8943" w14:textId="77777777" w:rsidR="00A654D5" w:rsidRPr="00D67B54" w:rsidRDefault="00A654D5" w:rsidP="00A654D5">
            <w:pPr>
              <w:suppressAutoHyphens/>
              <w:spacing w:after="0"/>
              <w:rPr>
                <w:rFonts w:ascii="Times New Roman" w:hAnsi="Times New Roman" w:cs="Times New Roman"/>
                <w:sz w:val="16"/>
                <w:szCs w:val="16"/>
              </w:rPr>
            </w:pPr>
            <w:r w:rsidRPr="00D67B54">
              <w:rPr>
                <w:rFonts w:ascii="Times New Roman" w:hAnsi="Times New Roman" w:cs="Times New Roman"/>
                <w:sz w:val="16"/>
                <w:szCs w:val="16"/>
              </w:rPr>
              <w:t>Agree with the comment. Text updated as suggested by the comment</w:t>
            </w:r>
          </w:p>
          <w:p w14:paraId="36C82230" w14:textId="7B7AD3A9" w:rsidR="005A01BC" w:rsidRPr="005A01BC" w:rsidRDefault="00A654D5" w:rsidP="00A654D5">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doc 11-18/</w:t>
            </w:r>
            <w:r w:rsidR="00173CF0">
              <w:rPr>
                <w:rFonts w:ascii="Times New Roman" w:hAnsi="Times New Roman" w:cs="Times New Roman"/>
                <w:b/>
                <w:sz w:val="16"/>
                <w:szCs w:val="16"/>
              </w:rPr>
              <w:t>1244</w:t>
            </w:r>
            <w:r>
              <w:rPr>
                <w:rFonts w:ascii="Times New Roman" w:hAnsi="Times New Roman" w:cs="Times New Roman"/>
                <w:b/>
                <w:sz w:val="16"/>
                <w:szCs w:val="16"/>
              </w:rPr>
              <w:t>r0 for CID 16467</w:t>
            </w:r>
          </w:p>
        </w:tc>
      </w:tr>
      <w:tr w:rsidR="005A01BC" w:rsidRPr="008B0293" w14:paraId="33AE3A2B" w14:textId="77777777" w:rsidTr="009409FF">
        <w:trPr>
          <w:trHeight w:val="220"/>
          <w:jc w:val="center"/>
        </w:trPr>
        <w:tc>
          <w:tcPr>
            <w:tcW w:w="625" w:type="dxa"/>
            <w:shd w:val="clear" w:color="auto" w:fill="auto"/>
            <w:noWrap/>
          </w:tcPr>
          <w:p w14:paraId="39E37D86" w14:textId="7D34A6EE" w:rsidR="005A01BC" w:rsidRPr="005A01BC" w:rsidRDefault="005A01BC" w:rsidP="005A01BC">
            <w:pPr>
              <w:suppressAutoHyphens/>
              <w:spacing w:after="0"/>
              <w:rPr>
                <w:rFonts w:ascii="Times New Roman" w:hAnsi="Times New Roman" w:cs="Times New Roman"/>
                <w:sz w:val="16"/>
                <w:szCs w:val="16"/>
                <w:highlight w:val="yellow"/>
              </w:rPr>
            </w:pPr>
            <w:r w:rsidRPr="005A01BC">
              <w:rPr>
                <w:rFonts w:ascii="Times New Roman" w:hAnsi="Times New Roman" w:cs="Times New Roman"/>
                <w:sz w:val="16"/>
                <w:szCs w:val="16"/>
              </w:rPr>
              <w:lastRenderedPageBreak/>
              <w:t>15123</w:t>
            </w:r>
          </w:p>
        </w:tc>
        <w:tc>
          <w:tcPr>
            <w:tcW w:w="1080" w:type="dxa"/>
          </w:tcPr>
          <w:p w14:paraId="67536228" w14:textId="67F4FF7B" w:rsidR="005A01BC" w:rsidRPr="005A01BC" w:rsidRDefault="005A01BC" w:rsidP="005A01BC">
            <w:pPr>
              <w:suppressAutoHyphens/>
              <w:spacing w:after="0"/>
              <w:rPr>
                <w:rFonts w:ascii="Times New Roman" w:hAnsi="Times New Roman" w:cs="Times New Roman"/>
                <w:sz w:val="16"/>
                <w:szCs w:val="16"/>
                <w:highlight w:val="yellow"/>
              </w:rPr>
            </w:pPr>
            <w:r w:rsidRPr="005A01BC">
              <w:rPr>
                <w:rFonts w:ascii="Times New Roman" w:hAnsi="Times New Roman" w:cs="Times New Roman"/>
                <w:sz w:val="16"/>
                <w:szCs w:val="16"/>
              </w:rPr>
              <w:t>Abhishek Patil</w:t>
            </w:r>
          </w:p>
        </w:tc>
        <w:tc>
          <w:tcPr>
            <w:tcW w:w="810" w:type="dxa"/>
            <w:shd w:val="clear" w:color="auto" w:fill="auto"/>
            <w:noWrap/>
          </w:tcPr>
          <w:p w14:paraId="04E988A1" w14:textId="3CF9F7D0" w:rsidR="005A01BC" w:rsidRPr="005A01BC" w:rsidRDefault="005A01BC" w:rsidP="005A01BC">
            <w:pPr>
              <w:suppressAutoHyphens/>
              <w:spacing w:after="0"/>
              <w:rPr>
                <w:rFonts w:ascii="Times New Roman" w:hAnsi="Times New Roman" w:cs="Times New Roman"/>
                <w:sz w:val="16"/>
                <w:szCs w:val="16"/>
                <w:highlight w:val="yellow"/>
              </w:rPr>
            </w:pPr>
            <w:r w:rsidRPr="005A01BC">
              <w:rPr>
                <w:rFonts w:ascii="Times New Roman" w:hAnsi="Times New Roman" w:cs="Times New Roman"/>
                <w:sz w:val="16"/>
                <w:szCs w:val="16"/>
              </w:rPr>
              <w:t>372.58</w:t>
            </w:r>
          </w:p>
        </w:tc>
        <w:tc>
          <w:tcPr>
            <w:tcW w:w="900" w:type="dxa"/>
          </w:tcPr>
          <w:p w14:paraId="0E2B31C7" w14:textId="5CA4B024" w:rsidR="005A01BC" w:rsidRPr="005A01BC" w:rsidRDefault="005A01BC" w:rsidP="005A01BC">
            <w:pPr>
              <w:suppressAutoHyphens/>
              <w:spacing w:after="0"/>
              <w:rPr>
                <w:rFonts w:ascii="Times New Roman" w:hAnsi="Times New Roman" w:cs="Times New Roman"/>
                <w:sz w:val="16"/>
                <w:szCs w:val="16"/>
                <w:highlight w:val="yellow"/>
              </w:rPr>
            </w:pPr>
            <w:r w:rsidRPr="005A01BC">
              <w:rPr>
                <w:rFonts w:ascii="Times New Roman" w:hAnsi="Times New Roman" w:cs="Times New Roman"/>
                <w:sz w:val="16"/>
                <w:szCs w:val="16"/>
              </w:rPr>
              <w:t>27.16.2.1</w:t>
            </w:r>
          </w:p>
        </w:tc>
        <w:tc>
          <w:tcPr>
            <w:tcW w:w="2250" w:type="dxa"/>
            <w:shd w:val="clear" w:color="auto" w:fill="auto"/>
            <w:noWrap/>
          </w:tcPr>
          <w:p w14:paraId="2A2155FE" w14:textId="35063D28" w:rsidR="005A01BC" w:rsidRPr="005A01BC" w:rsidRDefault="005A01BC" w:rsidP="005A01BC">
            <w:pPr>
              <w:suppressAutoHyphens/>
              <w:spacing w:after="0"/>
              <w:rPr>
                <w:rFonts w:ascii="Times New Roman" w:hAnsi="Times New Roman" w:cs="Times New Roman"/>
                <w:sz w:val="16"/>
                <w:szCs w:val="16"/>
                <w:highlight w:val="yellow"/>
              </w:rPr>
            </w:pPr>
            <w:r w:rsidRPr="005A01BC">
              <w:rPr>
                <w:rFonts w:ascii="Times New Roman" w:hAnsi="Times New Roman" w:cs="Times New Roman"/>
                <w:sz w:val="16"/>
                <w:szCs w:val="16"/>
              </w:rPr>
              <w:t>Note 2 is not needed as the topic is covered in 27.16.2.2.1 (page 373 line 63)</w:t>
            </w:r>
          </w:p>
        </w:tc>
        <w:tc>
          <w:tcPr>
            <w:tcW w:w="2700" w:type="dxa"/>
            <w:shd w:val="clear" w:color="auto" w:fill="auto"/>
            <w:noWrap/>
          </w:tcPr>
          <w:p w14:paraId="5BECBBAD" w14:textId="4B64E678" w:rsidR="005A01BC" w:rsidRPr="005A01BC" w:rsidRDefault="005A01BC" w:rsidP="005A01BC">
            <w:pPr>
              <w:suppressAutoHyphens/>
              <w:spacing w:after="0"/>
              <w:rPr>
                <w:rFonts w:ascii="Times New Roman" w:hAnsi="Times New Roman" w:cs="Times New Roman"/>
                <w:sz w:val="16"/>
                <w:szCs w:val="16"/>
                <w:highlight w:val="yellow"/>
              </w:rPr>
            </w:pPr>
            <w:r w:rsidRPr="005A01BC">
              <w:rPr>
                <w:rFonts w:ascii="Times New Roman" w:hAnsi="Times New Roman" w:cs="Times New Roman"/>
                <w:sz w:val="16"/>
                <w:szCs w:val="16"/>
              </w:rPr>
              <w:t>Delete note 2</w:t>
            </w:r>
          </w:p>
        </w:tc>
        <w:tc>
          <w:tcPr>
            <w:tcW w:w="3330" w:type="dxa"/>
            <w:shd w:val="clear" w:color="auto" w:fill="auto"/>
          </w:tcPr>
          <w:p w14:paraId="1F767797" w14:textId="77777777" w:rsidR="00517D76" w:rsidRDefault="00517D76" w:rsidP="00517D7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1ED68C30" w14:textId="77777777" w:rsidR="00517D76" w:rsidRPr="00D67B54" w:rsidRDefault="00517D76" w:rsidP="00517D76">
            <w:pPr>
              <w:suppressAutoHyphens/>
              <w:spacing w:after="0"/>
              <w:rPr>
                <w:rFonts w:ascii="Times New Roman" w:hAnsi="Times New Roman" w:cs="Times New Roman"/>
                <w:sz w:val="16"/>
                <w:szCs w:val="16"/>
              </w:rPr>
            </w:pPr>
            <w:r w:rsidRPr="00D67B54">
              <w:rPr>
                <w:rFonts w:ascii="Times New Roman" w:hAnsi="Times New Roman" w:cs="Times New Roman"/>
                <w:sz w:val="16"/>
                <w:szCs w:val="16"/>
              </w:rPr>
              <w:t>Agree with the comment. Text updated as suggested by the comment</w:t>
            </w:r>
          </w:p>
          <w:p w14:paraId="23E8C3DA" w14:textId="3719EB6F" w:rsidR="005A01BC" w:rsidRPr="005A01BC" w:rsidRDefault="00517D76" w:rsidP="00517D76">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doc 11-18/</w:t>
            </w:r>
            <w:r w:rsidR="00173CF0">
              <w:rPr>
                <w:rFonts w:ascii="Times New Roman" w:hAnsi="Times New Roman" w:cs="Times New Roman"/>
                <w:b/>
                <w:sz w:val="16"/>
                <w:szCs w:val="16"/>
              </w:rPr>
              <w:t>1244</w:t>
            </w:r>
            <w:r>
              <w:rPr>
                <w:rFonts w:ascii="Times New Roman" w:hAnsi="Times New Roman" w:cs="Times New Roman"/>
                <w:b/>
                <w:sz w:val="16"/>
                <w:szCs w:val="16"/>
              </w:rPr>
              <w:t>r0 for CID 15123</w:t>
            </w:r>
          </w:p>
        </w:tc>
      </w:tr>
      <w:tr w:rsidR="005A01BC" w:rsidRPr="008B0293" w14:paraId="37030459" w14:textId="77777777" w:rsidTr="009409FF">
        <w:trPr>
          <w:trHeight w:val="220"/>
          <w:jc w:val="center"/>
        </w:trPr>
        <w:tc>
          <w:tcPr>
            <w:tcW w:w="625" w:type="dxa"/>
            <w:shd w:val="clear" w:color="auto" w:fill="auto"/>
            <w:noWrap/>
          </w:tcPr>
          <w:p w14:paraId="3D68E26C" w14:textId="564844B7" w:rsidR="005A01BC" w:rsidRPr="005A01BC" w:rsidRDefault="005A01BC" w:rsidP="005A01BC">
            <w:pPr>
              <w:suppressAutoHyphens/>
              <w:spacing w:after="0"/>
              <w:rPr>
                <w:rFonts w:ascii="Times New Roman" w:hAnsi="Times New Roman" w:cs="Times New Roman"/>
                <w:sz w:val="16"/>
                <w:szCs w:val="16"/>
                <w:highlight w:val="yellow"/>
              </w:rPr>
            </w:pPr>
            <w:r w:rsidRPr="005A01BC">
              <w:rPr>
                <w:rFonts w:ascii="Times New Roman" w:hAnsi="Times New Roman" w:cs="Times New Roman"/>
                <w:sz w:val="16"/>
                <w:szCs w:val="16"/>
              </w:rPr>
              <w:t>15124</w:t>
            </w:r>
          </w:p>
        </w:tc>
        <w:tc>
          <w:tcPr>
            <w:tcW w:w="1080" w:type="dxa"/>
          </w:tcPr>
          <w:p w14:paraId="7BC326E4" w14:textId="2D8101D0" w:rsidR="005A01BC" w:rsidRPr="005A01BC" w:rsidRDefault="005A01BC" w:rsidP="005A01BC">
            <w:pPr>
              <w:suppressAutoHyphens/>
              <w:spacing w:after="0"/>
              <w:rPr>
                <w:rFonts w:ascii="Times New Roman" w:hAnsi="Times New Roman" w:cs="Times New Roman"/>
                <w:sz w:val="16"/>
                <w:szCs w:val="16"/>
                <w:highlight w:val="yellow"/>
              </w:rPr>
            </w:pPr>
            <w:r w:rsidRPr="005A01BC">
              <w:rPr>
                <w:rFonts w:ascii="Times New Roman" w:hAnsi="Times New Roman" w:cs="Times New Roman"/>
                <w:sz w:val="16"/>
                <w:szCs w:val="16"/>
              </w:rPr>
              <w:t>Abhishek Patil</w:t>
            </w:r>
          </w:p>
        </w:tc>
        <w:tc>
          <w:tcPr>
            <w:tcW w:w="810" w:type="dxa"/>
            <w:shd w:val="clear" w:color="auto" w:fill="auto"/>
            <w:noWrap/>
          </w:tcPr>
          <w:p w14:paraId="08B7FAFB" w14:textId="492F6087" w:rsidR="005A01BC" w:rsidRPr="005A01BC" w:rsidRDefault="005A01BC" w:rsidP="005A01BC">
            <w:pPr>
              <w:suppressAutoHyphens/>
              <w:spacing w:after="0"/>
              <w:rPr>
                <w:rFonts w:ascii="Times New Roman" w:hAnsi="Times New Roman" w:cs="Times New Roman"/>
                <w:sz w:val="16"/>
                <w:szCs w:val="16"/>
                <w:highlight w:val="yellow"/>
              </w:rPr>
            </w:pPr>
            <w:r w:rsidRPr="005A01BC">
              <w:rPr>
                <w:rFonts w:ascii="Times New Roman" w:hAnsi="Times New Roman" w:cs="Times New Roman"/>
                <w:sz w:val="16"/>
                <w:szCs w:val="16"/>
              </w:rPr>
              <w:t>372.65</w:t>
            </w:r>
          </w:p>
        </w:tc>
        <w:tc>
          <w:tcPr>
            <w:tcW w:w="900" w:type="dxa"/>
          </w:tcPr>
          <w:p w14:paraId="1524364B" w14:textId="3996FE53" w:rsidR="005A01BC" w:rsidRPr="005A01BC" w:rsidRDefault="005A01BC" w:rsidP="005A01BC">
            <w:pPr>
              <w:suppressAutoHyphens/>
              <w:spacing w:after="0"/>
              <w:rPr>
                <w:rFonts w:ascii="Times New Roman" w:hAnsi="Times New Roman" w:cs="Times New Roman"/>
                <w:sz w:val="16"/>
                <w:szCs w:val="16"/>
                <w:highlight w:val="yellow"/>
              </w:rPr>
            </w:pPr>
            <w:r w:rsidRPr="005A01BC">
              <w:rPr>
                <w:rFonts w:ascii="Times New Roman" w:hAnsi="Times New Roman" w:cs="Times New Roman"/>
                <w:sz w:val="16"/>
                <w:szCs w:val="16"/>
              </w:rPr>
              <w:t>27.16.2.1</w:t>
            </w:r>
          </w:p>
        </w:tc>
        <w:tc>
          <w:tcPr>
            <w:tcW w:w="2250" w:type="dxa"/>
            <w:shd w:val="clear" w:color="auto" w:fill="auto"/>
            <w:noWrap/>
          </w:tcPr>
          <w:p w14:paraId="29439D2F" w14:textId="70A7837A" w:rsidR="005A01BC" w:rsidRPr="005A01BC" w:rsidRDefault="005A01BC" w:rsidP="005A01BC">
            <w:pPr>
              <w:suppressAutoHyphens/>
              <w:spacing w:after="0"/>
              <w:rPr>
                <w:rFonts w:ascii="Times New Roman" w:hAnsi="Times New Roman" w:cs="Times New Roman"/>
                <w:sz w:val="16"/>
                <w:szCs w:val="16"/>
                <w:highlight w:val="yellow"/>
              </w:rPr>
            </w:pPr>
            <w:r w:rsidRPr="005A01BC">
              <w:rPr>
                <w:rFonts w:ascii="Times New Roman" w:hAnsi="Times New Roman" w:cs="Times New Roman"/>
                <w:sz w:val="16"/>
                <w:szCs w:val="16"/>
              </w:rPr>
              <w:t>Clarify that a STA should receive at least one announcement before the color change occurs</w:t>
            </w:r>
          </w:p>
        </w:tc>
        <w:tc>
          <w:tcPr>
            <w:tcW w:w="2700" w:type="dxa"/>
            <w:shd w:val="clear" w:color="auto" w:fill="auto"/>
            <w:noWrap/>
          </w:tcPr>
          <w:p w14:paraId="21F1E7EC" w14:textId="656BCA8A" w:rsidR="005A01BC" w:rsidRPr="005A01BC" w:rsidRDefault="005A01BC" w:rsidP="005A01BC">
            <w:pPr>
              <w:suppressAutoHyphens/>
              <w:spacing w:after="0"/>
              <w:rPr>
                <w:rFonts w:ascii="Times New Roman" w:hAnsi="Times New Roman" w:cs="Times New Roman"/>
                <w:sz w:val="16"/>
                <w:szCs w:val="16"/>
                <w:highlight w:val="yellow"/>
              </w:rPr>
            </w:pPr>
            <w:r w:rsidRPr="005A01BC">
              <w:rPr>
                <w:rFonts w:ascii="Times New Roman" w:hAnsi="Times New Roman" w:cs="Times New Roman"/>
                <w:sz w:val="16"/>
                <w:szCs w:val="16"/>
              </w:rPr>
              <w:t>Update the last sentence of the paragraph as: "... to have an opportunity to receive at least one frame carrying a BSS Color Change Announcement element before the BSS color change occurs."</w:t>
            </w:r>
          </w:p>
        </w:tc>
        <w:tc>
          <w:tcPr>
            <w:tcW w:w="3330" w:type="dxa"/>
            <w:shd w:val="clear" w:color="auto" w:fill="auto"/>
          </w:tcPr>
          <w:p w14:paraId="588AEF07" w14:textId="77777777" w:rsidR="00517D76" w:rsidRDefault="00517D76" w:rsidP="00517D7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500C73E" w14:textId="77777777" w:rsidR="00517D76" w:rsidRPr="00D67B54" w:rsidRDefault="00517D76" w:rsidP="00517D76">
            <w:pPr>
              <w:suppressAutoHyphens/>
              <w:spacing w:after="0"/>
              <w:rPr>
                <w:rFonts w:ascii="Times New Roman" w:hAnsi="Times New Roman" w:cs="Times New Roman"/>
                <w:sz w:val="16"/>
                <w:szCs w:val="16"/>
              </w:rPr>
            </w:pPr>
            <w:r w:rsidRPr="00D67B54">
              <w:rPr>
                <w:rFonts w:ascii="Times New Roman" w:hAnsi="Times New Roman" w:cs="Times New Roman"/>
                <w:sz w:val="16"/>
                <w:szCs w:val="16"/>
              </w:rPr>
              <w:t>Agree with the comment. Text updated as suggested by the comment</w:t>
            </w:r>
          </w:p>
          <w:p w14:paraId="585B0606" w14:textId="10ECC1B7" w:rsidR="005A01BC" w:rsidRPr="005A01BC" w:rsidRDefault="00517D76" w:rsidP="00517D76">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doc 11-18/</w:t>
            </w:r>
            <w:r w:rsidR="00173CF0">
              <w:rPr>
                <w:rFonts w:ascii="Times New Roman" w:hAnsi="Times New Roman" w:cs="Times New Roman"/>
                <w:b/>
                <w:sz w:val="16"/>
                <w:szCs w:val="16"/>
              </w:rPr>
              <w:t>1244</w:t>
            </w:r>
            <w:r>
              <w:rPr>
                <w:rFonts w:ascii="Times New Roman" w:hAnsi="Times New Roman" w:cs="Times New Roman"/>
                <w:b/>
                <w:sz w:val="16"/>
                <w:szCs w:val="16"/>
              </w:rPr>
              <w:t>r0 for CID 15124</w:t>
            </w:r>
          </w:p>
        </w:tc>
      </w:tr>
      <w:tr w:rsidR="005A01BC" w:rsidRPr="008B0293" w14:paraId="4A6A95A1" w14:textId="77777777" w:rsidTr="009409FF">
        <w:trPr>
          <w:trHeight w:val="220"/>
          <w:jc w:val="center"/>
        </w:trPr>
        <w:tc>
          <w:tcPr>
            <w:tcW w:w="625" w:type="dxa"/>
            <w:shd w:val="clear" w:color="auto" w:fill="auto"/>
            <w:noWrap/>
          </w:tcPr>
          <w:p w14:paraId="40A73EB1" w14:textId="61860991" w:rsidR="005A01BC" w:rsidRPr="005A01BC" w:rsidRDefault="005A01BC" w:rsidP="005A01BC">
            <w:pPr>
              <w:suppressAutoHyphens/>
              <w:spacing w:after="0"/>
              <w:rPr>
                <w:rFonts w:ascii="Times New Roman" w:hAnsi="Times New Roman" w:cs="Times New Roman"/>
                <w:sz w:val="16"/>
                <w:szCs w:val="16"/>
                <w:highlight w:val="yellow"/>
              </w:rPr>
            </w:pPr>
            <w:r w:rsidRPr="005A01BC">
              <w:rPr>
                <w:rFonts w:ascii="Times New Roman" w:hAnsi="Times New Roman" w:cs="Times New Roman"/>
                <w:sz w:val="16"/>
                <w:szCs w:val="16"/>
              </w:rPr>
              <w:t>16617</w:t>
            </w:r>
          </w:p>
        </w:tc>
        <w:tc>
          <w:tcPr>
            <w:tcW w:w="1080" w:type="dxa"/>
          </w:tcPr>
          <w:p w14:paraId="6B1CD4FB" w14:textId="6E29FA7B" w:rsidR="005A01BC" w:rsidRPr="005A01BC" w:rsidRDefault="005A01BC" w:rsidP="005A01BC">
            <w:pPr>
              <w:suppressAutoHyphens/>
              <w:spacing w:after="0"/>
              <w:rPr>
                <w:rFonts w:ascii="Times New Roman" w:hAnsi="Times New Roman" w:cs="Times New Roman"/>
                <w:sz w:val="16"/>
                <w:szCs w:val="16"/>
                <w:highlight w:val="yellow"/>
              </w:rPr>
            </w:pPr>
            <w:proofErr w:type="spellStart"/>
            <w:r w:rsidRPr="005A01BC">
              <w:rPr>
                <w:rFonts w:ascii="Times New Roman" w:hAnsi="Times New Roman" w:cs="Times New Roman"/>
                <w:sz w:val="16"/>
                <w:szCs w:val="16"/>
              </w:rPr>
              <w:t>Pooya</w:t>
            </w:r>
            <w:proofErr w:type="spellEnd"/>
            <w:r w:rsidRPr="005A01BC">
              <w:rPr>
                <w:rFonts w:ascii="Times New Roman" w:hAnsi="Times New Roman" w:cs="Times New Roman"/>
                <w:sz w:val="16"/>
                <w:szCs w:val="16"/>
              </w:rPr>
              <w:t xml:space="preserve"> </w:t>
            </w:r>
            <w:proofErr w:type="spellStart"/>
            <w:r w:rsidRPr="005A01BC">
              <w:rPr>
                <w:rFonts w:ascii="Times New Roman" w:hAnsi="Times New Roman" w:cs="Times New Roman"/>
                <w:sz w:val="16"/>
                <w:szCs w:val="16"/>
              </w:rPr>
              <w:t>Monajemi</w:t>
            </w:r>
            <w:proofErr w:type="spellEnd"/>
          </w:p>
        </w:tc>
        <w:tc>
          <w:tcPr>
            <w:tcW w:w="810" w:type="dxa"/>
            <w:shd w:val="clear" w:color="auto" w:fill="auto"/>
            <w:noWrap/>
          </w:tcPr>
          <w:p w14:paraId="4C23825D" w14:textId="5B7B35B8" w:rsidR="005A01BC" w:rsidRPr="005A01BC" w:rsidRDefault="005A01BC" w:rsidP="005A01BC">
            <w:pPr>
              <w:suppressAutoHyphens/>
              <w:spacing w:after="0"/>
              <w:rPr>
                <w:rFonts w:ascii="Times New Roman" w:hAnsi="Times New Roman" w:cs="Times New Roman"/>
                <w:sz w:val="16"/>
                <w:szCs w:val="16"/>
                <w:highlight w:val="yellow"/>
              </w:rPr>
            </w:pPr>
            <w:r w:rsidRPr="005A01BC">
              <w:rPr>
                <w:rFonts w:ascii="Times New Roman" w:hAnsi="Times New Roman" w:cs="Times New Roman"/>
                <w:sz w:val="16"/>
                <w:szCs w:val="16"/>
              </w:rPr>
              <w:t>374.15</w:t>
            </w:r>
          </w:p>
        </w:tc>
        <w:tc>
          <w:tcPr>
            <w:tcW w:w="900" w:type="dxa"/>
          </w:tcPr>
          <w:p w14:paraId="094D1A42" w14:textId="20C8C98F" w:rsidR="005A01BC" w:rsidRPr="005A01BC" w:rsidRDefault="005A01BC" w:rsidP="005A01BC">
            <w:pPr>
              <w:suppressAutoHyphens/>
              <w:spacing w:after="0"/>
              <w:rPr>
                <w:rFonts w:ascii="Times New Roman" w:hAnsi="Times New Roman" w:cs="Times New Roman"/>
                <w:sz w:val="16"/>
                <w:szCs w:val="16"/>
                <w:highlight w:val="yellow"/>
              </w:rPr>
            </w:pPr>
            <w:r w:rsidRPr="005A01BC">
              <w:rPr>
                <w:rFonts w:ascii="Times New Roman" w:hAnsi="Times New Roman" w:cs="Times New Roman"/>
                <w:sz w:val="16"/>
                <w:szCs w:val="16"/>
              </w:rPr>
              <w:t>27.16.2.2</w:t>
            </w:r>
          </w:p>
        </w:tc>
        <w:tc>
          <w:tcPr>
            <w:tcW w:w="2250" w:type="dxa"/>
            <w:shd w:val="clear" w:color="auto" w:fill="auto"/>
            <w:noWrap/>
          </w:tcPr>
          <w:p w14:paraId="6DF4FBBD" w14:textId="51E93423" w:rsidR="005A01BC" w:rsidRPr="005A01BC" w:rsidRDefault="005A01BC" w:rsidP="005A01BC">
            <w:pPr>
              <w:suppressAutoHyphens/>
              <w:spacing w:after="0"/>
              <w:rPr>
                <w:rFonts w:ascii="Times New Roman" w:hAnsi="Times New Roman" w:cs="Times New Roman"/>
                <w:sz w:val="16"/>
                <w:szCs w:val="16"/>
                <w:highlight w:val="yellow"/>
              </w:rPr>
            </w:pPr>
            <w:r w:rsidRPr="005A01BC">
              <w:rPr>
                <w:rFonts w:ascii="Times New Roman" w:hAnsi="Times New Roman" w:cs="Times New Roman"/>
                <w:sz w:val="16"/>
                <w:szCs w:val="16"/>
              </w:rPr>
              <w:t>Language does not address the channels on which OBSS colors are detected. If STA is reporting non-co-channel OBSS colors (found possibly during scans) then channel information must accompany the report.</w:t>
            </w:r>
          </w:p>
        </w:tc>
        <w:tc>
          <w:tcPr>
            <w:tcW w:w="2700" w:type="dxa"/>
            <w:shd w:val="clear" w:color="auto" w:fill="auto"/>
            <w:noWrap/>
          </w:tcPr>
          <w:p w14:paraId="6A6A707A" w14:textId="7A81FD9A" w:rsidR="005A01BC" w:rsidRPr="005A01BC" w:rsidRDefault="005A01BC" w:rsidP="005A01BC">
            <w:pPr>
              <w:suppressAutoHyphens/>
              <w:spacing w:after="0"/>
              <w:rPr>
                <w:rFonts w:ascii="Times New Roman" w:hAnsi="Times New Roman" w:cs="Times New Roman"/>
                <w:sz w:val="16"/>
                <w:szCs w:val="16"/>
                <w:highlight w:val="yellow"/>
              </w:rPr>
            </w:pPr>
            <w:r w:rsidRPr="005A01BC">
              <w:rPr>
                <w:rFonts w:ascii="Times New Roman" w:hAnsi="Times New Roman" w:cs="Times New Roman"/>
                <w:sz w:val="16"/>
                <w:szCs w:val="16"/>
              </w:rPr>
              <w:t>Indicate that only co-channel OBSSs shall be reported. Alternatively, revise 9.4.2.68.7 to add channel information</w:t>
            </w:r>
          </w:p>
        </w:tc>
        <w:tc>
          <w:tcPr>
            <w:tcW w:w="3330" w:type="dxa"/>
            <w:shd w:val="clear" w:color="auto" w:fill="auto"/>
          </w:tcPr>
          <w:p w14:paraId="7C17E526" w14:textId="77777777" w:rsidR="009B34B3" w:rsidRDefault="009B34B3" w:rsidP="009B34B3">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BBEE81A" w14:textId="3B6E9352" w:rsidR="009B34B3" w:rsidRPr="00D67B54" w:rsidRDefault="009B34B3" w:rsidP="009B34B3">
            <w:pPr>
              <w:suppressAutoHyphens/>
              <w:spacing w:after="0"/>
              <w:rPr>
                <w:rFonts w:ascii="Times New Roman" w:hAnsi="Times New Roman" w:cs="Times New Roman"/>
                <w:sz w:val="16"/>
                <w:szCs w:val="16"/>
              </w:rPr>
            </w:pPr>
            <w:r w:rsidRPr="00D67B54">
              <w:rPr>
                <w:rFonts w:ascii="Times New Roman" w:hAnsi="Times New Roman" w:cs="Times New Roman"/>
                <w:sz w:val="16"/>
                <w:szCs w:val="16"/>
              </w:rPr>
              <w:t xml:space="preserve">Agree </w:t>
            </w:r>
            <w:r>
              <w:rPr>
                <w:rFonts w:ascii="Times New Roman" w:hAnsi="Times New Roman" w:cs="Times New Roman"/>
                <w:sz w:val="16"/>
                <w:szCs w:val="16"/>
              </w:rPr>
              <w:t>in principle. The section is updated to say the collision occurred on the channels where the AP’s BSS is operating.</w:t>
            </w:r>
          </w:p>
          <w:p w14:paraId="1069EB0A" w14:textId="03A4F350" w:rsidR="005A01BC" w:rsidRPr="005A01BC" w:rsidRDefault="009B34B3" w:rsidP="009B34B3">
            <w:pPr>
              <w:suppressAutoHyphens/>
              <w:spacing w:after="0"/>
              <w:rPr>
                <w:rFonts w:ascii="Times New Roman" w:hAnsi="Times New Roman" w:cs="Times New Roman"/>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doc 11-18/</w:t>
            </w:r>
            <w:r w:rsidR="00173CF0">
              <w:rPr>
                <w:rFonts w:ascii="Times New Roman" w:hAnsi="Times New Roman" w:cs="Times New Roman"/>
                <w:b/>
                <w:sz w:val="16"/>
                <w:szCs w:val="16"/>
              </w:rPr>
              <w:t>1244</w:t>
            </w:r>
            <w:r>
              <w:rPr>
                <w:rFonts w:ascii="Times New Roman" w:hAnsi="Times New Roman" w:cs="Times New Roman"/>
                <w:b/>
                <w:sz w:val="16"/>
                <w:szCs w:val="16"/>
              </w:rPr>
              <w:t>r0 for CID 16183</w:t>
            </w:r>
          </w:p>
        </w:tc>
      </w:tr>
      <w:tr w:rsidR="00FF5F49" w:rsidRPr="008B0293" w14:paraId="2FFBA17B" w14:textId="77777777" w:rsidTr="009409FF">
        <w:trPr>
          <w:trHeight w:val="220"/>
          <w:jc w:val="center"/>
        </w:trPr>
        <w:tc>
          <w:tcPr>
            <w:tcW w:w="625" w:type="dxa"/>
            <w:shd w:val="clear" w:color="auto" w:fill="auto"/>
            <w:noWrap/>
          </w:tcPr>
          <w:p w14:paraId="3105BAC5" w14:textId="65332DCB" w:rsidR="00FF5F49" w:rsidRPr="005A01BC" w:rsidRDefault="00FF5F49" w:rsidP="00FF5F49">
            <w:pPr>
              <w:suppressAutoHyphens/>
              <w:spacing w:after="0"/>
              <w:rPr>
                <w:rFonts w:ascii="Times New Roman" w:hAnsi="Times New Roman" w:cs="Times New Roman"/>
                <w:sz w:val="16"/>
                <w:szCs w:val="16"/>
              </w:rPr>
            </w:pPr>
            <w:r w:rsidRPr="00FF5F49">
              <w:rPr>
                <w:rFonts w:ascii="Times New Roman" w:hAnsi="Times New Roman" w:cs="Times New Roman"/>
                <w:sz w:val="16"/>
                <w:szCs w:val="16"/>
              </w:rPr>
              <w:t>16618</w:t>
            </w:r>
          </w:p>
        </w:tc>
        <w:tc>
          <w:tcPr>
            <w:tcW w:w="1080" w:type="dxa"/>
          </w:tcPr>
          <w:p w14:paraId="43DAD54F" w14:textId="7770BE47" w:rsidR="00FF5F49" w:rsidRPr="005A01BC" w:rsidRDefault="00FF5F49" w:rsidP="00FF5F49">
            <w:pPr>
              <w:suppressAutoHyphens/>
              <w:spacing w:after="0"/>
              <w:rPr>
                <w:rFonts w:ascii="Times New Roman" w:hAnsi="Times New Roman" w:cs="Times New Roman"/>
                <w:sz w:val="16"/>
                <w:szCs w:val="16"/>
              </w:rPr>
            </w:pPr>
            <w:proofErr w:type="spellStart"/>
            <w:r w:rsidRPr="00FF5F49">
              <w:rPr>
                <w:rFonts w:ascii="Times New Roman" w:hAnsi="Times New Roman" w:cs="Times New Roman"/>
                <w:sz w:val="16"/>
                <w:szCs w:val="16"/>
              </w:rPr>
              <w:t>Pooya</w:t>
            </w:r>
            <w:proofErr w:type="spellEnd"/>
            <w:r w:rsidRPr="00FF5F49">
              <w:rPr>
                <w:rFonts w:ascii="Times New Roman" w:hAnsi="Times New Roman" w:cs="Times New Roman"/>
                <w:sz w:val="16"/>
                <w:szCs w:val="16"/>
              </w:rPr>
              <w:t xml:space="preserve"> </w:t>
            </w:r>
            <w:proofErr w:type="spellStart"/>
            <w:r w:rsidRPr="00FF5F49">
              <w:rPr>
                <w:rFonts w:ascii="Times New Roman" w:hAnsi="Times New Roman" w:cs="Times New Roman"/>
                <w:sz w:val="16"/>
                <w:szCs w:val="16"/>
              </w:rPr>
              <w:t>Monajemi</w:t>
            </w:r>
            <w:proofErr w:type="spellEnd"/>
          </w:p>
        </w:tc>
        <w:tc>
          <w:tcPr>
            <w:tcW w:w="810" w:type="dxa"/>
            <w:shd w:val="clear" w:color="auto" w:fill="auto"/>
            <w:noWrap/>
          </w:tcPr>
          <w:p w14:paraId="3D3604F3" w14:textId="6D372FFC" w:rsidR="00FF5F49" w:rsidRPr="005A01BC" w:rsidRDefault="00FF5F49" w:rsidP="00FF5F49">
            <w:pPr>
              <w:suppressAutoHyphens/>
              <w:spacing w:after="0"/>
              <w:rPr>
                <w:rFonts w:ascii="Times New Roman" w:hAnsi="Times New Roman" w:cs="Times New Roman"/>
                <w:sz w:val="16"/>
                <w:szCs w:val="16"/>
              </w:rPr>
            </w:pPr>
            <w:r w:rsidRPr="00FF5F49">
              <w:rPr>
                <w:rFonts w:ascii="Times New Roman" w:hAnsi="Times New Roman" w:cs="Times New Roman"/>
                <w:sz w:val="16"/>
                <w:szCs w:val="16"/>
              </w:rPr>
              <w:t>374.15</w:t>
            </w:r>
          </w:p>
        </w:tc>
        <w:tc>
          <w:tcPr>
            <w:tcW w:w="900" w:type="dxa"/>
          </w:tcPr>
          <w:p w14:paraId="5C68C288" w14:textId="7938BDDF" w:rsidR="00FF5F49" w:rsidRPr="005A01BC" w:rsidRDefault="00FF5F49" w:rsidP="00FF5F49">
            <w:pPr>
              <w:suppressAutoHyphens/>
              <w:spacing w:after="0"/>
              <w:rPr>
                <w:rFonts w:ascii="Times New Roman" w:hAnsi="Times New Roman" w:cs="Times New Roman"/>
                <w:sz w:val="16"/>
                <w:szCs w:val="16"/>
              </w:rPr>
            </w:pPr>
            <w:r w:rsidRPr="00FF5F49">
              <w:rPr>
                <w:rFonts w:ascii="Times New Roman" w:hAnsi="Times New Roman" w:cs="Times New Roman"/>
                <w:sz w:val="16"/>
                <w:szCs w:val="16"/>
              </w:rPr>
              <w:t>27.16.2.2</w:t>
            </w:r>
          </w:p>
        </w:tc>
        <w:tc>
          <w:tcPr>
            <w:tcW w:w="2250" w:type="dxa"/>
            <w:shd w:val="clear" w:color="auto" w:fill="auto"/>
            <w:noWrap/>
          </w:tcPr>
          <w:p w14:paraId="39FBB698" w14:textId="76A44697" w:rsidR="00FF5F49" w:rsidRPr="005A01BC" w:rsidRDefault="00FF5F49" w:rsidP="00FF5F49">
            <w:pPr>
              <w:suppressAutoHyphens/>
              <w:spacing w:after="0"/>
              <w:rPr>
                <w:rFonts w:ascii="Times New Roman" w:hAnsi="Times New Roman" w:cs="Times New Roman"/>
                <w:sz w:val="16"/>
                <w:szCs w:val="16"/>
              </w:rPr>
            </w:pPr>
            <w:r w:rsidRPr="00FF5F49">
              <w:rPr>
                <w:rFonts w:ascii="Times New Roman" w:hAnsi="Times New Roman" w:cs="Times New Roman"/>
                <w:sz w:val="16"/>
                <w:szCs w:val="16"/>
              </w:rPr>
              <w:t>RSSI information about the color-colliding OBSSs is vital for optimizing BSS Color selection</w:t>
            </w:r>
          </w:p>
        </w:tc>
        <w:tc>
          <w:tcPr>
            <w:tcW w:w="2700" w:type="dxa"/>
            <w:shd w:val="clear" w:color="auto" w:fill="auto"/>
            <w:noWrap/>
          </w:tcPr>
          <w:p w14:paraId="0898C13C" w14:textId="1734F7E8" w:rsidR="00FF5F49" w:rsidRPr="005A01BC" w:rsidRDefault="00FF5F49" w:rsidP="00FF5F49">
            <w:pPr>
              <w:suppressAutoHyphens/>
              <w:spacing w:after="0"/>
              <w:rPr>
                <w:rFonts w:ascii="Times New Roman" w:hAnsi="Times New Roman" w:cs="Times New Roman"/>
                <w:sz w:val="16"/>
                <w:szCs w:val="16"/>
              </w:rPr>
            </w:pPr>
            <w:r w:rsidRPr="00FF5F49">
              <w:rPr>
                <w:rFonts w:ascii="Times New Roman" w:hAnsi="Times New Roman" w:cs="Times New Roman"/>
                <w:sz w:val="16"/>
                <w:szCs w:val="16"/>
              </w:rPr>
              <w:t>HE STAs should include RSSI information along with BSS Color reports. Revise this subclause and 9.4.2.68.7 accordingly. Alternatively, enable AP to announce RSSI thresholds below which STAs shall ignore BSS Color collisions.</w:t>
            </w:r>
          </w:p>
        </w:tc>
        <w:tc>
          <w:tcPr>
            <w:tcW w:w="3330" w:type="dxa"/>
            <w:shd w:val="clear" w:color="auto" w:fill="auto"/>
          </w:tcPr>
          <w:p w14:paraId="4F80E1DD" w14:textId="77777777" w:rsidR="00FF5F49" w:rsidRPr="0069505B" w:rsidRDefault="0069505B" w:rsidP="00FF5F49">
            <w:pPr>
              <w:suppressAutoHyphens/>
              <w:spacing w:after="0"/>
              <w:rPr>
                <w:rFonts w:ascii="Times New Roman" w:hAnsi="Times New Roman" w:cs="Times New Roman"/>
                <w:b/>
                <w:sz w:val="16"/>
                <w:szCs w:val="16"/>
              </w:rPr>
            </w:pPr>
            <w:r w:rsidRPr="0069505B">
              <w:rPr>
                <w:rFonts w:ascii="Times New Roman" w:hAnsi="Times New Roman" w:cs="Times New Roman"/>
                <w:b/>
                <w:sz w:val="16"/>
                <w:szCs w:val="16"/>
              </w:rPr>
              <w:t>Reject</w:t>
            </w:r>
          </w:p>
          <w:p w14:paraId="6739D05E" w14:textId="4899A49D" w:rsidR="0069505B" w:rsidRPr="005A01BC" w:rsidRDefault="005100AA" w:rsidP="00FF5F49">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This would be implementation dependent and most likely be the ED threshold. </w:t>
            </w:r>
            <w:r w:rsidR="00F17D71">
              <w:rPr>
                <w:rFonts w:ascii="Times New Roman" w:hAnsi="Times New Roman" w:cs="Times New Roman"/>
                <w:sz w:val="16"/>
                <w:szCs w:val="16"/>
              </w:rPr>
              <w:t xml:space="preserve">A client would report a collision when it impacts it decision to classify a </w:t>
            </w:r>
            <w:r>
              <w:rPr>
                <w:rFonts w:ascii="Times New Roman" w:hAnsi="Times New Roman" w:cs="Times New Roman"/>
                <w:sz w:val="16"/>
                <w:szCs w:val="16"/>
              </w:rPr>
              <w:t xml:space="preserve">frame as inter or intra. </w:t>
            </w:r>
            <w:r w:rsidR="006E2207">
              <w:rPr>
                <w:rFonts w:ascii="Times New Roman" w:hAnsi="Times New Roman" w:cs="Times New Roman"/>
                <w:sz w:val="16"/>
                <w:szCs w:val="16"/>
              </w:rPr>
              <w:t xml:space="preserve">Since each client has an opportunity to detect and report </w:t>
            </w:r>
            <w:r>
              <w:rPr>
                <w:rFonts w:ascii="Times New Roman" w:hAnsi="Times New Roman" w:cs="Times New Roman"/>
                <w:sz w:val="16"/>
                <w:szCs w:val="16"/>
              </w:rPr>
              <w:t xml:space="preserve">a </w:t>
            </w:r>
            <w:r w:rsidR="006E2207">
              <w:rPr>
                <w:rFonts w:ascii="Times New Roman" w:hAnsi="Times New Roman" w:cs="Times New Roman"/>
                <w:sz w:val="16"/>
                <w:szCs w:val="16"/>
              </w:rPr>
              <w:t xml:space="preserve">collision as </w:t>
            </w:r>
            <w:r>
              <w:rPr>
                <w:rFonts w:ascii="Times New Roman" w:hAnsi="Times New Roman" w:cs="Times New Roman"/>
                <w:sz w:val="16"/>
                <w:szCs w:val="16"/>
              </w:rPr>
              <w:t>it sees</w:t>
            </w:r>
            <w:r w:rsidR="006E2207">
              <w:rPr>
                <w:rFonts w:ascii="Times New Roman" w:hAnsi="Times New Roman" w:cs="Times New Roman"/>
                <w:sz w:val="16"/>
                <w:szCs w:val="16"/>
              </w:rPr>
              <w:t>, the s</w:t>
            </w:r>
            <w:r w:rsidR="00BB6148">
              <w:rPr>
                <w:rFonts w:ascii="Times New Roman" w:hAnsi="Times New Roman" w:cs="Times New Roman"/>
                <w:sz w:val="16"/>
                <w:szCs w:val="16"/>
              </w:rPr>
              <w:t>pec doesn’t need to define rules or a threshold value</w:t>
            </w:r>
            <w:r w:rsidR="006E2207">
              <w:rPr>
                <w:rFonts w:ascii="Times New Roman" w:hAnsi="Times New Roman" w:cs="Times New Roman"/>
                <w:sz w:val="16"/>
                <w:szCs w:val="16"/>
              </w:rPr>
              <w:t xml:space="preserve">. </w:t>
            </w:r>
          </w:p>
        </w:tc>
      </w:tr>
    </w:tbl>
    <w:p w14:paraId="45D8CE26" w14:textId="77777777" w:rsidR="00EA14DF" w:rsidRPr="00EA14DF" w:rsidRDefault="00EA14DF" w:rsidP="00EA14DF">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jc w:val="both"/>
        <w:rPr>
          <w:rFonts w:ascii="Times New Roman" w:eastAsia="Times New Roman" w:hAnsi="Times New Roman" w:cs="Times New Roman"/>
          <w:color w:val="000000"/>
          <w:sz w:val="20"/>
          <w:szCs w:val="20"/>
        </w:rPr>
      </w:pPr>
    </w:p>
    <w:p w14:paraId="64B0C1B0" w14:textId="77777777" w:rsidR="00EA14DF" w:rsidRPr="00EA14DF" w:rsidRDefault="004F3889" w:rsidP="00EA14DF">
      <w:pPr>
        <w:pStyle w:val="T"/>
        <w:rPr>
          <w:rFonts w:eastAsia="Times New Roman"/>
        </w:rPr>
      </w:pPr>
      <w:r>
        <w:rPr>
          <w:iCs/>
        </w:rPr>
        <w:br w:type="page"/>
      </w:r>
    </w:p>
    <w:p w14:paraId="248813AA" w14:textId="457066C0" w:rsidR="00EA14DF" w:rsidRPr="00EA14DF" w:rsidRDefault="00EA14DF" w:rsidP="00EA14DF">
      <w:pPr>
        <w:keepNext/>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0" w:name="RTF31343535333a2048332c312e"/>
      <w:r w:rsidRPr="00EA14DF">
        <w:rPr>
          <w:rFonts w:ascii="Arial" w:eastAsia="Times New Roman" w:hAnsi="Arial" w:cs="Arial"/>
          <w:b/>
          <w:bCs/>
          <w:color w:val="000000"/>
          <w:sz w:val="20"/>
          <w:szCs w:val="20"/>
        </w:rPr>
        <w:lastRenderedPageBreak/>
        <w:t>BSS_COLOR</w:t>
      </w:r>
      <w:bookmarkEnd w:id="0"/>
    </w:p>
    <w:p w14:paraId="1877CE69" w14:textId="473655A8" w:rsidR="00A32FAF" w:rsidRDefault="00A32FAF" w:rsidP="00A32FA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this section as shown below</w:t>
      </w:r>
      <w:r w:rsidRPr="00D97B71">
        <w:rPr>
          <w:rFonts w:ascii="Times New Roman" w:eastAsia="Times New Roman" w:hAnsi="Times New Roman" w:cs="Times New Roman"/>
          <w:b/>
          <w:i/>
          <w:color w:val="000000"/>
          <w:sz w:val="20"/>
          <w:szCs w:val="20"/>
          <w:highlight w:val="yellow"/>
        </w:rPr>
        <w:t>:</w:t>
      </w:r>
    </w:p>
    <w:p w14:paraId="13673654" w14:textId="06E240B6" w:rsidR="00EA14DF" w:rsidRPr="00EA14DF" w:rsidRDefault="00EA14DF" w:rsidP="00EA1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EA14DF">
        <w:rPr>
          <w:rFonts w:ascii="Times New Roman" w:eastAsia="Times New Roman" w:hAnsi="Times New Roman" w:cs="Times New Roman"/>
          <w:color w:val="000000"/>
          <w:sz w:val="20"/>
          <w:szCs w:val="20"/>
        </w:rPr>
        <w:t>The BSS color is an identifier of the BSS and is used to assist a receiving STA in identifying the BSS from which a PPDU originates so that the STA can use the channel access rules as described in 27.9 (Spatial reuse operation) or reduce power consumption as described in 27.14.1 (Intra-PPDU power save for non-AP HE STAs) or update the NAV as described in 27.2.4 (Updating two NAVs).</w:t>
      </w:r>
    </w:p>
    <w:p w14:paraId="799BF89F" w14:textId="24BD90BC" w:rsidR="00EA14DF" w:rsidRPr="00EA14DF" w:rsidRDefault="00EA14DF" w:rsidP="00EA1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EA14DF">
        <w:rPr>
          <w:rFonts w:ascii="Times New Roman" w:eastAsia="Times New Roman" w:hAnsi="Times New Roman" w:cs="Times New Roman"/>
          <w:color w:val="000000"/>
          <w:sz w:val="20"/>
          <w:szCs w:val="20"/>
        </w:rPr>
        <w:t xml:space="preserve">An HE STA transmitting an HE Operation element or a BSS Color Change Announcement element </w:t>
      </w:r>
      <w:del w:id="1" w:author="Abhishek Patil" w:date="2018-07-08T02:43:00Z">
        <w:r w:rsidRPr="00EA14DF" w:rsidDel="00E809B0">
          <w:rPr>
            <w:rFonts w:ascii="Times New Roman" w:eastAsia="Times New Roman" w:hAnsi="Times New Roman" w:cs="Times New Roman"/>
            <w:color w:val="000000"/>
            <w:sz w:val="20"/>
            <w:szCs w:val="20"/>
          </w:rPr>
          <w:delText xml:space="preserve">except when the HE STA is a non-AP STA associated with an HE AP </w:delText>
        </w:r>
      </w:del>
      <w:r w:rsidR="00A5598D" w:rsidRPr="00A5598D">
        <w:rPr>
          <w:rFonts w:ascii="Times New Roman" w:eastAsia="Times New Roman" w:hAnsi="Times New Roman" w:cs="Times New Roman"/>
          <w:color w:val="000000"/>
          <w:sz w:val="16"/>
          <w:szCs w:val="20"/>
          <w:highlight w:val="yellow"/>
        </w:rPr>
        <w:t>[#15107]</w:t>
      </w:r>
      <w:r w:rsidRPr="00EA14DF">
        <w:rPr>
          <w:rFonts w:ascii="Times New Roman" w:eastAsia="Times New Roman" w:hAnsi="Times New Roman" w:cs="Times New Roman"/>
          <w:color w:val="000000"/>
          <w:sz w:val="20"/>
          <w:szCs w:val="20"/>
        </w:rPr>
        <w:t xml:space="preserve">shall select a value in the range 1 to 63 to include in either the BSS Color subfield of the HE Operation element or the New BSS Color subfield of the BSS Color Change Announcement element respectively that it transmits. The HE STA shall maintain that single value of the BSS Color subfield for the lifetime of the BSS or until the BSS color changes as described in 27.16.2.1 (Selecting and advertising a new BSS color). A non-AP HE STA associated with </w:t>
      </w:r>
      <w:proofErr w:type="gramStart"/>
      <w:r w:rsidRPr="00EA14DF">
        <w:rPr>
          <w:rFonts w:ascii="Times New Roman" w:eastAsia="Times New Roman" w:hAnsi="Times New Roman" w:cs="Times New Roman"/>
          <w:color w:val="000000"/>
          <w:sz w:val="20"/>
          <w:szCs w:val="20"/>
        </w:rPr>
        <w:t>an</w:t>
      </w:r>
      <w:proofErr w:type="gramEnd"/>
      <w:r w:rsidRPr="00EA14DF">
        <w:rPr>
          <w:rFonts w:ascii="Times New Roman" w:eastAsia="Times New Roman" w:hAnsi="Times New Roman" w:cs="Times New Roman"/>
          <w:color w:val="000000"/>
          <w:sz w:val="20"/>
          <w:szCs w:val="20"/>
        </w:rPr>
        <w:t xml:space="preserve"> HE AP that is transmitting an HE PPDU in a direct path to a TDLS peer STA shall set the BSS Color subfield of the HE Operation element it transmits to the peer STA to the value indicated in the BSS Color subfield of the HE Operation element received from the HE AP.</w:t>
      </w:r>
    </w:p>
    <w:p w14:paraId="6F9DF03B" w14:textId="566E02A5" w:rsidR="00EA14DF" w:rsidRPr="00EA14DF" w:rsidRDefault="00EA14DF" w:rsidP="00EA1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gramStart"/>
      <w:r w:rsidRPr="00EA14DF">
        <w:rPr>
          <w:rFonts w:ascii="Times New Roman" w:eastAsia="Times New Roman" w:hAnsi="Times New Roman" w:cs="Times New Roman"/>
          <w:color w:val="000000"/>
          <w:sz w:val="20"/>
          <w:szCs w:val="20"/>
        </w:rPr>
        <w:t>An</w:t>
      </w:r>
      <w:proofErr w:type="gramEnd"/>
      <w:r w:rsidRPr="00EA14DF">
        <w:rPr>
          <w:rFonts w:ascii="Times New Roman" w:eastAsia="Times New Roman" w:hAnsi="Times New Roman" w:cs="Times New Roman"/>
          <w:color w:val="000000"/>
          <w:sz w:val="20"/>
          <w:szCs w:val="20"/>
        </w:rPr>
        <w:t xml:space="preserve"> HE STA that transmitted an HE Operation element shall set the TXVECTOR parameter BSS_COLOR of an HE SU PPDU, HE ER SU PPDU or DL HE MU PPDU to the value indicated in the BSS Color subfield of its HE Operation element, except when the HE STA transmits an HE</w:t>
      </w:r>
      <w:ins w:id="2" w:author="Abhishek Patil" w:date="2018-07-08T02:45:00Z">
        <w:r w:rsidR="00284A5F">
          <w:rPr>
            <w:rFonts w:ascii="Times New Roman" w:eastAsia="Times New Roman" w:hAnsi="Times New Roman" w:cs="Times New Roman"/>
            <w:color w:val="000000"/>
            <w:sz w:val="20"/>
            <w:szCs w:val="20"/>
          </w:rPr>
          <w:t xml:space="preserve"> SU PPDU or</w:t>
        </w:r>
      </w:ins>
      <w:r w:rsidRPr="00EA14DF">
        <w:rPr>
          <w:rFonts w:ascii="Times New Roman" w:eastAsia="Times New Roman" w:hAnsi="Times New Roman" w:cs="Times New Roman"/>
          <w:color w:val="000000"/>
          <w:sz w:val="20"/>
          <w:szCs w:val="20"/>
        </w:rPr>
        <w:t xml:space="preserve"> </w:t>
      </w:r>
      <w:ins w:id="3" w:author="Abhishek Patil" w:date="2018-07-08T02:45:00Z">
        <w:r w:rsidR="00284A5F">
          <w:rPr>
            <w:rFonts w:ascii="Times New Roman" w:eastAsia="Times New Roman" w:hAnsi="Times New Roman" w:cs="Times New Roman"/>
            <w:color w:val="000000"/>
            <w:sz w:val="20"/>
            <w:szCs w:val="20"/>
          </w:rPr>
          <w:t xml:space="preserve">HE </w:t>
        </w:r>
      </w:ins>
      <w:del w:id="4" w:author="Abhishek Patil" w:date="2018-07-08T02:45:00Z">
        <w:r w:rsidRPr="00EA14DF" w:rsidDel="00284A5F">
          <w:rPr>
            <w:rFonts w:ascii="Times New Roman" w:eastAsia="Times New Roman" w:hAnsi="Times New Roman" w:cs="Times New Roman"/>
            <w:color w:val="000000"/>
            <w:sz w:val="20"/>
            <w:szCs w:val="20"/>
          </w:rPr>
          <w:delText>(</w:delText>
        </w:r>
      </w:del>
      <w:r w:rsidRPr="00EA14DF">
        <w:rPr>
          <w:rFonts w:ascii="Times New Roman" w:eastAsia="Times New Roman" w:hAnsi="Times New Roman" w:cs="Times New Roman"/>
          <w:color w:val="000000"/>
          <w:sz w:val="20"/>
          <w:szCs w:val="20"/>
        </w:rPr>
        <w:t>ER</w:t>
      </w:r>
      <w:del w:id="5" w:author="Abhishek Patil" w:date="2018-07-08T02:45:00Z">
        <w:r w:rsidRPr="00EA14DF" w:rsidDel="00284A5F">
          <w:rPr>
            <w:rFonts w:ascii="Times New Roman" w:eastAsia="Times New Roman" w:hAnsi="Times New Roman" w:cs="Times New Roman"/>
            <w:color w:val="000000"/>
            <w:sz w:val="20"/>
            <w:szCs w:val="20"/>
          </w:rPr>
          <w:delText>)</w:delText>
        </w:r>
      </w:del>
      <w:r w:rsidRPr="00EA14DF">
        <w:rPr>
          <w:rFonts w:ascii="Times New Roman" w:eastAsia="Times New Roman" w:hAnsi="Times New Roman" w:cs="Times New Roman"/>
          <w:color w:val="000000"/>
          <w:sz w:val="20"/>
          <w:szCs w:val="20"/>
        </w:rPr>
        <w:t xml:space="preserve"> SU PPDU for which one or more of the intended recipient STAs is not a member of the transmitting STA's HE BSS. In this case, the HE STA shall set the TXVECTOR parameter BSS_COLOR of the </w:t>
      </w:r>
      <w:ins w:id="6" w:author="Abhishek Patil" w:date="2018-07-08T02:45:00Z">
        <w:r w:rsidR="00284A5F">
          <w:rPr>
            <w:rFonts w:ascii="Times New Roman" w:eastAsia="Times New Roman" w:hAnsi="Times New Roman" w:cs="Times New Roman"/>
            <w:color w:val="000000"/>
            <w:sz w:val="20"/>
            <w:szCs w:val="20"/>
          </w:rPr>
          <w:t xml:space="preserve">HE SU PPDU or </w:t>
        </w:r>
      </w:ins>
      <w:r w:rsidRPr="00EA14DF">
        <w:rPr>
          <w:rFonts w:ascii="Times New Roman" w:eastAsia="Times New Roman" w:hAnsi="Times New Roman" w:cs="Times New Roman"/>
          <w:color w:val="000000"/>
          <w:sz w:val="20"/>
          <w:szCs w:val="20"/>
        </w:rPr>
        <w:t xml:space="preserve">HE </w:t>
      </w:r>
      <w:del w:id="7" w:author="Abhishek Patil" w:date="2018-07-08T02:45:00Z">
        <w:r w:rsidRPr="00EA14DF" w:rsidDel="00284A5F">
          <w:rPr>
            <w:rFonts w:ascii="Times New Roman" w:eastAsia="Times New Roman" w:hAnsi="Times New Roman" w:cs="Times New Roman"/>
            <w:color w:val="000000"/>
            <w:sz w:val="20"/>
            <w:szCs w:val="20"/>
          </w:rPr>
          <w:delText>(</w:delText>
        </w:r>
      </w:del>
      <w:r w:rsidRPr="00EA14DF">
        <w:rPr>
          <w:rFonts w:ascii="Times New Roman" w:eastAsia="Times New Roman" w:hAnsi="Times New Roman" w:cs="Times New Roman"/>
          <w:color w:val="000000"/>
          <w:sz w:val="20"/>
          <w:szCs w:val="20"/>
        </w:rPr>
        <w:t>ER</w:t>
      </w:r>
      <w:del w:id="8" w:author="Abhishek Patil" w:date="2018-07-08T02:45:00Z">
        <w:r w:rsidRPr="00EA14DF" w:rsidDel="00284A5F">
          <w:rPr>
            <w:rFonts w:ascii="Times New Roman" w:eastAsia="Times New Roman" w:hAnsi="Times New Roman" w:cs="Times New Roman"/>
            <w:color w:val="000000"/>
            <w:sz w:val="20"/>
            <w:szCs w:val="20"/>
          </w:rPr>
          <w:delText>)</w:delText>
        </w:r>
      </w:del>
      <w:r w:rsidRPr="00EA14DF">
        <w:rPr>
          <w:rFonts w:ascii="Times New Roman" w:eastAsia="Times New Roman" w:hAnsi="Times New Roman" w:cs="Times New Roman"/>
          <w:color w:val="000000"/>
          <w:sz w:val="20"/>
          <w:szCs w:val="20"/>
        </w:rPr>
        <w:t xml:space="preserve"> SU PPDU to </w:t>
      </w:r>
      <w:proofErr w:type="gramStart"/>
      <w:r w:rsidRPr="00EA14DF">
        <w:rPr>
          <w:rFonts w:ascii="Times New Roman" w:eastAsia="Times New Roman" w:hAnsi="Times New Roman" w:cs="Times New Roman"/>
          <w:color w:val="000000"/>
          <w:sz w:val="20"/>
          <w:szCs w:val="20"/>
        </w:rPr>
        <w:t>0.</w:t>
      </w:r>
      <w:r w:rsidR="00A5598D" w:rsidRPr="00A5598D">
        <w:rPr>
          <w:rFonts w:ascii="Times New Roman" w:eastAsia="Times New Roman" w:hAnsi="Times New Roman" w:cs="Times New Roman"/>
          <w:color w:val="000000"/>
          <w:sz w:val="16"/>
          <w:szCs w:val="20"/>
          <w:highlight w:val="yellow"/>
        </w:rPr>
        <w:t>[</w:t>
      </w:r>
      <w:proofErr w:type="gramEnd"/>
      <w:r w:rsidR="00A5598D" w:rsidRPr="00A5598D">
        <w:rPr>
          <w:rFonts w:ascii="Times New Roman" w:eastAsia="Times New Roman" w:hAnsi="Times New Roman" w:cs="Times New Roman"/>
          <w:color w:val="000000"/>
          <w:sz w:val="16"/>
          <w:szCs w:val="20"/>
          <w:highlight w:val="yellow"/>
        </w:rPr>
        <w:t>#1</w:t>
      </w:r>
      <w:r w:rsidR="00A5598D">
        <w:rPr>
          <w:rFonts w:ascii="Times New Roman" w:eastAsia="Times New Roman" w:hAnsi="Times New Roman" w:cs="Times New Roman"/>
          <w:color w:val="000000"/>
          <w:sz w:val="16"/>
          <w:szCs w:val="20"/>
          <w:highlight w:val="yellow"/>
        </w:rPr>
        <w:t>6769</w:t>
      </w:r>
      <w:r w:rsidR="00A5598D" w:rsidRPr="00A5598D">
        <w:rPr>
          <w:rFonts w:ascii="Times New Roman" w:eastAsia="Times New Roman" w:hAnsi="Times New Roman" w:cs="Times New Roman"/>
          <w:color w:val="000000"/>
          <w:sz w:val="16"/>
          <w:szCs w:val="20"/>
          <w:highlight w:val="yellow"/>
        </w:rPr>
        <w:t>]</w:t>
      </w:r>
    </w:p>
    <w:p w14:paraId="08057362" w14:textId="77777777" w:rsidR="00BF1E45" w:rsidRDefault="00EA14DF" w:rsidP="00EA1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EA14DF">
        <w:rPr>
          <w:rFonts w:ascii="Times New Roman" w:eastAsia="Times New Roman" w:hAnsi="Times New Roman" w:cs="Times New Roman"/>
          <w:color w:val="000000"/>
          <w:sz w:val="20"/>
          <w:szCs w:val="20"/>
        </w:rPr>
        <w:t xml:space="preserve">A non-AP HE STA that transmits </w:t>
      </w:r>
      <w:proofErr w:type="gramStart"/>
      <w:r w:rsidRPr="00EA14DF">
        <w:rPr>
          <w:rFonts w:ascii="Times New Roman" w:eastAsia="Times New Roman" w:hAnsi="Times New Roman" w:cs="Times New Roman"/>
          <w:color w:val="000000"/>
          <w:sz w:val="20"/>
          <w:szCs w:val="20"/>
        </w:rPr>
        <w:t>an</w:t>
      </w:r>
      <w:proofErr w:type="gramEnd"/>
      <w:r w:rsidRPr="00EA14DF">
        <w:rPr>
          <w:rFonts w:ascii="Times New Roman" w:eastAsia="Times New Roman" w:hAnsi="Times New Roman" w:cs="Times New Roman"/>
          <w:color w:val="000000"/>
          <w:sz w:val="20"/>
          <w:szCs w:val="20"/>
        </w:rPr>
        <w:t xml:space="preserve"> HE SU PPDU or HE ER SU PPDU to a STA that is not a member of the transmitting STA's HE BSS, shall set the TXVECTOR parameter BSS_COLOR to 0.</w:t>
      </w:r>
    </w:p>
    <w:p w14:paraId="7DFEC0A6" w14:textId="4759CB92" w:rsidR="00EA14DF" w:rsidRPr="00EA14DF" w:rsidRDefault="00273976" w:rsidP="00EA1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5598D">
        <w:rPr>
          <w:rFonts w:ascii="Times New Roman" w:eastAsia="Times New Roman" w:hAnsi="Times New Roman" w:cs="Times New Roman"/>
          <w:color w:val="000000"/>
          <w:sz w:val="16"/>
          <w:szCs w:val="20"/>
          <w:highlight w:val="yellow"/>
        </w:rPr>
        <w:t>[#</w:t>
      </w:r>
      <w:proofErr w:type="gramStart"/>
      <w:r w:rsidRPr="00A5598D">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7122</w:t>
      </w:r>
      <w:r w:rsidRPr="00A5598D">
        <w:rPr>
          <w:rFonts w:ascii="Times New Roman" w:eastAsia="Times New Roman" w:hAnsi="Times New Roman" w:cs="Times New Roman"/>
          <w:color w:val="000000"/>
          <w:sz w:val="16"/>
          <w:szCs w:val="20"/>
          <w:highlight w:val="yellow"/>
        </w:rPr>
        <w:t>]</w:t>
      </w:r>
      <w:r w:rsidR="00EA14DF" w:rsidRPr="00EA14DF">
        <w:rPr>
          <w:rFonts w:ascii="Times New Roman" w:eastAsia="Times New Roman" w:hAnsi="Times New Roman" w:cs="Times New Roman"/>
          <w:color w:val="000000"/>
          <w:sz w:val="20"/>
          <w:szCs w:val="20"/>
        </w:rPr>
        <w:t>The</w:t>
      </w:r>
      <w:proofErr w:type="gramEnd"/>
      <w:r w:rsidR="00EA14DF" w:rsidRPr="00EA14DF">
        <w:rPr>
          <w:rFonts w:ascii="Times New Roman" w:eastAsia="Times New Roman" w:hAnsi="Times New Roman" w:cs="Times New Roman"/>
          <w:color w:val="000000"/>
          <w:sz w:val="20"/>
          <w:szCs w:val="20"/>
        </w:rPr>
        <w:t xml:space="preserve"> active BSS color is </w:t>
      </w:r>
      <w:del w:id="9" w:author="Abhishek Patil" w:date="2018-07-08T02:48:00Z">
        <w:r w:rsidR="00EA14DF" w:rsidRPr="00EA14DF" w:rsidDel="00582421">
          <w:rPr>
            <w:rFonts w:ascii="Times New Roman" w:eastAsia="Times New Roman" w:hAnsi="Times New Roman" w:cs="Times New Roman"/>
            <w:color w:val="000000"/>
            <w:sz w:val="20"/>
            <w:szCs w:val="20"/>
          </w:rPr>
          <w:delText xml:space="preserve">used to set the TXVECTOR parameter BSS_COLOR and is </w:delText>
        </w:r>
      </w:del>
      <w:r w:rsidR="00EA14DF" w:rsidRPr="00EA14DF">
        <w:rPr>
          <w:rFonts w:ascii="Times New Roman" w:eastAsia="Times New Roman" w:hAnsi="Times New Roman" w:cs="Times New Roman"/>
          <w:color w:val="000000"/>
          <w:sz w:val="20"/>
          <w:szCs w:val="20"/>
        </w:rPr>
        <w:t>one of the following</w:t>
      </w:r>
      <w:del w:id="10" w:author="Abhishek Patil" w:date="2018-07-09T09:13:00Z">
        <w:r w:rsidR="00EA14DF" w:rsidRPr="00EA14DF" w:rsidDel="004F042E">
          <w:rPr>
            <w:rFonts w:ascii="Times New Roman" w:eastAsia="Times New Roman" w:hAnsi="Times New Roman" w:cs="Times New Roman"/>
            <w:color w:val="000000"/>
            <w:sz w:val="20"/>
            <w:szCs w:val="20"/>
          </w:rPr>
          <w:delText xml:space="preserve"> values</w:delText>
        </w:r>
      </w:del>
      <w:r w:rsidR="00EA14DF" w:rsidRPr="00EA14DF">
        <w:rPr>
          <w:rFonts w:ascii="Times New Roman" w:eastAsia="Times New Roman" w:hAnsi="Times New Roman" w:cs="Times New Roman"/>
          <w:color w:val="000000"/>
          <w:sz w:val="20"/>
          <w:szCs w:val="20"/>
        </w:rPr>
        <w:t>:</w:t>
      </w:r>
    </w:p>
    <w:p w14:paraId="31318ADB" w14:textId="77777777" w:rsidR="00EA14DF" w:rsidRPr="00EA14DF" w:rsidRDefault="00EA14DF" w:rsidP="00EA14DF">
      <w:pPr>
        <w:numPr>
          <w:ilvl w:val="0"/>
          <w:numId w:val="2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EA14DF">
        <w:rPr>
          <w:rFonts w:ascii="Times New Roman" w:eastAsia="Times New Roman" w:hAnsi="Times New Roman" w:cs="Times New Roman"/>
          <w:color w:val="000000"/>
          <w:sz w:val="20"/>
          <w:szCs w:val="20"/>
        </w:rPr>
        <w:t xml:space="preserve">The value of the BSS Color field in the most recently received HE Operation element when </w:t>
      </w:r>
      <w:proofErr w:type="gramStart"/>
      <w:r w:rsidRPr="00EA14DF">
        <w:rPr>
          <w:rFonts w:ascii="Times New Roman" w:eastAsia="Times New Roman" w:hAnsi="Times New Roman" w:cs="Times New Roman"/>
          <w:color w:val="000000"/>
          <w:sz w:val="20"/>
          <w:szCs w:val="20"/>
        </w:rPr>
        <w:t>an</w:t>
      </w:r>
      <w:proofErr w:type="gramEnd"/>
      <w:r w:rsidRPr="00EA14DF">
        <w:rPr>
          <w:rFonts w:ascii="Times New Roman" w:eastAsia="Times New Roman" w:hAnsi="Times New Roman" w:cs="Times New Roman"/>
          <w:color w:val="000000"/>
          <w:sz w:val="20"/>
          <w:szCs w:val="20"/>
        </w:rPr>
        <w:t xml:space="preserve"> HE STA receives an HE Operation element from a peer HE STA. </w:t>
      </w:r>
    </w:p>
    <w:p w14:paraId="54A8B26C" w14:textId="5E0D0321" w:rsidR="00EA14DF" w:rsidRPr="00EA14DF" w:rsidRDefault="00EA14DF" w:rsidP="00EA14DF">
      <w:pPr>
        <w:numPr>
          <w:ilvl w:val="0"/>
          <w:numId w:val="2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EA14DF">
        <w:rPr>
          <w:rFonts w:ascii="Times New Roman" w:eastAsia="Times New Roman" w:hAnsi="Times New Roman" w:cs="Times New Roman"/>
          <w:color w:val="000000"/>
          <w:sz w:val="20"/>
          <w:szCs w:val="20"/>
        </w:rPr>
        <w:t>The value of the New BSS Color field in the most recently received BSS Color Change Announcement element</w:t>
      </w:r>
      <w:del w:id="11" w:author="Abhishek Patil" w:date="2018-07-09T09:14:00Z">
        <w:r w:rsidRPr="00EA14DF" w:rsidDel="004F042E">
          <w:rPr>
            <w:rFonts w:ascii="Times New Roman" w:eastAsia="Times New Roman" w:hAnsi="Times New Roman" w:cs="Times New Roman"/>
            <w:color w:val="000000"/>
            <w:sz w:val="20"/>
            <w:szCs w:val="20"/>
          </w:rPr>
          <w:delText xml:space="preserve"> (see 27.16.2.1 (Selecting and advertising a new BSS color))</w:delText>
        </w:r>
      </w:del>
      <w:r w:rsidRPr="00EA14DF">
        <w:rPr>
          <w:rFonts w:ascii="Times New Roman" w:eastAsia="Times New Roman" w:hAnsi="Times New Roman" w:cs="Times New Roman"/>
          <w:color w:val="000000"/>
          <w:sz w:val="20"/>
          <w:szCs w:val="20"/>
        </w:rPr>
        <w:t xml:space="preserve"> when an HE STA receives a BSS Color Change Announcement element from a peer HE STA and the BSS color change TBTT has passed</w:t>
      </w:r>
      <w:ins w:id="12" w:author="Abhishek Patil" w:date="2018-07-09T09:14:00Z">
        <w:r w:rsidR="004F042E" w:rsidRPr="00EA14DF">
          <w:rPr>
            <w:rFonts w:ascii="Times New Roman" w:eastAsia="Times New Roman" w:hAnsi="Times New Roman" w:cs="Times New Roman"/>
            <w:color w:val="000000"/>
            <w:sz w:val="20"/>
            <w:szCs w:val="20"/>
          </w:rPr>
          <w:t xml:space="preserve"> (see 27.16.2.1 (Selecting and advertising a new BSS color))</w:t>
        </w:r>
      </w:ins>
      <w:r w:rsidRPr="00EA14DF">
        <w:rPr>
          <w:rFonts w:ascii="Times New Roman" w:eastAsia="Times New Roman" w:hAnsi="Times New Roman" w:cs="Times New Roman"/>
          <w:color w:val="000000"/>
          <w:sz w:val="20"/>
          <w:szCs w:val="20"/>
        </w:rPr>
        <w:t>.</w:t>
      </w:r>
    </w:p>
    <w:p w14:paraId="66D1C248" w14:textId="361367F9" w:rsidR="00EA14DF" w:rsidRPr="00EA14DF" w:rsidRDefault="00EA14DF" w:rsidP="00EA1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gramStart"/>
      <w:r w:rsidRPr="00EA14DF">
        <w:rPr>
          <w:rFonts w:ascii="Times New Roman" w:eastAsia="Times New Roman" w:hAnsi="Times New Roman" w:cs="Times New Roman"/>
          <w:color w:val="000000"/>
          <w:sz w:val="20"/>
          <w:szCs w:val="20"/>
        </w:rPr>
        <w:t>An</w:t>
      </w:r>
      <w:proofErr w:type="gramEnd"/>
      <w:r w:rsidRPr="00EA14DF">
        <w:rPr>
          <w:rFonts w:ascii="Times New Roman" w:eastAsia="Times New Roman" w:hAnsi="Times New Roman" w:cs="Times New Roman"/>
          <w:color w:val="000000"/>
          <w:sz w:val="20"/>
          <w:szCs w:val="20"/>
        </w:rPr>
        <w:t xml:space="preserve"> HE STA shall set the TXVECTOR parameter BSS_COLOR for an HE SU PPDU, HE ER SU PPDU or UL HE MU PPDU that is addressed to a peer STA to the active BSS color value, if the HE STA has established any of the following:</w:t>
      </w:r>
    </w:p>
    <w:p w14:paraId="18173753" w14:textId="77777777" w:rsidR="00EA14DF" w:rsidRPr="00EA14DF" w:rsidRDefault="00EA14DF" w:rsidP="00EA14DF">
      <w:pPr>
        <w:numPr>
          <w:ilvl w:val="0"/>
          <w:numId w:val="2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EA14DF">
        <w:rPr>
          <w:rFonts w:ascii="Times New Roman" w:eastAsia="Times New Roman" w:hAnsi="Times New Roman" w:cs="Times New Roman"/>
          <w:color w:val="000000"/>
          <w:sz w:val="20"/>
          <w:szCs w:val="20"/>
        </w:rPr>
        <w:t>An association with the peer STA</w:t>
      </w:r>
    </w:p>
    <w:p w14:paraId="4DB22599" w14:textId="77777777" w:rsidR="00EA14DF" w:rsidRPr="00EA14DF" w:rsidRDefault="00EA14DF" w:rsidP="00EA14DF">
      <w:pPr>
        <w:numPr>
          <w:ilvl w:val="0"/>
          <w:numId w:val="2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EA14DF">
        <w:rPr>
          <w:rFonts w:ascii="Times New Roman" w:eastAsia="Times New Roman" w:hAnsi="Times New Roman" w:cs="Times New Roman"/>
          <w:color w:val="000000"/>
          <w:sz w:val="20"/>
          <w:szCs w:val="20"/>
        </w:rPr>
        <w:t>A TDLS link with the peer STA</w:t>
      </w:r>
    </w:p>
    <w:p w14:paraId="46592C22" w14:textId="4AE9B47D" w:rsidR="00EA14DF" w:rsidRPr="00EA14DF" w:rsidRDefault="00EA14DF" w:rsidP="00EA14DF">
      <w:pPr>
        <w:numPr>
          <w:ilvl w:val="0"/>
          <w:numId w:val="2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EA14DF">
        <w:rPr>
          <w:rFonts w:ascii="Times New Roman" w:eastAsia="Times New Roman" w:hAnsi="Times New Roman" w:cs="Times New Roman"/>
          <w:color w:val="000000"/>
          <w:sz w:val="20"/>
          <w:szCs w:val="20"/>
        </w:rPr>
        <w:t>An IBSS membership with the peer STA</w:t>
      </w:r>
    </w:p>
    <w:p w14:paraId="30DAE091" w14:textId="0E96996B" w:rsidR="00E465B7" w:rsidRDefault="00E465B7" w:rsidP="00EA1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ins w:id="13" w:author="Abhishek Patil" w:date="2018-07-10T09:37:00Z"/>
          <w:rFonts w:ascii="Times New Roman" w:eastAsia="Times New Roman" w:hAnsi="Times New Roman" w:cs="Times New Roman"/>
          <w:color w:val="000000"/>
          <w:sz w:val="18"/>
          <w:szCs w:val="18"/>
        </w:rPr>
      </w:pPr>
      <w:ins w:id="14" w:author="Abhishek Patil" w:date="2018-07-10T09:37:00Z">
        <w:r>
          <w:rPr>
            <w:rFonts w:ascii="Times New Roman" w:eastAsia="Times New Roman" w:hAnsi="Times New Roman" w:cs="Times New Roman"/>
            <w:color w:val="000000"/>
            <w:sz w:val="18"/>
            <w:szCs w:val="18"/>
          </w:rPr>
          <w:t xml:space="preserve">NOTE 1 – A non-AP HE STA sets the </w:t>
        </w:r>
        <w:r w:rsidRPr="00E465B7">
          <w:rPr>
            <w:rFonts w:ascii="Times New Roman" w:eastAsia="Times New Roman" w:hAnsi="Times New Roman" w:cs="Times New Roman"/>
            <w:color w:val="000000"/>
            <w:sz w:val="18"/>
            <w:szCs w:val="18"/>
          </w:rPr>
          <w:t>TXVECTOR parameter BSS_COLOR for an HE</w:t>
        </w:r>
        <w:r>
          <w:rPr>
            <w:rFonts w:ascii="Times New Roman" w:eastAsia="Times New Roman" w:hAnsi="Times New Roman" w:cs="Times New Roman"/>
            <w:color w:val="000000"/>
            <w:sz w:val="18"/>
            <w:szCs w:val="18"/>
          </w:rPr>
          <w:t xml:space="preserve"> TB PPDU to the active color (see 27.5.3.3</w:t>
        </w:r>
        <w:proofErr w:type="gramStart"/>
        <w:r>
          <w:rPr>
            <w:rFonts w:ascii="Times New Roman" w:eastAsia="Times New Roman" w:hAnsi="Times New Roman" w:cs="Times New Roman"/>
            <w:color w:val="000000"/>
            <w:sz w:val="18"/>
            <w:szCs w:val="18"/>
          </w:rPr>
          <w:t>)</w:t>
        </w:r>
      </w:ins>
      <w:ins w:id="15" w:author="Abhishek Patil" w:date="2018-07-10T09:38:00Z">
        <w:r>
          <w:rPr>
            <w:rFonts w:ascii="Times New Roman" w:eastAsia="Times New Roman" w:hAnsi="Times New Roman" w:cs="Times New Roman"/>
            <w:color w:val="000000"/>
            <w:sz w:val="18"/>
            <w:szCs w:val="18"/>
          </w:rPr>
          <w:t>.</w:t>
        </w:r>
      </w:ins>
      <w:r w:rsidRPr="00273976">
        <w:rPr>
          <w:rFonts w:ascii="Times New Roman" w:eastAsia="Times New Roman" w:hAnsi="Times New Roman" w:cs="Times New Roman"/>
          <w:color w:val="000000"/>
          <w:sz w:val="16"/>
          <w:szCs w:val="20"/>
          <w:highlight w:val="yellow"/>
        </w:rPr>
        <w:t>[</w:t>
      </w:r>
      <w:proofErr w:type="gramEnd"/>
      <w:r w:rsidRPr="00273976">
        <w:rPr>
          <w:rFonts w:ascii="Times New Roman" w:eastAsia="Times New Roman" w:hAnsi="Times New Roman" w:cs="Times New Roman"/>
          <w:color w:val="000000"/>
          <w:sz w:val="16"/>
          <w:szCs w:val="20"/>
          <w:highlight w:val="yellow"/>
        </w:rPr>
        <w:t>#17122]</w:t>
      </w:r>
    </w:p>
    <w:p w14:paraId="65FEEE1D" w14:textId="42886654" w:rsidR="00EA14DF" w:rsidRPr="00EA14DF" w:rsidRDefault="00EA14DF" w:rsidP="00EA1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EA14DF">
        <w:rPr>
          <w:rFonts w:ascii="Times New Roman" w:eastAsia="Times New Roman" w:hAnsi="Times New Roman" w:cs="Times New Roman"/>
          <w:color w:val="000000"/>
          <w:sz w:val="18"/>
          <w:szCs w:val="18"/>
        </w:rPr>
        <w:t>NOTE</w:t>
      </w:r>
      <w:ins w:id="16" w:author="Abhishek Patil" w:date="2018-07-10T09:36:00Z">
        <w:r w:rsidR="009C334B">
          <w:rPr>
            <w:rFonts w:ascii="Times New Roman" w:eastAsia="Times New Roman" w:hAnsi="Times New Roman" w:cs="Times New Roman"/>
            <w:color w:val="000000"/>
            <w:sz w:val="18"/>
            <w:szCs w:val="18"/>
          </w:rPr>
          <w:t xml:space="preserve"> </w:t>
        </w:r>
        <w:r w:rsidR="00E465B7">
          <w:rPr>
            <w:rFonts w:ascii="Times New Roman" w:eastAsia="Times New Roman" w:hAnsi="Times New Roman" w:cs="Times New Roman"/>
            <w:color w:val="000000"/>
            <w:sz w:val="18"/>
            <w:szCs w:val="18"/>
          </w:rPr>
          <w:t>2</w:t>
        </w:r>
      </w:ins>
      <w:r w:rsidRPr="00EA14DF">
        <w:rPr>
          <w:rFonts w:ascii="Times New Roman" w:eastAsia="Times New Roman" w:hAnsi="Times New Roman" w:cs="Times New Roman"/>
          <w:color w:val="000000"/>
          <w:sz w:val="18"/>
          <w:szCs w:val="18"/>
        </w:rPr>
        <w:t>—</w:t>
      </w:r>
      <w:ins w:id="17" w:author="Abhishek Patil" w:date="2018-07-08T02:49:00Z">
        <w:r w:rsidR="00582421" w:rsidRPr="006F214E">
          <w:rPr>
            <w:rFonts w:ascii="Times New Roman" w:hAnsi="Times New Roman" w:cs="Times New Roman"/>
            <w:sz w:val="18"/>
            <w:szCs w:val="16"/>
          </w:rPr>
          <w:t xml:space="preserve"> An HE mesh STA sets the TXVECTOR parameter BSS_COLOR of an HE PPDU that it transmits to a peer HE mesh STA to the value in the BSS Color subfield of its transmitted HE Operation element.</w:t>
        </w:r>
      </w:ins>
      <w:del w:id="18" w:author="Abhishek Patil" w:date="2018-07-08T02:49:00Z">
        <w:r w:rsidRPr="00EA14DF" w:rsidDel="00582421">
          <w:rPr>
            <w:rFonts w:ascii="Times New Roman" w:eastAsia="Times New Roman" w:hAnsi="Times New Roman" w:cs="Times New Roman"/>
            <w:color w:val="000000"/>
            <w:sz w:val="18"/>
            <w:szCs w:val="18"/>
          </w:rPr>
          <w:delText>A mesh STA that not only transmitted an HE Operation element to a peer STA but also received an HE Operation element from a peer STA sets the TXVECTOR parameter BSS_COLOR of an HE PPDU to the value in the BSS Color subfield of its transmitted HE Operation element</w:delText>
        </w:r>
        <w:r w:rsidDel="00582421">
          <w:rPr>
            <w:rFonts w:ascii="Times New Roman" w:eastAsia="Times New Roman" w:hAnsi="Times New Roman" w:cs="Times New Roman"/>
            <w:color w:val="000000"/>
            <w:sz w:val="18"/>
            <w:szCs w:val="18"/>
          </w:rPr>
          <w:delText>.</w:delText>
        </w:r>
      </w:del>
      <w:r w:rsidR="00A5598D" w:rsidRPr="00A5598D">
        <w:rPr>
          <w:rFonts w:ascii="Times New Roman" w:eastAsia="Times New Roman" w:hAnsi="Times New Roman" w:cs="Times New Roman"/>
          <w:color w:val="000000"/>
          <w:sz w:val="16"/>
          <w:szCs w:val="20"/>
          <w:highlight w:val="yellow"/>
        </w:rPr>
        <w:t>[#1510</w:t>
      </w:r>
      <w:r w:rsidR="00A5598D">
        <w:rPr>
          <w:rFonts w:ascii="Times New Roman" w:eastAsia="Times New Roman" w:hAnsi="Times New Roman" w:cs="Times New Roman"/>
          <w:color w:val="000000"/>
          <w:sz w:val="16"/>
          <w:szCs w:val="20"/>
          <w:highlight w:val="yellow"/>
        </w:rPr>
        <w:t>8</w:t>
      </w:r>
      <w:r w:rsidR="00A5598D" w:rsidRPr="00A5598D">
        <w:rPr>
          <w:rFonts w:ascii="Times New Roman" w:eastAsia="Times New Roman" w:hAnsi="Times New Roman" w:cs="Times New Roman"/>
          <w:color w:val="000000"/>
          <w:sz w:val="16"/>
          <w:szCs w:val="20"/>
          <w:highlight w:val="yellow"/>
        </w:rPr>
        <w:t>]</w:t>
      </w:r>
    </w:p>
    <w:p w14:paraId="0001BF9B" w14:textId="77777777" w:rsidR="00EA14DF" w:rsidRPr="00EA14DF" w:rsidRDefault="00EA14DF" w:rsidP="00EA1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gramStart"/>
      <w:r w:rsidRPr="00EA14DF">
        <w:rPr>
          <w:rFonts w:ascii="Times New Roman" w:eastAsia="Times New Roman" w:hAnsi="Times New Roman" w:cs="Times New Roman"/>
          <w:color w:val="000000"/>
          <w:sz w:val="20"/>
          <w:szCs w:val="20"/>
        </w:rPr>
        <w:lastRenderedPageBreak/>
        <w:t>An</w:t>
      </w:r>
      <w:proofErr w:type="gramEnd"/>
      <w:r w:rsidRPr="00EA14DF">
        <w:rPr>
          <w:rFonts w:ascii="Times New Roman" w:eastAsia="Times New Roman" w:hAnsi="Times New Roman" w:cs="Times New Roman"/>
          <w:color w:val="000000"/>
          <w:sz w:val="20"/>
          <w:szCs w:val="20"/>
        </w:rPr>
        <w:t xml:space="preserve"> HE STA that receives an HE PPDU with RXVECTOR parameter BSS_COLOR with a value between 1 and 63 follows the spatial reuse rule described in 27.9 (Spatial reuse operation).</w:t>
      </w:r>
    </w:p>
    <w:p w14:paraId="5E205474" w14:textId="77777777" w:rsidR="00EA14DF" w:rsidRPr="00EA14DF" w:rsidRDefault="00EA14DF" w:rsidP="00EA1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EA14DF">
        <w:rPr>
          <w:rFonts w:ascii="Times New Roman" w:eastAsia="Times New Roman" w:hAnsi="Times New Roman" w:cs="Times New Roman"/>
          <w:color w:val="000000"/>
          <w:sz w:val="18"/>
          <w:szCs w:val="18"/>
        </w:rPr>
        <w:t>NOTE—</w:t>
      </w:r>
      <w:proofErr w:type="gramStart"/>
      <w:r w:rsidRPr="00EA14DF">
        <w:rPr>
          <w:rFonts w:ascii="Times New Roman" w:eastAsia="Times New Roman" w:hAnsi="Times New Roman" w:cs="Times New Roman"/>
          <w:color w:val="000000"/>
          <w:sz w:val="18"/>
          <w:szCs w:val="18"/>
        </w:rPr>
        <w:t>An</w:t>
      </w:r>
      <w:proofErr w:type="gramEnd"/>
      <w:r w:rsidRPr="00EA14DF">
        <w:rPr>
          <w:rFonts w:ascii="Times New Roman" w:eastAsia="Times New Roman" w:hAnsi="Times New Roman" w:cs="Times New Roman"/>
          <w:color w:val="000000"/>
          <w:sz w:val="18"/>
          <w:szCs w:val="18"/>
        </w:rPr>
        <w:t xml:space="preserve"> HE STA that received an HE PPDU with the RXVECTOR parameter BSS_COLOR equal to 0 does not follow the spatial reuse rule described in 27.9 (Spatial reuse operation).</w:t>
      </w:r>
    </w:p>
    <w:p w14:paraId="1954DA5C" w14:textId="02BDEA6B" w:rsidR="00EA14DF" w:rsidRPr="00EA14DF" w:rsidRDefault="00EA14DF" w:rsidP="00EA1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gramStart"/>
      <w:r w:rsidRPr="00EA14DF">
        <w:rPr>
          <w:rFonts w:ascii="Times New Roman" w:eastAsia="Times New Roman" w:hAnsi="Times New Roman" w:cs="Times New Roman"/>
          <w:color w:val="000000"/>
          <w:sz w:val="20"/>
          <w:szCs w:val="20"/>
        </w:rPr>
        <w:t>An</w:t>
      </w:r>
      <w:proofErr w:type="gramEnd"/>
      <w:r w:rsidRPr="00EA14DF">
        <w:rPr>
          <w:rFonts w:ascii="Times New Roman" w:eastAsia="Times New Roman" w:hAnsi="Times New Roman" w:cs="Times New Roman"/>
          <w:color w:val="000000"/>
          <w:sz w:val="20"/>
          <w:szCs w:val="20"/>
        </w:rPr>
        <w:t xml:space="preserve"> HE STA that received an HE SU PPDU or an HE ER SU PPDU with the RXVECTOR parameter BSS_COLOR equal to 0 shall not discard the HE PPDU.</w:t>
      </w:r>
    </w:p>
    <w:p w14:paraId="6749B231" w14:textId="4AD6B787" w:rsidR="00EA14DF" w:rsidRPr="00EA14DF" w:rsidRDefault="00EA14DF" w:rsidP="00EA1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EA14DF">
        <w:rPr>
          <w:rFonts w:ascii="Times New Roman" w:eastAsia="Times New Roman" w:hAnsi="Times New Roman" w:cs="Times New Roman"/>
          <w:color w:val="000000"/>
          <w:sz w:val="20"/>
          <w:szCs w:val="20"/>
        </w:rPr>
        <w:t>All APs that are members of a multiple BSSID set or co-located BSSID set shall use the same BSS color.</w:t>
      </w:r>
    </w:p>
    <w:p w14:paraId="1145F98A" w14:textId="531FF236" w:rsidR="00EA14DF" w:rsidRPr="00EA14DF" w:rsidRDefault="00EA14DF" w:rsidP="00EA1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EA14DF">
        <w:rPr>
          <w:rFonts w:ascii="Times New Roman" w:eastAsia="Times New Roman" w:hAnsi="Times New Roman" w:cs="Times New Roman"/>
          <w:color w:val="000000"/>
          <w:sz w:val="20"/>
          <w:szCs w:val="20"/>
        </w:rPr>
        <w:t>An HE STA that transmits an HE Operation element and that decides to temporarily disable the use of BSS color in the BSS to which it belongs, for example, after detecting a BSS color collision with an OBSS (see 27.16.2.2 (Detecting and reporting BSS color collision)), shall set the value of BSS Color Disabled subfield in the HE Operation element to 1 to inform its associated peer HE STAs that the BSS color is disabled; otherwise the HE STA shall set the BSS Color Disabled subfield to 0.</w:t>
      </w:r>
    </w:p>
    <w:p w14:paraId="4482E0A6" w14:textId="7835C708" w:rsidR="00EA14DF" w:rsidRPr="00EA14DF" w:rsidRDefault="00EA14DF" w:rsidP="00EA1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EA14DF">
        <w:rPr>
          <w:rFonts w:ascii="Times New Roman" w:eastAsia="Times New Roman" w:hAnsi="Times New Roman" w:cs="Times New Roman"/>
          <w:color w:val="000000"/>
          <w:sz w:val="20"/>
          <w:szCs w:val="20"/>
        </w:rPr>
        <w:t xml:space="preserve">While the BSS Color Disabled subfield is 1, </w:t>
      </w:r>
      <w:proofErr w:type="spellStart"/>
      <w:proofErr w:type="gramStart"/>
      <w:r w:rsidRPr="00EA14DF">
        <w:rPr>
          <w:rFonts w:ascii="Times New Roman" w:eastAsia="Times New Roman" w:hAnsi="Times New Roman" w:cs="Times New Roman"/>
          <w:color w:val="000000"/>
          <w:sz w:val="20"/>
          <w:szCs w:val="20"/>
        </w:rPr>
        <w:t>an</w:t>
      </w:r>
      <w:proofErr w:type="spellEnd"/>
      <w:proofErr w:type="gramEnd"/>
      <w:r w:rsidRPr="00EA14DF">
        <w:rPr>
          <w:rFonts w:ascii="Times New Roman" w:eastAsia="Times New Roman" w:hAnsi="Times New Roman" w:cs="Times New Roman"/>
          <w:color w:val="000000"/>
          <w:sz w:val="20"/>
          <w:szCs w:val="20"/>
        </w:rPr>
        <w:t xml:space="preserve"> HE STA shall continue to advertise a nonzero value (same as before the color was disabled) in the BSS Color subfield of HE Operation element and in the TXVECTOR parameter BSS_COLOR of an HE PPDU that it transmits.</w:t>
      </w:r>
    </w:p>
    <w:p w14:paraId="6BF11F03" w14:textId="77777777" w:rsidR="00EA14DF" w:rsidRPr="00EA14DF" w:rsidRDefault="00EA14DF" w:rsidP="00EA1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EA14DF">
        <w:rPr>
          <w:rFonts w:ascii="Times New Roman" w:eastAsia="Times New Roman" w:hAnsi="Times New Roman" w:cs="Times New Roman"/>
          <w:color w:val="000000"/>
          <w:sz w:val="18"/>
          <w:szCs w:val="18"/>
        </w:rPr>
        <w:t xml:space="preserve">NOTE—A non-AP HE STA sets the TXVECTOR parameter BSS_COLOR of </w:t>
      </w:r>
      <w:proofErr w:type="gramStart"/>
      <w:r w:rsidRPr="00EA14DF">
        <w:rPr>
          <w:rFonts w:ascii="Times New Roman" w:eastAsia="Times New Roman" w:hAnsi="Times New Roman" w:cs="Times New Roman"/>
          <w:color w:val="000000"/>
          <w:sz w:val="18"/>
          <w:szCs w:val="18"/>
        </w:rPr>
        <w:t>an</w:t>
      </w:r>
      <w:proofErr w:type="gramEnd"/>
      <w:r w:rsidRPr="00EA14DF">
        <w:rPr>
          <w:rFonts w:ascii="Times New Roman" w:eastAsia="Times New Roman" w:hAnsi="Times New Roman" w:cs="Times New Roman"/>
          <w:color w:val="000000"/>
          <w:sz w:val="18"/>
          <w:szCs w:val="18"/>
        </w:rPr>
        <w:t xml:space="preserve"> HE PPDU that it transmits to the value advertised by the AP it intends to communicate with even if the AP has temporarily disabled BSS color.</w:t>
      </w:r>
    </w:p>
    <w:p w14:paraId="1C3FA6B6" w14:textId="77777777" w:rsidR="00EA14DF" w:rsidRPr="00EA14DF" w:rsidRDefault="00EA14DF" w:rsidP="00EA1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EA14DF">
        <w:rPr>
          <w:rFonts w:ascii="Times New Roman" w:eastAsia="Times New Roman" w:hAnsi="Times New Roman" w:cs="Times New Roman"/>
          <w:color w:val="000000"/>
          <w:sz w:val="20"/>
          <w:szCs w:val="20"/>
        </w:rPr>
        <w:t>If the most recently received HE Operation element from the AP to which it is associated contained a value of 1 in the BSS Color Disabled subfield then:</w:t>
      </w:r>
    </w:p>
    <w:p w14:paraId="50EB47E4" w14:textId="77777777" w:rsidR="00EA14DF" w:rsidRPr="00EA14DF" w:rsidRDefault="00EA14DF" w:rsidP="00EA14DF">
      <w:pPr>
        <w:numPr>
          <w:ilvl w:val="0"/>
          <w:numId w:val="2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EA14DF">
        <w:rPr>
          <w:rFonts w:ascii="Times New Roman" w:eastAsia="Times New Roman" w:hAnsi="Times New Roman" w:cs="Times New Roman"/>
          <w:color w:val="000000"/>
          <w:sz w:val="20"/>
          <w:szCs w:val="20"/>
        </w:rPr>
        <w:t>A non-AP HE STA should use the A1, A2 and Duration/ID fields of the MPDUs contained in the received HE PPDUs instead of the RXVECTOR parameters BSS_COLOR and TXOP_DURATION to determine whether the STA should update the intra-BSS NAV.</w:t>
      </w:r>
    </w:p>
    <w:p w14:paraId="6D31E35F" w14:textId="77777777" w:rsidR="00EA14DF" w:rsidRPr="00EA14DF" w:rsidRDefault="00EA14DF" w:rsidP="00EA14DF">
      <w:pPr>
        <w:numPr>
          <w:ilvl w:val="0"/>
          <w:numId w:val="2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EA14DF">
        <w:rPr>
          <w:rFonts w:ascii="Times New Roman" w:eastAsia="Times New Roman" w:hAnsi="Times New Roman" w:cs="Times New Roman"/>
          <w:color w:val="000000"/>
          <w:sz w:val="20"/>
          <w:szCs w:val="20"/>
        </w:rPr>
        <w:t>A non-AP HE STA should use the A1, A2 fields of the MPDUs contained in the received HE PPDUs instead of the RXVECTOR parameters BSS_COLOR and STA_ID_LIST to determine whether the STA may go to doze state for the duration of that PPDU (see 27.14.1 (Intra-PPDU power save for non-AP HE STAs)).</w:t>
      </w:r>
    </w:p>
    <w:p w14:paraId="2DECA2C8" w14:textId="77777777" w:rsidR="00EA14DF" w:rsidRPr="00EA14DF" w:rsidRDefault="00EA14DF" w:rsidP="00EA1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EA14DF">
        <w:rPr>
          <w:rFonts w:ascii="Times New Roman" w:eastAsia="Times New Roman" w:hAnsi="Times New Roman" w:cs="Times New Roman"/>
          <w:color w:val="000000"/>
          <w:sz w:val="20"/>
          <w:szCs w:val="20"/>
        </w:rPr>
        <w:t>A non-AP HE STA may use the RXVECTOR parameter BSS_COLOR of an HE PPDU to determine whether it should update the intra-BSS NAV (see 27.2.4 (Updating two NAVs)) and/or the STA may go to doze state for the duration of the PPDU (see 27.14.1 (Intra-PPDU power save for non-AP HE STAs)) if the most recently received HE Operation element from the AP to which it is associated contained a value of 0 in the BSS Color Disabled subfield.</w:t>
      </w:r>
    </w:p>
    <w:p w14:paraId="6A2DA274" w14:textId="34BE35E3" w:rsidR="00EA14DF" w:rsidRDefault="00EA14DF" w:rsidP="00EA1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EA14DF">
        <w:rPr>
          <w:rFonts w:ascii="Times New Roman" w:eastAsia="Times New Roman" w:hAnsi="Times New Roman" w:cs="Times New Roman"/>
          <w:color w:val="000000"/>
          <w:sz w:val="20"/>
          <w:szCs w:val="20"/>
        </w:rPr>
        <w:t xml:space="preserve">When the value of TXVECTOR parameter PARTIAL_AID [5:8] for VHT PPDUs transmitted by </w:t>
      </w:r>
      <w:proofErr w:type="gramStart"/>
      <w:r w:rsidRPr="00EA14DF">
        <w:rPr>
          <w:rFonts w:ascii="Times New Roman" w:eastAsia="Times New Roman" w:hAnsi="Times New Roman" w:cs="Times New Roman"/>
          <w:color w:val="000000"/>
          <w:sz w:val="20"/>
          <w:szCs w:val="20"/>
        </w:rPr>
        <w:t>an</w:t>
      </w:r>
      <w:proofErr w:type="gramEnd"/>
      <w:r w:rsidRPr="00EA14DF">
        <w:rPr>
          <w:rFonts w:ascii="Times New Roman" w:eastAsia="Times New Roman" w:hAnsi="Times New Roman" w:cs="Times New Roman"/>
          <w:color w:val="000000"/>
          <w:sz w:val="20"/>
          <w:szCs w:val="20"/>
        </w:rPr>
        <w:t xml:space="preserve"> HE AP with the TXVECTOR parameter GROUP_ID equal to 63 is not </w:t>
      </w:r>
      <w:r w:rsidR="005D0621" w:rsidRPr="00A5598D">
        <w:rPr>
          <w:rFonts w:ascii="Times New Roman" w:eastAsia="Times New Roman" w:hAnsi="Times New Roman" w:cs="Times New Roman"/>
          <w:color w:val="000000"/>
          <w:sz w:val="16"/>
          <w:szCs w:val="20"/>
          <w:highlight w:val="yellow"/>
        </w:rPr>
        <w:t>[#1</w:t>
      </w:r>
      <w:r w:rsidR="005D0621">
        <w:rPr>
          <w:rFonts w:ascii="Times New Roman" w:eastAsia="Times New Roman" w:hAnsi="Times New Roman" w:cs="Times New Roman"/>
          <w:color w:val="000000"/>
          <w:sz w:val="16"/>
          <w:szCs w:val="20"/>
          <w:highlight w:val="yellow"/>
        </w:rPr>
        <w:t>6183</w:t>
      </w:r>
      <w:r w:rsidR="005D0621" w:rsidRPr="00A5598D">
        <w:rPr>
          <w:rFonts w:ascii="Times New Roman" w:eastAsia="Times New Roman" w:hAnsi="Times New Roman" w:cs="Times New Roman"/>
          <w:color w:val="000000"/>
          <w:sz w:val="16"/>
          <w:szCs w:val="20"/>
          <w:highlight w:val="yellow"/>
        </w:rPr>
        <w:t>]</w:t>
      </w:r>
      <w:del w:id="19" w:author="Abhishek Patil" w:date="2018-07-08T07:41:00Z">
        <w:r w:rsidRPr="00EA14DF" w:rsidDel="005E33DC">
          <w:rPr>
            <w:rFonts w:ascii="Times New Roman" w:eastAsia="Times New Roman" w:hAnsi="Times New Roman" w:cs="Times New Roman"/>
            <w:color w:val="000000"/>
            <w:sz w:val="20"/>
            <w:szCs w:val="20"/>
          </w:rPr>
          <w:delText xml:space="preserve">the same as </w:delText>
        </w:r>
      </w:del>
      <w:ins w:id="20" w:author="Abhishek Patil" w:date="2018-07-08T07:41:00Z">
        <w:r w:rsidR="005E33DC">
          <w:rPr>
            <w:rFonts w:ascii="Times New Roman" w:eastAsia="Times New Roman" w:hAnsi="Times New Roman" w:cs="Times New Roman"/>
            <w:color w:val="000000"/>
            <w:sz w:val="20"/>
            <w:szCs w:val="20"/>
          </w:rPr>
          <w:t xml:space="preserve">consistent with </w:t>
        </w:r>
      </w:ins>
      <w:r w:rsidRPr="00EA14DF">
        <w:rPr>
          <w:rFonts w:ascii="Times New Roman" w:eastAsia="Times New Roman" w:hAnsi="Times New Roman" w:cs="Times New Roman"/>
          <w:color w:val="000000"/>
          <w:sz w:val="20"/>
          <w:szCs w:val="20"/>
        </w:rPr>
        <w:t>the partial BSS color announced by the HE AP, then the HE AP shall set the Partial BSS Color field in the HE Operation element to 0. Otherwise, the HE AP may set the Partial BSS Color subfield in the HE Operation element to 1 (see 27.16.3 (AID assignment)).</w:t>
      </w:r>
    </w:p>
    <w:p w14:paraId="60F0523D" w14:textId="17723628" w:rsidR="00EA14DF" w:rsidRDefault="00EA14DF" w:rsidP="00EA14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13944C1D" w14:textId="77777777" w:rsidR="00EA14DF" w:rsidRPr="00EA14DF" w:rsidRDefault="00EA14DF" w:rsidP="00EA14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78C9926D" w14:textId="77777777" w:rsidR="00EA14DF" w:rsidRPr="00EA14DF" w:rsidRDefault="00EA14DF" w:rsidP="00EA14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68035F80" w14:textId="77777777" w:rsidR="00EA14DF" w:rsidRPr="00EA14DF" w:rsidRDefault="00EA14DF" w:rsidP="00EA14DF">
      <w:pPr>
        <w:keepNext/>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EA14DF">
        <w:rPr>
          <w:rFonts w:ascii="Arial" w:eastAsia="Times New Roman" w:hAnsi="Arial" w:cs="Arial"/>
          <w:b/>
          <w:bCs/>
          <w:color w:val="000000"/>
          <w:sz w:val="20"/>
          <w:szCs w:val="20"/>
        </w:rPr>
        <w:lastRenderedPageBreak/>
        <w:t>BSS color</w:t>
      </w:r>
    </w:p>
    <w:p w14:paraId="64738DBC" w14:textId="77777777" w:rsidR="00EA14DF" w:rsidRPr="00EA14DF" w:rsidRDefault="00EA14DF" w:rsidP="00EA14DF">
      <w:pPr>
        <w:keepNext/>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21" w:name="RTF39393532373a2048332c312e"/>
      <w:r w:rsidRPr="00EA14DF">
        <w:rPr>
          <w:rFonts w:ascii="Arial" w:eastAsia="Times New Roman" w:hAnsi="Arial" w:cs="Arial"/>
          <w:b/>
          <w:bCs/>
          <w:color w:val="000000"/>
          <w:sz w:val="20"/>
          <w:szCs w:val="20"/>
        </w:rPr>
        <w:t>Selecting and advertising a new BSS color</w:t>
      </w:r>
      <w:bookmarkEnd w:id="21"/>
    </w:p>
    <w:p w14:paraId="0F7A277A" w14:textId="77777777" w:rsidR="00A32FAF" w:rsidRDefault="00A32FAF" w:rsidP="00A32FA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this section as shown below</w:t>
      </w:r>
      <w:r w:rsidRPr="00D97B71">
        <w:rPr>
          <w:rFonts w:ascii="Times New Roman" w:eastAsia="Times New Roman" w:hAnsi="Times New Roman" w:cs="Times New Roman"/>
          <w:b/>
          <w:i/>
          <w:color w:val="000000"/>
          <w:sz w:val="20"/>
          <w:szCs w:val="20"/>
          <w:highlight w:val="yellow"/>
        </w:rPr>
        <w:t>:</w:t>
      </w:r>
    </w:p>
    <w:p w14:paraId="40115624" w14:textId="0C551E52" w:rsidR="00EA14DF" w:rsidRDefault="00EA14DF" w:rsidP="00EA1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22" w:author="Abhishek Patil" w:date="2018-07-08T07:33:00Z"/>
          <w:rFonts w:ascii="Times New Roman" w:eastAsia="Times New Roman" w:hAnsi="Times New Roman" w:cs="Times New Roman"/>
          <w:color w:val="000000"/>
          <w:sz w:val="20"/>
          <w:szCs w:val="20"/>
        </w:rPr>
      </w:pPr>
      <w:proofErr w:type="gramStart"/>
      <w:r w:rsidRPr="00EA14DF">
        <w:rPr>
          <w:rFonts w:ascii="Times New Roman" w:eastAsia="Times New Roman" w:hAnsi="Times New Roman" w:cs="Times New Roman"/>
          <w:color w:val="000000"/>
          <w:sz w:val="20"/>
          <w:szCs w:val="20"/>
        </w:rPr>
        <w:t>An</w:t>
      </w:r>
      <w:proofErr w:type="gramEnd"/>
      <w:r w:rsidRPr="00EA14DF">
        <w:rPr>
          <w:rFonts w:ascii="Times New Roman" w:eastAsia="Times New Roman" w:hAnsi="Times New Roman" w:cs="Times New Roman"/>
          <w:color w:val="000000"/>
          <w:sz w:val="20"/>
          <w:szCs w:val="20"/>
        </w:rPr>
        <w:t xml:space="preserve"> HE STA that transmits an HE Operation element shall select a BSS color as defined in 27.11.4 (BSS_COLOR) for its BSS. </w:t>
      </w:r>
      <w:proofErr w:type="gramStart"/>
      <w:r w:rsidRPr="00EA14DF">
        <w:rPr>
          <w:rFonts w:ascii="Times New Roman" w:eastAsia="Times New Roman" w:hAnsi="Times New Roman" w:cs="Times New Roman"/>
          <w:color w:val="000000"/>
          <w:sz w:val="20"/>
          <w:szCs w:val="20"/>
        </w:rPr>
        <w:t>An</w:t>
      </w:r>
      <w:proofErr w:type="gramEnd"/>
      <w:r w:rsidRPr="00EA14DF">
        <w:rPr>
          <w:rFonts w:ascii="Times New Roman" w:eastAsia="Times New Roman" w:hAnsi="Times New Roman" w:cs="Times New Roman"/>
          <w:color w:val="000000"/>
          <w:sz w:val="20"/>
          <w:szCs w:val="20"/>
        </w:rPr>
        <w:t xml:space="preserve"> HE AP may change the color of its BSS under certain conditions such as when it detects an OBSS using the same color</w:t>
      </w:r>
      <w:ins w:id="23" w:author="Abhishek Patil" w:date="2018-07-08T07:28:00Z">
        <w:r w:rsidR="008F45FA">
          <w:rPr>
            <w:rFonts w:ascii="Times New Roman" w:eastAsia="Times New Roman" w:hAnsi="Times New Roman" w:cs="Times New Roman"/>
            <w:color w:val="000000"/>
            <w:sz w:val="20"/>
            <w:szCs w:val="20"/>
          </w:rPr>
          <w:t xml:space="preserve"> (see 27.16.2.2)</w:t>
        </w:r>
      </w:ins>
      <w:r w:rsidRPr="00EA14DF">
        <w:rPr>
          <w:rFonts w:ascii="Times New Roman" w:eastAsia="Times New Roman" w:hAnsi="Times New Roman" w:cs="Times New Roman"/>
          <w:color w:val="000000"/>
          <w:sz w:val="20"/>
          <w:szCs w:val="20"/>
        </w:rPr>
        <w:t>. The criteria for changing the BSS color and the method for selecting a new BSS color are beyond the scope of this standard.</w:t>
      </w:r>
    </w:p>
    <w:p w14:paraId="74226BAE" w14:textId="37D183EF" w:rsidR="00EA14DF" w:rsidRPr="00EA14DF" w:rsidDel="00E12056" w:rsidRDefault="00EA14DF" w:rsidP="00EA1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del w:id="24" w:author="Abhishek Patil" w:date="2018-07-08T07:34:00Z"/>
          <w:rFonts w:ascii="Times New Roman" w:eastAsia="Times New Roman" w:hAnsi="Times New Roman" w:cs="Times New Roman"/>
          <w:color w:val="000000"/>
          <w:sz w:val="18"/>
          <w:szCs w:val="18"/>
        </w:rPr>
      </w:pPr>
      <w:moveFromRangeStart w:id="25" w:author="Abhishek Patil" w:date="2018-07-10T09:43:00Z" w:name="move518979138"/>
      <w:moveFrom w:id="26" w:author="Abhishek Patil" w:date="2018-07-10T09:43:00Z">
        <w:r w:rsidRPr="00E12056" w:rsidDel="00E465B7">
          <w:rPr>
            <w:rFonts w:ascii="Times New Roman" w:eastAsia="Times New Roman" w:hAnsi="Times New Roman" w:cs="Times New Roman"/>
            <w:color w:val="000000"/>
            <w:sz w:val="18"/>
            <w:szCs w:val="18"/>
          </w:rPr>
          <w:t>NOTE 1—</w:t>
        </w:r>
        <w:bookmarkStart w:id="27" w:name="_Hlk518798525"/>
        <w:r w:rsidRPr="00E12056" w:rsidDel="00E465B7">
          <w:rPr>
            <w:rFonts w:ascii="Times New Roman" w:eastAsia="Times New Roman" w:hAnsi="Times New Roman" w:cs="Times New Roman"/>
            <w:color w:val="000000"/>
            <w:sz w:val="18"/>
            <w:szCs w:val="18"/>
          </w:rPr>
          <w:t xml:space="preserve">Since a BSS corresponding to IBSS or a mesh does not have a single coordinator in their BSS, the color change mechanism doesn't apply for these BSS. </w:t>
        </w:r>
      </w:moveFrom>
      <w:moveFromRangeEnd w:id="25"/>
      <w:del w:id="28" w:author="Abhishek Patil" w:date="2018-07-10T09:43:00Z">
        <w:r w:rsidRPr="00E12056" w:rsidDel="00E465B7">
          <w:rPr>
            <w:rFonts w:ascii="Times New Roman" w:eastAsia="Times New Roman" w:hAnsi="Times New Roman" w:cs="Times New Roman"/>
            <w:color w:val="000000"/>
            <w:sz w:val="18"/>
            <w:szCs w:val="18"/>
          </w:rPr>
          <w:delText>STAs participating in such BSS can temporarily disable the color if they determine a color collision (see 27.11.4 (BSS_COLOR)).</w:delText>
        </w:r>
      </w:del>
      <w:bookmarkEnd w:id="27"/>
      <w:r w:rsidR="00FE1E29" w:rsidRPr="00A5598D">
        <w:rPr>
          <w:rFonts w:ascii="Times New Roman" w:eastAsia="Times New Roman" w:hAnsi="Times New Roman" w:cs="Times New Roman"/>
          <w:color w:val="000000"/>
          <w:sz w:val="16"/>
          <w:szCs w:val="20"/>
          <w:highlight w:val="yellow"/>
        </w:rPr>
        <w:t>[#1</w:t>
      </w:r>
      <w:r w:rsidR="00FE1E29">
        <w:rPr>
          <w:rFonts w:ascii="Times New Roman" w:eastAsia="Times New Roman" w:hAnsi="Times New Roman" w:cs="Times New Roman"/>
          <w:color w:val="000000"/>
          <w:sz w:val="16"/>
          <w:szCs w:val="20"/>
          <w:highlight w:val="yellow"/>
        </w:rPr>
        <w:t>6467</w:t>
      </w:r>
      <w:r w:rsidR="00FE1E29" w:rsidRPr="00A5598D">
        <w:rPr>
          <w:rFonts w:ascii="Times New Roman" w:eastAsia="Times New Roman" w:hAnsi="Times New Roman" w:cs="Times New Roman"/>
          <w:color w:val="000000"/>
          <w:sz w:val="16"/>
          <w:szCs w:val="20"/>
          <w:highlight w:val="yellow"/>
        </w:rPr>
        <w:t>]</w:t>
      </w:r>
    </w:p>
    <w:p w14:paraId="6789F2C9" w14:textId="16A0CDC6" w:rsidR="00EA14DF" w:rsidRPr="00EA14DF" w:rsidDel="009D787B" w:rsidRDefault="00EA14DF" w:rsidP="00EA1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del w:id="29" w:author="Abhishek Patil" w:date="2018-07-08T02:50:00Z"/>
          <w:rFonts w:ascii="Times New Roman" w:eastAsia="Times New Roman" w:hAnsi="Times New Roman" w:cs="Times New Roman"/>
          <w:color w:val="000000"/>
          <w:sz w:val="18"/>
          <w:szCs w:val="18"/>
        </w:rPr>
      </w:pPr>
      <w:del w:id="30" w:author="Abhishek Patil" w:date="2018-07-08T02:50:00Z">
        <w:r w:rsidRPr="00EA14DF" w:rsidDel="009D787B">
          <w:rPr>
            <w:rFonts w:ascii="Times New Roman" w:eastAsia="Times New Roman" w:hAnsi="Times New Roman" w:cs="Times New Roman"/>
            <w:color w:val="000000"/>
            <w:sz w:val="18"/>
            <w:szCs w:val="18"/>
          </w:rPr>
          <w:delText>NOTE 2—When selecting a new color, an AP may take in to account the colors used by surrounding BSS as reported by its associated STAs (see 27.16.2.2.2 (Autonomous reporting of BSS color collision)).</w:delText>
        </w:r>
      </w:del>
      <w:r w:rsidR="00A5598D" w:rsidRPr="00A5598D">
        <w:rPr>
          <w:rFonts w:ascii="Times New Roman" w:eastAsia="Times New Roman" w:hAnsi="Times New Roman" w:cs="Times New Roman"/>
          <w:color w:val="000000"/>
          <w:sz w:val="16"/>
          <w:szCs w:val="20"/>
          <w:highlight w:val="yellow"/>
        </w:rPr>
        <w:t>[#151</w:t>
      </w:r>
      <w:r w:rsidR="00A5598D">
        <w:rPr>
          <w:rFonts w:ascii="Times New Roman" w:eastAsia="Times New Roman" w:hAnsi="Times New Roman" w:cs="Times New Roman"/>
          <w:color w:val="000000"/>
          <w:sz w:val="16"/>
          <w:szCs w:val="20"/>
          <w:highlight w:val="yellow"/>
        </w:rPr>
        <w:t>23</w:t>
      </w:r>
      <w:r w:rsidR="00A5598D" w:rsidRPr="00A5598D">
        <w:rPr>
          <w:rFonts w:ascii="Times New Roman" w:eastAsia="Times New Roman" w:hAnsi="Times New Roman" w:cs="Times New Roman"/>
          <w:color w:val="000000"/>
          <w:sz w:val="16"/>
          <w:szCs w:val="20"/>
          <w:highlight w:val="yellow"/>
        </w:rPr>
        <w:t>]</w:t>
      </w:r>
    </w:p>
    <w:p w14:paraId="3233FD89" w14:textId="5F301E34" w:rsidR="00EA14DF" w:rsidRPr="00EA14DF" w:rsidRDefault="00EA14DF" w:rsidP="00EA1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gramStart"/>
      <w:r w:rsidRPr="00EA14DF">
        <w:rPr>
          <w:rFonts w:ascii="Times New Roman" w:eastAsia="Times New Roman" w:hAnsi="Times New Roman" w:cs="Times New Roman"/>
          <w:color w:val="000000"/>
          <w:sz w:val="20"/>
          <w:szCs w:val="20"/>
        </w:rPr>
        <w:t>An</w:t>
      </w:r>
      <w:proofErr w:type="gramEnd"/>
      <w:r w:rsidRPr="00EA14DF">
        <w:rPr>
          <w:rFonts w:ascii="Times New Roman" w:eastAsia="Times New Roman" w:hAnsi="Times New Roman" w:cs="Times New Roman"/>
          <w:color w:val="000000"/>
          <w:sz w:val="20"/>
          <w:szCs w:val="20"/>
        </w:rPr>
        <w:t xml:space="preserve"> HE AP shall announce a pending BSS color change using the BSS Color Change Announcement element, which may be carried in the Beacon, Probe Response and (Re)Association Response frames transmitted by the AP. The HE AP may announce the pending BSS color change using the HE BSS Color Change Announcement frame. An HE AP should announce the pending BSS color change for a period of time that is sufficiently long for all STAs in the BSS, including STAs in PS mode, to have an opportunity to receive a</w:t>
      </w:r>
      <w:ins w:id="31" w:author="Abhishek Patil" w:date="2018-07-08T02:54:00Z">
        <w:r w:rsidR="00AA5C45">
          <w:rPr>
            <w:rFonts w:ascii="Times New Roman" w:eastAsia="Times New Roman" w:hAnsi="Times New Roman" w:cs="Times New Roman"/>
            <w:color w:val="000000"/>
            <w:sz w:val="20"/>
            <w:szCs w:val="20"/>
          </w:rPr>
          <w:t>t least one</w:t>
        </w:r>
      </w:ins>
      <w:ins w:id="32" w:author="Abhishek Patil" w:date="2018-07-08T02:55:00Z">
        <w:r w:rsidR="00AA5C45">
          <w:rPr>
            <w:rFonts w:ascii="Times New Roman" w:eastAsia="Times New Roman" w:hAnsi="Times New Roman" w:cs="Times New Roman"/>
            <w:color w:val="000000"/>
            <w:sz w:val="20"/>
            <w:szCs w:val="20"/>
          </w:rPr>
          <w:t xml:space="preserve"> frame carrying </w:t>
        </w:r>
        <w:proofErr w:type="gramStart"/>
        <w:r w:rsidR="00AA5C45">
          <w:rPr>
            <w:rFonts w:ascii="Times New Roman" w:eastAsia="Times New Roman" w:hAnsi="Times New Roman" w:cs="Times New Roman"/>
            <w:color w:val="000000"/>
            <w:sz w:val="20"/>
            <w:szCs w:val="20"/>
          </w:rPr>
          <w:t>a</w:t>
        </w:r>
      </w:ins>
      <w:r w:rsidR="00A5598D" w:rsidRPr="00A5598D">
        <w:rPr>
          <w:rFonts w:ascii="Times New Roman" w:eastAsia="Times New Roman" w:hAnsi="Times New Roman" w:cs="Times New Roman"/>
          <w:color w:val="000000"/>
          <w:sz w:val="16"/>
          <w:szCs w:val="20"/>
          <w:highlight w:val="yellow"/>
        </w:rPr>
        <w:t>[</w:t>
      </w:r>
      <w:proofErr w:type="gramEnd"/>
      <w:r w:rsidR="00A5598D" w:rsidRPr="00A5598D">
        <w:rPr>
          <w:rFonts w:ascii="Times New Roman" w:eastAsia="Times New Roman" w:hAnsi="Times New Roman" w:cs="Times New Roman"/>
          <w:color w:val="000000"/>
          <w:sz w:val="16"/>
          <w:szCs w:val="20"/>
          <w:highlight w:val="yellow"/>
        </w:rPr>
        <w:t>#151</w:t>
      </w:r>
      <w:r w:rsidR="00A5598D">
        <w:rPr>
          <w:rFonts w:ascii="Times New Roman" w:eastAsia="Times New Roman" w:hAnsi="Times New Roman" w:cs="Times New Roman"/>
          <w:color w:val="000000"/>
          <w:sz w:val="16"/>
          <w:szCs w:val="20"/>
          <w:highlight w:val="yellow"/>
        </w:rPr>
        <w:t>24</w:t>
      </w:r>
      <w:r w:rsidR="00A5598D" w:rsidRPr="00A5598D">
        <w:rPr>
          <w:rFonts w:ascii="Times New Roman" w:eastAsia="Times New Roman" w:hAnsi="Times New Roman" w:cs="Times New Roman"/>
          <w:color w:val="000000"/>
          <w:sz w:val="16"/>
          <w:szCs w:val="20"/>
          <w:highlight w:val="yellow"/>
        </w:rPr>
        <w:t>]</w:t>
      </w:r>
      <w:r w:rsidRPr="00EA14DF">
        <w:rPr>
          <w:rFonts w:ascii="Times New Roman" w:eastAsia="Times New Roman" w:hAnsi="Times New Roman" w:cs="Times New Roman"/>
          <w:color w:val="000000"/>
          <w:sz w:val="20"/>
          <w:szCs w:val="20"/>
        </w:rPr>
        <w:t xml:space="preserve"> BSS Color Change Announcement element before the BSS color change.</w:t>
      </w:r>
    </w:p>
    <w:p w14:paraId="0F92358F" w14:textId="08117584" w:rsidR="00EA14DF" w:rsidRPr="00EA14DF" w:rsidRDefault="00EA14DF" w:rsidP="00EA1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EA14DF">
        <w:rPr>
          <w:rFonts w:ascii="Times New Roman" w:eastAsia="Times New Roman" w:hAnsi="Times New Roman" w:cs="Times New Roman"/>
          <w:color w:val="000000"/>
          <w:sz w:val="20"/>
          <w:szCs w:val="20"/>
        </w:rPr>
        <w:t xml:space="preserve">If the Color Switch Countdown field in BSS Color Change Announcement element has a value greater than 0, then at the next TBTT the AP shall decrement the Color Switch Countdown field value by 1 until it reaches 0. BSS color change TBTT is the one at which the Color Switch Countdown field value has decremented to 0. </w:t>
      </w:r>
      <w:proofErr w:type="gramStart"/>
      <w:r w:rsidRPr="00EA14DF">
        <w:rPr>
          <w:rFonts w:ascii="Times New Roman" w:eastAsia="Times New Roman" w:hAnsi="Times New Roman" w:cs="Times New Roman"/>
          <w:color w:val="000000"/>
          <w:sz w:val="20"/>
          <w:szCs w:val="20"/>
        </w:rPr>
        <w:t>An</w:t>
      </w:r>
      <w:proofErr w:type="gramEnd"/>
      <w:r w:rsidRPr="00EA14DF">
        <w:rPr>
          <w:rFonts w:ascii="Times New Roman" w:eastAsia="Times New Roman" w:hAnsi="Times New Roman" w:cs="Times New Roman"/>
          <w:color w:val="000000"/>
          <w:sz w:val="20"/>
          <w:szCs w:val="20"/>
        </w:rPr>
        <w:t xml:space="preserve"> HE AP shall not alter the BSS color change TBTT after it has announced a pending BSS color change. An AP belonging to a co-located BSSID set (see 27.16.6 (Co-located BSSID set)) should select the value of Color Switch Countdown field such that the BSS color change TBTT interval between the BSSs in the set shall not be greater one beacon interval of the BSS with largest beacon interval in the set.</w:t>
      </w:r>
    </w:p>
    <w:p w14:paraId="771D58AE" w14:textId="77777777" w:rsidR="00EA14DF" w:rsidRPr="00EA14DF" w:rsidRDefault="00EA14DF" w:rsidP="00EA1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EA14DF">
        <w:rPr>
          <w:rFonts w:ascii="Times New Roman" w:eastAsia="Times New Roman" w:hAnsi="Times New Roman" w:cs="Times New Roman"/>
          <w:color w:val="000000"/>
          <w:sz w:val="20"/>
          <w:szCs w:val="20"/>
        </w:rPr>
        <w:t>During the time leading up to the BSS color change TBTT:</w:t>
      </w:r>
    </w:p>
    <w:p w14:paraId="3BE01215" w14:textId="77777777" w:rsidR="00EA14DF" w:rsidRPr="00EA14DF" w:rsidRDefault="00EA14DF" w:rsidP="00EA14DF">
      <w:pPr>
        <w:numPr>
          <w:ilvl w:val="0"/>
          <w:numId w:val="2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proofErr w:type="gramStart"/>
      <w:r w:rsidRPr="00EA14DF">
        <w:rPr>
          <w:rFonts w:ascii="Times New Roman" w:eastAsia="Times New Roman" w:hAnsi="Times New Roman" w:cs="Times New Roman"/>
          <w:color w:val="000000"/>
          <w:sz w:val="20"/>
          <w:szCs w:val="20"/>
        </w:rPr>
        <w:t>An</w:t>
      </w:r>
      <w:proofErr w:type="gramEnd"/>
      <w:r w:rsidRPr="00EA14DF">
        <w:rPr>
          <w:rFonts w:ascii="Times New Roman" w:eastAsia="Times New Roman" w:hAnsi="Times New Roman" w:cs="Times New Roman"/>
          <w:color w:val="000000"/>
          <w:sz w:val="20"/>
          <w:szCs w:val="20"/>
        </w:rPr>
        <w:t xml:space="preserve"> HE AP shall set the BSS Color Disabled subfield to 1 and shall continue to advertise the existing BSS color via the BSS Color subfield in the HE Operation element.</w:t>
      </w:r>
    </w:p>
    <w:p w14:paraId="1E2287AC" w14:textId="77777777" w:rsidR="00EA14DF" w:rsidRPr="00EA14DF" w:rsidRDefault="00EA14DF" w:rsidP="00EA14DF">
      <w:pPr>
        <w:numPr>
          <w:ilvl w:val="0"/>
          <w:numId w:val="2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proofErr w:type="gramStart"/>
      <w:r w:rsidRPr="00EA14DF">
        <w:rPr>
          <w:rFonts w:ascii="Times New Roman" w:eastAsia="Times New Roman" w:hAnsi="Times New Roman" w:cs="Times New Roman"/>
          <w:color w:val="000000"/>
          <w:sz w:val="20"/>
          <w:szCs w:val="20"/>
        </w:rPr>
        <w:t>An</w:t>
      </w:r>
      <w:proofErr w:type="gramEnd"/>
      <w:r w:rsidRPr="00EA14DF">
        <w:rPr>
          <w:rFonts w:ascii="Times New Roman" w:eastAsia="Times New Roman" w:hAnsi="Times New Roman" w:cs="Times New Roman"/>
          <w:color w:val="000000"/>
          <w:sz w:val="20"/>
          <w:szCs w:val="20"/>
        </w:rPr>
        <w:t xml:space="preserve"> HE AP shall not change the value it advertises in the New BSS Color subfield of the BSS Color Change Announcement element.</w:t>
      </w:r>
    </w:p>
    <w:p w14:paraId="2DBB955F" w14:textId="77777777" w:rsidR="00EA14DF" w:rsidRPr="00EA14DF" w:rsidRDefault="00EA14DF" w:rsidP="00EA14DF">
      <w:pPr>
        <w:numPr>
          <w:ilvl w:val="0"/>
          <w:numId w:val="2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proofErr w:type="gramStart"/>
      <w:r w:rsidRPr="00EA14DF">
        <w:rPr>
          <w:rFonts w:ascii="Times New Roman" w:eastAsia="Times New Roman" w:hAnsi="Times New Roman" w:cs="Times New Roman"/>
          <w:color w:val="000000"/>
          <w:sz w:val="20"/>
          <w:szCs w:val="20"/>
        </w:rPr>
        <w:t>An</w:t>
      </w:r>
      <w:proofErr w:type="gramEnd"/>
      <w:r w:rsidRPr="00EA14DF">
        <w:rPr>
          <w:rFonts w:ascii="Times New Roman" w:eastAsia="Times New Roman" w:hAnsi="Times New Roman" w:cs="Times New Roman"/>
          <w:color w:val="000000"/>
          <w:sz w:val="20"/>
          <w:szCs w:val="20"/>
        </w:rPr>
        <w:t xml:space="preserve"> HE AP shall set the TXVECTOR parameter BSS_COLOR of an HE PPDU to the existing BSS Color.</w:t>
      </w:r>
    </w:p>
    <w:p w14:paraId="105E26B8" w14:textId="77777777" w:rsidR="00EA14DF" w:rsidRPr="00EA14DF" w:rsidRDefault="00EA14DF" w:rsidP="00EA1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EA14DF">
        <w:rPr>
          <w:rFonts w:ascii="Times New Roman" w:eastAsia="Times New Roman" w:hAnsi="Times New Roman" w:cs="Times New Roman"/>
          <w:color w:val="000000"/>
          <w:sz w:val="20"/>
          <w:szCs w:val="20"/>
        </w:rPr>
        <w:t xml:space="preserve">At the BSS color change TBTT, </w:t>
      </w:r>
      <w:proofErr w:type="gramStart"/>
      <w:r w:rsidRPr="00EA14DF">
        <w:rPr>
          <w:rFonts w:ascii="Times New Roman" w:eastAsia="Times New Roman" w:hAnsi="Times New Roman" w:cs="Times New Roman"/>
          <w:color w:val="000000"/>
          <w:sz w:val="20"/>
          <w:szCs w:val="20"/>
        </w:rPr>
        <w:t>an</w:t>
      </w:r>
      <w:proofErr w:type="gramEnd"/>
      <w:r w:rsidRPr="00EA14DF">
        <w:rPr>
          <w:rFonts w:ascii="Times New Roman" w:eastAsia="Times New Roman" w:hAnsi="Times New Roman" w:cs="Times New Roman"/>
          <w:color w:val="000000"/>
          <w:sz w:val="20"/>
          <w:szCs w:val="20"/>
        </w:rPr>
        <w:t xml:space="preserve"> HE AP shall:</w:t>
      </w:r>
    </w:p>
    <w:p w14:paraId="07002615" w14:textId="20D5FFA7" w:rsidR="00EA14DF" w:rsidRPr="00EA14DF" w:rsidRDefault="00EA14DF" w:rsidP="00EA14DF">
      <w:pPr>
        <w:numPr>
          <w:ilvl w:val="0"/>
          <w:numId w:val="2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EA14DF">
        <w:rPr>
          <w:rFonts w:ascii="Times New Roman" w:eastAsia="Times New Roman" w:hAnsi="Times New Roman" w:cs="Times New Roman"/>
          <w:color w:val="000000"/>
          <w:sz w:val="20"/>
          <w:szCs w:val="20"/>
        </w:rPr>
        <w:t>Set the BSS Color Disabled subfield in the HE Operation element that it transmits to 0 unless the HE AP belongs to a co-located BSSID set, in which case it shall continue to set the BSS Color Disabled subfield to 1 until all the BSSs in the co-located BSSID set have passed their respective BSS color change TBTT</w:t>
      </w:r>
    </w:p>
    <w:p w14:paraId="2BC1A0D0" w14:textId="77777777" w:rsidR="00EA14DF" w:rsidRPr="00EA14DF" w:rsidRDefault="00EA14DF" w:rsidP="00EA14DF">
      <w:pPr>
        <w:numPr>
          <w:ilvl w:val="0"/>
          <w:numId w:val="2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EA14DF">
        <w:rPr>
          <w:rFonts w:ascii="Times New Roman" w:eastAsia="Times New Roman" w:hAnsi="Times New Roman" w:cs="Times New Roman"/>
          <w:color w:val="000000"/>
          <w:sz w:val="20"/>
          <w:szCs w:val="20"/>
        </w:rPr>
        <w:t>Start advertising the new BSS color in the BSS Color subfield in the HE Operation element</w:t>
      </w:r>
    </w:p>
    <w:p w14:paraId="3E431358" w14:textId="77777777" w:rsidR="00EA14DF" w:rsidRPr="00EA14DF" w:rsidRDefault="00EA14DF" w:rsidP="00EA14DF">
      <w:pPr>
        <w:numPr>
          <w:ilvl w:val="0"/>
          <w:numId w:val="26"/>
        </w:num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EA14DF">
        <w:rPr>
          <w:rFonts w:ascii="Times New Roman" w:eastAsia="Times New Roman" w:hAnsi="Times New Roman" w:cs="Times New Roman"/>
          <w:color w:val="000000"/>
          <w:sz w:val="20"/>
          <w:szCs w:val="20"/>
        </w:rPr>
        <w:t>Start using the new BSS color for all frames that it transmits after the TBTT</w:t>
      </w:r>
    </w:p>
    <w:p w14:paraId="2E49F142" w14:textId="77777777" w:rsidR="00EA14DF" w:rsidRPr="00EA14DF" w:rsidRDefault="00EA14DF" w:rsidP="00EA1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EA14DF">
        <w:rPr>
          <w:rFonts w:ascii="Times New Roman" w:eastAsia="Times New Roman" w:hAnsi="Times New Roman" w:cs="Times New Roman"/>
          <w:color w:val="000000"/>
          <w:sz w:val="20"/>
          <w:szCs w:val="20"/>
        </w:rPr>
        <w:t xml:space="preserve">A co-located AP should not transmit </w:t>
      </w:r>
      <w:proofErr w:type="gramStart"/>
      <w:r w:rsidRPr="00EA14DF">
        <w:rPr>
          <w:rFonts w:ascii="Times New Roman" w:eastAsia="Times New Roman" w:hAnsi="Times New Roman" w:cs="Times New Roman"/>
          <w:color w:val="000000"/>
          <w:sz w:val="20"/>
          <w:szCs w:val="20"/>
        </w:rPr>
        <w:t>an</w:t>
      </w:r>
      <w:proofErr w:type="gramEnd"/>
      <w:r w:rsidRPr="00EA14DF">
        <w:rPr>
          <w:rFonts w:ascii="Times New Roman" w:eastAsia="Times New Roman" w:hAnsi="Times New Roman" w:cs="Times New Roman"/>
          <w:color w:val="000000"/>
          <w:sz w:val="20"/>
          <w:szCs w:val="20"/>
        </w:rPr>
        <w:t xml:space="preserve"> HE PPDU during the transition period until all the BSSs in the co-located set have completed their switch to the new color.</w:t>
      </w:r>
    </w:p>
    <w:p w14:paraId="65B94618" w14:textId="2BEE5EBB" w:rsidR="00EA14DF" w:rsidRDefault="00EA14DF" w:rsidP="00EA1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EA14DF">
        <w:rPr>
          <w:rFonts w:ascii="Times New Roman" w:eastAsia="Times New Roman" w:hAnsi="Times New Roman" w:cs="Times New Roman"/>
          <w:color w:val="000000"/>
          <w:sz w:val="20"/>
          <w:szCs w:val="20"/>
        </w:rPr>
        <w:lastRenderedPageBreak/>
        <w:t>A non-AP HE STA that receives a BSS Color Change Announcement element from an AP shall use the value specified in the New BSS Color field of the element as the BSS color when communicating with that AP following the BSS Color change TBTT.</w:t>
      </w:r>
    </w:p>
    <w:p w14:paraId="7EC06435" w14:textId="0D709626" w:rsidR="00FE1E29" w:rsidRDefault="00EA14DF" w:rsidP="00FE1E2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33" w:author="Abhishek Patil" w:date="2018-07-10T09:43:00Z"/>
          <w:rFonts w:ascii="Times New Roman" w:eastAsia="Times New Roman" w:hAnsi="Times New Roman" w:cs="Times New Roman"/>
          <w:color w:val="000000"/>
          <w:sz w:val="20"/>
          <w:szCs w:val="20"/>
        </w:rPr>
      </w:pPr>
      <w:r w:rsidRPr="00EA14DF">
        <w:rPr>
          <w:rFonts w:ascii="Times New Roman" w:eastAsia="Times New Roman" w:hAnsi="Times New Roman" w:cs="Times New Roman"/>
          <w:color w:val="000000"/>
          <w:sz w:val="20"/>
          <w:szCs w:val="20"/>
        </w:rPr>
        <w:t>A non-AP HE STA in an infrastructure BSS shall not transmit the BSS Color Change Announcement element.</w:t>
      </w:r>
      <w:r w:rsidR="009373B1">
        <w:rPr>
          <w:rFonts w:ascii="Times New Roman" w:eastAsia="Times New Roman" w:hAnsi="Times New Roman" w:cs="Times New Roman"/>
          <w:color w:val="000000"/>
          <w:sz w:val="20"/>
          <w:szCs w:val="20"/>
        </w:rPr>
        <w:t xml:space="preserve"> </w:t>
      </w:r>
      <w:bookmarkStart w:id="34" w:name="_GoBack"/>
      <w:bookmarkEnd w:id="34"/>
      <w:r w:rsidR="00FE1E29" w:rsidRPr="00A5598D">
        <w:rPr>
          <w:rFonts w:ascii="Times New Roman" w:eastAsia="Times New Roman" w:hAnsi="Times New Roman" w:cs="Times New Roman"/>
          <w:color w:val="000000"/>
          <w:sz w:val="16"/>
          <w:szCs w:val="20"/>
          <w:highlight w:val="yellow"/>
        </w:rPr>
        <w:t>[#1</w:t>
      </w:r>
      <w:r w:rsidR="00FE1E29">
        <w:rPr>
          <w:rFonts w:ascii="Times New Roman" w:eastAsia="Times New Roman" w:hAnsi="Times New Roman" w:cs="Times New Roman"/>
          <w:color w:val="000000"/>
          <w:sz w:val="16"/>
          <w:szCs w:val="20"/>
          <w:highlight w:val="yellow"/>
        </w:rPr>
        <w:t>6467</w:t>
      </w:r>
      <w:r w:rsidR="00FE1E29" w:rsidRPr="00A5598D">
        <w:rPr>
          <w:rFonts w:ascii="Times New Roman" w:eastAsia="Times New Roman" w:hAnsi="Times New Roman" w:cs="Times New Roman"/>
          <w:color w:val="000000"/>
          <w:sz w:val="16"/>
          <w:szCs w:val="20"/>
          <w:highlight w:val="yellow"/>
        </w:rPr>
        <w:t>]</w:t>
      </w:r>
      <w:ins w:id="35" w:author="Abhishek Patil" w:date="2018-07-10T09:41:00Z">
        <w:r w:rsidR="00E465B7">
          <w:rPr>
            <w:rFonts w:ascii="Times New Roman" w:eastAsia="Times New Roman" w:hAnsi="Times New Roman" w:cs="Times New Roman"/>
            <w:color w:val="000000"/>
            <w:sz w:val="20"/>
            <w:szCs w:val="20"/>
          </w:rPr>
          <w:t xml:space="preserve">HE STAs </w:t>
        </w:r>
      </w:ins>
      <w:ins w:id="36" w:author="Abhishek Patil" w:date="2018-07-10T09:49:00Z">
        <w:r w:rsidR="00D73E54">
          <w:rPr>
            <w:rFonts w:ascii="Times New Roman" w:eastAsia="Times New Roman" w:hAnsi="Times New Roman" w:cs="Times New Roman"/>
            <w:color w:val="000000"/>
            <w:sz w:val="20"/>
            <w:szCs w:val="20"/>
          </w:rPr>
          <w:t>belonging to</w:t>
        </w:r>
      </w:ins>
      <w:ins w:id="37" w:author="Abhishek Patil" w:date="2018-07-10T09:41:00Z">
        <w:r w:rsidR="00E465B7">
          <w:rPr>
            <w:rFonts w:ascii="Times New Roman" w:eastAsia="Times New Roman" w:hAnsi="Times New Roman" w:cs="Times New Roman"/>
            <w:color w:val="000000"/>
            <w:sz w:val="20"/>
            <w:szCs w:val="20"/>
          </w:rPr>
          <w:t xml:space="preserve"> </w:t>
        </w:r>
      </w:ins>
      <w:ins w:id="38" w:author="Abhishek Patil" w:date="2018-07-10T09:47:00Z">
        <w:r w:rsidR="00D73E54">
          <w:rPr>
            <w:rFonts w:ascii="Times New Roman" w:eastAsia="Times New Roman" w:hAnsi="Times New Roman" w:cs="Times New Roman"/>
            <w:color w:val="000000"/>
            <w:sz w:val="20"/>
            <w:szCs w:val="20"/>
          </w:rPr>
          <w:t xml:space="preserve">an </w:t>
        </w:r>
      </w:ins>
      <w:ins w:id="39" w:author="Abhishek Patil" w:date="2018-07-10T09:42:00Z">
        <w:r w:rsidR="00E465B7">
          <w:rPr>
            <w:rFonts w:ascii="Times New Roman" w:eastAsia="Times New Roman" w:hAnsi="Times New Roman" w:cs="Times New Roman"/>
            <w:color w:val="000000"/>
            <w:sz w:val="20"/>
            <w:szCs w:val="20"/>
          </w:rPr>
          <w:t xml:space="preserve">IBSS or </w:t>
        </w:r>
      </w:ins>
      <w:ins w:id="40" w:author="Abhishek Patil" w:date="2018-07-10T09:48:00Z">
        <w:r w:rsidR="00D73E54">
          <w:rPr>
            <w:rFonts w:ascii="Times New Roman" w:eastAsia="Times New Roman" w:hAnsi="Times New Roman" w:cs="Times New Roman"/>
            <w:color w:val="000000"/>
            <w:sz w:val="20"/>
            <w:szCs w:val="20"/>
          </w:rPr>
          <w:t xml:space="preserve">a </w:t>
        </w:r>
      </w:ins>
      <w:ins w:id="41" w:author="Abhishek Patil" w:date="2018-07-10T09:42:00Z">
        <w:r w:rsidR="00E465B7">
          <w:rPr>
            <w:rFonts w:ascii="Times New Roman" w:eastAsia="Times New Roman" w:hAnsi="Times New Roman" w:cs="Times New Roman"/>
            <w:color w:val="000000"/>
            <w:sz w:val="20"/>
            <w:szCs w:val="20"/>
          </w:rPr>
          <w:t xml:space="preserve">mesh BSS shall not transmit BSS Color Change Announcement element. </w:t>
        </w:r>
        <w:r w:rsidR="00E465B7">
          <w:rPr>
            <w:rFonts w:ascii="Times New Roman" w:eastAsia="Times New Roman" w:hAnsi="Times New Roman" w:cs="Times New Roman"/>
            <w:color w:val="000000"/>
            <w:sz w:val="20"/>
            <w:szCs w:val="20"/>
          </w:rPr>
          <w:t xml:space="preserve">HE </w:t>
        </w:r>
        <w:r w:rsidR="00E465B7" w:rsidRPr="00E12056">
          <w:rPr>
            <w:rFonts w:ascii="Times New Roman" w:eastAsia="Times New Roman" w:hAnsi="Times New Roman" w:cs="Times New Roman"/>
            <w:color w:val="000000"/>
            <w:sz w:val="20"/>
            <w:szCs w:val="20"/>
          </w:rPr>
          <w:t xml:space="preserve">STAs </w:t>
        </w:r>
      </w:ins>
      <w:ins w:id="42" w:author="Abhishek Patil" w:date="2018-07-10T09:50:00Z">
        <w:r w:rsidR="00D73E54">
          <w:rPr>
            <w:rFonts w:ascii="Times New Roman" w:eastAsia="Times New Roman" w:hAnsi="Times New Roman" w:cs="Times New Roman"/>
            <w:color w:val="000000"/>
            <w:sz w:val="20"/>
            <w:szCs w:val="20"/>
          </w:rPr>
          <w:t xml:space="preserve">participating in </w:t>
        </w:r>
      </w:ins>
      <w:ins w:id="43" w:author="Abhishek Patil" w:date="2018-07-10T09:45:00Z">
        <w:r w:rsidR="00E465B7">
          <w:rPr>
            <w:rFonts w:ascii="Times New Roman" w:eastAsia="Times New Roman" w:hAnsi="Times New Roman" w:cs="Times New Roman"/>
            <w:color w:val="000000"/>
            <w:sz w:val="20"/>
            <w:szCs w:val="20"/>
          </w:rPr>
          <w:t>such</w:t>
        </w:r>
      </w:ins>
      <w:ins w:id="44" w:author="Abhishek Patil" w:date="2018-07-10T09:42:00Z">
        <w:r w:rsidR="00E465B7" w:rsidRPr="00E12056">
          <w:rPr>
            <w:rFonts w:ascii="Times New Roman" w:eastAsia="Times New Roman" w:hAnsi="Times New Roman" w:cs="Times New Roman"/>
            <w:color w:val="000000"/>
            <w:sz w:val="20"/>
            <w:szCs w:val="20"/>
          </w:rPr>
          <w:t xml:space="preserve"> BSS </w:t>
        </w:r>
        <w:r w:rsidR="00E465B7">
          <w:rPr>
            <w:rFonts w:ascii="Times New Roman" w:eastAsia="Times New Roman" w:hAnsi="Times New Roman" w:cs="Times New Roman"/>
            <w:color w:val="000000"/>
            <w:sz w:val="20"/>
            <w:szCs w:val="20"/>
          </w:rPr>
          <w:t>may</w:t>
        </w:r>
        <w:r w:rsidR="00E465B7" w:rsidRPr="00E12056">
          <w:rPr>
            <w:rFonts w:ascii="Times New Roman" w:eastAsia="Times New Roman" w:hAnsi="Times New Roman" w:cs="Times New Roman"/>
            <w:color w:val="000000"/>
            <w:sz w:val="20"/>
            <w:szCs w:val="20"/>
          </w:rPr>
          <w:t xml:space="preserve"> temporarily disable the color if they determine </w:t>
        </w:r>
        <w:r w:rsidR="00E465B7">
          <w:rPr>
            <w:rFonts w:ascii="Times New Roman" w:eastAsia="Times New Roman" w:hAnsi="Times New Roman" w:cs="Times New Roman"/>
            <w:color w:val="000000"/>
            <w:sz w:val="20"/>
            <w:szCs w:val="20"/>
          </w:rPr>
          <w:t xml:space="preserve">that </w:t>
        </w:r>
        <w:r w:rsidR="00E465B7" w:rsidRPr="00E12056">
          <w:rPr>
            <w:rFonts w:ascii="Times New Roman" w:eastAsia="Times New Roman" w:hAnsi="Times New Roman" w:cs="Times New Roman"/>
            <w:color w:val="000000"/>
            <w:sz w:val="20"/>
            <w:szCs w:val="20"/>
          </w:rPr>
          <w:t>a color collision</w:t>
        </w:r>
        <w:r w:rsidR="00E465B7">
          <w:rPr>
            <w:rFonts w:ascii="Times New Roman" w:eastAsia="Times New Roman" w:hAnsi="Times New Roman" w:cs="Times New Roman"/>
            <w:color w:val="000000"/>
            <w:sz w:val="20"/>
            <w:szCs w:val="20"/>
          </w:rPr>
          <w:t xml:space="preserve"> has occurred</w:t>
        </w:r>
        <w:r w:rsidR="00E465B7" w:rsidRPr="00E12056">
          <w:rPr>
            <w:rFonts w:ascii="Times New Roman" w:eastAsia="Times New Roman" w:hAnsi="Times New Roman" w:cs="Times New Roman"/>
            <w:color w:val="000000"/>
            <w:sz w:val="20"/>
            <w:szCs w:val="20"/>
          </w:rPr>
          <w:t xml:space="preserve"> (see 27.11.4 (BSS_COLOR)).</w:t>
        </w:r>
      </w:ins>
    </w:p>
    <w:p w14:paraId="06CACAE5" w14:textId="435BA2BE" w:rsidR="00E465B7" w:rsidRPr="00EA14DF" w:rsidRDefault="009A21AF" w:rsidP="00D73E5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0" w:line="240" w:lineRule="atLeast"/>
        <w:jc w:val="both"/>
        <w:rPr>
          <w:rFonts w:ascii="Times New Roman" w:eastAsia="Times New Roman" w:hAnsi="Times New Roman" w:cs="Times New Roman"/>
          <w:color w:val="000000"/>
          <w:sz w:val="20"/>
          <w:szCs w:val="20"/>
        </w:rPr>
      </w:pPr>
      <w:r w:rsidRPr="00A5598D">
        <w:rPr>
          <w:rFonts w:ascii="Times New Roman" w:eastAsia="Times New Roman" w:hAnsi="Times New Roman" w:cs="Times New Roman"/>
          <w:color w:val="000000"/>
          <w:sz w:val="16"/>
          <w:szCs w:val="20"/>
          <w:highlight w:val="yellow"/>
        </w:rPr>
        <w:t>[#</w:t>
      </w:r>
      <w:proofErr w:type="gramStart"/>
      <w:r w:rsidRPr="00A5598D">
        <w:rPr>
          <w:rFonts w:ascii="Times New Roman" w:eastAsia="Times New Roman" w:hAnsi="Times New Roman" w:cs="Times New Roman"/>
          <w:color w:val="000000"/>
          <w:sz w:val="16"/>
          <w:szCs w:val="20"/>
          <w:highlight w:val="yellow"/>
        </w:rPr>
        <w:t>1</w:t>
      </w:r>
      <w:r>
        <w:rPr>
          <w:rFonts w:ascii="Times New Roman" w:eastAsia="Times New Roman" w:hAnsi="Times New Roman" w:cs="Times New Roman"/>
          <w:color w:val="000000"/>
          <w:sz w:val="16"/>
          <w:szCs w:val="20"/>
          <w:highlight w:val="yellow"/>
        </w:rPr>
        <w:t>6467</w:t>
      </w:r>
      <w:r w:rsidRPr="00A5598D">
        <w:rPr>
          <w:rFonts w:ascii="Times New Roman" w:eastAsia="Times New Roman" w:hAnsi="Times New Roman" w:cs="Times New Roman"/>
          <w:color w:val="000000"/>
          <w:sz w:val="16"/>
          <w:szCs w:val="20"/>
          <w:highlight w:val="yellow"/>
        </w:rPr>
        <w:t>]</w:t>
      </w:r>
      <w:moveToRangeStart w:id="45" w:author="Abhishek Patil" w:date="2018-07-10T09:43:00Z" w:name="move518979138"/>
      <w:moveTo w:id="46" w:author="Abhishek Patil" w:date="2018-07-10T09:43:00Z">
        <w:r w:rsidR="00E465B7" w:rsidRPr="00E12056">
          <w:rPr>
            <w:rFonts w:ascii="Times New Roman" w:eastAsia="Times New Roman" w:hAnsi="Times New Roman" w:cs="Times New Roman"/>
            <w:color w:val="000000"/>
            <w:sz w:val="18"/>
            <w:szCs w:val="18"/>
          </w:rPr>
          <w:t>NOTE</w:t>
        </w:r>
        <w:proofErr w:type="gramEnd"/>
        <w:r w:rsidR="00E465B7" w:rsidRPr="00E12056">
          <w:rPr>
            <w:rFonts w:ascii="Times New Roman" w:eastAsia="Times New Roman" w:hAnsi="Times New Roman" w:cs="Times New Roman"/>
            <w:color w:val="000000"/>
            <w:sz w:val="18"/>
            <w:szCs w:val="18"/>
          </w:rPr>
          <w:t xml:space="preserve"> —Since a BSS corresponding to IBSS or a mesh does not have a single coordinator in their BSS, the color change mechanism </w:t>
        </w:r>
      </w:moveTo>
      <w:ins w:id="47" w:author="Abhishek Patil" w:date="2018-07-10T09:44:00Z">
        <w:r w:rsidR="00E465B7">
          <w:rPr>
            <w:rFonts w:ascii="Times New Roman" w:eastAsia="Times New Roman" w:hAnsi="Times New Roman" w:cs="Times New Roman"/>
            <w:color w:val="000000"/>
            <w:sz w:val="18"/>
            <w:szCs w:val="18"/>
          </w:rPr>
          <w:t xml:space="preserve">described in this section </w:t>
        </w:r>
      </w:ins>
      <w:moveTo w:id="48" w:author="Abhishek Patil" w:date="2018-07-10T09:43:00Z">
        <w:r w:rsidR="00E465B7" w:rsidRPr="00E12056">
          <w:rPr>
            <w:rFonts w:ascii="Times New Roman" w:eastAsia="Times New Roman" w:hAnsi="Times New Roman" w:cs="Times New Roman"/>
            <w:color w:val="000000"/>
            <w:sz w:val="18"/>
            <w:szCs w:val="18"/>
          </w:rPr>
          <w:t>doesn't apply for these BSS.</w:t>
        </w:r>
      </w:moveTo>
      <w:moveToRangeEnd w:id="45"/>
    </w:p>
    <w:p w14:paraId="4566405F" w14:textId="77777777" w:rsidR="00FE1E29" w:rsidRPr="00EA14DF" w:rsidRDefault="00FE1E29" w:rsidP="00EA1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442788DC" w14:textId="77777777" w:rsidR="00EA14DF" w:rsidRPr="00EA14DF" w:rsidRDefault="00EA14DF" w:rsidP="00EA14DF">
      <w:pPr>
        <w:keepNext/>
        <w:numPr>
          <w:ilvl w:val="0"/>
          <w:numId w:val="27"/>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bookmarkStart w:id="49" w:name="RTF39323730303a2048342c312e"/>
      <w:r w:rsidRPr="00EA14DF">
        <w:rPr>
          <w:rFonts w:ascii="Arial" w:eastAsia="Times New Roman" w:hAnsi="Arial" w:cs="Arial"/>
          <w:b/>
          <w:bCs/>
          <w:color w:val="000000"/>
          <w:sz w:val="20"/>
          <w:szCs w:val="20"/>
        </w:rPr>
        <w:t>Detecting and reporting BSS color collision</w:t>
      </w:r>
      <w:bookmarkEnd w:id="49"/>
    </w:p>
    <w:p w14:paraId="3BBA3CE9" w14:textId="77777777" w:rsidR="00EA14DF" w:rsidRPr="00EA14DF" w:rsidRDefault="00EA14DF" w:rsidP="00EA14DF">
      <w:pPr>
        <w:keepNext/>
        <w:numPr>
          <w:ilvl w:val="0"/>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r w:rsidRPr="00EA14DF">
        <w:rPr>
          <w:rFonts w:ascii="Arial" w:eastAsia="Times New Roman" w:hAnsi="Arial" w:cs="Arial"/>
          <w:b/>
          <w:bCs/>
          <w:color w:val="000000"/>
          <w:sz w:val="20"/>
          <w:szCs w:val="20"/>
        </w:rPr>
        <w:t>General</w:t>
      </w:r>
    </w:p>
    <w:p w14:paraId="767A81FD" w14:textId="77777777" w:rsidR="00A32FAF" w:rsidRDefault="00A32FAF" w:rsidP="00A32FA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update this section as shown below</w:t>
      </w:r>
      <w:r w:rsidRPr="00D97B71">
        <w:rPr>
          <w:rFonts w:ascii="Times New Roman" w:eastAsia="Times New Roman" w:hAnsi="Times New Roman" w:cs="Times New Roman"/>
          <w:b/>
          <w:i/>
          <w:color w:val="000000"/>
          <w:sz w:val="20"/>
          <w:szCs w:val="20"/>
          <w:highlight w:val="yellow"/>
        </w:rPr>
        <w:t>:</w:t>
      </w:r>
    </w:p>
    <w:p w14:paraId="72BF7A14" w14:textId="05890EC2" w:rsidR="00EA14DF" w:rsidRPr="00EA14DF" w:rsidRDefault="00EA14DF" w:rsidP="00EA1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EA14DF">
        <w:rPr>
          <w:rFonts w:ascii="Times New Roman" w:eastAsia="Times New Roman" w:hAnsi="Times New Roman" w:cs="Times New Roman"/>
          <w:color w:val="000000"/>
          <w:sz w:val="20"/>
          <w:szCs w:val="20"/>
        </w:rPr>
        <w:t>An HE AP may determine that a BSS color collision has occurred if it receives frames</w:t>
      </w:r>
      <w:ins w:id="50" w:author="Abhishek Patil" w:date="2018-07-08T07:43:00Z">
        <w:r w:rsidR="005D0621">
          <w:rPr>
            <w:rFonts w:ascii="Times New Roman" w:eastAsia="Times New Roman" w:hAnsi="Times New Roman" w:cs="Times New Roman"/>
            <w:color w:val="000000"/>
            <w:sz w:val="20"/>
            <w:szCs w:val="20"/>
          </w:rPr>
          <w:t xml:space="preserve">, on its operating channel, </w:t>
        </w:r>
      </w:ins>
      <w:r w:rsidR="005D0621" w:rsidRPr="00A5598D">
        <w:rPr>
          <w:rFonts w:ascii="Times New Roman" w:eastAsia="Times New Roman" w:hAnsi="Times New Roman" w:cs="Times New Roman"/>
          <w:color w:val="000000"/>
          <w:sz w:val="16"/>
          <w:szCs w:val="20"/>
          <w:highlight w:val="yellow"/>
        </w:rPr>
        <w:t>[#</w:t>
      </w:r>
      <w:proofErr w:type="gramStart"/>
      <w:r w:rsidR="005D0621" w:rsidRPr="00A5598D">
        <w:rPr>
          <w:rFonts w:ascii="Times New Roman" w:eastAsia="Times New Roman" w:hAnsi="Times New Roman" w:cs="Times New Roman"/>
          <w:color w:val="000000"/>
          <w:sz w:val="16"/>
          <w:szCs w:val="20"/>
          <w:highlight w:val="yellow"/>
        </w:rPr>
        <w:t>1</w:t>
      </w:r>
      <w:r w:rsidR="005D0621">
        <w:rPr>
          <w:rFonts w:ascii="Times New Roman" w:eastAsia="Times New Roman" w:hAnsi="Times New Roman" w:cs="Times New Roman"/>
          <w:color w:val="000000"/>
          <w:sz w:val="16"/>
          <w:szCs w:val="20"/>
          <w:highlight w:val="yellow"/>
        </w:rPr>
        <w:t>6617</w:t>
      </w:r>
      <w:r w:rsidR="005D0621" w:rsidRPr="00A5598D">
        <w:rPr>
          <w:rFonts w:ascii="Times New Roman" w:eastAsia="Times New Roman" w:hAnsi="Times New Roman" w:cs="Times New Roman"/>
          <w:color w:val="000000"/>
          <w:sz w:val="16"/>
          <w:szCs w:val="20"/>
          <w:highlight w:val="yellow"/>
        </w:rPr>
        <w:t>]</w:t>
      </w:r>
      <w:r w:rsidRPr="00EA14DF">
        <w:rPr>
          <w:rFonts w:ascii="Times New Roman" w:eastAsia="Times New Roman" w:hAnsi="Times New Roman" w:cs="Times New Roman"/>
          <w:color w:val="000000"/>
          <w:sz w:val="20"/>
          <w:szCs w:val="20"/>
        </w:rPr>
        <w:t>from</w:t>
      </w:r>
      <w:proofErr w:type="gramEnd"/>
      <w:r w:rsidRPr="00EA14DF">
        <w:rPr>
          <w:rFonts w:ascii="Times New Roman" w:eastAsia="Times New Roman" w:hAnsi="Times New Roman" w:cs="Times New Roman"/>
          <w:color w:val="000000"/>
          <w:sz w:val="20"/>
          <w:szCs w:val="20"/>
        </w:rPr>
        <w:t xml:space="preserve"> an OBSS STA containing the same BSS color as the one it has selected for its BSS or if it receives autonomous BSS color collision report(s) from its associated STA(s). The HE AP shall set the BSS Color Disabled subfield to 1 in the HE Operation element that it transmits if the BSS color collision persists for a duration of at least dot11BSSColorCollisionAPPeriod. </w:t>
      </w:r>
      <w:proofErr w:type="gramStart"/>
      <w:r w:rsidRPr="00EA14DF">
        <w:rPr>
          <w:rFonts w:ascii="Times New Roman" w:eastAsia="Times New Roman" w:hAnsi="Times New Roman" w:cs="Times New Roman"/>
          <w:color w:val="000000"/>
          <w:sz w:val="20"/>
          <w:szCs w:val="20"/>
        </w:rPr>
        <w:t>An</w:t>
      </w:r>
      <w:proofErr w:type="gramEnd"/>
      <w:r w:rsidRPr="00EA14DF">
        <w:rPr>
          <w:rFonts w:ascii="Times New Roman" w:eastAsia="Times New Roman" w:hAnsi="Times New Roman" w:cs="Times New Roman"/>
          <w:color w:val="000000"/>
          <w:sz w:val="20"/>
          <w:szCs w:val="20"/>
        </w:rPr>
        <w:t xml:space="preserve"> HE AP that decides to change its BSS color may consider BSS color information of OBSS APs that it has gathered by itself and via the autonomous collision report(s) from associated STA(s) when selecting the value of its BSS color.</w:t>
      </w:r>
    </w:p>
    <w:p w14:paraId="36BB3D63" w14:textId="77777777" w:rsidR="00EA14DF" w:rsidRPr="00EA14DF" w:rsidRDefault="00EA14DF" w:rsidP="00EA14DF">
      <w:pPr>
        <w:keepNext/>
        <w:numPr>
          <w:ilvl w:val="0"/>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Arial" w:eastAsia="Times New Roman" w:hAnsi="Arial" w:cs="Arial"/>
          <w:b/>
          <w:bCs/>
          <w:color w:val="000000"/>
          <w:sz w:val="20"/>
          <w:szCs w:val="20"/>
        </w:rPr>
      </w:pPr>
      <w:bookmarkStart w:id="51" w:name="RTF37353638313a2048352c312e"/>
      <w:r w:rsidRPr="00EA14DF">
        <w:rPr>
          <w:rFonts w:ascii="Arial" w:eastAsia="Times New Roman" w:hAnsi="Arial" w:cs="Arial"/>
          <w:b/>
          <w:bCs/>
          <w:color w:val="000000"/>
          <w:sz w:val="20"/>
          <w:szCs w:val="20"/>
        </w:rPr>
        <w:t>Autonomous reporting of BSS color collision</w:t>
      </w:r>
      <w:bookmarkEnd w:id="51"/>
    </w:p>
    <w:p w14:paraId="482EDD00" w14:textId="77777777" w:rsidR="00EA14DF" w:rsidRPr="00EA14DF" w:rsidRDefault="00EA14DF" w:rsidP="00EA1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EA14DF">
        <w:rPr>
          <w:rFonts w:ascii="Times New Roman" w:eastAsia="Times New Roman" w:hAnsi="Times New Roman" w:cs="Times New Roman"/>
          <w:color w:val="000000"/>
          <w:sz w:val="20"/>
          <w:szCs w:val="20"/>
        </w:rPr>
        <w:t>A STA that supports autonomous reporting of BSS color collision shall set dot11AutonomousBSSColorCollisionReportingImplemented to true.</w:t>
      </w:r>
    </w:p>
    <w:p w14:paraId="48E12144" w14:textId="112D57DB" w:rsidR="00EA14DF" w:rsidRPr="00EA14DF" w:rsidRDefault="00EA14DF" w:rsidP="00EA1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EA14DF">
        <w:rPr>
          <w:rFonts w:ascii="Times New Roman" w:eastAsia="Times New Roman" w:hAnsi="Times New Roman" w:cs="Times New Roman"/>
          <w:color w:val="000000"/>
          <w:sz w:val="20"/>
          <w:szCs w:val="20"/>
        </w:rPr>
        <w:t>A non-AP HE STA that supports autonomous reporting of BSS color collision may send a color collision report to its associated AP when it detects that color collision has occurred. The STA shall declare that a color collision has occurred if it receives</w:t>
      </w:r>
      <w:ins w:id="52" w:author="Abhishek Patil" w:date="2018-07-08T02:53:00Z">
        <w:r w:rsidR="009D787B">
          <w:rPr>
            <w:rFonts w:ascii="Times New Roman" w:eastAsia="Times New Roman" w:hAnsi="Times New Roman" w:cs="Times New Roman"/>
            <w:color w:val="000000"/>
            <w:sz w:val="20"/>
            <w:szCs w:val="20"/>
          </w:rPr>
          <w:t xml:space="preserve">, on its associated AP’s operating </w:t>
        </w:r>
        <w:proofErr w:type="gramStart"/>
        <w:r w:rsidR="009D787B">
          <w:rPr>
            <w:rFonts w:ascii="Times New Roman" w:eastAsia="Times New Roman" w:hAnsi="Times New Roman" w:cs="Times New Roman"/>
            <w:color w:val="000000"/>
            <w:sz w:val="20"/>
            <w:szCs w:val="20"/>
          </w:rPr>
          <w:t>channel,</w:t>
        </w:r>
      </w:ins>
      <w:r w:rsidR="00E35BE2" w:rsidRPr="00A5598D">
        <w:rPr>
          <w:rFonts w:ascii="Times New Roman" w:eastAsia="Times New Roman" w:hAnsi="Times New Roman" w:cs="Times New Roman"/>
          <w:color w:val="000000"/>
          <w:sz w:val="16"/>
          <w:szCs w:val="20"/>
          <w:highlight w:val="yellow"/>
        </w:rPr>
        <w:t>[</w:t>
      </w:r>
      <w:proofErr w:type="gramEnd"/>
      <w:r w:rsidR="00E35BE2" w:rsidRPr="00A5598D">
        <w:rPr>
          <w:rFonts w:ascii="Times New Roman" w:eastAsia="Times New Roman" w:hAnsi="Times New Roman" w:cs="Times New Roman"/>
          <w:color w:val="000000"/>
          <w:sz w:val="16"/>
          <w:szCs w:val="20"/>
          <w:highlight w:val="yellow"/>
        </w:rPr>
        <w:t>#1</w:t>
      </w:r>
      <w:r w:rsidR="00E35BE2">
        <w:rPr>
          <w:rFonts w:ascii="Times New Roman" w:eastAsia="Times New Roman" w:hAnsi="Times New Roman" w:cs="Times New Roman"/>
          <w:color w:val="000000"/>
          <w:sz w:val="16"/>
          <w:szCs w:val="20"/>
          <w:highlight w:val="yellow"/>
        </w:rPr>
        <w:t>661</w:t>
      </w:r>
      <w:r w:rsidR="00882C39">
        <w:rPr>
          <w:rFonts w:ascii="Times New Roman" w:eastAsia="Times New Roman" w:hAnsi="Times New Roman" w:cs="Times New Roman"/>
          <w:color w:val="000000"/>
          <w:sz w:val="16"/>
          <w:szCs w:val="20"/>
          <w:highlight w:val="yellow"/>
        </w:rPr>
        <w:t>7</w:t>
      </w:r>
      <w:r w:rsidR="00E35BE2" w:rsidRPr="00A5598D">
        <w:rPr>
          <w:rFonts w:ascii="Times New Roman" w:eastAsia="Times New Roman" w:hAnsi="Times New Roman" w:cs="Times New Roman"/>
          <w:color w:val="000000"/>
          <w:sz w:val="16"/>
          <w:szCs w:val="20"/>
          <w:highlight w:val="yellow"/>
        </w:rPr>
        <w:t>]</w:t>
      </w:r>
      <w:r w:rsidRPr="00EA14DF">
        <w:rPr>
          <w:rFonts w:ascii="Times New Roman" w:eastAsia="Times New Roman" w:hAnsi="Times New Roman" w:cs="Times New Roman"/>
          <w:color w:val="000000"/>
          <w:sz w:val="20"/>
          <w:szCs w:val="20"/>
        </w:rPr>
        <w:t xml:space="preserve"> an MPDU with at least three Address fields in the MAC header and with the same color as its associated BSS in which none of the Address fields match the BSSID of the BSS that the STA is associated with, or any of the other BSSs in the same multiple BSSID set or co-located BSSID set to which its BSS belongs.</w:t>
      </w:r>
    </w:p>
    <w:p w14:paraId="7FC6067D" w14:textId="77777777" w:rsidR="00EA14DF" w:rsidRPr="00EA14DF" w:rsidRDefault="00EA14DF" w:rsidP="00EA1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EA14DF">
        <w:rPr>
          <w:rFonts w:ascii="Times New Roman" w:eastAsia="Times New Roman" w:hAnsi="Times New Roman" w:cs="Times New Roman"/>
          <w:color w:val="000000"/>
          <w:sz w:val="20"/>
          <w:szCs w:val="20"/>
        </w:rPr>
        <w:t xml:space="preserve">The HE STA's autonomous report shall include BSS color information of all OBSSs that the STA is able to detect frames from </w:t>
      </w:r>
      <w:proofErr w:type="gramStart"/>
      <w:r w:rsidRPr="00EA14DF">
        <w:rPr>
          <w:rFonts w:ascii="Times New Roman" w:eastAsia="Times New Roman" w:hAnsi="Times New Roman" w:cs="Times New Roman"/>
          <w:color w:val="000000"/>
          <w:sz w:val="20"/>
          <w:szCs w:val="20"/>
        </w:rPr>
        <w:t>in order to</w:t>
      </w:r>
      <w:proofErr w:type="gramEnd"/>
      <w:r w:rsidRPr="00EA14DF">
        <w:rPr>
          <w:rFonts w:ascii="Times New Roman" w:eastAsia="Times New Roman" w:hAnsi="Times New Roman" w:cs="Times New Roman"/>
          <w:color w:val="000000"/>
          <w:sz w:val="20"/>
          <w:szCs w:val="20"/>
        </w:rPr>
        <w:t xml:space="preserve"> help its associated AP select a new non-overlapping BSS color when the AP decides to switch to a different BSS color.</w:t>
      </w:r>
    </w:p>
    <w:p w14:paraId="6AF3F2FA" w14:textId="77777777" w:rsidR="00EA14DF" w:rsidRPr="00EA14DF" w:rsidRDefault="00EA14DF" w:rsidP="00EA1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EA14DF">
        <w:rPr>
          <w:rFonts w:ascii="Times New Roman" w:eastAsia="Times New Roman" w:hAnsi="Times New Roman" w:cs="Times New Roman"/>
          <w:color w:val="000000"/>
          <w:sz w:val="20"/>
          <w:szCs w:val="20"/>
        </w:rPr>
        <w:t>A non-AP HE STA that is autonomously reporting a BSS color collision, shall transmit an Event Report frame (see 9.6.14.3 (Event Report frame format)) containing a single Event Report element (see 9.4.2.68 (Event Report element)). The Event Report element shall carry Event Token field value set to 0 (autonomous report) and Event Type field value set to 4 (BSS Color Collision). The Event Report Status field shall be set to 0 (Successful) and the Event Report field shall carry information about the BSS color used by OBSSs that the reporting STA is able to detect.</w:t>
      </w:r>
    </w:p>
    <w:p w14:paraId="2BBD4D8B" w14:textId="77777777" w:rsidR="00EA14DF" w:rsidRPr="00EA14DF" w:rsidRDefault="00EA14DF" w:rsidP="00EA14D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EA14DF">
        <w:rPr>
          <w:rFonts w:ascii="Times New Roman" w:eastAsia="Times New Roman" w:hAnsi="Times New Roman" w:cs="Times New Roman"/>
          <w:color w:val="000000"/>
          <w:sz w:val="20"/>
          <w:szCs w:val="20"/>
        </w:rPr>
        <w:t xml:space="preserve">A non-AP HE STA that intends to autonomously report a BSS color collision to its associated HE AP, shall do so by scheduling for transmission a BSS color collision Event Report frame every dot11BSSColorCollisionSTAPeriod unless the BSS color collision no longer exists or if the associated HE </w:t>
      </w:r>
      <w:r w:rsidRPr="00EA14DF">
        <w:rPr>
          <w:rFonts w:ascii="Times New Roman" w:eastAsia="Times New Roman" w:hAnsi="Times New Roman" w:cs="Times New Roman"/>
          <w:color w:val="000000"/>
          <w:sz w:val="20"/>
          <w:szCs w:val="20"/>
        </w:rPr>
        <w:lastRenderedPageBreak/>
        <w:t>AP has set the BSS Color Disabled bit to 1 in HE Operation element that it transmits or if the non-AP STA has transmitted several such reports to its associated HE AP.</w:t>
      </w:r>
    </w:p>
    <w:p w14:paraId="658BC71E" w14:textId="44E32716" w:rsidR="004F3889" w:rsidRDefault="00EA14DF" w:rsidP="00E35BE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ascii="Arial" w:hAnsi="Arial" w:cs="Arial"/>
          <w:b/>
          <w:bCs/>
          <w:iCs/>
          <w:color w:val="000000"/>
          <w:w w:val="0"/>
          <w:sz w:val="20"/>
          <w:szCs w:val="20"/>
        </w:rPr>
      </w:pPr>
      <w:r w:rsidRPr="00EA14DF">
        <w:rPr>
          <w:rFonts w:ascii="Times New Roman" w:eastAsia="Times New Roman" w:hAnsi="Times New Roman" w:cs="Times New Roman"/>
          <w:color w:val="000000"/>
          <w:sz w:val="18"/>
          <w:szCs w:val="18"/>
        </w:rPr>
        <w:t>NOTE—The maximum number of BSS color collision reports a non-AP STA transmits is out of scope of this standard.</w:t>
      </w:r>
    </w:p>
    <w:sectPr w:rsidR="004F3889">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1EF87" w14:textId="77777777" w:rsidR="009C1244" w:rsidRDefault="009C1244">
      <w:pPr>
        <w:spacing w:after="0" w:line="240" w:lineRule="auto"/>
      </w:pPr>
      <w:r>
        <w:separator/>
      </w:r>
    </w:p>
  </w:endnote>
  <w:endnote w:type="continuationSeparator" w:id="0">
    <w:p w14:paraId="2C215126" w14:textId="77777777" w:rsidR="009C1244" w:rsidRDefault="009C1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3C0C4AD2" w:rsidR="00F77832" w:rsidRPr="00CB5571" w:rsidRDefault="00F7783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3E079D">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41485609" w:rsidR="00F77832" w:rsidRPr="00CB5571" w:rsidRDefault="00F77832"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3E079D">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0CCD8" w14:textId="77777777" w:rsidR="009C1244" w:rsidRDefault="009C1244">
      <w:pPr>
        <w:spacing w:after="0" w:line="240" w:lineRule="auto"/>
      </w:pPr>
      <w:r>
        <w:separator/>
      </w:r>
    </w:p>
  </w:footnote>
  <w:footnote w:type="continuationSeparator" w:id="0">
    <w:p w14:paraId="6AF7C0C0" w14:textId="77777777" w:rsidR="009C1244" w:rsidRDefault="009C1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1A1BF3EC" w:rsidR="00F77832" w:rsidRPr="00CB5571" w:rsidRDefault="00431A25"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July</w:t>
    </w:r>
    <w:r w:rsidR="00F77832">
      <w:rPr>
        <w:rFonts w:ascii="Times New Roman" w:eastAsia="Malgun Gothic" w:hAnsi="Times New Roman" w:cs="Times New Roman"/>
        <w:b/>
        <w:sz w:val="28"/>
        <w:szCs w:val="20"/>
        <w:lang w:val="en-GB"/>
      </w:rPr>
      <w:t xml:space="preserve"> 2018</w:t>
    </w:r>
    <w:r w:rsidR="00957EF8">
      <w:rPr>
        <w:rFonts w:ascii="Times New Roman" w:eastAsia="Malgun Gothic" w:hAnsi="Times New Roman" w:cs="Times New Roman"/>
        <w:b/>
        <w:sz w:val="28"/>
        <w:szCs w:val="20"/>
        <w:lang w:val="en-GB"/>
      </w:rPr>
      <w:tab/>
    </w:r>
    <w:r w:rsidR="00F77832">
      <w:rPr>
        <w:rFonts w:ascii="Times New Roman" w:eastAsia="Malgun Gothic" w:hAnsi="Times New Roman" w:cs="Times New Roman"/>
        <w:b/>
        <w:sz w:val="28"/>
        <w:szCs w:val="20"/>
        <w:lang w:val="en-GB"/>
      </w:rPr>
      <w:tab/>
    </w:r>
    <w:r w:rsidR="00F77832" w:rsidRPr="00CB5571">
      <w:rPr>
        <w:rFonts w:ascii="Times New Roman" w:eastAsia="Malgun Gothic" w:hAnsi="Times New Roman" w:cs="Times New Roman"/>
        <w:b/>
        <w:sz w:val="28"/>
        <w:szCs w:val="20"/>
        <w:lang w:val="en-GB"/>
      </w:rPr>
      <w:tab/>
    </w:r>
    <w:r w:rsidR="00F77832" w:rsidRPr="00CB5571">
      <w:rPr>
        <w:rFonts w:ascii="Times New Roman" w:eastAsia="Malgun Gothic" w:hAnsi="Times New Roman" w:cs="Times New Roman"/>
        <w:b/>
        <w:sz w:val="28"/>
        <w:szCs w:val="20"/>
        <w:lang w:val="en-GB"/>
      </w:rPr>
      <w:fldChar w:fldCharType="begin"/>
    </w:r>
    <w:r w:rsidR="00F77832" w:rsidRPr="00CB5571">
      <w:rPr>
        <w:rFonts w:ascii="Times New Roman" w:eastAsia="Malgun Gothic" w:hAnsi="Times New Roman" w:cs="Times New Roman"/>
        <w:b/>
        <w:sz w:val="28"/>
        <w:szCs w:val="20"/>
        <w:lang w:val="en-GB"/>
      </w:rPr>
      <w:instrText xml:space="preserve"> TITLE  \* MERGEFORMAT </w:instrText>
    </w:r>
    <w:r w:rsidR="00F77832" w:rsidRPr="00CB5571">
      <w:rPr>
        <w:rFonts w:ascii="Times New Roman" w:eastAsia="Malgun Gothic" w:hAnsi="Times New Roman" w:cs="Times New Roman"/>
        <w:b/>
        <w:sz w:val="28"/>
        <w:szCs w:val="20"/>
        <w:lang w:val="en-GB"/>
      </w:rPr>
      <w:fldChar w:fldCharType="end"/>
    </w:r>
    <w:r w:rsidR="00F77832" w:rsidRPr="00B31A3B">
      <w:rPr>
        <w:rFonts w:ascii="Times New Roman" w:eastAsia="Malgun Gothic" w:hAnsi="Times New Roman" w:cs="Times New Roman"/>
        <w:b/>
        <w:sz w:val="28"/>
        <w:szCs w:val="20"/>
        <w:lang w:val="en-GB"/>
      </w:rPr>
      <w:t>doc.: IEEE 802.11-1</w:t>
    </w:r>
    <w:r w:rsidR="002050A2">
      <w:rPr>
        <w:rFonts w:ascii="Times New Roman" w:eastAsia="Malgun Gothic" w:hAnsi="Times New Roman" w:cs="Times New Roman"/>
        <w:b/>
        <w:sz w:val="28"/>
        <w:szCs w:val="20"/>
        <w:lang w:val="en-GB"/>
      </w:rPr>
      <w:t>8</w:t>
    </w:r>
    <w:r w:rsidR="00F77832" w:rsidRPr="00B31A3B">
      <w:rPr>
        <w:rFonts w:ascii="Times New Roman" w:eastAsia="Malgun Gothic" w:hAnsi="Times New Roman" w:cs="Times New Roman"/>
        <w:b/>
        <w:sz w:val="28"/>
        <w:szCs w:val="20"/>
        <w:lang w:val="en-GB"/>
      </w:rPr>
      <w:t>/</w:t>
    </w:r>
    <w:r w:rsidR="00173CF0">
      <w:rPr>
        <w:rFonts w:ascii="Times New Roman" w:eastAsia="Malgun Gothic" w:hAnsi="Times New Roman" w:cs="Times New Roman"/>
        <w:b/>
        <w:sz w:val="28"/>
        <w:szCs w:val="20"/>
        <w:lang w:val="en-GB"/>
      </w:rPr>
      <w:t>1244</w:t>
    </w:r>
    <w:r w:rsidR="00F77832" w:rsidRPr="00B31A3B">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r w:rsidR="00F77832"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0048D09C" w:rsidR="00F77832" w:rsidRPr="00CB5571" w:rsidRDefault="00431A25"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July</w:t>
    </w:r>
    <w:r w:rsidR="00F77832">
      <w:rPr>
        <w:rFonts w:ascii="Times New Roman" w:eastAsia="Malgun Gothic" w:hAnsi="Times New Roman" w:cs="Times New Roman"/>
        <w:b/>
        <w:sz w:val="28"/>
        <w:szCs w:val="20"/>
      </w:rPr>
      <w:t xml:space="preserve"> 2018</w:t>
    </w:r>
    <w:r w:rsidR="00957EF8">
      <w:rPr>
        <w:rFonts w:ascii="Times New Roman" w:eastAsia="Malgun Gothic" w:hAnsi="Times New Roman" w:cs="Times New Roman"/>
        <w:b/>
        <w:sz w:val="28"/>
        <w:szCs w:val="20"/>
      </w:rPr>
      <w:tab/>
    </w:r>
    <w:r w:rsidR="00F77832">
      <w:rPr>
        <w:rFonts w:ascii="Times New Roman" w:eastAsia="Malgun Gothic" w:hAnsi="Times New Roman" w:cs="Times New Roman"/>
        <w:b/>
        <w:sz w:val="28"/>
        <w:szCs w:val="20"/>
        <w:lang w:val="en-GB"/>
      </w:rPr>
      <w:tab/>
    </w:r>
    <w:r w:rsidR="00F77832">
      <w:rPr>
        <w:rFonts w:ascii="Times New Roman" w:eastAsia="Malgun Gothic" w:hAnsi="Times New Roman" w:cs="Times New Roman"/>
        <w:b/>
        <w:sz w:val="28"/>
        <w:szCs w:val="20"/>
        <w:lang w:val="en-GB"/>
      </w:rPr>
      <w:tab/>
    </w:r>
    <w:r w:rsidR="00F77832" w:rsidRPr="00B31A3B">
      <w:rPr>
        <w:rFonts w:ascii="Times New Roman" w:eastAsia="Malgun Gothic" w:hAnsi="Times New Roman" w:cs="Times New Roman"/>
        <w:b/>
        <w:sz w:val="28"/>
        <w:szCs w:val="20"/>
        <w:lang w:val="en-GB"/>
      </w:rPr>
      <w:t>doc.: IEEE 802.11-1</w:t>
    </w:r>
    <w:r w:rsidR="007B38C1">
      <w:rPr>
        <w:rFonts w:ascii="Times New Roman" w:eastAsia="Malgun Gothic" w:hAnsi="Times New Roman" w:cs="Times New Roman"/>
        <w:b/>
        <w:sz w:val="28"/>
        <w:szCs w:val="20"/>
        <w:lang w:val="en-GB"/>
      </w:rPr>
      <w:t>8</w:t>
    </w:r>
    <w:r w:rsidR="00F77832" w:rsidRPr="00B31A3B">
      <w:rPr>
        <w:rFonts w:ascii="Times New Roman" w:eastAsia="Malgun Gothic" w:hAnsi="Times New Roman" w:cs="Times New Roman"/>
        <w:b/>
        <w:sz w:val="28"/>
        <w:szCs w:val="20"/>
        <w:lang w:val="en-GB"/>
      </w:rPr>
      <w:t>/</w:t>
    </w:r>
    <w:r w:rsidR="00173CF0">
      <w:rPr>
        <w:rFonts w:ascii="Times New Roman" w:eastAsia="Malgun Gothic" w:hAnsi="Times New Roman" w:cs="Times New Roman"/>
        <w:b/>
        <w:sz w:val="28"/>
        <w:szCs w:val="20"/>
        <w:lang w:val="en-GB"/>
      </w:rPr>
      <w:t>1244</w:t>
    </w:r>
    <w:r w:rsidR="00F77832" w:rsidRPr="00B31A3B">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r w:rsidR="00F77832" w:rsidRPr="00CB5571">
      <w:rPr>
        <w:rFonts w:ascii="Times New Roman" w:eastAsia="Malgun Gothic" w:hAnsi="Times New Roman" w:cs="Times New Roman"/>
        <w:b/>
        <w:sz w:val="28"/>
        <w:szCs w:val="20"/>
        <w:lang w:val="en-GB"/>
      </w:rPr>
      <w:fldChar w:fldCharType="begin"/>
    </w:r>
    <w:r w:rsidR="00F77832" w:rsidRPr="00CB5571">
      <w:rPr>
        <w:rFonts w:ascii="Times New Roman" w:eastAsia="Malgun Gothic" w:hAnsi="Times New Roman" w:cs="Times New Roman"/>
        <w:b/>
        <w:sz w:val="28"/>
        <w:szCs w:val="20"/>
        <w:lang w:val="en-GB"/>
      </w:rPr>
      <w:instrText xml:space="preserve"> TITLE  \* MERGEFORMAT </w:instrText>
    </w:r>
    <w:r w:rsidR="00F77832" w:rsidRPr="00CB5571">
      <w:rPr>
        <w:rFonts w:ascii="Times New Roman" w:eastAsia="Malgun Gothic" w:hAnsi="Times New Roman" w:cs="Times New Roman"/>
        <w:b/>
        <w:sz w:val="28"/>
        <w:szCs w:val="20"/>
        <w:lang w:val="en-GB"/>
      </w:rPr>
      <w:fldChar w:fldCharType="end"/>
    </w:r>
    <w:r w:rsidR="00F77832"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116E697E"/>
    <w:multiLevelType w:val="hybridMultilevel"/>
    <w:tmpl w:val="B3C64C06"/>
    <w:lvl w:ilvl="0" w:tplc="1098ED1E">
      <w:start w:val="1"/>
      <w:numFmt w:val="bullet"/>
      <w:lvlText w:val="•"/>
      <w:lvlJc w:val="left"/>
      <w:pPr>
        <w:tabs>
          <w:tab w:val="num" w:pos="720"/>
        </w:tabs>
        <w:ind w:left="720" w:hanging="360"/>
      </w:pPr>
      <w:rPr>
        <w:rFonts w:ascii="Times New Roman" w:hAnsi="Times New Roman" w:hint="default"/>
      </w:rPr>
    </w:lvl>
    <w:lvl w:ilvl="1" w:tplc="2DA09F26">
      <w:numFmt w:val="bullet"/>
      <w:lvlText w:val="–"/>
      <w:lvlJc w:val="left"/>
      <w:pPr>
        <w:tabs>
          <w:tab w:val="num" w:pos="1440"/>
        </w:tabs>
        <w:ind w:left="1440" w:hanging="360"/>
      </w:pPr>
      <w:rPr>
        <w:rFonts w:ascii="Times New Roman" w:hAnsi="Times New Roman" w:hint="default"/>
      </w:rPr>
    </w:lvl>
    <w:lvl w:ilvl="2" w:tplc="DFA0A8E8" w:tentative="1">
      <w:start w:val="1"/>
      <w:numFmt w:val="bullet"/>
      <w:lvlText w:val="•"/>
      <w:lvlJc w:val="left"/>
      <w:pPr>
        <w:tabs>
          <w:tab w:val="num" w:pos="2160"/>
        </w:tabs>
        <w:ind w:left="2160" w:hanging="360"/>
      </w:pPr>
      <w:rPr>
        <w:rFonts w:ascii="Times New Roman" w:hAnsi="Times New Roman" w:hint="default"/>
      </w:rPr>
    </w:lvl>
    <w:lvl w:ilvl="3" w:tplc="419C5BEC" w:tentative="1">
      <w:start w:val="1"/>
      <w:numFmt w:val="bullet"/>
      <w:lvlText w:val="•"/>
      <w:lvlJc w:val="left"/>
      <w:pPr>
        <w:tabs>
          <w:tab w:val="num" w:pos="2880"/>
        </w:tabs>
        <w:ind w:left="2880" w:hanging="360"/>
      </w:pPr>
      <w:rPr>
        <w:rFonts w:ascii="Times New Roman" w:hAnsi="Times New Roman" w:hint="default"/>
      </w:rPr>
    </w:lvl>
    <w:lvl w:ilvl="4" w:tplc="DACC741C" w:tentative="1">
      <w:start w:val="1"/>
      <w:numFmt w:val="bullet"/>
      <w:lvlText w:val="•"/>
      <w:lvlJc w:val="left"/>
      <w:pPr>
        <w:tabs>
          <w:tab w:val="num" w:pos="3600"/>
        </w:tabs>
        <w:ind w:left="3600" w:hanging="360"/>
      </w:pPr>
      <w:rPr>
        <w:rFonts w:ascii="Times New Roman" w:hAnsi="Times New Roman" w:hint="default"/>
      </w:rPr>
    </w:lvl>
    <w:lvl w:ilvl="5" w:tplc="CAE2DFA4" w:tentative="1">
      <w:start w:val="1"/>
      <w:numFmt w:val="bullet"/>
      <w:lvlText w:val="•"/>
      <w:lvlJc w:val="left"/>
      <w:pPr>
        <w:tabs>
          <w:tab w:val="num" w:pos="4320"/>
        </w:tabs>
        <w:ind w:left="4320" w:hanging="360"/>
      </w:pPr>
      <w:rPr>
        <w:rFonts w:ascii="Times New Roman" w:hAnsi="Times New Roman" w:hint="default"/>
      </w:rPr>
    </w:lvl>
    <w:lvl w:ilvl="6" w:tplc="222E8A6C" w:tentative="1">
      <w:start w:val="1"/>
      <w:numFmt w:val="bullet"/>
      <w:lvlText w:val="•"/>
      <w:lvlJc w:val="left"/>
      <w:pPr>
        <w:tabs>
          <w:tab w:val="num" w:pos="5040"/>
        </w:tabs>
        <w:ind w:left="5040" w:hanging="360"/>
      </w:pPr>
      <w:rPr>
        <w:rFonts w:ascii="Times New Roman" w:hAnsi="Times New Roman" w:hint="default"/>
      </w:rPr>
    </w:lvl>
    <w:lvl w:ilvl="7" w:tplc="B428D248" w:tentative="1">
      <w:start w:val="1"/>
      <w:numFmt w:val="bullet"/>
      <w:lvlText w:val="•"/>
      <w:lvlJc w:val="left"/>
      <w:pPr>
        <w:tabs>
          <w:tab w:val="num" w:pos="5760"/>
        </w:tabs>
        <w:ind w:left="5760" w:hanging="360"/>
      </w:pPr>
      <w:rPr>
        <w:rFonts w:ascii="Times New Roman" w:hAnsi="Times New Roman" w:hint="default"/>
      </w:rPr>
    </w:lvl>
    <w:lvl w:ilvl="8" w:tplc="A2ECE0D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41B1AE2"/>
    <w:multiLevelType w:val="multilevel"/>
    <w:tmpl w:val="1C1E24DC"/>
    <w:lvl w:ilvl="0">
      <w:start w:val="27"/>
      <w:numFmt w:val="decimal"/>
      <w:lvlText w:val="%1"/>
      <w:lvlJc w:val="left"/>
      <w:pPr>
        <w:ind w:left="720" w:hanging="720"/>
      </w:pPr>
      <w:rPr>
        <w:rFonts w:hint="default"/>
      </w:rPr>
    </w:lvl>
    <w:lvl w:ilvl="1">
      <w:start w:val="5"/>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lvlOverride w:ilvl="0">
      <w:lvl w:ilvl="0">
        <w:start w:val="1"/>
        <w:numFmt w:val="bullet"/>
        <w:lvlText w:val="27.5.2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numFmt w:val="bullet"/>
        <w:lvlText w:val="9.3.1.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4"/>
  </w:num>
  <w:num w:numId="6">
    <w:abstractNumId w:val="2"/>
  </w:num>
  <w:num w:numId="7">
    <w:abstractNumId w:val="0"/>
    <w:lvlOverride w:ilvl="0">
      <w:lvl w:ilvl="0">
        <w:start w:val="1"/>
        <w:numFmt w:val="bullet"/>
        <w:lvlText w:val="9.4.2.239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cs—"/>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ct—"/>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262ad—"/>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27.5.5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7.5.5.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Figure 9-52d—"/>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9-25h—"/>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
    <w:abstractNumId w:val="1"/>
  </w:num>
  <w:num w:numId="18">
    <w:abstractNumId w:val="0"/>
    <w:lvlOverride w:ilvl="0">
      <w:lvl w:ilvl="0">
        <w:start w:val="1"/>
        <w:numFmt w:val="bullet"/>
        <w:lvlText w:val="Figure 9-52i—"/>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Table 9-25i—"/>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27.16.2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27.16.2.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9.4.2.243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27.11.4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0"/>
    <w:lvlOverride w:ilvl="0">
      <w:lvl w:ilvl="0">
        <w:start w:val="1"/>
        <w:numFmt w:val="bullet"/>
        <w:lvlText w:val="27.16.2.2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27.16.2.2.1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27.16.2.2.2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Figure 9-589da—"/>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Figure 9-589db—"/>
        <w:legacy w:legacy="1" w:legacySpace="0" w:legacyIndent="0"/>
        <w:lvlJc w:val="center"/>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C13"/>
    <w:rsid w:val="000021B7"/>
    <w:rsid w:val="00002CEE"/>
    <w:rsid w:val="0000346E"/>
    <w:rsid w:val="000034E7"/>
    <w:rsid w:val="0000376B"/>
    <w:rsid w:val="00003A8D"/>
    <w:rsid w:val="0000418A"/>
    <w:rsid w:val="0000454C"/>
    <w:rsid w:val="000050C9"/>
    <w:rsid w:val="000057B8"/>
    <w:rsid w:val="00006085"/>
    <w:rsid w:val="000061CE"/>
    <w:rsid w:val="00006F43"/>
    <w:rsid w:val="0000712B"/>
    <w:rsid w:val="000075F2"/>
    <w:rsid w:val="0001100D"/>
    <w:rsid w:val="00012CFF"/>
    <w:rsid w:val="00012DC2"/>
    <w:rsid w:val="0001327E"/>
    <w:rsid w:val="000133AB"/>
    <w:rsid w:val="000150F3"/>
    <w:rsid w:val="0002066B"/>
    <w:rsid w:val="00020C64"/>
    <w:rsid w:val="00020DC3"/>
    <w:rsid w:val="0002104D"/>
    <w:rsid w:val="00021DBE"/>
    <w:rsid w:val="000222FF"/>
    <w:rsid w:val="00022C66"/>
    <w:rsid w:val="00022EB4"/>
    <w:rsid w:val="00023245"/>
    <w:rsid w:val="00024C30"/>
    <w:rsid w:val="00024E44"/>
    <w:rsid w:val="00025963"/>
    <w:rsid w:val="00025A9F"/>
    <w:rsid w:val="00025C43"/>
    <w:rsid w:val="00026A93"/>
    <w:rsid w:val="00026BA8"/>
    <w:rsid w:val="00027040"/>
    <w:rsid w:val="0003003F"/>
    <w:rsid w:val="00030E14"/>
    <w:rsid w:val="000320C5"/>
    <w:rsid w:val="000321D0"/>
    <w:rsid w:val="0003312C"/>
    <w:rsid w:val="0003417D"/>
    <w:rsid w:val="0003469D"/>
    <w:rsid w:val="00034CE8"/>
    <w:rsid w:val="00035235"/>
    <w:rsid w:val="000353CF"/>
    <w:rsid w:val="000355E5"/>
    <w:rsid w:val="00040100"/>
    <w:rsid w:val="0004029D"/>
    <w:rsid w:val="000402A4"/>
    <w:rsid w:val="000407F8"/>
    <w:rsid w:val="00041881"/>
    <w:rsid w:val="00041A26"/>
    <w:rsid w:val="00041B4C"/>
    <w:rsid w:val="00041B74"/>
    <w:rsid w:val="00042B02"/>
    <w:rsid w:val="00043360"/>
    <w:rsid w:val="00044579"/>
    <w:rsid w:val="00044802"/>
    <w:rsid w:val="000449A6"/>
    <w:rsid w:val="00045796"/>
    <w:rsid w:val="00046D39"/>
    <w:rsid w:val="0004789D"/>
    <w:rsid w:val="000501BC"/>
    <w:rsid w:val="00050C6B"/>
    <w:rsid w:val="000512E7"/>
    <w:rsid w:val="00051CA1"/>
    <w:rsid w:val="00051E3A"/>
    <w:rsid w:val="00051FC8"/>
    <w:rsid w:val="00052A2F"/>
    <w:rsid w:val="00052F1D"/>
    <w:rsid w:val="00053124"/>
    <w:rsid w:val="00055005"/>
    <w:rsid w:val="000559E7"/>
    <w:rsid w:val="000560D3"/>
    <w:rsid w:val="0005622E"/>
    <w:rsid w:val="00056265"/>
    <w:rsid w:val="00056CD5"/>
    <w:rsid w:val="000572FD"/>
    <w:rsid w:val="00057C0F"/>
    <w:rsid w:val="000606B9"/>
    <w:rsid w:val="000611CD"/>
    <w:rsid w:val="00062A16"/>
    <w:rsid w:val="0006337F"/>
    <w:rsid w:val="0006361F"/>
    <w:rsid w:val="00063F61"/>
    <w:rsid w:val="00063F77"/>
    <w:rsid w:val="00064B9E"/>
    <w:rsid w:val="00064EB1"/>
    <w:rsid w:val="0006523F"/>
    <w:rsid w:val="0006653E"/>
    <w:rsid w:val="000666D6"/>
    <w:rsid w:val="00066F7A"/>
    <w:rsid w:val="000672C0"/>
    <w:rsid w:val="00070776"/>
    <w:rsid w:val="00071047"/>
    <w:rsid w:val="00071714"/>
    <w:rsid w:val="000719D0"/>
    <w:rsid w:val="00072C8D"/>
    <w:rsid w:val="00072D2E"/>
    <w:rsid w:val="0007328E"/>
    <w:rsid w:val="00074968"/>
    <w:rsid w:val="0007496C"/>
    <w:rsid w:val="000753E8"/>
    <w:rsid w:val="000754CA"/>
    <w:rsid w:val="00076D15"/>
    <w:rsid w:val="00076E60"/>
    <w:rsid w:val="00077B51"/>
    <w:rsid w:val="00077BDD"/>
    <w:rsid w:val="00081606"/>
    <w:rsid w:val="000820EE"/>
    <w:rsid w:val="0008215B"/>
    <w:rsid w:val="0008351A"/>
    <w:rsid w:val="00083B74"/>
    <w:rsid w:val="0008442C"/>
    <w:rsid w:val="00084493"/>
    <w:rsid w:val="00084AB5"/>
    <w:rsid w:val="00086127"/>
    <w:rsid w:val="00086A2F"/>
    <w:rsid w:val="00086F24"/>
    <w:rsid w:val="000870A1"/>
    <w:rsid w:val="00087766"/>
    <w:rsid w:val="00087874"/>
    <w:rsid w:val="00090083"/>
    <w:rsid w:val="00091573"/>
    <w:rsid w:val="00091C8D"/>
    <w:rsid w:val="000922C2"/>
    <w:rsid w:val="00092DB7"/>
    <w:rsid w:val="00092E90"/>
    <w:rsid w:val="00093812"/>
    <w:rsid w:val="0009471E"/>
    <w:rsid w:val="00094914"/>
    <w:rsid w:val="00094B7C"/>
    <w:rsid w:val="00094B87"/>
    <w:rsid w:val="00094DC0"/>
    <w:rsid w:val="00095CB6"/>
    <w:rsid w:val="000967F9"/>
    <w:rsid w:val="00096AF7"/>
    <w:rsid w:val="00096FAC"/>
    <w:rsid w:val="000A099E"/>
    <w:rsid w:val="000A0B76"/>
    <w:rsid w:val="000A197F"/>
    <w:rsid w:val="000A2757"/>
    <w:rsid w:val="000A2969"/>
    <w:rsid w:val="000A2EC3"/>
    <w:rsid w:val="000A4A75"/>
    <w:rsid w:val="000A58BE"/>
    <w:rsid w:val="000A66F8"/>
    <w:rsid w:val="000A6C9F"/>
    <w:rsid w:val="000A7151"/>
    <w:rsid w:val="000A7C44"/>
    <w:rsid w:val="000B1AAB"/>
    <w:rsid w:val="000B1C77"/>
    <w:rsid w:val="000B3024"/>
    <w:rsid w:val="000B35BA"/>
    <w:rsid w:val="000B4007"/>
    <w:rsid w:val="000B5E03"/>
    <w:rsid w:val="000B5FCA"/>
    <w:rsid w:val="000B6ABE"/>
    <w:rsid w:val="000B7352"/>
    <w:rsid w:val="000B73E1"/>
    <w:rsid w:val="000C0D90"/>
    <w:rsid w:val="000C1B3F"/>
    <w:rsid w:val="000C20F5"/>
    <w:rsid w:val="000C26C5"/>
    <w:rsid w:val="000C37C5"/>
    <w:rsid w:val="000C3CFB"/>
    <w:rsid w:val="000C3D42"/>
    <w:rsid w:val="000C40FF"/>
    <w:rsid w:val="000C454F"/>
    <w:rsid w:val="000C4BFA"/>
    <w:rsid w:val="000C58BD"/>
    <w:rsid w:val="000C5C36"/>
    <w:rsid w:val="000C7773"/>
    <w:rsid w:val="000D0D4C"/>
    <w:rsid w:val="000D120A"/>
    <w:rsid w:val="000D1791"/>
    <w:rsid w:val="000D1AB1"/>
    <w:rsid w:val="000D41D4"/>
    <w:rsid w:val="000D45A9"/>
    <w:rsid w:val="000D4CA3"/>
    <w:rsid w:val="000D5342"/>
    <w:rsid w:val="000D70DA"/>
    <w:rsid w:val="000D756C"/>
    <w:rsid w:val="000E0323"/>
    <w:rsid w:val="000E0495"/>
    <w:rsid w:val="000E0AE8"/>
    <w:rsid w:val="000E168F"/>
    <w:rsid w:val="000E227D"/>
    <w:rsid w:val="000E2E4A"/>
    <w:rsid w:val="000E301C"/>
    <w:rsid w:val="000E3834"/>
    <w:rsid w:val="000E3D4E"/>
    <w:rsid w:val="000E4154"/>
    <w:rsid w:val="000E53AF"/>
    <w:rsid w:val="000E5501"/>
    <w:rsid w:val="000E5E88"/>
    <w:rsid w:val="000E5F88"/>
    <w:rsid w:val="000E671C"/>
    <w:rsid w:val="000E6F2A"/>
    <w:rsid w:val="000F0154"/>
    <w:rsid w:val="000F1A1F"/>
    <w:rsid w:val="000F1B4D"/>
    <w:rsid w:val="000F256B"/>
    <w:rsid w:val="000F2C22"/>
    <w:rsid w:val="000F2EE3"/>
    <w:rsid w:val="000F30DC"/>
    <w:rsid w:val="000F35C8"/>
    <w:rsid w:val="000F542A"/>
    <w:rsid w:val="000F5E7C"/>
    <w:rsid w:val="000F5E96"/>
    <w:rsid w:val="000F6922"/>
    <w:rsid w:val="000F69F4"/>
    <w:rsid w:val="000F7D1E"/>
    <w:rsid w:val="001012D5"/>
    <w:rsid w:val="001015AD"/>
    <w:rsid w:val="00101AC8"/>
    <w:rsid w:val="001028D0"/>
    <w:rsid w:val="00102E85"/>
    <w:rsid w:val="00102E9A"/>
    <w:rsid w:val="001035A9"/>
    <w:rsid w:val="00103C03"/>
    <w:rsid w:val="001051FB"/>
    <w:rsid w:val="00105729"/>
    <w:rsid w:val="00105C21"/>
    <w:rsid w:val="00106648"/>
    <w:rsid w:val="00106918"/>
    <w:rsid w:val="0010716B"/>
    <w:rsid w:val="001105D0"/>
    <w:rsid w:val="001119AA"/>
    <w:rsid w:val="00111B43"/>
    <w:rsid w:val="00115A92"/>
    <w:rsid w:val="00115CBD"/>
    <w:rsid w:val="00117D70"/>
    <w:rsid w:val="00117F02"/>
    <w:rsid w:val="0012039D"/>
    <w:rsid w:val="001203D1"/>
    <w:rsid w:val="001205C8"/>
    <w:rsid w:val="00120674"/>
    <w:rsid w:val="0012193A"/>
    <w:rsid w:val="0012376C"/>
    <w:rsid w:val="001237DC"/>
    <w:rsid w:val="001237FA"/>
    <w:rsid w:val="001241BA"/>
    <w:rsid w:val="00124C8D"/>
    <w:rsid w:val="00124D20"/>
    <w:rsid w:val="00125462"/>
    <w:rsid w:val="0012582D"/>
    <w:rsid w:val="00125897"/>
    <w:rsid w:val="00131A80"/>
    <w:rsid w:val="0013202E"/>
    <w:rsid w:val="0013231A"/>
    <w:rsid w:val="0013372F"/>
    <w:rsid w:val="001337F5"/>
    <w:rsid w:val="00133FC9"/>
    <w:rsid w:val="00135286"/>
    <w:rsid w:val="0013555C"/>
    <w:rsid w:val="00135D70"/>
    <w:rsid w:val="00136F3D"/>
    <w:rsid w:val="001372D6"/>
    <w:rsid w:val="00137D96"/>
    <w:rsid w:val="00137DB8"/>
    <w:rsid w:val="0014012D"/>
    <w:rsid w:val="0014014E"/>
    <w:rsid w:val="00140417"/>
    <w:rsid w:val="00140874"/>
    <w:rsid w:val="00141AE6"/>
    <w:rsid w:val="00143233"/>
    <w:rsid w:val="00143EE7"/>
    <w:rsid w:val="00144707"/>
    <w:rsid w:val="0014473A"/>
    <w:rsid w:val="0014481E"/>
    <w:rsid w:val="001453B4"/>
    <w:rsid w:val="0014797A"/>
    <w:rsid w:val="001479D6"/>
    <w:rsid w:val="00150810"/>
    <w:rsid w:val="0015094C"/>
    <w:rsid w:val="001510FB"/>
    <w:rsid w:val="001514B9"/>
    <w:rsid w:val="00151BEA"/>
    <w:rsid w:val="00153F7B"/>
    <w:rsid w:val="00154A6D"/>
    <w:rsid w:val="00155B05"/>
    <w:rsid w:val="0015752F"/>
    <w:rsid w:val="0016007D"/>
    <w:rsid w:val="001603D5"/>
    <w:rsid w:val="00160BC6"/>
    <w:rsid w:val="00161259"/>
    <w:rsid w:val="00162C5F"/>
    <w:rsid w:val="00162E05"/>
    <w:rsid w:val="001635C6"/>
    <w:rsid w:val="001660FD"/>
    <w:rsid w:val="001663DC"/>
    <w:rsid w:val="0016690E"/>
    <w:rsid w:val="00167DD4"/>
    <w:rsid w:val="00167E43"/>
    <w:rsid w:val="00170473"/>
    <w:rsid w:val="001705A5"/>
    <w:rsid w:val="001705CC"/>
    <w:rsid w:val="00171229"/>
    <w:rsid w:val="001713AD"/>
    <w:rsid w:val="0017215D"/>
    <w:rsid w:val="00172276"/>
    <w:rsid w:val="00173AA4"/>
    <w:rsid w:val="00173CF0"/>
    <w:rsid w:val="001751B1"/>
    <w:rsid w:val="00176E00"/>
    <w:rsid w:val="001779F4"/>
    <w:rsid w:val="0018083C"/>
    <w:rsid w:val="001809BE"/>
    <w:rsid w:val="001812BC"/>
    <w:rsid w:val="00181BA4"/>
    <w:rsid w:val="001836C6"/>
    <w:rsid w:val="0018612C"/>
    <w:rsid w:val="0018762F"/>
    <w:rsid w:val="00187D57"/>
    <w:rsid w:val="001902FA"/>
    <w:rsid w:val="00191019"/>
    <w:rsid w:val="0019104C"/>
    <w:rsid w:val="00191A15"/>
    <w:rsid w:val="00192341"/>
    <w:rsid w:val="0019239A"/>
    <w:rsid w:val="0019256F"/>
    <w:rsid w:val="00192D38"/>
    <w:rsid w:val="00192DD9"/>
    <w:rsid w:val="001932DA"/>
    <w:rsid w:val="0019379E"/>
    <w:rsid w:val="00193C8C"/>
    <w:rsid w:val="001945AA"/>
    <w:rsid w:val="0019587D"/>
    <w:rsid w:val="00195CD7"/>
    <w:rsid w:val="00195D29"/>
    <w:rsid w:val="00195FCA"/>
    <w:rsid w:val="001962BC"/>
    <w:rsid w:val="001965D3"/>
    <w:rsid w:val="001971C7"/>
    <w:rsid w:val="00197E28"/>
    <w:rsid w:val="00197EE4"/>
    <w:rsid w:val="001A0AE5"/>
    <w:rsid w:val="001A2C2C"/>
    <w:rsid w:val="001A62E6"/>
    <w:rsid w:val="001B1EF2"/>
    <w:rsid w:val="001B2851"/>
    <w:rsid w:val="001B2D78"/>
    <w:rsid w:val="001B376F"/>
    <w:rsid w:val="001B37C7"/>
    <w:rsid w:val="001B47C3"/>
    <w:rsid w:val="001B481C"/>
    <w:rsid w:val="001B4A97"/>
    <w:rsid w:val="001B4B16"/>
    <w:rsid w:val="001B63A3"/>
    <w:rsid w:val="001B641F"/>
    <w:rsid w:val="001B7034"/>
    <w:rsid w:val="001C0986"/>
    <w:rsid w:val="001C0EBF"/>
    <w:rsid w:val="001C15A5"/>
    <w:rsid w:val="001C1A34"/>
    <w:rsid w:val="001C2CE8"/>
    <w:rsid w:val="001C2D43"/>
    <w:rsid w:val="001C2F11"/>
    <w:rsid w:val="001C3B5F"/>
    <w:rsid w:val="001C4FF5"/>
    <w:rsid w:val="001C55F0"/>
    <w:rsid w:val="001C5E51"/>
    <w:rsid w:val="001C6ADE"/>
    <w:rsid w:val="001C6E56"/>
    <w:rsid w:val="001C720C"/>
    <w:rsid w:val="001D052B"/>
    <w:rsid w:val="001D05BE"/>
    <w:rsid w:val="001D128D"/>
    <w:rsid w:val="001D2A89"/>
    <w:rsid w:val="001D36EE"/>
    <w:rsid w:val="001D3AFD"/>
    <w:rsid w:val="001D3C37"/>
    <w:rsid w:val="001D3D6B"/>
    <w:rsid w:val="001D420A"/>
    <w:rsid w:val="001D4345"/>
    <w:rsid w:val="001D4BF9"/>
    <w:rsid w:val="001D50B7"/>
    <w:rsid w:val="001D5BEE"/>
    <w:rsid w:val="001D5E81"/>
    <w:rsid w:val="001E0321"/>
    <w:rsid w:val="001E0EAC"/>
    <w:rsid w:val="001E14E8"/>
    <w:rsid w:val="001E353F"/>
    <w:rsid w:val="001E36A7"/>
    <w:rsid w:val="001E3BC1"/>
    <w:rsid w:val="001E3DAB"/>
    <w:rsid w:val="001E3F29"/>
    <w:rsid w:val="001E5551"/>
    <w:rsid w:val="001E57EC"/>
    <w:rsid w:val="001E5E12"/>
    <w:rsid w:val="001E6098"/>
    <w:rsid w:val="001E695A"/>
    <w:rsid w:val="001F0073"/>
    <w:rsid w:val="001F0821"/>
    <w:rsid w:val="001F1AB9"/>
    <w:rsid w:val="001F1F82"/>
    <w:rsid w:val="001F2061"/>
    <w:rsid w:val="001F211B"/>
    <w:rsid w:val="001F3765"/>
    <w:rsid w:val="001F3BEA"/>
    <w:rsid w:val="001F3CF1"/>
    <w:rsid w:val="001F4982"/>
    <w:rsid w:val="001F4E0B"/>
    <w:rsid w:val="001F4E7D"/>
    <w:rsid w:val="001F5787"/>
    <w:rsid w:val="001F6D13"/>
    <w:rsid w:val="001F6D2B"/>
    <w:rsid w:val="001F6FA0"/>
    <w:rsid w:val="001F74DA"/>
    <w:rsid w:val="00200563"/>
    <w:rsid w:val="0020091E"/>
    <w:rsid w:val="00201757"/>
    <w:rsid w:val="0020337A"/>
    <w:rsid w:val="002048D9"/>
    <w:rsid w:val="00204DB0"/>
    <w:rsid w:val="002050A2"/>
    <w:rsid w:val="00206E4B"/>
    <w:rsid w:val="002078BF"/>
    <w:rsid w:val="00210AE1"/>
    <w:rsid w:val="00211CEA"/>
    <w:rsid w:val="0021263B"/>
    <w:rsid w:val="00212678"/>
    <w:rsid w:val="00213420"/>
    <w:rsid w:val="002153D6"/>
    <w:rsid w:val="00216B95"/>
    <w:rsid w:val="00217BE5"/>
    <w:rsid w:val="0022063D"/>
    <w:rsid w:val="00221492"/>
    <w:rsid w:val="00222DA3"/>
    <w:rsid w:val="002238C7"/>
    <w:rsid w:val="00224226"/>
    <w:rsid w:val="00224FD5"/>
    <w:rsid w:val="0022514B"/>
    <w:rsid w:val="00225151"/>
    <w:rsid w:val="00225F13"/>
    <w:rsid w:val="00226154"/>
    <w:rsid w:val="0022702C"/>
    <w:rsid w:val="00227D5E"/>
    <w:rsid w:val="00227EB4"/>
    <w:rsid w:val="00230052"/>
    <w:rsid w:val="002300A1"/>
    <w:rsid w:val="00230C95"/>
    <w:rsid w:val="00230F01"/>
    <w:rsid w:val="00231496"/>
    <w:rsid w:val="00231F20"/>
    <w:rsid w:val="0023222A"/>
    <w:rsid w:val="00232588"/>
    <w:rsid w:val="00232B39"/>
    <w:rsid w:val="0023305C"/>
    <w:rsid w:val="002334C3"/>
    <w:rsid w:val="00233974"/>
    <w:rsid w:val="00234DDA"/>
    <w:rsid w:val="00236650"/>
    <w:rsid w:val="00236B8D"/>
    <w:rsid w:val="00237234"/>
    <w:rsid w:val="00237E6D"/>
    <w:rsid w:val="00240874"/>
    <w:rsid w:val="00240F91"/>
    <w:rsid w:val="0024297C"/>
    <w:rsid w:val="00242F87"/>
    <w:rsid w:val="0024420D"/>
    <w:rsid w:val="002443A3"/>
    <w:rsid w:val="002451E5"/>
    <w:rsid w:val="00247553"/>
    <w:rsid w:val="0024774D"/>
    <w:rsid w:val="0025045B"/>
    <w:rsid w:val="00250BD0"/>
    <w:rsid w:val="002517B6"/>
    <w:rsid w:val="002518AE"/>
    <w:rsid w:val="00251FFD"/>
    <w:rsid w:val="00253308"/>
    <w:rsid w:val="00253C98"/>
    <w:rsid w:val="0025499A"/>
    <w:rsid w:val="0025590B"/>
    <w:rsid w:val="00260388"/>
    <w:rsid w:val="002638A1"/>
    <w:rsid w:val="002642D6"/>
    <w:rsid w:val="002647D5"/>
    <w:rsid w:val="00267AE6"/>
    <w:rsid w:val="00272B0C"/>
    <w:rsid w:val="00272B3B"/>
    <w:rsid w:val="00272DCF"/>
    <w:rsid w:val="00273976"/>
    <w:rsid w:val="002746A4"/>
    <w:rsid w:val="00275393"/>
    <w:rsid w:val="0027572F"/>
    <w:rsid w:val="00276F0C"/>
    <w:rsid w:val="002771AB"/>
    <w:rsid w:val="00277A80"/>
    <w:rsid w:val="00280809"/>
    <w:rsid w:val="00281A45"/>
    <w:rsid w:val="00282B60"/>
    <w:rsid w:val="00284A5F"/>
    <w:rsid w:val="002864ED"/>
    <w:rsid w:val="00287641"/>
    <w:rsid w:val="00287A51"/>
    <w:rsid w:val="00287DD4"/>
    <w:rsid w:val="00287F1E"/>
    <w:rsid w:val="0029038C"/>
    <w:rsid w:val="00290439"/>
    <w:rsid w:val="00290668"/>
    <w:rsid w:val="00290F59"/>
    <w:rsid w:val="00292CBC"/>
    <w:rsid w:val="00293490"/>
    <w:rsid w:val="002937ED"/>
    <w:rsid w:val="00293A5A"/>
    <w:rsid w:val="002951FB"/>
    <w:rsid w:val="00295589"/>
    <w:rsid w:val="00295965"/>
    <w:rsid w:val="0029619E"/>
    <w:rsid w:val="00297350"/>
    <w:rsid w:val="002A0E94"/>
    <w:rsid w:val="002A1183"/>
    <w:rsid w:val="002A2A44"/>
    <w:rsid w:val="002A2CFC"/>
    <w:rsid w:val="002A3A53"/>
    <w:rsid w:val="002A5306"/>
    <w:rsid w:val="002A5395"/>
    <w:rsid w:val="002A68EF"/>
    <w:rsid w:val="002A7603"/>
    <w:rsid w:val="002B071E"/>
    <w:rsid w:val="002B3611"/>
    <w:rsid w:val="002B4E90"/>
    <w:rsid w:val="002B4F39"/>
    <w:rsid w:val="002B57BF"/>
    <w:rsid w:val="002B5B78"/>
    <w:rsid w:val="002B78F1"/>
    <w:rsid w:val="002C0009"/>
    <w:rsid w:val="002C1BAA"/>
    <w:rsid w:val="002C4387"/>
    <w:rsid w:val="002C4DD6"/>
    <w:rsid w:val="002C5367"/>
    <w:rsid w:val="002C6968"/>
    <w:rsid w:val="002C712B"/>
    <w:rsid w:val="002C7CC5"/>
    <w:rsid w:val="002D0783"/>
    <w:rsid w:val="002D09F4"/>
    <w:rsid w:val="002D19E1"/>
    <w:rsid w:val="002D49C2"/>
    <w:rsid w:val="002D4BA3"/>
    <w:rsid w:val="002D6007"/>
    <w:rsid w:val="002D71A7"/>
    <w:rsid w:val="002E025A"/>
    <w:rsid w:val="002E0338"/>
    <w:rsid w:val="002E05EF"/>
    <w:rsid w:val="002E0B37"/>
    <w:rsid w:val="002E18B1"/>
    <w:rsid w:val="002E2C4F"/>
    <w:rsid w:val="002E2F12"/>
    <w:rsid w:val="002E3731"/>
    <w:rsid w:val="002E38D6"/>
    <w:rsid w:val="002E4555"/>
    <w:rsid w:val="002E474E"/>
    <w:rsid w:val="002E4946"/>
    <w:rsid w:val="002E6A7B"/>
    <w:rsid w:val="002E72F4"/>
    <w:rsid w:val="002E7F8C"/>
    <w:rsid w:val="002F0316"/>
    <w:rsid w:val="002F07F3"/>
    <w:rsid w:val="002F15A2"/>
    <w:rsid w:val="002F1797"/>
    <w:rsid w:val="002F1863"/>
    <w:rsid w:val="002F1A62"/>
    <w:rsid w:val="002F2202"/>
    <w:rsid w:val="002F232D"/>
    <w:rsid w:val="002F2502"/>
    <w:rsid w:val="002F304F"/>
    <w:rsid w:val="002F3ABB"/>
    <w:rsid w:val="002F3D9A"/>
    <w:rsid w:val="002F5267"/>
    <w:rsid w:val="002F56BB"/>
    <w:rsid w:val="002F5F59"/>
    <w:rsid w:val="002F620D"/>
    <w:rsid w:val="002F6253"/>
    <w:rsid w:val="002F691E"/>
    <w:rsid w:val="002F6E35"/>
    <w:rsid w:val="002F70F8"/>
    <w:rsid w:val="002F7D72"/>
    <w:rsid w:val="003000DF"/>
    <w:rsid w:val="0030099C"/>
    <w:rsid w:val="00300C57"/>
    <w:rsid w:val="00300D70"/>
    <w:rsid w:val="00302A56"/>
    <w:rsid w:val="00302F58"/>
    <w:rsid w:val="00303CE6"/>
    <w:rsid w:val="00304054"/>
    <w:rsid w:val="003045EB"/>
    <w:rsid w:val="00304696"/>
    <w:rsid w:val="00304F44"/>
    <w:rsid w:val="003057B0"/>
    <w:rsid w:val="003072A0"/>
    <w:rsid w:val="00310F55"/>
    <w:rsid w:val="0031217C"/>
    <w:rsid w:val="00312285"/>
    <w:rsid w:val="003122AA"/>
    <w:rsid w:val="00312434"/>
    <w:rsid w:val="00313B11"/>
    <w:rsid w:val="003146AF"/>
    <w:rsid w:val="0031507A"/>
    <w:rsid w:val="00316591"/>
    <w:rsid w:val="003166D6"/>
    <w:rsid w:val="00316874"/>
    <w:rsid w:val="00316B07"/>
    <w:rsid w:val="00317834"/>
    <w:rsid w:val="00320166"/>
    <w:rsid w:val="00320A97"/>
    <w:rsid w:val="00320E28"/>
    <w:rsid w:val="00321136"/>
    <w:rsid w:val="00321191"/>
    <w:rsid w:val="0032145B"/>
    <w:rsid w:val="003233F2"/>
    <w:rsid w:val="003240DF"/>
    <w:rsid w:val="00324705"/>
    <w:rsid w:val="00324C3D"/>
    <w:rsid w:val="00324D17"/>
    <w:rsid w:val="003255FC"/>
    <w:rsid w:val="00325E50"/>
    <w:rsid w:val="003268A1"/>
    <w:rsid w:val="00326B4F"/>
    <w:rsid w:val="0033052D"/>
    <w:rsid w:val="00330BF4"/>
    <w:rsid w:val="00332FAD"/>
    <w:rsid w:val="00333B8C"/>
    <w:rsid w:val="00334C5E"/>
    <w:rsid w:val="00335B6C"/>
    <w:rsid w:val="00335F59"/>
    <w:rsid w:val="0033607A"/>
    <w:rsid w:val="00336CA9"/>
    <w:rsid w:val="00337863"/>
    <w:rsid w:val="00337932"/>
    <w:rsid w:val="00340417"/>
    <w:rsid w:val="003405E4"/>
    <w:rsid w:val="0034127A"/>
    <w:rsid w:val="00341B50"/>
    <w:rsid w:val="003424DC"/>
    <w:rsid w:val="00342773"/>
    <w:rsid w:val="003439C8"/>
    <w:rsid w:val="00344171"/>
    <w:rsid w:val="003445AA"/>
    <w:rsid w:val="00344935"/>
    <w:rsid w:val="00345353"/>
    <w:rsid w:val="00345BCE"/>
    <w:rsid w:val="003461F1"/>
    <w:rsid w:val="00346614"/>
    <w:rsid w:val="00346CAD"/>
    <w:rsid w:val="00350867"/>
    <w:rsid w:val="003512EF"/>
    <w:rsid w:val="00351A74"/>
    <w:rsid w:val="00352FF0"/>
    <w:rsid w:val="00353A56"/>
    <w:rsid w:val="00353A6B"/>
    <w:rsid w:val="00355202"/>
    <w:rsid w:val="0035584B"/>
    <w:rsid w:val="0035676A"/>
    <w:rsid w:val="00356BEC"/>
    <w:rsid w:val="00357D04"/>
    <w:rsid w:val="0036046E"/>
    <w:rsid w:val="00360554"/>
    <w:rsid w:val="003618E9"/>
    <w:rsid w:val="00361FB5"/>
    <w:rsid w:val="00362497"/>
    <w:rsid w:val="00362C70"/>
    <w:rsid w:val="00362F1B"/>
    <w:rsid w:val="003635F3"/>
    <w:rsid w:val="003640BA"/>
    <w:rsid w:val="00365E85"/>
    <w:rsid w:val="00366588"/>
    <w:rsid w:val="00366A85"/>
    <w:rsid w:val="00366BBD"/>
    <w:rsid w:val="0036773C"/>
    <w:rsid w:val="00367D39"/>
    <w:rsid w:val="0037068D"/>
    <w:rsid w:val="0037129B"/>
    <w:rsid w:val="00371BBB"/>
    <w:rsid w:val="003720A5"/>
    <w:rsid w:val="00372171"/>
    <w:rsid w:val="0037372E"/>
    <w:rsid w:val="003749D0"/>
    <w:rsid w:val="003752BC"/>
    <w:rsid w:val="0037608C"/>
    <w:rsid w:val="00377ABF"/>
    <w:rsid w:val="00377CD9"/>
    <w:rsid w:val="003803FB"/>
    <w:rsid w:val="0038151B"/>
    <w:rsid w:val="0038286A"/>
    <w:rsid w:val="00383EA0"/>
    <w:rsid w:val="00384733"/>
    <w:rsid w:val="00386CBD"/>
    <w:rsid w:val="0038735F"/>
    <w:rsid w:val="00387541"/>
    <w:rsid w:val="003877B8"/>
    <w:rsid w:val="00391BEA"/>
    <w:rsid w:val="00392972"/>
    <w:rsid w:val="00394875"/>
    <w:rsid w:val="00394B8D"/>
    <w:rsid w:val="00394DC9"/>
    <w:rsid w:val="00394FD1"/>
    <w:rsid w:val="00396853"/>
    <w:rsid w:val="00397976"/>
    <w:rsid w:val="00397E14"/>
    <w:rsid w:val="003A0051"/>
    <w:rsid w:val="003A0F92"/>
    <w:rsid w:val="003A1010"/>
    <w:rsid w:val="003A1266"/>
    <w:rsid w:val="003A12DC"/>
    <w:rsid w:val="003A3443"/>
    <w:rsid w:val="003A60AD"/>
    <w:rsid w:val="003A665E"/>
    <w:rsid w:val="003A6E1C"/>
    <w:rsid w:val="003A7473"/>
    <w:rsid w:val="003A79CF"/>
    <w:rsid w:val="003B07F6"/>
    <w:rsid w:val="003B150B"/>
    <w:rsid w:val="003B154C"/>
    <w:rsid w:val="003B1C84"/>
    <w:rsid w:val="003B296F"/>
    <w:rsid w:val="003B2F12"/>
    <w:rsid w:val="003B3AA2"/>
    <w:rsid w:val="003B47EB"/>
    <w:rsid w:val="003B4990"/>
    <w:rsid w:val="003B4E47"/>
    <w:rsid w:val="003B5360"/>
    <w:rsid w:val="003B5980"/>
    <w:rsid w:val="003B6C0D"/>
    <w:rsid w:val="003B7215"/>
    <w:rsid w:val="003C07DD"/>
    <w:rsid w:val="003C1BF8"/>
    <w:rsid w:val="003C356B"/>
    <w:rsid w:val="003C35A6"/>
    <w:rsid w:val="003C3CE0"/>
    <w:rsid w:val="003C4A4F"/>
    <w:rsid w:val="003C5BF2"/>
    <w:rsid w:val="003C5D55"/>
    <w:rsid w:val="003C602D"/>
    <w:rsid w:val="003C7B7B"/>
    <w:rsid w:val="003D09DE"/>
    <w:rsid w:val="003D0D89"/>
    <w:rsid w:val="003D0DE4"/>
    <w:rsid w:val="003D13F6"/>
    <w:rsid w:val="003D17DD"/>
    <w:rsid w:val="003D3921"/>
    <w:rsid w:val="003D3FC7"/>
    <w:rsid w:val="003D431B"/>
    <w:rsid w:val="003D4793"/>
    <w:rsid w:val="003D4BE3"/>
    <w:rsid w:val="003D6B0E"/>
    <w:rsid w:val="003D70F5"/>
    <w:rsid w:val="003D71F7"/>
    <w:rsid w:val="003D787D"/>
    <w:rsid w:val="003D7B9B"/>
    <w:rsid w:val="003D7B9F"/>
    <w:rsid w:val="003E034C"/>
    <w:rsid w:val="003E079D"/>
    <w:rsid w:val="003E0D31"/>
    <w:rsid w:val="003E0F71"/>
    <w:rsid w:val="003E1749"/>
    <w:rsid w:val="003E1D7F"/>
    <w:rsid w:val="003E4017"/>
    <w:rsid w:val="003E566C"/>
    <w:rsid w:val="003E5BCC"/>
    <w:rsid w:val="003E618E"/>
    <w:rsid w:val="003E6A67"/>
    <w:rsid w:val="003F03AC"/>
    <w:rsid w:val="003F09FB"/>
    <w:rsid w:val="003F1464"/>
    <w:rsid w:val="003F1653"/>
    <w:rsid w:val="003F1713"/>
    <w:rsid w:val="003F18FC"/>
    <w:rsid w:val="003F1BCD"/>
    <w:rsid w:val="003F1D1B"/>
    <w:rsid w:val="003F2CB0"/>
    <w:rsid w:val="003F35D8"/>
    <w:rsid w:val="003F3D2F"/>
    <w:rsid w:val="003F54FA"/>
    <w:rsid w:val="003F6027"/>
    <w:rsid w:val="003F6116"/>
    <w:rsid w:val="003F648E"/>
    <w:rsid w:val="003F6BEC"/>
    <w:rsid w:val="003F78F8"/>
    <w:rsid w:val="00400924"/>
    <w:rsid w:val="004009F3"/>
    <w:rsid w:val="00400A20"/>
    <w:rsid w:val="00401063"/>
    <w:rsid w:val="00401160"/>
    <w:rsid w:val="004015AC"/>
    <w:rsid w:val="00401702"/>
    <w:rsid w:val="00401DA7"/>
    <w:rsid w:val="00401F46"/>
    <w:rsid w:val="0040208F"/>
    <w:rsid w:val="00402834"/>
    <w:rsid w:val="004028AE"/>
    <w:rsid w:val="004032D0"/>
    <w:rsid w:val="004032F0"/>
    <w:rsid w:val="004032FD"/>
    <w:rsid w:val="00403E78"/>
    <w:rsid w:val="00404B62"/>
    <w:rsid w:val="00405C3C"/>
    <w:rsid w:val="00407028"/>
    <w:rsid w:val="004071A5"/>
    <w:rsid w:val="00412057"/>
    <w:rsid w:val="00412AE3"/>
    <w:rsid w:val="00412B22"/>
    <w:rsid w:val="00414904"/>
    <w:rsid w:val="00414938"/>
    <w:rsid w:val="00414DB7"/>
    <w:rsid w:val="00414F13"/>
    <w:rsid w:val="00415D62"/>
    <w:rsid w:val="004173CD"/>
    <w:rsid w:val="00417DAA"/>
    <w:rsid w:val="004204D4"/>
    <w:rsid w:val="004219C9"/>
    <w:rsid w:val="00421A64"/>
    <w:rsid w:val="004222B2"/>
    <w:rsid w:val="0042244C"/>
    <w:rsid w:val="00422818"/>
    <w:rsid w:val="00423092"/>
    <w:rsid w:val="004239FB"/>
    <w:rsid w:val="00423EAB"/>
    <w:rsid w:val="00425D04"/>
    <w:rsid w:val="00425D82"/>
    <w:rsid w:val="0042627F"/>
    <w:rsid w:val="0042711A"/>
    <w:rsid w:val="00427387"/>
    <w:rsid w:val="00430A7C"/>
    <w:rsid w:val="004315FB"/>
    <w:rsid w:val="00431A25"/>
    <w:rsid w:val="00431DAA"/>
    <w:rsid w:val="004344CC"/>
    <w:rsid w:val="004344F8"/>
    <w:rsid w:val="00434602"/>
    <w:rsid w:val="00434F17"/>
    <w:rsid w:val="00435BE5"/>
    <w:rsid w:val="00436C9A"/>
    <w:rsid w:val="00437118"/>
    <w:rsid w:val="004374BE"/>
    <w:rsid w:val="0043765C"/>
    <w:rsid w:val="00437A6D"/>
    <w:rsid w:val="004404B8"/>
    <w:rsid w:val="00440C66"/>
    <w:rsid w:val="00441A8C"/>
    <w:rsid w:val="00441EE7"/>
    <w:rsid w:val="00441F22"/>
    <w:rsid w:val="00442102"/>
    <w:rsid w:val="00442F31"/>
    <w:rsid w:val="004441F3"/>
    <w:rsid w:val="0044445E"/>
    <w:rsid w:val="00444961"/>
    <w:rsid w:val="004453A4"/>
    <w:rsid w:val="00445DA8"/>
    <w:rsid w:val="00446645"/>
    <w:rsid w:val="00446C74"/>
    <w:rsid w:val="004476F2"/>
    <w:rsid w:val="00447A08"/>
    <w:rsid w:val="004506FA"/>
    <w:rsid w:val="00451CBD"/>
    <w:rsid w:val="00451EB7"/>
    <w:rsid w:val="00452520"/>
    <w:rsid w:val="004527EC"/>
    <w:rsid w:val="00454C15"/>
    <w:rsid w:val="00457FE9"/>
    <w:rsid w:val="00460471"/>
    <w:rsid w:val="004615F9"/>
    <w:rsid w:val="00461A7C"/>
    <w:rsid w:val="00461CC8"/>
    <w:rsid w:val="004620D5"/>
    <w:rsid w:val="00462321"/>
    <w:rsid w:val="00462978"/>
    <w:rsid w:val="00463CBB"/>
    <w:rsid w:val="00464790"/>
    <w:rsid w:val="00464DF8"/>
    <w:rsid w:val="0046528F"/>
    <w:rsid w:val="0046560E"/>
    <w:rsid w:val="00465ED3"/>
    <w:rsid w:val="00466382"/>
    <w:rsid w:val="00466DB1"/>
    <w:rsid w:val="00467BEB"/>
    <w:rsid w:val="0047002A"/>
    <w:rsid w:val="00470A0A"/>
    <w:rsid w:val="00472E15"/>
    <w:rsid w:val="004733FE"/>
    <w:rsid w:val="004739CC"/>
    <w:rsid w:val="00473A71"/>
    <w:rsid w:val="00473D86"/>
    <w:rsid w:val="00473E59"/>
    <w:rsid w:val="00475110"/>
    <w:rsid w:val="00475864"/>
    <w:rsid w:val="00475AD4"/>
    <w:rsid w:val="00475B8E"/>
    <w:rsid w:val="00475BBB"/>
    <w:rsid w:val="00476310"/>
    <w:rsid w:val="00476A1A"/>
    <w:rsid w:val="00477055"/>
    <w:rsid w:val="00483CB7"/>
    <w:rsid w:val="00485C11"/>
    <w:rsid w:val="00485FA0"/>
    <w:rsid w:val="00487297"/>
    <w:rsid w:val="00487B8D"/>
    <w:rsid w:val="00487C9E"/>
    <w:rsid w:val="00490A47"/>
    <w:rsid w:val="00490B66"/>
    <w:rsid w:val="00491EA0"/>
    <w:rsid w:val="004920E2"/>
    <w:rsid w:val="00492621"/>
    <w:rsid w:val="00494A63"/>
    <w:rsid w:val="004951DC"/>
    <w:rsid w:val="00495A7E"/>
    <w:rsid w:val="00496709"/>
    <w:rsid w:val="004967B3"/>
    <w:rsid w:val="00497B26"/>
    <w:rsid w:val="004A1CB5"/>
    <w:rsid w:val="004A1EF9"/>
    <w:rsid w:val="004A21A0"/>
    <w:rsid w:val="004A256A"/>
    <w:rsid w:val="004A31A6"/>
    <w:rsid w:val="004A3F33"/>
    <w:rsid w:val="004A4343"/>
    <w:rsid w:val="004A4F09"/>
    <w:rsid w:val="004A719C"/>
    <w:rsid w:val="004A72BC"/>
    <w:rsid w:val="004A7401"/>
    <w:rsid w:val="004B0FF4"/>
    <w:rsid w:val="004B1180"/>
    <w:rsid w:val="004B1362"/>
    <w:rsid w:val="004B16FD"/>
    <w:rsid w:val="004B295F"/>
    <w:rsid w:val="004B33B6"/>
    <w:rsid w:val="004B3489"/>
    <w:rsid w:val="004B3EAC"/>
    <w:rsid w:val="004B4238"/>
    <w:rsid w:val="004B481E"/>
    <w:rsid w:val="004B53EB"/>
    <w:rsid w:val="004B5D42"/>
    <w:rsid w:val="004B6E6F"/>
    <w:rsid w:val="004B6EE6"/>
    <w:rsid w:val="004B6FF5"/>
    <w:rsid w:val="004C0044"/>
    <w:rsid w:val="004C07B8"/>
    <w:rsid w:val="004C0C33"/>
    <w:rsid w:val="004C11F1"/>
    <w:rsid w:val="004C133B"/>
    <w:rsid w:val="004C2886"/>
    <w:rsid w:val="004C4BC9"/>
    <w:rsid w:val="004C4DC7"/>
    <w:rsid w:val="004C56DA"/>
    <w:rsid w:val="004C571E"/>
    <w:rsid w:val="004C5B15"/>
    <w:rsid w:val="004C6D90"/>
    <w:rsid w:val="004C750C"/>
    <w:rsid w:val="004C76F6"/>
    <w:rsid w:val="004C7E8E"/>
    <w:rsid w:val="004D0618"/>
    <w:rsid w:val="004D0879"/>
    <w:rsid w:val="004D0B73"/>
    <w:rsid w:val="004D182D"/>
    <w:rsid w:val="004D252B"/>
    <w:rsid w:val="004D2AA1"/>
    <w:rsid w:val="004D5753"/>
    <w:rsid w:val="004D5F26"/>
    <w:rsid w:val="004D5FCA"/>
    <w:rsid w:val="004D61AB"/>
    <w:rsid w:val="004D6368"/>
    <w:rsid w:val="004D6785"/>
    <w:rsid w:val="004D6C26"/>
    <w:rsid w:val="004D6E0B"/>
    <w:rsid w:val="004D7154"/>
    <w:rsid w:val="004D7179"/>
    <w:rsid w:val="004D7496"/>
    <w:rsid w:val="004E004F"/>
    <w:rsid w:val="004E0CA3"/>
    <w:rsid w:val="004E1279"/>
    <w:rsid w:val="004E14A9"/>
    <w:rsid w:val="004E1680"/>
    <w:rsid w:val="004E2581"/>
    <w:rsid w:val="004E2FAD"/>
    <w:rsid w:val="004E39D2"/>
    <w:rsid w:val="004E3B4F"/>
    <w:rsid w:val="004E3E12"/>
    <w:rsid w:val="004E3FCD"/>
    <w:rsid w:val="004E4208"/>
    <w:rsid w:val="004E565E"/>
    <w:rsid w:val="004E58BA"/>
    <w:rsid w:val="004E5A01"/>
    <w:rsid w:val="004E6E48"/>
    <w:rsid w:val="004E6F2A"/>
    <w:rsid w:val="004E7819"/>
    <w:rsid w:val="004F042E"/>
    <w:rsid w:val="004F0526"/>
    <w:rsid w:val="004F06EA"/>
    <w:rsid w:val="004F0CC4"/>
    <w:rsid w:val="004F1948"/>
    <w:rsid w:val="004F3889"/>
    <w:rsid w:val="004F52B6"/>
    <w:rsid w:val="004F5B68"/>
    <w:rsid w:val="004F6147"/>
    <w:rsid w:val="004F63BA"/>
    <w:rsid w:val="004F66A8"/>
    <w:rsid w:val="005003D0"/>
    <w:rsid w:val="005005B8"/>
    <w:rsid w:val="00500815"/>
    <w:rsid w:val="005029E1"/>
    <w:rsid w:val="00503381"/>
    <w:rsid w:val="005033D2"/>
    <w:rsid w:val="00503521"/>
    <w:rsid w:val="0050373B"/>
    <w:rsid w:val="0050443D"/>
    <w:rsid w:val="00504A47"/>
    <w:rsid w:val="00504B70"/>
    <w:rsid w:val="005060D3"/>
    <w:rsid w:val="00506849"/>
    <w:rsid w:val="00506C4D"/>
    <w:rsid w:val="005100AA"/>
    <w:rsid w:val="00510BD8"/>
    <w:rsid w:val="00512849"/>
    <w:rsid w:val="00512A80"/>
    <w:rsid w:val="00512AB9"/>
    <w:rsid w:val="00512F7C"/>
    <w:rsid w:val="005139C5"/>
    <w:rsid w:val="00513FAB"/>
    <w:rsid w:val="005148C7"/>
    <w:rsid w:val="00514FE0"/>
    <w:rsid w:val="005152FC"/>
    <w:rsid w:val="00515650"/>
    <w:rsid w:val="00515F5C"/>
    <w:rsid w:val="005179E3"/>
    <w:rsid w:val="00517D76"/>
    <w:rsid w:val="00517E09"/>
    <w:rsid w:val="00520187"/>
    <w:rsid w:val="005206A8"/>
    <w:rsid w:val="005229E8"/>
    <w:rsid w:val="00522EFE"/>
    <w:rsid w:val="00523229"/>
    <w:rsid w:val="00523965"/>
    <w:rsid w:val="00527A2D"/>
    <w:rsid w:val="005313D9"/>
    <w:rsid w:val="00532160"/>
    <w:rsid w:val="00532D79"/>
    <w:rsid w:val="005336FA"/>
    <w:rsid w:val="00533756"/>
    <w:rsid w:val="00533772"/>
    <w:rsid w:val="00535D2A"/>
    <w:rsid w:val="00535DC8"/>
    <w:rsid w:val="00535E9F"/>
    <w:rsid w:val="00537FFC"/>
    <w:rsid w:val="00540096"/>
    <w:rsid w:val="005401A1"/>
    <w:rsid w:val="0054182D"/>
    <w:rsid w:val="00541859"/>
    <w:rsid w:val="0054196A"/>
    <w:rsid w:val="005421D7"/>
    <w:rsid w:val="0054295A"/>
    <w:rsid w:val="005433E7"/>
    <w:rsid w:val="00543E14"/>
    <w:rsid w:val="005444BB"/>
    <w:rsid w:val="005444F1"/>
    <w:rsid w:val="0054593B"/>
    <w:rsid w:val="005466B2"/>
    <w:rsid w:val="005468B9"/>
    <w:rsid w:val="00547E13"/>
    <w:rsid w:val="005500B3"/>
    <w:rsid w:val="0055157C"/>
    <w:rsid w:val="00551A2A"/>
    <w:rsid w:val="00551E09"/>
    <w:rsid w:val="0055275B"/>
    <w:rsid w:val="00553CF6"/>
    <w:rsid w:val="00553E26"/>
    <w:rsid w:val="0055482C"/>
    <w:rsid w:val="00555192"/>
    <w:rsid w:val="005562DE"/>
    <w:rsid w:val="00556744"/>
    <w:rsid w:val="00560274"/>
    <w:rsid w:val="00560BCC"/>
    <w:rsid w:val="005613BF"/>
    <w:rsid w:val="00561623"/>
    <w:rsid w:val="0056162A"/>
    <w:rsid w:val="00562E81"/>
    <w:rsid w:val="00563C9F"/>
    <w:rsid w:val="00564E2F"/>
    <w:rsid w:val="00565276"/>
    <w:rsid w:val="0056595B"/>
    <w:rsid w:val="00565C65"/>
    <w:rsid w:val="00565D0D"/>
    <w:rsid w:val="00566E02"/>
    <w:rsid w:val="0056726C"/>
    <w:rsid w:val="0056761C"/>
    <w:rsid w:val="00570432"/>
    <w:rsid w:val="0057170A"/>
    <w:rsid w:val="00571753"/>
    <w:rsid w:val="005731AA"/>
    <w:rsid w:val="005739A1"/>
    <w:rsid w:val="00574603"/>
    <w:rsid w:val="005748D3"/>
    <w:rsid w:val="00575744"/>
    <w:rsid w:val="00576926"/>
    <w:rsid w:val="00577490"/>
    <w:rsid w:val="005776F7"/>
    <w:rsid w:val="00577DF0"/>
    <w:rsid w:val="0058049E"/>
    <w:rsid w:val="00580727"/>
    <w:rsid w:val="00580AAC"/>
    <w:rsid w:val="005815CF"/>
    <w:rsid w:val="005817E2"/>
    <w:rsid w:val="00582421"/>
    <w:rsid w:val="0058303A"/>
    <w:rsid w:val="00584853"/>
    <w:rsid w:val="00585087"/>
    <w:rsid w:val="0058523C"/>
    <w:rsid w:val="00585370"/>
    <w:rsid w:val="00585772"/>
    <w:rsid w:val="00585C44"/>
    <w:rsid w:val="00586579"/>
    <w:rsid w:val="005865CA"/>
    <w:rsid w:val="00586738"/>
    <w:rsid w:val="00587A13"/>
    <w:rsid w:val="00587A62"/>
    <w:rsid w:val="0059013E"/>
    <w:rsid w:val="00591441"/>
    <w:rsid w:val="00591465"/>
    <w:rsid w:val="00592446"/>
    <w:rsid w:val="00592FC6"/>
    <w:rsid w:val="00593665"/>
    <w:rsid w:val="00593F98"/>
    <w:rsid w:val="00594240"/>
    <w:rsid w:val="005942BF"/>
    <w:rsid w:val="005943C8"/>
    <w:rsid w:val="00594C86"/>
    <w:rsid w:val="00594FE8"/>
    <w:rsid w:val="005961AB"/>
    <w:rsid w:val="0059728C"/>
    <w:rsid w:val="0059780E"/>
    <w:rsid w:val="0059786C"/>
    <w:rsid w:val="005A01BC"/>
    <w:rsid w:val="005A0B46"/>
    <w:rsid w:val="005A15D3"/>
    <w:rsid w:val="005A1603"/>
    <w:rsid w:val="005A1912"/>
    <w:rsid w:val="005A19EF"/>
    <w:rsid w:val="005A1B85"/>
    <w:rsid w:val="005A1D4C"/>
    <w:rsid w:val="005A1F56"/>
    <w:rsid w:val="005A2467"/>
    <w:rsid w:val="005A2868"/>
    <w:rsid w:val="005A34C3"/>
    <w:rsid w:val="005A36C3"/>
    <w:rsid w:val="005A3A84"/>
    <w:rsid w:val="005A45F3"/>
    <w:rsid w:val="005A552F"/>
    <w:rsid w:val="005A5E31"/>
    <w:rsid w:val="005A5E55"/>
    <w:rsid w:val="005A5F59"/>
    <w:rsid w:val="005A6133"/>
    <w:rsid w:val="005A6F2F"/>
    <w:rsid w:val="005A7ABF"/>
    <w:rsid w:val="005B0156"/>
    <w:rsid w:val="005B02F3"/>
    <w:rsid w:val="005B0DE2"/>
    <w:rsid w:val="005B1604"/>
    <w:rsid w:val="005B38A1"/>
    <w:rsid w:val="005B3A88"/>
    <w:rsid w:val="005B3E73"/>
    <w:rsid w:val="005B5534"/>
    <w:rsid w:val="005B61DC"/>
    <w:rsid w:val="005B6D62"/>
    <w:rsid w:val="005B6F34"/>
    <w:rsid w:val="005B713B"/>
    <w:rsid w:val="005C2032"/>
    <w:rsid w:val="005C22CC"/>
    <w:rsid w:val="005C3255"/>
    <w:rsid w:val="005C34AB"/>
    <w:rsid w:val="005C370B"/>
    <w:rsid w:val="005C5AC4"/>
    <w:rsid w:val="005C5DBB"/>
    <w:rsid w:val="005C60E1"/>
    <w:rsid w:val="005C6264"/>
    <w:rsid w:val="005C75A6"/>
    <w:rsid w:val="005C79FD"/>
    <w:rsid w:val="005D0268"/>
    <w:rsid w:val="005D0621"/>
    <w:rsid w:val="005D0CA9"/>
    <w:rsid w:val="005D1BF8"/>
    <w:rsid w:val="005D2363"/>
    <w:rsid w:val="005D28D6"/>
    <w:rsid w:val="005D3DF4"/>
    <w:rsid w:val="005D46CB"/>
    <w:rsid w:val="005D55C5"/>
    <w:rsid w:val="005D57D9"/>
    <w:rsid w:val="005D6BA3"/>
    <w:rsid w:val="005D737E"/>
    <w:rsid w:val="005D756E"/>
    <w:rsid w:val="005D7DD9"/>
    <w:rsid w:val="005E0726"/>
    <w:rsid w:val="005E125C"/>
    <w:rsid w:val="005E2735"/>
    <w:rsid w:val="005E33DC"/>
    <w:rsid w:val="005E3C75"/>
    <w:rsid w:val="005E64FA"/>
    <w:rsid w:val="005E7D7A"/>
    <w:rsid w:val="005E7E88"/>
    <w:rsid w:val="005F0EF4"/>
    <w:rsid w:val="005F19E6"/>
    <w:rsid w:val="005F1F49"/>
    <w:rsid w:val="005F228E"/>
    <w:rsid w:val="005F421E"/>
    <w:rsid w:val="005F54F6"/>
    <w:rsid w:val="005F5FA7"/>
    <w:rsid w:val="005F6011"/>
    <w:rsid w:val="005F68E0"/>
    <w:rsid w:val="005F6C0C"/>
    <w:rsid w:val="005F74F5"/>
    <w:rsid w:val="005F753D"/>
    <w:rsid w:val="0060228C"/>
    <w:rsid w:val="00602616"/>
    <w:rsid w:val="00604CB4"/>
    <w:rsid w:val="00605F32"/>
    <w:rsid w:val="00606558"/>
    <w:rsid w:val="00607ABE"/>
    <w:rsid w:val="00607B18"/>
    <w:rsid w:val="006112CB"/>
    <w:rsid w:val="00611ACA"/>
    <w:rsid w:val="00611BD5"/>
    <w:rsid w:val="0061239F"/>
    <w:rsid w:val="00612879"/>
    <w:rsid w:val="00612B1F"/>
    <w:rsid w:val="00613BA7"/>
    <w:rsid w:val="006143B5"/>
    <w:rsid w:val="00616227"/>
    <w:rsid w:val="00620605"/>
    <w:rsid w:val="00620785"/>
    <w:rsid w:val="0062118E"/>
    <w:rsid w:val="00621736"/>
    <w:rsid w:val="006228DC"/>
    <w:rsid w:val="006228E2"/>
    <w:rsid w:val="00623DC9"/>
    <w:rsid w:val="00624F8E"/>
    <w:rsid w:val="006251B6"/>
    <w:rsid w:val="006253AC"/>
    <w:rsid w:val="006254AB"/>
    <w:rsid w:val="00625BBB"/>
    <w:rsid w:val="00625F55"/>
    <w:rsid w:val="0062601D"/>
    <w:rsid w:val="00626C69"/>
    <w:rsid w:val="00627B68"/>
    <w:rsid w:val="00627EB3"/>
    <w:rsid w:val="0063015D"/>
    <w:rsid w:val="00630314"/>
    <w:rsid w:val="00630B71"/>
    <w:rsid w:val="00630C75"/>
    <w:rsid w:val="00633188"/>
    <w:rsid w:val="0063374B"/>
    <w:rsid w:val="00633E7A"/>
    <w:rsid w:val="006354D7"/>
    <w:rsid w:val="00635B9B"/>
    <w:rsid w:val="00636D1D"/>
    <w:rsid w:val="00637810"/>
    <w:rsid w:val="006403F4"/>
    <w:rsid w:val="006418B6"/>
    <w:rsid w:val="006439F5"/>
    <w:rsid w:val="00644B31"/>
    <w:rsid w:val="00645E6B"/>
    <w:rsid w:val="0064682B"/>
    <w:rsid w:val="00647FCC"/>
    <w:rsid w:val="00650919"/>
    <w:rsid w:val="00650984"/>
    <w:rsid w:val="00651DA9"/>
    <w:rsid w:val="0065232F"/>
    <w:rsid w:val="00652FB0"/>
    <w:rsid w:val="00653B41"/>
    <w:rsid w:val="00654AAC"/>
    <w:rsid w:val="00654BC1"/>
    <w:rsid w:val="006554C9"/>
    <w:rsid w:val="006569FA"/>
    <w:rsid w:val="00656CC6"/>
    <w:rsid w:val="006601B6"/>
    <w:rsid w:val="0066033B"/>
    <w:rsid w:val="00660959"/>
    <w:rsid w:val="00660C7F"/>
    <w:rsid w:val="00660FB7"/>
    <w:rsid w:val="00664871"/>
    <w:rsid w:val="00664ED2"/>
    <w:rsid w:val="00665DA1"/>
    <w:rsid w:val="00665F57"/>
    <w:rsid w:val="00667ADA"/>
    <w:rsid w:val="00667BFC"/>
    <w:rsid w:val="00670FC3"/>
    <w:rsid w:val="00671DE9"/>
    <w:rsid w:val="00672193"/>
    <w:rsid w:val="00672595"/>
    <w:rsid w:val="0067279D"/>
    <w:rsid w:val="00672865"/>
    <w:rsid w:val="00673286"/>
    <w:rsid w:val="0067472C"/>
    <w:rsid w:val="00674C59"/>
    <w:rsid w:val="0067501C"/>
    <w:rsid w:val="00675173"/>
    <w:rsid w:val="0067534F"/>
    <w:rsid w:val="006757B1"/>
    <w:rsid w:val="00675EC9"/>
    <w:rsid w:val="00680A59"/>
    <w:rsid w:val="006825D4"/>
    <w:rsid w:val="00682A4A"/>
    <w:rsid w:val="006832B2"/>
    <w:rsid w:val="006835DC"/>
    <w:rsid w:val="00684532"/>
    <w:rsid w:val="0068471D"/>
    <w:rsid w:val="00685674"/>
    <w:rsid w:val="00685723"/>
    <w:rsid w:val="0068628A"/>
    <w:rsid w:val="006867BE"/>
    <w:rsid w:val="00687C17"/>
    <w:rsid w:val="0069198C"/>
    <w:rsid w:val="00691B5E"/>
    <w:rsid w:val="00692743"/>
    <w:rsid w:val="006927F1"/>
    <w:rsid w:val="00692929"/>
    <w:rsid w:val="00692E9D"/>
    <w:rsid w:val="006931E9"/>
    <w:rsid w:val="00693FBF"/>
    <w:rsid w:val="006949BB"/>
    <w:rsid w:val="0069505B"/>
    <w:rsid w:val="006953C3"/>
    <w:rsid w:val="006957E4"/>
    <w:rsid w:val="00695FFE"/>
    <w:rsid w:val="006970A5"/>
    <w:rsid w:val="00697304"/>
    <w:rsid w:val="006977E2"/>
    <w:rsid w:val="006A23CD"/>
    <w:rsid w:val="006A28F4"/>
    <w:rsid w:val="006A296E"/>
    <w:rsid w:val="006A2A71"/>
    <w:rsid w:val="006A2B4A"/>
    <w:rsid w:val="006A6574"/>
    <w:rsid w:val="006A7269"/>
    <w:rsid w:val="006A75FA"/>
    <w:rsid w:val="006A77AE"/>
    <w:rsid w:val="006A7BAE"/>
    <w:rsid w:val="006B001D"/>
    <w:rsid w:val="006B060E"/>
    <w:rsid w:val="006B06C3"/>
    <w:rsid w:val="006B076C"/>
    <w:rsid w:val="006B0D78"/>
    <w:rsid w:val="006B0D9B"/>
    <w:rsid w:val="006B1024"/>
    <w:rsid w:val="006B10DB"/>
    <w:rsid w:val="006B10FB"/>
    <w:rsid w:val="006B1711"/>
    <w:rsid w:val="006B3C76"/>
    <w:rsid w:val="006B4954"/>
    <w:rsid w:val="006B4B08"/>
    <w:rsid w:val="006B5229"/>
    <w:rsid w:val="006B5905"/>
    <w:rsid w:val="006B5C1E"/>
    <w:rsid w:val="006B602B"/>
    <w:rsid w:val="006B65F1"/>
    <w:rsid w:val="006B68DA"/>
    <w:rsid w:val="006B746F"/>
    <w:rsid w:val="006B74CD"/>
    <w:rsid w:val="006B77B1"/>
    <w:rsid w:val="006B7883"/>
    <w:rsid w:val="006B7BB5"/>
    <w:rsid w:val="006B7F29"/>
    <w:rsid w:val="006C0A3E"/>
    <w:rsid w:val="006C14AB"/>
    <w:rsid w:val="006C2B5E"/>
    <w:rsid w:val="006C2CCE"/>
    <w:rsid w:val="006C3AE9"/>
    <w:rsid w:val="006C3B17"/>
    <w:rsid w:val="006C40A9"/>
    <w:rsid w:val="006C48BA"/>
    <w:rsid w:val="006C4952"/>
    <w:rsid w:val="006C4C5B"/>
    <w:rsid w:val="006C5356"/>
    <w:rsid w:val="006C5D88"/>
    <w:rsid w:val="006C61C2"/>
    <w:rsid w:val="006C6B6F"/>
    <w:rsid w:val="006C6F1A"/>
    <w:rsid w:val="006C6FD8"/>
    <w:rsid w:val="006C7829"/>
    <w:rsid w:val="006C7915"/>
    <w:rsid w:val="006D0B09"/>
    <w:rsid w:val="006D1382"/>
    <w:rsid w:val="006D2238"/>
    <w:rsid w:val="006D36DE"/>
    <w:rsid w:val="006D4311"/>
    <w:rsid w:val="006D507E"/>
    <w:rsid w:val="006D5983"/>
    <w:rsid w:val="006D6871"/>
    <w:rsid w:val="006D6C73"/>
    <w:rsid w:val="006D6D73"/>
    <w:rsid w:val="006D7D88"/>
    <w:rsid w:val="006E0678"/>
    <w:rsid w:val="006E0807"/>
    <w:rsid w:val="006E09D4"/>
    <w:rsid w:val="006E0F66"/>
    <w:rsid w:val="006E178E"/>
    <w:rsid w:val="006E2126"/>
    <w:rsid w:val="006E2207"/>
    <w:rsid w:val="006E2E9B"/>
    <w:rsid w:val="006E3687"/>
    <w:rsid w:val="006E4AF6"/>
    <w:rsid w:val="006E4D30"/>
    <w:rsid w:val="006E4FB0"/>
    <w:rsid w:val="006E5245"/>
    <w:rsid w:val="006E53CD"/>
    <w:rsid w:val="006E5673"/>
    <w:rsid w:val="006E5D37"/>
    <w:rsid w:val="006E68C3"/>
    <w:rsid w:val="006E706D"/>
    <w:rsid w:val="006F0095"/>
    <w:rsid w:val="006F0978"/>
    <w:rsid w:val="006F0C7E"/>
    <w:rsid w:val="006F1246"/>
    <w:rsid w:val="006F214E"/>
    <w:rsid w:val="006F3918"/>
    <w:rsid w:val="006F3E99"/>
    <w:rsid w:val="006F4C5E"/>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495E"/>
    <w:rsid w:val="0070520E"/>
    <w:rsid w:val="007055B9"/>
    <w:rsid w:val="0070583A"/>
    <w:rsid w:val="00705B27"/>
    <w:rsid w:val="00705B70"/>
    <w:rsid w:val="0070759B"/>
    <w:rsid w:val="00707A5B"/>
    <w:rsid w:val="00707DEB"/>
    <w:rsid w:val="0071104F"/>
    <w:rsid w:val="00711159"/>
    <w:rsid w:val="00712274"/>
    <w:rsid w:val="007126E4"/>
    <w:rsid w:val="00713444"/>
    <w:rsid w:val="00713F35"/>
    <w:rsid w:val="007146E3"/>
    <w:rsid w:val="007155F2"/>
    <w:rsid w:val="00715FAF"/>
    <w:rsid w:val="00716027"/>
    <w:rsid w:val="007162BE"/>
    <w:rsid w:val="00716656"/>
    <w:rsid w:val="00717856"/>
    <w:rsid w:val="007202B0"/>
    <w:rsid w:val="00720344"/>
    <w:rsid w:val="007204F7"/>
    <w:rsid w:val="00722AEC"/>
    <w:rsid w:val="00723AD7"/>
    <w:rsid w:val="0072549A"/>
    <w:rsid w:val="007256BA"/>
    <w:rsid w:val="007257B5"/>
    <w:rsid w:val="00725D0C"/>
    <w:rsid w:val="007265B4"/>
    <w:rsid w:val="00726F7F"/>
    <w:rsid w:val="00727964"/>
    <w:rsid w:val="00730020"/>
    <w:rsid w:val="00731409"/>
    <w:rsid w:val="0073142D"/>
    <w:rsid w:val="00731CB6"/>
    <w:rsid w:val="0073334D"/>
    <w:rsid w:val="00733EED"/>
    <w:rsid w:val="0073457F"/>
    <w:rsid w:val="007345BE"/>
    <w:rsid w:val="007352BE"/>
    <w:rsid w:val="00736A65"/>
    <w:rsid w:val="00737B01"/>
    <w:rsid w:val="00740E4B"/>
    <w:rsid w:val="00741AEA"/>
    <w:rsid w:val="00741B17"/>
    <w:rsid w:val="007427C8"/>
    <w:rsid w:val="007439F9"/>
    <w:rsid w:val="00744193"/>
    <w:rsid w:val="007441EC"/>
    <w:rsid w:val="0074427D"/>
    <w:rsid w:val="007443E6"/>
    <w:rsid w:val="007445BB"/>
    <w:rsid w:val="00745A5C"/>
    <w:rsid w:val="007502FE"/>
    <w:rsid w:val="007505CE"/>
    <w:rsid w:val="007509C7"/>
    <w:rsid w:val="00750D07"/>
    <w:rsid w:val="00750D4A"/>
    <w:rsid w:val="007517B3"/>
    <w:rsid w:val="00752C3E"/>
    <w:rsid w:val="00752E69"/>
    <w:rsid w:val="00753635"/>
    <w:rsid w:val="00754237"/>
    <w:rsid w:val="00755BEB"/>
    <w:rsid w:val="00755E38"/>
    <w:rsid w:val="007563E4"/>
    <w:rsid w:val="00756576"/>
    <w:rsid w:val="0076122C"/>
    <w:rsid w:val="0076240D"/>
    <w:rsid w:val="007637DB"/>
    <w:rsid w:val="00764A8D"/>
    <w:rsid w:val="00766437"/>
    <w:rsid w:val="00766EB0"/>
    <w:rsid w:val="0076730E"/>
    <w:rsid w:val="007673D1"/>
    <w:rsid w:val="00770130"/>
    <w:rsid w:val="00770561"/>
    <w:rsid w:val="0077069E"/>
    <w:rsid w:val="00771BC1"/>
    <w:rsid w:val="00771E5C"/>
    <w:rsid w:val="0077229B"/>
    <w:rsid w:val="0077238E"/>
    <w:rsid w:val="00773A6F"/>
    <w:rsid w:val="007747F4"/>
    <w:rsid w:val="00775A39"/>
    <w:rsid w:val="0077673B"/>
    <w:rsid w:val="007769EF"/>
    <w:rsid w:val="00776E91"/>
    <w:rsid w:val="007775A4"/>
    <w:rsid w:val="0077775E"/>
    <w:rsid w:val="007803C8"/>
    <w:rsid w:val="00780B4F"/>
    <w:rsid w:val="00780BBC"/>
    <w:rsid w:val="007815BD"/>
    <w:rsid w:val="007822D7"/>
    <w:rsid w:val="0078240C"/>
    <w:rsid w:val="007836FF"/>
    <w:rsid w:val="00784468"/>
    <w:rsid w:val="00784A07"/>
    <w:rsid w:val="007866D9"/>
    <w:rsid w:val="00786B38"/>
    <w:rsid w:val="00786C25"/>
    <w:rsid w:val="00791125"/>
    <w:rsid w:val="00791635"/>
    <w:rsid w:val="00791756"/>
    <w:rsid w:val="00791F99"/>
    <w:rsid w:val="00792872"/>
    <w:rsid w:val="00793725"/>
    <w:rsid w:val="0079392A"/>
    <w:rsid w:val="00793FAF"/>
    <w:rsid w:val="00794958"/>
    <w:rsid w:val="007951A2"/>
    <w:rsid w:val="0079617F"/>
    <w:rsid w:val="00797037"/>
    <w:rsid w:val="007A03D7"/>
    <w:rsid w:val="007A0CAB"/>
    <w:rsid w:val="007A1AEF"/>
    <w:rsid w:val="007A3012"/>
    <w:rsid w:val="007A3312"/>
    <w:rsid w:val="007A3391"/>
    <w:rsid w:val="007A3F78"/>
    <w:rsid w:val="007A4F3E"/>
    <w:rsid w:val="007A5F2B"/>
    <w:rsid w:val="007A67E9"/>
    <w:rsid w:val="007A7E4F"/>
    <w:rsid w:val="007B0400"/>
    <w:rsid w:val="007B08B0"/>
    <w:rsid w:val="007B0BEB"/>
    <w:rsid w:val="007B18A1"/>
    <w:rsid w:val="007B2411"/>
    <w:rsid w:val="007B38C1"/>
    <w:rsid w:val="007B4679"/>
    <w:rsid w:val="007B46EE"/>
    <w:rsid w:val="007B5258"/>
    <w:rsid w:val="007B544F"/>
    <w:rsid w:val="007B5872"/>
    <w:rsid w:val="007B59B2"/>
    <w:rsid w:val="007B66C9"/>
    <w:rsid w:val="007B67A8"/>
    <w:rsid w:val="007B7170"/>
    <w:rsid w:val="007B7FEC"/>
    <w:rsid w:val="007C0304"/>
    <w:rsid w:val="007C0E5E"/>
    <w:rsid w:val="007C119E"/>
    <w:rsid w:val="007C14D3"/>
    <w:rsid w:val="007C1C39"/>
    <w:rsid w:val="007C1EEF"/>
    <w:rsid w:val="007C1EFF"/>
    <w:rsid w:val="007C1FB1"/>
    <w:rsid w:val="007C28FE"/>
    <w:rsid w:val="007C2DF9"/>
    <w:rsid w:val="007C42EA"/>
    <w:rsid w:val="007C5DB6"/>
    <w:rsid w:val="007C633B"/>
    <w:rsid w:val="007C6793"/>
    <w:rsid w:val="007C70DD"/>
    <w:rsid w:val="007C7439"/>
    <w:rsid w:val="007D0AFE"/>
    <w:rsid w:val="007D103F"/>
    <w:rsid w:val="007D1B09"/>
    <w:rsid w:val="007D2A69"/>
    <w:rsid w:val="007D56AD"/>
    <w:rsid w:val="007D5F5F"/>
    <w:rsid w:val="007D6CEC"/>
    <w:rsid w:val="007E04C6"/>
    <w:rsid w:val="007E168D"/>
    <w:rsid w:val="007E1821"/>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23D7"/>
    <w:rsid w:val="007F47E2"/>
    <w:rsid w:val="007F4EA6"/>
    <w:rsid w:val="007F4F61"/>
    <w:rsid w:val="007F61F7"/>
    <w:rsid w:val="007F742B"/>
    <w:rsid w:val="007F7B5B"/>
    <w:rsid w:val="008004B1"/>
    <w:rsid w:val="0080180C"/>
    <w:rsid w:val="00802104"/>
    <w:rsid w:val="0080223E"/>
    <w:rsid w:val="008023F5"/>
    <w:rsid w:val="00802CB5"/>
    <w:rsid w:val="00803123"/>
    <w:rsid w:val="00805C50"/>
    <w:rsid w:val="00806458"/>
    <w:rsid w:val="00806D68"/>
    <w:rsid w:val="00806D7C"/>
    <w:rsid w:val="008106C0"/>
    <w:rsid w:val="00810728"/>
    <w:rsid w:val="008116A1"/>
    <w:rsid w:val="0081267F"/>
    <w:rsid w:val="00812D6C"/>
    <w:rsid w:val="00815A9B"/>
    <w:rsid w:val="00817053"/>
    <w:rsid w:val="00820A39"/>
    <w:rsid w:val="00820E0C"/>
    <w:rsid w:val="00821758"/>
    <w:rsid w:val="00821881"/>
    <w:rsid w:val="008225B0"/>
    <w:rsid w:val="00822AC7"/>
    <w:rsid w:val="00822DCB"/>
    <w:rsid w:val="00822EA1"/>
    <w:rsid w:val="00823BF7"/>
    <w:rsid w:val="00823E34"/>
    <w:rsid w:val="00824890"/>
    <w:rsid w:val="0082604A"/>
    <w:rsid w:val="0082617E"/>
    <w:rsid w:val="008264BA"/>
    <w:rsid w:val="0082650F"/>
    <w:rsid w:val="00826755"/>
    <w:rsid w:val="00827E8F"/>
    <w:rsid w:val="008331D5"/>
    <w:rsid w:val="00833CD0"/>
    <w:rsid w:val="00833EAC"/>
    <w:rsid w:val="0083498D"/>
    <w:rsid w:val="00834B04"/>
    <w:rsid w:val="00834B99"/>
    <w:rsid w:val="0083623D"/>
    <w:rsid w:val="00836A39"/>
    <w:rsid w:val="0083739A"/>
    <w:rsid w:val="00837CFD"/>
    <w:rsid w:val="00840667"/>
    <w:rsid w:val="00840C9B"/>
    <w:rsid w:val="00842D7D"/>
    <w:rsid w:val="00843A01"/>
    <w:rsid w:val="0084405A"/>
    <w:rsid w:val="00844AB5"/>
    <w:rsid w:val="00845DB0"/>
    <w:rsid w:val="00845DC2"/>
    <w:rsid w:val="00846601"/>
    <w:rsid w:val="0084671E"/>
    <w:rsid w:val="00846BFF"/>
    <w:rsid w:val="00850011"/>
    <w:rsid w:val="0085019B"/>
    <w:rsid w:val="0085042F"/>
    <w:rsid w:val="008507C4"/>
    <w:rsid w:val="00850E7D"/>
    <w:rsid w:val="0085145C"/>
    <w:rsid w:val="008516BA"/>
    <w:rsid w:val="00853158"/>
    <w:rsid w:val="00853890"/>
    <w:rsid w:val="008539D4"/>
    <w:rsid w:val="00853B3B"/>
    <w:rsid w:val="00853BD4"/>
    <w:rsid w:val="00854AE8"/>
    <w:rsid w:val="008552CA"/>
    <w:rsid w:val="00856035"/>
    <w:rsid w:val="00857DC7"/>
    <w:rsid w:val="008602B9"/>
    <w:rsid w:val="008635F7"/>
    <w:rsid w:val="00863A6D"/>
    <w:rsid w:val="00865446"/>
    <w:rsid w:val="0086550C"/>
    <w:rsid w:val="00865AC1"/>
    <w:rsid w:val="00865B92"/>
    <w:rsid w:val="00865CAD"/>
    <w:rsid w:val="00865EBC"/>
    <w:rsid w:val="00865F65"/>
    <w:rsid w:val="00867000"/>
    <w:rsid w:val="008672DD"/>
    <w:rsid w:val="008676F4"/>
    <w:rsid w:val="0086796E"/>
    <w:rsid w:val="008679BD"/>
    <w:rsid w:val="00867AF1"/>
    <w:rsid w:val="00867B61"/>
    <w:rsid w:val="0087025C"/>
    <w:rsid w:val="00870E15"/>
    <w:rsid w:val="008714DC"/>
    <w:rsid w:val="00871579"/>
    <w:rsid w:val="00871961"/>
    <w:rsid w:val="0087220E"/>
    <w:rsid w:val="00872675"/>
    <w:rsid w:val="00872FE1"/>
    <w:rsid w:val="00873A45"/>
    <w:rsid w:val="00874994"/>
    <w:rsid w:val="00874E22"/>
    <w:rsid w:val="008752FB"/>
    <w:rsid w:val="00875AEC"/>
    <w:rsid w:val="00875EE7"/>
    <w:rsid w:val="0087691A"/>
    <w:rsid w:val="00876F97"/>
    <w:rsid w:val="00877463"/>
    <w:rsid w:val="00877A44"/>
    <w:rsid w:val="008800D3"/>
    <w:rsid w:val="008806CE"/>
    <w:rsid w:val="00880AC5"/>
    <w:rsid w:val="00881AA1"/>
    <w:rsid w:val="00882142"/>
    <w:rsid w:val="0088242D"/>
    <w:rsid w:val="00882C39"/>
    <w:rsid w:val="00883DF4"/>
    <w:rsid w:val="0088416A"/>
    <w:rsid w:val="00884C2D"/>
    <w:rsid w:val="00885342"/>
    <w:rsid w:val="00885C3A"/>
    <w:rsid w:val="00886478"/>
    <w:rsid w:val="00886605"/>
    <w:rsid w:val="008870EF"/>
    <w:rsid w:val="008875D8"/>
    <w:rsid w:val="00887C01"/>
    <w:rsid w:val="00890728"/>
    <w:rsid w:val="008912ED"/>
    <w:rsid w:val="0089482A"/>
    <w:rsid w:val="00895D9A"/>
    <w:rsid w:val="00896574"/>
    <w:rsid w:val="00896BF6"/>
    <w:rsid w:val="00897811"/>
    <w:rsid w:val="00897FE0"/>
    <w:rsid w:val="008A07A6"/>
    <w:rsid w:val="008A0AD4"/>
    <w:rsid w:val="008A0AFE"/>
    <w:rsid w:val="008A1619"/>
    <w:rsid w:val="008A2AB9"/>
    <w:rsid w:val="008A2F09"/>
    <w:rsid w:val="008A43EE"/>
    <w:rsid w:val="008A547C"/>
    <w:rsid w:val="008A5D47"/>
    <w:rsid w:val="008A5F35"/>
    <w:rsid w:val="008B0148"/>
    <w:rsid w:val="008B0293"/>
    <w:rsid w:val="008B037C"/>
    <w:rsid w:val="008B03B1"/>
    <w:rsid w:val="008B073A"/>
    <w:rsid w:val="008B0F9D"/>
    <w:rsid w:val="008B26E8"/>
    <w:rsid w:val="008B27CF"/>
    <w:rsid w:val="008B4018"/>
    <w:rsid w:val="008B437A"/>
    <w:rsid w:val="008B510F"/>
    <w:rsid w:val="008B57B6"/>
    <w:rsid w:val="008B6D88"/>
    <w:rsid w:val="008B6F27"/>
    <w:rsid w:val="008B7480"/>
    <w:rsid w:val="008B7882"/>
    <w:rsid w:val="008C0058"/>
    <w:rsid w:val="008C0155"/>
    <w:rsid w:val="008C0281"/>
    <w:rsid w:val="008C0ECA"/>
    <w:rsid w:val="008C2241"/>
    <w:rsid w:val="008C2D77"/>
    <w:rsid w:val="008C38C0"/>
    <w:rsid w:val="008C490E"/>
    <w:rsid w:val="008C4ED6"/>
    <w:rsid w:val="008C6BC8"/>
    <w:rsid w:val="008C7EA1"/>
    <w:rsid w:val="008D023B"/>
    <w:rsid w:val="008D0DA4"/>
    <w:rsid w:val="008D0EEA"/>
    <w:rsid w:val="008D23D1"/>
    <w:rsid w:val="008D35B5"/>
    <w:rsid w:val="008D38E8"/>
    <w:rsid w:val="008D4F0F"/>
    <w:rsid w:val="008D5110"/>
    <w:rsid w:val="008D54A6"/>
    <w:rsid w:val="008D559E"/>
    <w:rsid w:val="008D5794"/>
    <w:rsid w:val="008D5B35"/>
    <w:rsid w:val="008D794A"/>
    <w:rsid w:val="008E0A3E"/>
    <w:rsid w:val="008E4D2D"/>
    <w:rsid w:val="008E4ED4"/>
    <w:rsid w:val="008E50D3"/>
    <w:rsid w:val="008E51DB"/>
    <w:rsid w:val="008E5EDD"/>
    <w:rsid w:val="008E6D5F"/>
    <w:rsid w:val="008E75CE"/>
    <w:rsid w:val="008E77E9"/>
    <w:rsid w:val="008F0009"/>
    <w:rsid w:val="008F08D7"/>
    <w:rsid w:val="008F0BBF"/>
    <w:rsid w:val="008F0F76"/>
    <w:rsid w:val="008F2775"/>
    <w:rsid w:val="008F2BC4"/>
    <w:rsid w:val="008F315E"/>
    <w:rsid w:val="008F4149"/>
    <w:rsid w:val="008F4379"/>
    <w:rsid w:val="008F45FA"/>
    <w:rsid w:val="008F5CDB"/>
    <w:rsid w:val="008F679B"/>
    <w:rsid w:val="008F7A28"/>
    <w:rsid w:val="008F7AEC"/>
    <w:rsid w:val="008F7E01"/>
    <w:rsid w:val="008F7E1D"/>
    <w:rsid w:val="009000DF"/>
    <w:rsid w:val="00900408"/>
    <w:rsid w:val="00900C77"/>
    <w:rsid w:val="00901DB5"/>
    <w:rsid w:val="0090327D"/>
    <w:rsid w:val="00904CE5"/>
    <w:rsid w:val="00905E5E"/>
    <w:rsid w:val="00906349"/>
    <w:rsid w:val="0090635B"/>
    <w:rsid w:val="00906CF0"/>
    <w:rsid w:val="00907879"/>
    <w:rsid w:val="00907CF5"/>
    <w:rsid w:val="00910B51"/>
    <w:rsid w:val="00910C7A"/>
    <w:rsid w:val="009118F5"/>
    <w:rsid w:val="00911C18"/>
    <w:rsid w:val="00913463"/>
    <w:rsid w:val="00913535"/>
    <w:rsid w:val="00916054"/>
    <w:rsid w:val="00916301"/>
    <w:rsid w:val="009164A4"/>
    <w:rsid w:val="009166C5"/>
    <w:rsid w:val="00916E52"/>
    <w:rsid w:val="00920AF4"/>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30860"/>
    <w:rsid w:val="0093153C"/>
    <w:rsid w:val="00932376"/>
    <w:rsid w:val="00932ED6"/>
    <w:rsid w:val="00932F91"/>
    <w:rsid w:val="00932F92"/>
    <w:rsid w:val="00933DC3"/>
    <w:rsid w:val="00934ED0"/>
    <w:rsid w:val="009353D7"/>
    <w:rsid w:val="00935749"/>
    <w:rsid w:val="009359C5"/>
    <w:rsid w:val="00935D7F"/>
    <w:rsid w:val="00937190"/>
    <w:rsid w:val="009373B1"/>
    <w:rsid w:val="00937D4B"/>
    <w:rsid w:val="009409FF"/>
    <w:rsid w:val="00940F3E"/>
    <w:rsid w:val="009417B5"/>
    <w:rsid w:val="00945169"/>
    <w:rsid w:val="00945378"/>
    <w:rsid w:val="00945A0F"/>
    <w:rsid w:val="00950102"/>
    <w:rsid w:val="00950A20"/>
    <w:rsid w:val="009520B3"/>
    <w:rsid w:val="00953E01"/>
    <w:rsid w:val="00953FB9"/>
    <w:rsid w:val="00954C34"/>
    <w:rsid w:val="009556DC"/>
    <w:rsid w:val="00955AE4"/>
    <w:rsid w:val="00956EE3"/>
    <w:rsid w:val="00957702"/>
    <w:rsid w:val="0095796E"/>
    <w:rsid w:val="00957BE6"/>
    <w:rsid w:val="00957EF8"/>
    <w:rsid w:val="009600FD"/>
    <w:rsid w:val="00960D4F"/>
    <w:rsid w:val="00961CDC"/>
    <w:rsid w:val="009627C1"/>
    <w:rsid w:val="009629D5"/>
    <w:rsid w:val="00963167"/>
    <w:rsid w:val="00963860"/>
    <w:rsid w:val="00963BDB"/>
    <w:rsid w:val="00964768"/>
    <w:rsid w:val="00964CA9"/>
    <w:rsid w:val="009656A9"/>
    <w:rsid w:val="00965B07"/>
    <w:rsid w:val="00965E17"/>
    <w:rsid w:val="009661AA"/>
    <w:rsid w:val="009676D1"/>
    <w:rsid w:val="00971372"/>
    <w:rsid w:val="00971D70"/>
    <w:rsid w:val="00973706"/>
    <w:rsid w:val="00974010"/>
    <w:rsid w:val="00980657"/>
    <w:rsid w:val="00980A01"/>
    <w:rsid w:val="0098110B"/>
    <w:rsid w:val="009813D0"/>
    <w:rsid w:val="009816A1"/>
    <w:rsid w:val="009819BB"/>
    <w:rsid w:val="00981A47"/>
    <w:rsid w:val="00982E83"/>
    <w:rsid w:val="0098383F"/>
    <w:rsid w:val="00983B11"/>
    <w:rsid w:val="00987074"/>
    <w:rsid w:val="009876FE"/>
    <w:rsid w:val="0098785C"/>
    <w:rsid w:val="009878B5"/>
    <w:rsid w:val="00990698"/>
    <w:rsid w:val="009907D7"/>
    <w:rsid w:val="00990B76"/>
    <w:rsid w:val="00991068"/>
    <w:rsid w:val="009915B6"/>
    <w:rsid w:val="009921E5"/>
    <w:rsid w:val="00992625"/>
    <w:rsid w:val="00993806"/>
    <w:rsid w:val="00995BAF"/>
    <w:rsid w:val="0099613A"/>
    <w:rsid w:val="009964CD"/>
    <w:rsid w:val="00996A96"/>
    <w:rsid w:val="0099739C"/>
    <w:rsid w:val="009A001B"/>
    <w:rsid w:val="009A00D6"/>
    <w:rsid w:val="009A014B"/>
    <w:rsid w:val="009A1AEE"/>
    <w:rsid w:val="009A201F"/>
    <w:rsid w:val="009A21A9"/>
    <w:rsid w:val="009A21AF"/>
    <w:rsid w:val="009A2DC8"/>
    <w:rsid w:val="009A32B4"/>
    <w:rsid w:val="009A4348"/>
    <w:rsid w:val="009A4F4A"/>
    <w:rsid w:val="009A5489"/>
    <w:rsid w:val="009A5C73"/>
    <w:rsid w:val="009A657B"/>
    <w:rsid w:val="009A6BA3"/>
    <w:rsid w:val="009B1A89"/>
    <w:rsid w:val="009B1B6E"/>
    <w:rsid w:val="009B1DB8"/>
    <w:rsid w:val="009B34B3"/>
    <w:rsid w:val="009B3ABC"/>
    <w:rsid w:val="009B3E0E"/>
    <w:rsid w:val="009B415D"/>
    <w:rsid w:val="009B450A"/>
    <w:rsid w:val="009B46D2"/>
    <w:rsid w:val="009B6EE9"/>
    <w:rsid w:val="009B70A7"/>
    <w:rsid w:val="009B73A4"/>
    <w:rsid w:val="009B7E1F"/>
    <w:rsid w:val="009C0675"/>
    <w:rsid w:val="009C1244"/>
    <w:rsid w:val="009C142A"/>
    <w:rsid w:val="009C2A69"/>
    <w:rsid w:val="009C3107"/>
    <w:rsid w:val="009C334B"/>
    <w:rsid w:val="009C3DDB"/>
    <w:rsid w:val="009C50BE"/>
    <w:rsid w:val="009C5372"/>
    <w:rsid w:val="009C537E"/>
    <w:rsid w:val="009C6568"/>
    <w:rsid w:val="009C725E"/>
    <w:rsid w:val="009C72CE"/>
    <w:rsid w:val="009C78EC"/>
    <w:rsid w:val="009C7DD2"/>
    <w:rsid w:val="009C7E5E"/>
    <w:rsid w:val="009D05F8"/>
    <w:rsid w:val="009D0919"/>
    <w:rsid w:val="009D0CB6"/>
    <w:rsid w:val="009D10D5"/>
    <w:rsid w:val="009D10EE"/>
    <w:rsid w:val="009D1BC1"/>
    <w:rsid w:val="009D2197"/>
    <w:rsid w:val="009D259B"/>
    <w:rsid w:val="009D2943"/>
    <w:rsid w:val="009D2D28"/>
    <w:rsid w:val="009D3034"/>
    <w:rsid w:val="009D4FE7"/>
    <w:rsid w:val="009D54C2"/>
    <w:rsid w:val="009D54FE"/>
    <w:rsid w:val="009D5C9A"/>
    <w:rsid w:val="009D6DB3"/>
    <w:rsid w:val="009D787B"/>
    <w:rsid w:val="009E081C"/>
    <w:rsid w:val="009E1216"/>
    <w:rsid w:val="009E1707"/>
    <w:rsid w:val="009E1EF1"/>
    <w:rsid w:val="009E2473"/>
    <w:rsid w:val="009E31DD"/>
    <w:rsid w:val="009E340B"/>
    <w:rsid w:val="009E3879"/>
    <w:rsid w:val="009E49AC"/>
    <w:rsid w:val="009E4C35"/>
    <w:rsid w:val="009E62E2"/>
    <w:rsid w:val="009F0194"/>
    <w:rsid w:val="009F096A"/>
    <w:rsid w:val="009F0CF9"/>
    <w:rsid w:val="009F1F3A"/>
    <w:rsid w:val="009F22EE"/>
    <w:rsid w:val="009F26C9"/>
    <w:rsid w:val="009F27DE"/>
    <w:rsid w:val="009F46B2"/>
    <w:rsid w:val="009F4954"/>
    <w:rsid w:val="009F4B87"/>
    <w:rsid w:val="009F625D"/>
    <w:rsid w:val="009F6497"/>
    <w:rsid w:val="009F7173"/>
    <w:rsid w:val="00A001E0"/>
    <w:rsid w:val="00A010F0"/>
    <w:rsid w:val="00A014BC"/>
    <w:rsid w:val="00A01701"/>
    <w:rsid w:val="00A0170A"/>
    <w:rsid w:val="00A02B6B"/>
    <w:rsid w:val="00A03F3B"/>
    <w:rsid w:val="00A0556B"/>
    <w:rsid w:val="00A0578F"/>
    <w:rsid w:val="00A06B4B"/>
    <w:rsid w:val="00A07502"/>
    <w:rsid w:val="00A10302"/>
    <w:rsid w:val="00A11254"/>
    <w:rsid w:val="00A132C2"/>
    <w:rsid w:val="00A13FDE"/>
    <w:rsid w:val="00A14C90"/>
    <w:rsid w:val="00A15CA2"/>
    <w:rsid w:val="00A16A45"/>
    <w:rsid w:val="00A16BCB"/>
    <w:rsid w:val="00A175DB"/>
    <w:rsid w:val="00A1790F"/>
    <w:rsid w:val="00A25776"/>
    <w:rsid w:val="00A263CA"/>
    <w:rsid w:val="00A2680A"/>
    <w:rsid w:val="00A27903"/>
    <w:rsid w:val="00A30377"/>
    <w:rsid w:val="00A30ACA"/>
    <w:rsid w:val="00A30C63"/>
    <w:rsid w:val="00A317D6"/>
    <w:rsid w:val="00A31A8D"/>
    <w:rsid w:val="00A3250E"/>
    <w:rsid w:val="00A3261B"/>
    <w:rsid w:val="00A32FAF"/>
    <w:rsid w:val="00A33572"/>
    <w:rsid w:val="00A34F6F"/>
    <w:rsid w:val="00A353D7"/>
    <w:rsid w:val="00A35A43"/>
    <w:rsid w:val="00A3652E"/>
    <w:rsid w:val="00A36926"/>
    <w:rsid w:val="00A36EE7"/>
    <w:rsid w:val="00A40F32"/>
    <w:rsid w:val="00A41197"/>
    <w:rsid w:val="00A415AA"/>
    <w:rsid w:val="00A41A68"/>
    <w:rsid w:val="00A435F1"/>
    <w:rsid w:val="00A44292"/>
    <w:rsid w:val="00A450F0"/>
    <w:rsid w:val="00A457A2"/>
    <w:rsid w:val="00A458D2"/>
    <w:rsid w:val="00A459C1"/>
    <w:rsid w:val="00A459C6"/>
    <w:rsid w:val="00A46E1C"/>
    <w:rsid w:val="00A46EFA"/>
    <w:rsid w:val="00A5072C"/>
    <w:rsid w:val="00A521AD"/>
    <w:rsid w:val="00A5348A"/>
    <w:rsid w:val="00A54006"/>
    <w:rsid w:val="00A543B9"/>
    <w:rsid w:val="00A5458C"/>
    <w:rsid w:val="00A54C55"/>
    <w:rsid w:val="00A54E04"/>
    <w:rsid w:val="00A54FA7"/>
    <w:rsid w:val="00A55286"/>
    <w:rsid w:val="00A554C7"/>
    <w:rsid w:val="00A5598D"/>
    <w:rsid w:val="00A55CBA"/>
    <w:rsid w:val="00A56914"/>
    <w:rsid w:val="00A57428"/>
    <w:rsid w:val="00A6062B"/>
    <w:rsid w:val="00A62607"/>
    <w:rsid w:val="00A6306B"/>
    <w:rsid w:val="00A63121"/>
    <w:rsid w:val="00A6398C"/>
    <w:rsid w:val="00A6432C"/>
    <w:rsid w:val="00A64DD4"/>
    <w:rsid w:val="00A64EFE"/>
    <w:rsid w:val="00A654D5"/>
    <w:rsid w:val="00A661BD"/>
    <w:rsid w:val="00A6632A"/>
    <w:rsid w:val="00A66488"/>
    <w:rsid w:val="00A700AD"/>
    <w:rsid w:val="00A7055A"/>
    <w:rsid w:val="00A706E2"/>
    <w:rsid w:val="00A70F77"/>
    <w:rsid w:val="00A7133C"/>
    <w:rsid w:val="00A71357"/>
    <w:rsid w:val="00A71913"/>
    <w:rsid w:val="00A723CD"/>
    <w:rsid w:val="00A72689"/>
    <w:rsid w:val="00A72DEE"/>
    <w:rsid w:val="00A72E78"/>
    <w:rsid w:val="00A73AE7"/>
    <w:rsid w:val="00A73D3D"/>
    <w:rsid w:val="00A747FB"/>
    <w:rsid w:val="00A7502C"/>
    <w:rsid w:val="00A75889"/>
    <w:rsid w:val="00A75B3C"/>
    <w:rsid w:val="00A77EAF"/>
    <w:rsid w:val="00A80056"/>
    <w:rsid w:val="00A80515"/>
    <w:rsid w:val="00A80EC8"/>
    <w:rsid w:val="00A81776"/>
    <w:rsid w:val="00A8268D"/>
    <w:rsid w:val="00A8298B"/>
    <w:rsid w:val="00A83ADB"/>
    <w:rsid w:val="00A84327"/>
    <w:rsid w:val="00A84346"/>
    <w:rsid w:val="00A84C46"/>
    <w:rsid w:val="00A851D1"/>
    <w:rsid w:val="00A85401"/>
    <w:rsid w:val="00A85A77"/>
    <w:rsid w:val="00A85B94"/>
    <w:rsid w:val="00A863AB"/>
    <w:rsid w:val="00A86480"/>
    <w:rsid w:val="00A86A90"/>
    <w:rsid w:val="00A87E38"/>
    <w:rsid w:val="00A91372"/>
    <w:rsid w:val="00A914A6"/>
    <w:rsid w:val="00A91868"/>
    <w:rsid w:val="00A926E5"/>
    <w:rsid w:val="00A93B46"/>
    <w:rsid w:val="00A942AD"/>
    <w:rsid w:val="00A94F99"/>
    <w:rsid w:val="00A9508E"/>
    <w:rsid w:val="00A969F3"/>
    <w:rsid w:val="00A96EF6"/>
    <w:rsid w:val="00A97528"/>
    <w:rsid w:val="00A97860"/>
    <w:rsid w:val="00A97C4F"/>
    <w:rsid w:val="00AA0074"/>
    <w:rsid w:val="00AA051D"/>
    <w:rsid w:val="00AA07C1"/>
    <w:rsid w:val="00AA0848"/>
    <w:rsid w:val="00AA08BA"/>
    <w:rsid w:val="00AA1018"/>
    <w:rsid w:val="00AA1552"/>
    <w:rsid w:val="00AA2DBB"/>
    <w:rsid w:val="00AA3290"/>
    <w:rsid w:val="00AA4B80"/>
    <w:rsid w:val="00AA4C92"/>
    <w:rsid w:val="00AA5173"/>
    <w:rsid w:val="00AA5675"/>
    <w:rsid w:val="00AA582C"/>
    <w:rsid w:val="00AA5A70"/>
    <w:rsid w:val="00AA5C45"/>
    <w:rsid w:val="00AA62F9"/>
    <w:rsid w:val="00AA649F"/>
    <w:rsid w:val="00AA6FC4"/>
    <w:rsid w:val="00AA7175"/>
    <w:rsid w:val="00AB014C"/>
    <w:rsid w:val="00AB140C"/>
    <w:rsid w:val="00AB34E9"/>
    <w:rsid w:val="00AB3D5B"/>
    <w:rsid w:val="00AB45B2"/>
    <w:rsid w:val="00AB4B40"/>
    <w:rsid w:val="00AB4D87"/>
    <w:rsid w:val="00AB4E8D"/>
    <w:rsid w:val="00AB54A8"/>
    <w:rsid w:val="00AB6BA9"/>
    <w:rsid w:val="00AB74F2"/>
    <w:rsid w:val="00AB75B5"/>
    <w:rsid w:val="00AC1DAD"/>
    <w:rsid w:val="00AC25EE"/>
    <w:rsid w:val="00AC288D"/>
    <w:rsid w:val="00AC2F7F"/>
    <w:rsid w:val="00AC324A"/>
    <w:rsid w:val="00AC6131"/>
    <w:rsid w:val="00AC61CF"/>
    <w:rsid w:val="00AC7E57"/>
    <w:rsid w:val="00AC7EBB"/>
    <w:rsid w:val="00AD22B0"/>
    <w:rsid w:val="00AD2504"/>
    <w:rsid w:val="00AD3F18"/>
    <w:rsid w:val="00AD4079"/>
    <w:rsid w:val="00AD5366"/>
    <w:rsid w:val="00AD5371"/>
    <w:rsid w:val="00AD59A0"/>
    <w:rsid w:val="00AD5FD6"/>
    <w:rsid w:val="00AD72E2"/>
    <w:rsid w:val="00AE0870"/>
    <w:rsid w:val="00AE1F2F"/>
    <w:rsid w:val="00AE2430"/>
    <w:rsid w:val="00AE49A5"/>
    <w:rsid w:val="00AE6318"/>
    <w:rsid w:val="00AE741C"/>
    <w:rsid w:val="00AF1DCF"/>
    <w:rsid w:val="00AF23DC"/>
    <w:rsid w:val="00AF35B0"/>
    <w:rsid w:val="00AF3C52"/>
    <w:rsid w:val="00AF44E4"/>
    <w:rsid w:val="00AF4A12"/>
    <w:rsid w:val="00AF4CE5"/>
    <w:rsid w:val="00AF5023"/>
    <w:rsid w:val="00AF582A"/>
    <w:rsid w:val="00AF609D"/>
    <w:rsid w:val="00AF7B81"/>
    <w:rsid w:val="00B01192"/>
    <w:rsid w:val="00B01B77"/>
    <w:rsid w:val="00B02C6B"/>
    <w:rsid w:val="00B038AE"/>
    <w:rsid w:val="00B03C03"/>
    <w:rsid w:val="00B03FC0"/>
    <w:rsid w:val="00B04487"/>
    <w:rsid w:val="00B048C3"/>
    <w:rsid w:val="00B04D14"/>
    <w:rsid w:val="00B0587F"/>
    <w:rsid w:val="00B05EC9"/>
    <w:rsid w:val="00B06991"/>
    <w:rsid w:val="00B07D1A"/>
    <w:rsid w:val="00B10E90"/>
    <w:rsid w:val="00B11CC5"/>
    <w:rsid w:val="00B1309A"/>
    <w:rsid w:val="00B1318D"/>
    <w:rsid w:val="00B147D5"/>
    <w:rsid w:val="00B1562D"/>
    <w:rsid w:val="00B1591A"/>
    <w:rsid w:val="00B15976"/>
    <w:rsid w:val="00B17849"/>
    <w:rsid w:val="00B17A27"/>
    <w:rsid w:val="00B2224F"/>
    <w:rsid w:val="00B22A8B"/>
    <w:rsid w:val="00B23F4E"/>
    <w:rsid w:val="00B24295"/>
    <w:rsid w:val="00B24A2F"/>
    <w:rsid w:val="00B24C14"/>
    <w:rsid w:val="00B24FB2"/>
    <w:rsid w:val="00B25333"/>
    <w:rsid w:val="00B25632"/>
    <w:rsid w:val="00B273B9"/>
    <w:rsid w:val="00B3089E"/>
    <w:rsid w:val="00B31A3B"/>
    <w:rsid w:val="00B3233B"/>
    <w:rsid w:val="00B33109"/>
    <w:rsid w:val="00B34485"/>
    <w:rsid w:val="00B35A5C"/>
    <w:rsid w:val="00B35EFA"/>
    <w:rsid w:val="00B36D54"/>
    <w:rsid w:val="00B370B6"/>
    <w:rsid w:val="00B3783A"/>
    <w:rsid w:val="00B379D0"/>
    <w:rsid w:val="00B402FA"/>
    <w:rsid w:val="00B4090A"/>
    <w:rsid w:val="00B40911"/>
    <w:rsid w:val="00B40D22"/>
    <w:rsid w:val="00B41060"/>
    <w:rsid w:val="00B411D3"/>
    <w:rsid w:val="00B41470"/>
    <w:rsid w:val="00B4163B"/>
    <w:rsid w:val="00B43918"/>
    <w:rsid w:val="00B46A32"/>
    <w:rsid w:val="00B46F79"/>
    <w:rsid w:val="00B46FD6"/>
    <w:rsid w:val="00B47770"/>
    <w:rsid w:val="00B515FB"/>
    <w:rsid w:val="00B51738"/>
    <w:rsid w:val="00B52078"/>
    <w:rsid w:val="00B522AC"/>
    <w:rsid w:val="00B52684"/>
    <w:rsid w:val="00B53888"/>
    <w:rsid w:val="00B546A5"/>
    <w:rsid w:val="00B5679D"/>
    <w:rsid w:val="00B56CB7"/>
    <w:rsid w:val="00B57973"/>
    <w:rsid w:val="00B601E6"/>
    <w:rsid w:val="00B6099C"/>
    <w:rsid w:val="00B60BAE"/>
    <w:rsid w:val="00B60CD9"/>
    <w:rsid w:val="00B60F6C"/>
    <w:rsid w:val="00B61397"/>
    <w:rsid w:val="00B6162E"/>
    <w:rsid w:val="00B62C51"/>
    <w:rsid w:val="00B63A35"/>
    <w:rsid w:val="00B65679"/>
    <w:rsid w:val="00B668AB"/>
    <w:rsid w:val="00B66CDB"/>
    <w:rsid w:val="00B671B1"/>
    <w:rsid w:val="00B67396"/>
    <w:rsid w:val="00B71C5A"/>
    <w:rsid w:val="00B72CBA"/>
    <w:rsid w:val="00B72ECC"/>
    <w:rsid w:val="00B73666"/>
    <w:rsid w:val="00B74C44"/>
    <w:rsid w:val="00B75209"/>
    <w:rsid w:val="00B75C63"/>
    <w:rsid w:val="00B76AFF"/>
    <w:rsid w:val="00B77333"/>
    <w:rsid w:val="00B801E2"/>
    <w:rsid w:val="00B80B80"/>
    <w:rsid w:val="00B80B90"/>
    <w:rsid w:val="00B80CC6"/>
    <w:rsid w:val="00B819DB"/>
    <w:rsid w:val="00B82939"/>
    <w:rsid w:val="00B82975"/>
    <w:rsid w:val="00B833B6"/>
    <w:rsid w:val="00B83650"/>
    <w:rsid w:val="00B8386F"/>
    <w:rsid w:val="00B844F3"/>
    <w:rsid w:val="00B85000"/>
    <w:rsid w:val="00B85765"/>
    <w:rsid w:val="00B86477"/>
    <w:rsid w:val="00B86BEA"/>
    <w:rsid w:val="00B87009"/>
    <w:rsid w:val="00B87989"/>
    <w:rsid w:val="00B90390"/>
    <w:rsid w:val="00B90608"/>
    <w:rsid w:val="00B9231D"/>
    <w:rsid w:val="00B927A5"/>
    <w:rsid w:val="00B92960"/>
    <w:rsid w:val="00B94D59"/>
    <w:rsid w:val="00B950C9"/>
    <w:rsid w:val="00B97104"/>
    <w:rsid w:val="00B97D0D"/>
    <w:rsid w:val="00BA03AB"/>
    <w:rsid w:val="00BA08F8"/>
    <w:rsid w:val="00BA0FB9"/>
    <w:rsid w:val="00BA2295"/>
    <w:rsid w:val="00BA2FA9"/>
    <w:rsid w:val="00BA3550"/>
    <w:rsid w:val="00BA3851"/>
    <w:rsid w:val="00BA3C76"/>
    <w:rsid w:val="00BA4254"/>
    <w:rsid w:val="00BA46A0"/>
    <w:rsid w:val="00BA647E"/>
    <w:rsid w:val="00BB019B"/>
    <w:rsid w:val="00BB0340"/>
    <w:rsid w:val="00BB066F"/>
    <w:rsid w:val="00BB0AFD"/>
    <w:rsid w:val="00BB16FD"/>
    <w:rsid w:val="00BB2172"/>
    <w:rsid w:val="00BB416B"/>
    <w:rsid w:val="00BB4344"/>
    <w:rsid w:val="00BB4544"/>
    <w:rsid w:val="00BB5736"/>
    <w:rsid w:val="00BB6148"/>
    <w:rsid w:val="00BB77A3"/>
    <w:rsid w:val="00BB7C70"/>
    <w:rsid w:val="00BC1747"/>
    <w:rsid w:val="00BC3CC7"/>
    <w:rsid w:val="00BC5148"/>
    <w:rsid w:val="00BC51E1"/>
    <w:rsid w:val="00BC55B4"/>
    <w:rsid w:val="00BC7A91"/>
    <w:rsid w:val="00BC7BCF"/>
    <w:rsid w:val="00BD0431"/>
    <w:rsid w:val="00BD0CA2"/>
    <w:rsid w:val="00BD162E"/>
    <w:rsid w:val="00BD17E2"/>
    <w:rsid w:val="00BD1809"/>
    <w:rsid w:val="00BD20CB"/>
    <w:rsid w:val="00BD2AE2"/>
    <w:rsid w:val="00BD2C1F"/>
    <w:rsid w:val="00BD2C6D"/>
    <w:rsid w:val="00BD2DFE"/>
    <w:rsid w:val="00BD3938"/>
    <w:rsid w:val="00BD44C2"/>
    <w:rsid w:val="00BD4C59"/>
    <w:rsid w:val="00BD5015"/>
    <w:rsid w:val="00BD5023"/>
    <w:rsid w:val="00BD5345"/>
    <w:rsid w:val="00BD5A22"/>
    <w:rsid w:val="00BD5DCA"/>
    <w:rsid w:val="00BD6AB1"/>
    <w:rsid w:val="00BD7ADA"/>
    <w:rsid w:val="00BD7CA0"/>
    <w:rsid w:val="00BD7E0F"/>
    <w:rsid w:val="00BE0883"/>
    <w:rsid w:val="00BE0C5F"/>
    <w:rsid w:val="00BE0D76"/>
    <w:rsid w:val="00BE1930"/>
    <w:rsid w:val="00BE1E34"/>
    <w:rsid w:val="00BE1E46"/>
    <w:rsid w:val="00BE22AE"/>
    <w:rsid w:val="00BE2D6D"/>
    <w:rsid w:val="00BE3473"/>
    <w:rsid w:val="00BE4D31"/>
    <w:rsid w:val="00BE4D3D"/>
    <w:rsid w:val="00BE537C"/>
    <w:rsid w:val="00BE594C"/>
    <w:rsid w:val="00BE6FA0"/>
    <w:rsid w:val="00BE6FCD"/>
    <w:rsid w:val="00BE7073"/>
    <w:rsid w:val="00BE71D3"/>
    <w:rsid w:val="00BE71EB"/>
    <w:rsid w:val="00BE7BF0"/>
    <w:rsid w:val="00BF055D"/>
    <w:rsid w:val="00BF0A55"/>
    <w:rsid w:val="00BF0AAB"/>
    <w:rsid w:val="00BF1E45"/>
    <w:rsid w:val="00BF2269"/>
    <w:rsid w:val="00BF2404"/>
    <w:rsid w:val="00BF2BCA"/>
    <w:rsid w:val="00BF2D33"/>
    <w:rsid w:val="00BF302E"/>
    <w:rsid w:val="00BF3D23"/>
    <w:rsid w:val="00BF41A9"/>
    <w:rsid w:val="00BF46CF"/>
    <w:rsid w:val="00BF4F2D"/>
    <w:rsid w:val="00BF504C"/>
    <w:rsid w:val="00BF5C34"/>
    <w:rsid w:val="00BF65C6"/>
    <w:rsid w:val="00BF6811"/>
    <w:rsid w:val="00BF71FF"/>
    <w:rsid w:val="00BF7234"/>
    <w:rsid w:val="00BF72E4"/>
    <w:rsid w:val="00BF770E"/>
    <w:rsid w:val="00C00BA8"/>
    <w:rsid w:val="00C00CB2"/>
    <w:rsid w:val="00C01111"/>
    <w:rsid w:val="00C01CC3"/>
    <w:rsid w:val="00C02A0B"/>
    <w:rsid w:val="00C02C2A"/>
    <w:rsid w:val="00C0310A"/>
    <w:rsid w:val="00C032B9"/>
    <w:rsid w:val="00C0398C"/>
    <w:rsid w:val="00C03E3F"/>
    <w:rsid w:val="00C0625D"/>
    <w:rsid w:val="00C0728D"/>
    <w:rsid w:val="00C073E8"/>
    <w:rsid w:val="00C0795D"/>
    <w:rsid w:val="00C07AB0"/>
    <w:rsid w:val="00C10613"/>
    <w:rsid w:val="00C11AD6"/>
    <w:rsid w:val="00C125F6"/>
    <w:rsid w:val="00C127AA"/>
    <w:rsid w:val="00C13101"/>
    <w:rsid w:val="00C1387A"/>
    <w:rsid w:val="00C13963"/>
    <w:rsid w:val="00C13CEF"/>
    <w:rsid w:val="00C178DC"/>
    <w:rsid w:val="00C17EA5"/>
    <w:rsid w:val="00C17FDE"/>
    <w:rsid w:val="00C20291"/>
    <w:rsid w:val="00C20298"/>
    <w:rsid w:val="00C20401"/>
    <w:rsid w:val="00C204D8"/>
    <w:rsid w:val="00C219E4"/>
    <w:rsid w:val="00C22C9F"/>
    <w:rsid w:val="00C24966"/>
    <w:rsid w:val="00C252FB"/>
    <w:rsid w:val="00C256E1"/>
    <w:rsid w:val="00C26285"/>
    <w:rsid w:val="00C266A7"/>
    <w:rsid w:val="00C26F26"/>
    <w:rsid w:val="00C26F92"/>
    <w:rsid w:val="00C2740D"/>
    <w:rsid w:val="00C30B32"/>
    <w:rsid w:val="00C31078"/>
    <w:rsid w:val="00C32A22"/>
    <w:rsid w:val="00C32A93"/>
    <w:rsid w:val="00C32F25"/>
    <w:rsid w:val="00C33668"/>
    <w:rsid w:val="00C336AB"/>
    <w:rsid w:val="00C35B88"/>
    <w:rsid w:val="00C35BB6"/>
    <w:rsid w:val="00C3746A"/>
    <w:rsid w:val="00C37DE9"/>
    <w:rsid w:val="00C402CF"/>
    <w:rsid w:val="00C405B9"/>
    <w:rsid w:val="00C4074C"/>
    <w:rsid w:val="00C41740"/>
    <w:rsid w:val="00C418EB"/>
    <w:rsid w:val="00C42AB9"/>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5100E"/>
    <w:rsid w:val="00C51125"/>
    <w:rsid w:val="00C52EA6"/>
    <w:rsid w:val="00C52FD9"/>
    <w:rsid w:val="00C5336B"/>
    <w:rsid w:val="00C53B82"/>
    <w:rsid w:val="00C53D12"/>
    <w:rsid w:val="00C54492"/>
    <w:rsid w:val="00C547F1"/>
    <w:rsid w:val="00C55919"/>
    <w:rsid w:val="00C55C62"/>
    <w:rsid w:val="00C55DDD"/>
    <w:rsid w:val="00C60DEE"/>
    <w:rsid w:val="00C6106B"/>
    <w:rsid w:val="00C61129"/>
    <w:rsid w:val="00C61FD5"/>
    <w:rsid w:val="00C62127"/>
    <w:rsid w:val="00C62506"/>
    <w:rsid w:val="00C6255B"/>
    <w:rsid w:val="00C625DF"/>
    <w:rsid w:val="00C62602"/>
    <w:rsid w:val="00C62749"/>
    <w:rsid w:val="00C6378E"/>
    <w:rsid w:val="00C637EF"/>
    <w:rsid w:val="00C64AB1"/>
    <w:rsid w:val="00C64C2C"/>
    <w:rsid w:val="00C65A47"/>
    <w:rsid w:val="00C65B47"/>
    <w:rsid w:val="00C66053"/>
    <w:rsid w:val="00C66ED4"/>
    <w:rsid w:val="00C7193E"/>
    <w:rsid w:val="00C71955"/>
    <w:rsid w:val="00C71B88"/>
    <w:rsid w:val="00C71F50"/>
    <w:rsid w:val="00C722C9"/>
    <w:rsid w:val="00C72EA1"/>
    <w:rsid w:val="00C73097"/>
    <w:rsid w:val="00C73BA0"/>
    <w:rsid w:val="00C74539"/>
    <w:rsid w:val="00C74DB9"/>
    <w:rsid w:val="00C75629"/>
    <w:rsid w:val="00C75F57"/>
    <w:rsid w:val="00C76535"/>
    <w:rsid w:val="00C76FC4"/>
    <w:rsid w:val="00C776F9"/>
    <w:rsid w:val="00C805C9"/>
    <w:rsid w:val="00C805E4"/>
    <w:rsid w:val="00C82554"/>
    <w:rsid w:val="00C8263F"/>
    <w:rsid w:val="00C83301"/>
    <w:rsid w:val="00C839A3"/>
    <w:rsid w:val="00C83E31"/>
    <w:rsid w:val="00C843AE"/>
    <w:rsid w:val="00C8479E"/>
    <w:rsid w:val="00C8497C"/>
    <w:rsid w:val="00C84A7C"/>
    <w:rsid w:val="00C8530E"/>
    <w:rsid w:val="00C86784"/>
    <w:rsid w:val="00C8712E"/>
    <w:rsid w:val="00C87147"/>
    <w:rsid w:val="00C92171"/>
    <w:rsid w:val="00C92312"/>
    <w:rsid w:val="00C92801"/>
    <w:rsid w:val="00C92FAD"/>
    <w:rsid w:val="00C94C2A"/>
    <w:rsid w:val="00C94F12"/>
    <w:rsid w:val="00C951E6"/>
    <w:rsid w:val="00C959E3"/>
    <w:rsid w:val="00C96730"/>
    <w:rsid w:val="00C96EA7"/>
    <w:rsid w:val="00C96EB0"/>
    <w:rsid w:val="00C97F70"/>
    <w:rsid w:val="00CA03AF"/>
    <w:rsid w:val="00CA0BAE"/>
    <w:rsid w:val="00CA1A59"/>
    <w:rsid w:val="00CA214A"/>
    <w:rsid w:val="00CA27E9"/>
    <w:rsid w:val="00CA3C2A"/>
    <w:rsid w:val="00CA466F"/>
    <w:rsid w:val="00CA4DEC"/>
    <w:rsid w:val="00CA50CB"/>
    <w:rsid w:val="00CA545D"/>
    <w:rsid w:val="00CA64EF"/>
    <w:rsid w:val="00CB0FBA"/>
    <w:rsid w:val="00CB1009"/>
    <w:rsid w:val="00CB149E"/>
    <w:rsid w:val="00CB192F"/>
    <w:rsid w:val="00CB3430"/>
    <w:rsid w:val="00CB372E"/>
    <w:rsid w:val="00CB45F7"/>
    <w:rsid w:val="00CB47CC"/>
    <w:rsid w:val="00CB4FA5"/>
    <w:rsid w:val="00CB5571"/>
    <w:rsid w:val="00CB661B"/>
    <w:rsid w:val="00CB6631"/>
    <w:rsid w:val="00CB6D20"/>
    <w:rsid w:val="00CC03F7"/>
    <w:rsid w:val="00CC0499"/>
    <w:rsid w:val="00CC089D"/>
    <w:rsid w:val="00CC08A3"/>
    <w:rsid w:val="00CC0ED6"/>
    <w:rsid w:val="00CC26FE"/>
    <w:rsid w:val="00CC277E"/>
    <w:rsid w:val="00CC2D76"/>
    <w:rsid w:val="00CC2F82"/>
    <w:rsid w:val="00CC4EEF"/>
    <w:rsid w:val="00CC5BCB"/>
    <w:rsid w:val="00CC5DCB"/>
    <w:rsid w:val="00CC6FC0"/>
    <w:rsid w:val="00CC7C8E"/>
    <w:rsid w:val="00CC7CE1"/>
    <w:rsid w:val="00CD0616"/>
    <w:rsid w:val="00CD2344"/>
    <w:rsid w:val="00CD409B"/>
    <w:rsid w:val="00CD43B0"/>
    <w:rsid w:val="00CD55FE"/>
    <w:rsid w:val="00CD56AC"/>
    <w:rsid w:val="00CD61CA"/>
    <w:rsid w:val="00CD70AE"/>
    <w:rsid w:val="00CD7B15"/>
    <w:rsid w:val="00CE03C6"/>
    <w:rsid w:val="00CE05D8"/>
    <w:rsid w:val="00CE0D79"/>
    <w:rsid w:val="00CE102A"/>
    <w:rsid w:val="00CE25D5"/>
    <w:rsid w:val="00CE42D5"/>
    <w:rsid w:val="00CE43ED"/>
    <w:rsid w:val="00CE4BD5"/>
    <w:rsid w:val="00CE643B"/>
    <w:rsid w:val="00CE6491"/>
    <w:rsid w:val="00CE6CD4"/>
    <w:rsid w:val="00CE749A"/>
    <w:rsid w:val="00CE7CB1"/>
    <w:rsid w:val="00CE7FD1"/>
    <w:rsid w:val="00CF0578"/>
    <w:rsid w:val="00CF0704"/>
    <w:rsid w:val="00CF18B4"/>
    <w:rsid w:val="00CF1EE1"/>
    <w:rsid w:val="00CF20A3"/>
    <w:rsid w:val="00CF3F50"/>
    <w:rsid w:val="00CF4AC1"/>
    <w:rsid w:val="00CF5C5C"/>
    <w:rsid w:val="00CF63FC"/>
    <w:rsid w:val="00CF69AA"/>
    <w:rsid w:val="00D00B18"/>
    <w:rsid w:val="00D00F9E"/>
    <w:rsid w:val="00D02D6F"/>
    <w:rsid w:val="00D02E78"/>
    <w:rsid w:val="00D0308C"/>
    <w:rsid w:val="00D03A80"/>
    <w:rsid w:val="00D0477C"/>
    <w:rsid w:val="00D04B2E"/>
    <w:rsid w:val="00D0643F"/>
    <w:rsid w:val="00D10041"/>
    <w:rsid w:val="00D10CF7"/>
    <w:rsid w:val="00D10D92"/>
    <w:rsid w:val="00D10DFF"/>
    <w:rsid w:val="00D12B0B"/>
    <w:rsid w:val="00D139FB"/>
    <w:rsid w:val="00D140D7"/>
    <w:rsid w:val="00D143D3"/>
    <w:rsid w:val="00D14944"/>
    <w:rsid w:val="00D14D8A"/>
    <w:rsid w:val="00D16A08"/>
    <w:rsid w:val="00D171C2"/>
    <w:rsid w:val="00D1780A"/>
    <w:rsid w:val="00D17C37"/>
    <w:rsid w:val="00D17D66"/>
    <w:rsid w:val="00D203A9"/>
    <w:rsid w:val="00D20D78"/>
    <w:rsid w:val="00D2168F"/>
    <w:rsid w:val="00D21C75"/>
    <w:rsid w:val="00D23315"/>
    <w:rsid w:val="00D23969"/>
    <w:rsid w:val="00D24065"/>
    <w:rsid w:val="00D24704"/>
    <w:rsid w:val="00D24E0F"/>
    <w:rsid w:val="00D24E27"/>
    <w:rsid w:val="00D258B0"/>
    <w:rsid w:val="00D25C24"/>
    <w:rsid w:val="00D26378"/>
    <w:rsid w:val="00D26FBB"/>
    <w:rsid w:val="00D27375"/>
    <w:rsid w:val="00D27D0A"/>
    <w:rsid w:val="00D3084E"/>
    <w:rsid w:val="00D30F85"/>
    <w:rsid w:val="00D31746"/>
    <w:rsid w:val="00D31954"/>
    <w:rsid w:val="00D32A51"/>
    <w:rsid w:val="00D334C7"/>
    <w:rsid w:val="00D35B98"/>
    <w:rsid w:val="00D360F6"/>
    <w:rsid w:val="00D36616"/>
    <w:rsid w:val="00D36F92"/>
    <w:rsid w:val="00D372C5"/>
    <w:rsid w:val="00D37708"/>
    <w:rsid w:val="00D37E8B"/>
    <w:rsid w:val="00D4049B"/>
    <w:rsid w:val="00D414D1"/>
    <w:rsid w:val="00D41696"/>
    <w:rsid w:val="00D42421"/>
    <w:rsid w:val="00D427AF"/>
    <w:rsid w:val="00D4288A"/>
    <w:rsid w:val="00D42992"/>
    <w:rsid w:val="00D42B45"/>
    <w:rsid w:val="00D42E25"/>
    <w:rsid w:val="00D441DC"/>
    <w:rsid w:val="00D44238"/>
    <w:rsid w:val="00D447FB"/>
    <w:rsid w:val="00D4511C"/>
    <w:rsid w:val="00D4559E"/>
    <w:rsid w:val="00D45CB2"/>
    <w:rsid w:val="00D46DC3"/>
    <w:rsid w:val="00D477F7"/>
    <w:rsid w:val="00D47F5A"/>
    <w:rsid w:val="00D5036D"/>
    <w:rsid w:val="00D50F45"/>
    <w:rsid w:val="00D5245B"/>
    <w:rsid w:val="00D52D63"/>
    <w:rsid w:val="00D533B3"/>
    <w:rsid w:val="00D541A6"/>
    <w:rsid w:val="00D55D43"/>
    <w:rsid w:val="00D561AF"/>
    <w:rsid w:val="00D56F91"/>
    <w:rsid w:val="00D574A7"/>
    <w:rsid w:val="00D57D2C"/>
    <w:rsid w:val="00D610EA"/>
    <w:rsid w:val="00D6229C"/>
    <w:rsid w:val="00D62328"/>
    <w:rsid w:val="00D62D46"/>
    <w:rsid w:val="00D63805"/>
    <w:rsid w:val="00D63D3F"/>
    <w:rsid w:val="00D64197"/>
    <w:rsid w:val="00D64428"/>
    <w:rsid w:val="00D644BA"/>
    <w:rsid w:val="00D645E8"/>
    <w:rsid w:val="00D668C6"/>
    <w:rsid w:val="00D66B23"/>
    <w:rsid w:val="00D66CE3"/>
    <w:rsid w:val="00D67438"/>
    <w:rsid w:val="00D677DB"/>
    <w:rsid w:val="00D67B54"/>
    <w:rsid w:val="00D718D1"/>
    <w:rsid w:val="00D71E71"/>
    <w:rsid w:val="00D739F0"/>
    <w:rsid w:val="00D73E54"/>
    <w:rsid w:val="00D73E8B"/>
    <w:rsid w:val="00D74ADF"/>
    <w:rsid w:val="00D7589C"/>
    <w:rsid w:val="00D77208"/>
    <w:rsid w:val="00D7794B"/>
    <w:rsid w:val="00D77B57"/>
    <w:rsid w:val="00D807EF"/>
    <w:rsid w:val="00D809E2"/>
    <w:rsid w:val="00D815E5"/>
    <w:rsid w:val="00D82F92"/>
    <w:rsid w:val="00D832D6"/>
    <w:rsid w:val="00D83666"/>
    <w:rsid w:val="00D84FC5"/>
    <w:rsid w:val="00D85F27"/>
    <w:rsid w:val="00D85FE6"/>
    <w:rsid w:val="00D86CAC"/>
    <w:rsid w:val="00D87608"/>
    <w:rsid w:val="00D878D1"/>
    <w:rsid w:val="00D87EBA"/>
    <w:rsid w:val="00D90FC7"/>
    <w:rsid w:val="00D9204A"/>
    <w:rsid w:val="00D92D9E"/>
    <w:rsid w:val="00D9385E"/>
    <w:rsid w:val="00D94114"/>
    <w:rsid w:val="00D95136"/>
    <w:rsid w:val="00D952F4"/>
    <w:rsid w:val="00D961F3"/>
    <w:rsid w:val="00D973FB"/>
    <w:rsid w:val="00DA04EA"/>
    <w:rsid w:val="00DA07FD"/>
    <w:rsid w:val="00DA0DD7"/>
    <w:rsid w:val="00DA2654"/>
    <w:rsid w:val="00DA3B7D"/>
    <w:rsid w:val="00DA54AB"/>
    <w:rsid w:val="00DA5C3B"/>
    <w:rsid w:val="00DA5C8D"/>
    <w:rsid w:val="00DA76A1"/>
    <w:rsid w:val="00DB10A4"/>
    <w:rsid w:val="00DB28E4"/>
    <w:rsid w:val="00DB391B"/>
    <w:rsid w:val="00DB39B2"/>
    <w:rsid w:val="00DB41FA"/>
    <w:rsid w:val="00DB589F"/>
    <w:rsid w:val="00DB5F88"/>
    <w:rsid w:val="00DB637D"/>
    <w:rsid w:val="00DB7CD6"/>
    <w:rsid w:val="00DB7DD6"/>
    <w:rsid w:val="00DC2BA9"/>
    <w:rsid w:val="00DC2EF3"/>
    <w:rsid w:val="00DC4074"/>
    <w:rsid w:val="00DC4371"/>
    <w:rsid w:val="00DC443D"/>
    <w:rsid w:val="00DC554A"/>
    <w:rsid w:val="00DC5A9D"/>
    <w:rsid w:val="00DC5B77"/>
    <w:rsid w:val="00DC61A5"/>
    <w:rsid w:val="00DD0E00"/>
    <w:rsid w:val="00DD1271"/>
    <w:rsid w:val="00DD2B16"/>
    <w:rsid w:val="00DD2FCE"/>
    <w:rsid w:val="00DD3D89"/>
    <w:rsid w:val="00DD4221"/>
    <w:rsid w:val="00DD5423"/>
    <w:rsid w:val="00DD563B"/>
    <w:rsid w:val="00DD57D2"/>
    <w:rsid w:val="00DD5889"/>
    <w:rsid w:val="00DD6B1E"/>
    <w:rsid w:val="00DD6BCB"/>
    <w:rsid w:val="00DD762B"/>
    <w:rsid w:val="00DD7B25"/>
    <w:rsid w:val="00DE07A1"/>
    <w:rsid w:val="00DE088D"/>
    <w:rsid w:val="00DE1366"/>
    <w:rsid w:val="00DE3251"/>
    <w:rsid w:val="00DE3B32"/>
    <w:rsid w:val="00DE4C12"/>
    <w:rsid w:val="00DE541F"/>
    <w:rsid w:val="00DE5674"/>
    <w:rsid w:val="00DE64CE"/>
    <w:rsid w:val="00DE66F3"/>
    <w:rsid w:val="00DE6FD5"/>
    <w:rsid w:val="00DF078A"/>
    <w:rsid w:val="00DF10DD"/>
    <w:rsid w:val="00DF4F02"/>
    <w:rsid w:val="00DF55BB"/>
    <w:rsid w:val="00DF55C7"/>
    <w:rsid w:val="00DF5F6A"/>
    <w:rsid w:val="00DF6656"/>
    <w:rsid w:val="00DF6C3D"/>
    <w:rsid w:val="00DF6E45"/>
    <w:rsid w:val="00DF7023"/>
    <w:rsid w:val="00DF734A"/>
    <w:rsid w:val="00DF75D4"/>
    <w:rsid w:val="00DF7F09"/>
    <w:rsid w:val="00E008A7"/>
    <w:rsid w:val="00E009B4"/>
    <w:rsid w:val="00E01440"/>
    <w:rsid w:val="00E01F1C"/>
    <w:rsid w:val="00E021B5"/>
    <w:rsid w:val="00E04393"/>
    <w:rsid w:val="00E0458B"/>
    <w:rsid w:val="00E045D3"/>
    <w:rsid w:val="00E04CBC"/>
    <w:rsid w:val="00E05319"/>
    <w:rsid w:val="00E05395"/>
    <w:rsid w:val="00E0561A"/>
    <w:rsid w:val="00E05BF9"/>
    <w:rsid w:val="00E06900"/>
    <w:rsid w:val="00E069CC"/>
    <w:rsid w:val="00E10183"/>
    <w:rsid w:val="00E10202"/>
    <w:rsid w:val="00E10364"/>
    <w:rsid w:val="00E10CE1"/>
    <w:rsid w:val="00E12056"/>
    <w:rsid w:val="00E12AC4"/>
    <w:rsid w:val="00E14ACD"/>
    <w:rsid w:val="00E14BFC"/>
    <w:rsid w:val="00E1518A"/>
    <w:rsid w:val="00E153FB"/>
    <w:rsid w:val="00E1797A"/>
    <w:rsid w:val="00E200A4"/>
    <w:rsid w:val="00E20682"/>
    <w:rsid w:val="00E2089E"/>
    <w:rsid w:val="00E21673"/>
    <w:rsid w:val="00E237F0"/>
    <w:rsid w:val="00E25420"/>
    <w:rsid w:val="00E25D72"/>
    <w:rsid w:val="00E25DDB"/>
    <w:rsid w:val="00E2649F"/>
    <w:rsid w:val="00E2753D"/>
    <w:rsid w:val="00E27CE7"/>
    <w:rsid w:val="00E30344"/>
    <w:rsid w:val="00E3149F"/>
    <w:rsid w:val="00E315BE"/>
    <w:rsid w:val="00E31DD9"/>
    <w:rsid w:val="00E3463A"/>
    <w:rsid w:val="00E35BE2"/>
    <w:rsid w:val="00E360B8"/>
    <w:rsid w:val="00E36A3C"/>
    <w:rsid w:val="00E370D1"/>
    <w:rsid w:val="00E373AB"/>
    <w:rsid w:val="00E374B1"/>
    <w:rsid w:val="00E37772"/>
    <w:rsid w:val="00E37B5A"/>
    <w:rsid w:val="00E42728"/>
    <w:rsid w:val="00E42799"/>
    <w:rsid w:val="00E430BA"/>
    <w:rsid w:val="00E4504A"/>
    <w:rsid w:val="00E459B4"/>
    <w:rsid w:val="00E45CC0"/>
    <w:rsid w:val="00E465B7"/>
    <w:rsid w:val="00E46660"/>
    <w:rsid w:val="00E467CA"/>
    <w:rsid w:val="00E46801"/>
    <w:rsid w:val="00E469C3"/>
    <w:rsid w:val="00E470AC"/>
    <w:rsid w:val="00E47852"/>
    <w:rsid w:val="00E5028E"/>
    <w:rsid w:val="00E511C1"/>
    <w:rsid w:val="00E519E1"/>
    <w:rsid w:val="00E52E22"/>
    <w:rsid w:val="00E53078"/>
    <w:rsid w:val="00E53D44"/>
    <w:rsid w:val="00E53ED6"/>
    <w:rsid w:val="00E542F4"/>
    <w:rsid w:val="00E547CE"/>
    <w:rsid w:val="00E55059"/>
    <w:rsid w:val="00E55D67"/>
    <w:rsid w:val="00E5600B"/>
    <w:rsid w:val="00E56D82"/>
    <w:rsid w:val="00E56F7B"/>
    <w:rsid w:val="00E60151"/>
    <w:rsid w:val="00E61F7C"/>
    <w:rsid w:val="00E62064"/>
    <w:rsid w:val="00E63E7A"/>
    <w:rsid w:val="00E642A4"/>
    <w:rsid w:val="00E643C0"/>
    <w:rsid w:val="00E6529D"/>
    <w:rsid w:val="00E65F29"/>
    <w:rsid w:val="00E670A4"/>
    <w:rsid w:val="00E67EFF"/>
    <w:rsid w:val="00E707E1"/>
    <w:rsid w:val="00E715DA"/>
    <w:rsid w:val="00E7277F"/>
    <w:rsid w:val="00E72B5F"/>
    <w:rsid w:val="00E72D58"/>
    <w:rsid w:val="00E73705"/>
    <w:rsid w:val="00E74701"/>
    <w:rsid w:val="00E75DA1"/>
    <w:rsid w:val="00E76272"/>
    <w:rsid w:val="00E7680E"/>
    <w:rsid w:val="00E77565"/>
    <w:rsid w:val="00E80341"/>
    <w:rsid w:val="00E806DA"/>
    <w:rsid w:val="00E809B0"/>
    <w:rsid w:val="00E80B37"/>
    <w:rsid w:val="00E8151A"/>
    <w:rsid w:val="00E81BE5"/>
    <w:rsid w:val="00E81D2A"/>
    <w:rsid w:val="00E825DF"/>
    <w:rsid w:val="00E8312E"/>
    <w:rsid w:val="00E831D8"/>
    <w:rsid w:val="00E8361D"/>
    <w:rsid w:val="00E83833"/>
    <w:rsid w:val="00E8385B"/>
    <w:rsid w:val="00E83A98"/>
    <w:rsid w:val="00E83A99"/>
    <w:rsid w:val="00E83E20"/>
    <w:rsid w:val="00E83FCE"/>
    <w:rsid w:val="00E84277"/>
    <w:rsid w:val="00E8476F"/>
    <w:rsid w:val="00E84CD8"/>
    <w:rsid w:val="00E8734F"/>
    <w:rsid w:val="00E90DE2"/>
    <w:rsid w:val="00E912F0"/>
    <w:rsid w:val="00E92027"/>
    <w:rsid w:val="00E92397"/>
    <w:rsid w:val="00E936CA"/>
    <w:rsid w:val="00E9384F"/>
    <w:rsid w:val="00E95226"/>
    <w:rsid w:val="00E96F6B"/>
    <w:rsid w:val="00E97930"/>
    <w:rsid w:val="00E97F1A"/>
    <w:rsid w:val="00EA06E6"/>
    <w:rsid w:val="00EA08F0"/>
    <w:rsid w:val="00EA10E5"/>
    <w:rsid w:val="00EA14DF"/>
    <w:rsid w:val="00EA1E7D"/>
    <w:rsid w:val="00EA2A79"/>
    <w:rsid w:val="00EA31BE"/>
    <w:rsid w:val="00EA333B"/>
    <w:rsid w:val="00EA3C93"/>
    <w:rsid w:val="00EA3DB4"/>
    <w:rsid w:val="00EA43C6"/>
    <w:rsid w:val="00EA5EA5"/>
    <w:rsid w:val="00EA6FAF"/>
    <w:rsid w:val="00EB04E8"/>
    <w:rsid w:val="00EB0540"/>
    <w:rsid w:val="00EB0784"/>
    <w:rsid w:val="00EB2F4D"/>
    <w:rsid w:val="00EB2F5B"/>
    <w:rsid w:val="00EB5118"/>
    <w:rsid w:val="00EB5DC8"/>
    <w:rsid w:val="00EC12D1"/>
    <w:rsid w:val="00EC1880"/>
    <w:rsid w:val="00EC27B3"/>
    <w:rsid w:val="00EC3D53"/>
    <w:rsid w:val="00EC42D6"/>
    <w:rsid w:val="00EC5121"/>
    <w:rsid w:val="00EC5535"/>
    <w:rsid w:val="00ED036A"/>
    <w:rsid w:val="00ED1742"/>
    <w:rsid w:val="00ED1DB4"/>
    <w:rsid w:val="00ED202D"/>
    <w:rsid w:val="00ED2152"/>
    <w:rsid w:val="00ED259F"/>
    <w:rsid w:val="00ED2736"/>
    <w:rsid w:val="00ED3638"/>
    <w:rsid w:val="00ED4841"/>
    <w:rsid w:val="00ED4A9B"/>
    <w:rsid w:val="00ED4D25"/>
    <w:rsid w:val="00ED4D66"/>
    <w:rsid w:val="00ED56E8"/>
    <w:rsid w:val="00ED593F"/>
    <w:rsid w:val="00ED5CBF"/>
    <w:rsid w:val="00ED639A"/>
    <w:rsid w:val="00ED7097"/>
    <w:rsid w:val="00ED7E41"/>
    <w:rsid w:val="00EE000D"/>
    <w:rsid w:val="00EE04D2"/>
    <w:rsid w:val="00EE1E8E"/>
    <w:rsid w:val="00EE2377"/>
    <w:rsid w:val="00EE2645"/>
    <w:rsid w:val="00EE2BD3"/>
    <w:rsid w:val="00EE2D53"/>
    <w:rsid w:val="00EE2DB3"/>
    <w:rsid w:val="00EE3019"/>
    <w:rsid w:val="00EE3656"/>
    <w:rsid w:val="00EE3934"/>
    <w:rsid w:val="00EE3B51"/>
    <w:rsid w:val="00EE4639"/>
    <w:rsid w:val="00EE6F35"/>
    <w:rsid w:val="00EE70EB"/>
    <w:rsid w:val="00EE7AC6"/>
    <w:rsid w:val="00EE7B27"/>
    <w:rsid w:val="00EF046C"/>
    <w:rsid w:val="00EF0815"/>
    <w:rsid w:val="00EF0959"/>
    <w:rsid w:val="00EF1ACE"/>
    <w:rsid w:val="00EF1E58"/>
    <w:rsid w:val="00EF1EFC"/>
    <w:rsid w:val="00EF1F5D"/>
    <w:rsid w:val="00EF2AA9"/>
    <w:rsid w:val="00EF2E13"/>
    <w:rsid w:val="00EF3505"/>
    <w:rsid w:val="00EF450E"/>
    <w:rsid w:val="00EF4822"/>
    <w:rsid w:val="00EF4846"/>
    <w:rsid w:val="00EF4CE7"/>
    <w:rsid w:val="00EF4E69"/>
    <w:rsid w:val="00EF5C88"/>
    <w:rsid w:val="00EF6E44"/>
    <w:rsid w:val="00EF70B2"/>
    <w:rsid w:val="00EF7631"/>
    <w:rsid w:val="00EF7A92"/>
    <w:rsid w:val="00F00651"/>
    <w:rsid w:val="00F0092B"/>
    <w:rsid w:val="00F01181"/>
    <w:rsid w:val="00F02391"/>
    <w:rsid w:val="00F03099"/>
    <w:rsid w:val="00F03167"/>
    <w:rsid w:val="00F039A8"/>
    <w:rsid w:val="00F03A4E"/>
    <w:rsid w:val="00F0427A"/>
    <w:rsid w:val="00F042E6"/>
    <w:rsid w:val="00F04B12"/>
    <w:rsid w:val="00F04C3D"/>
    <w:rsid w:val="00F05B40"/>
    <w:rsid w:val="00F0653F"/>
    <w:rsid w:val="00F06853"/>
    <w:rsid w:val="00F0706E"/>
    <w:rsid w:val="00F11F0B"/>
    <w:rsid w:val="00F11F9C"/>
    <w:rsid w:val="00F120C3"/>
    <w:rsid w:val="00F12985"/>
    <w:rsid w:val="00F135F8"/>
    <w:rsid w:val="00F13650"/>
    <w:rsid w:val="00F13765"/>
    <w:rsid w:val="00F148E6"/>
    <w:rsid w:val="00F14D5E"/>
    <w:rsid w:val="00F17840"/>
    <w:rsid w:val="00F179AE"/>
    <w:rsid w:val="00F17D71"/>
    <w:rsid w:val="00F21012"/>
    <w:rsid w:val="00F218D5"/>
    <w:rsid w:val="00F22431"/>
    <w:rsid w:val="00F232A1"/>
    <w:rsid w:val="00F238A7"/>
    <w:rsid w:val="00F2410E"/>
    <w:rsid w:val="00F2509A"/>
    <w:rsid w:val="00F25591"/>
    <w:rsid w:val="00F25E5E"/>
    <w:rsid w:val="00F267A5"/>
    <w:rsid w:val="00F272EF"/>
    <w:rsid w:val="00F27C46"/>
    <w:rsid w:val="00F3163C"/>
    <w:rsid w:val="00F3168C"/>
    <w:rsid w:val="00F3203D"/>
    <w:rsid w:val="00F32232"/>
    <w:rsid w:val="00F32E49"/>
    <w:rsid w:val="00F330B7"/>
    <w:rsid w:val="00F332D0"/>
    <w:rsid w:val="00F336A6"/>
    <w:rsid w:val="00F3373C"/>
    <w:rsid w:val="00F33B18"/>
    <w:rsid w:val="00F33C20"/>
    <w:rsid w:val="00F353C4"/>
    <w:rsid w:val="00F36196"/>
    <w:rsid w:val="00F3654C"/>
    <w:rsid w:val="00F36559"/>
    <w:rsid w:val="00F3744E"/>
    <w:rsid w:val="00F374A9"/>
    <w:rsid w:val="00F40C62"/>
    <w:rsid w:val="00F41189"/>
    <w:rsid w:val="00F4214D"/>
    <w:rsid w:val="00F42219"/>
    <w:rsid w:val="00F42A02"/>
    <w:rsid w:val="00F42E29"/>
    <w:rsid w:val="00F42FB7"/>
    <w:rsid w:val="00F4301A"/>
    <w:rsid w:val="00F450A6"/>
    <w:rsid w:val="00F45630"/>
    <w:rsid w:val="00F46483"/>
    <w:rsid w:val="00F46F12"/>
    <w:rsid w:val="00F470C2"/>
    <w:rsid w:val="00F502B2"/>
    <w:rsid w:val="00F50ECC"/>
    <w:rsid w:val="00F52F2A"/>
    <w:rsid w:val="00F53318"/>
    <w:rsid w:val="00F546AE"/>
    <w:rsid w:val="00F5495E"/>
    <w:rsid w:val="00F55182"/>
    <w:rsid w:val="00F5558E"/>
    <w:rsid w:val="00F55A33"/>
    <w:rsid w:val="00F56061"/>
    <w:rsid w:val="00F56A08"/>
    <w:rsid w:val="00F56D59"/>
    <w:rsid w:val="00F57A0B"/>
    <w:rsid w:val="00F609A2"/>
    <w:rsid w:val="00F611EC"/>
    <w:rsid w:val="00F61AC2"/>
    <w:rsid w:val="00F61C1C"/>
    <w:rsid w:val="00F64833"/>
    <w:rsid w:val="00F65AB5"/>
    <w:rsid w:val="00F65EE6"/>
    <w:rsid w:val="00F6626C"/>
    <w:rsid w:val="00F66415"/>
    <w:rsid w:val="00F66DD5"/>
    <w:rsid w:val="00F67F9E"/>
    <w:rsid w:val="00F70C03"/>
    <w:rsid w:val="00F70FE0"/>
    <w:rsid w:val="00F7124B"/>
    <w:rsid w:val="00F713F5"/>
    <w:rsid w:val="00F71C6C"/>
    <w:rsid w:val="00F725D0"/>
    <w:rsid w:val="00F72AED"/>
    <w:rsid w:val="00F733CB"/>
    <w:rsid w:val="00F74987"/>
    <w:rsid w:val="00F74AEB"/>
    <w:rsid w:val="00F75481"/>
    <w:rsid w:val="00F75627"/>
    <w:rsid w:val="00F761FF"/>
    <w:rsid w:val="00F77832"/>
    <w:rsid w:val="00F80793"/>
    <w:rsid w:val="00F8088F"/>
    <w:rsid w:val="00F814AE"/>
    <w:rsid w:val="00F814D5"/>
    <w:rsid w:val="00F82D34"/>
    <w:rsid w:val="00F83D3D"/>
    <w:rsid w:val="00F847CC"/>
    <w:rsid w:val="00F858A8"/>
    <w:rsid w:val="00F85A2A"/>
    <w:rsid w:val="00F86764"/>
    <w:rsid w:val="00F86A42"/>
    <w:rsid w:val="00F871BD"/>
    <w:rsid w:val="00F877CE"/>
    <w:rsid w:val="00F87F33"/>
    <w:rsid w:val="00F87F97"/>
    <w:rsid w:val="00F90ED7"/>
    <w:rsid w:val="00F91106"/>
    <w:rsid w:val="00F930DD"/>
    <w:rsid w:val="00F935F6"/>
    <w:rsid w:val="00F938E2"/>
    <w:rsid w:val="00F93910"/>
    <w:rsid w:val="00F939BA"/>
    <w:rsid w:val="00F93B1F"/>
    <w:rsid w:val="00F93D1F"/>
    <w:rsid w:val="00F94BAD"/>
    <w:rsid w:val="00F94BF0"/>
    <w:rsid w:val="00F95CD5"/>
    <w:rsid w:val="00F979EC"/>
    <w:rsid w:val="00F97D96"/>
    <w:rsid w:val="00FA1B9E"/>
    <w:rsid w:val="00FA3081"/>
    <w:rsid w:val="00FA37FF"/>
    <w:rsid w:val="00FA3872"/>
    <w:rsid w:val="00FA4131"/>
    <w:rsid w:val="00FA5187"/>
    <w:rsid w:val="00FA66BB"/>
    <w:rsid w:val="00FA6FC8"/>
    <w:rsid w:val="00FA73A6"/>
    <w:rsid w:val="00FA7433"/>
    <w:rsid w:val="00FA7891"/>
    <w:rsid w:val="00FA7D0B"/>
    <w:rsid w:val="00FB00E8"/>
    <w:rsid w:val="00FB1828"/>
    <w:rsid w:val="00FB2EAA"/>
    <w:rsid w:val="00FB2F2E"/>
    <w:rsid w:val="00FB408B"/>
    <w:rsid w:val="00FB4172"/>
    <w:rsid w:val="00FB45F4"/>
    <w:rsid w:val="00FB6B35"/>
    <w:rsid w:val="00FC0214"/>
    <w:rsid w:val="00FC1FDC"/>
    <w:rsid w:val="00FC2179"/>
    <w:rsid w:val="00FC2F2D"/>
    <w:rsid w:val="00FC3178"/>
    <w:rsid w:val="00FC3A62"/>
    <w:rsid w:val="00FC3C01"/>
    <w:rsid w:val="00FC4503"/>
    <w:rsid w:val="00FC4946"/>
    <w:rsid w:val="00FC6658"/>
    <w:rsid w:val="00FC6A54"/>
    <w:rsid w:val="00FC716B"/>
    <w:rsid w:val="00FC7D9F"/>
    <w:rsid w:val="00FC7E01"/>
    <w:rsid w:val="00FD021B"/>
    <w:rsid w:val="00FD0D35"/>
    <w:rsid w:val="00FD11C6"/>
    <w:rsid w:val="00FD186B"/>
    <w:rsid w:val="00FD1C0D"/>
    <w:rsid w:val="00FD2922"/>
    <w:rsid w:val="00FD2E19"/>
    <w:rsid w:val="00FD3379"/>
    <w:rsid w:val="00FD3B2C"/>
    <w:rsid w:val="00FD3B7C"/>
    <w:rsid w:val="00FD3F23"/>
    <w:rsid w:val="00FD42CB"/>
    <w:rsid w:val="00FD4711"/>
    <w:rsid w:val="00FD634D"/>
    <w:rsid w:val="00FD6489"/>
    <w:rsid w:val="00FE0203"/>
    <w:rsid w:val="00FE0626"/>
    <w:rsid w:val="00FE1121"/>
    <w:rsid w:val="00FE1469"/>
    <w:rsid w:val="00FE1618"/>
    <w:rsid w:val="00FE17FC"/>
    <w:rsid w:val="00FE184E"/>
    <w:rsid w:val="00FE1C43"/>
    <w:rsid w:val="00FE1E29"/>
    <w:rsid w:val="00FE1F69"/>
    <w:rsid w:val="00FE2399"/>
    <w:rsid w:val="00FE3576"/>
    <w:rsid w:val="00FE3B73"/>
    <w:rsid w:val="00FE3F52"/>
    <w:rsid w:val="00FE61B4"/>
    <w:rsid w:val="00FE74D3"/>
    <w:rsid w:val="00FE76F5"/>
    <w:rsid w:val="00FE7A39"/>
    <w:rsid w:val="00FE7BE1"/>
    <w:rsid w:val="00FE7BE3"/>
    <w:rsid w:val="00FE7E76"/>
    <w:rsid w:val="00FF004D"/>
    <w:rsid w:val="00FF0D68"/>
    <w:rsid w:val="00FF1A5C"/>
    <w:rsid w:val="00FF1BFB"/>
    <w:rsid w:val="00FF36A4"/>
    <w:rsid w:val="00FF4518"/>
    <w:rsid w:val="00FF50E2"/>
    <w:rsid w:val="00FF5F49"/>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B16A454-1FC0-4065-B098-D874B20AA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711</TotalTime>
  <Pages>8</Pages>
  <Words>3024</Words>
  <Characters>17237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81</cp:revision>
  <dcterms:created xsi:type="dcterms:W3CDTF">2018-04-18T21:26:00Z</dcterms:created>
  <dcterms:modified xsi:type="dcterms:W3CDTF">2018-07-10T16:52:00Z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