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923"/>
        <w:gridCol w:w="1080"/>
        <w:gridCol w:w="2478"/>
      </w:tblGrid>
      <w:tr w:rsidR="00CA09B2" w14:paraId="75E17623" w14:textId="77777777" w:rsidTr="004F79C4">
        <w:trPr>
          <w:trHeight w:val="440"/>
          <w:jc w:val="center"/>
        </w:trPr>
        <w:tc>
          <w:tcPr>
            <w:tcW w:w="9493" w:type="dxa"/>
            <w:gridSpan w:val="5"/>
            <w:vAlign w:val="center"/>
          </w:tcPr>
          <w:p w14:paraId="3E163AFB" w14:textId="4061E7C2" w:rsidR="00CA09B2" w:rsidRDefault="0070560E" w:rsidP="0070560E">
            <w:pPr>
              <w:pStyle w:val="T2"/>
            </w:pPr>
            <w:r>
              <w:t>P</w:t>
            </w:r>
            <w:r w:rsidRPr="0070560E">
              <w:t>roposed</w:t>
            </w:r>
            <w:r>
              <w:t xml:space="preserve"> </w:t>
            </w:r>
            <w:r w:rsidRPr="0070560E">
              <w:t>FD-TIG</w:t>
            </w:r>
            <w:r>
              <w:t xml:space="preserve"> </w:t>
            </w:r>
            <w:r w:rsidRPr="0070560E">
              <w:t>report</w:t>
            </w:r>
            <w:r>
              <w:t xml:space="preserve"> </w:t>
            </w:r>
            <w:r w:rsidRPr="0070560E">
              <w:t>text</w:t>
            </w:r>
            <w:r>
              <w:t xml:space="preserve"> </w:t>
            </w:r>
            <w:r w:rsidRPr="0070560E">
              <w:t>on</w:t>
            </w:r>
            <w:r>
              <w:t xml:space="preserve"> </w:t>
            </w:r>
            <w:r w:rsidRPr="0070560E">
              <w:t>self-interference</w:t>
            </w:r>
            <w:r>
              <w:t xml:space="preserve"> </w:t>
            </w:r>
            <w:r w:rsidRPr="0070560E">
              <w:t>cancellation</w:t>
            </w:r>
            <w:r w:rsidR="00192E8C">
              <w:t xml:space="preserve">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465DC1CF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7E6CB5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7E6CB5">
              <w:rPr>
                <w:b w:val="0"/>
                <w:sz w:val="20"/>
              </w:rPr>
              <w:t>10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CC7A22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2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C7A22" w14:paraId="2962BB23" w14:textId="77777777" w:rsidTr="00CC7A22">
        <w:trPr>
          <w:jc w:val="center"/>
        </w:trPr>
        <w:tc>
          <w:tcPr>
            <w:tcW w:w="1755" w:type="dxa"/>
            <w:vAlign w:val="center"/>
          </w:tcPr>
          <w:p w14:paraId="3577404B" w14:textId="5243F90F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 Xin</w:t>
            </w:r>
          </w:p>
        </w:tc>
        <w:tc>
          <w:tcPr>
            <w:tcW w:w="2257" w:type="dxa"/>
            <w:vMerge w:val="restart"/>
            <w:vAlign w:val="center"/>
          </w:tcPr>
          <w:p w14:paraId="3AEA4D6C" w14:textId="09B34160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923" w:type="dxa"/>
            <w:vAlign w:val="center"/>
          </w:tcPr>
          <w:p w14:paraId="49A8E959" w14:textId="04F0FEEA" w:rsidR="00CC7A22" w:rsidRPr="009B21DC" w:rsidRDefault="00CC7A22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303 Terry Fox </w:t>
            </w:r>
            <w:proofErr w:type="spellStart"/>
            <w:r>
              <w:rPr>
                <w:b w:val="0"/>
                <w:sz w:val="18"/>
                <w:szCs w:val="24"/>
              </w:rPr>
              <w:t>Dr.</w:t>
            </w:r>
            <w:proofErr w:type="spellEnd"/>
            <w:r>
              <w:rPr>
                <w:b w:val="0"/>
                <w:sz w:val="18"/>
                <w:szCs w:val="24"/>
              </w:rPr>
              <w:t>, Suite 400, Ottawa, ON, Canada</w:t>
            </w:r>
          </w:p>
        </w:tc>
        <w:tc>
          <w:tcPr>
            <w:tcW w:w="1080" w:type="dxa"/>
            <w:vAlign w:val="center"/>
          </w:tcPr>
          <w:p w14:paraId="700CCF40" w14:textId="0D1F085B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7B4E0" w14:textId="37555CEC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yan.xin@huawei.com</w:t>
            </w:r>
          </w:p>
        </w:tc>
      </w:tr>
      <w:tr w:rsidR="00CC7A22" w:rsidRPr="00316845" w14:paraId="24224385" w14:textId="77777777" w:rsidTr="00CC7A22">
        <w:trPr>
          <w:jc w:val="center"/>
        </w:trPr>
        <w:tc>
          <w:tcPr>
            <w:tcW w:w="1755" w:type="dxa"/>
          </w:tcPr>
          <w:p w14:paraId="4BB1E550" w14:textId="22E981B3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z w:val="18"/>
                <w:szCs w:val="18"/>
              </w:rPr>
              <w:t>Genadiy Tsodik</w:t>
            </w:r>
          </w:p>
        </w:tc>
        <w:tc>
          <w:tcPr>
            <w:tcW w:w="2257" w:type="dxa"/>
            <w:vMerge/>
          </w:tcPr>
          <w:p w14:paraId="02B6FF5D" w14:textId="3CDFC21D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</w:tcPr>
          <w:p w14:paraId="416F4955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</w:tcPr>
          <w:p w14:paraId="655D24B6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1C4EA60E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genadiy.tsodik@huawei.com</w:t>
            </w:r>
          </w:p>
        </w:tc>
      </w:tr>
      <w:tr w:rsidR="00CC7A22" w:rsidRPr="00316845" w14:paraId="0592F42B" w14:textId="77777777" w:rsidTr="00CC7A22">
        <w:trPr>
          <w:jc w:val="center"/>
        </w:trPr>
        <w:tc>
          <w:tcPr>
            <w:tcW w:w="1755" w:type="dxa"/>
            <w:vAlign w:val="center"/>
          </w:tcPr>
          <w:p w14:paraId="51851AF5" w14:textId="18952A94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24"/>
              </w:rPr>
              <w:t>Gan</w:t>
            </w:r>
            <w:proofErr w:type="spellEnd"/>
          </w:p>
        </w:tc>
        <w:tc>
          <w:tcPr>
            <w:tcW w:w="2257" w:type="dxa"/>
            <w:vMerge/>
            <w:vAlign w:val="center"/>
          </w:tcPr>
          <w:p w14:paraId="7A681A71" w14:textId="14627DB6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6CB6168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648C1A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434CDDEF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CC7A22" w:rsidRPr="00316845" w14:paraId="4F9869B7" w14:textId="77777777" w:rsidTr="00CC7A22">
        <w:trPr>
          <w:jc w:val="center"/>
        </w:trPr>
        <w:tc>
          <w:tcPr>
            <w:tcW w:w="1755" w:type="dxa"/>
            <w:vAlign w:val="center"/>
          </w:tcPr>
          <w:p w14:paraId="67868F53" w14:textId="7F71404E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Peiwei Wang</w:t>
            </w:r>
          </w:p>
        </w:tc>
        <w:tc>
          <w:tcPr>
            <w:tcW w:w="2257" w:type="dxa"/>
            <w:vMerge/>
            <w:vAlign w:val="center"/>
          </w:tcPr>
          <w:p w14:paraId="30355412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8E7061E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E25CA1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085B04" w14:textId="4F2349B2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peiwei.wang@huawei.com</w:t>
            </w:r>
          </w:p>
        </w:tc>
      </w:tr>
      <w:tr w:rsidR="00CC7A22" w:rsidRPr="00316845" w14:paraId="364C0034" w14:textId="77777777" w:rsidTr="00CC7A22">
        <w:trPr>
          <w:jc w:val="center"/>
        </w:trPr>
        <w:tc>
          <w:tcPr>
            <w:tcW w:w="1755" w:type="dxa"/>
            <w:vAlign w:val="center"/>
          </w:tcPr>
          <w:p w14:paraId="65A37B44" w14:textId="556E1D27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z w:val="18"/>
                <w:szCs w:val="18"/>
              </w:rPr>
              <w:t>Shimi Shilo</w:t>
            </w:r>
          </w:p>
        </w:tc>
        <w:tc>
          <w:tcPr>
            <w:tcW w:w="2257" w:type="dxa"/>
            <w:vMerge/>
            <w:vAlign w:val="center"/>
          </w:tcPr>
          <w:p w14:paraId="4BBCCA67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4AD9E12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95EB69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74F0F1" w14:textId="43FF221E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shimi.shilo@huawei.com</w:t>
            </w:r>
          </w:p>
        </w:tc>
      </w:tr>
      <w:tr w:rsidR="00CC7A22" w:rsidRPr="00316845" w14:paraId="3FD2CFDF" w14:textId="77777777" w:rsidTr="00CC7A22">
        <w:trPr>
          <w:jc w:val="center"/>
        </w:trPr>
        <w:tc>
          <w:tcPr>
            <w:tcW w:w="1755" w:type="dxa"/>
            <w:vAlign w:val="center"/>
          </w:tcPr>
          <w:p w14:paraId="0CD3903C" w14:textId="1D4FD4B7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CC7A22">
              <w:rPr>
                <w:b w:val="0"/>
                <w:sz w:val="18"/>
                <w:szCs w:val="18"/>
              </w:rPr>
              <w:t>Doron</w:t>
            </w:r>
            <w:proofErr w:type="spellEnd"/>
            <w:r w:rsidRPr="00CC7A2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C7A22">
              <w:rPr>
                <w:b w:val="0"/>
                <w:sz w:val="18"/>
                <w:szCs w:val="18"/>
              </w:rPr>
              <w:t>Ezri</w:t>
            </w:r>
            <w:proofErr w:type="spellEnd"/>
          </w:p>
        </w:tc>
        <w:tc>
          <w:tcPr>
            <w:tcW w:w="2257" w:type="dxa"/>
            <w:vMerge/>
            <w:vAlign w:val="center"/>
          </w:tcPr>
          <w:p w14:paraId="2B50FDD4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D26720D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6F233DE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4BC88A4" w14:textId="198EE242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Doron.Ezri@huawei.com</w:t>
            </w:r>
          </w:p>
        </w:tc>
      </w:tr>
      <w:tr w:rsidR="00CC7A22" w:rsidRPr="00316845" w14:paraId="14263392" w14:textId="77777777" w:rsidTr="00CC7A22">
        <w:trPr>
          <w:jc w:val="center"/>
        </w:trPr>
        <w:tc>
          <w:tcPr>
            <w:tcW w:w="1755" w:type="dxa"/>
            <w:vAlign w:val="center"/>
          </w:tcPr>
          <w:p w14:paraId="19B29F94" w14:textId="45EBE64E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CC7A22">
              <w:rPr>
                <w:b w:val="0"/>
                <w:sz w:val="18"/>
                <w:szCs w:val="18"/>
              </w:rPr>
              <w:t>Yaron</w:t>
            </w:r>
            <w:proofErr w:type="spellEnd"/>
            <w:r w:rsidRPr="00CC7A22">
              <w:rPr>
                <w:b w:val="0"/>
                <w:sz w:val="18"/>
                <w:szCs w:val="18"/>
              </w:rPr>
              <w:t xml:space="preserve"> Ben </w:t>
            </w:r>
            <w:proofErr w:type="spellStart"/>
            <w:r w:rsidRPr="00CC7A22">
              <w:rPr>
                <w:b w:val="0"/>
                <w:sz w:val="18"/>
                <w:szCs w:val="18"/>
              </w:rPr>
              <w:t>Arie</w:t>
            </w:r>
            <w:proofErr w:type="spellEnd"/>
          </w:p>
        </w:tc>
        <w:tc>
          <w:tcPr>
            <w:tcW w:w="2257" w:type="dxa"/>
            <w:vMerge/>
            <w:vAlign w:val="center"/>
          </w:tcPr>
          <w:p w14:paraId="74A0AAD5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52C6A4D0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ADAE15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FC3266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CC7A22" w:rsidRPr="00316845" w14:paraId="5FCDEB56" w14:textId="77777777" w:rsidTr="00CC7A22">
        <w:trPr>
          <w:jc w:val="center"/>
        </w:trPr>
        <w:tc>
          <w:tcPr>
            <w:tcW w:w="1755" w:type="dxa"/>
            <w:vAlign w:val="center"/>
          </w:tcPr>
          <w:p w14:paraId="45684444" w14:textId="3B9820EB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CC7A22">
              <w:rPr>
                <w:b w:val="0"/>
                <w:sz w:val="18"/>
                <w:szCs w:val="18"/>
              </w:rPr>
              <w:t>Tho</w:t>
            </w:r>
            <w:proofErr w:type="spellEnd"/>
            <w:r w:rsidRPr="00CC7A22">
              <w:rPr>
                <w:b w:val="0"/>
                <w:sz w:val="18"/>
                <w:szCs w:val="18"/>
              </w:rPr>
              <w:t xml:space="preserve"> Le-Ngoc</w:t>
            </w:r>
          </w:p>
        </w:tc>
        <w:tc>
          <w:tcPr>
            <w:tcW w:w="2257" w:type="dxa"/>
            <w:vMerge w:val="restart"/>
            <w:vAlign w:val="center"/>
          </w:tcPr>
          <w:p w14:paraId="4C0FB7E0" w14:textId="47F74A40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McGill University</w:t>
            </w:r>
          </w:p>
        </w:tc>
        <w:tc>
          <w:tcPr>
            <w:tcW w:w="1923" w:type="dxa"/>
            <w:vAlign w:val="center"/>
          </w:tcPr>
          <w:p w14:paraId="120DD7AE" w14:textId="6E00953E" w:rsidR="00CC7A22" w:rsidRPr="00CC7A22" w:rsidRDefault="00CC7A22" w:rsidP="00CC7A2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pacing w:val="3"/>
                <w:sz w:val="18"/>
                <w:szCs w:val="18"/>
                <w:lang w:val="en"/>
              </w:rPr>
              <w:t>Room 633, McConnell Engineering Building</w:t>
            </w:r>
            <w:r w:rsidRPr="00CC7A22">
              <w:rPr>
                <w:b w:val="0"/>
                <w:spacing w:val="3"/>
                <w:sz w:val="18"/>
                <w:szCs w:val="18"/>
                <w:lang w:val="en"/>
              </w:rPr>
              <w:br/>
              <w:t>3480 University Street</w:t>
            </w:r>
            <w:r w:rsidRPr="00CC7A22">
              <w:rPr>
                <w:b w:val="0"/>
                <w:spacing w:val="3"/>
                <w:sz w:val="18"/>
                <w:szCs w:val="18"/>
                <w:lang w:val="en"/>
              </w:rPr>
              <w:br/>
              <w:t>Montreal, Quebec, Canada</w:t>
            </w:r>
            <w:r>
              <w:rPr>
                <w:b w:val="0"/>
                <w:spacing w:val="3"/>
                <w:sz w:val="18"/>
                <w:szCs w:val="18"/>
                <w:lang w:val="en"/>
              </w:rPr>
              <w:t xml:space="preserve"> </w:t>
            </w:r>
            <w:r w:rsidRPr="00CC7A22">
              <w:rPr>
                <w:b w:val="0"/>
                <w:spacing w:val="3"/>
                <w:sz w:val="18"/>
                <w:szCs w:val="18"/>
                <w:lang w:val="en"/>
              </w:rPr>
              <w:t>H3A 0E9</w:t>
            </w:r>
          </w:p>
        </w:tc>
        <w:tc>
          <w:tcPr>
            <w:tcW w:w="1080" w:type="dxa"/>
            <w:vAlign w:val="center"/>
          </w:tcPr>
          <w:p w14:paraId="3817F6BE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A61AA46" w14:textId="0D436FA6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tho.le-ngoc@mcgill.ca</w:t>
            </w:r>
          </w:p>
        </w:tc>
      </w:tr>
      <w:tr w:rsidR="00CC7A22" w:rsidRPr="00316845" w14:paraId="73FD51D6" w14:textId="77777777" w:rsidTr="00CC7A22">
        <w:trPr>
          <w:jc w:val="center"/>
        </w:trPr>
        <w:tc>
          <w:tcPr>
            <w:tcW w:w="1755" w:type="dxa"/>
            <w:vAlign w:val="center"/>
          </w:tcPr>
          <w:p w14:paraId="5FA4714D" w14:textId="68529134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z w:val="18"/>
                <w:szCs w:val="18"/>
                <w:lang w:val="en-CA"/>
              </w:rPr>
              <w:t xml:space="preserve">Robert </w:t>
            </w:r>
            <w:proofErr w:type="spellStart"/>
            <w:r w:rsidRPr="00CC7A22">
              <w:rPr>
                <w:b w:val="0"/>
                <w:sz w:val="18"/>
                <w:szCs w:val="18"/>
                <w:lang w:val="en-CA"/>
              </w:rPr>
              <w:t>Morawski</w:t>
            </w:r>
            <w:proofErr w:type="spellEnd"/>
          </w:p>
        </w:tc>
        <w:tc>
          <w:tcPr>
            <w:tcW w:w="2257" w:type="dxa"/>
            <w:vMerge/>
            <w:vAlign w:val="center"/>
          </w:tcPr>
          <w:p w14:paraId="429B7934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1859EC0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E2803F0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02C065F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CC7A22" w:rsidRPr="00316845" w14:paraId="476348D4" w14:textId="77777777" w:rsidTr="00CC7A22">
        <w:trPr>
          <w:jc w:val="center"/>
        </w:trPr>
        <w:tc>
          <w:tcPr>
            <w:tcW w:w="1755" w:type="dxa"/>
            <w:vAlign w:val="center"/>
          </w:tcPr>
          <w:p w14:paraId="1DF57F0F" w14:textId="21BA5880" w:rsidR="00CC7A22" w:rsidRPr="00CC7A22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z w:val="18"/>
                <w:szCs w:val="18"/>
                <w:lang w:val="en-CA"/>
              </w:rPr>
              <w:t>Harry Lee</w:t>
            </w:r>
          </w:p>
        </w:tc>
        <w:tc>
          <w:tcPr>
            <w:tcW w:w="2257" w:type="dxa"/>
            <w:vMerge/>
            <w:vAlign w:val="center"/>
          </w:tcPr>
          <w:p w14:paraId="6E183385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17D63B0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661FD8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2E07132" w14:textId="77777777" w:rsidR="00CC7A22" w:rsidRPr="009B21DC" w:rsidRDefault="00CC7A22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C3658E" wp14:editId="68B00FC5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2E69AC" w:rsidRDefault="002E69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210DC547" w:rsidR="002E69AC" w:rsidRDefault="002E69AC" w:rsidP="00E55018">
                            <w:r>
                              <w:t>This document provides the proposed text on self-interference cancellation to contribute to Sections 4.2.1 and 4.2.2 in the FD TIF report framework [1]. The proposed text is mainly based on the FD TIG presentation [2].</w:t>
                            </w:r>
                          </w:p>
                          <w:p w14:paraId="0E2FCE72" w14:textId="77777777" w:rsidR="002E69AC" w:rsidRDefault="002E69AC">
                            <w:pPr>
                              <w:jc w:val="both"/>
                            </w:pPr>
                          </w:p>
                          <w:p w14:paraId="5B0FB3CB" w14:textId="77777777" w:rsidR="002E69AC" w:rsidRDefault="002E69AC">
                            <w:pPr>
                              <w:jc w:val="both"/>
                            </w:pPr>
                          </w:p>
                          <w:p w14:paraId="04715E6C" w14:textId="77777777" w:rsidR="002E69AC" w:rsidRDefault="002E69AC">
                            <w:pPr>
                              <w:jc w:val="both"/>
                            </w:pPr>
                          </w:p>
                          <w:p w14:paraId="0C400963" w14:textId="77777777" w:rsidR="002E69AC" w:rsidRDefault="002E69AC">
                            <w:pPr>
                              <w:jc w:val="both"/>
                            </w:pPr>
                          </w:p>
                          <w:p w14:paraId="0FB4DEA1" w14:textId="77777777" w:rsidR="002E69AC" w:rsidRDefault="002E69AC">
                            <w:pPr>
                              <w:jc w:val="both"/>
                            </w:pPr>
                          </w:p>
                          <w:p w14:paraId="28CD7ACA" w14:textId="77777777" w:rsidR="002E69AC" w:rsidRDefault="002E69AC">
                            <w:pPr>
                              <w:jc w:val="both"/>
                            </w:pPr>
                          </w:p>
                          <w:p w14:paraId="426E22A5" w14:textId="47131A50" w:rsidR="002E69AC" w:rsidRPr="009F5A4B" w:rsidRDefault="002E69AC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2E69AC" w:rsidRDefault="002E69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2E69AC" w:rsidRDefault="002E69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210DC547" w:rsidR="002E69AC" w:rsidRDefault="002E69AC" w:rsidP="00E55018">
                      <w:r>
                        <w:t>This document provides the proposed text on self-interference cancellation to contribute to Sections 4.2.1 and 4.2.2 in the FD TIF report framework [1]. The proposed text is mainly based on the FD TIG presentation [2].</w:t>
                      </w:r>
                    </w:p>
                    <w:p w14:paraId="0E2FCE72" w14:textId="77777777" w:rsidR="002E69AC" w:rsidRDefault="002E69AC">
                      <w:pPr>
                        <w:jc w:val="both"/>
                      </w:pPr>
                    </w:p>
                    <w:p w14:paraId="5B0FB3CB" w14:textId="77777777" w:rsidR="002E69AC" w:rsidRDefault="002E69AC">
                      <w:pPr>
                        <w:jc w:val="both"/>
                      </w:pPr>
                    </w:p>
                    <w:p w14:paraId="04715E6C" w14:textId="77777777" w:rsidR="002E69AC" w:rsidRDefault="002E69AC">
                      <w:pPr>
                        <w:jc w:val="both"/>
                      </w:pPr>
                    </w:p>
                    <w:p w14:paraId="0C400963" w14:textId="77777777" w:rsidR="002E69AC" w:rsidRDefault="002E69AC">
                      <w:pPr>
                        <w:jc w:val="both"/>
                      </w:pPr>
                    </w:p>
                    <w:p w14:paraId="0FB4DEA1" w14:textId="77777777" w:rsidR="002E69AC" w:rsidRDefault="002E69AC">
                      <w:pPr>
                        <w:jc w:val="both"/>
                      </w:pPr>
                    </w:p>
                    <w:p w14:paraId="28CD7ACA" w14:textId="77777777" w:rsidR="002E69AC" w:rsidRDefault="002E69AC">
                      <w:pPr>
                        <w:jc w:val="both"/>
                      </w:pPr>
                    </w:p>
                    <w:p w14:paraId="426E22A5" w14:textId="47131A50" w:rsidR="002E69AC" w:rsidRPr="009F5A4B" w:rsidRDefault="002E69AC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2E69AC" w:rsidRDefault="002E69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60710F30" w14:textId="4BA9F2A9" w:rsidR="009A4D7E" w:rsidRPr="00DD6CBE" w:rsidRDefault="009A4D7E" w:rsidP="00F709F6">
      <w:pPr>
        <w:pStyle w:val="Heading1"/>
        <w:rPr>
          <w:lang w:val="en-US"/>
        </w:rPr>
      </w:pPr>
      <w:bookmarkStart w:id="0" w:name="_Toc507602187"/>
      <w:r w:rsidRPr="00DD6CBE">
        <w:rPr>
          <w:lang w:val="en-US"/>
        </w:rPr>
        <w:lastRenderedPageBreak/>
        <w:t>FD Technical Feasibility</w:t>
      </w:r>
      <w:bookmarkEnd w:id="0"/>
    </w:p>
    <w:p w14:paraId="4BE32AC9" w14:textId="14AEE140" w:rsidR="00C47582" w:rsidRPr="00C47582" w:rsidRDefault="00CC2ABA" w:rsidP="00C47582">
      <w:pPr>
        <w:pStyle w:val="Heading2"/>
        <w:numPr>
          <w:ilvl w:val="0"/>
          <w:numId w:val="0"/>
        </w:numPr>
        <w:rPr>
          <w:rFonts w:ascii="Times New Roman" w:hAnsi="Times New Roman"/>
          <w:szCs w:val="22"/>
          <w:lang w:val="en-US"/>
        </w:rPr>
      </w:pPr>
      <w:bookmarkStart w:id="1" w:name="_Toc507602189"/>
      <w:ins w:id="2" w:author="yx" w:date="2018-07-05T15:50:00Z">
        <w:r w:rsidRPr="00C47582">
          <w:rPr>
            <w:rFonts w:ascii="Times New Roman" w:hAnsi="Times New Roman"/>
            <w:szCs w:val="22"/>
          </w:rPr>
          <w:t>A device with wireless Full Duplex (FD) capability can simultaneously transmit and receive wireless signals sharing the same frequency resource. FD feasibility analyses for 802.11</w:t>
        </w:r>
      </w:ins>
      <w:ins w:id="3" w:author="yx" w:date="2018-07-05T15:57:00Z">
        <w:r>
          <w:rPr>
            <w:rFonts w:ascii="Times New Roman" w:hAnsi="Times New Roman"/>
            <w:szCs w:val="22"/>
          </w:rPr>
          <w:t xml:space="preserve"> </w:t>
        </w:r>
      </w:ins>
      <w:ins w:id="4" w:author="yx" w:date="2018-07-05T15:58:00Z">
        <w:r>
          <w:rPr>
            <w:rFonts w:ascii="Times New Roman" w:hAnsi="Times New Roman"/>
            <w:szCs w:val="22"/>
          </w:rPr>
          <w:t xml:space="preserve">include both </w:t>
        </w:r>
      </w:ins>
      <w:ins w:id="5" w:author="yx" w:date="2018-07-05T15:57:00Z">
        <w:r>
          <w:rPr>
            <w:rFonts w:ascii="Times New Roman" w:hAnsi="Times New Roman"/>
            <w:szCs w:val="22"/>
          </w:rPr>
          <w:t xml:space="preserve">PHY and MAC </w:t>
        </w:r>
      </w:ins>
      <w:ins w:id="6" w:author="yx" w:date="2018-07-05T15:58:00Z">
        <w:r>
          <w:rPr>
            <w:rFonts w:ascii="Times New Roman" w:hAnsi="Times New Roman"/>
            <w:szCs w:val="22"/>
          </w:rPr>
          <w:t>aspects.</w:t>
        </w:r>
      </w:ins>
    </w:p>
    <w:p w14:paraId="55CE13FA" w14:textId="77777777" w:rsidR="00F709F6" w:rsidRPr="00F709F6" w:rsidRDefault="00F709F6" w:rsidP="005444F5">
      <w:pPr>
        <w:pStyle w:val="Heading2"/>
        <w:numPr>
          <w:ilvl w:val="1"/>
          <w:numId w:val="41"/>
        </w:numPr>
        <w:ind w:left="720" w:hanging="720"/>
        <w:rPr>
          <w:lang w:val="en-US"/>
        </w:rPr>
      </w:pPr>
      <w:r w:rsidRPr="00F709F6">
        <w:rPr>
          <w:lang w:val="en-US"/>
        </w:rPr>
        <w:t>FD operations within a BSS</w:t>
      </w:r>
      <w:bookmarkEnd w:id="1"/>
    </w:p>
    <w:p w14:paraId="31CB4495" w14:textId="111ECB9E" w:rsidR="00D86728" w:rsidRDefault="00D86728" w:rsidP="00F709F6"/>
    <w:p w14:paraId="320CF88A" w14:textId="777F31D0" w:rsidR="00F709F6" w:rsidRDefault="00B769B7" w:rsidP="00F709F6">
      <w:ins w:id="7" w:author="yx" w:date="2018-07-05T15:50:00Z">
        <w:r w:rsidRPr="00C47582">
          <w:rPr>
            <w:szCs w:val="22"/>
          </w:rPr>
          <w:t>The most challenging work in FD development is probably to efficiently and sufficiently cancel the self-interference (SI) which is transmitted by a</w:t>
        </w:r>
      </w:ins>
      <w:ins w:id="8" w:author="yx" w:date="2018-07-05T16:53:00Z">
        <w:r w:rsidR="005444F5">
          <w:rPr>
            <w:szCs w:val="22"/>
          </w:rPr>
          <w:t>n</w:t>
        </w:r>
      </w:ins>
      <w:ins w:id="9" w:author="yx" w:date="2018-07-05T15:50:00Z">
        <w:r w:rsidRPr="00C47582">
          <w:rPr>
            <w:szCs w:val="22"/>
          </w:rPr>
          <w:t xml:space="preserve"> FD-capable device and received by the same device through transceiver coupling and multipath reflections. </w:t>
        </w:r>
      </w:ins>
    </w:p>
    <w:p w14:paraId="36A7829A" w14:textId="46651179" w:rsidR="00F709F6" w:rsidRDefault="00F709F6" w:rsidP="00F709F6"/>
    <w:p w14:paraId="1B7384A2" w14:textId="5FAF4522" w:rsidR="00954712" w:rsidRDefault="00954712" w:rsidP="005444F5">
      <w:pPr>
        <w:pStyle w:val="Heading3"/>
        <w:rPr>
          <w:lang w:val="en-US"/>
        </w:rPr>
      </w:pPr>
      <w:bookmarkStart w:id="10" w:name="_Toc507602190"/>
      <w:r>
        <w:rPr>
          <w:lang w:val="en-US"/>
        </w:rPr>
        <w:t>Self-interference cancellation level</w:t>
      </w:r>
      <w:bookmarkEnd w:id="10"/>
    </w:p>
    <w:p w14:paraId="534A17D3" w14:textId="140422C7" w:rsidR="00F709F6" w:rsidRDefault="009B0BF5" w:rsidP="00F709F6">
      <w:pPr>
        <w:rPr>
          <w:ins w:id="11" w:author="yx" w:date="2018-07-05T16:21:00Z"/>
          <w:szCs w:val="22"/>
        </w:rPr>
      </w:pPr>
      <w:ins w:id="12" w:author="yx" w:date="2018-07-05T16:20:00Z">
        <w:r w:rsidRPr="00C47582">
          <w:rPr>
            <w:szCs w:val="22"/>
          </w:rPr>
          <w:t xml:space="preserve">Self-interference produced by the transmitted signal can be very strong and thus has a significant impact on RF and digital properties of the </w:t>
        </w:r>
      </w:ins>
      <w:ins w:id="13" w:author="Yan Xin" w:date="2018-07-10T10:36:00Z">
        <w:r w:rsidR="00CC2ABA">
          <w:rPr>
            <w:szCs w:val="22"/>
          </w:rPr>
          <w:t xml:space="preserve">desired </w:t>
        </w:r>
      </w:ins>
      <w:ins w:id="14" w:author="yx" w:date="2018-07-05T16:20:00Z">
        <w:r w:rsidRPr="00C47582">
          <w:rPr>
            <w:szCs w:val="22"/>
          </w:rPr>
          <w:t>signal.</w:t>
        </w:r>
      </w:ins>
    </w:p>
    <w:p w14:paraId="08F6111C" w14:textId="5026052E" w:rsidR="009B0BF5" w:rsidRDefault="009B0BF5" w:rsidP="00F709F6">
      <w:pPr>
        <w:rPr>
          <w:ins w:id="15" w:author="yx" w:date="2018-07-05T16:21:00Z"/>
          <w:szCs w:val="22"/>
        </w:rPr>
      </w:pPr>
    </w:p>
    <w:p w14:paraId="62FB15F1" w14:textId="7C4F5E13" w:rsidR="009B0BF5" w:rsidRDefault="009B0BF5" w:rsidP="00F709F6">
      <w:pPr>
        <w:rPr>
          <w:ins w:id="16" w:author="yx" w:date="2018-07-05T16:21:00Z"/>
          <w:szCs w:val="22"/>
        </w:rPr>
      </w:pPr>
      <w:ins w:id="17" w:author="yx" w:date="2018-07-05T16:21:00Z">
        <w:r>
          <w:rPr>
            <w:szCs w:val="22"/>
          </w:rPr>
          <w:t>In general, self-interference includes:</w:t>
        </w:r>
      </w:ins>
    </w:p>
    <w:p w14:paraId="5585B649" w14:textId="6C3A1CAE" w:rsidR="009B0BF5" w:rsidRDefault="009B0BF5" w:rsidP="009B0BF5">
      <w:pPr>
        <w:pStyle w:val="ListParagraph"/>
        <w:numPr>
          <w:ilvl w:val="0"/>
          <w:numId w:val="42"/>
        </w:numPr>
      </w:pPr>
      <w:proofErr w:type="gramStart"/>
      <w:ins w:id="18" w:author="yx" w:date="2018-07-05T16:22:00Z">
        <w:r>
          <w:t>linear</w:t>
        </w:r>
        <w:proofErr w:type="gramEnd"/>
        <w:r>
          <w:t xml:space="preserve"> components: </w:t>
        </w:r>
        <w:r w:rsidRPr="009B0BF5">
          <w:rPr>
            <w:lang w:val="en-US"/>
          </w:rPr>
          <w:t xml:space="preserve">leakage from </w:t>
        </w:r>
        <w:proofErr w:type="spellStart"/>
        <w:r w:rsidRPr="009B0BF5">
          <w:rPr>
            <w:lang w:val="en-US"/>
          </w:rPr>
          <w:t>Tx</w:t>
        </w:r>
        <w:proofErr w:type="spellEnd"/>
        <w:r w:rsidRPr="009B0BF5">
          <w:rPr>
            <w:lang w:val="en-US"/>
          </w:rPr>
          <w:t xml:space="preserve"> to Rx, possible reflections due to antenna/transceiver,</w:t>
        </w:r>
      </w:ins>
      <w:ins w:id="19" w:author="yx" w:date="2018-07-05T16:23:00Z">
        <w:r w:rsidRPr="009B0BF5">
          <w:rPr>
            <w:lang w:val="en-US"/>
          </w:rPr>
          <w:t xml:space="preserve"> </w:t>
        </w:r>
      </w:ins>
      <w:ins w:id="20" w:author="yx" w:date="2018-07-05T16:22:00Z">
        <w:r w:rsidRPr="009B0BF5">
          <w:rPr>
            <w:lang w:val="en-US"/>
          </w:rPr>
          <w:t xml:space="preserve">and reflections from environment. The main interference signal power could be about the same level of the </w:t>
        </w:r>
        <w:proofErr w:type="spellStart"/>
        <w:r w:rsidRPr="009B0BF5">
          <w:rPr>
            <w:lang w:val="en-US"/>
          </w:rPr>
          <w:t>Tx</w:t>
        </w:r>
        <w:proofErr w:type="spellEnd"/>
        <w:r w:rsidRPr="009B0BF5">
          <w:rPr>
            <w:lang w:val="en-US"/>
          </w:rPr>
          <w:t xml:space="preserve"> power</w:t>
        </w:r>
      </w:ins>
      <w:ins w:id="21" w:author="yx" w:date="2018-07-05T16:23:00Z">
        <w:r>
          <w:rPr>
            <w:lang w:val="en-US"/>
          </w:rPr>
          <w:t>;</w:t>
        </w:r>
      </w:ins>
    </w:p>
    <w:p w14:paraId="40A19A06" w14:textId="3EABD106" w:rsidR="00B769B7" w:rsidRPr="00DF189A" w:rsidRDefault="009B0BF5" w:rsidP="002F21A3">
      <w:pPr>
        <w:pStyle w:val="ListParagraph"/>
        <w:numPr>
          <w:ilvl w:val="0"/>
          <w:numId w:val="42"/>
        </w:numPr>
        <w:rPr>
          <w:ins w:id="22" w:author="yx" w:date="2018-07-05T16:40:00Z"/>
        </w:rPr>
      </w:pPr>
      <w:ins w:id="23" w:author="yx" w:date="2018-07-05T16:24:00Z">
        <w:r w:rsidRPr="009B0BF5">
          <w:rPr>
            <w:lang w:val="en-US"/>
          </w:rPr>
          <w:t xml:space="preserve">nonlinear components: nonlinear distortion due to </w:t>
        </w:r>
        <w:proofErr w:type="spellStart"/>
        <w:r w:rsidRPr="009B0BF5">
          <w:rPr>
            <w:lang w:val="en-US"/>
          </w:rPr>
          <w:t>Tx</w:t>
        </w:r>
        <w:proofErr w:type="spellEnd"/>
        <w:r w:rsidRPr="009B0BF5">
          <w:rPr>
            <w:lang w:val="en-US"/>
          </w:rPr>
          <w:t xml:space="preserve"> power amplifier (PA), which is about</w:t>
        </w:r>
      </w:ins>
      <w:ins w:id="24" w:author="yx" w:date="2018-07-05T16:25:00Z">
        <w:r w:rsidRPr="009B0BF5">
          <w:rPr>
            <w:lang w:val="en-US"/>
          </w:rPr>
          <w:t xml:space="preserve"> </w:t>
        </w:r>
      </w:ins>
      <w:ins w:id="25" w:author="yx" w:date="2018-07-05T16:24:00Z">
        <w:r w:rsidRPr="009B0BF5">
          <w:rPr>
            <w:lang w:val="en-US"/>
          </w:rPr>
          <w:t xml:space="preserve">30 dB lower </w:t>
        </w:r>
        <w:r w:rsidRPr="002F21A3">
          <w:rPr>
            <w:lang w:val="en-US"/>
          </w:rPr>
          <w:t>than the main signal in linear self-interference [3]</w:t>
        </w:r>
      </w:ins>
      <w:ins w:id="26" w:author="yx" w:date="2018-07-05T16:25:00Z">
        <w:r>
          <w:rPr>
            <w:lang w:val="en-US"/>
          </w:rPr>
          <w:t>;</w:t>
        </w:r>
      </w:ins>
    </w:p>
    <w:p w14:paraId="1359324F" w14:textId="1F69D229" w:rsidR="00DF189A" w:rsidRDefault="00DF189A" w:rsidP="002F21A3">
      <w:pPr>
        <w:pStyle w:val="ListParagraph"/>
        <w:numPr>
          <w:ilvl w:val="0"/>
          <w:numId w:val="42"/>
        </w:numPr>
      </w:pPr>
      <w:proofErr w:type="spellStart"/>
      <w:proofErr w:type="gramStart"/>
      <w:ins w:id="27" w:author="yx" w:date="2018-07-05T16:40:00Z">
        <w:r>
          <w:rPr>
            <w:lang w:val="en-US"/>
          </w:rPr>
          <w:t>Tx</w:t>
        </w:r>
        <w:proofErr w:type="spellEnd"/>
        <w:proofErr w:type="gramEnd"/>
        <w:r>
          <w:rPr>
            <w:lang w:val="en-US"/>
          </w:rPr>
          <w:t xml:space="preserve"> noise: </w:t>
        </w:r>
        <w:r w:rsidRPr="00DF189A">
          <w:t xml:space="preserve">due to PA noise and phase noise, which is about -50 </w:t>
        </w:r>
        <w:proofErr w:type="spellStart"/>
        <w:r w:rsidRPr="00DF189A">
          <w:t>dBm</w:t>
        </w:r>
        <w:proofErr w:type="spellEnd"/>
        <w:r>
          <w:t xml:space="preserve"> [3].</w:t>
        </w:r>
      </w:ins>
    </w:p>
    <w:p w14:paraId="1FDC2C39" w14:textId="582C6F08" w:rsidR="00D86728" w:rsidRPr="00F709F6" w:rsidRDefault="00D86728" w:rsidP="00F709F6"/>
    <w:p w14:paraId="552F8780" w14:textId="473655C3" w:rsidR="00407163" w:rsidRPr="006358CE" w:rsidRDefault="006358CE" w:rsidP="00407163">
      <w:pPr>
        <w:rPr>
          <w:lang w:val="en-US"/>
        </w:rPr>
      </w:pPr>
      <w:r>
        <w:rPr>
          <w:szCs w:val="22"/>
          <w:lang w:val="en-US"/>
        </w:rPr>
        <w:t xml:space="preserve"> </w:t>
      </w:r>
      <w:ins w:id="28" w:author="yx" w:date="2018-07-05T16:43:00Z">
        <w:r w:rsidR="00DF189A">
          <w:rPr>
            <w:szCs w:val="22"/>
            <w:lang w:val="en-US"/>
          </w:rPr>
          <w:t xml:space="preserve">Assume </w:t>
        </w:r>
      </w:ins>
      <w:ins w:id="29" w:author="yx" w:date="2018-07-05T16:52:00Z">
        <w:r w:rsidR="005444F5">
          <w:rPr>
            <w:szCs w:val="22"/>
            <w:lang w:val="en-US"/>
          </w:rPr>
          <w:t xml:space="preserve">that </w:t>
        </w:r>
      </w:ins>
      <w:ins w:id="30" w:author="yx" w:date="2018-07-05T16:44:00Z">
        <w:r w:rsidR="00DF189A">
          <w:rPr>
            <w:szCs w:val="22"/>
            <w:lang w:val="en-US"/>
          </w:rPr>
          <w:t xml:space="preserve">in </w:t>
        </w:r>
      </w:ins>
      <w:ins w:id="31" w:author="yx" w:date="2018-07-05T16:43:00Z">
        <w:r w:rsidR="00DF189A">
          <w:rPr>
            <w:szCs w:val="22"/>
            <w:lang w:val="en-US"/>
          </w:rPr>
          <w:t xml:space="preserve">an indoor </w:t>
        </w:r>
      </w:ins>
      <w:ins w:id="32" w:author="yx" w:date="2018-07-05T16:44:00Z">
        <w:r w:rsidR="00DF189A">
          <w:rPr>
            <w:szCs w:val="22"/>
            <w:lang w:val="en-US"/>
          </w:rPr>
          <w:t xml:space="preserve">environment, noise figure </w:t>
        </w:r>
      </w:ins>
      <w:ins w:id="33" w:author="yx" w:date="2018-07-05T16:49:00Z">
        <w:r w:rsidR="00A7650C">
          <w:rPr>
            <w:szCs w:val="22"/>
            <w:lang w:val="en-US"/>
          </w:rPr>
          <w:t xml:space="preserve">(NF) </w:t>
        </w:r>
      </w:ins>
      <w:ins w:id="34" w:author="yx" w:date="2018-07-05T16:44:00Z">
        <w:r w:rsidR="00DF189A">
          <w:rPr>
            <w:szCs w:val="22"/>
            <w:lang w:val="en-US"/>
          </w:rPr>
          <w:t xml:space="preserve">is 6 dB, </w:t>
        </w:r>
      </w:ins>
      <w:ins w:id="35" w:author="yx" w:date="2018-07-05T16:47:00Z">
        <w:r w:rsidR="00A7650C">
          <w:rPr>
            <w:szCs w:val="22"/>
            <w:lang w:val="en-US"/>
          </w:rPr>
          <w:t xml:space="preserve">bandwidth </w:t>
        </w:r>
      </w:ins>
      <w:ins w:id="36" w:author="yx" w:date="2018-07-05T16:48:00Z">
        <w:r w:rsidR="00A7650C">
          <w:rPr>
            <w:szCs w:val="22"/>
            <w:lang w:val="en-US"/>
          </w:rPr>
          <w:t xml:space="preserve">(BW) </w:t>
        </w:r>
      </w:ins>
      <w:ins w:id="37" w:author="yx" w:date="2018-07-05T16:47:00Z">
        <w:r w:rsidR="00A7650C">
          <w:rPr>
            <w:szCs w:val="22"/>
            <w:lang w:val="en-US"/>
          </w:rPr>
          <w:t xml:space="preserve">is 20 MHz, </w:t>
        </w:r>
      </w:ins>
      <w:proofErr w:type="gramStart"/>
      <w:ins w:id="38" w:author="yx" w:date="2018-07-06T11:32:00Z">
        <w:r w:rsidR="000305C9">
          <w:rPr>
            <w:szCs w:val="22"/>
            <w:lang w:val="en-US"/>
          </w:rPr>
          <w:t>implementation</w:t>
        </w:r>
        <w:proofErr w:type="gramEnd"/>
        <w:r w:rsidR="000305C9">
          <w:rPr>
            <w:szCs w:val="22"/>
            <w:lang w:val="en-US"/>
          </w:rPr>
          <w:t xml:space="preserve"> </w:t>
        </w:r>
      </w:ins>
      <w:ins w:id="39" w:author="yx" w:date="2018-07-05T16:47:00Z">
        <w:r w:rsidR="00A7650C">
          <w:rPr>
            <w:szCs w:val="22"/>
            <w:lang w:val="en-US"/>
          </w:rPr>
          <w:t xml:space="preserve">margin (Io) is 5 </w:t>
        </w:r>
        <w:proofErr w:type="spellStart"/>
        <w:r w:rsidR="00A7650C">
          <w:rPr>
            <w:szCs w:val="22"/>
            <w:lang w:val="en-US"/>
          </w:rPr>
          <w:t>dB.</w:t>
        </w:r>
        <w:proofErr w:type="spellEnd"/>
        <w:r w:rsidR="00A7650C">
          <w:rPr>
            <w:szCs w:val="22"/>
            <w:lang w:val="en-US"/>
          </w:rPr>
          <w:t xml:space="preserve"> Noise floor is calcula</w:t>
        </w:r>
      </w:ins>
      <w:ins w:id="40" w:author="yx" w:date="2018-07-05T16:48:00Z">
        <w:r w:rsidR="00A7650C">
          <w:rPr>
            <w:szCs w:val="22"/>
            <w:lang w:val="en-US"/>
          </w:rPr>
          <w:t>ted as:</w:t>
        </w:r>
      </w:ins>
    </w:p>
    <w:p w14:paraId="3422A45E" w14:textId="064EFCB4" w:rsidR="00054B32" w:rsidRDefault="00054B32" w:rsidP="00240B3B">
      <w:pPr>
        <w:jc w:val="both"/>
        <w:rPr>
          <w:ins w:id="41" w:author="yx" w:date="2018-07-05T16:49:00Z"/>
          <w:lang w:val="en-US"/>
        </w:rPr>
      </w:pPr>
    </w:p>
    <w:p w14:paraId="406FDDE0" w14:textId="2620004F" w:rsidR="00A7650C" w:rsidRDefault="00BE75CD" w:rsidP="00240B3B">
      <w:pPr>
        <w:jc w:val="both"/>
        <w:rPr>
          <w:ins w:id="42" w:author="yx" w:date="2018-07-05T16:46:00Z"/>
          <w:lang w:val="en-US"/>
        </w:rPr>
      </w:pPr>
      <m:oMath>
        <m:sSub>
          <m:sSubPr>
            <m:ctrlPr>
              <w:ins w:id="43" w:author="yx" w:date="2018-07-05T16:49:00Z">
                <w:rPr>
                  <w:rFonts w:ascii="Cambria Math" w:hAnsi="Cambria Math"/>
                  <w:i/>
                  <w:lang w:val="en-US"/>
                </w:rPr>
              </w:ins>
            </m:ctrlPr>
          </m:sSubPr>
          <m:e>
            <m:r>
              <w:ins w:id="44" w:author="yx" w:date="2018-07-05T16:49:00Z">
                <w:rPr>
                  <w:rFonts w:ascii="Cambria Math" w:hAnsi="Cambria Math"/>
                  <w:lang w:val="en-US"/>
                </w:rPr>
                <m:t>N</m:t>
              </w:ins>
            </m:r>
          </m:e>
          <m:sub>
            <m:r>
              <w:ins w:id="45" w:author="yx" w:date="2018-07-05T16:50:00Z">
                <w:rPr>
                  <w:rFonts w:ascii="Cambria Math" w:hAnsi="Cambria Math"/>
                  <w:lang w:val="en-US"/>
                </w:rPr>
                <m:t>floor</m:t>
              </w:ins>
            </m:r>
          </m:sub>
        </m:sSub>
        <m:r>
          <w:ins w:id="46" w:author="yx" w:date="2018-07-05T16:50:00Z">
            <w:rPr>
              <w:rFonts w:ascii="Cambria Math" w:hAnsi="Cambria Math"/>
              <w:lang w:val="en-US"/>
            </w:rPr>
            <m:t>=10</m:t>
          </w:ins>
        </m:r>
        <m:sSub>
          <m:sSubPr>
            <m:ctrlPr>
              <w:ins w:id="47" w:author="yx" w:date="2018-07-05T16:50:00Z">
                <w:rPr>
                  <w:rFonts w:ascii="Cambria Math" w:hAnsi="Cambria Math"/>
                  <w:i/>
                  <w:lang w:val="en-US"/>
                </w:rPr>
              </w:ins>
            </m:ctrlPr>
          </m:sSubPr>
          <m:e>
            <m:r>
              <w:ins w:id="48" w:author="yx" w:date="2018-07-05T16:50:00Z">
                <w:rPr>
                  <w:rFonts w:ascii="Cambria Math" w:hAnsi="Cambria Math"/>
                  <w:lang w:val="en-US"/>
                </w:rPr>
                <m:t>log</m:t>
              </w:ins>
            </m:r>
          </m:e>
          <m:sub>
            <m:r>
              <w:ins w:id="49" w:author="yx" w:date="2018-07-05T16:50:00Z">
                <w:rPr>
                  <w:rFonts w:ascii="Cambria Math" w:hAnsi="Cambria Math"/>
                  <w:lang w:val="en-US"/>
                </w:rPr>
                <m:t>10</m:t>
              </w:ins>
            </m:r>
          </m:sub>
        </m:sSub>
        <m:r>
          <w:ins w:id="50" w:author="yx" w:date="2018-07-05T16:50:00Z">
            <w:rPr>
              <w:rFonts w:ascii="Cambria Math" w:hAnsi="Cambria Math"/>
              <w:lang w:val="en-US"/>
            </w:rPr>
            <m:t>BW</m:t>
          </w:ins>
        </m:r>
        <m:d>
          <m:dPr>
            <m:ctrlPr>
              <w:ins w:id="51" w:author="yx" w:date="2018-07-05T16:50:00Z">
                <w:rPr>
                  <w:rFonts w:ascii="Cambria Math" w:hAnsi="Cambria Math"/>
                  <w:i/>
                  <w:lang w:val="en-US"/>
                </w:rPr>
              </w:ins>
            </m:ctrlPr>
          </m:dPr>
          <m:e>
            <m:r>
              <w:ins w:id="52" w:author="yx" w:date="2018-07-05T16:50:00Z">
                <w:rPr>
                  <w:rFonts w:ascii="Cambria Math" w:hAnsi="Cambria Math"/>
                  <w:lang w:val="en-US"/>
                </w:rPr>
                <m:t>MHz</m:t>
              </w:ins>
            </m:r>
          </m:e>
        </m:d>
        <m:r>
          <w:ins w:id="53" w:author="yx" w:date="2018-07-05T16:50:00Z">
            <w:rPr>
              <w:rFonts w:ascii="Cambria Math" w:hAnsi="Cambria Math"/>
              <w:lang w:val="en-US"/>
            </w:rPr>
            <m:t>+NF+</m:t>
          </w:ins>
        </m:r>
        <m:sSub>
          <m:sSubPr>
            <m:ctrlPr>
              <w:ins w:id="54" w:author="yx" w:date="2018-07-05T16:50:00Z">
                <w:rPr>
                  <w:rFonts w:ascii="Cambria Math" w:hAnsi="Cambria Math"/>
                  <w:i/>
                  <w:lang w:val="en-US"/>
                </w:rPr>
              </w:ins>
            </m:ctrlPr>
          </m:sSubPr>
          <m:e>
            <m:r>
              <w:ins w:id="55" w:author="yx" w:date="2018-07-05T16:50:00Z">
                <w:rPr>
                  <w:rFonts w:ascii="Cambria Math" w:hAnsi="Cambria Math"/>
                  <w:lang w:val="en-US"/>
                </w:rPr>
                <m:t>I</m:t>
              </w:ins>
            </m:r>
          </m:e>
          <m:sub>
            <m:r>
              <w:ins w:id="56" w:author="yx" w:date="2018-07-05T16:50:00Z">
                <w:rPr>
                  <w:rFonts w:ascii="Cambria Math" w:hAnsi="Cambria Math"/>
                  <w:lang w:val="en-US"/>
                </w:rPr>
                <m:t>o</m:t>
              </w:ins>
            </m:r>
          </m:sub>
        </m:sSub>
      </m:oMath>
      <w:ins w:id="57" w:author="yx" w:date="2018-07-05T16:50:00Z">
        <w:r w:rsidR="00A7650C">
          <w:rPr>
            <w:lang w:val="en-US"/>
          </w:rPr>
          <w:t xml:space="preserve"> – 114 </w:t>
        </w:r>
        <w:proofErr w:type="spellStart"/>
        <w:r w:rsidR="00A7650C">
          <w:rPr>
            <w:lang w:val="en-US"/>
          </w:rPr>
          <w:t>dBm</w:t>
        </w:r>
        <w:proofErr w:type="spellEnd"/>
        <w:r w:rsidR="00A7650C">
          <w:rPr>
            <w:lang w:val="en-US"/>
          </w:rPr>
          <w:t xml:space="preserve"> = </w:t>
        </w:r>
      </w:ins>
      <w:ins w:id="58" w:author="yx" w:date="2018-07-05T16:51:00Z">
        <w:r w:rsidR="00A7650C">
          <w:rPr>
            <w:lang w:val="en-US"/>
          </w:rPr>
          <w:t>-</w:t>
        </w:r>
      </w:ins>
      <w:ins w:id="59" w:author="yx" w:date="2018-07-05T16:50:00Z">
        <w:r w:rsidR="00A7650C">
          <w:rPr>
            <w:lang w:val="en-US"/>
          </w:rPr>
          <w:t>90</w:t>
        </w:r>
      </w:ins>
      <w:ins w:id="60" w:author="yx" w:date="2018-07-05T16:51:00Z">
        <w:r w:rsidR="00A7650C">
          <w:rPr>
            <w:lang w:val="en-US"/>
          </w:rPr>
          <w:t xml:space="preserve"> </w:t>
        </w:r>
        <w:proofErr w:type="spellStart"/>
        <w:r w:rsidR="00A7650C">
          <w:rPr>
            <w:lang w:val="en-US"/>
          </w:rPr>
          <w:t>dBm</w:t>
        </w:r>
      </w:ins>
      <w:proofErr w:type="spellEnd"/>
      <w:ins w:id="61" w:author="Yan Xin" w:date="2018-07-10T11:17:00Z">
        <w:r w:rsidR="006D3544">
          <w:rPr>
            <w:lang w:val="en-US"/>
          </w:rPr>
          <w:t>.</w:t>
        </w:r>
      </w:ins>
      <w:ins w:id="62" w:author="yx" w:date="2018-07-05T16:50:00Z">
        <w:r w:rsidR="00A7650C">
          <w:rPr>
            <w:lang w:val="en-US"/>
          </w:rPr>
          <w:t xml:space="preserve"> </w:t>
        </w:r>
      </w:ins>
    </w:p>
    <w:p w14:paraId="4B21F669" w14:textId="53D1365E" w:rsidR="00DF189A" w:rsidRDefault="00DF189A" w:rsidP="00240B3B">
      <w:pPr>
        <w:jc w:val="both"/>
        <w:rPr>
          <w:ins w:id="63" w:author="yx" w:date="2018-07-05T16:48:00Z"/>
          <w:lang w:val="en-US"/>
        </w:rPr>
      </w:pPr>
    </w:p>
    <w:p w14:paraId="7BC576D7" w14:textId="207516B8" w:rsidR="005444F5" w:rsidRDefault="005444F5" w:rsidP="00240B3B">
      <w:pPr>
        <w:jc w:val="both"/>
        <w:rPr>
          <w:ins w:id="64" w:author="yx" w:date="2018-07-05T16:59:00Z"/>
          <w:lang w:val="en-CA"/>
        </w:rPr>
      </w:pPr>
      <w:ins w:id="65" w:author="yx" w:date="2018-07-05T16:51:00Z">
        <w:r>
          <w:rPr>
            <w:lang w:val="en-US"/>
          </w:rPr>
          <w:t xml:space="preserve">If the transmit power equals </w:t>
        </w:r>
      </w:ins>
      <w:ins w:id="66" w:author="yx" w:date="2018-07-05T16:52:00Z">
        <w:r>
          <w:rPr>
            <w:lang w:val="en-US"/>
          </w:rPr>
          <w:t xml:space="preserve">20 </w:t>
        </w:r>
        <w:proofErr w:type="spellStart"/>
        <w:r>
          <w:rPr>
            <w:lang w:val="en-US"/>
          </w:rPr>
          <w:t>dBm</w:t>
        </w:r>
        <w:proofErr w:type="spellEnd"/>
        <w:r>
          <w:rPr>
            <w:lang w:val="en-US"/>
          </w:rPr>
          <w:t xml:space="preserve">, </w:t>
        </w:r>
        <w:r>
          <w:rPr>
            <w:lang w:val="en-CA"/>
          </w:rPr>
          <w:t>i</w:t>
        </w:r>
        <w:r w:rsidRPr="005444F5">
          <w:rPr>
            <w:lang w:val="en-CA"/>
          </w:rPr>
          <w:t>t requires an FD receiver to have an SIC ability in a level of 20-(-90) = 110 dB in order to reduce the main interference signal to the noise floor power level.</w:t>
        </w:r>
      </w:ins>
    </w:p>
    <w:p w14:paraId="2A8CCC8F" w14:textId="77777777" w:rsidR="00EA2757" w:rsidRDefault="00EA2757" w:rsidP="00240B3B">
      <w:pPr>
        <w:jc w:val="both"/>
        <w:rPr>
          <w:ins w:id="67" w:author="yx" w:date="2018-07-05T16:59:00Z"/>
          <w:lang w:val="en-CA"/>
        </w:rPr>
      </w:pPr>
    </w:p>
    <w:p w14:paraId="0279BE30" w14:textId="4C9A7A6D" w:rsidR="00EA2757" w:rsidRPr="005444F5" w:rsidRDefault="00EA2757" w:rsidP="00240B3B">
      <w:pPr>
        <w:jc w:val="both"/>
        <w:rPr>
          <w:ins w:id="68" w:author="yx" w:date="2018-07-05T16:53:00Z"/>
          <w:lang w:val="en-CA"/>
        </w:rPr>
      </w:pPr>
      <w:ins w:id="69" w:author="yx" w:date="2018-07-05T16:59:00Z">
        <w:r>
          <w:rPr>
            <w:lang w:val="en-CA"/>
          </w:rPr>
          <w:t>The self-interference channel impulse response can be appropriately modelled as</w:t>
        </w:r>
      </w:ins>
      <w:ins w:id="70" w:author="yx" w:date="2018-07-06T11:26:00Z">
        <w:r w:rsidR="000305C9">
          <w:rPr>
            <w:lang w:val="en-CA"/>
          </w:rPr>
          <w:t xml:space="preserve"> shown in [2]</w:t>
        </w:r>
      </w:ins>
      <w:ins w:id="71" w:author="yx" w:date="2018-07-06T11:27:00Z">
        <w:r w:rsidR="000305C9">
          <w:rPr>
            <w:lang w:val="en-CA"/>
          </w:rPr>
          <w:t xml:space="preserve"> </w:t>
        </w:r>
      </w:ins>
      <w:ins w:id="72" w:author="yx" w:date="2018-07-05T17:35:00Z">
        <w:r w:rsidR="004D4AA1">
          <w:rPr>
            <w:lang w:val="en-CA"/>
          </w:rPr>
          <w:t>w</w:t>
        </w:r>
      </w:ins>
      <w:ins w:id="73" w:author="yx" w:date="2018-07-05T17:33:00Z">
        <w:r w:rsidR="004D4AA1">
          <w:rPr>
            <w:lang w:val="en-CA"/>
          </w:rPr>
          <w:t>here</w:t>
        </w:r>
      </w:ins>
      <w:ins w:id="74" w:author="yx" w:date="2018-07-06T11:31:00Z">
        <w:r w:rsidR="000305C9">
          <w:rPr>
            <w:lang w:val="en-CA"/>
          </w:rPr>
          <w:t xml:space="preserve"> the parameters o</w:t>
        </w:r>
      </w:ins>
      <w:ins w:id="75" w:author="yx" w:date="2018-07-06T11:32:00Z">
        <w:r w:rsidR="000305C9">
          <w:rPr>
            <w:lang w:val="en-CA"/>
          </w:rPr>
          <w:t xml:space="preserve">f </w:t>
        </w:r>
      </w:ins>
      <w:ins w:id="76" w:author="yx" w:date="2018-07-06T11:33:00Z">
        <w:r w:rsidR="000305C9">
          <w:rPr>
            <w:lang w:val="en-CA"/>
          </w:rPr>
          <w:t xml:space="preserve">the </w:t>
        </w:r>
      </w:ins>
      <w:ins w:id="77" w:author="yx" w:date="2018-07-06T11:31:00Z">
        <w:r w:rsidR="000305C9">
          <w:rPr>
            <w:lang w:val="en-CA"/>
          </w:rPr>
          <w:t xml:space="preserve">linear </w:t>
        </w:r>
      </w:ins>
      <w:ins w:id="78" w:author="yx" w:date="2018-07-06T11:33:00Z">
        <w:r w:rsidR="000305C9">
          <w:rPr>
            <w:lang w:val="en-CA"/>
          </w:rPr>
          <w:t xml:space="preserve">portion </w:t>
        </w:r>
      </w:ins>
      <w:ins w:id="79" w:author="yx" w:date="2018-07-06T11:34:00Z">
        <w:r w:rsidR="000305C9">
          <w:rPr>
            <w:lang w:val="en-CA"/>
          </w:rPr>
          <w:t xml:space="preserve">of the </w:t>
        </w:r>
      </w:ins>
      <w:ins w:id="80" w:author="yx" w:date="2018-07-06T11:35:00Z">
        <w:r w:rsidR="000305C9">
          <w:rPr>
            <w:lang w:val="en-CA"/>
          </w:rPr>
          <w:t xml:space="preserve">self-interference channel impulse response </w:t>
        </w:r>
      </w:ins>
      <w:ins w:id="81" w:author="yx" w:date="2018-07-05T17:34:00Z">
        <w:r w:rsidR="004D4AA1">
          <w:rPr>
            <w:lang w:val="en-CA"/>
          </w:rPr>
          <w:t>depend on the internal antenna structure</w:t>
        </w:r>
      </w:ins>
      <w:ins w:id="82" w:author="yx" w:date="2018-07-06T11:33:00Z">
        <w:r w:rsidR="000305C9">
          <w:rPr>
            <w:lang w:val="en-CA"/>
          </w:rPr>
          <w:t xml:space="preserve">. </w:t>
        </w:r>
      </w:ins>
      <w:ins w:id="83" w:author="yx" w:date="2018-07-06T11:34:00Z">
        <w:r w:rsidR="000305C9">
          <w:rPr>
            <w:lang w:val="en-CA"/>
          </w:rPr>
          <w:t>T</w:t>
        </w:r>
      </w:ins>
      <w:ins w:id="84" w:author="yx" w:date="2018-07-05T17:34:00Z">
        <w:r w:rsidR="004D4AA1">
          <w:rPr>
            <w:lang w:val="en-CA"/>
          </w:rPr>
          <w:t>hey are quasi-static and can be calculated/estimated bas</w:t>
        </w:r>
      </w:ins>
      <w:ins w:id="85" w:author="yx" w:date="2018-07-05T17:35:00Z">
        <w:r w:rsidR="004D4AA1">
          <w:rPr>
            <w:lang w:val="en-CA"/>
          </w:rPr>
          <w:t>ed on the antenna structure specifications</w:t>
        </w:r>
      </w:ins>
      <w:ins w:id="86" w:author="yx" w:date="2018-07-06T11:34:00Z">
        <w:r w:rsidR="000305C9">
          <w:rPr>
            <w:lang w:val="en-CA"/>
          </w:rPr>
          <w:t xml:space="preserve"> while the parameters of </w:t>
        </w:r>
      </w:ins>
      <w:ins w:id="87" w:author="yx" w:date="2018-07-06T11:35:00Z">
        <w:r w:rsidR="000305C9">
          <w:rPr>
            <w:lang w:val="en-CA"/>
          </w:rPr>
          <w:t>non-linear portion of the self-interference channel impulse response</w:t>
        </w:r>
      </w:ins>
      <w:ins w:id="88" w:author="yx" w:date="2018-07-05T17:36:00Z">
        <w:r w:rsidR="000A3676">
          <w:rPr>
            <w:lang w:val="en-CA"/>
          </w:rPr>
          <w:t xml:space="preserve"> depend on the external possible reflectors in the su</w:t>
        </w:r>
      </w:ins>
      <w:ins w:id="89" w:author="yx" w:date="2018-07-05T17:37:00Z">
        <w:r w:rsidR="000305C9">
          <w:rPr>
            <w:lang w:val="en-CA"/>
          </w:rPr>
          <w:t>r</w:t>
        </w:r>
      </w:ins>
      <w:ins w:id="90" w:author="yx" w:date="2018-07-06T11:35:00Z">
        <w:r w:rsidR="000305C9">
          <w:rPr>
            <w:lang w:val="en-CA"/>
          </w:rPr>
          <w:t>r</w:t>
        </w:r>
      </w:ins>
      <w:ins w:id="91" w:author="yx" w:date="2018-07-05T17:37:00Z">
        <w:r w:rsidR="000A3676">
          <w:rPr>
            <w:lang w:val="en-CA"/>
          </w:rPr>
          <w:t>ounding environment and are time-varying</w:t>
        </w:r>
      </w:ins>
      <w:ins w:id="92" w:author="yx" w:date="2018-07-05T17:38:00Z">
        <w:r w:rsidR="000A3676">
          <w:rPr>
            <w:lang w:val="en-CA"/>
          </w:rPr>
          <w:t>.</w:t>
        </w:r>
      </w:ins>
    </w:p>
    <w:p w14:paraId="4B26514C" w14:textId="3E659EE6" w:rsidR="00DF189A" w:rsidRPr="000305C9" w:rsidRDefault="00DF189A" w:rsidP="00240B3B">
      <w:pPr>
        <w:jc w:val="both"/>
        <w:rPr>
          <w:lang w:val="en-CA"/>
        </w:rPr>
      </w:pPr>
    </w:p>
    <w:p w14:paraId="281F4769" w14:textId="77777777" w:rsidR="005444F5" w:rsidRPr="005444F5" w:rsidRDefault="005444F5" w:rsidP="005444F5">
      <w:pPr>
        <w:pStyle w:val="Heading3"/>
        <w:rPr>
          <w:lang w:val="en-US"/>
        </w:rPr>
      </w:pPr>
      <w:bookmarkStart w:id="93" w:name="_Toc507602191"/>
      <w:r w:rsidRPr="005444F5">
        <w:rPr>
          <w:lang w:val="en-US"/>
        </w:rPr>
        <w:t>Potential techniques for self-interference cancellation</w:t>
      </w:r>
      <w:bookmarkEnd w:id="93"/>
    </w:p>
    <w:p w14:paraId="461C437D" w14:textId="3D37E813" w:rsidR="005444F5" w:rsidDel="00673EEF" w:rsidRDefault="005444F5" w:rsidP="00240B3B">
      <w:pPr>
        <w:jc w:val="both"/>
        <w:rPr>
          <w:del w:id="94" w:author="yx" w:date="2018-07-05T18:08:00Z"/>
          <w:lang w:val="en-US"/>
        </w:rPr>
      </w:pPr>
    </w:p>
    <w:p w14:paraId="1EAA69DA" w14:textId="52698800" w:rsidR="00673EEF" w:rsidRDefault="00673EEF" w:rsidP="00673EEF">
      <w:pPr>
        <w:pStyle w:val="Heading4"/>
        <w:rPr>
          <w:ins w:id="95" w:author="yx" w:date="2018-07-05T18:08:00Z"/>
        </w:rPr>
      </w:pPr>
      <w:ins w:id="96" w:author="yx" w:date="2018-07-05T18:08:00Z">
        <w:r>
          <w:t>General</w:t>
        </w:r>
      </w:ins>
    </w:p>
    <w:p w14:paraId="0AAB870C" w14:textId="77777777" w:rsidR="00673EEF" w:rsidRDefault="00673EEF" w:rsidP="00240B3B">
      <w:pPr>
        <w:jc w:val="both"/>
        <w:rPr>
          <w:ins w:id="97" w:author="yx" w:date="2018-07-05T18:08:00Z"/>
          <w:lang w:val="en-US"/>
        </w:rPr>
      </w:pPr>
    </w:p>
    <w:p w14:paraId="4555F35E" w14:textId="3B2261FE" w:rsidR="005444F5" w:rsidRDefault="00C00156" w:rsidP="00240B3B">
      <w:pPr>
        <w:jc w:val="both"/>
        <w:rPr>
          <w:lang w:val="en-US"/>
        </w:rPr>
      </w:pPr>
      <w:ins w:id="98" w:author="yx" w:date="2018-07-05T17:43:00Z">
        <w:r>
          <w:rPr>
            <w:lang w:val="en-US"/>
          </w:rPr>
          <w:t xml:space="preserve">Due to insufficient receive dynamic range, large self-interference can </w:t>
        </w:r>
      </w:ins>
      <w:ins w:id="99" w:author="yx" w:date="2018-07-05T17:44:00Z">
        <w:r w:rsidRPr="00C00156">
          <w:rPr>
            <w:lang w:val="en-CA"/>
          </w:rPr>
          <w:t xml:space="preserve">saturate the Rx LNA/ADC, and </w:t>
        </w:r>
      </w:ins>
      <w:ins w:id="100" w:author="yx" w:date="2018-07-06T11:37:00Z">
        <w:r w:rsidR="00736100">
          <w:rPr>
            <w:lang w:val="en-CA"/>
          </w:rPr>
          <w:t xml:space="preserve">the </w:t>
        </w:r>
      </w:ins>
      <w:ins w:id="101" w:author="yx" w:date="2018-07-05T17:44:00Z">
        <w:r w:rsidRPr="00C00156">
          <w:rPr>
            <w:lang w:val="en-CA"/>
          </w:rPr>
          <w:t>intended Rx signal is compressed / wiped out</w:t>
        </w:r>
      </w:ins>
      <w:ins w:id="102" w:author="yx" w:date="2018-07-05T17:45:00Z">
        <w:r>
          <w:rPr>
            <w:lang w:val="en-CA"/>
          </w:rPr>
          <w:t xml:space="preserve">. It requires </w:t>
        </w:r>
      </w:ins>
      <w:ins w:id="103" w:author="Yan Xin" w:date="2018-07-10T11:19:00Z">
        <w:r w:rsidR="006D3544">
          <w:rPr>
            <w:lang w:val="en-CA"/>
          </w:rPr>
          <w:t>antenna isolation/</w:t>
        </w:r>
      </w:ins>
      <w:ins w:id="104" w:author="yx" w:date="2018-07-05T17:45:00Z">
        <w:r>
          <w:rPr>
            <w:lang w:val="en-CA"/>
          </w:rPr>
          <w:t xml:space="preserve">analog circuitry </w:t>
        </w:r>
      </w:ins>
      <w:ins w:id="105" w:author="yx" w:date="2018-07-06T11:39:00Z">
        <w:r w:rsidR="00736100">
          <w:rPr>
            <w:lang w:val="en-CA"/>
          </w:rPr>
          <w:t xml:space="preserve">to </w:t>
        </w:r>
      </w:ins>
      <w:ins w:id="106" w:author="yx" w:date="2018-07-05T17:45:00Z">
        <w:r>
          <w:rPr>
            <w:lang w:val="en-CA"/>
          </w:rPr>
          <w:t xml:space="preserve">cancel the </w:t>
        </w:r>
      </w:ins>
      <w:ins w:id="107" w:author="yx" w:date="2018-07-05T17:47:00Z">
        <w:r>
          <w:rPr>
            <w:lang w:val="en-CA"/>
          </w:rPr>
          <w:t>self-</w:t>
        </w:r>
      </w:ins>
      <w:ins w:id="108" w:author="yx" w:date="2018-07-05T17:45:00Z">
        <w:r>
          <w:rPr>
            <w:lang w:val="en-CA"/>
          </w:rPr>
          <w:t>interference sufficiently</w:t>
        </w:r>
      </w:ins>
      <w:ins w:id="109" w:author="yx" w:date="2018-07-05T17:48:00Z">
        <w:r>
          <w:rPr>
            <w:lang w:val="en-CA"/>
          </w:rPr>
          <w:t xml:space="preserve"> in order for the receiver to perform further </w:t>
        </w:r>
      </w:ins>
      <w:ins w:id="110" w:author="yx" w:date="2018-07-05T17:50:00Z">
        <w:r>
          <w:rPr>
            <w:lang w:val="en-CA"/>
          </w:rPr>
          <w:t>self-</w:t>
        </w:r>
      </w:ins>
      <w:ins w:id="111" w:author="yx" w:date="2018-07-05T17:48:00Z">
        <w:r>
          <w:rPr>
            <w:lang w:val="en-CA"/>
          </w:rPr>
          <w:t xml:space="preserve">interference cancellation </w:t>
        </w:r>
      </w:ins>
      <w:ins w:id="112" w:author="yx" w:date="2018-07-05T17:50:00Z">
        <w:r>
          <w:rPr>
            <w:lang w:val="en-CA"/>
          </w:rPr>
          <w:t xml:space="preserve">(SIC) </w:t>
        </w:r>
      </w:ins>
      <w:ins w:id="113" w:author="yx" w:date="2018-07-05T17:48:00Z">
        <w:r>
          <w:rPr>
            <w:lang w:val="en-CA"/>
          </w:rPr>
          <w:lastRenderedPageBreak/>
          <w:t xml:space="preserve">in the digital domain. </w:t>
        </w:r>
      </w:ins>
      <w:ins w:id="114" w:author="yx" w:date="2018-07-05T17:53:00Z">
        <w:r>
          <w:rPr>
            <w:lang w:val="en-CA"/>
          </w:rPr>
          <w:t>As shown in Figure 1</w:t>
        </w:r>
      </w:ins>
      <w:ins w:id="115" w:author="yx" w:date="2018-07-05T17:51:00Z">
        <w:r>
          <w:rPr>
            <w:lang w:val="en-CA"/>
          </w:rPr>
          <w:t xml:space="preserve">, SIC at the FD </w:t>
        </w:r>
      </w:ins>
      <w:ins w:id="116" w:author="yx" w:date="2018-07-05T17:52:00Z">
        <w:r>
          <w:rPr>
            <w:lang w:val="en-CA"/>
          </w:rPr>
          <w:t>receiver</w:t>
        </w:r>
      </w:ins>
      <w:ins w:id="117" w:author="yx" w:date="2018-07-05T17:51:00Z">
        <w:r>
          <w:rPr>
            <w:lang w:val="en-CA"/>
          </w:rPr>
          <w:t xml:space="preserve"> </w:t>
        </w:r>
      </w:ins>
      <w:ins w:id="118" w:author="yx" w:date="2018-07-05T17:52:00Z">
        <w:r>
          <w:rPr>
            <w:lang w:val="en-CA"/>
          </w:rPr>
          <w:t>is implemented with two</w:t>
        </w:r>
      </w:ins>
      <w:ins w:id="119" w:author="yx" w:date="2018-07-05T17:53:00Z">
        <w:r>
          <w:rPr>
            <w:lang w:val="en-CA"/>
          </w:rPr>
          <w:t xml:space="preserve"> </w:t>
        </w:r>
      </w:ins>
      <w:ins w:id="120" w:author="yx" w:date="2018-07-05T17:52:00Z">
        <w:r>
          <w:rPr>
            <w:lang w:val="en-CA"/>
          </w:rPr>
          <w:t>stage</w:t>
        </w:r>
      </w:ins>
      <w:ins w:id="121" w:author="yx" w:date="2018-07-05T17:53:00Z">
        <w:r>
          <w:rPr>
            <w:lang w:val="en-CA"/>
          </w:rPr>
          <w:t>s: analog SIC and digital SIC.</w:t>
        </w:r>
      </w:ins>
      <w:ins w:id="122" w:author="yx" w:date="2018-07-05T17:51:00Z">
        <w:r>
          <w:rPr>
            <w:lang w:val="en-CA"/>
          </w:rPr>
          <w:t xml:space="preserve"> </w:t>
        </w:r>
      </w:ins>
    </w:p>
    <w:p w14:paraId="6F1EB1D8" w14:textId="3E622553" w:rsidR="005444F5" w:rsidDel="00F7172E" w:rsidRDefault="00736100" w:rsidP="00240B3B">
      <w:pPr>
        <w:jc w:val="both"/>
        <w:rPr>
          <w:del w:id="123" w:author="yx" w:date="2018-07-05T17:54:00Z"/>
          <w:lang w:val="en-US"/>
        </w:rPr>
      </w:pPr>
      <w:ins w:id="124" w:author="yx" w:date="2018-07-05T17:54:00Z">
        <w:r w:rsidRPr="00F7172E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0E5AFAAB" wp14:editId="4559E12B">
                  <wp:simplePos x="0" y="0"/>
                  <wp:positionH relativeFrom="column">
                    <wp:posOffset>598018</wp:posOffset>
                  </wp:positionH>
                  <wp:positionV relativeFrom="paragraph">
                    <wp:posOffset>95656</wp:posOffset>
                  </wp:positionV>
                  <wp:extent cx="4282440" cy="3898900"/>
                  <wp:effectExtent l="0" t="0" r="0" b="25400"/>
                  <wp:wrapNone/>
                  <wp:docPr id="100" name="Group 9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82440" cy="3898900"/>
                            <a:chOff x="0" y="0"/>
                            <a:chExt cx="5253606" cy="4771582"/>
                          </a:xfrm>
                        </wpg:grpSpPr>
                        <wps:wsp>
                          <wps:cNvPr id="2" name="Isosceles Triangle 2"/>
                          <wps:cNvSpPr/>
                          <wps:spPr bwMode="auto">
                            <a:xfrm flipV="1">
                              <a:off x="814647" y="379086"/>
                              <a:ext cx="304800" cy="237066"/>
                            </a:xfrm>
                            <a:prstGeom prst="triangl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Isosceles Triangle 3"/>
                          <wps:cNvSpPr/>
                          <wps:spPr bwMode="auto">
                            <a:xfrm flipV="1">
                              <a:off x="4051975" y="379084"/>
                              <a:ext cx="304800" cy="237066"/>
                            </a:xfrm>
                            <a:prstGeom prst="triangl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Right Arrow 4"/>
                          <wps:cNvSpPr/>
                          <wps:spPr bwMode="auto">
                            <a:xfrm rot="16200000">
                              <a:off x="164841" y="1321669"/>
                              <a:ext cx="1583271" cy="172236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ight Arrow 5"/>
                          <wps:cNvSpPr/>
                          <wps:spPr bwMode="auto">
                            <a:xfrm>
                              <a:off x="1011302" y="1110059"/>
                              <a:ext cx="793943" cy="183427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TextBox 35"/>
                          <wps:cNvSpPr txBox="1"/>
                          <wps:spPr>
                            <a:xfrm>
                              <a:off x="2012678" y="795169"/>
                              <a:ext cx="26606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F719746" w14:textId="77777777" w:rsidR="002E69AC" w:rsidRDefault="002E69AC" w:rsidP="0073610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45720" rIns="0" bIns="0" rtlCol="0">
                            <a:noAutofit/>
                          </wps:bodyPr>
                        </wps:wsp>
                        <wps:wsp>
                          <wps:cNvPr id="7" name="Right Arrow 7"/>
                          <wps:cNvSpPr/>
                          <wps:spPr bwMode="auto">
                            <a:xfrm>
                              <a:off x="1846532" y="862284"/>
                              <a:ext cx="158882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1803509" y="879217"/>
                              <a:ext cx="50470" cy="1088752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TextBox 38"/>
                          <wps:cNvSpPr txBox="1"/>
                          <wps:spPr>
                            <a:xfrm>
                              <a:off x="1816124" y="1293263"/>
                              <a:ext cx="725032" cy="4076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1439F6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Variable</w:t>
                                </w:r>
                              </w:p>
                              <w:p w14:paraId="77008C0C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delays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Box 39"/>
                          <wps:cNvSpPr txBox="1"/>
                          <wps:spPr>
                            <a:xfrm rot="5400000">
                              <a:off x="2003172" y="1038816"/>
                              <a:ext cx="3613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7D6F17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Box 40"/>
                          <wps:cNvSpPr txBox="1"/>
                          <wps:spPr>
                            <a:xfrm rot="5400000">
                              <a:off x="2003174" y="1578828"/>
                              <a:ext cx="3613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A4CEA0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Box 41"/>
                          <wps:cNvSpPr txBox="1"/>
                          <wps:spPr>
                            <a:xfrm>
                              <a:off x="2025422" y="1836281"/>
                              <a:ext cx="306085" cy="233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63F83CAD" w14:textId="77777777" w:rsidR="002E69AC" w:rsidRPr="00736100" w:rsidRDefault="002E69AC" w:rsidP="0073610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736100">
                                  <w:rPr>
                                    <w:rFonts w:eastAsia="MS Gothic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736100">
                                  <w:rPr>
                                    <w:rFonts w:eastAsia="MS Gothic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rIns="0" bIns="0" rtlCol="0">
                            <a:noAutofit/>
                          </wps:bodyPr>
                        </wps:wsp>
                        <wps:wsp>
                          <wps:cNvPr id="13" name="Right Arrow 13"/>
                          <wps:cNvSpPr/>
                          <wps:spPr bwMode="auto">
                            <a:xfrm>
                              <a:off x="1868647" y="1911091"/>
                              <a:ext cx="158882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Right Arrow 14"/>
                          <wps:cNvSpPr/>
                          <wps:spPr bwMode="auto">
                            <a:xfrm>
                              <a:off x="2278290" y="862284"/>
                              <a:ext cx="696624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ight Arrow 15"/>
                          <wps:cNvSpPr/>
                          <wps:spPr bwMode="auto">
                            <a:xfrm>
                              <a:off x="2297155" y="1902254"/>
                              <a:ext cx="696624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TextBox 45"/>
                          <wps:cNvSpPr txBox="1"/>
                          <wps:spPr>
                            <a:xfrm>
                              <a:off x="2970728" y="795169"/>
                              <a:ext cx="26606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42ED97EA" w14:textId="77777777" w:rsidR="002E69AC" w:rsidRDefault="002E69AC" w:rsidP="0073610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rIns="0" bIns="0" rtlCol="0">
                            <a:noAutofit/>
                          </wps:bodyPr>
                        </wps:wsp>
                        <wps:wsp>
                          <wps:cNvPr id="17" name="TextBox 46"/>
                          <wps:cNvSpPr txBox="1"/>
                          <wps:spPr>
                            <a:xfrm>
                              <a:off x="2992547" y="1834953"/>
                              <a:ext cx="266522" cy="235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84C1101" w14:textId="77777777" w:rsidR="002E69AC" w:rsidRDefault="002E69AC" w:rsidP="0073610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eastAsia="MS Gothic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rIns="0" bIns="0" rtlCol="0">
                            <a:noAutofit/>
                          </wps:bodyPr>
                        </wps:wsp>
                        <wps:wsp>
                          <wps:cNvPr id="18" name="Right Arrow 18"/>
                          <wps:cNvSpPr/>
                          <wps:spPr bwMode="auto">
                            <a:xfrm>
                              <a:off x="3251873" y="867960"/>
                              <a:ext cx="158882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Right Arrow 19"/>
                          <wps:cNvSpPr/>
                          <wps:spPr bwMode="auto">
                            <a:xfrm>
                              <a:off x="3259478" y="1899834"/>
                              <a:ext cx="158882" cy="81278"/>
                            </a:xfrm>
                            <a:prstGeom prst="rightArrow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Rectangle 20"/>
                          <wps:cNvSpPr/>
                          <wps:spPr bwMode="auto">
                            <a:xfrm>
                              <a:off x="3421716" y="1423593"/>
                              <a:ext cx="59553" cy="539941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3278913" y="1179417"/>
                              <a:ext cx="369025" cy="266614"/>
                              <a:chOff x="3278913" y="1179417"/>
                              <a:chExt cx="369025" cy="266614"/>
                            </a:xfrm>
                          </wpg:grpSpPr>
                          <wps:wsp>
                            <wps:cNvPr id="61" name="Oval 61"/>
                            <wps:cNvSpPr/>
                            <wps:spPr bwMode="auto">
                              <a:xfrm>
                                <a:off x="3343500" y="1201772"/>
                                <a:ext cx="228600" cy="237067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TextBox 52"/>
                            <wps:cNvSpPr txBox="1"/>
                            <wps:spPr>
                              <a:xfrm>
                                <a:off x="3278913" y="1179417"/>
                                <a:ext cx="369025" cy="2666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09241E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2" name="Rectangle 22"/>
                          <wps:cNvSpPr/>
                          <wps:spPr bwMode="auto">
                            <a:xfrm>
                              <a:off x="3412309" y="879217"/>
                              <a:ext cx="68960" cy="32244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Box 55"/>
                          <wps:cNvSpPr txBox="1"/>
                          <wps:spPr>
                            <a:xfrm rot="5400000">
                              <a:off x="2994777" y="1015512"/>
                              <a:ext cx="3613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12F49F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TextBox 56"/>
                          <wps:cNvSpPr txBox="1"/>
                          <wps:spPr>
                            <a:xfrm>
                              <a:off x="2602489" y="1278432"/>
                              <a:ext cx="778711" cy="4223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52E7D4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Variable</w:t>
                                </w:r>
                              </w:p>
                              <w:p w14:paraId="6D947AB7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attenuators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TextBox 57"/>
                          <wps:cNvSpPr txBox="1"/>
                          <wps:spPr>
                            <a:xfrm rot="5400000">
                              <a:off x="3008882" y="1578829"/>
                              <a:ext cx="3613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0EAE9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Right Arrow 26"/>
                          <wps:cNvSpPr/>
                          <wps:spPr bwMode="auto">
                            <a:xfrm>
                              <a:off x="3572100" y="1228591"/>
                              <a:ext cx="499111" cy="195002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4041817" y="1201612"/>
                              <a:ext cx="325120" cy="266700"/>
                              <a:chOff x="4041817" y="1201612"/>
                              <a:chExt cx="325120" cy="266700"/>
                            </a:xfrm>
                          </wpg:grpSpPr>
                          <wps:wsp>
                            <wps:cNvPr id="59" name="Oval 59"/>
                            <wps:cNvSpPr/>
                            <wps:spPr bwMode="auto">
                              <a:xfrm>
                                <a:off x="4090076" y="1201660"/>
                                <a:ext cx="228600" cy="237067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TextBox 61"/>
                            <wps:cNvSpPr txBox="1"/>
                            <wps:spPr>
                              <a:xfrm>
                                <a:off x="4041817" y="1201612"/>
                                <a:ext cx="32512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08E6D3" w14:textId="77777777" w:rsidR="002E69AC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MS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8" name="Right Arrow 28"/>
                          <wps:cNvSpPr/>
                          <wps:spPr bwMode="auto">
                            <a:xfrm rot="5400000" flipV="1">
                              <a:off x="3902929" y="821401"/>
                              <a:ext cx="585509" cy="175008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Right Arrow 29"/>
                          <wps:cNvSpPr/>
                          <wps:spPr bwMode="auto">
                            <a:xfrm rot="5400000" flipV="1">
                              <a:off x="3823315" y="1739550"/>
                              <a:ext cx="753432" cy="166318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Isosceles Triangle 30"/>
                          <wps:cNvSpPr/>
                          <wps:spPr bwMode="auto">
                            <a:xfrm>
                              <a:off x="814647" y="2199423"/>
                              <a:ext cx="304800" cy="237066"/>
                            </a:xfrm>
                            <a:prstGeom prst="triangl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Isosceles Triangle 31"/>
                          <wps:cNvSpPr/>
                          <wps:spPr bwMode="auto">
                            <a:xfrm flipV="1">
                              <a:off x="4060443" y="2199423"/>
                              <a:ext cx="304800" cy="237066"/>
                            </a:xfrm>
                            <a:prstGeom prst="triangl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Right Arrow 32"/>
                          <wps:cNvSpPr/>
                          <wps:spPr bwMode="auto">
                            <a:xfrm rot="5400000" flipV="1">
                              <a:off x="4042595" y="2519235"/>
                              <a:ext cx="323339" cy="157850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Right Arrow 33"/>
                          <wps:cNvSpPr/>
                          <wps:spPr bwMode="auto">
                            <a:xfrm rot="16200000">
                              <a:off x="801783" y="2519236"/>
                              <a:ext cx="323339" cy="157850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TextBox 68"/>
                          <wps:cNvSpPr txBox="1"/>
                          <wps:spPr>
                            <a:xfrm>
                              <a:off x="709100" y="2759647"/>
                              <a:ext cx="571267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170A1FA3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DAC</w:t>
                                </w:r>
                              </w:p>
                              <w:p w14:paraId="7A6C7645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&amp;</w:t>
                                </w:r>
                              </w:p>
                              <w:p w14:paraId="2E023A67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UC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TextBox 69"/>
                          <wps:cNvSpPr txBox="1"/>
                          <wps:spPr>
                            <a:xfrm>
                              <a:off x="3957969" y="2759643"/>
                              <a:ext cx="524249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038167F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ADC</w:t>
                                </w:r>
                              </w:p>
                              <w:p w14:paraId="72C3D8C8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&amp;</w:t>
                                </w:r>
                              </w:p>
                              <w:p w14:paraId="5E6057E8" w14:textId="77777777" w:rsidR="002E69AC" w:rsidRPr="00F7172E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7172E"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Right Arrow 36"/>
                          <wps:cNvSpPr/>
                          <wps:spPr bwMode="auto">
                            <a:xfrm rot="16200000">
                              <a:off x="591164" y="3715309"/>
                              <a:ext cx="737604" cy="164828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Right Arrow 37"/>
                          <wps:cNvSpPr/>
                          <wps:spPr bwMode="auto">
                            <a:xfrm rot="5400000" flipV="1">
                              <a:off x="4056846" y="3488901"/>
                              <a:ext cx="323339" cy="157850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Oval 38"/>
                          <wps:cNvSpPr/>
                          <wps:spPr bwMode="auto">
                            <a:xfrm>
                              <a:off x="4108561" y="3732688"/>
                              <a:ext cx="228600" cy="237067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TextBox 76"/>
                          <wps:cNvSpPr txBox="1"/>
                          <wps:spPr>
                            <a:xfrm>
                              <a:off x="4060302" y="3732538"/>
                              <a:ext cx="325120" cy="266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7197C3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Right Arrow 40"/>
                          <wps:cNvSpPr/>
                          <wps:spPr bwMode="auto">
                            <a:xfrm>
                              <a:off x="1009566" y="3787971"/>
                              <a:ext cx="793943" cy="183427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1816575" y="3748729"/>
                              <a:ext cx="1452559" cy="315621"/>
                              <a:chOff x="1816575" y="3748729"/>
                              <a:chExt cx="1452559" cy="315621"/>
                            </a:xfrm>
                          </wpg:grpSpPr>
                          <wps:wsp>
                            <wps:cNvPr id="57" name="TextBox 78"/>
                            <wps:cNvSpPr txBox="1"/>
                            <wps:spPr>
                              <a:xfrm>
                                <a:off x="2062947" y="3748729"/>
                                <a:ext cx="1048384" cy="3156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5970D7" w14:textId="77777777" w:rsidR="002E69AC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BB/</w:t>
                                  </w: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Digital</w:t>
                                  </w:r>
                                  <w:r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SIC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 bwMode="auto">
                              <a:xfrm>
                                <a:off x="1816575" y="3748782"/>
                                <a:ext cx="1452559" cy="31556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42" name="Right Arrow 42"/>
                          <wps:cNvSpPr/>
                          <wps:spPr bwMode="auto">
                            <a:xfrm>
                              <a:off x="3269979" y="3782685"/>
                              <a:ext cx="825510" cy="187069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TextBox 83"/>
                          <wps:cNvSpPr txBox="1"/>
                          <wps:spPr>
                            <a:xfrm>
                              <a:off x="2139289" y="2182097"/>
                              <a:ext cx="1056640" cy="378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0B601C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RF/Analog SIC</w:t>
                                </w:r>
                              </w:p>
                            </w:txbxContent>
                          </wps:txbx>
                          <wps:bodyPr wrap="square" tIns="0" bIns="0" rtlCol="0"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664083" y="4171141"/>
                              <a:ext cx="619328" cy="600441"/>
                              <a:chOff x="664083" y="4171141"/>
                              <a:chExt cx="619328" cy="600441"/>
                            </a:xfrm>
                          </wpg:grpSpPr>
                          <wps:wsp>
                            <wps:cNvPr id="55" name="TextBox 86"/>
                            <wps:cNvSpPr txBox="1"/>
                            <wps:spPr>
                              <a:xfrm>
                                <a:off x="664083" y="4171141"/>
                                <a:ext cx="616445" cy="573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AFD974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Tx</w:t>
                                  </w:r>
                                  <w:proofErr w:type="spellEnd"/>
                                  <w:proofErr w:type="gramEnd"/>
                                </w:p>
                                <w:p w14:paraId="0E361D7F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Digital</w:t>
                                  </w:r>
                                </w:p>
                                <w:p w14:paraId="4D164968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 bwMode="auto">
                              <a:xfrm>
                                <a:off x="709215" y="4171418"/>
                                <a:ext cx="574196" cy="6001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3822966" y="4152946"/>
                              <a:ext cx="726330" cy="600164"/>
                              <a:chOff x="3822966" y="4152946"/>
                              <a:chExt cx="726330" cy="600164"/>
                            </a:xfrm>
                          </wpg:grpSpPr>
                          <wps:wsp>
                            <wps:cNvPr id="53" name="TextBox 88"/>
                            <wps:cNvSpPr txBox="1"/>
                            <wps:spPr>
                              <a:xfrm>
                                <a:off x="3822966" y="4171032"/>
                                <a:ext cx="726330" cy="57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B5CE26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Rx</w:t>
                                  </w:r>
                                </w:p>
                                <w:p w14:paraId="79B247B7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Digital</w:t>
                                  </w:r>
                                </w:p>
                                <w:p w14:paraId="4776355C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 bwMode="auto">
                              <a:xfrm>
                                <a:off x="3908585" y="4152946"/>
                                <a:ext cx="574196" cy="6001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46" name="Right Arrow 46"/>
                          <wps:cNvSpPr/>
                          <wps:spPr bwMode="auto">
                            <a:xfrm rot="5400000" flipV="1">
                              <a:off x="4126920" y="3982427"/>
                              <a:ext cx="183193" cy="157850"/>
                            </a:xfrm>
                            <a:prstGeom prst="rightArrow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Arc 47"/>
                          <wps:cNvSpPr/>
                          <wps:spPr bwMode="auto">
                            <a:xfrm flipH="1">
                              <a:off x="1013711" y="50984"/>
                              <a:ext cx="3125878" cy="543115"/>
                            </a:xfrm>
                            <a:prstGeom prst="arc">
                              <a:avLst>
                                <a:gd name="adj1" fmla="val 10908384"/>
                                <a:gd name="adj2" fmla="val 0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triangl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TextBox 94"/>
                          <wps:cNvSpPr txBox="1"/>
                          <wps:spPr>
                            <a:xfrm>
                              <a:off x="0" y="414613"/>
                              <a:ext cx="846455" cy="4533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CCA5AA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Tx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Antenna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9" name="TextBox 95"/>
                          <wps:cNvSpPr txBox="1"/>
                          <wps:spPr>
                            <a:xfrm>
                              <a:off x="4398896" y="414601"/>
                              <a:ext cx="854710" cy="6142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251921" w14:textId="77777777" w:rsidR="002E69AC" w:rsidRDefault="002E69AC" w:rsidP="00F7172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Rx Antenna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1942982" y="0"/>
                              <a:ext cx="1134773" cy="407805"/>
                              <a:chOff x="1942982" y="0"/>
                              <a:chExt cx="1134773" cy="407805"/>
                            </a:xfrm>
                          </wpg:grpSpPr>
                          <wps:wsp>
                            <wps:cNvPr id="51" name="TextBox 96"/>
                            <wps:cNvSpPr txBox="1"/>
                            <wps:spPr>
                              <a:xfrm>
                                <a:off x="2028326" y="66169"/>
                                <a:ext cx="103314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0463A0" w14:textId="77777777" w:rsidR="002E69AC" w:rsidRPr="00F7172E" w:rsidRDefault="002E69AC" w:rsidP="00F7172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72E">
                                    <w:rPr>
                                      <w:rFonts w:eastAsia="MS Gothic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RFFE isolation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 bwMode="auto">
                              <a:xfrm>
                                <a:off x="1942982" y="0"/>
                                <a:ext cx="1134773" cy="4078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E5AFAAB" id="Group 99" o:spid="_x0000_s1027" style="position:absolute;left:0;text-align:left;margin-left:47.1pt;margin-top:7.55pt;width:337.2pt;height:307pt;z-index:251658752;mso-width-relative:margin;mso-height-relative:margin" coordsize="52536,4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" o:spid="_x0000_s1028" type="#_x0000_t5" style="position:absolute;left:8146;top:3790;width:3048;height:23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HV8IA&#10;AADaAAAADwAAAGRycy9kb3ducmV2LnhtbESPW4vCMBSE3xf8D+EI+7amXliWahQRFGURXG/Ph+bY&#10;FpuT0sRe/r0RhH0cZuYbZrZoTSFqqlxuWcFwEIEgTqzOOVVwPq2/fkA4j6yxsEwKOnKwmPc+Zhhr&#10;2/Af1UefigBhF6OCzPsyltIlGRl0A1sSB+9mK4M+yCqVusImwE0hR1H0LQ3mHBYyLGmVUXI/PoyC&#10;FV7qia7vu/Fy3x06La/N7nej1Ge/XU5BeGr9f/jd3mo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YdXwgAAANoAAAAPAAAAAAAAAAAAAAAAAJgCAABkcnMvZG93&#10;bnJldi54bWxQSwUGAAAAAAQABAD1AAAAhwMAAAAA&#10;" filled="f" strokecolor="black [3213]">
                    <v:stroke joinstyle="round"/>
                  </v:shape>
                  <v:shape id="Isosceles Triangle 3" o:spid="_x0000_s1029" type="#_x0000_t5" style="position:absolute;left:40519;top:3790;width:3048;height:237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izMMA&#10;AADaAAAADwAAAGRycy9kb3ducmV2LnhtbESPW2vCQBSE3wX/w3IKfTObVhFJXSUELEop1PTyfMie&#10;JsHs2ZBdc/n3bqHg4zAz3zDb/Wga0VPnassKnqIYBHFhdc2lgq/Pw2IDwnlkjY1lUjCRg/1uPtti&#10;ou3AZ+pzX4oAYZeggsr7NpHSFRUZdJFtiYP3azuDPsiulLrDIcBNI5/jeC0N1hwWKmwpq6i45Fej&#10;IMPvfqX7y2mZvk8fk5Y/w+ntVanHhzF9AeFp9Pfwf/uoFSzh7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izMMAAADaAAAADwAAAAAAAAAAAAAAAACYAgAAZHJzL2Rv&#10;d25yZXYueG1sUEsFBgAAAAAEAAQA9QAAAIgDAAAAAA==&#10;" filled="f" strokecolor="black [3213]">
                    <v:stroke joinstyle="round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4" o:spid="_x0000_s1030" type="#_x0000_t13" style="position:absolute;left:1647;top:13217;width:15833;height:172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boMEA&#10;AADaAAAADwAAAGRycy9kb3ducmV2LnhtbESP3YrCMBSE7xd8h3CEvVtTfxCtRtFFQWRv/HmAQ3Ns&#10;i81JSLLavv1GEPZymJlvmOW6NY14kA+1ZQXDQQaCuLC65lLB9bL/moEIEVljY5kUdBRgvep9LDHX&#10;9sknepxjKRKEQ44KqhhdLmUoKjIYBtYRJ+9mvcGYpC+l9vhMcNPIUZZNpcGa00KFjr4rKu7nX5Mo&#10;w58ruelmu/P7bjw5uqybz+9KffbbzQJEpDb+h9/tg1Ywgde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G6DBAAAA2gAAAA8AAAAAAAAAAAAAAAAAmAIAAGRycy9kb3du&#10;cmV2LnhtbFBLBQYAAAAABAAEAPUAAACGAwAAAAA=&#10;" adj="20425" filled="f" strokecolor="black [3213]">
                    <v:stroke joinstyle="round"/>
                  </v:shape>
                  <v:shape id="Right Arrow 5" o:spid="_x0000_s1031" type="#_x0000_t13" style="position:absolute;left:10113;top:11100;width:7939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LvcMA&#10;AADaAAAADwAAAGRycy9kb3ducmV2LnhtbESPQWvCQBSE7wX/w/IK3uomwVZJsxERBIs91Fjw+sg+&#10;k9Ds2yW7mvTfdwuFHoeZ+YYpNpPpxZ0G31lWkC4SEMS11R03Cj7P+6c1CB+QNfaWScE3ediUs4cC&#10;c21HPtG9Co2IEPY5KmhDcLmUvm7JoF9YRxy9qx0MhiiHRuoBxwg3vcyS5EUa7DgutOho11L9Vd2M&#10;Av92TJfHa/ph3OhcdsneL7xaKzV/nLavIAJN4T/81z5oBc/weyXe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LvcMAAADaAAAADwAAAAAAAAAAAAAAAACYAgAAZHJzL2Rv&#10;d25yZXYueG1sUEsFBgAAAAAEAAQA9QAAAIgDAAAAAA==&#10;" adj="19105" filled="f" strokecolor="black [3213]">
                    <v:stroke joinstyle="round"/>
                  </v:shape>
                  <v:shape id="TextBox 35" o:spid="_x0000_s1032" type="#_x0000_t202" style="position:absolute;left:20126;top:7951;width:2661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8cEA&#10;AADaAAAADwAAAGRycy9kb3ducmV2LnhtbESPQWsCMRSE7wX/Q3iCt27WglJWo4ggVqhIrXh+bp67&#10;i8nLkkTd+utNodDjMDPfMNN5Z424kQ+NYwXDLAdBXDrdcKXg8L16fQcRIrJG45gU/FCA+az3MsVC&#10;uzt/0W0fK5EgHApUUMfYFlKGsiaLIXMtcfLOzluMSfpKao/3BLdGvuX5WFpsOC3U2NKypvKyv1oF&#10;pyjNBoejaqfd+mi27Wf58EGpQb9bTEBE6uJ/+K/9oRWM4fdKu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HvHBAAAA2gAAAA8AAAAAAAAAAAAAAAAAmAIAAGRycy9kb3du&#10;cmV2LnhtbFBLBQYAAAAABAAEAPUAAACGAwAAAAA=&#10;" filled="f" strokecolor="black [3213]">
                    <v:textbox inset="0,,0,0">
                      <w:txbxContent>
                        <w:p w14:paraId="5F719746" w14:textId="77777777" w:rsidR="002E69AC" w:rsidRDefault="002E69AC" w:rsidP="0073610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Right Arrow 7" o:spid="_x0000_s1033" type="#_x0000_t13" style="position:absolute;left:18465;top:8622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SD8IA&#10;AADaAAAADwAAAGRycy9kb3ducmV2LnhtbESPQWvCQBSE7wX/w/IEb83GHqKmWUUExdJDqUrPj+wz&#10;G8y+DbvbGP99t1DocZiZb5hqM9pODORD61jBPMtBENdOt9wouJz3z0sQISJr7ByTggcF2KwnTxWW&#10;2t35k4ZTbESCcChRgYmxL6UMtSGLIXM9cfKuzluMSfpGao/3BLedfMnzQlpsOS0Y7GlnqL6dvq2C&#10;d7M4fqwehwK/3NK/0Zy2oyelZtNx+woi0hj/w3/to1awg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FIPwgAAANoAAAAPAAAAAAAAAAAAAAAAAJgCAABkcnMvZG93&#10;bnJldi54bWxQSwUGAAAAAAQABAD1AAAAhwMAAAAA&#10;" adj="16075" fillcolor="#eeece1 [3214]" strokecolor="black [3213]">
                    <v:stroke joinstyle="round"/>
                  </v:shape>
                  <v:rect id="Rectangle 8" o:spid="_x0000_s1034" style="position:absolute;left:18035;top:8792;width:504;height:10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AIcAA&#10;AADaAAAADwAAAGRycy9kb3ducmV2LnhtbERPTWsCMRC9F/wPYQQvUrMKLbI1ilos4qWoRXocNuNm&#10;cTNZktRN/31zEHp8vO/FKtlW3MmHxrGC6aQAQVw53XCt4Ou8e56DCBFZY+uYFPxSgNVy8LTAUrue&#10;j3Q/xVrkEA4lKjAxdqWUoTJkMUxcR5y5q/MWY4a+ltpjn8NtK2dF8SotNpwbDHa0NVTdTj9WAbLf&#10;zNLH5SWNv2/9+PD+ub+Yq1KjYVq/gYiU4r/44d5rBXlrvp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9AIcAAAADaAAAADwAAAAAAAAAAAAAAAACYAgAAZHJzL2Rvd25y&#10;ZXYueG1sUEsFBgAAAAAEAAQA9QAAAIUDAAAAAA==&#10;" fillcolor="#eeece1 [3214]" strokecolor="black [3213]">
                    <v:stroke joinstyle="round"/>
                  </v:rect>
                  <v:shape id="TextBox 38" o:spid="_x0000_s1035" type="#_x0000_t202" style="position:absolute;left:18161;top:12932;width:7250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641439F6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Variable</w:t>
                          </w:r>
                        </w:p>
                        <w:p w14:paraId="77008C0C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delays</w:t>
                          </w:r>
                          <w:proofErr w:type="gramEnd"/>
                        </w:p>
                      </w:txbxContent>
                    </v:textbox>
                  </v:shape>
                  <v:shape id="TextBox 39" o:spid="_x0000_s1036" type="#_x0000_t202" style="position:absolute;left:20031;top:10388;width:3613;height:29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Uls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FJbEAAAA2wAAAA8AAAAAAAAAAAAAAAAAmAIAAGRycy9k&#10;b3ducmV2LnhtbFBLBQYAAAAABAAEAPUAAACJAwAAAAA=&#10;" filled="f" stroked="f">
                    <v:textbox>
                      <w:txbxContent>
                        <w:p w14:paraId="6C7D6F17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Box 40" o:spid="_x0000_s1037" type="#_x0000_t202" style="position:absolute;left:20031;top:15788;width:3613;height:29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xDcEA&#10;AADbAAAADwAAAGRycy9kb3ducmV2LnhtbERPzYrCMBC+C75DGGFvmtaDu1Rj2S0oi9uLPw8wNGNb&#10;bCalibb69EYQ9jYf3++s0sE04kadqy0riGcRCOLC6ppLBafjZvoFwnlkjY1lUnAnB+l6PFphom3P&#10;e7odfClCCLsEFVTet4mUrqjIoJvZljhwZ9sZ9AF2pdQd9iHcNHIeRQtpsObQUGFLWUXF5XA1Cq79&#10;X8PZLs+3i8/HfpMXcT78xEp9TIbvJQhPg/8Xv92/OsyP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sQ3BAAAA2wAAAA8AAAAAAAAAAAAAAAAAmAIAAGRycy9kb3du&#10;cmV2LnhtbFBLBQYAAAAABAAEAPUAAACGAwAAAAA=&#10;" filled="f" stroked="f">
                    <v:textbox>
                      <w:txbxContent>
                        <w:p w14:paraId="7BA4CEA0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Box 41" o:spid="_x0000_s1038" type="#_x0000_t202" style="position:absolute;left:20254;top:18362;width:3061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Ef8AA&#10;AADbAAAADwAAAGRycy9kb3ducmV2LnhtbERP32vCMBB+H/g/hBN8m2mFiVRjGQPRgSK6seezubVl&#10;yaUkUat/vRkM9nYf389blL014kI+tI4V5OMMBHHldMu1gs+P1fMMRIjIGo1jUnCjAOVy8LTAQrsr&#10;H+hyjLVIIRwKVNDE2BVShqohi2HsOuLEfTtvMSboa6k9XlO4NXKSZVNpseXU0GBHbw1VP8ezVXCK&#10;0rxj/lLvtVt/mV23re4+KDUa9q9zEJH6+C/+c290mj+B3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Ef8AAAADbAAAADwAAAAAAAAAAAAAAAACYAgAAZHJzL2Rvd25y&#10;ZXYueG1sUEsFBgAAAAAEAAQA9QAAAIUDAAAAAA==&#10;" filled="f" strokecolor="black [3213]">
                    <v:textbox inset="0,,0,0">
                      <w:txbxContent>
                        <w:p w14:paraId="63F83CAD" w14:textId="77777777" w:rsidR="002E69AC" w:rsidRPr="00736100" w:rsidRDefault="002E69AC" w:rsidP="0073610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736100">
                            <w:rPr>
                              <w:rFonts w:eastAsia="MS Gothic" w:cstheme="minorBid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</w:t>
                          </w:r>
                          <w:r w:rsidRPr="00736100">
                            <w:rPr>
                              <w:rFonts w:eastAsia="MS Gothic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Right Arrow 13" o:spid="_x0000_s1039" type="#_x0000_t13" style="position:absolute;left:18686;top:19110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6ZcEA&#10;AADbAAAADwAAAGRycy9kb3ducmV2LnhtbERPyWrDMBC9F/IPYgq9NXJaSFMnijGBFoceShZ6HqyJ&#10;ZWqNjKQm9t9HhUBu83jrrIrBduJMPrSOFcymGQji2umWGwXHw8fzAkSIyBo7x6RgpADFevKwwly7&#10;C+/ovI+NSCEcclRgYuxzKUNtyGKYup44cSfnLcYEfSO1x0sKt518ybK5tNhyajDY08ZQ/bv/swq+&#10;zFv1/T5+zvHHLfyWZlQOnpR6ehzKJYhIQ7yLb+5Kp/mv8P9LO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+mXBAAAA2wAAAA8AAAAAAAAAAAAAAAAAmAIAAGRycy9kb3du&#10;cmV2LnhtbFBLBQYAAAAABAAEAPUAAACGAwAAAAA=&#10;" adj="16075" fillcolor="#eeece1 [3214]" strokecolor="black [3213]">
                    <v:stroke joinstyle="round"/>
                  </v:shape>
                  <v:shape id="Right Arrow 14" o:spid="_x0000_s1040" type="#_x0000_t13" style="position:absolute;left:22782;top:8622;width:6967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J5sQA&#10;AADbAAAADwAAAGRycy9kb3ducmV2LnhtbERPTWvCQBC9F/oflin0VjexImnqKiKICgUxTYXeptlp&#10;EpqdDdk1pv/eFQRv83ifM1sMphE9da62rCAeRSCIC6trLhXkn+uXBITzyBoby6Tgnxws5o8PM0y1&#10;PfOB+syXIoSwS1FB5X2bSumKigy6kW2JA/drO4M+wK6UusNzCDeNHEfRVBqsOTRU2NKqouIvOxkF&#10;Xz/73fp4TPLDa76JP96+Y9cnsVLPT8PyHYSnwd/FN/dWh/kTuP4SD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SebEAAAA2wAAAA8AAAAAAAAAAAAAAAAAmAIAAGRycy9k&#10;b3ducmV2LnhtbFBLBQYAAAAABAAEAPUAAACJAwAAAAA=&#10;" adj="20340" fillcolor="#eeece1 [3214]" strokecolor="black [3213]">
                    <v:stroke joinstyle="round"/>
                  </v:shape>
                  <v:shape id="Right Arrow 15" o:spid="_x0000_s1041" type="#_x0000_t13" style="position:absolute;left:22971;top:19022;width:6966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sfcQA&#10;AADbAAAADwAAAGRycy9kb3ducmV2LnhtbERPTWvCQBC9F/oflin0VjexKGnqKiKICgUxTYXeptlp&#10;EpqdDdk1pv/eFQRv83ifM1sMphE9da62rCAeRSCIC6trLhXkn+uXBITzyBoby6Tgnxws5o8PM0y1&#10;PfOB+syXIoSwS1FB5X2bSumKigy6kW2JA/drO4M+wK6UusNzCDeNHEfRVBqsOTRU2NKqouIvOxkF&#10;Xz/73fp4TPLDa76JP96+Y9cnsVLPT8PyHYSnwd/FN/dWh/kTuP4SD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7H3EAAAA2wAAAA8AAAAAAAAAAAAAAAAAmAIAAGRycy9k&#10;b3ducmV2LnhtbFBLBQYAAAAABAAEAPUAAACJAwAAAAA=&#10;" adj="20340" fillcolor="#eeece1 [3214]" strokecolor="black [3213]">
                    <v:stroke joinstyle="round"/>
                  </v:shape>
                  <v:shape id="TextBox 45" o:spid="_x0000_s1042" type="#_x0000_t202" style="position:absolute;left:29707;top:7951;width:2660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CfMAA&#10;AADbAAAADwAAAGRycy9kb3ducmV2LnhtbERPTWsCMRC9F/wPYQRv3awFpaxGEUGsUJFa8Txuxt3F&#10;ZLIkUbf+elMo9DaP9znTeWeNuJEPjWMFwywHQVw63XCl4PC9en0HESKyRuOYFPxQgPms9zLFQrs7&#10;f9FtHyuRQjgUqKCOsS2kDGVNFkPmWuLEnZ23GBP0ldQe7yncGvmW52NpseHUUGNLy5rKy/5qFZyi&#10;NBscjqqdduuj2baf5cMHpQb9bjEBEamL/+I/94dO88fw+0s6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CCfMAAAADbAAAADwAAAAAAAAAAAAAAAACYAgAAZHJzL2Rvd25y&#10;ZXYueG1sUEsFBgAAAAAEAAQA9QAAAIUDAAAAAA==&#10;" filled="f" strokecolor="black [3213]">
                    <v:textbox inset="0,,0,0">
                      <w:txbxContent>
                        <w:p w14:paraId="42ED97EA" w14:textId="77777777" w:rsidR="002E69AC" w:rsidRDefault="002E69AC" w:rsidP="0073610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46" o:spid="_x0000_s1043" type="#_x0000_t202" style="position:absolute;left:29925;top:18349;width:2665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n58AA&#10;AADbAAAADwAAAGRycy9kb3ducmV2LnhtbERPTWsCMRC9F/wPYQRvNatgW1ajiCAqtJSqeB434+5i&#10;MlmSqKu/3hQKvc3jfc5k1lojruRD7VjBoJ+BIC6crrlUsN8tXz9AhIis0TgmBXcKMJt2XiaYa3fj&#10;H7puYylSCIccFVQxNrmUoajIYui7hjhxJ+ctxgR9KbXHWwq3Rg6z7E1arDk1VNjQoqLivL1YBcco&#10;zQYHo/Jbu9XBfDWfxcMHpXrddj4GEamN/+I/91qn+e/w+0s6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wn58AAAADbAAAADwAAAAAAAAAAAAAAAACYAgAAZHJzL2Rvd25y&#10;ZXYueG1sUEsFBgAAAAAEAAQA9QAAAIUDAAAAAA==&#10;" filled="f" strokecolor="black [3213]">
                    <v:textbox inset="0,,0,0">
                      <w:txbxContent>
                        <w:p w14:paraId="384C1101" w14:textId="77777777" w:rsidR="002E69AC" w:rsidRDefault="002E69AC" w:rsidP="0073610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eastAsia="MS Gothic" w:cstheme="minorBidi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Right Arrow 18" o:spid="_x0000_s1044" type="#_x0000_t13" style="position:absolute;left:32518;top:8679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oFMIA&#10;AADbAAAADwAAAGRycy9kb3ducmV2LnhtbESPT2sCMRDF7wW/QxjBW83qwerWKCIolh7EP/Q8bKab&#10;pZvJkkRdv33nUOhthvfmvd8s171v1Z1iagIbmIwLUMRVsA3XBq6X3escVMrIFtvAZOBJCdarwcsS&#10;SxsefKL7OddKQjiVaMDl3JVap8qRxzQOHbFo3yF6zLLGWtuIDwn3rZ4WxUx7bFgaHHa0dVT9nG/e&#10;wKd7OxwXz/0Mv8I8ftCENn0kY0bDfvMOKlOf/81/1wcr+AIr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GgUwgAAANsAAAAPAAAAAAAAAAAAAAAAAJgCAABkcnMvZG93&#10;bnJldi54bWxQSwUGAAAAAAQABAD1AAAAhwMAAAAA&#10;" adj="16075" fillcolor="#eeece1 [3214]" strokecolor="black [3213]">
                    <v:stroke joinstyle="round"/>
                  </v:shape>
                  <v:shape id="Right Arrow 19" o:spid="_x0000_s1045" type="#_x0000_t13" style="position:absolute;left:32594;top:18998;width:15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Nj78A&#10;AADbAAAADwAAAGRycy9kb3ducmV2LnhtbERPS4vCMBC+C/sfwgjeNNWDj65RZEFR9iDWZc9DM9sU&#10;m0lJotZ/vxEEb/PxPWe57mwjbuRD7VjBeJSBIC6drrlS8HPeDucgQkTW2DgmBQ8KsF599JaYa3fn&#10;E92KWIkUwiFHBSbGNpcylIYshpFriRP357zFmKCvpPZ4T+G2kZMsm0qLNacGgy19GSovxdUq+Daz&#10;/XHx2E3x1839gca06TwpNeh3m08Qkbr4Fr/ce53mL+D5Sz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0M2PvwAAANsAAAAPAAAAAAAAAAAAAAAAAJgCAABkcnMvZG93bnJl&#10;di54bWxQSwUGAAAAAAQABAD1AAAAhAMAAAAA&#10;" adj="16075" fillcolor="#eeece1 [3214]" strokecolor="black [3213]">
                    <v:stroke joinstyle="round"/>
                  </v:shape>
                  <v:rect id="Rectangle 20" o:spid="_x0000_s1046" style="position:absolute;left:34217;top:14235;width:595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Ta8EA&#10;AADbAAAADwAAAGRycy9kb3ducmV2LnhtbERPTWsCMRC9C/0PYYReRLMuVMpqFGtpkV6KVsTjsBk3&#10;i5vJkqRu+u+bQ6HHx/tebZLtxJ18aB0rmM8KEMS10y03Ck5fb9NnECEia+wck4IfCrBZP4xWWGk3&#10;8IHux9iIHMKhQgUmxr6SMtSGLIaZ64kzd3XeYszQN1J7HHK47WRZFAtpseXcYLCnnaH6dvy2CpD9&#10;S5nez09pcrkNk4/Xz/3ZXJV6HKftEkSkFP/Ff+69VlDm9fl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k2vBAAAA2wAAAA8AAAAAAAAAAAAAAAAAmAIAAGRycy9kb3du&#10;cmV2LnhtbFBLBQYAAAAABAAEAPUAAACGAwAAAAA=&#10;" fillcolor="#eeece1 [3214]" strokecolor="black [3213]">
                    <v:stroke joinstyle="round"/>
                  </v:rect>
                  <v:group id="Group 21" o:spid="_x0000_s1047" style="position:absolute;left:32789;top:11794;width:3690;height:2666" coordorigin="32789,11794" coordsize="3690,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61" o:spid="_x0000_s1048" style="position:absolute;left:33435;top:12017;width:228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Mz8MA&#10;AADbAAAADwAAAGRycy9kb3ducmV2LnhtbESPwWrDMBBE74X+g9hCb42cFEziRjalUFpyS+JLbhtr&#10;Y5lKK9dSHOfvo0Chx2Fm3jDranJWjDSEzrOC+SwDQdx43XGroN5/vixBhIis0XomBVcKUJWPD2ss&#10;tL/wlsZdbEWCcChQgYmxL6QMjSGHYeZ74uSd/OAwJjm0Ug94SXBn5SLLcumw47RgsKcPQ83P7uwU&#10;HMhOm1e54dytavN7/DrZox2Ven6a3t9ARJrif/iv/a0V5HO4f0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Mz8MAAADbAAAADwAAAAAAAAAAAAAAAACYAgAAZHJzL2Rv&#10;d25yZXYueG1sUEsFBgAAAAAEAAQA9QAAAIgDAAAAAA==&#10;" filled="f" strokecolor="black [3213]"/>
                    <v:shape id="TextBox 52" o:spid="_x0000_s1049" type="#_x0000_t202" style="position:absolute;left:32789;top:11794;width:3690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14:paraId="6409241E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v:group>
                  <v:rect id="Rectangle 22" o:spid="_x0000_s1050" style="position:absolute;left:34123;top:8792;width:689;height:3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oh8QA&#10;AADbAAAADwAAAGRycy9kb3ducmV2LnhtbESPQWsCMRSE74X+h/AKXkSzXbCU1Si2pSK9lKqIx8fm&#10;uVncvCxJ6sZ/3xQKPQ4z8w2zWCXbiSv50DpW8DgtQBDXTrfcKDjs3yfPIEJE1tg5JgU3CrBa3t8t&#10;sNJu4C+67mIjMoRDhQpMjH0lZagNWQxT1xNn7+y8xZilb6T2OGS47WRZFE/SYst5wWBPr4bqy+7b&#10;KkD2L2XaHGdpfLoM44+3z+3RnJUaPaT1HESkFP/Df+2tVlCW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qIfEAAAA2wAAAA8AAAAAAAAAAAAAAAAAmAIAAGRycy9k&#10;b3ducmV2LnhtbFBLBQYAAAAABAAEAPUAAACJAwAAAAA=&#10;" fillcolor="#eeece1 [3214]" strokecolor="black [3213]">
                    <v:stroke joinstyle="round"/>
                  </v:rect>
                  <v:shape id="TextBox 55" o:spid="_x0000_s1051" type="#_x0000_t202" style="position:absolute;left:29947;top:10155;width:3613;height:29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AXMQA&#10;AADbAAAADwAAAGRycy9kb3ducmV2LnhtbESP0WrCQBRE3wv+w3IF35pNFKykrlKFiLR5MfoBl+xt&#10;Epq9G7JrEvv13UKhj8PMnGG2+8m0YqDeNZYVJFEMgri0uuFKwe2aPW9AOI+ssbVMCh7kYL+bPW0x&#10;1XbkCw2Fr0SAsEtRQe19l0rpypoMush2xMH7tL1BH2RfSd3jGOCmlcs4XkuDDYeFGjs61lR+FXej&#10;4D5+tHx8z/PT+uX7kuVlkk+HRKnFfHp7BeFp8v/hv/ZZK1iu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QFzEAAAA2wAAAA8AAAAAAAAAAAAAAAAAmAIAAGRycy9k&#10;b3ducmV2LnhtbFBLBQYAAAAABAAEAPUAAACJAwAAAAA=&#10;" filled="f" stroked="f">
                    <v:textbox>
                      <w:txbxContent>
                        <w:p w14:paraId="2E12F49F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Box 56" o:spid="_x0000_s1052" type="#_x0000_t202" style="position:absolute;left:26024;top:12784;width:7788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1E52E7D4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Variable</w:t>
                          </w:r>
                        </w:p>
                        <w:p w14:paraId="6D947AB7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attenuators</w:t>
                          </w:r>
                          <w:proofErr w:type="gramEnd"/>
                        </w:p>
                      </w:txbxContent>
                    </v:textbox>
                  </v:shape>
                  <v:shape id="TextBox 57" o:spid="_x0000_s1053" type="#_x0000_t202" style="position:absolute;left:30088;top:15788;width:3613;height:29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9s8QA&#10;AADbAAAADwAAAGRycy9kb3ducmV2LnhtbESP0WrCQBRE3wv+w3IF35pNBK2krlKFiLR5MfoBl+xt&#10;Epq9G7JrEvv13UKhj8PMnGG2+8m0YqDeNZYVJFEMgri0uuFKwe2aPW9AOI+ssbVMCh7kYL+bPW0x&#10;1XbkCw2Fr0SAsEtRQe19l0rpypoMush2xMH7tL1BH2RfSd3jGOCmlcs4XkuDDYeFGjs61lR+FXej&#10;4D5+tHx8z/PT+uX7kuVlkk+HRKnFfHp7BeFp8v/hv/ZZK1iu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fbPEAAAA2wAAAA8AAAAAAAAAAAAAAAAAmAIAAGRycy9k&#10;b3ducmV2LnhtbFBLBQYAAAAABAAEAPUAAACJAwAAAAA=&#10;" filled="f" stroked="f">
                    <v:textbox>
                      <w:txbxContent>
                        <w:p w14:paraId="2710EAE9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Right Arrow 26" o:spid="_x0000_s1054" type="#_x0000_t13" style="position:absolute;left:35721;top:12285;width:4991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cyMUA&#10;AADbAAAADwAAAGRycy9kb3ducmV2LnhtbESPQWvCQBSE74X+h+UVvBTd1EOw0VVKq6jEi6neH9ln&#10;kjb7NmTXGP31rlDocZiZb5jZoje16Kh1lWUFb6MIBHFudcWFgsP3ajgB4TyyxtoyKbiSg8X8+WmG&#10;ibYX3lOX+UIECLsEFZTeN4mULi/JoBvZhjh4J9sa9EG2hdQtXgLc1HIcRbE0WHFYKLGhz5Ly3+xs&#10;FMSUXr948r4+7tKfbbZMo9fudlBq8NJ/TEF46v1/+K+90QrG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VzIxQAAANsAAAAPAAAAAAAAAAAAAAAAAJgCAABkcnMv&#10;ZG93bnJldi54bWxQSwUGAAAAAAQABAD1AAAAigMAAAAA&#10;" adj="17380" filled="f" strokecolor="black [3213]">
                    <v:stroke joinstyle="round"/>
                  </v:shape>
                  <v:group id="Group 27" o:spid="_x0000_s1055" style="position:absolute;left:40418;top:12016;width:3251;height:2667" coordorigin="40418,12016" coordsize="3251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Oval 59" o:spid="_x0000_s1056" style="position:absolute;left:40900;top:12016;width:228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KdMIA&#10;AADbAAAADwAAAGRycy9kb3ducmV2LnhtbESPT2sCMRTE74LfIbyCN822oujWKFIoFm/+uXh7bp6b&#10;pcnLdhPX7bc3guBxmJnfMItV56xoqQmVZwXvowwEceF1xaWC4+F7OAMRIrJG65kU/FOA1bLfW2Cu&#10;/Y131O5jKRKEQ44KTIx1LmUoDDkMI18TJ+/iG4cxyaaUusFbgjsrP7JsKh1WnBYM1vRlqPjdX52C&#10;E9luO5Zbnrr50fydNxd7tq1Sg7du/QkiUhdf4Wf7RyuYzO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Ip0wgAAANsAAAAPAAAAAAAAAAAAAAAAAJgCAABkcnMvZG93&#10;bnJldi54bWxQSwUGAAAAAAQABAD1AAAAhwMAAAAA&#10;" filled="f" strokecolor="black [3213]"/>
                    <v:shape id="TextBox 61" o:spid="_x0000_s1057" type="#_x0000_t202" style="position:absolute;left:40418;top:12016;width:325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<v:textbox>
                        <w:txbxContent>
                          <w:p w14:paraId="5008E6D3" w14:textId="77777777" w:rsidR="002E69AC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v:group>
                  <v:shape id="Right Arrow 28" o:spid="_x0000_s1058" type="#_x0000_t13" style="position:absolute;left:39028;top:8214;width:5855;height:1750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qm8IA&#10;AADbAAAADwAAAGRycy9kb3ducmV2LnhtbERPz2vCMBS+D/wfwhN2m6lKi+tMiwiCjF1aZez4aN6a&#10;sualNNF2++uXw2DHj+/3vpxtL+40+s6xgvUqAUHcON1xq+B6OT3tQPiArLF3TAq+yUNZLB72mGs3&#10;cUX3OrQihrDPUYEJYcil9I0hi37lBuLIfbrRYohwbKUecYrhtpebJMmkxY5jg8GBjoaar/pmFfQ+&#10;ez38ZCeTfnC61c9vt/drRUo9LufDC4hAc/gX/7nPWsEm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SqbwgAAANsAAAAPAAAAAAAAAAAAAAAAAJgCAABkcnMvZG93&#10;bnJldi54bWxQSwUGAAAAAAQABAD1AAAAhwMAAAAA&#10;" adj="18372" filled="f" strokecolor="black [3213]">
                    <v:stroke joinstyle="round"/>
                  </v:shape>
                  <v:shape id="Right Arrow 29" o:spid="_x0000_s1059" type="#_x0000_t13" style="position:absolute;left:38232;top:17395;width:7535;height:1663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oI8IA&#10;AADbAAAADwAAAGRycy9kb3ducmV2LnhtbESP3YrCMBSE74V9h3AWvNN0C/5VoyzCgj836u4DHJpj&#10;G7Y5KU207dsbQfBymJlvmNWms5W4U+ONYwVf4wQEce604ULB3+/PaA7CB2SNlWNS0JOHzfpjsMJM&#10;u5bPdL+EQkQI+wwVlCHUmZQ+L8miH7uaOHpX11gMUTaF1A22EW4rmSbJVFo0HBdKrGlbUv5/uVkF&#10;Wz6apO9vLg3X2WHfF62ZzE5KDT+77yWIQF14h1/tnVaQLu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CgjwgAAANsAAAAPAAAAAAAAAAAAAAAAAJgCAABkcnMvZG93&#10;bnJldi54bWxQSwUGAAAAAAQABAD1AAAAhwMAAAAA&#10;" adj="19216" filled="f" strokecolor="black [3213]">
                    <v:stroke joinstyle="round"/>
                  </v:shape>
                  <v:shape id="Isosceles Triangle 30" o:spid="_x0000_s1060" type="#_x0000_t5" style="position:absolute;left:8146;top:21994;width:3048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y6cIA&#10;AADbAAAADwAAAGRycy9kb3ducmV2LnhtbERP3WrCMBS+H/gO4Qi7m6krjFmNUvbDNhTU2gc4NMe2&#10;2JyEJtru7ZcLYZcf3/9qM5pO3Kj3rWUF81kCgriyuuVaQXn6fHoF4QOyxs4yKfglD5v15GGFmbYD&#10;H+lWhFrEEPYZKmhCcJmUvmrIoJ9ZRxy5s+0Nhgj7WuoehxhuOvmcJC/SYMuxoUFHbw1Vl+JqFIxf&#10;7uP9sMuT9id15XU/nBdb3Cv1OB3zJYhAY/gX393fWkEa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LLpwgAAANsAAAAPAAAAAAAAAAAAAAAAAJgCAABkcnMvZG93&#10;bnJldi54bWxQSwUGAAAAAAQABAD1AAAAhwMAAAAA&#10;" filled="f" strokecolor="black [3213]">
                    <v:stroke joinstyle="round"/>
                  </v:shape>
                  <v:shape id="Isosceles Triangle 31" o:spid="_x0000_s1061" type="#_x0000_t5" style="position:absolute;left:40604;top:21994;width:3048;height:237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ExcQA&#10;AADbAAAADwAAAGRycy9kb3ducmV2LnhtbESP3WrCQBSE7wt9h+UI3jWb1FJKdJUgtFREqKl6fcge&#10;k2D2bMhu8/P2XaHQy2FmvmFWm9E0oqfO1ZYVJFEMgriwuuZSwen7/ekNhPPIGhvLpGAiB5v148MK&#10;U20HPlKf+1IECLsUFVTet6mUrqjIoItsSxy8q+0M+iC7UuoOhwA3jXyO41dpsOawUGFL24qKW/5j&#10;FGzx3L/o/rZbZIfpa9LyMuz2H0rNZ2O2BOFp9P/hv/anVrBI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7hMXEAAAA2wAAAA8AAAAAAAAAAAAAAAAAmAIAAGRycy9k&#10;b3ducmV2LnhtbFBLBQYAAAAABAAEAPUAAACJAwAAAAA=&#10;" filled="f" strokecolor="black [3213]">
                    <v:stroke joinstyle="round"/>
                  </v:shape>
                  <v:shape id="Right Arrow 32" o:spid="_x0000_s1062" type="#_x0000_t13" style="position:absolute;left:40425;top:25192;width:3234;height:1578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5l8EA&#10;AADbAAAADwAAAGRycy9kb3ducmV2LnhtbESP0YrCMBRE3xf8h3AFXxZNrSDSNcqiCOKTrX7Apbnb&#10;lG1uShO1+vVGEHwcZuYMs1z3thFX6nztWMF0koAgLp2uuVJwPu3GCxA+IGtsHJOCO3lYrwZfS8y0&#10;u3FO1yJUIkLYZ6jAhNBmUvrSkEU/cS1x9P5cZzFE2VVSd3iLcNvINEnm0mLNccFgSxtD5X9xsQoO&#10;m3ONKI95Xnz79HK4P0y12yo1Gva/PyAC9eETfrf3WsEshd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p+ZfBAAAA2wAAAA8AAAAAAAAAAAAAAAAAmAIAAGRycy9kb3du&#10;cmV2LnhtbFBLBQYAAAAABAAEAPUAAACGAwAAAAA=&#10;" adj="16328" filled="f" strokecolor="black [3213]">
                    <v:stroke joinstyle="round"/>
                  </v:shape>
                  <v:shape id="Right Arrow 33" o:spid="_x0000_s1063" type="#_x0000_t13" style="position:absolute;left:8017;top:25192;width:3234;height:15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jRcQA&#10;AADbAAAADwAAAGRycy9kb3ducmV2LnhtbESPQWvCQBSE74X+h+UVeqsbFaREV5HSgtBDq0bw+Mw+&#10;k9js2yX7qum/d4WCx2FmvmFmi9616kxdbDwbGA4yUMSltw1XBortx8srqCjIFlvPZOCPIizmjw8z&#10;zK2/8JrOG6lUgnDM0UAtEnKtY1mTwzjwgTh5R985lCS7StsOLwnuWj3Ksol22HBaqDHQW03lz+bX&#10;GRhZKcL283TYSWG/h6tD+HrfB2Oen/rlFJRQL/fwf3tlDYzHcPuSf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Y0XEAAAA2wAAAA8AAAAAAAAAAAAAAAAAmAIAAGRycy9k&#10;b3ducmV2LnhtbFBLBQYAAAAABAAEAPUAAACJAwAAAAA=&#10;" adj="16328" filled="f" strokecolor="black [3213]">
                    <v:stroke joinstyle="round"/>
                  </v:shape>
                  <v:shape id="TextBox 68" o:spid="_x0000_s1064" type="#_x0000_t202" style="position:absolute;left:7091;top:27596;width:5712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F6MUA&#10;AADbAAAADwAAAGRycy9kb3ducmV2LnhtbESPS4vCQBCE7wv7H4Ze2JtO9oFKdAy7CYKIHnwgHptM&#10;mwQzPSEzq8m/dwRhj0VVfUXNks7U4kqtqywr+BhGIIhzqysuFBz2i8EEhPPIGmvLpKAnB8n89WWG&#10;sbY33tJ15wsRIOxiVFB638RSurwkg25oG+LgnW1r0AfZFlK3eAtwU8vPKBpJgxWHhRIbSkvKL7s/&#10;o2C571fbcboZmdVvdlofpTsusrVS72/dzxSEp87/h5/tpVbw9Q2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0XoxQAAANsAAAAPAAAAAAAAAAAAAAAAAJgCAABkcnMv&#10;ZG93bnJldi54bWxQSwUGAAAAAAQABAD1AAAAigMAAAAA&#10;" filled="f" strokecolor="black [3213]">
                    <v:textbox>
                      <w:txbxContent>
                        <w:p w14:paraId="170A1FA3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DAC</w:t>
                          </w:r>
                        </w:p>
                        <w:p w14:paraId="7A6C7645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&amp;</w:t>
                          </w:r>
                        </w:p>
                        <w:p w14:paraId="2E023A67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UC</w:t>
                          </w:r>
                        </w:p>
                      </w:txbxContent>
                    </v:textbox>
                  </v:shape>
                  <v:shape id="TextBox 69" o:spid="_x0000_s1065" type="#_x0000_t202" style="position:absolute;left:39579;top:27596;width:5243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gc8UA&#10;AADbAAAADwAAAGRycy9kb3ducmV2LnhtbESPT2vCQBTE74V+h+UVetNNW6oSXUObIIjowT+Ix0f2&#10;mQSzb0N2q8m3dwWhx2FmfsPMks7U4kqtqywr+BhGIIhzqysuFBz2i8EEhPPIGmvLpKAnB8n89WWG&#10;sbY33tJ15wsRIOxiVFB638RSurwkg25oG+LgnW1r0AfZFlK3eAtwU8vPKBpJgxWHhRIbSkvKL7s/&#10;o2C571fbcboZmdVvdlofpTsusrVS72/dzxSEp87/h5/tpVbw9Q2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+BzxQAAANsAAAAPAAAAAAAAAAAAAAAAAJgCAABkcnMv&#10;ZG93bnJldi54bWxQSwUGAAAAAAQABAD1AAAAigMAAAAA&#10;" filled="f" strokecolor="black [3213]">
                    <v:textbox>
                      <w:txbxContent>
                        <w:p w14:paraId="3038167F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ADC</w:t>
                          </w:r>
                        </w:p>
                        <w:p w14:paraId="72C3D8C8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&amp;</w:t>
                          </w:r>
                        </w:p>
                        <w:p w14:paraId="5E6057E8" w14:textId="77777777" w:rsidR="002E69AC" w:rsidRPr="00F7172E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F7172E"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DC</w:t>
                          </w:r>
                        </w:p>
                      </w:txbxContent>
                    </v:textbox>
                  </v:shape>
                  <v:shape id="Right Arrow 36" o:spid="_x0000_s1066" type="#_x0000_t13" style="position:absolute;left:5911;top:37153;width:7376;height:16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YW8UA&#10;AADbAAAADwAAAGRycy9kb3ducmV2LnhtbESPT2sCMRTE74V+h/AKvdVsG/zDahSRih4UqYrn5+a5&#10;u7h5WTZRt/30RhB6HGbmN8xo0tpKXKnxpWMNn50EBHHmTMm5hv1u/jEA4QOywcoxafglD5Px68sI&#10;U+Nu/EPXbchFhLBPUUMRQp1K6bOCLPqOq4mjd3KNxRBlk0vT4C3CbSW/kqQnLZYcFwqsaVZQdt5e&#10;rIa16n8vjksz3Rwu/dmfWqv5qqu0fn9rp0MQgdrwH362l0aD6sHjS/w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hbxQAAANsAAAAPAAAAAAAAAAAAAAAAAJgCAABkcnMv&#10;ZG93bnJldi54bWxQSwUGAAAAAAQABAD1AAAAigMAAAAA&#10;" adj="19187" filled="f" strokecolor="black [3213]">
                    <v:stroke joinstyle="round"/>
                  </v:shape>
                  <v:shape id="Right Arrow 37" o:spid="_x0000_s1067" type="#_x0000_t13" style="position:absolute;left:40568;top:34888;width:3233;height:1579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aD8IA&#10;AADbAAAADwAAAGRycy9kb3ducmV2LnhtbESP0YrCMBRE34X9h3CFfRFNVVCpRlkUYfFpW/2AS3Nt&#10;is1NaWKt+/UbYcHHYWbOMJtdb2vRUesrxwqmkwQEceF0xaWCy/k4XoHwAVlj7ZgUPMnDbvsx2GCq&#10;3YMz6vJQighhn6ICE0KTSukLQxb9xDXE0bu61mKIsi2lbvER4baWsyRZSIsVxwWDDe0NFbf8bhWc&#10;9pcKUf5kWT7ys/vp+WvK40Gpz2H/tQYRqA/v8H/7WyuYL+H1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loPwgAAANsAAAAPAAAAAAAAAAAAAAAAAJgCAABkcnMvZG93&#10;bnJldi54bWxQSwUGAAAAAAQABAD1AAAAhwMAAAAA&#10;" adj="16328" filled="f" strokecolor="black [3213]">
                    <v:stroke joinstyle="round"/>
                  </v:shape>
                  <v:oval id="Oval 38" o:spid="_x0000_s1068" style="position:absolute;left:41085;top:37326;width:228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T74A&#10;AADbAAAADwAAAGRycy9kb3ducmV2LnhtbERPTYvCMBC9L/gfwgje1tQVRKtRRJBdvK324m1sxqaY&#10;TGqTrfXfbw6Cx8f7Xm16Z0VHbag9K5iMMxDEpdc1VwqK0/5zDiJEZI3WMyl4UoDNevCxwlz7B/9S&#10;d4yVSCEcclRgYmxyKUNpyGEY+4Y4cVffOowJtpXULT5SuLPyK8tm0mHNqcFgQztD5e345xScyfaH&#10;qTzwzC0Kc798X+3FdkqNhv12CSJSH9/il/tHK5ims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zyk++AAAA2wAAAA8AAAAAAAAAAAAAAAAAmAIAAGRycy9kb3ducmV2&#10;LnhtbFBLBQYAAAAABAAEAPUAAACDAwAAAAA=&#10;" filled="f" strokecolor="black [3213]"/>
                  <v:shape id="TextBox 76" o:spid="_x0000_s1069" type="#_x0000_t202" style="position:absolute;left:40603;top:37325;width:325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14:paraId="317197C3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-</w:t>
                          </w:r>
                        </w:p>
                      </w:txbxContent>
                    </v:textbox>
                  </v:shape>
                  <v:shape id="Right Arrow 40" o:spid="_x0000_s1070" type="#_x0000_t13" style="position:absolute;left:10095;top:37879;width:7940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u3r8A&#10;AADbAAAADwAAAGRycy9kb3ducmV2LnhtbERPTYvCMBC9C/sfwgjeNG0Rla5RZEHYxT1oFbwOzdiW&#10;bSahibb++81B8Ph43+vtYFrxoM43lhWkswQEcWl1w5WCy3k/XYHwAVlja5kUPMnDdvMxWmOubc8n&#10;ehShEjGEfY4K6hBcLqUvazLoZ9YRR+5mO4Mhwq6SusM+hptWZkmykAYbjg01Ovqqqfwr7kaB/zmk&#10;88MtPRrXO5dds98rL1dKTcbD7hNEoCG8xS/3t1Ywj+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K7evwAAANsAAAAPAAAAAAAAAAAAAAAAAJgCAABkcnMvZG93bnJl&#10;di54bWxQSwUGAAAAAAQABAD1AAAAhAMAAAAA&#10;" adj="19105" filled="f" strokecolor="black [3213]">
                    <v:stroke joinstyle="round"/>
                  </v:shape>
                  <v:group id="Group 41" o:spid="_x0000_s1071" style="position:absolute;left:18165;top:37487;width:14526;height:3156" coordorigin="18165,37487" coordsize="14525,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TextBox 78" o:spid="_x0000_s1072" type="#_x0000_t202" style="position:absolute;left:20629;top:37487;width:10484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14:paraId="0B5970D7" w14:textId="77777777" w:rsidR="002E69AC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BB/</w:t>
                            </w: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</w:t>
                            </w:r>
                            <w:r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SIC</w:t>
                            </w:r>
                          </w:p>
                        </w:txbxContent>
                      </v:textbox>
                    </v:shape>
                    <v:rect id="Rectangle 58" o:spid="_x0000_s1073" style="position:absolute;left:18165;top:37487;width:14526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OfsEA&#10;AADbAAAADwAAAGRycy9kb3ducmV2LnhtbERPy2oCMRTdF/oP4Rbc1YyFikyNItoWxY0v6PYyuZ1M&#10;J7kZklTHvzcLweXhvKfz3llxphAbzwpGwwIEceV1w7WC0/HrdQIiJmSN1jMpuFKE+ez5aYql9hfe&#10;0/mQapFDOJaowKTUlVLGypDDOPQdceZ+fXCYMgy11AEvOdxZ+VYUY+mw4dxgsKOloao9/DsFzWYb&#10;PlfWbperb9PujtXpr/tplRq89IsPEIn69BDf3Wut4D2PzV/y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0Dn7BAAAA2wAAAA8AAAAAAAAAAAAAAAAAmAIAAGRycy9kb3du&#10;cmV2LnhtbFBLBQYAAAAABAAEAPUAAACGAwAAAAA=&#10;" filled="f" strokecolor="black [3213]">
                      <v:stroke joinstyle="round"/>
                    </v:rect>
                  </v:group>
                  <v:shape id="Right Arrow 42" o:spid="_x0000_s1074" type="#_x0000_t13" style="position:absolute;left:32699;top:37826;width:825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QMsEA&#10;AADbAAAADwAAAGRycy9kb3ducmV2LnhtbESPT4vCMBTE74LfITzBm6YrIlJNi+gueFv8c/D4aJ5t&#10;1+alJlG7394IgsdhZn7DLPPONOJOzteWFXyNExDEhdU1lwqOh5/RHIQPyBoby6TgnzzkWb+3xFTb&#10;B+/ovg+liBD2KSqoQmhTKX1RkUE/ti1x9M7WGQxRulJqh48IN42cJMlMGqw5LlTY0rqi4rK/GQV2&#10;VW92c5SX6be7/prm77Tm20mp4aBbLUAE6sIn/G5vtYLpBF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kDLBAAAA2wAAAA8AAAAAAAAAAAAAAAAAmAIAAGRycy9kb3du&#10;cmV2LnhtbFBLBQYAAAAABAAEAPUAAACGAwAAAAA=&#10;" adj="19153" filled="f" strokecolor="black [3213]">
                    <v:stroke joinstyle="round"/>
                  </v:shape>
                  <v:shape id="TextBox 83" o:spid="_x0000_s1075" type="#_x0000_t202" style="position:absolute;left:21392;top:21820;width:10567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nM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wE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kpzEAAAA2wAAAA8AAAAAAAAAAAAAAAAAmAIAAGRycy9k&#10;b3ducmV2LnhtbFBLBQYAAAAABAAEAPUAAACJAwAAAAA=&#10;" filled="f" stroked="f">
                    <v:textbox inset=",0,,0">
                      <w:txbxContent>
                        <w:p w14:paraId="280B601C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RF/Analog SIC</w:t>
                          </w:r>
                        </w:p>
                      </w:txbxContent>
                    </v:textbox>
                  </v:shape>
                  <v:group id="Group 44" o:spid="_x0000_s1076" style="position:absolute;left:6640;top:41711;width:6194;height:6004" coordorigin="6640,41711" coordsize="6193,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Box 86" o:spid="_x0000_s1077" type="#_x0000_t202" style="position:absolute;left:6640;top:41711;width:6165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14:paraId="6DAFD974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Tx</w:t>
                            </w:r>
                            <w:proofErr w:type="spellEnd"/>
                            <w:proofErr w:type="gramEnd"/>
                          </w:p>
                          <w:p w14:paraId="0E361D7F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</w:t>
                            </w:r>
                          </w:p>
                          <w:p w14:paraId="4D164968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BB</w:t>
                            </w:r>
                          </w:p>
                        </w:txbxContent>
                      </v:textbox>
                    </v:shape>
                    <v:rect id="Rectangle 56" o:spid="_x0000_s1078" style="position:absolute;left:7092;top:41714;width:5742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/l8QA&#10;AADbAAAADwAAAGRycy9kb3ducmV2LnhtbESPQWsCMRSE70L/Q3iF3jTbQqVsjSLaFsVLq0Kvj83r&#10;Zt3kZUlSXf+9EQSPw8x8w0xmvbPiSCE2nhU8jwoQxJXXDdcK9rvP4RuImJA1Ws+k4EwRZtOHwQRL&#10;7U/8Q8dtqkWGcCxRgUmpK6WMlSGHceQ74uz9+eAwZRlqqQOeMtxZ+VIUY+mw4bxgsKOFoard/jsF&#10;zXoTPpbWbhbLL9N+76r9ofttlXp67OfvIBL16R6+tVdawesYrl/yD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P5fEAAAA2wAAAA8AAAAAAAAAAAAAAAAAmAIAAGRycy9k&#10;b3ducmV2LnhtbFBLBQYAAAAABAAEAPUAAACJAwAAAAA=&#10;" filled="f" strokecolor="black [3213]">
                      <v:stroke joinstyle="round"/>
                    </v:rect>
                  </v:group>
                  <v:group id="Group 45" o:spid="_x0000_s1079" style="position:absolute;left:38229;top:41529;width:7263;height:6002" coordorigin="38229,41529" coordsize="7263,6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Box 88" o:spid="_x0000_s1080" type="#_x0000_t202" style="position:absolute;left:38229;top:41710;width:7263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<v:textbox>
                        <w:txbxContent>
                          <w:p w14:paraId="20B5CE26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Rx</w:t>
                            </w:r>
                          </w:p>
                          <w:p w14:paraId="79B247B7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</w:t>
                            </w:r>
                          </w:p>
                          <w:p w14:paraId="4776355C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BB</w:t>
                            </w:r>
                          </w:p>
                        </w:txbxContent>
                      </v:textbox>
                    </v:shape>
                    <v:rect id="Rectangle 54" o:spid="_x0000_s1081" style="position:absolute;left:39085;top:41529;width:5742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Ee8QA&#10;AADbAAAADwAAAGRycy9kb3ducmV2LnhtbESPT2sCMRTE74V+h/AKvdVsSy2yGqVoWype/AdeH5vn&#10;Zt3kZUlSXb+9KRR6HGbmN8xk1jsrzhRi41nB86AAQVx53XCtYL/7fBqBiAlZo/VMCq4UYTa9v5tg&#10;qf2FN3TeplpkCMcSFZiUulLKWBlyGAe+I87e0QeHKctQSx3wkuHOypeieJMOG84LBjuaG6ra7Y9T&#10;0CxX4WNh7Wq++DLtelftT92hVerxoX8fg0jUp//wX/tbKxi+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BHvEAAAA2wAAAA8AAAAAAAAAAAAAAAAAmAIAAGRycy9k&#10;b3ducmV2LnhtbFBLBQYAAAAABAAEAPUAAACJAwAAAAA=&#10;" filled="f" strokecolor="black [3213]">
                      <v:stroke joinstyle="round"/>
                    </v:rect>
                  </v:group>
                  <v:shape id="Right Arrow 46" o:spid="_x0000_s1082" type="#_x0000_t13" style="position:absolute;left:41269;top:39823;width:1832;height:1579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oscYA&#10;AADbAAAADwAAAGRycy9kb3ducmV2LnhtbESPQWsCMRSE7wX/Q3hCL0WztXaR1SilIBQUalX0+tw8&#10;N9tuXpZNqlt/vREKHoeZb4aZzFpbiRM1vnSs4LmfgCDOnS65ULDdzHsjED4ga6wck4I/8jCbdh4m&#10;mGl35i86rUMhYgn7DBWYEOpMSp8bsuj7riaO3tE1FkOUTSF1g+dYbis5SJJUWiw5Lhis6d1Q/rP+&#10;tQqGT6/ye7CfL4bLZPViDp+X5Xa3Ueqx276NQQRqwz38T3/oyKV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oscYAAADbAAAADwAAAAAAAAAAAAAAAACYAgAAZHJz&#10;L2Rvd25yZXYueG1sUEsFBgAAAAAEAAQA9QAAAIsDAAAAAA==&#10;" adj="12294" filled="f" strokecolor="black [3213]">
                    <v:stroke joinstyle="round"/>
                  </v:shape>
                  <v:shape id="Arc 47" o:spid="_x0000_s1083" style="position:absolute;left:10137;top:509;width:31258;height:5431;flip:x;visibility:visible;mso-wrap-style:square;v-text-anchor:top" coordsize="3125878,543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x4MAA&#10;AADbAAAADwAAAGRycy9kb3ducmV2LnhtbESPzWoCQRCE70LeYeiAN501SNZsHCURJF5dxXOz0/uD&#10;O93LzETXt88EAjkWVfUVtd6Orlc38qETNrCYZ6CIK7EdNwbOp/1sBSpEZIu9MBl4UIDt5mmyxsLK&#10;nY90K2OjEoRDgQbaGIdC61C15DDMZSBOXi3eYUzSN9p6vCe46/VLlr1qhx2nhRYH2rVUXctvZyAv&#10;PylnlodUb7Ucjl+X2tPFmOnz+PEOKtIY/8N/7YM1sMzh90v6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Ix4MAAAADbAAAADwAAAAAAAAAAAAAAAACYAgAAZHJzL2Rvd25y&#10;ZXYueG1sUEsFBgAAAAAEAAQA9QAAAIUDAAAAAA==&#10;" path="m25129,223058nsc160351,93622,810089,-360,1567221,1v861513,410,1558658,121870,1558658,271557l1562939,271558,25129,223058xem25129,223058nfc160351,93622,810089,-360,1567221,1v861513,410,1558658,121870,1558658,271557e" filled="f" strokecolor="black [3213]">
                    <v:stroke startarrow="block"/>
                    <v:path arrowok="t" o:connecttype="custom" o:connectlocs="25129,223058;1567221,1;3125879,271558" o:connectangles="0,0,0"/>
                  </v:shape>
                  <v:shape id="TextBox 94" o:spid="_x0000_s1084" type="#_x0000_t202" style="position:absolute;top:4146;width:8464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54CCA5AA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Tx</w:t>
                          </w:r>
                          <w:proofErr w:type="spellEnd"/>
                          <w:proofErr w:type="gramEnd"/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Antenna</w:t>
                          </w:r>
                        </w:p>
                      </w:txbxContent>
                    </v:textbox>
                  </v:shape>
                  <v:shape id="TextBox 95" o:spid="_x0000_s1085" type="#_x0000_t202" style="position:absolute;left:43988;top:4146;width:8548;height: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14:paraId="70251921" w14:textId="77777777" w:rsidR="002E69AC" w:rsidRDefault="002E69AC" w:rsidP="00F717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Rx Antenna</w:t>
                          </w:r>
                        </w:p>
                      </w:txbxContent>
                    </v:textbox>
                  </v:shape>
                  <v:group id="Group 50" o:spid="_x0000_s1086" style="position:absolute;left:19429;width:11348;height:4078" coordorigin="19429" coordsize="11347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Box 96" o:spid="_x0000_s1087" type="#_x0000_t202" style="position:absolute;left:20283;top:661;width:1033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14:paraId="2E0463A0" w14:textId="77777777" w:rsidR="002E69AC" w:rsidRPr="00F7172E" w:rsidRDefault="002E69AC" w:rsidP="00F71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7172E">
                              <w:rPr>
                                <w:rFonts w:eastAsia="MS Gothic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RFFE isolation</w:t>
                            </w:r>
                          </w:p>
                        </w:txbxContent>
                      </v:textbox>
                    </v:shape>
                    <v:oval id="Oval 52" o:spid="_x0000_s1088" style="position:absolute;left:19429;width:11348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LOMMA&#10;AADbAAAADwAAAGRycy9kb3ducmV2LnhtbESPQYvCMBSE7wv+h/CEva2psitSjaKC4mFXsCpeH82z&#10;LTYvJYla//1GEDwOM/MNM5m1phY3cr6yrKDfS0AQ51ZXXCg47FdfIxA+IGusLZOCB3mYTTsfE0y1&#10;vfOOblkoRISwT1FBGUKTSunzkgz6nm2Io3e2zmCI0hVSO7xHuKnlIEmG0mDFcaHEhpYl5ZfsahSE&#10;RdJ8Z6uT+50Xf8e1PSz3i22l1Ge3nY9BBGrDO/xqb7SCnwE8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fLOMMAAADbAAAADwAAAAAAAAAAAAAAAACYAgAAZHJzL2Rv&#10;d25yZXYueG1sUEsFBgAAAAAEAAQA9QAAAIgDAAAAAA==&#10;" filled="f" strokecolor="black [3213]">
                      <v:stroke dashstyle="dash"/>
                    </v:oval>
                  </v:group>
                </v:group>
              </w:pict>
            </mc:Fallback>
          </mc:AlternateContent>
        </w:r>
      </w:ins>
    </w:p>
    <w:p w14:paraId="0799B14B" w14:textId="66A40BB6" w:rsidR="005444F5" w:rsidDel="00F7172E" w:rsidRDefault="005444F5" w:rsidP="00240B3B">
      <w:pPr>
        <w:jc w:val="both"/>
        <w:rPr>
          <w:del w:id="125" w:author="yx" w:date="2018-07-05T17:54:00Z"/>
          <w:lang w:val="en-US"/>
        </w:rPr>
      </w:pPr>
    </w:p>
    <w:p w14:paraId="2E334D9C" w14:textId="42EAD8AA" w:rsidR="005444F5" w:rsidRDefault="005444F5" w:rsidP="00240B3B">
      <w:pPr>
        <w:jc w:val="both"/>
        <w:rPr>
          <w:ins w:id="126" w:author="yx" w:date="2018-07-05T17:53:00Z"/>
          <w:lang w:val="en-US"/>
        </w:rPr>
      </w:pPr>
    </w:p>
    <w:p w14:paraId="7C4C2AE9" w14:textId="32D4B0A1" w:rsidR="00F7172E" w:rsidRDefault="00F7172E" w:rsidP="00240B3B">
      <w:pPr>
        <w:jc w:val="both"/>
        <w:rPr>
          <w:ins w:id="127" w:author="yx" w:date="2018-07-05T17:53:00Z"/>
          <w:lang w:val="en-US"/>
        </w:rPr>
      </w:pPr>
    </w:p>
    <w:p w14:paraId="11172761" w14:textId="42B05AEE" w:rsidR="00F7172E" w:rsidRDefault="00F7172E" w:rsidP="00240B3B">
      <w:pPr>
        <w:jc w:val="both"/>
        <w:rPr>
          <w:ins w:id="128" w:author="yx" w:date="2018-07-05T17:53:00Z"/>
          <w:lang w:val="en-US"/>
        </w:rPr>
      </w:pPr>
    </w:p>
    <w:p w14:paraId="404E7C18" w14:textId="16347E17" w:rsidR="00F7172E" w:rsidRDefault="00F7172E" w:rsidP="00240B3B">
      <w:pPr>
        <w:jc w:val="both"/>
        <w:rPr>
          <w:ins w:id="129" w:author="yx" w:date="2018-07-05T17:53:00Z"/>
          <w:lang w:val="en-US"/>
        </w:rPr>
      </w:pPr>
    </w:p>
    <w:p w14:paraId="1DFB85FA" w14:textId="5A0B24B4" w:rsidR="00F7172E" w:rsidRDefault="00F7172E" w:rsidP="00240B3B">
      <w:pPr>
        <w:jc w:val="both"/>
        <w:rPr>
          <w:ins w:id="130" w:author="yx" w:date="2018-07-05T17:53:00Z"/>
          <w:lang w:val="en-US"/>
        </w:rPr>
      </w:pPr>
    </w:p>
    <w:p w14:paraId="554F98D1" w14:textId="77777777" w:rsidR="00F7172E" w:rsidRDefault="00F7172E" w:rsidP="00240B3B">
      <w:pPr>
        <w:jc w:val="both"/>
        <w:rPr>
          <w:ins w:id="131" w:author="yx" w:date="2018-07-05T17:53:00Z"/>
          <w:lang w:val="en-US"/>
        </w:rPr>
      </w:pPr>
    </w:p>
    <w:p w14:paraId="69A67153" w14:textId="172BA8AF" w:rsidR="00F7172E" w:rsidRDefault="00F7172E" w:rsidP="00240B3B">
      <w:pPr>
        <w:jc w:val="both"/>
        <w:rPr>
          <w:ins w:id="132" w:author="yx" w:date="2018-07-05T17:53:00Z"/>
          <w:lang w:val="en-US"/>
        </w:rPr>
      </w:pPr>
    </w:p>
    <w:p w14:paraId="31567078" w14:textId="77777777" w:rsidR="00F7172E" w:rsidRDefault="00F7172E" w:rsidP="00240B3B">
      <w:pPr>
        <w:jc w:val="both"/>
        <w:rPr>
          <w:ins w:id="133" w:author="yx" w:date="2018-07-05T17:54:00Z"/>
          <w:lang w:val="en-US"/>
        </w:rPr>
      </w:pPr>
    </w:p>
    <w:p w14:paraId="02D91419" w14:textId="29B98130" w:rsidR="00F7172E" w:rsidRDefault="00F7172E" w:rsidP="00240B3B">
      <w:pPr>
        <w:jc w:val="both"/>
        <w:rPr>
          <w:ins w:id="134" w:author="yx" w:date="2018-07-05T17:54:00Z"/>
          <w:lang w:val="en-US"/>
        </w:rPr>
      </w:pPr>
    </w:p>
    <w:p w14:paraId="5CE4AA1E" w14:textId="77777777" w:rsidR="00F7172E" w:rsidRDefault="00F7172E" w:rsidP="00240B3B">
      <w:pPr>
        <w:jc w:val="both"/>
        <w:rPr>
          <w:ins w:id="135" w:author="yx" w:date="2018-07-05T17:54:00Z"/>
          <w:lang w:val="en-US"/>
        </w:rPr>
      </w:pPr>
    </w:p>
    <w:p w14:paraId="4B5F3317" w14:textId="7A75581F" w:rsidR="00F7172E" w:rsidRDefault="00F7172E" w:rsidP="00240B3B">
      <w:pPr>
        <w:jc w:val="both"/>
        <w:rPr>
          <w:ins w:id="136" w:author="yx" w:date="2018-07-05T17:54:00Z"/>
          <w:lang w:val="en-US"/>
        </w:rPr>
      </w:pPr>
    </w:p>
    <w:p w14:paraId="1E37E34E" w14:textId="77777777" w:rsidR="00F7172E" w:rsidRDefault="00F7172E" w:rsidP="00240B3B">
      <w:pPr>
        <w:jc w:val="both"/>
        <w:rPr>
          <w:ins w:id="137" w:author="yx" w:date="2018-07-05T17:54:00Z"/>
          <w:lang w:val="en-US"/>
        </w:rPr>
      </w:pPr>
    </w:p>
    <w:p w14:paraId="6117FB07" w14:textId="0603988E" w:rsidR="00F7172E" w:rsidRDefault="00F7172E" w:rsidP="00240B3B">
      <w:pPr>
        <w:jc w:val="both"/>
        <w:rPr>
          <w:ins w:id="138" w:author="yx" w:date="2018-07-05T17:54:00Z"/>
          <w:lang w:val="en-US"/>
        </w:rPr>
      </w:pPr>
    </w:p>
    <w:p w14:paraId="7006379F" w14:textId="660FAD07" w:rsidR="00F7172E" w:rsidRDefault="00F7172E" w:rsidP="00240B3B">
      <w:pPr>
        <w:jc w:val="both"/>
        <w:rPr>
          <w:ins w:id="139" w:author="yx" w:date="2018-07-05T17:54:00Z"/>
          <w:lang w:val="en-US"/>
        </w:rPr>
      </w:pPr>
    </w:p>
    <w:p w14:paraId="3990C72C" w14:textId="77777777" w:rsidR="00F7172E" w:rsidRDefault="00F7172E" w:rsidP="00240B3B">
      <w:pPr>
        <w:jc w:val="both"/>
        <w:rPr>
          <w:ins w:id="140" w:author="yx" w:date="2018-07-05T17:54:00Z"/>
          <w:lang w:val="en-US"/>
        </w:rPr>
      </w:pPr>
    </w:p>
    <w:p w14:paraId="0235B8EE" w14:textId="77777777" w:rsidR="00F7172E" w:rsidRDefault="00F7172E" w:rsidP="00240B3B">
      <w:pPr>
        <w:jc w:val="both"/>
        <w:rPr>
          <w:ins w:id="141" w:author="yx" w:date="2018-07-05T17:54:00Z"/>
          <w:lang w:val="en-US"/>
        </w:rPr>
      </w:pPr>
    </w:p>
    <w:p w14:paraId="6204430C" w14:textId="7ED51BD1" w:rsidR="00F7172E" w:rsidRDefault="00F7172E" w:rsidP="00240B3B">
      <w:pPr>
        <w:jc w:val="both"/>
        <w:rPr>
          <w:ins w:id="142" w:author="yx" w:date="2018-07-05T17:54:00Z"/>
          <w:lang w:val="en-US"/>
        </w:rPr>
      </w:pPr>
    </w:p>
    <w:p w14:paraId="588D133A" w14:textId="2C028C84" w:rsidR="00F7172E" w:rsidRDefault="00F7172E" w:rsidP="00240B3B">
      <w:pPr>
        <w:jc w:val="both"/>
        <w:rPr>
          <w:ins w:id="143" w:author="yx" w:date="2018-07-05T17:54:00Z"/>
          <w:lang w:val="en-US"/>
        </w:rPr>
      </w:pPr>
    </w:p>
    <w:p w14:paraId="3727902E" w14:textId="43BABE91" w:rsidR="00F7172E" w:rsidRDefault="00F7172E" w:rsidP="00240B3B">
      <w:pPr>
        <w:jc w:val="both"/>
        <w:rPr>
          <w:ins w:id="144" w:author="yx" w:date="2018-07-05T17:54:00Z"/>
          <w:lang w:val="en-US"/>
        </w:rPr>
      </w:pPr>
    </w:p>
    <w:p w14:paraId="03D31513" w14:textId="20F041A9" w:rsidR="00F7172E" w:rsidRDefault="00F7172E" w:rsidP="00240B3B">
      <w:pPr>
        <w:jc w:val="both"/>
        <w:rPr>
          <w:ins w:id="145" w:author="yx" w:date="2018-07-05T17:54:00Z"/>
          <w:lang w:val="en-US"/>
        </w:rPr>
      </w:pPr>
    </w:p>
    <w:p w14:paraId="53DC1DA4" w14:textId="77777777" w:rsidR="00F7172E" w:rsidRDefault="00F7172E" w:rsidP="00240B3B">
      <w:pPr>
        <w:jc w:val="both"/>
        <w:rPr>
          <w:ins w:id="146" w:author="yx" w:date="2018-07-05T17:54:00Z"/>
          <w:lang w:val="en-US"/>
        </w:rPr>
      </w:pPr>
    </w:p>
    <w:p w14:paraId="3E6A0F12" w14:textId="3D3402F1" w:rsidR="00F7172E" w:rsidRDefault="00F7172E" w:rsidP="00240B3B">
      <w:pPr>
        <w:jc w:val="both"/>
        <w:rPr>
          <w:ins w:id="147" w:author="yx" w:date="2018-07-05T17:54:00Z"/>
          <w:lang w:val="en-US"/>
        </w:rPr>
      </w:pPr>
    </w:p>
    <w:p w14:paraId="05D0EE00" w14:textId="6D9F1314" w:rsidR="00F7172E" w:rsidRDefault="00F7172E" w:rsidP="00240B3B">
      <w:pPr>
        <w:jc w:val="both"/>
        <w:rPr>
          <w:ins w:id="148" w:author="yx" w:date="2018-07-05T17:54:00Z"/>
          <w:lang w:val="en-US"/>
        </w:rPr>
      </w:pPr>
    </w:p>
    <w:p w14:paraId="3B471BEA" w14:textId="253EDB5F" w:rsidR="00F7172E" w:rsidRDefault="00F7172E" w:rsidP="00240B3B">
      <w:pPr>
        <w:jc w:val="both"/>
        <w:rPr>
          <w:ins w:id="149" w:author="yx" w:date="2018-07-05T17:54:00Z"/>
          <w:lang w:val="en-US"/>
        </w:rPr>
      </w:pPr>
    </w:p>
    <w:p w14:paraId="3206B667" w14:textId="1E96D8A4" w:rsidR="00F7172E" w:rsidRDefault="00F7172E" w:rsidP="00F7172E">
      <w:pPr>
        <w:jc w:val="center"/>
        <w:rPr>
          <w:ins w:id="150" w:author="yx" w:date="2018-07-05T17:54:00Z"/>
          <w:lang w:val="en-US"/>
        </w:rPr>
      </w:pPr>
      <w:ins w:id="151" w:author="yx" w:date="2018-07-05T18:00:00Z">
        <w:r>
          <w:rPr>
            <w:lang w:val="en-US"/>
          </w:rPr>
          <w:t>Figure 1 analog and digital SIC</w:t>
        </w:r>
      </w:ins>
      <w:ins w:id="152" w:author="yx" w:date="2018-07-05T18:01:00Z">
        <w:r>
          <w:rPr>
            <w:lang w:val="en-US"/>
          </w:rPr>
          <w:t>.</w:t>
        </w:r>
      </w:ins>
      <w:ins w:id="153" w:author="yx" w:date="2018-07-05T18:00:00Z">
        <w:r>
          <w:rPr>
            <w:lang w:val="en-US"/>
          </w:rPr>
          <w:t xml:space="preserve"> </w:t>
        </w:r>
      </w:ins>
    </w:p>
    <w:p w14:paraId="46905174" w14:textId="0097E176" w:rsidR="00F7172E" w:rsidRDefault="00F7172E" w:rsidP="00240B3B">
      <w:pPr>
        <w:jc w:val="both"/>
        <w:rPr>
          <w:ins w:id="154" w:author="yx" w:date="2018-07-05T18:01:00Z"/>
          <w:lang w:val="en-US"/>
        </w:rPr>
      </w:pPr>
    </w:p>
    <w:p w14:paraId="4A00D92A" w14:textId="157000EE" w:rsidR="00F7172E" w:rsidRDefault="00B87626" w:rsidP="00240B3B">
      <w:pPr>
        <w:jc w:val="both"/>
        <w:rPr>
          <w:ins w:id="155" w:author="yx" w:date="2018-07-05T18:01:00Z"/>
          <w:lang w:val="en-US"/>
        </w:rPr>
      </w:pPr>
      <w:ins w:id="156" w:author="yx" w:date="2018-07-05T20:46:00Z">
        <w:r>
          <w:rPr>
            <w:lang w:val="en-US"/>
          </w:rPr>
          <w:t>Example r</w:t>
        </w:r>
      </w:ins>
      <w:ins w:id="157" w:author="yx" w:date="2018-07-05T18:02:00Z">
        <w:r w:rsidR="00C143C0">
          <w:rPr>
            <w:lang w:val="en-US"/>
          </w:rPr>
          <w:t xml:space="preserve">equirements for analog/digital SIC are shown in Figure 2 </w:t>
        </w:r>
      </w:ins>
      <w:ins w:id="158" w:author="yx" w:date="2018-07-05T18:04:00Z">
        <w:r w:rsidR="00673EEF">
          <w:rPr>
            <w:lang w:val="en-US"/>
          </w:rPr>
          <w:t>in which the budget</w:t>
        </w:r>
      </w:ins>
      <w:ins w:id="159" w:author="yx" w:date="2018-07-05T20:46:00Z">
        <w:r>
          <w:rPr>
            <w:lang w:val="en-US"/>
          </w:rPr>
          <w:t>s</w:t>
        </w:r>
      </w:ins>
      <w:ins w:id="160" w:author="yx" w:date="2018-07-05T18:04:00Z">
        <w:r w:rsidR="00673EEF">
          <w:rPr>
            <w:lang w:val="en-US"/>
          </w:rPr>
          <w:t xml:space="preserve"> of </w:t>
        </w:r>
      </w:ins>
      <w:ins w:id="161" w:author="yx" w:date="2018-07-05T18:06:00Z">
        <w:r w:rsidR="00673EEF">
          <w:rPr>
            <w:lang w:val="en-US"/>
          </w:rPr>
          <w:t xml:space="preserve">analog/digital </w:t>
        </w:r>
      </w:ins>
      <w:ins w:id="162" w:author="yx" w:date="2018-07-05T18:04:00Z">
        <w:r w:rsidR="00673EEF">
          <w:rPr>
            <w:lang w:val="en-US"/>
          </w:rPr>
          <w:t xml:space="preserve">interference cancellation </w:t>
        </w:r>
      </w:ins>
      <w:ins w:id="163" w:author="Yan Xin" w:date="2018-07-10T02:57:00Z">
        <w:r w:rsidR="00D214C6">
          <w:rPr>
            <w:lang w:val="en-US"/>
          </w:rPr>
          <w:t>are</w:t>
        </w:r>
      </w:ins>
      <w:ins w:id="164" w:author="yx" w:date="2018-07-05T18:06:00Z">
        <w:r w:rsidR="00673EEF">
          <w:rPr>
            <w:lang w:val="en-US"/>
          </w:rPr>
          <w:t xml:space="preserve"> illustrated.</w:t>
        </w:r>
      </w:ins>
    </w:p>
    <w:p w14:paraId="1D97FDEC" w14:textId="3C6CD687" w:rsidR="00F7172E" w:rsidRDefault="00673EEF" w:rsidP="00240B3B">
      <w:pPr>
        <w:jc w:val="both"/>
        <w:rPr>
          <w:ins w:id="165" w:author="yx" w:date="2018-07-05T18:01:00Z"/>
          <w:lang w:val="en-US"/>
        </w:rPr>
      </w:pPr>
      <w:ins w:id="166" w:author="yx" w:date="2018-07-05T18:03:00Z">
        <w:r w:rsidRPr="00C143C0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5A58FE9A" wp14:editId="241FF7FA">
                  <wp:simplePos x="0" y="0"/>
                  <wp:positionH relativeFrom="column">
                    <wp:posOffset>854050</wp:posOffset>
                  </wp:positionH>
                  <wp:positionV relativeFrom="paragraph">
                    <wp:posOffset>105512</wp:posOffset>
                  </wp:positionV>
                  <wp:extent cx="3996690" cy="2340864"/>
                  <wp:effectExtent l="0" t="0" r="0" b="0"/>
                  <wp:wrapNone/>
                  <wp:docPr id="63" name="组合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996690" cy="2340864"/>
                            <a:chOff x="0" y="0"/>
                            <a:chExt cx="4823159" cy="2758268"/>
                          </a:xfrm>
                        </wpg:grpSpPr>
                        <wps:wsp>
                          <wps:cNvPr id="96" name="文本框 4"/>
                          <wps:cNvSpPr txBox="1"/>
                          <wps:spPr>
                            <a:xfrm>
                              <a:off x="2199319" y="2554104"/>
                              <a:ext cx="804536" cy="2041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4AB054" w14:textId="77777777" w:rsidR="002E69AC" w:rsidRDefault="002E69AC" w:rsidP="00C143C0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MS Gothic"/>
                                    <w:color w:val="FF0000"/>
                                    <w:kern w:val="24"/>
                                    <w:sz w:val="12"/>
                                    <w:szCs w:val="12"/>
                                  </w:rPr>
                                  <w:t>Random noise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97" name="组合 6"/>
                          <wpg:cNvGrpSpPr/>
                          <wpg:grpSpPr>
                            <a:xfrm>
                              <a:off x="0" y="0"/>
                              <a:ext cx="4823159" cy="2748162"/>
                              <a:chOff x="0" y="0"/>
                              <a:chExt cx="4823159" cy="3149977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图片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3159" cy="27605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9" name="右大括号 3"/>
                            <wps:cNvSpPr/>
                            <wps:spPr bwMode="auto">
                              <a:xfrm rot="5400000">
                                <a:off x="2542649" y="2575129"/>
                                <a:ext cx="125060" cy="569990"/>
                              </a:xfrm>
                              <a:prstGeom prst="rightBrace">
                                <a:avLst/>
                              </a:prstGeom>
                              <a:ln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01" name="右大括号 23"/>
                            <wps:cNvSpPr/>
                            <wps:spPr bwMode="auto">
                              <a:xfrm rot="5400000">
                                <a:off x="1442386" y="2079120"/>
                                <a:ext cx="125060" cy="1609288"/>
                              </a:xfrm>
                              <a:prstGeom prst="rightBrace">
                                <a:avLst/>
                              </a:prstGeom>
                              <a:ln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02" name="文本框 24"/>
                            <wps:cNvSpPr txBox="1"/>
                            <wps:spPr>
                              <a:xfrm>
                                <a:off x="687975" y="2915961"/>
                                <a:ext cx="1572468" cy="2340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3106E9" w14:textId="77777777" w:rsidR="002E69AC" w:rsidRDefault="002E69AC" w:rsidP="00C143C0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MS Gothic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>Replicas of distorted TX signal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A58FE9A" id="组合 26" o:spid="_x0000_s1089" style="position:absolute;left:0;text-align:left;margin-left:67.25pt;margin-top:8.3pt;width:314.7pt;height:184.3pt;z-index:251660800;mso-width-relative:margin;mso-height-relative:margin" coordsize="48231,27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">
                  <v:shape id="文本框 4" o:spid="_x0000_s1090" type="#_x0000_t202" style="position:absolute;left:21993;top:25541;width:8045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14:paraId="064AB054" w14:textId="77777777" w:rsidR="002E69AC" w:rsidRDefault="002E69AC" w:rsidP="00C143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MS Gothic"/>
                              <w:color w:val="FF0000"/>
                              <w:kern w:val="24"/>
                              <w:sz w:val="12"/>
                              <w:szCs w:val="12"/>
                            </w:rPr>
                            <w:t>Random noise</w:t>
                          </w:r>
                        </w:p>
                      </w:txbxContent>
                    </v:textbox>
                  </v:shape>
                  <v:group id="组合 6" o:spid="_x0000_s1091" style="position:absolute;width:48231;height:27481" coordsize="48231,31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22" o:spid="_x0000_s1092" type="#_x0000_t75" style="position:absolute;width:48231;height:27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0VnDAAAA2wAAAA8AAABkcnMvZG93bnJldi54bWxET89rwjAUvgv7H8IbeBGbbAftOlORgbCD&#10;yHQbeHxrnm1p81KaWOv++uUw8Pjx/V6tR9uKgXpfO9bwlCgQxIUzNZcavj638xSED8gGW8ek4UYe&#10;1vnDZIWZcVc+0HAMpYgh7DPUUIXQZVL6oiKLPnEdceTOrrcYIuxLaXq8xnDbymelFtJizbGhwo7e&#10;Kiqa48VqoFO93O/Ov2r3rTYuXQyzj+Znr/X0cdy8ggg0hrv43/1uNLzEsfFL/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fRWcMAAADbAAAADwAAAAAAAAAAAAAAAACf&#10;AgAAZHJzL2Rvd25yZXYueG1sUEsFBgAAAAAEAAQA9wAAAI8DAAAAAA==&#10;">
                      <v:imagedata r:id="rId10" o:title=""/>
                      <v:path arrowok="t"/>
                    </v:shape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3" o:spid="_x0000_s1093" type="#_x0000_t88" style="position:absolute;left:25425;top:25751;width:1251;height:57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IIcMA&#10;AADbAAAADwAAAGRycy9kb3ducmV2LnhtbESPQWvCQBSE7wX/w/KE3nRjLWKiq0ix0JtoK16f2Wey&#10;mH0bs2uS/vuuIPQ4zMw3zHLd20q01HjjWMFknIAgzp02XCj4+f4czUH4gKyxckwKfsnDejV4WWKm&#10;Xcd7ag+hEBHCPkMFZQh1JqXPS7Lox64mjt7FNRZDlE0hdYNdhNtKviXJTFo0HBdKrOmjpPx6uFsF&#10;Rbs5nrvtxex8ejL63c120+lNqddhv1mACNSH//Cz/aUVpC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IIcMAAADbAAAADwAAAAAAAAAAAAAAAACYAgAAZHJzL2Rv&#10;d25yZXYueG1sUEsFBgAAAAAEAAQA9QAAAIgDAAAAAA==&#10;" adj="395" fillcolor="#4f81bd [3204]" stroked="f" strokecolor="black [3213]">
                      <v:shadow color="#eeece1 [3214]"/>
                    </v:shape>
                    <v:shape id="右大括号 23" o:spid="_x0000_s1094" type="#_x0000_t88" style="position:absolute;left:14424;top:20790;width:1250;height:160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lHsAA&#10;AADcAAAADwAAAGRycy9kb3ducmV2LnhtbERPzYrCMBC+C/sOYQRvmioiUptKUYS9WbUPMDazbdlm&#10;0m2ytb69ERb2Nh/f7yT70bRioN41lhUsFxEI4tLqhisFxe0034JwHllja5kUPMnBPv2YJBhr++AL&#10;DVdfiRDCLkYFtfddLKUrazLoFrYjDtyX7Q36APtK6h4fIdy0chVFG2mw4dBQY0eHmsrv669RsD3+&#10;3G95ZgbKV+uyuJ/zc3fJlJpNx2wHwtPo/8V/7k8d5kdL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HlHsAAAADcAAAADwAAAAAAAAAAAAAAAACYAgAAZHJzL2Rvd25y&#10;ZXYueG1sUEsFBgAAAAAEAAQA9QAAAIUDAAAAAA==&#10;" adj="140" fillcolor="#4f81bd [3204]" stroked="f" strokecolor="black [3213]">
                      <v:shadow color="#eeece1 [3214]"/>
                    </v:shape>
                    <v:shape id="文本框 24" o:spid="_x0000_s1095" type="#_x0000_t202" style="position:absolute;left:6879;top:29159;width:1572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14:paraId="1A3106E9" w14:textId="77777777" w:rsidR="002E69AC" w:rsidRDefault="002E69AC" w:rsidP="00C143C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Gothic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Replicas of distorted TX signal</w:t>
                            </w:r>
                          </w:p>
                        </w:txbxContent>
                      </v:textbox>
                    </v:shape>
                  </v:group>
                </v:group>
              </w:pict>
            </mc:Fallback>
          </mc:AlternateContent>
        </w:r>
      </w:ins>
    </w:p>
    <w:p w14:paraId="6AF4FC28" w14:textId="569F9392" w:rsidR="00F7172E" w:rsidRDefault="00F7172E" w:rsidP="00C143C0">
      <w:pPr>
        <w:jc w:val="center"/>
        <w:rPr>
          <w:ins w:id="167" w:author="yx" w:date="2018-07-05T18:01:00Z"/>
          <w:lang w:val="en-US"/>
        </w:rPr>
      </w:pPr>
    </w:p>
    <w:p w14:paraId="537A77ED" w14:textId="742296EE" w:rsidR="00F7172E" w:rsidRDefault="00F7172E" w:rsidP="00240B3B">
      <w:pPr>
        <w:jc w:val="both"/>
        <w:rPr>
          <w:ins w:id="168" w:author="yx" w:date="2018-07-05T18:03:00Z"/>
          <w:lang w:val="en-US"/>
        </w:rPr>
      </w:pPr>
    </w:p>
    <w:p w14:paraId="70E59FEA" w14:textId="77777777" w:rsidR="00C143C0" w:rsidRDefault="00C143C0" w:rsidP="00240B3B">
      <w:pPr>
        <w:jc w:val="both"/>
        <w:rPr>
          <w:ins w:id="169" w:author="yx" w:date="2018-07-05T18:03:00Z"/>
          <w:lang w:val="en-US"/>
        </w:rPr>
      </w:pPr>
    </w:p>
    <w:p w14:paraId="3434C24E" w14:textId="77777777" w:rsidR="00C143C0" w:rsidRDefault="00C143C0" w:rsidP="00240B3B">
      <w:pPr>
        <w:jc w:val="both"/>
        <w:rPr>
          <w:ins w:id="170" w:author="yx" w:date="2018-07-05T18:03:00Z"/>
          <w:lang w:val="en-US"/>
        </w:rPr>
      </w:pPr>
    </w:p>
    <w:p w14:paraId="670EEC32" w14:textId="77777777" w:rsidR="00C143C0" w:rsidRDefault="00C143C0" w:rsidP="00240B3B">
      <w:pPr>
        <w:jc w:val="both"/>
        <w:rPr>
          <w:ins w:id="171" w:author="yx" w:date="2018-07-05T18:03:00Z"/>
          <w:lang w:val="en-US"/>
        </w:rPr>
      </w:pPr>
    </w:p>
    <w:p w14:paraId="42882D67" w14:textId="77777777" w:rsidR="00C143C0" w:rsidRDefault="00C143C0" w:rsidP="00240B3B">
      <w:pPr>
        <w:jc w:val="both"/>
        <w:rPr>
          <w:ins w:id="172" w:author="yx" w:date="2018-07-05T18:03:00Z"/>
          <w:lang w:val="en-US"/>
        </w:rPr>
      </w:pPr>
    </w:p>
    <w:p w14:paraId="7D42B031" w14:textId="77777777" w:rsidR="00C143C0" w:rsidRDefault="00C143C0" w:rsidP="00240B3B">
      <w:pPr>
        <w:jc w:val="both"/>
        <w:rPr>
          <w:ins w:id="173" w:author="yx" w:date="2018-07-05T18:03:00Z"/>
          <w:lang w:val="en-US"/>
        </w:rPr>
      </w:pPr>
    </w:p>
    <w:p w14:paraId="026E3799" w14:textId="77777777" w:rsidR="00C143C0" w:rsidRDefault="00C143C0" w:rsidP="00240B3B">
      <w:pPr>
        <w:jc w:val="both"/>
        <w:rPr>
          <w:ins w:id="174" w:author="yx" w:date="2018-07-05T18:03:00Z"/>
          <w:lang w:val="en-US"/>
        </w:rPr>
      </w:pPr>
    </w:p>
    <w:p w14:paraId="59579C5B" w14:textId="77777777" w:rsidR="00C143C0" w:rsidRDefault="00C143C0" w:rsidP="00240B3B">
      <w:pPr>
        <w:jc w:val="both"/>
        <w:rPr>
          <w:ins w:id="175" w:author="yx" w:date="2018-07-05T18:03:00Z"/>
          <w:lang w:val="en-US"/>
        </w:rPr>
      </w:pPr>
    </w:p>
    <w:p w14:paraId="11163C9C" w14:textId="77777777" w:rsidR="00C143C0" w:rsidRDefault="00C143C0" w:rsidP="00240B3B">
      <w:pPr>
        <w:jc w:val="both"/>
        <w:rPr>
          <w:ins w:id="176" w:author="yx" w:date="2018-07-05T18:03:00Z"/>
          <w:lang w:val="en-US"/>
        </w:rPr>
      </w:pPr>
    </w:p>
    <w:p w14:paraId="1D1FE638" w14:textId="77777777" w:rsidR="00C143C0" w:rsidRDefault="00C143C0" w:rsidP="00240B3B">
      <w:pPr>
        <w:jc w:val="both"/>
        <w:rPr>
          <w:ins w:id="177" w:author="yx" w:date="2018-07-05T18:03:00Z"/>
          <w:lang w:val="en-US"/>
        </w:rPr>
      </w:pPr>
    </w:p>
    <w:p w14:paraId="6BCFB900" w14:textId="77777777" w:rsidR="00C143C0" w:rsidRDefault="00C143C0" w:rsidP="00240B3B">
      <w:pPr>
        <w:jc w:val="both"/>
        <w:rPr>
          <w:ins w:id="178" w:author="yx" w:date="2018-07-05T18:04:00Z"/>
          <w:lang w:val="en-US"/>
        </w:rPr>
      </w:pPr>
    </w:p>
    <w:p w14:paraId="1A6F2439" w14:textId="77777777" w:rsidR="00C143C0" w:rsidRDefault="00C143C0" w:rsidP="00240B3B">
      <w:pPr>
        <w:jc w:val="both"/>
        <w:rPr>
          <w:ins w:id="179" w:author="yx" w:date="2018-07-05T18:04:00Z"/>
          <w:lang w:val="en-US"/>
        </w:rPr>
      </w:pPr>
    </w:p>
    <w:p w14:paraId="32DE9515" w14:textId="77777777" w:rsidR="00C143C0" w:rsidRDefault="00C143C0" w:rsidP="00240B3B">
      <w:pPr>
        <w:jc w:val="both"/>
        <w:rPr>
          <w:ins w:id="180" w:author="yx" w:date="2018-07-05T18:04:00Z"/>
          <w:lang w:val="en-US"/>
        </w:rPr>
      </w:pPr>
    </w:p>
    <w:p w14:paraId="200A147B" w14:textId="77777777" w:rsidR="00C143C0" w:rsidRDefault="00C143C0" w:rsidP="00240B3B">
      <w:pPr>
        <w:jc w:val="both"/>
        <w:rPr>
          <w:ins w:id="181" w:author="yx" w:date="2018-07-05T18:04:00Z"/>
          <w:lang w:val="en-US"/>
        </w:rPr>
      </w:pPr>
    </w:p>
    <w:p w14:paraId="3DC081F5" w14:textId="55EB5A11" w:rsidR="00C143C0" w:rsidRDefault="00673EEF" w:rsidP="00673EEF">
      <w:pPr>
        <w:jc w:val="center"/>
        <w:rPr>
          <w:ins w:id="182" w:author="yx" w:date="2018-07-05T18:04:00Z"/>
          <w:lang w:val="en-US"/>
        </w:rPr>
      </w:pPr>
      <w:ins w:id="183" w:author="yx" w:date="2018-07-05T18:06:00Z">
        <w:r>
          <w:rPr>
            <w:lang w:val="en-US"/>
          </w:rPr>
          <w:t>Figure 2 Illustration of requirements for analog/digital SIC.</w:t>
        </w:r>
      </w:ins>
    </w:p>
    <w:p w14:paraId="40EB0ECD" w14:textId="77777777" w:rsidR="00673EEF" w:rsidRDefault="00673EEF" w:rsidP="00240B3B">
      <w:pPr>
        <w:jc w:val="both"/>
        <w:rPr>
          <w:ins w:id="184" w:author="yx" w:date="2018-07-05T18:07:00Z"/>
          <w:lang w:val="en-US"/>
        </w:rPr>
      </w:pPr>
    </w:p>
    <w:p w14:paraId="0C171779" w14:textId="3C781986" w:rsidR="00673EEF" w:rsidRDefault="006567C4" w:rsidP="00673EEF">
      <w:pPr>
        <w:pStyle w:val="Heading4"/>
        <w:rPr>
          <w:ins w:id="185" w:author="yx" w:date="2018-07-05T18:10:00Z"/>
        </w:rPr>
      </w:pPr>
      <w:ins w:id="186" w:author="yx" w:date="2018-07-05T20:28:00Z">
        <w:r>
          <w:lastRenderedPageBreak/>
          <w:t xml:space="preserve">RF front-end (RFFE) / </w:t>
        </w:r>
      </w:ins>
      <w:ins w:id="187" w:author="yx" w:date="2018-07-05T18:10:00Z">
        <w:r w:rsidR="00673EEF">
          <w:t xml:space="preserve">Analog </w:t>
        </w:r>
      </w:ins>
      <w:ins w:id="188" w:author="Yan Xin" w:date="2018-07-10T11:25:00Z">
        <w:r w:rsidR="004D0B7C">
          <w:t xml:space="preserve">circuitry </w:t>
        </w:r>
      </w:ins>
      <w:ins w:id="189" w:author="yx" w:date="2018-07-05T18:10:00Z">
        <w:r w:rsidR="00673EEF">
          <w:t>SIC</w:t>
        </w:r>
      </w:ins>
    </w:p>
    <w:p w14:paraId="14A3A16C" w14:textId="000FC93A" w:rsidR="00673EEF" w:rsidRDefault="00C407AA" w:rsidP="00673EEF">
      <w:pPr>
        <w:pStyle w:val="ListParagraph"/>
        <w:numPr>
          <w:ilvl w:val="0"/>
          <w:numId w:val="44"/>
        </w:numPr>
        <w:ind w:left="360"/>
        <w:jc w:val="both"/>
        <w:rPr>
          <w:ins w:id="190" w:author="yx" w:date="2018-07-05T18:14:00Z"/>
          <w:lang w:val="en-US"/>
        </w:rPr>
      </w:pPr>
      <w:ins w:id="191" w:author="yx" w:date="2018-07-05T18:14:00Z">
        <w:r>
          <w:rPr>
            <w:lang w:val="en-US"/>
          </w:rPr>
          <w:t>RF front-end isolation</w:t>
        </w:r>
      </w:ins>
    </w:p>
    <w:p w14:paraId="7FC69359" w14:textId="77777777" w:rsidR="00C407AA" w:rsidRDefault="00C407AA" w:rsidP="00C407AA">
      <w:pPr>
        <w:pStyle w:val="ListParagraph"/>
        <w:ind w:left="0"/>
        <w:jc w:val="both"/>
        <w:rPr>
          <w:ins w:id="192" w:author="yx" w:date="2018-07-05T18:15:00Z"/>
          <w:lang w:val="en-US"/>
        </w:rPr>
      </w:pPr>
    </w:p>
    <w:p w14:paraId="25CF0E85" w14:textId="5B14CF0C" w:rsidR="00C407AA" w:rsidRPr="00673EEF" w:rsidRDefault="00696638" w:rsidP="00C407AA">
      <w:pPr>
        <w:pStyle w:val="ListParagraph"/>
        <w:numPr>
          <w:ilvl w:val="3"/>
          <w:numId w:val="45"/>
        </w:numPr>
        <w:ind w:left="360"/>
        <w:jc w:val="both"/>
        <w:rPr>
          <w:ins w:id="193" w:author="yx" w:date="2018-07-05T18:07:00Z"/>
          <w:lang w:val="en-US"/>
        </w:rPr>
      </w:pPr>
      <w:ins w:id="194" w:author="yx" w:date="2018-07-05T18:33:00Z">
        <w:r>
          <w:rPr>
            <w:lang w:val="en-US"/>
          </w:rPr>
          <w:t xml:space="preserve">Separate </w:t>
        </w:r>
        <w:proofErr w:type="spellStart"/>
        <w:r>
          <w:rPr>
            <w:lang w:val="en-US"/>
          </w:rPr>
          <w:t>Tx</w:t>
        </w:r>
        <w:proofErr w:type="spellEnd"/>
        <w:r>
          <w:rPr>
            <w:lang w:val="en-US"/>
          </w:rPr>
          <w:t>/Rx</w:t>
        </w:r>
      </w:ins>
      <w:ins w:id="195" w:author="yx" w:date="2018-07-05T18:15:00Z">
        <w:r w:rsidR="00C407AA">
          <w:rPr>
            <w:lang w:val="en-US"/>
          </w:rPr>
          <w:t xml:space="preserve"> antennas</w:t>
        </w:r>
      </w:ins>
    </w:p>
    <w:p w14:paraId="647462A1" w14:textId="77777777" w:rsidR="00673EEF" w:rsidRDefault="00673EEF" w:rsidP="00240B3B">
      <w:pPr>
        <w:jc w:val="both"/>
        <w:rPr>
          <w:ins w:id="196" w:author="yx" w:date="2018-07-05T18:07:00Z"/>
          <w:lang w:val="en-US"/>
        </w:rPr>
      </w:pPr>
    </w:p>
    <w:p w14:paraId="613C7A4A" w14:textId="1E585C93" w:rsidR="00C407AA" w:rsidRPr="00B05A2A" w:rsidRDefault="00C407AA" w:rsidP="002B2655">
      <w:pPr>
        <w:autoSpaceDE w:val="0"/>
        <w:autoSpaceDN w:val="0"/>
        <w:adjustRightInd w:val="0"/>
        <w:jc w:val="both"/>
        <w:rPr>
          <w:ins w:id="197" w:author="yx" w:date="2018-07-05T18:24:00Z"/>
          <w:szCs w:val="22"/>
          <w:lang w:val="en-US"/>
        </w:rPr>
      </w:pPr>
      <w:ins w:id="198" w:author="yx" w:date="2018-07-05T18:16:00Z">
        <w:r>
          <w:rPr>
            <w:lang w:val="en-US"/>
          </w:rPr>
          <w:t xml:space="preserve">Separating </w:t>
        </w:r>
      </w:ins>
      <w:ins w:id="199" w:author="yx" w:date="2018-07-05T18:17:00Z">
        <w:r w:rsidRPr="00C407AA">
          <w:t xml:space="preserve">multiple antennas into Rx &amp; </w:t>
        </w:r>
        <w:proofErr w:type="spellStart"/>
        <w:proofErr w:type="gramStart"/>
        <w:r w:rsidRPr="00C407AA">
          <w:t>Tx</w:t>
        </w:r>
        <w:proofErr w:type="spellEnd"/>
        <w:proofErr w:type="gramEnd"/>
        <w:r w:rsidRPr="00C407AA">
          <w:t xml:space="preserve"> yields high isolation, however this may limit the MIMO capabilities</w:t>
        </w:r>
      </w:ins>
      <w:ins w:id="200" w:author="yx" w:date="2018-07-05T18:19:00Z">
        <w:r>
          <w:t xml:space="preserve">. A 2x2 MIMO self-interference sounding system </w:t>
        </w:r>
      </w:ins>
      <w:ins w:id="201" w:author="yx" w:date="2018-07-06T14:04:00Z">
        <w:r w:rsidR="00B05A2A">
          <w:t xml:space="preserve">using dual-polarized antennas </w:t>
        </w:r>
      </w:ins>
      <w:ins w:id="202" w:author="yx" w:date="2018-07-05T18:19:00Z">
        <w:r>
          <w:t xml:space="preserve">is </w:t>
        </w:r>
      </w:ins>
      <w:ins w:id="203" w:author="yx" w:date="2018-07-06T14:03:00Z">
        <w:r w:rsidR="00B05A2A">
          <w:t>shown</w:t>
        </w:r>
      </w:ins>
      <w:ins w:id="204" w:author="yx" w:date="2018-07-06T11:47:00Z">
        <w:r w:rsidR="00F60AA1">
          <w:t xml:space="preserve"> in [4]</w:t>
        </w:r>
      </w:ins>
      <w:ins w:id="205" w:author="yx" w:date="2018-07-06T14:04:00Z">
        <w:r w:rsidR="00B05A2A">
          <w:t xml:space="preserve">, in which </w:t>
        </w:r>
      </w:ins>
      <w:ins w:id="206" w:author="yx" w:date="2018-07-06T14:05:00Z">
        <w:r w:rsidR="00B05A2A" w:rsidRPr="00B05A2A">
          <w:rPr>
            <w:color w:val="231F20"/>
            <w:szCs w:val="22"/>
            <w:lang w:val="en-US" w:eastAsia="zh-CN"/>
          </w:rPr>
          <w:t>one polarization</w:t>
        </w:r>
        <w:r w:rsidR="00B05A2A">
          <w:rPr>
            <w:color w:val="231F20"/>
            <w:szCs w:val="22"/>
            <w:lang w:val="en-US" w:eastAsia="zh-CN"/>
          </w:rPr>
          <w:t xml:space="preserve"> </w:t>
        </w:r>
        <w:r w:rsidR="00B05A2A" w:rsidRPr="00B05A2A">
          <w:rPr>
            <w:color w:val="231F20"/>
            <w:szCs w:val="22"/>
            <w:lang w:val="en-US" w:eastAsia="zh-CN"/>
          </w:rPr>
          <w:t xml:space="preserve">(e.g., Vertical) for </w:t>
        </w:r>
        <w:proofErr w:type="spellStart"/>
        <w:proofErr w:type="gramStart"/>
        <w:r w:rsidR="00B05A2A" w:rsidRPr="00B05A2A">
          <w:rPr>
            <w:color w:val="231F20"/>
            <w:szCs w:val="22"/>
            <w:lang w:val="en-US" w:eastAsia="zh-CN"/>
          </w:rPr>
          <w:t>Tx</w:t>
        </w:r>
        <w:proofErr w:type="spellEnd"/>
        <w:proofErr w:type="gramEnd"/>
        <w:r w:rsidR="00B05A2A" w:rsidRPr="00B05A2A">
          <w:rPr>
            <w:color w:val="231F20"/>
            <w:szCs w:val="22"/>
            <w:lang w:val="en-US" w:eastAsia="zh-CN"/>
          </w:rPr>
          <w:t xml:space="preserve"> port and the other polarization (e.g.,</w:t>
        </w:r>
        <w:r w:rsidR="00B05A2A">
          <w:rPr>
            <w:color w:val="231F20"/>
            <w:szCs w:val="22"/>
            <w:lang w:val="en-US" w:eastAsia="zh-CN"/>
          </w:rPr>
          <w:t xml:space="preserve"> </w:t>
        </w:r>
        <w:r w:rsidR="00B05A2A" w:rsidRPr="00B05A2A">
          <w:rPr>
            <w:color w:val="231F20"/>
            <w:szCs w:val="22"/>
            <w:lang w:val="en-US" w:eastAsia="zh-CN"/>
          </w:rPr>
          <w:t>Horizontal) for Rx port.</w:t>
        </w:r>
      </w:ins>
      <w:ins w:id="207" w:author="yx" w:date="2018-07-06T14:06:00Z">
        <w:r w:rsidR="00541C87">
          <w:rPr>
            <w:color w:val="231F20"/>
            <w:szCs w:val="22"/>
            <w:lang w:val="en-US" w:eastAsia="zh-CN"/>
          </w:rPr>
          <w:t xml:space="preserve"> It demonstrates that [4] the V-H isolation of the same antenna can be approximately 45 dB and the cross-polarization coupling from the one polarization (</w:t>
        </w:r>
      </w:ins>
      <w:ins w:id="208" w:author="yx" w:date="2018-07-06T14:09:00Z">
        <w:r w:rsidR="00541C87">
          <w:rPr>
            <w:color w:val="231F20"/>
            <w:szCs w:val="22"/>
            <w:lang w:val="en-US" w:eastAsia="zh-CN"/>
          </w:rPr>
          <w:t>H or V</w:t>
        </w:r>
      </w:ins>
      <w:ins w:id="209" w:author="yx" w:date="2018-07-06T14:06:00Z">
        <w:r w:rsidR="00541C87">
          <w:rPr>
            <w:color w:val="231F20"/>
            <w:szCs w:val="22"/>
            <w:lang w:val="en-US" w:eastAsia="zh-CN"/>
          </w:rPr>
          <w:t>)</w:t>
        </w:r>
      </w:ins>
      <w:ins w:id="210" w:author="yx" w:date="2018-07-06T14:09:00Z">
        <w:r w:rsidR="00541C87">
          <w:rPr>
            <w:color w:val="231F20"/>
            <w:szCs w:val="22"/>
            <w:lang w:val="en-US" w:eastAsia="zh-CN"/>
          </w:rPr>
          <w:t xml:space="preserve"> port of one antenna to another </w:t>
        </w:r>
      </w:ins>
      <w:ins w:id="211" w:author="yx" w:date="2018-07-06T14:10:00Z">
        <w:r w:rsidR="00541C87">
          <w:rPr>
            <w:color w:val="231F20"/>
            <w:szCs w:val="22"/>
            <w:lang w:val="en-US" w:eastAsia="zh-CN"/>
          </w:rPr>
          <w:t xml:space="preserve">polarization (V or H) </w:t>
        </w:r>
      </w:ins>
      <w:ins w:id="212" w:author="yx" w:date="2018-07-06T14:09:00Z">
        <w:r w:rsidR="00541C87">
          <w:rPr>
            <w:color w:val="231F20"/>
            <w:szCs w:val="22"/>
            <w:lang w:val="en-US" w:eastAsia="zh-CN"/>
          </w:rPr>
          <w:t>port</w:t>
        </w:r>
      </w:ins>
      <w:ins w:id="213" w:author="yx" w:date="2018-07-06T14:10:00Z">
        <w:r w:rsidR="00541C87">
          <w:rPr>
            <w:color w:val="231F20"/>
            <w:szCs w:val="22"/>
            <w:lang w:val="en-US" w:eastAsia="zh-CN"/>
          </w:rPr>
          <w:t xml:space="preserve"> of the other antenna can be -70 </w:t>
        </w:r>
        <w:proofErr w:type="spellStart"/>
        <w:r w:rsidR="00541C87">
          <w:rPr>
            <w:color w:val="231F20"/>
            <w:szCs w:val="22"/>
            <w:lang w:val="en-US" w:eastAsia="zh-CN"/>
          </w:rPr>
          <w:t>dB.</w:t>
        </w:r>
      </w:ins>
      <w:proofErr w:type="spellEnd"/>
      <w:ins w:id="214" w:author="yx" w:date="2018-07-06T14:09:00Z">
        <w:r w:rsidR="00541C87">
          <w:rPr>
            <w:color w:val="231F20"/>
            <w:szCs w:val="22"/>
            <w:lang w:val="en-US" w:eastAsia="zh-CN"/>
          </w:rPr>
          <w:t xml:space="preserve">  </w:t>
        </w:r>
      </w:ins>
    </w:p>
    <w:p w14:paraId="530A7807" w14:textId="77777777" w:rsidR="00C407AA" w:rsidRDefault="00C407AA" w:rsidP="00240B3B">
      <w:pPr>
        <w:jc w:val="both"/>
        <w:rPr>
          <w:ins w:id="215" w:author="yx" w:date="2018-07-05T18:24:00Z"/>
          <w:lang w:val="en-US"/>
        </w:rPr>
      </w:pPr>
    </w:p>
    <w:p w14:paraId="5976DA23" w14:textId="4857D3CE" w:rsidR="00EE527D" w:rsidRPr="00673EEF" w:rsidRDefault="00EE527D" w:rsidP="00EE527D">
      <w:pPr>
        <w:pStyle w:val="ListParagraph"/>
        <w:numPr>
          <w:ilvl w:val="3"/>
          <w:numId w:val="45"/>
        </w:numPr>
        <w:ind w:left="360"/>
        <w:jc w:val="both"/>
        <w:rPr>
          <w:ins w:id="216" w:author="yx" w:date="2018-07-05T18:24:00Z"/>
          <w:lang w:val="en-US"/>
        </w:rPr>
      </w:pPr>
      <w:ins w:id="217" w:author="yx" w:date="2018-07-05T18:24:00Z">
        <w:r>
          <w:rPr>
            <w:lang w:val="en-US"/>
          </w:rPr>
          <w:t xml:space="preserve">Single </w:t>
        </w:r>
      </w:ins>
      <w:proofErr w:type="spellStart"/>
      <w:ins w:id="218" w:author="yx" w:date="2018-07-05T18:33:00Z">
        <w:r w:rsidR="00696638">
          <w:rPr>
            <w:lang w:val="en-US"/>
          </w:rPr>
          <w:t>Tx</w:t>
        </w:r>
        <w:proofErr w:type="spellEnd"/>
        <w:r w:rsidR="00696638">
          <w:rPr>
            <w:lang w:val="en-US"/>
          </w:rPr>
          <w:t xml:space="preserve">/Rx </w:t>
        </w:r>
      </w:ins>
      <w:ins w:id="219" w:author="yx" w:date="2018-07-05T18:24:00Z">
        <w:r>
          <w:rPr>
            <w:lang w:val="en-US"/>
          </w:rPr>
          <w:t>antenna</w:t>
        </w:r>
      </w:ins>
    </w:p>
    <w:p w14:paraId="53AB80A1" w14:textId="77777777" w:rsidR="00C407AA" w:rsidRDefault="00C407AA" w:rsidP="00240B3B">
      <w:pPr>
        <w:jc w:val="both"/>
        <w:rPr>
          <w:ins w:id="220" w:author="yx" w:date="2018-07-05T18:25:00Z"/>
          <w:lang w:val="en-US"/>
        </w:rPr>
      </w:pPr>
    </w:p>
    <w:p w14:paraId="39D9525E" w14:textId="3CB73482" w:rsidR="00B96DC4" w:rsidRPr="00FD2EEC" w:rsidRDefault="00B96DC4" w:rsidP="002B2655">
      <w:pPr>
        <w:autoSpaceDE w:val="0"/>
        <w:autoSpaceDN w:val="0"/>
        <w:adjustRightInd w:val="0"/>
        <w:jc w:val="both"/>
        <w:rPr>
          <w:ins w:id="221" w:author="yx" w:date="2018-07-05T18:24:00Z"/>
          <w:szCs w:val="22"/>
          <w:lang w:val="en-US"/>
        </w:rPr>
      </w:pPr>
      <w:ins w:id="222" w:author="yx" w:date="2018-07-05T18:25:00Z">
        <w:r>
          <w:rPr>
            <w:lang w:val="en-US"/>
          </w:rPr>
          <w:t>W</w:t>
        </w:r>
      </w:ins>
      <w:ins w:id="223" w:author="yx" w:date="2018-07-05T18:26:00Z">
        <w:r>
          <w:rPr>
            <w:lang w:val="en-US"/>
          </w:rPr>
          <w:t>ith</w:t>
        </w:r>
      </w:ins>
      <w:ins w:id="224" w:author="yx" w:date="2018-07-05T18:25:00Z">
        <w:r>
          <w:rPr>
            <w:lang w:val="en-US"/>
          </w:rPr>
          <w:t xml:space="preserve"> single antenna, a receiver can use a circulator </w:t>
        </w:r>
      </w:ins>
      <w:ins w:id="225" w:author="yx" w:date="2018-07-06T14:27:00Z">
        <w:r w:rsidR="002E69AC">
          <w:rPr>
            <w:lang w:val="en-US"/>
          </w:rPr>
          <w:t>and/</w:t>
        </w:r>
      </w:ins>
      <w:ins w:id="226" w:author="yx" w:date="2018-07-05T18:25:00Z">
        <w:r>
          <w:rPr>
            <w:lang w:val="en-US"/>
          </w:rPr>
          <w:t xml:space="preserve">or other alternatives to achieve RF front-end isolation. </w:t>
        </w:r>
      </w:ins>
      <w:ins w:id="227" w:author="yx" w:date="2018-07-06T14:39:00Z">
        <w:r w:rsidR="00272C6B">
          <w:rPr>
            <w:lang w:val="en-US"/>
          </w:rPr>
          <w:t>The combined isolation from the circulator and antenna can be 30 dB</w:t>
        </w:r>
      </w:ins>
      <w:ins w:id="228" w:author="yx" w:date="2018-07-06T14:43:00Z">
        <w:r w:rsidR="00272C6B">
          <w:rPr>
            <w:lang w:val="en-US"/>
          </w:rPr>
          <w:t xml:space="preserve"> [5]</w:t>
        </w:r>
      </w:ins>
      <w:ins w:id="229" w:author="yx" w:date="2018-07-06T14:39:00Z">
        <w:r w:rsidR="00272C6B">
          <w:rPr>
            <w:lang w:val="en-US"/>
          </w:rPr>
          <w:t xml:space="preserve">. </w:t>
        </w:r>
      </w:ins>
      <w:ins w:id="230" w:author="yx" w:date="2018-07-06T14:41:00Z">
        <w:r w:rsidR="00272C6B">
          <w:rPr>
            <w:lang w:val="en-US"/>
          </w:rPr>
          <w:t xml:space="preserve">However, </w:t>
        </w:r>
      </w:ins>
      <w:ins w:id="231" w:author="yx" w:date="2018-07-06T14:43:00Z">
        <w:r w:rsidR="00272C6B">
          <w:rPr>
            <w:lang w:val="en-US"/>
          </w:rPr>
          <w:t xml:space="preserve">a circulator </w:t>
        </w:r>
      </w:ins>
      <w:ins w:id="232" w:author="yx" w:date="2018-07-06T14:47:00Z">
        <w:r w:rsidR="00272C6B">
          <w:rPr>
            <w:lang w:val="en-US"/>
          </w:rPr>
          <w:t xml:space="preserve">may </w:t>
        </w:r>
        <w:r w:rsidR="00272C6B" w:rsidRPr="00272C6B">
          <w:rPr>
            <w:rFonts w:eastAsia="TimesNewRomanPSMT"/>
            <w:szCs w:val="22"/>
            <w:lang w:val="en-US" w:eastAsia="zh-CN"/>
          </w:rPr>
          <w:t>suffer from high losses, linearity and BW</w:t>
        </w:r>
        <w:r w:rsidR="00272C6B">
          <w:rPr>
            <w:rFonts w:eastAsia="TimesNewRomanPSMT"/>
            <w:szCs w:val="22"/>
            <w:lang w:val="en-US" w:eastAsia="zh-CN"/>
          </w:rPr>
          <w:t xml:space="preserve"> </w:t>
        </w:r>
        <w:r w:rsidR="00272C6B" w:rsidRPr="00272C6B">
          <w:rPr>
            <w:rFonts w:eastAsia="TimesNewRomanPSMT"/>
            <w:szCs w:val="22"/>
            <w:lang w:val="en-US" w:eastAsia="zh-CN"/>
          </w:rPr>
          <w:t>limitations and significant LO leakage</w:t>
        </w:r>
      </w:ins>
      <w:ins w:id="233" w:author="yx" w:date="2018-07-06T14:43:00Z">
        <w:r w:rsidR="00272C6B" w:rsidRPr="00272C6B">
          <w:rPr>
            <w:szCs w:val="22"/>
            <w:lang w:val="en-US"/>
          </w:rPr>
          <w:t>.</w:t>
        </w:r>
        <w:r w:rsidR="00272C6B">
          <w:rPr>
            <w:lang w:val="en-US"/>
          </w:rPr>
          <w:t xml:space="preserve"> </w:t>
        </w:r>
      </w:ins>
      <w:ins w:id="234" w:author="yx" w:date="2018-07-06T11:49:00Z">
        <w:r w:rsidR="00F60AA1">
          <w:rPr>
            <w:lang w:val="en-US"/>
          </w:rPr>
          <w:t>A</w:t>
        </w:r>
      </w:ins>
      <w:ins w:id="235" w:author="yx" w:date="2018-07-05T18:29:00Z">
        <w:r>
          <w:rPr>
            <w:lang w:val="en-US"/>
          </w:rPr>
          <w:t xml:space="preserve"> modified </w:t>
        </w:r>
      </w:ins>
      <w:ins w:id="236" w:author="yx" w:date="2018-07-05T18:30:00Z">
        <w:r w:rsidRPr="00B96DC4">
          <w:t>Quadrature Balanced Power Amplifiers</w:t>
        </w:r>
        <w:r>
          <w:rPr>
            <w:lang w:val="en-US"/>
          </w:rPr>
          <w:t xml:space="preserve"> (QBPA)</w:t>
        </w:r>
      </w:ins>
      <w:ins w:id="237" w:author="yx" w:date="2018-07-05T18:29:00Z">
        <w:r>
          <w:rPr>
            <w:lang w:val="en-US"/>
          </w:rPr>
          <w:t xml:space="preserve"> </w:t>
        </w:r>
      </w:ins>
      <w:ins w:id="238" w:author="yx" w:date="2018-07-05T18:30:00Z">
        <w:r>
          <w:rPr>
            <w:lang w:val="en-US"/>
          </w:rPr>
          <w:t xml:space="preserve">method is </w:t>
        </w:r>
      </w:ins>
      <w:ins w:id="239" w:author="yx" w:date="2018-07-06T14:50:00Z">
        <w:r w:rsidR="00FD2EEC">
          <w:rPr>
            <w:lang w:val="en-US"/>
          </w:rPr>
          <w:t>introduced</w:t>
        </w:r>
      </w:ins>
      <w:ins w:id="240" w:author="yx" w:date="2018-07-06T14:24:00Z">
        <w:r w:rsidR="002E69AC">
          <w:rPr>
            <w:lang w:val="en-US"/>
          </w:rPr>
          <w:t xml:space="preserve"> in</w:t>
        </w:r>
      </w:ins>
      <w:ins w:id="241" w:author="yx" w:date="2018-07-06T11:48:00Z">
        <w:r w:rsidR="00F60AA1">
          <w:rPr>
            <w:lang w:val="en-US"/>
          </w:rPr>
          <w:t xml:space="preserve"> [5]</w:t>
        </w:r>
      </w:ins>
      <w:ins w:id="242" w:author="yx" w:date="2018-07-06T14:44:00Z">
        <w:r w:rsidR="00272C6B">
          <w:rPr>
            <w:lang w:val="en-US"/>
          </w:rPr>
          <w:t xml:space="preserve">, which </w:t>
        </w:r>
      </w:ins>
      <w:ins w:id="243" w:author="yx" w:date="2018-07-06T14:50:00Z">
        <w:r w:rsidR="00FD2EEC">
          <w:rPr>
            <w:lang w:val="en-US"/>
          </w:rPr>
          <w:t xml:space="preserve">uses </w:t>
        </w:r>
      </w:ins>
      <w:ins w:id="244" w:author="yx" w:date="2018-07-06T14:48:00Z">
        <w:r w:rsidR="00FD2EEC" w:rsidRPr="00FD2EEC">
          <w:rPr>
            <w:rFonts w:eastAsia="TimesNewRomanPSMT"/>
            <w:szCs w:val="22"/>
            <w:lang w:val="en-US" w:eastAsia="zh-CN"/>
          </w:rPr>
          <w:t>dual-mode RFFE isolation</w:t>
        </w:r>
        <w:r w:rsidR="00FD2EEC">
          <w:rPr>
            <w:rFonts w:eastAsia="TimesNewRomanPSMT"/>
            <w:szCs w:val="22"/>
            <w:lang w:val="en-US" w:eastAsia="zh-CN"/>
          </w:rPr>
          <w:t xml:space="preserve"> instead of circulator and yield </w:t>
        </w:r>
      </w:ins>
      <w:ins w:id="245" w:author="yx" w:date="2018-07-06T14:50:00Z">
        <w:r w:rsidR="00FD2EEC">
          <w:rPr>
            <w:rFonts w:eastAsia="TimesNewRomanPSMT"/>
            <w:szCs w:val="22"/>
            <w:lang w:val="en-US" w:eastAsia="zh-CN"/>
          </w:rPr>
          <w:t>competitive performance as circulator</w:t>
        </w:r>
      </w:ins>
      <w:ins w:id="246" w:author="yx" w:date="2018-07-05T18:30:00Z">
        <w:r w:rsidRPr="00FD2EEC">
          <w:rPr>
            <w:szCs w:val="22"/>
            <w:lang w:val="en-US"/>
          </w:rPr>
          <w:t>.</w:t>
        </w:r>
      </w:ins>
    </w:p>
    <w:p w14:paraId="10DEC7BB" w14:textId="34AB6623" w:rsidR="00B96DC4" w:rsidRDefault="00B96DC4" w:rsidP="00240B3B">
      <w:pPr>
        <w:jc w:val="both"/>
        <w:rPr>
          <w:ins w:id="247" w:author="yx" w:date="2018-07-05T18:31:00Z"/>
          <w:lang w:val="en-US"/>
        </w:rPr>
      </w:pPr>
    </w:p>
    <w:p w14:paraId="5EE6D4A7" w14:textId="77777777" w:rsidR="00C407AA" w:rsidRDefault="00C407AA" w:rsidP="00240B3B">
      <w:pPr>
        <w:jc w:val="both"/>
        <w:rPr>
          <w:ins w:id="248" w:author="yx" w:date="2018-07-05T18:33:00Z"/>
          <w:lang w:val="en-US"/>
        </w:rPr>
      </w:pPr>
    </w:p>
    <w:p w14:paraId="0AEA792A" w14:textId="66780A56" w:rsidR="00437E85" w:rsidRPr="006567C4" w:rsidRDefault="00E12162" w:rsidP="006567C4">
      <w:pPr>
        <w:pStyle w:val="ListParagraph"/>
        <w:numPr>
          <w:ilvl w:val="0"/>
          <w:numId w:val="44"/>
        </w:numPr>
        <w:ind w:left="360"/>
        <w:jc w:val="both"/>
        <w:rPr>
          <w:ins w:id="249" w:author="yx" w:date="2018-07-05T18:33:00Z"/>
          <w:lang w:val="en-US"/>
        </w:rPr>
      </w:pPr>
      <w:ins w:id="250" w:author="yx" w:date="2018-07-06T14:37:00Z">
        <w:r>
          <w:rPr>
            <w:lang w:val="en-US"/>
          </w:rPr>
          <w:t>A</w:t>
        </w:r>
      </w:ins>
      <w:ins w:id="251" w:author="yx" w:date="2018-07-05T20:28:00Z">
        <w:r w:rsidR="006567C4">
          <w:rPr>
            <w:lang w:val="en-US"/>
          </w:rPr>
          <w:t xml:space="preserve">nalog </w:t>
        </w:r>
      </w:ins>
      <w:ins w:id="252" w:author="Yan Xin" w:date="2018-07-10T11:25:00Z">
        <w:r w:rsidR="004D0B7C">
          <w:rPr>
            <w:lang w:val="en-US"/>
          </w:rPr>
          <w:t xml:space="preserve">circuitry </w:t>
        </w:r>
      </w:ins>
      <w:ins w:id="253" w:author="yx" w:date="2018-07-05T20:28:00Z">
        <w:r w:rsidR="006567C4">
          <w:rPr>
            <w:lang w:val="en-US"/>
          </w:rPr>
          <w:t>SIC</w:t>
        </w:r>
      </w:ins>
    </w:p>
    <w:p w14:paraId="6036F947" w14:textId="77777777" w:rsidR="00437E85" w:rsidRDefault="00437E85" w:rsidP="00240B3B">
      <w:pPr>
        <w:jc w:val="both"/>
        <w:rPr>
          <w:ins w:id="254" w:author="yx" w:date="2018-07-05T20:28:00Z"/>
          <w:lang w:val="en-US"/>
        </w:rPr>
      </w:pPr>
    </w:p>
    <w:p w14:paraId="1F745EB8" w14:textId="27C9B2B7" w:rsidR="006567C4" w:rsidRDefault="006567C4" w:rsidP="00240B3B">
      <w:pPr>
        <w:jc w:val="both"/>
        <w:rPr>
          <w:ins w:id="255" w:author="yx" w:date="2018-07-05T18:33:00Z"/>
          <w:lang w:val="en-US"/>
        </w:rPr>
      </w:pPr>
      <w:ins w:id="256" w:author="yx" w:date="2018-07-05T20:29:00Z">
        <w:r w:rsidRPr="006567C4">
          <w:t xml:space="preserve">Multiple RF/Analog Tap “Weighted” Delay Lines [6] and Two RF Tap Delay Lines “Weighted” &amp; </w:t>
        </w:r>
        <w:proofErr w:type="spellStart"/>
        <w:r w:rsidRPr="006567C4">
          <w:t>Tunable</w:t>
        </w:r>
        <w:proofErr w:type="spellEnd"/>
        <w:r w:rsidRPr="006567C4">
          <w:t xml:space="preserve"> [</w:t>
        </w:r>
      </w:ins>
      <w:ins w:id="257" w:author="yx" w:date="2018-07-05T20:31:00Z">
        <w:r>
          <w:t>7</w:t>
        </w:r>
      </w:ins>
      <w:ins w:id="258" w:author="yx" w:date="2018-07-05T20:29:00Z">
        <w:r w:rsidRPr="006567C4">
          <w:t>] are considered to be</w:t>
        </w:r>
        <w:r>
          <w:t xml:space="preserve"> </w:t>
        </w:r>
        <w:r w:rsidRPr="006567C4">
          <w:t>practical for Wi-Fi chipsets</w:t>
        </w:r>
      </w:ins>
      <w:ins w:id="259" w:author="yx" w:date="2018-07-06T15:02:00Z">
        <w:r w:rsidR="00507B6B">
          <w:t xml:space="preserve">, in which the </w:t>
        </w:r>
        <w:proofErr w:type="spellStart"/>
        <w:r w:rsidR="00507B6B">
          <w:t>analog</w:t>
        </w:r>
        <w:proofErr w:type="spellEnd"/>
        <w:r w:rsidR="00507B6B">
          <w:t xml:space="preserve"> </w:t>
        </w:r>
      </w:ins>
      <w:ins w:id="260" w:author="yx" w:date="2018-07-06T15:03:00Z">
        <w:r w:rsidR="00507B6B">
          <w:t>c</w:t>
        </w:r>
      </w:ins>
      <w:ins w:id="261" w:author="yx" w:date="2018-07-06T15:02:00Z">
        <w:r w:rsidR="00507B6B">
          <w:t xml:space="preserve">anceller </w:t>
        </w:r>
      </w:ins>
      <w:ins w:id="262" w:author="yx" w:date="2018-07-06T15:03:00Z">
        <w:r w:rsidR="00507B6B">
          <w:t xml:space="preserve">is implemented like an </w:t>
        </w:r>
        <w:proofErr w:type="spellStart"/>
        <w:r w:rsidR="00507B6B">
          <w:t>analog</w:t>
        </w:r>
        <w:proofErr w:type="spellEnd"/>
        <w:r w:rsidR="00507B6B">
          <w:t xml:space="preserve"> filter with time delay circuit</w:t>
        </w:r>
      </w:ins>
      <w:ins w:id="263" w:author="yx" w:date="2018-07-06T15:04:00Z">
        <w:r w:rsidR="00507B6B">
          <w:t xml:space="preserve"> and variable gain amplifier</w:t>
        </w:r>
      </w:ins>
      <w:ins w:id="264" w:author="yx" w:date="2018-07-05T20:29:00Z">
        <w:r w:rsidRPr="006567C4">
          <w:t>.</w:t>
        </w:r>
      </w:ins>
      <w:ins w:id="265" w:author="yx" w:date="2018-07-06T15:10:00Z">
        <w:r w:rsidR="00507B6B">
          <w:t xml:space="preserve"> </w:t>
        </w:r>
      </w:ins>
      <w:ins w:id="266" w:author="yx" w:date="2018-07-06T15:17:00Z">
        <w:r w:rsidR="002B2655">
          <w:t xml:space="preserve">It is reported </w:t>
        </w:r>
      </w:ins>
      <w:ins w:id="267" w:author="yx" w:date="2018-07-06T15:18:00Z">
        <w:r w:rsidR="002B2655">
          <w:t xml:space="preserve">[6] [7] </w:t>
        </w:r>
      </w:ins>
      <w:ins w:id="268" w:author="yx" w:date="2018-07-06T15:17:00Z">
        <w:r w:rsidR="002B2655">
          <w:t xml:space="preserve">that </w:t>
        </w:r>
        <w:proofErr w:type="spellStart"/>
        <w:r w:rsidR="002B2655">
          <w:t>a</w:t>
        </w:r>
        <w:r w:rsidR="00507B6B">
          <w:t>nalog</w:t>
        </w:r>
        <w:proofErr w:type="spellEnd"/>
        <w:r w:rsidR="00507B6B">
          <w:t xml:space="preserve"> SIC</w:t>
        </w:r>
        <w:r w:rsidR="002B2655">
          <w:t xml:space="preserve"> circuitry can suppress 40-50 dB interference.</w:t>
        </w:r>
      </w:ins>
    </w:p>
    <w:p w14:paraId="3805FB66" w14:textId="77777777" w:rsidR="00437E85" w:rsidRDefault="00437E85" w:rsidP="00240B3B">
      <w:pPr>
        <w:jc w:val="both"/>
        <w:rPr>
          <w:ins w:id="269" w:author="yx" w:date="2018-07-05T18:33:00Z"/>
          <w:lang w:val="en-US"/>
        </w:rPr>
      </w:pPr>
    </w:p>
    <w:p w14:paraId="7C7993FC" w14:textId="4B1760D3" w:rsidR="006567C4" w:rsidRDefault="006567C4" w:rsidP="006567C4">
      <w:pPr>
        <w:pStyle w:val="Heading4"/>
        <w:rPr>
          <w:ins w:id="270" w:author="yx" w:date="2018-07-05T20:32:00Z"/>
        </w:rPr>
      </w:pPr>
      <w:ins w:id="271" w:author="yx" w:date="2018-07-05T20:32:00Z">
        <w:r>
          <w:t>Digital SIC</w:t>
        </w:r>
      </w:ins>
    </w:p>
    <w:p w14:paraId="5B43DBAF" w14:textId="415F3105" w:rsidR="00140A9C" w:rsidRPr="002B2655" w:rsidRDefault="00140A9C" w:rsidP="002B2655">
      <w:pPr>
        <w:jc w:val="both"/>
        <w:rPr>
          <w:ins w:id="272" w:author="yx" w:date="2018-07-05T20:31:00Z"/>
        </w:rPr>
      </w:pPr>
      <w:ins w:id="273" w:author="yx" w:date="2018-07-05T20:38:00Z">
        <w:r>
          <w:rPr>
            <w:bCs/>
          </w:rPr>
          <w:t>Digital self-</w:t>
        </w:r>
        <w:r w:rsidRPr="00140A9C">
          <w:rPr>
            <w:bCs/>
          </w:rPr>
          <w:t>interference cancell</w:t>
        </w:r>
        <w:r>
          <w:rPr>
            <w:bCs/>
          </w:rPr>
          <w:t>ation is the last step of defenc</w:t>
        </w:r>
        <w:r w:rsidR="002B2655">
          <w:rPr>
            <w:bCs/>
          </w:rPr>
          <w:t>e against self-interference.</w:t>
        </w:r>
      </w:ins>
      <w:ins w:id="274" w:author="yx" w:date="2018-07-06T15:19:00Z">
        <w:r w:rsidR="002B2655">
          <w:rPr>
            <w:bCs/>
          </w:rPr>
          <w:t xml:space="preserve"> However,</w:t>
        </w:r>
      </w:ins>
      <w:ins w:id="275" w:author="yx" w:date="2018-07-05T20:39:00Z">
        <w:r>
          <w:rPr>
            <w:bCs/>
          </w:rPr>
          <w:t xml:space="preserve"> as discussed above,</w:t>
        </w:r>
      </w:ins>
      <w:ins w:id="276" w:author="yx" w:date="2018-07-05T20:38:00Z">
        <w:r w:rsidRPr="00140A9C">
          <w:rPr>
            <w:bCs/>
          </w:rPr>
          <w:t xml:space="preserve"> </w:t>
        </w:r>
      </w:ins>
      <w:ins w:id="277" w:author="yx" w:date="2018-07-06T15:19:00Z">
        <w:r w:rsidR="002B2655">
          <w:rPr>
            <w:bCs/>
          </w:rPr>
          <w:t xml:space="preserve">it </w:t>
        </w:r>
      </w:ins>
      <w:ins w:id="278" w:author="yx" w:date="2018-07-05T20:38:00Z">
        <w:r w:rsidRPr="00140A9C">
          <w:rPr>
            <w:bCs/>
          </w:rPr>
          <w:t>is limited by ADC dynamic range</w:t>
        </w:r>
        <w:r>
          <w:rPr>
            <w:bCs/>
          </w:rPr>
          <w:t>.</w:t>
        </w:r>
      </w:ins>
      <w:ins w:id="279" w:author="yx" w:date="2018-07-05T20:39:00Z">
        <w:r>
          <w:rPr>
            <w:bCs/>
          </w:rPr>
          <w:t xml:space="preserve"> </w:t>
        </w:r>
      </w:ins>
      <w:ins w:id="280" w:author="yx" w:date="2018-07-05T20:40:00Z">
        <w:r>
          <w:rPr>
            <w:bCs/>
          </w:rPr>
          <w:t xml:space="preserve">Currently, </w:t>
        </w:r>
        <w:r w:rsidRPr="00140A9C">
          <w:rPr>
            <w:bCs/>
          </w:rPr>
          <w:t>12-bi</w:t>
        </w:r>
        <w:r>
          <w:rPr>
            <w:bCs/>
          </w:rPr>
          <w:t>t ADC with 11-bit ENOB is widely</w:t>
        </w:r>
        <w:r w:rsidRPr="00140A9C">
          <w:rPr>
            <w:bCs/>
          </w:rPr>
          <w:t xml:space="preserve"> implemented in 802.11ac chip</w:t>
        </w:r>
      </w:ins>
      <w:ins w:id="281" w:author="yx" w:date="2018-07-05T20:41:00Z">
        <w:r>
          <w:rPr>
            <w:bCs/>
          </w:rPr>
          <w:t>s</w:t>
        </w:r>
      </w:ins>
      <w:ins w:id="282" w:author="yx" w:date="2018-07-05T20:40:00Z">
        <w:r w:rsidRPr="00140A9C">
          <w:rPr>
            <w:bCs/>
          </w:rPr>
          <w:t>, yielding an effective dynamic range of 6.02*(11-2)=54.18dB</w:t>
        </w:r>
      </w:ins>
      <w:ins w:id="283" w:author="yx" w:date="2018-07-05T20:43:00Z">
        <w:r w:rsidR="00B87626">
          <w:rPr>
            <w:bCs/>
          </w:rPr>
          <w:t xml:space="preserve"> with </w:t>
        </w:r>
        <w:r w:rsidR="00B87626" w:rsidRPr="00B87626">
          <w:rPr>
            <w:bCs/>
          </w:rPr>
          <w:t xml:space="preserve">one bit to budget an additional headroom of 6 dB (depending on the received PAPR) </w:t>
        </w:r>
      </w:ins>
      <w:ins w:id="284" w:author="yx" w:date="2018-07-05T20:44:00Z">
        <w:r w:rsidR="00B87626">
          <w:rPr>
            <w:bCs/>
          </w:rPr>
          <w:t xml:space="preserve">and </w:t>
        </w:r>
      </w:ins>
      <w:ins w:id="285" w:author="yx" w:date="2018-07-05T20:45:00Z">
        <w:r w:rsidR="00B87626" w:rsidRPr="00B87626">
          <w:rPr>
            <w:bCs/>
          </w:rPr>
          <w:t xml:space="preserve">one bit to place the quantization-error floor 6 dB below noisy floor </w:t>
        </w:r>
      </w:ins>
      <w:ins w:id="286" w:author="yx" w:date="2018-07-05T20:42:00Z">
        <w:r w:rsidR="00DA261C">
          <w:rPr>
            <w:bCs/>
          </w:rPr>
          <w:t>[8].</w:t>
        </w:r>
      </w:ins>
    </w:p>
    <w:p w14:paraId="413FD010" w14:textId="77777777" w:rsidR="006567C4" w:rsidRDefault="006567C4" w:rsidP="00240B3B">
      <w:pPr>
        <w:jc w:val="both"/>
        <w:rPr>
          <w:ins w:id="287" w:author="yx" w:date="2018-07-05T20:52:00Z"/>
          <w:lang w:val="en-US"/>
        </w:rPr>
      </w:pPr>
    </w:p>
    <w:p w14:paraId="44C6B8DB" w14:textId="2A61F85E" w:rsidR="008F5399" w:rsidRDefault="008F5399" w:rsidP="00240B3B">
      <w:pPr>
        <w:jc w:val="both"/>
        <w:rPr>
          <w:ins w:id="288" w:author="yx" w:date="2018-07-05T18:33:00Z"/>
          <w:lang w:val="en-US"/>
        </w:rPr>
      </w:pPr>
      <w:ins w:id="289" w:author="yx" w:date="2018-07-05T20:52:00Z">
        <w:r>
          <w:rPr>
            <w:lang w:val="en-US"/>
          </w:rPr>
          <w:t xml:space="preserve">Assume that </w:t>
        </w:r>
      </w:ins>
      <w:ins w:id="290" w:author="yx" w:date="2018-07-05T20:53:00Z">
        <w:r>
          <w:t xml:space="preserve">the </w:t>
        </w:r>
        <w:proofErr w:type="spellStart"/>
        <w:r>
          <w:t>analog</w:t>
        </w:r>
        <w:proofErr w:type="spellEnd"/>
        <w:r>
          <w:t xml:space="preserve"> SIC can provides interference suppression of 50dB, thus the digital SIC should be capable to mitigate 60dB of the interference. </w:t>
        </w:r>
      </w:ins>
      <w:ins w:id="291" w:author="yx" w:date="2018-07-05T20:54:00Z">
        <w:r>
          <w:t>A</w:t>
        </w:r>
      </w:ins>
      <w:ins w:id="292" w:author="yx" w:date="2018-07-05T20:53:00Z">
        <w:r>
          <w:t>lso assume that the interference consists of linear and non-linear components (5</w:t>
        </w:r>
        <w:r w:rsidRPr="008E1985">
          <w:rPr>
            <w:vertAlign w:val="superscript"/>
          </w:rPr>
          <w:t>th</w:t>
        </w:r>
        <w:r>
          <w:t xml:space="preserve"> and 7</w:t>
        </w:r>
        <w:r w:rsidRPr="008E1985">
          <w:rPr>
            <w:vertAlign w:val="superscript"/>
          </w:rPr>
          <w:t>th</w:t>
        </w:r>
        <w:r>
          <w:t xml:space="preserve"> order) </w:t>
        </w:r>
      </w:ins>
      <w:ins w:id="293" w:author="yx" w:date="2018-07-05T20:56:00Z">
        <w:r>
          <w:t xml:space="preserve">and the </w:t>
        </w:r>
        <w:r w:rsidRPr="008F5399">
          <w:t>residual interference (linear component) at</w:t>
        </w:r>
        <w:r>
          <w:t xml:space="preserve"> </w:t>
        </w:r>
        <w:r w:rsidRPr="008F5399">
          <w:t>input to digital SIC is around -30dBm</w:t>
        </w:r>
        <w:r>
          <w:t xml:space="preserve"> </w:t>
        </w:r>
        <w:r w:rsidRPr="008F5399">
          <w:t>(nonlinear component is 30 dB below</w:t>
        </w:r>
      </w:ins>
      <w:ins w:id="294" w:author="yx" w:date="2018-07-05T21:08:00Z">
        <w:r w:rsidR="007633F9">
          <w:t xml:space="preserve"> linear components</w:t>
        </w:r>
      </w:ins>
      <w:ins w:id="295" w:author="yx" w:date="2018-07-05T20:56:00Z">
        <w:r w:rsidRPr="008F5399">
          <w:t>)</w:t>
        </w:r>
        <w:r>
          <w:t xml:space="preserve">. </w:t>
        </w:r>
      </w:ins>
      <w:ins w:id="296" w:author="yx" w:date="2018-07-05T20:53:00Z">
        <w:r>
          <w:t xml:space="preserve">The incoming </w:t>
        </w:r>
      </w:ins>
      <w:ins w:id="297" w:author="yx" w:date="2018-07-05T20:57:00Z">
        <w:r>
          <w:t xml:space="preserve">desired </w:t>
        </w:r>
      </w:ins>
      <w:ins w:id="298" w:author="yx" w:date="2018-07-05T20:53:00Z">
        <w:r>
          <w:t>Rx signal (to be detected) is assumed to be limited by -67</w:t>
        </w:r>
      </w:ins>
      <w:ins w:id="299" w:author="yx" w:date="2018-07-06T15:20:00Z">
        <w:r w:rsidR="002B2655">
          <w:t xml:space="preserve"> </w:t>
        </w:r>
      </w:ins>
      <w:proofErr w:type="spellStart"/>
      <w:ins w:id="300" w:author="yx" w:date="2018-07-05T20:53:00Z">
        <w:r>
          <w:t>dBm</w:t>
        </w:r>
        <w:proofErr w:type="spellEnd"/>
        <w:r>
          <w:t xml:space="preserve">. </w:t>
        </w:r>
      </w:ins>
      <w:ins w:id="301" w:author="yx" w:date="2018-07-05T21:08:00Z">
        <w:r w:rsidR="002B2655">
          <w:t>Figure 3</w:t>
        </w:r>
      </w:ins>
      <w:ins w:id="302" w:author="yx" w:date="2018-07-05T21:11:00Z">
        <w:r w:rsidR="006045D4">
          <w:t xml:space="preserve"> shows</w:t>
        </w:r>
      </w:ins>
      <w:ins w:id="303" w:author="yx" w:date="2018-07-05T21:08:00Z">
        <w:r w:rsidR="007633F9">
          <w:t xml:space="preserve"> a</w:t>
        </w:r>
      </w:ins>
      <w:ins w:id="304" w:author="yx" w:date="2018-07-05T20:53:00Z">
        <w:r>
          <w:t xml:space="preserve"> power diagram </w:t>
        </w:r>
      </w:ins>
      <w:ins w:id="305" w:author="yx" w:date="2018-07-05T21:11:00Z">
        <w:r w:rsidR="006045D4">
          <w:t xml:space="preserve">of </w:t>
        </w:r>
      </w:ins>
      <w:ins w:id="306" w:author="yx" w:date="2018-07-05T20:53:00Z">
        <w:r>
          <w:t xml:space="preserve">the assumptions and </w:t>
        </w:r>
        <w:r w:rsidR="006045D4">
          <w:t>requirements</w:t>
        </w:r>
      </w:ins>
      <w:ins w:id="307" w:author="yx" w:date="2018-07-05T21:11:00Z">
        <w:r w:rsidR="006045D4">
          <w:t xml:space="preserve"> above</w:t>
        </w:r>
      </w:ins>
      <w:ins w:id="308" w:author="yx" w:date="2018-07-05T20:53:00Z">
        <w:r w:rsidR="007633F9">
          <w:t>.</w:t>
        </w:r>
      </w:ins>
    </w:p>
    <w:p w14:paraId="37FDAE5A" w14:textId="77777777" w:rsidR="007633F9" w:rsidRDefault="007633F9" w:rsidP="008F5399">
      <w:pPr>
        <w:rPr>
          <w:ins w:id="309" w:author="yx" w:date="2018-07-05T20:55:00Z"/>
        </w:rPr>
      </w:pPr>
      <w:bookmarkStart w:id="310" w:name="_GoBack"/>
      <w:bookmarkEnd w:id="310"/>
    </w:p>
    <w:p w14:paraId="1A168711" w14:textId="1385B07E" w:rsidR="007633F9" w:rsidRDefault="007633F9" w:rsidP="007633F9">
      <w:pPr>
        <w:jc w:val="center"/>
        <w:rPr>
          <w:ins w:id="311" w:author="yx" w:date="2018-07-05T21:09:00Z"/>
        </w:rPr>
      </w:pPr>
      <w:ins w:id="312" w:author="yx" w:date="2018-07-05T21:09:00Z">
        <w:r>
          <w:rPr>
            <w:noProof/>
            <w:lang w:val="en-US"/>
          </w:rPr>
          <w:lastRenderedPageBreak/>
          <w:drawing>
            <wp:inline distT="0" distB="0" distL="0" distR="0" wp14:anchorId="2D0E4397" wp14:editId="1743D2AC">
              <wp:extent cx="2164004" cy="2647666"/>
              <wp:effectExtent l="0" t="0" r="0" b="635"/>
              <wp:docPr id="109" name="Picture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121" cy="2655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D485EE1" w14:textId="77777777" w:rsidR="007633F9" w:rsidRDefault="007633F9" w:rsidP="008F5399">
      <w:pPr>
        <w:rPr>
          <w:ins w:id="313" w:author="yx" w:date="2018-07-05T21:09:00Z"/>
        </w:rPr>
      </w:pPr>
    </w:p>
    <w:p w14:paraId="0C6CD76D" w14:textId="11BF1D08" w:rsidR="007633F9" w:rsidRDefault="002B2655" w:rsidP="007633F9">
      <w:pPr>
        <w:jc w:val="center"/>
        <w:rPr>
          <w:ins w:id="314" w:author="yx" w:date="2018-07-05T21:09:00Z"/>
        </w:rPr>
      </w:pPr>
      <w:ins w:id="315" w:author="yx" w:date="2018-07-05T21:10:00Z">
        <w:r>
          <w:t>Figure 3</w:t>
        </w:r>
        <w:r w:rsidR="007633F9">
          <w:t xml:space="preserve"> Full Duplex Power Diagram after Analog SIC</w:t>
        </w:r>
      </w:ins>
    </w:p>
    <w:p w14:paraId="5A764DFD" w14:textId="7D97390F" w:rsidR="007633F9" w:rsidRDefault="007633F9" w:rsidP="008C7307">
      <w:pPr>
        <w:rPr>
          <w:ins w:id="316" w:author="yx" w:date="2018-07-05T21:09:00Z"/>
        </w:rPr>
      </w:pPr>
    </w:p>
    <w:p w14:paraId="079AD627" w14:textId="77777777" w:rsidR="007633F9" w:rsidRDefault="007633F9" w:rsidP="008F5399">
      <w:pPr>
        <w:rPr>
          <w:ins w:id="317" w:author="yx" w:date="2018-07-05T21:09:00Z"/>
        </w:rPr>
      </w:pPr>
    </w:p>
    <w:p w14:paraId="5B0104D0" w14:textId="1AF617E8" w:rsidR="0024611F" w:rsidRDefault="002B2655" w:rsidP="002B2655">
      <w:pPr>
        <w:jc w:val="both"/>
        <w:rPr>
          <w:ins w:id="318" w:author="yx" w:date="2018-07-05T21:09:00Z"/>
        </w:rPr>
      </w:pPr>
      <w:ins w:id="319" w:author="yx" w:date="2018-07-06T15:23:00Z">
        <w:r>
          <w:t xml:space="preserve">As discussed in </w:t>
        </w:r>
      </w:ins>
      <w:ins w:id="320" w:author="yx" w:date="2018-07-06T15:24:00Z">
        <w:r>
          <w:t>[2], a</w:t>
        </w:r>
      </w:ins>
      <w:ins w:id="321" w:author="yx" w:date="2018-07-05T21:15:00Z">
        <w:r w:rsidR="00CB05AD">
          <w:t xml:space="preserve"> self-interference signal (produced by the </w:t>
        </w:r>
        <w:proofErr w:type="spellStart"/>
        <w:proofErr w:type="gramStart"/>
        <w:r w:rsidR="00CB05AD">
          <w:t>Tx</w:t>
        </w:r>
        <w:proofErr w:type="spellEnd"/>
        <w:proofErr w:type="gramEnd"/>
        <w:r w:rsidR="00CB05AD">
          <w:t xml:space="preserve"> side) includes linear and non-linear components (of 3</w:t>
        </w:r>
        <w:r w:rsidR="00CB05AD" w:rsidRPr="001A41A9">
          <w:rPr>
            <w:vertAlign w:val="superscript"/>
          </w:rPr>
          <w:t>rd</w:t>
        </w:r>
        <w:r w:rsidR="00CB05AD">
          <w:t xml:space="preserve"> and 5</w:t>
        </w:r>
        <w:r w:rsidR="00CB05AD" w:rsidRPr="001A41A9">
          <w:rPr>
            <w:vertAlign w:val="superscript"/>
          </w:rPr>
          <w:t>th</w:t>
        </w:r>
        <w:r w:rsidR="00CB05AD">
          <w:t xml:space="preserve"> orders).  Assume non-linearity</w:t>
        </w:r>
      </w:ins>
      <w:ins w:id="322" w:author="yx" w:date="2018-07-05T21:16:00Z">
        <w:r w:rsidR="00CB05AD">
          <w:t xml:space="preserve"> components are memoryless.</w:t>
        </w:r>
      </w:ins>
      <w:ins w:id="323" w:author="yx" w:date="2018-07-05T21:15:00Z">
        <w:r w:rsidR="00CB05AD">
          <w:t xml:space="preserve"> Thus</w:t>
        </w:r>
      </w:ins>
      <w:ins w:id="324" w:author="yx" w:date="2018-07-05T21:16:00Z">
        <w:r w:rsidR="00CB05AD">
          <w:t>,</w:t>
        </w:r>
      </w:ins>
      <w:ins w:id="325" w:author="yx" w:date="2018-07-05T21:15:00Z">
        <w:r w:rsidR="00CB05AD">
          <w:t xml:space="preserve"> every non-linear component depends only on the signal transmitted at the same time-sample.</w:t>
        </w:r>
      </w:ins>
      <w:ins w:id="326" w:author="yx" w:date="2018-07-06T15:26:00Z">
        <w:r>
          <w:t xml:space="preserve"> </w:t>
        </w:r>
      </w:ins>
      <w:ins w:id="327" w:author="yx" w:date="2018-07-05T21:19:00Z">
        <w:r w:rsidR="0024611F">
          <w:t xml:space="preserve">The </w:t>
        </w:r>
        <w:proofErr w:type="spellStart"/>
        <w:proofErr w:type="gramStart"/>
        <w:r w:rsidR="0024611F">
          <w:t>Tx</w:t>
        </w:r>
        <w:proofErr w:type="spellEnd"/>
        <w:proofErr w:type="gramEnd"/>
        <w:r w:rsidR="0024611F">
          <w:t xml:space="preserve"> signal including non-linear components is transformed by </w:t>
        </w:r>
        <w:proofErr w:type="spellStart"/>
        <w:r w:rsidR="0024611F">
          <w:t>analog</w:t>
        </w:r>
        <w:proofErr w:type="spellEnd"/>
        <w:r w:rsidR="0024611F">
          <w:t xml:space="preserve"> reflections, multipath channel and also an </w:t>
        </w:r>
        <w:proofErr w:type="spellStart"/>
        <w:r w:rsidR="0024611F">
          <w:t>analog</w:t>
        </w:r>
        <w:proofErr w:type="spellEnd"/>
        <w:r w:rsidR="0024611F">
          <w:t xml:space="preserve"> SIC. </w:t>
        </w:r>
      </w:ins>
    </w:p>
    <w:p w14:paraId="23680AA3" w14:textId="77777777" w:rsidR="0024611F" w:rsidRDefault="0024611F" w:rsidP="008F5399">
      <w:pPr>
        <w:rPr>
          <w:ins w:id="328" w:author="yx" w:date="2018-07-05T22:00:00Z"/>
        </w:rPr>
      </w:pPr>
    </w:p>
    <w:p w14:paraId="70C6843D" w14:textId="18775B05" w:rsidR="00A634A5" w:rsidRDefault="00EC450C" w:rsidP="00A634A5">
      <w:pPr>
        <w:rPr>
          <w:ins w:id="329" w:author="yx" w:date="2018-07-05T22:42:00Z"/>
        </w:rPr>
      </w:pPr>
      <w:ins w:id="330" w:author="yx" w:date="2018-07-06T15:31:00Z">
        <w:r>
          <w:t xml:space="preserve">The fact that non-linear components are at least 30dB below the linear part suggests </w:t>
        </w:r>
      </w:ins>
      <w:ins w:id="331" w:author="yx" w:date="2018-07-06T15:32:00Z">
        <w:r>
          <w:t xml:space="preserve">a </w:t>
        </w:r>
      </w:ins>
      <w:ins w:id="332" w:author="yx" w:date="2018-07-06T15:31:00Z">
        <w:r>
          <w:t>two-step process</w:t>
        </w:r>
      </w:ins>
      <w:ins w:id="333" w:author="yx" w:date="2018-07-06T15:33:00Z">
        <w:r>
          <w:t xml:space="preserve"> [2]</w:t>
        </w:r>
      </w:ins>
      <w:ins w:id="334" w:author="yx" w:date="2018-07-06T15:31:00Z">
        <w:r>
          <w:t xml:space="preserve"> to solve </w:t>
        </w:r>
      </w:ins>
      <w:ins w:id="335" w:author="yx" w:date="2018-07-06T15:32:00Z">
        <w:r>
          <w:t>a</w:t>
        </w:r>
      </w:ins>
      <w:ins w:id="336" w:author="yx" w:date="2018-07-06T15:31:00Z">
        <w:r>
          <w:t xml:space="preserve"> problem that </w:t>
        </w:r>
      </w:ins>
      <w:ins w:id="337" w:author="yx" w:date="2018-07-05T22:01:00Z">
        <w:r>
          <w:t>requires</w:t>
        </w:r>
        <w:r w:rsidR="00091F83">
          <w:t xml:space="preserve"> to </w:t>
        </w:r>
      </w:ins>
      <w:ins w:id="338" w:author="yx" w:date="2018-07-05T22:00:00Z">
        <w:r w:rsidR="00091F83">
          <w:t xml:space="preserve">estimate both </w:t>
        </w:r>
      </w:ins>
      <w:ins w:id="339" w:author="yx" w:date="2018-07-05T22:01:00Z">
        <w:r w:rsidR="00091F83">
          <w:t>impulse response</w:t>
        </w:r>
      </w:ins>
      <w:ins w:id="340" w:author="yx" w:date="2018-07-05T22:00:00Z">
        <w:r w:rsidR="00091F83">
          <w:t xml:space="preserve"> taps and the paramete</w:t>
        </w:r>
        <w:r>
          <w:t>rs of the non-linear components.</w:t>
        </w:r>
      </w:ins>
    </w:p>
    <w:p w14:paraId="514B6AEA" w14:textId="77777777" w:rsidR="00A634A5" w:rsidRDefault="00A634A5" w:rsidP="00A634A5">
      <w:pPr>
        <w:rPr>
          <w:ins w:id="341" w:author="yx" w:date="2018-07-05T22:43:00Z"/>
        </w:rPr>
      </w:pPr>
    </w:p>
    <w:p w14:paraId="65878D88" w14:textId="42D25A3E" w:rsidR="00A634A5" w:rsidRDefault="00A634A5" w:rsidP="00A634A5">
      <w:pPr>
        <w:rPr>
          <w:ins w:id="342" w:author="yx" w:date="2018-07-05T22:42:00Z"/>
        </w:rPr>
      </w:pPr>
      <w:ins w:id="343" w:author="yx" w:date="2018-07-05T22:45:00Z">
        <w:r>
          <w:rPr>
            <w:i/>
          </w:rPr>
          <w:t>S</w:t>
        </w:r>
      </w:ins>
      <w:ins w:id="344" w:author="yx" w:date="2018-07-05T22:42:00Z">
        <w:r w:rsidRPr="00A634A5">
          <w:rPr>
            <w:i/>
          </w:rPr>
          <w:t>tep 1:</w:t>
        </w:r>
        <w:r>
          <w:t xml:space="preserve"> </w:t>
        </w:r>
      </w:ins>
      <w:ins w:id="345" w:author="yx" w:date="2018-07-06T15:33:00Z">
        <w:r w:rsidR="00EC450C">
          <w:t>C</w:t>
        </w:r>
      </w:ins>
      <w:ins w:id="346" w:author="yx" w:date="2018-07-05T22:03:00Z">
        <w:r w:rsidR="00091F83">
          <w:t>onsider non-linear components as a noise and estimate the linear transfer function parameters</w:t>
        </w:r>
      </w:ins>
    </w:p>
    <w:p w14:paraId="65BBA0AA" w14:textId="77777777" w:rsidR="00A634A5" w:rsidRDefault="00A634A5" w:rsidP="00A634A5">
      <w:pPr>
        <w:rPr>
          <w:ins w:id="347" w:author="yx" w:date="2018-07-05T22:43:00Z"/>
        </w:rPr>
      </w:pPr>
    </w:p>
    <w:p w14:paraId="5EBF591E" w14:textId="247786B4" w:rsidR="00A634A5" w:rsidRDefault="00A634A5" w:rsidP="00A634A5">
      <w:pPr>
        <w:rPr>
          <w:ins w:id="348" w:author="yx" w:date="2018-07-05T21:09:00Z"/>
        </w:rPr>
      </w:pPr>
      <w:ins w:id="349" w:author="yx" w:date="2018-07-05T22:45:00Z">
        <w:r w:rsidRPr="00A634A5">
          <w:rPr>
            <w:i/>
          </w:rPr>
          <w:t>Step 2:</w:t>
        </w:r>
        <w:r w:rsidR="00EC450C">
          <w:t xml:space="preserve"> S</w:t>
        </w:r>
        <w:r>
          <w:t>ubtract the estimated linear part from the received signal and estimate the parameters of the non-linear components</w:t>
        </w:r>
      </w:ins>
    </w:p>
    <w:p w14:paraId="212489A9" w14:textId="77777777" w:rsidR="00927AEF" w:rsidRDefault="00927AEF" w:rsidP="008F5399">
      <w:pPr>
        <w:rPr>
          <w:ins w:id="350" w:author="yx" w:date="2018-07-05T22:54:00Z"/>
        </w:rPr>
      </w:pPr>
    </w:p>
    <w:p w14:paraId="3DD3AF7C" w14:textId="4BF7AB49" w:rsidR="008C7DD8" w:rsidRDefault="008C7DD8" w:rsidP="00CB44EB">
      <w:pPr>
        <w:spacing w:line="360" w:lineRule="auto"/>
        <w:jc w:val="both"/>
        <w:rPr>
          <w:ins w:id="351" w:author="yx" w:date="2018-07-05T22:54:00Z"/>
          <w:rFonts w:eastAsiaTheme="minorEastAsia"/>
        </w:rPr>
      </w:pPr>
      <w:ins w:id="352" w:author="yx" w:date="2018-07-05T22:55:00Z">
        <w:r>
          <w:rPr>
            <w:rFonts w:eastAsiaTheme="minorEastAsia"/>
          </w:rPr>
          <w:t>A</w:t>
        </w:r>
      </w:ins>
      <w:ins w:id="353" w:author="yx" w:date="2018-07-05T22:54:00Z">
        <w:r>
          <w:rPr>
            <w:rFonts w:eastAsiaTheme="minorEastAsia"/>
          </w:rPr>
          <w:t xml:space="preserve"> simulation of the two-step solution </w:t>
        </w:r>
      </w:ins>
      <w:ins w:id="354" w:author="yx" w:date="2018-07-05T22:55:00Z">
        <w:r>
          <w:rPr>
            <w:rFonts w:eastAsiaTheme="minorEastAsia"/>
          </w:rPr>
          <w:t>is carried out</w:t>
        </w:r>
      </w:ins>
      <w:ins w:id="355" w:author="yx" w:date="2018-07-05T22:56:00Z">
        <w:r>
          <w:rPr>
            <w:rFonts w:eastAsiaTheme="minorEastAsia"/>
          </w:rPr>
          <w:t>,</w:t>
        </w:r>
      </w:ins>
      <w:ins w:id="356" w:author="yx" w:date="2018-07-05T22:55:00Z">
        <w:r>
          <w:rPr>
            <w:rFonts w:eastAsiaTheme="minorEastAsia"/>
          </w:rPr>
          <w:t xml:space="preserve"> in which </w:t>
        </w:r>
      </w:ins>
      <w:ins w:id="357" w:author="yx" w:date="2018-07-05T22:54:00Z">
        <w:r>
          <w:rPr>
            <w:rFonts w:eastAsiaTheme="minorEastAsia"/>
          </w:rPr>
          <w:t>the following parameters</w:t>
        </w:r>
      </w:ins>
      <w:ins w:id="358" w:author="yx" w:date="2018-07-05T22:55:00Z">
        <w:r>
          <w:rPr>
            <w:rFonts w:eastAsiaTheme="minorEastAsia"/>
          </w:rPr>
          <w:t xml:space="preserve"> </w:t>
        </w:r>
      </w:ins>
      <w:ins w:id="359" w:author="yx" w:date="2018-07-06T15:35:00Z">
        <w:r w:rsidR="00EC450C">
          <w:rPr>
            <w:rFonts w:eastAsiaTheme="minorEastAsia"/>
          </w:rPr>
          <w:t>a</w:t>
        </w:r>
        <w:r w:rsidR="00CB44EB">
          <w:rPr>
            <w:rFonts w:eastAsiaTheme="minorEastAsia"/>
          </w:rPr>
          <w:t>re provided in [2</w:t>
        </w:r>
        <w:r w:rsidR="00EC450C">
          <w:rPr>
            <w:rFonts w:eastAsiaTheme="minorEastAsia"/>
          </w:rPr>
          <w:t xml:space="preserve">]. </w:t>
        </w:r>
      </w:ins>
      <w:ins w:id="360" w:author="yx" w:date="2018-07-06T15:36:00Z">
        <w:r w:rsidR="00EC450C">
          <w:rPr>
            <w:rFonts w:eastAsiaTheme="minorEastAsia"/>
          </w:rPr>
          <w:t>The s</w:t>
        </w:r>
      </w:ins>
      <w:ins w:id="361" w:author="yx" w:date="2018-07-06T15:35:00Z">
        <w:r w:rsidR="00EC450C">
          <w:rPr>
            <w:rFonts w:eastAsiaTheme="minorEastAsia"/>
          </w:rPr>
          <w:t xml:space="preserve">imulation </w:t>
        </w:r>
      </w:ins>
      <w:ins w:id="362" w:author="yx" w:date="2018-07-06T15:36:00Z">
        <w:r w:rsidR="00EC450C">
          <w:rPr>
            <w:rFonts w:eastAsiaTheme="minorEastAsia"/>
          </w:rPr>
          <w:t>result</w:t>
        </w:r>
      </w:ins>
      <w:ins w:id="363" w:author="yx" w:date="2018-07-06T15:35:00Z">
        <w:r w:rsidR="00EC450C">
          <w:rPr>
            <w:rFonts w:eastAsiaTheme="minorEastAsia"/>
          </w:rPr>
          <w:t>s demonstrates</w:t>
        </w:r>
      </w:ins>
      <w:ins w:id="364" w:author="yx" w:date="2018-07-06T15:37:00Z">
        <w:r w:rsidR="00EC450C">
          <w:rPr>
            <w:rFonts w:eastAsiaTheme="minorEastAsia"/>
          </w:rPr>
          <w:t xml:space="preserve"> </w:t>
        </w:r>
      </w:ins>
      <w:ins w:id="365" w:author="yx" w:date="2018-07-06T15:35:00Z">
        <w:r w:rsidR="00EC450C">
          <w:rPr>
            <w:rFonts w:eastAsiaTheme="minorEastAsia"/>
          </w:rPr>
          <w:t xml:space="preserve">that </w:t>
        </w:r>
      </w:ins>
      <w:ins w:id="366" w:author="yx" w:date="2018-07-06T15:37:00Z">
        <w:r w:rsidR="00EC450C">
          <w:rPr>
            <w:rFonts w:eastAsiaTheme="minorEastAsia"/>
          </w:rPr>
          <w:t>for all the Rx signals in the assumed range</w:t>
        </w:r>
      </w:ins>
      <w:ins w:id="367" w:author="yx" w:date="2018-07-06T15:40:00Z">
        <w:r w:rsidR="00CB44EB">
          <w:rPr>
            <w:rFonts w:eastAsiaTheme="minorEastAsia"/>
          </w:rPr>
          <w:t xml:space="preserve"> -72 </w:t>
        </w:r>
        <w:proofErr w:type="spellStart"/>
        <w:r w:rsidR="00CB44EB">
          <w:rPr>
            <w:rFonts w:eastAsiaTheme="minorEastAsia"/>
          </w:rPr>
          <w:t>dBm</w:t>
        </w:r>
        <w:proofErr w:type="spellEnd"/>
        <w:r w:rsidR="00CB44EB">
          <w:rPr>
            <w:rFonts w:eastAsiaTheme="minorEastAsia"/>
          </w:rPr>
          <w:t xml:space="preserve"> :-85 </w:t>
        </w:r>
        <w:proofErr w:type="spellStart"/>
        <w:r w:rsidR="00CB44EB">
          <w:rPr>
            <w:rFonts w:eastAsiaTheme="minorEastAsia"/>
          </w:rPr>
          <w:t>dBm</w:t>
        </w:r>
      </w:ins>
      <w:proofErr w:type="spellEnd"/>
      <w:ins w:id="368" w:author="yx" w:date="2018-07-06T15:37:00Z">
        <w:r w:rsidR="00EC450C">
          <w:rPr>
            <w:rFonts w:eastAsiaTheme="minorEastAsia"/>
          </w:rPr>
          <w:t xml:space="preserve">, the total </w:t>
        </w:r>
      </w:ins>
      <w:ins w:id="369" w:author="yx" w:date="2018-07-06T15:40:00Z">
        <w:r w:rsidR="00CB44EB">
          <w:rPr>
            <w:rFonts w:eastAsiaTheme="minorEastAsia"/>
          </w:rPr>
          <w:t xml:space="preserve">digital </w:t>
        </w:r>
      </w:ins>
      <w:ins w:id="370" w:author="yx" w:date="2018-07-06T15:37:00Z">
        <w:r w:rsidR="00EC450C">
          <w:rPr>
            <w:rFonts w:eastAsiaTheme="minorEastAsia"/>
          </w:rPr>
          <w:t xml:space="preserve">interference mitigation is larger than 60dB, thus the interference level after digital SIC </w:t>
        </w:r>
      </w:ins>
      <w:ins w:id="371" w:author="yx" w:date="2018-07-06T15:41:00Z">
        <w:r w:rsidR="00CB44EB">
          <w:rPr>
            <w:rFonts w:eastAsiaTheme="minorEastAsia"/>
          </w:rPr>
          <w:t>can be</w:t>
        </w:r>
      </w:ins>
      <w:ins w:id="372" w:author="yx" w:date="2018-07-06T15:37:00Z">
        <w:r w:rsidR="00EC450C">
          <w:rPr>
            <w:rFonts w:eastAsiaTheme="minorEastAsia"/>
          </w:rPr>
          <w:t xml:space="preserve"> lower than the target level of -90dBm.</w:t>
        </w:r>
      </w:ins>
    </w:p>
    <w:p w14:paraId="4FC46E98" w14:textId="77777777" w:rsidR="008C7DD8" w:rsidRDefault="008C7DD8" w:rsidP="008F5399">
      <w:pPr>
        <w:rPr>
          <w:ins w:id="373" w:author="yx" w:date="2018-07-05T22:58:00Z"/>
        </w:rPr>
      </w:pPr>
    </w:p>
    <w:p w14:paraId="7E9184BE" w14:textId="77777777" w:rsidR="008C7DD8" w:rsidRDefault="008C7DD8" w:rsidP="008F5399">
      <w:pPr>
        <w:rPr>
          <w:ins w:id="374" w:author="yx" w:date="2018-07-05T22:59:00Z"/>
        </w:rPr>
      </w:pPr>
    </w:p>
    <w:p w14:paraId="259796BD" w14:textId="77777777" w:rsidR="005444F5" w:rsidRDefault="005444F5" w:rsidP="00240B3B">
      <w:pPr>
        <w:jc w:val="both"/>
        <w:rPr>
          <w:lang w:val="en-US"/>
        </w:rPr>
      </w:pPr>
    </w:p>
    <w:p w14:paraId="3008827D" w14:textId="19FC5E45" w:rsidR="00054B32" w:rsidRPr="00DD6CBE" w:rsidRDefault="00054B32" w:rsidP="00954712">
      <w:pPr>
        <w:pStyle w:val="Heading1"/>
        <w:numPr>
          <w:ilvl w:val="0"/>
          <w:numId w:val="0"/>
        </w:numPr>
        <w:ind w:left="360" w:hanging="360"/>
        <w:rPr>
          <w:lang w:val="en-US"/>
        </w:rPr>
      </w:pPr>
      <w:r w:rsidRPr="00DD6CBE">
        <w:rPr>
          <w:lang w:val="en-US"/>
        </w:rPr>
        <w:t>References</w:t>
      </w:r>
    </w:p>
    <w:p w14:paraId="0E87B32C" w14:textId="77777777" w:rsidR="00DE18D0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[1] </w:t>
      </w:r>
      <w:r w:rsidR="009A4D7E" w:rsidRPr="00D07338">
        <w:rPr>
          <w:lang w:val="en-US"/>
        </w:rPr>
        <w:t>11-18-0498-00-00fd-framework-fd-tig-report</w:t>
      </w:r>
      <w:r w:rsidR="009A4D7E">
        <w:rPr>
          <w:lang w:val="en-US"/>
        </w:rPr>
        <w:t>.</w:t>
      </w:r>
    </w:p>
    <w:p w14:paraId="42D1CA2F" w14:textId="06F14ABF" w:rsidR="00D07338" w:rsidRDefault="00D07338" w:rsidP="00DF78CA">
      <w:pPr>
        <w:spacing w:before="120"/>
        <w:jc w:val="both"/>
        <w:rPr>
          <w:ins w:id="375" w:author="yx" w:date="2018-07-05T16:39:00Z"/>
          <w:lang w:val="en-US"/>
        </w:rPr>
      </w:pPr>
      <w:r>
        <w:rPr>
          <w:lang w:val="en-US"/>
        </w:rPr>
        <w:t>[</w:t>
      </w:r>
      <w:r w:rsidR="009A4D7E">
        <w:rPr>
          <w:lang w:val="en-US"/>
        </w:rPr>
        <w:t>2</w:t>
      </w:r>
      <w:r>
        <w:rPr>
          <w:lang w:val="en-US"/>
        </w:rPr>
        <w:t xml:space="preserve">] </w:t>
      </w:r>
      <w:r w:rsidRPr="00D07338">
        <w:rPr>
          <w:lang w:val="en-US"/>
        </w:rPr>
        <w:t>11-18-0880-00-00fd-self-interference-cancellation-in-full-duplex-for-802-11</w:t>
      </w:r>
      <w:ins w:id="376" w:author="yx" w:date="2018-07-05T16:39:00Z">
        <w:r w:rsidR="002F21A3">
          <w:rPr>
            <w:lang w:val="en-US"/>
          </w:rPr>
          <w:t>.</w:t>
        </w:r>
      </w:ins>
    </w:p>
    <w:p w14:paraId="1E99F87D" w14:textId="77777777" w:rsidR="002F21A3" w:rsidRDefault="002F21A3" w:rsidP="002F21A3">
      <w:pPr>
        <w:spacing w:before="120"/>
        <w:jc w:val="both"/>
      </w:pPr>
      <w:r>
        <w:rPr>
          <w:lang w:val="en-US"/>
        </w:rPr>
        <w:lastRenderedPageBreak/>
        <w:t xml:space="preserve">[3] </w:t>
      </w:r>
      <w:r w:rsidRPr="002F21A3">
        <w:t xml:space="preserve">D. </w:t>
      </w:r>
      <w:proofErr w:type="spellStart"/>
      <w:r w:rsidRPr="002F21A3">
        <w:t>Bharadia</w:t>
      </w:r>
      <w:proofErr w:type="spellEnd"/>
      <w:r w:rsidRPr="002F21A3">
        <w:t xml:space="preserve">, E. </w:t>
      </w:r>
      <w:proofErr w:type="spellStart"/>
      <w:r w:rsidRPr="002F21A3">
        <w:t>McMilin</w:t>
      </w:r>
      <w:proofErr w:type="spellEnd"/>
      <w:r w:rsidRPr="002F21A3">
        <w:t xml:space="preserve"> and S. </w:t>
      </w:r>
      <w:proofErr w:type="spellStart"/>
      <w:r w:rsidRPr="002F21A3">
        <w:t>Katti</w:t>
      </w:r>
      <w:proofErr w:type="spellEnd"/>
      <w:r w:rsidRPr="002F21A3">
        <w:t>, “Full Duplex Radios”, Proc. of the ACM SIGCOMM 2013, Hong Kong, China, Aug. 2013.</w:t>
      </w:r>
    </w:p>
    <w:p w14:paraId="043B8AE0" w14:textId="7B4B65A6" w:rsidR="00B96DC4" w:rsidRDefault="00C407AA" w:rsidP="002F21A3">
      <w:pPr>
        <w:spacing w:before="120"/>
        <w:jc w:val="both"/>
        <w:rPr>
          <w:lang w:val="en-CA"/>
        </w:rPr>
      </w:pPr>
      <w:r>
        <w:t xml:space="preserve">[4] </w:t>
      </w:r>
      <w:proofErr w:type="spellStart"/>
      <w:r w:rsidRPr="00C407AA">
        <w:rPr>
          <w:lang w:val="en-CA"/>
        </w:rPr>
        <w:t>Fei</w:t>
      </w:r>
      <w:proofErr w:type="spellEnd"/>
      <w:r w:rsidRPr="00C407AA">
        <w:rPr>
          <w:lang w:val="en-CA"/>
        </w:rPr>
        <w:t xml:space="preserve"> Chen, Robert </w:t>
      </w:r>
      <w:proofErr w:type="spellStart"/>
      <w:r w:rsidRPr="00C407AA">
        <w:rPr>
          <w:lang w:val="en-CA"/>
        </w:rPr>
        <w:t>Morawski</w:t>
      </w:r>
      <w:proofErr w:type="spellEnd"/>
      <w:r w:rsidRPr="00C407AA">
        <w:rPr>
          <w:lang w:val="en-CA"/>
        </w:rPr>
        <w:t xml:space="preserve">, </w:t>
      </w:r>
      <w:proofErr w:type="spellStart"/>
      <w:r w:rsidRPr="00C407AA">
        <w:rPr>
          <w:lang w:val="en-CA"/>
        </w:rPr>
        <w:t>Tho</w:t>
      </w:r>
      <w:proofErr w:type="spellEnd"/>
      <w:r w:rsidRPr="00C407AA">
        <w:rPr>
          <w:lang w:val="en-CA"/>
        </w:rPr>
        <w:t xml:space="preserve"> Le-Ngoc, “Self-Interference Channel Characterization for Wideband 2x2 MIMO Full-Duplex Transceivers using Dual-Polarized Antennas”, IEEE Transactions on Antennas &amp; Propagation, Vol. 66, No. 4, April 2018.</w:t>
      </w:r>
    </w:p>
    <w:p w14:paraId="16878CF0" w14:textId="4F76F717" w:rsidR="00B96DC4" w:rsidRDefault="00B96DC4" w:rsidP="002F21A3">
      <w:pPr>
        <w:spacing w:before="120"/>
        <w:jc w:val="both"/>
      </w:pPr>
      <w:r>
        <w:rPr>
          <w:lang w:val="en-CA"/>
        </w:rPr>
        <w:t xml:space="preserve">[5] </w:t>
      </w:r>
      <w:r w:rsidRPr="00B96DC4">
        <w:t xml:space="preserve">D. </w:t>
      </w:r>
      <w:proofErr w:type="spellStart"/>
      <w:r w:rsidRPr="00B96DC4">
        <w:t>Regev</w:t>
      </w:r>
      <w:proofErr w:type="spellEnd"/>
      <w:r w:rsidRPr="00B96DC4">
        <w:t xml:space="preserve"> et al, “Modified Re-Configurable Quadrature Balanced Power Amplifiers</w:t>
      </w:r>
      <w:r w:rsidRPr="00B96DC4">
        <w:br/>
        <w:t>for Half and Full Duplex RF Front Ends”, Wireless and Microwave Circuits and Systems (WMCS), 2018 Texas</w:t>
      </w:r>
      <w:r>
        <w:t>.</w:t>
      </w:r>
    </w:p>
    <w:p w14:paraId="5A30B5AA" w14:textId="77877459" w:rsidR="006567C4" w:rsidRDefault="006567C4" w:rsidP="002F21A3">
      <w:pPr>
        <w:spacing w:before="120"/>
        <w:jc w:val="both"/>
      </w:pPr>
      <w:r>
        <w:t xml:space="preserve">[6] </w:t>
      </w:r>
      <w:r w:rsidRPr="006567C4">
        <w:t>T. Zhang et al, “A 1.7-to-2.2GHz Full-Duplex Transceiver System with &gt;50dB Self-Interference Cancellation over 42MHz Bandwidth”, ISSCC 2017.</w:t>
      </w:r>
    </w:p>
    <w:p w14:paraId="3F2A717C" w14:textId="131F78FB" w:rsidR="006567C4" w:rsidRDefault="006567C4" w:rsidP="002F21A3">
      <w:pPr>
        <w:spacing w:before="120"/>
        <w:jc w:val="both"/>
      </w:pPr>
      <w:r>
        <w:t xml:space="preserve">[7] </w:t>
      </w:r>
      <w:r w:rsidRPr="006567C4">
        <w:t xml:space="preserve">T. </w:t>
      </w:r>
      <w:proofErr w:type="spellStart"/>
      <w:r w:rsidRPr="006567C4">
        <w:t>Huusari</w:t>
      </w:r>
      <w:proofErr w:type="spellEnd"/>
      <w:r w:rsidRPr="006567C4">
        <w:t xml:space="preserve"> et al, “Wideband Self-Adaptive RF Cancellation Circuit for Full-Duplex Radio: Operating Principle and Measurements”, 2015 IEEE 81st Vehicular Technology Conference (VTC Spring)</w:t>
      </w:r>
      <w:r w:rsidR="00DA261C">
        <w:t>.</w:t>
      </w:r>
    </w:p>
    <w:p w14:paraId="1D45A033" w14:textId="1626C081" w:rsidR="00DA261C" w:rsidRPr="00B96DC4" w:rsidRDefault="00DA261C" w:rsidP="002F21A3">
      <w:pPr>
        <w:spacing w:before="120"/>
        <w:jc w:val="both"/>
        <w:rPr>
          <w:lang w:val="en-CA"/>
        </w:rPr>
      </w:pPr>
      <w:r>
        <w:t xml:space="preserve">[8] </w:t>
      </w:r>
      <w:r w:rsidRPr="00DA261C">
        <w:t>https://www.design-reuse.com/umc/adc-c-78/</w:t>
      </w:r>
    </w:p>
    <w:p w14:paraId="16C9A17C" w14:textId="31EB00D0" w:rsidR="002F21A3" w:rsidRPr="00B96DC4" w:rsidRDefault="002F21A3" w:rsidP="00DF78CA">
      <w:pPr>
        <w:spacing w:before="120"/>
        <w:jc w:val="both"/>
        <w:rPr>
          <w:lang w:val="en-CA"/>
        </w:rPr>
      </w:pPr>
    </w:p>
    <w:p w14:paraId="5BE14F38" w14:textId="331A6C70" w:rsidR="00054B32" w:rsidRDefault="00054B32" w:rsidP="009A4D7E">
      <w:pPr>
        <w:spacing w:before="120"/>
        <w:jc w:val="both"/>
        <w:rPr>
          <w:lang w:val="en-US"/>
        </w:rPr>
      </w:pPr>
    </w:p>
    <w:p w14:paraId="1009E3B7" w14:textId="29C4786E" w:rsidR="007E306A" w:rsidRPr="00DF78CA" w:rsidRDefault="007E306A" w:rsidP="00DF78CA">
      <w:pPr>
        <w:spacing w:before="120"/>
        <w:jc w:val="both"/>
        <w:rPr>
          <w:lang w:val="en-US"/>
        </w:rPr>
      </w:pP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12"/>
      <w:footerReference w:type="default" r:id="rId13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36F4" w14:textId="77777777" w:rsidR="00BE75CD" w:rsidRDefault="00BE75CD">
      <w:r>
        <w:separator/>
      </w:r>
    </w:p>
  </w:endnote>
  <w:endnote w:type="continuationSeparator" w:id="0">
    <w:p w14:paraId="2C808F11" w14:textId="77777777" w:rsidR="00BE75CD" w:rsidRDefault="00B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1D1" w14:textId="563DD053" w:rsidR="002E69AC" w:rsidRDefault="002E69AC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>
      <w:tab/>
    </w:r>
    <w:r>
      <w:fldChar w:fldCharType="begin"/>
    </w:r>
    <w:r>
      <w:instrText xml:space="preserve">page </w:instrText>
    </w:r>
    <w:r>
      <w:fldChar w:fldCharType="separate"/>
    </w:r>
    <w:r w:rsidR="00FB22C0">
      <w:rPr>
        <w:noProof/>
      </w:rPr>
      <w:t>6</w:t>
    </w:r>
    <w:r>
      <w:rPr>
        <w:noProof/>
      </w:rPr>
      <w:fldChar w:fldCharType="end"/>
    </w:r>
    <w:r>
      <w:rPr>
        <w:noProof/>
      </w:rPr>
      <w:tab/>
    </w:r>
    <w:r w:rsidRPr="004974BC">
      <w:rPr>
        <w:noProof/>
        <w:sz w:val="22"/>
        <w:szCs w:val="22"/>
      </w:rPr>
      <w:t xml:space="preserve">Yan Xin </w:t>
    </w:r>
    <w:r w:rsidRPr="004974BC">
      <w:rPr>
        <w:i/>
        <w:noProof/>
        <w:sz w:val="22"/>
        <w:szCs w:val="22"/>
      </w:rPr>
      <w:t>et al</w:t>
    </w:r>
    <w:r w:rsidRPr="004974BC">
      <w:rPr>
        <w:noProof/>
        <w:sz w:val="22"/>
        <w:szCs w:val="22"/>
      </w:rPr>
      <w:t>, Huawei Technologies</w:t>
    </w:r>
    <w:r>
      <w:tab/>
    </w:r>
  </w:p>
  <w:p w14:paraId="5B8A3802" w14:textId="77777777" w:rsidR="002E69AC" w:rsidRDefault="002E6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A787" w14:textId="77777777" w:rsidR="00BE75CD" w:rsidRDefault="00BE75CD">
      <w:r>
        <w:separator/>
      </w:r>
    </w:p>
  </w:footnote>
  <w:footnote w:type="continuationSeparator" w:id="0">
    <w:p w14:paraId="1366570F" w14:textId="77777777" w:rsidR="00BE75CD" w:rsidRDefault="00BE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D618" w14:textId="73006694" w:rsidR="002E69AC" w:rsidRDefault="002E69AC">
    <w:pPr>
      <w:pStyle w:val="Header"/>
      <w:tabs>
        <w:tab w:val="clear" w:pos="6480"/>
        <w:tab w:val="center" w:pos="4680"/>
        <w:tab w:val="right" w:pos="9360"/>
      </w:tabs>
    </w:pPr>
    <w:r>
      <w:t>June 2018</w:t>
    </w:r>
    <w:r>
      <w:tab/>
    </w:r>
    <w:r>
      <w:tab/>
    </w:r>
    <w:fldSimple w:instr=" TITLE  \* MERGEFORMAT ">
      <w:r>
        <w:t>doc. 802.11/18-</w:t>
      </w:r>
      <w:r w:rsidR="00ED0CEC">
        <w:t>1242</w:t>
      </w:r>
      <w:r w:rsidR="00D214C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17842"/>
    <w:multiLevelType w:val="hybridMultilevel"/>
    <w:tmpl w:val="98A0D9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B861A3"/>
    <w:multiLevelType w:val="multilevel"/>
    <w:tmpl w:val="14E2A470"/>
    <w:lvl w:ilvl="0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38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9" w15:restartNumberingAfterBreak="0">
    <w:nsid w:val="1AB07A90"/>
    <w:multiLevelType w:val="hybridMultilevel"/>
    <w:tmpl w:val="6632E236"/>
    <w:lvl w:ilvl="0" w:tplc="4D1ECD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25E5754C"/>
    <w:multiLevelType w:val="hybridMultilevel"/>
    <w:tmpl w:val="A0F8EEE4"/>
    <w:lvl w:ilvl="0" w:tplc="FE628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1B50CE"/>
    <w:multiLevelType w:val="hybridMultilevel"/>
    <w:tmpl w:val="E852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4D67"/>
    <w:multiLevelType w:val="hybridMultilevel"/>
    <w:tmpl w:val="BA1EC9C6"/>
    <w:lvl w:ilvl="0" w:tplc="01988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7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4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ED119A"/>
    <w:multiLevelType w:val="hybridMultilevel"/>
    <w:tmpl w:val="DC288C64"/>
    <w:lvl w:ilvl="0" w:tplc="B188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6"/>
  </w:num>
  <w:num w:numId="12">
    <w:abstractNumId w:val="26"/>
  </w:num>
  <w:num w:numId="13">
    <w:abstractNumId w:val="5"/>
  </w:num>
  <w:num w:numId="14">
    <w:abstractNumId w:val="28"/>
  </w:num>
  <w:num w:numId="15">
    <w:abstractNumId w:val="23"/>
  </w:num>
  <w:num w:numId="16">
    <w:abstractNumId w:val="22"/>
  </w:num>
  <w:num w:numId="17">
    <w:abstractNumId w:val="7"/>
  </w:num>
  <w:num w:numId="18">
    <w:abstractNumId w:val="34"/>
  </w:num>
  <w:num w:numId="19">
    <w:abstractNumId w:val="32"/>
  </w:num>
  <w:num w:numId="20">
    <w:abstractNumId w:val="3"/>
  </w:num>
  <w:num w:numId="21">
    <w:abstractNumId w:val="21"/>
  </w:num>
  <w:num w:numId="22">
    <w:abstractNumId w:val="16"/>
  </w:num>
  <w:num w:numId="23">
    <w:abstractNumId w:val="10"/>
  </w:num>
  <w:num w:numId="24">
    <w:abstractNumId w:val="29"/>
  </w:num>
  <w:num w:numId="25">
    <w:abstractNumId w:val="15"/>
  </w:num>
  <w:num w:numId="26">
    <w:abstractNumId w:val="20"/>
  </w:num>
  <w:num w:numId="27">
    <w:abstractNumId w:val="27"/>
  </w:num>
  <w:num w:numId="28">
    <w:abstractNumId w:val="6"/>
  </w:num>
  <w:num w:numId="29">
    <w:abstractNumId w:val="14"/>
  </w:num>
  <w:num w:numId="30">
    <w:abstractNumId w:val="31"/>
  </w:num>
  <w:num w:numId="31">
    <w:abstractNumId w:val="11"/>
  </w:num>
  <w:num w:numId="32">
    <w:abstractNumId w:val="17"/>
  </w:num>
  <w:num w:numId="33">
    <w:abstractNumId w:val="18"/>
  </w:num>
  <w:num w:numId="34">
    <w:abstractNumId w:val="33"/>
  </w:num>
  <w:num w:numId="35">
    <w:abstractNumId w:val="8"/>
  </w:num>
  <w:num w:numId="36">
    <w:abstractNumId w:val="12"/>
  </w:num>
  <w:num w:numId="37">
    <w:abstractNumId w:val="4"/>
  </w:num>
  <w:num w:numId="38">
    <w:abstractNumId w:val="30"/>
  </w:num>
  <w:num w:numId="39">
    <w:abstractNumId w:val="19"/>
  </w:num>
  <w:num w:numId="40">
    <w:abstractNumId w:val="9"/>
  </w:num>
  <w:num w:numId="4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"/>
  </w:num>
  <w:num w:numId="46">
    <w:abstractNumId w:val="25"/>
  </w:num>
  <w:num w:numId="47">
    <w:abstractNumId w:val="2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x">
    <w15:presenceInfo w15:providerId="None" w15:userId="yx"/>
  </w15:person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3A96"/>
    <w:rsid w:val="000248F0"/>
    <w:rsid w:val="00025825"/>
    <w:rsid w:val="00026A78"/>
    <w:rsid w:val="000305C9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FD4"/>
    <w:rsid w:val="00072173"/>
    <w:rsid w:val="0007228B"/>
    <w:rsid w:val="0007394D"/>
    <w:rsid w:val="00080879"/>
    <w:rsid w:val="000859C5"/>
    <w:rsid w:val="00091F83"/>
    <w:rsid w:val="0009339B"/>
    <w:rsid w:val="0009501A"/>
    <w:rsid w:val="00095F4A"/>
    <w:rsid w:val="000A04B3"/>
    <w:rsid w:val="000A148F"/>
    <w:rsid w:val="000A3465"/>
    <w:rsid w:val="000A35EF"/>
    <w:rsid w:val="000A3676"/>
    <w:rsid w:val="000A485A"/>
    <w:rsid w:val="000A48BE"/>
    <w:rsid w:val="000A6E4E"/>
    <w:rsid w:val="000A758A"/>
    <w:rsid w:val="000C227F"/>
    <w:rsid w:val="000C60F6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55B8"/>
    <w:rsid w:val="0011660A"/>
    <w:rsid w:val="00116FBA"/>
    <w:rsid w:val="001229F2"/>
    <w:rsid w:val="001279F1"/>
    <w:rsid w:val="00132E5F"/>
    <w:rsid w:val="00133695"/>
    <w:rsid w:val="00135DFC"/>
    <w:rsid w:val="00140A9C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64F47"/>
    <w:rsid w:val="00172669"/>
    <w:rsid w:val="001733B1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4255"/>
    <w:rsid w:val="001B515E"/>
    <w:rsid w:val="001B7D6D"/>
    <w:rsid w:val="001C11D9"/>
    <w:rsid w:val="001C6788"/>
    <w:rsid w:val="001D341B"/>
    <w:rsid w:val="001D53C5"/>
    <w:rsid w:val="001D723B"/>
    <w:rsid w:val="001F032D"/>
    <w:rsid w:val="001F4FA3"/>
    <w:rsid w:val="001F614E"/>
    <w:rsid w:val="001F7CCF"/>
    <w:rsid w:val="002034C3"/>
    <w:rsid w:val="00214DA3"/>
    <w:rsid w:val="002163E8"/>
    <w:rsid w:val="002176DC"/>
    <w:rsid w:val="00217E72"/>
    <w:rsid w:val="00234130"/>
    <w:rsid w:val="002404F1"/>
    <w:rsid w:val="00240B3B"/>
    <w:rsid w:val="0024202C"/>
    <w:rsid w:val="002432F1"/>
    <w:rsid w:val="00244238"/>
    <w:rsid w:val="002445A1"/>
    <w:rsid w:val="0024611F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2C6B"/>
    <w:rsid w:val="002770E2"/>
    <w:rsid w:val="00277674"/>
    <w:rsid w:val="00277DFB"/>
    <w:rsid w:val="00280A62"/>
    <w:rsid w:val="002868CB"/>
    <w:rsid w:val="00287191"/>
    <w:rsid w:val="0029020B"/>
    <w:rsid w:val="00293378"/>
    <w:rsid w:val="00294B4D"/>
    <w:rsid w:val="002A3F0A"/>
    <w:rsid w:val="002B2655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69AC"/>
    <w:rsid w:val="002E71A5"/>
    <w:rsid w:val="002F1D8F"/>
    <w:rsid w:val="002F21A3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37E85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2D15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7AED"/>
    <w:rsid w:val="004D0B7C"/>
    <w:rsid w:val="004D16A1"/>
    <w:rsid w:val="004D1FA2"/>
    <w:rsid w:val="004D319A"/>
    <w:rsid w:val="004D4AA1"/>
    <w:rsid w:val="004D6B98"/>
    <w:rsid w:val="004F1D92"/>
    <w:rsid w:val="004F362C"/>
    <w:rsid w:val="004F6B12"/>
    <w:rsid w:val="004F79C4"/>
    <w:rsid w:val="004F7B41"/>
    <w:rsid w:val="0050075C"/>
    <w:rsid w:val="00504E05"/>
    <w:rsid w:val="00504E7D"/>
    <w:rsid w:val="00507B6B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1C87"/>
    <w:rsid w:val="00543D01"/>
    <w:rsid w:val="005444F5"/>
    <w:rsid w:val="00547734"/>
    <w:rsid w:val="00547FD7"/>
    <w:rsid w:val="005501DD"/>
    <w:rsid w:val="005537AE"/>
    <w:rsid w:val="0055387D"/>
    <w:rsid w:val="00560DD7"/>
    <w:rsid w:val="0056237C"/>
    <w:rsid w:val="00565CEF"/>
    <w:rsid w:val="0057157E"/>
    <w:rsid w:val="00572B8C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3FE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045D4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358CE"/>
    <w:rsid w:val="00640421"/>
    <w:rsid w:val="00646D99"/>
    <w:rsid w:val="00646EB5"/>
    <w:rsid w:val="00650E4A"/>
    <w:rsid w:val="00650EB8"/>
    <w:rsid w:val="0065336E"/>
    <w:rsid w:val="00655E5F"/>
    <w:rsid w:val="006567C4"/>
    <w:rsid w:val="00661033"/>
    <w:rsid w:val="00663C4B"/>
    <w:rsid w:val="00667E1E"/>
    <w:rsid w:val="00670B94"/>
    <w:rsid w:val="00673EEF"/>
    <w:rsid w:val="006755B9"/>
    <w:rsid w:val="00676D96"/>
    <w:rsid w:val="00677860"/>
    <w:rsid w:val="00683CC4"/>
    <w:rsid w:val="0069164F"/>
    <w:rsid w:val="00696638"/>
    <w:rsid w:val="006A7DEB"/>
    <w:rsid w:val="006B0894"/>
    <w:rsid w:val="006B5D83"/>
    <w:rsid w:val="006C0727"/>
    <w:rsid w:val="006D3544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560E"/>
    <w:rsid w:val="00706020"/>
    <w:rsid w:val="0070660B"/>
    <w:rsid w:val="007122A5"/>
    <w:rsid w:val="007126FA"/>
    <w:rsid w:val="0071483D"/>
    <w:rsid w:val="00714CB0"/>
    <w:rsid w:val="00724C29"/>
    <w:rsid w:val="00727892"/>
    <w:rsid w:val="00733B2B"/>
    <w:rsid w:val="00736100"/>
    <w:rsid w:val="00743134"/>
    <w:rsid w:val="00745859"/>
    <w:rsid w:val="0074591D"/>
    <w:rsid w:val="00754A34"/>
    <w:rsid w:val="00761FB3"/>
    <w:rsid w:val="00762809"/>
    <w:rsid w:val="00762F8F"/>
    <w:rsid w:val="007633F9"/>
    <w:rsid w:val="007635A5"/>
    <w:rsid w:val="00763748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4B41"/>
    <w:rsid w:val="007B028A"/>
    <w:rsid w:val="007B5E9C"/>
    <w:rsid w:val="007C15F7"/>
    <w:rsid w:val="007C2C65"/>
    <w:rsid w:val="007C7AF3"/>
    <w:rsid w:val="007D175D"/>
    <w:rsid w:val="007D5DC7"/>
    <w:rsid w:val="007D6307"/>
    <w:rsid w:val="007E1687"/>
    <w:rsid w:val="007E306A"/>
    <w:rsid w:val="007E6CB5"/>
    <w:rsid w:val="007E6EC2"/>
    <w:rsid w:val="007E7E1E"/>
    <w:rsid w:val="007F2C55"/>
    <w:rsid w:val="007F2C69"/>
    <w:rsid w:val="007F58BB"/>
    <w:rsid w:val="007F7397"/>
    <w:rsid w:val="00800E54"/>
    <w:rsid w:val="00806F92"/>
    <w:rsid w:val="0081230D"/>
    <w:rsid w:val="00822C10"/>
    <w:rsid w:val="00825A48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4ED4"/>
    <w:rsid w:val="00877425"/>
    <w:rsid w:val="00877FEC"/>
    <w:rsid w:val="00880A2F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307"/>
    <w:rsid w:val="008C7D71"/>
    <w:rsid w:val="008C7DD8"/>
    <w:rsid w:val="008D2D6C"/>
    <w:rsid w:val="008D4860"/>
    <w:rsid w:val="008E0FB7"/>
    <w:rsid w:val="008E591D"/>
    <w:rsid w:val="008F1E5C"/>
    <w:rsid w:val="008F34BB"/>
    <w:rsid w:val="008F44DD"/>
    <w:rsid w:val="008F5399"/>
    <w:rsid w:val="008F5FF6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AEF"/>
    <w:rsid w:val="00927EFF"/>
    <w:rsid w:val="00927F21"/>
    <w:rsid w:val="00931B5B"/>
    <w:rsid w:val="00931EF3"/>
    <w:rsid w:val="0093250D"/>
    <w:rsid w:val="00940629"/>
    <w:rsid w:val="00942B62"/>
    <w:rsid w:val="00946B11"/>
    <w:rsid w:val="00950C85"/>
    <w:rsid w:val="009511D7"/>
    <w:rsid w:val="00954712"/>
    <w:rsid w:val="0095725A"/>
    <w:rsid w:val="00962492"/>
    <w:rsid w:val="009629A7"/>
    <w:rsid w:val="00964292"/>
    <w:rsid w:val="00966EC2"/>
    <w:rsid w:val="00974FA2"/>
    <w:rsid w:val="00981E53"/>
    <w:rsid w:val="00982169"/>
    <w:rsid w:val="009908E8"/>
    <w:rsid w:val="00991ABE"/>
    <w:rsid w:val="00993FA9"/>
    <w:rsid w:val="00996846"/>
    <w:rsid w:val="009A266B"/>
    <w:rsid w:val="009A3AF4"/>
    <w:rsid w:val="009A436C"/>
    <w:rsid w:val="009A4D7E"/>
    <w:rsid w:val="009A530B"/>
    <w:rsid w:val="009A6A27"/>
    <w:rsid w:val="009B0BF5"/>
    <w:rsid w:val="009B21DC"/>
    <w:rsid w:val="009B7E08"/>
    <w:rsid w:val="009C34F0"/>
    <w:rsid w:val="009C5204"/>
    <w:rsid w:val="009C570C"/>
    <w:rsid w:val="009C67CF"/>
    <w:rsid w:val="009C7DD5"/>
    <w:rsid w:val="009D3510"/>
    <w:rsid w:val="009D6066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D3C"/>
    <w:rsid w:val="00A351E1"/>
    <w:rsid w:val="00A3761C"/>
    <w:rsid w:val="00A419FB"/>
    <w:rsid w:val="00A41E69"/>
    <w:rsid w:val="00A44033"/>
    <w:rsid w:val="00A45D66"/>
    <w:rsid w:val="00A507FE"/>
    <w:rsid w:val="00A50A7B"/>
    <w:rsid w:val="00A50E68"/>
    <w:rsid w:val="00A524A6"/>
    <w:rsid w:val="00A526E1"/>
    <w:rsid w:val="00A53570"/>
    <w:rsid w:val="00A60642"/>
    <w:rsid w:val="00A634A5"/>
    <w:rsid w:val="00A63799"/>
    <w:rsid w:val="00A653BB"/>
    <w:rsid w:val="00A66D69"/>
    <w:rsid w:val="00A7650C"/>
    <w:rsid w:val="00A77E72"/>
    <w:rsid w:val="00A84B3F"/>
    <w:rsid w:val="00A85E7F"/>
    <w:rsid w:val="00A92FB1"/>
    <w:rsid w:val="00A94E38"/>
    <w:rsid w:val="00A952A9"/>
    <w:rsid w:val="00AA212D"/>
    <w:rsid w:val="00AA427C"/>
    <w:rsid w:val="00AA738A"/>
    <w:rsid w:val="00AA7EF0"/>
    <w:rsid w:val="00AB1468"/>
    <w:rsid w:val="00AB34C3"/>
    <w:rsid w:val="00AB4691"/>
    <w:rsid w:val="00AB7A81"/>
    <w:rsid w:val="00AC065C"/>
    <w:rsid w:val="00AC0BA3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09B8"/>
    <w:rsid w:val="00B05A1A"/>
    <w:rsid w:val="00B05A2A"/>
    <w:rsid w:val="00B105CA"/>
    <w:rsid w:val="00B131F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32DB"/>
    <w:rsid w:val="00B643E2"/>
    <w:rsid w:val="00B648F2"/>
    <w:rsid w:val="00B65470"/>
    <w:rsid w:val="00B71772"/>
    <w:rsid w:val="00B7530A"/>
    <w:rsid w:val="00B769B7"/>
    <w:rsid w:val="00B77E16"/>
    <w:rsid w:val="00B811C0"/>
    <w:rsid w:val="00B84715"/>
    <w:rsid w:val="00B86575"/>
    <w:rsid w:val="00B87626"/>
    <w:rsid w:val="00B90A19"/>
    <w:rsid w:val="00B964F6"/>
    <w:rsid w:val="00B96DC4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2600"/>
    <w:rsid w:val="00BE68C2"/>
    <w:rsid w:val="00BE75CD"/>
    <w:rsid w:val="00BF0031"/>
    <w:rsid w:val="00BF06E6"/>
    <w:rsid w:val="00BF4B7C"/>
    <w:rsid w:val="00C00156"/>
    <w:rsid w:val="00C07F53"/>
    <w:rsid w:val="00C1097F"/>
    <w:rsid w:val="00C13476"/>
    <w:rsid w:val="00C143C0"/>
    <w:rsid w:val="00C14A01"/>
    <w:rsid w:val="00C171D1"/>
    <w:rsid w:val="00C178C3"/>
    <w:rsid w:val="00C179A1"/>
    <w:rsid w:val="00C2493F"/>
    <w:rsid w:val="00C253CD"/>
    <w:rsid w:val="00C36351"/>
    <w:rsid w:val="00C407AA"/>
    <w:rsid w:val="00C47582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FFD"/>
    <w:rsid w:val="00CA01DA"/>
    <w:rsid w:val="00CA09B2"/>
    <w:rsid w:val="00CA7DBA"/>
    <w:rsid w:val="00CB05AD"/>
    <w:rsid w:val="00CB0DE2"/>
    <w:rsid w:val="00CB44EB"/>
    <w:rsid w:val="00CB4739"/>
    <w:rsid w:val="00CC1973"/>
    <w:rsid w:val="00CC2ABA"/>
    <w:rsid w:val="00CC2F9E"/>
    <w:rsid w:val="00CC7A22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03C0"/>
    <w:rsid w:val="00D00C3C"/>
    <w:rsid w:val="00D01ABE"/>
    <w:rsid w:val="00D037AA"/>
    <w:rsid w:val="00D04B1C"/>
    <w:rsid w:val="00D07338"/>
    <w:rsid w:val="00D11704"/>
    <w:rsid w:val="00D11DE3"/>
    <w:rsid w:val="00D14BB1"/>
    <w:rsid w:val="00D17461"/>
    <w:rsid w:val="00D214C6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86728"/>
    <w:rsid w:val="00D94F83"/>
    <w:rsid w:val="00D95278"/>
    <w:rsid w:val="00DA1DD2"/>
    <w:rsid w:val="00DA261C"/>
    <w:rsid w:val="00DA3D2E"/>
    <w:rsid w:val="00DB1DC9"/>
    <w:rsid w:val="00DB76B6"/>
    <w:rsid w:val="00DC5A7B"/>
    <w:rsid w:val="00DC6E7D"/>
    <w:rsid w:val="00DD2120"/>
    <w:rsid w:val="00DD6CBE"/>
    <w:rsid w:val="00DE0580"/>
    <w:rsid w:val="00DE18D0"/>
    <w:rsid w:val="00DE50D1"/>
    <w:rsid w:val="00DF189A"/>
    <w:rsid w:val="00DF422F"/>
    <w:rsid w:val="00DF69BE"/>
    <w:rsid w:val="00DF78CA"/>
    <w:rsid w:val="00E00025"/>
    <w:rsid w:val="00E00775"/>
    <w:rsid w:val="00E0693E"/>
    <w:rsid w:val="00E06E01"/>
    <w:rsid w:val="00E07EE8"/>
    <w:rsid w:val="00E12162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5BE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8784E"/>
    <w:rsid w:val="00E91DC7"/>
    <w:rsid w:val="00E94BF3"/>
    <w:rsid w:val="00EA2757"/>
    <w:rsid w:val="00EA75D9"/>
    <w:rsid w:val="00EB15EF"/>
    <w:rsid w:val="00EB5A27"/>
    <w:rsid w:val="00EC02BD"/>
    <w:rsid w:val="00EC0824"/>
    <w:rsid w:val="00EC08A7"/>
    <w:rsid w:val="00EC3DFF"/>
    <w:rsid w:val="00EC450C"/>
    <w:rsid w:val="00EC7533"/>
    <w:rsid w:val="00ED0CEC"/>
    <w:rsid w:val="00ED0EFB"/>
    <w:rsid w:val="00ED1EA9"/>
    <w:rsid w:val="00ED22FF"/>
    <w:rsid w:val="00ED2785"/>
    <w:rsid w:val="00ED736C"/>
    <w:rsid w:val="00EE42F3"/>
    <w:rsid w:val="00EE4E5E"/>
    <w:rsid w:val="00EE4F4C"/>
    <w:rsid w:val="00EE527D"/>
    <w:rsid w:val="00EE5D9E"/>
    <w:rsid w:val="00EE7551"/>
    <w:rsid w:val="00EF012E"/>
    <w:rsid w:val="00EF4729"/>
    <w:rsid w:val="00EF4AD9"/>
    <w:rsid w:val="00EF4CF0"/>
    <w:rsid w:val="00EF514F"/>
    <w:rsid w:val="00EF6919"/>
    <w:rsid w:val="00EF7304"/>
    <w:rsid w:val="00F0199F"/>
    <w:rsid w:val="00F0289C"/>
    <w:rsid w:val="00F030C7"/>
    <w:rsid w:val="00F04A20"/>
    <w:rsid w:val="00F055E4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0AA1"/>
    <w:rsid w:val="00F6544C"/>
    <w:rsid w:val="00F66167"/>
    <w:rsid w:val="00F6765D"/>
    <w:rsid w:val="00F708EA"/>
    <w:rsid w:val="00F709F6"/>
    <w:rsid w:val="00F70A6C"/>
    <w:rsid w:val="00F713FB"/>
    <w:rsid w:val="00F7172E"/>
    <w:rsid w:val="00F74EA1"/>
    <w:rsid w:val="00F762BF"/>
    <w:rsid w:val="00F77135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22C0"/>
    <w:rsid w:val="00FB3DD5"/>
    <w:rsid w:val="00FB47E5"/>
    <w:rsid w:val="00FB4CA1"/>
    <w:rsid w:val="00FB6ADB"/>
    <w:rsid w:val="00FC05E9"/>
    <w:rsid w:val="00FC0681"/>
    <w:rsid w:val="00FC5A90"/>
    <w:rsid w:val="00FD2097"/>
    <w:rsid w:val="00FD2EEC"/>
    <w:rsid w:val="00FD61F5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B0BF5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A76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89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491A-31DF-41C1-920C-A829766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584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Yan Xin</cp:lastModifiedBy>
  <cp:revision>9</cp:revision>
  <cp:lastPrinted>2015-06-17T00:57:00Z</cp:lastPrinted>
  <dcterms:created xsi:type="dcterms:W3CDTF">2018-07-09T14:25:00Z</dcterms:created>
  <dcterms:modified xsi:type="dcterms:W3CDTF">2018-07-10T15:28:00Z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1530883515</vt:lpwstr>
  </property>
</Properties>
</file>