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6336C3A1" w14:textId="77777777">
        <w:trPr>
          <w:trHeight w:val="485"/>
          <w:jc w:val="center"/>
        </w:trPr>
        <w:tc>
          <w:tcPr>
            <w:tcW w:w="9576" w:type="dxa"/>
            <w:gridSpan w:val="5"/>
            <w:vAlign w:val="center"/>
          </w:tcPr>
          <w:p w14:paraId="33231058" w14:textId="416B997B" w:rsidR="00CA09B2" w:rsidRDefault="00AB1E3E" w:rsidP="007B23EE">
            <w:pPr>
              <w:pStyle w:val="T2"/>
            </w:pPr>
            <w:r>
              <w:t xml:space="preserve">IEEE </w:t>
            </w:r>
            <w:r w:rsidR="0079753E">
              <w:t xml:space="preserve">802.11 </w:t>
            </w:r>
            <w:r w:rsidR="00AA63E4">
              <w:t xml:space="preserve">EHT </w:t>
            </w:r>
            <w:r w:rsidR="007B23EE">
              <w:t>draft</w:t>
            </w:r>
            <w:r>
              <w:t xml:space="preserve"> </w:t>
            </w:r>
            <w:r w:rsidR="0063413A">
              <w:t xml:space="preserve">Proposed </w:t>
            </w:r>
            <w:r w:rsidR="003E0DAA">
              <w:t>CSD</w:t>
            </w:r>
          </w:p>
        </w:tc>
      </w:tr>
      <w:tr w:rsidR="00CA09B2" w14:paraId="45B9F3C4" w14:textId="77777777">
        <w:trPr>
          <w:trHeight w:val="359"/>
          <w:jc w:val="center"/>
        </w:trPr>
        <w:tc>
          <w:tcPr>
            <w:tcW w:w="9576" w:type="dxa"/>
            <w:gridSpan w:val="5"/>
            <w:vAlign w:val="center"/>
          </w:tcPr>
          <w:p w14:paraId="46FBD227" w14:textId="556A7FC4" w:rsidR="00CA09B2" w:rsidRDefault="00CA09B2" w:rsidP="003F11F1">
            <w:pPr>
              <w:pStyle w:val="T2"/>
              <w:ind w:left="0"/>
              <w:rPr>
                <w:sz w:val="20"/>
              </w:rPr>
            </w:pPr>
            <w:r>
              <w:rPr>
                <w:sz w:val="20"/>
              </w:rPr>
              <w:t>Date:</w:t>
            </w:r>
            <w:r>
              <w:rPr>
                <w:b w:val="0"/>
                <w:sz w:val="20"/>
              </w:rPr>
              <w:t xml:space="preserve">  </w:t>
            </w:r>
            <w:r w:rsidR="00AA63E4">
              <w:rPr>
                <w:b w:val="0"/>
                <w:sz w:val="20"/>
              </w:rPr>
              <w:t>201</w:t>
            </w:r>
            <w:r w:rsidR="003F11F1">
              <w:rPr>
                <w:b w:val="0"/>
                <w:sz w:val="20"/>
              </w:rPr>
              <w:t>9</w:t>
            </w:r>
            <w:r w:rsidR="0079753E">
              <w:rPr>
                <w:b w:val="0"/>
                <w:sz w:val="20"/>
              </w:rPr>
              <w:t>-</w:t>
            </w:r>
            <w:r w:rsidR="003F11F1">
              <w:rPr>
                <w:b w:val="0"/>
                <w:sz w:val="20"/>
              </w:rPr>
              <w:t>0</w:t>
            </w:r>
            <w:r w:rsidR="00DB7B20">
              <w:rPr>
                <w:b w:val="0"/>
                <w:sz w:val="20"/>
              </w:rPr>
              <w:t>1</w:t>
            </w:r>
            <w:r w:rsidR="000F4F3C">
              <w:rPr>
                <w:b w:val="0"/>
                <w:sz w:val="20"/>
              </w:rPr>
              <w:t>-</w:t>
            </w:r>
            <w:r w:rsidR="007B23EE">
              <w:rPr>
                <w:b w:val="0"/>
                <w:sz w:val="20"/>
              </w:rPr>
              <w:t>1</w:t>
            </w:r>
            <w:r w:rsidR="003F11F1">
              <w:rPr>
                <w:b w:val="0"/>
                <w:sz w:val="20"/>
              </w:rPr>
              <w:t>4</w:t>
            </w:r>
          </w:p>
        </w:tc>
      </w:tr>
      <w:tr w:rsidR="00CA09B2" w14:paraId="11256479" w14:textId="77777777">
        <w:trPr>
          <w:cantSplit/>
          <w:jc w:val="center"/>
        </w:trPr>
        <w:tc>
          <w:tcPr>
            <w:tcW w:w="9576" w:type="dxa"/>
            <w:gridSpan w:val="5"/>
            <w:vAlign w:val="center"/>
          </w:tcPr>
          <w:p w14:paraId="09C978A1" w14:textId="77777777" w:rsidR="00CA09B2" w:rsidRDefault="00CA09B2">
            <w:pPr>
              <w:pStyle w:val="T2"/>
              <w:spacing w:after="0"/>
              <w:ind w:left="0" w:right="0"/>
              <w:jc w:val="left"/>
              <w:rPr>
                <w:sz w:val="20"/>
              </w:rPr>
            </w:pPr>
            <w:r>
              <w:rPr>
                <w:sz w:val="20"/>
              </w:rPr>
              <w:t>Author(s):</w:t>
            </w:r>
          </w:p>
        </w:tc>
      </w:tr>
      <w:tr w:rsidR="00CA09B2" w14:paraId="176B33EC" w14:textId="77777777" w:rsidTr="00384B63">
        <w:trPr>
          <w:jc w:val="center"/>
        </w:trPr>
        <w:tc>
          <w:tcPr>
            <w:tcW w:w="1908" w:type="dxa"/>
            <w:vAlign w:val="center"/>
          </w:tcPr>
          <w:p w14:paraId="628C4155" w14:textId="77777777" w:rsidR="00CA09B2" w:rsidRDefault="00CA09B2">
            <w:pPr>
              <w:pStyle w:val="T2"/>
              <w:spacing w:after="0"/>
              <w:ind w:left="0" w:right="0"/>
              <w:jc w:val="left"/>
              <w:rPr>
                <w:sz w:val="20"/>
              </w:rPr>
            </w:pPr>
            <w:r>
              <w:rPr>
                <w:sz w:val="20"/>
              </w:rPr>
              <w:t>Name</w:t>
            </w:r>
          </w:p>
        </w:tc>
        <w:tc>
          <w:tcPr>
            <w:tcW w:w="1800" w:type="dxa"/>
            <w:vAlign w:val="center"/>
          </w:tcPr>
          <w:p w14:paraId="39B34FBE" w14:textId="77777777" w:rsidR="00CA09B2" w:rsidRDefault="0062440B">
            <w:pPr>
              <w:pStyle w:val="T2"/>
              <w:spacing w:after="0"/>
              <w:ind w:left="0" w:right="0"/>
              <w:jc w:val="left"/>
              <w:rPr>
                <w:sz w:val="20"/>
              </w:rPr>
            </w:pPr>
            <w:r>
              <w:rPr>
                <w:sz w:val="20"/>
              </w:rPr>
              <w:t>Affiliation</w:t>
            </w:r>
          </w:p>
        </w:tc>
        <w:tc>
          <w:tcPr>
            <w:tcW w:w="2250" w:type="dxa"/>
            <w:vAlign w:val="center"/>
          </w:tcPr>
          <w:p w14:paraId="2F06FB26" w14:textId="77777777" w:rsidR="00CA09B2" w:rsidRDefault="00CA09B2">
            <w:pPr>
              <w:pStyle w:val="T2"/>
              <w:spacing w:after="0"/>
              <w:ind w:left="0" w:right="0"/>
              <w:jc w:val="left"/>
              <w:rPr>
                <w:sz w:val="20"/>
              </w:rPr>
            </w:pPr>
            <w:r>
              <w:rPr>
                <w:sz w:val="20"/>
              </w:rPr>
              <w:t>Address</w:t>
            </w:r>
          </w:p>
        </w:tc>
        <w:tc>
          <w:tcPr>
            <w:tcW w:w="1710" w:type="dxa"/>
            <w:vAlign w:val="center"/>
          </w:tcPr>
          <w:p w14:paraId="39DDB374" w14:textId="77777777" w:rsidR="00CA09B2" w:rsidRDefault="00CA09B2">
            <w:pPr>
              <w:pStyle w:val="T2"/>
              <w:spacing w:after="0"/>
              <w:ind w:left="0" w:right="0"/>
              <w:jc w:val="left"/>
              <w:rPr>
                <w:sz w:val="20"/>
              </w:rPr>
            </w:pPr>
            <w:r>
              <w:rPr>
                <w:sz w:val="20"/>
              </w:rPr>
              <w:t>Phone</w:t>
            </w:r>
          </w:p>
        </w:tc>
        <w:tc>
          <w:tcPr>
            <w:tcW w:w="1908" w:type="dxa"/>
            <w:vAlign w:val="center"/>
          </w:tcPr>
          <w:p w14:paraId="093A2A08" w14:textId="77777777" w:rsidR="00CA09B2" w:rsidRDefault="00CA09B2">
            <w:pPr>
              <w:pStyle w:val="T2"/>
              <w:spacing w:after="0"/>
              <w:ind w:left="0" w:right="0"/>
              <w:jc w:val="left"/>
              <w:rPr>
                <w:sz w:val="20"/>
              </w:rPr>
            </w:pPr>
            <w:r>
              <w:rPr>
                <w:sz w:val="20"/>
              </w:rPr>
              <w:t>email</w:t>
            </w:r>
          </w:p>
        </w:tc>
      </w:tr>
      <w:tr w:rsidR="000F4F3C" w14:paraId="619EC19A" w14:textId="77777777" w:rsidTr="00384B63">
        <w:trPr>
          <w:jc w:val="center"/>
        </w:trPr>
        <w:tc>
          <w:tcPr>
            <w:tcW w:w="1908" w:type="dxa"/>
            <w:vAlign w:val="center"/>
          </w:tcPr>
          <w:p w14:paraId="06B3B55C" w14:textId="4464BA97" w:rsidR="000F4F3C"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Laurent Cariou</w:t>
            </w:r>
          </w:p>
        </w:tc>
        <w:tc>
          <w:tcPr>
            <w:tcW w:w="1800" w:type="dxa"/>
            <w:vAlign w:val="center"/>
          </w:tcPr>
          <w:p w14:paraId="37414EFB" w14:textId="10C5A364" w:rsidR="000F4F3C"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Intel</w:t>
            </w:r>
          </w:p>
        </w:tc>
        <w:tc>
          <w:tcPr>
            <w:tcW w:w="2250" w:type="dxa"/>
            <w:vAlign w:val="center"/>
          </w:tcPr>
          <w:p w14:paraId="46114388" w14:textId="3B31E978" w:rsidR="0079753E"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2111 NE 25</w:t>
            </w:r>
            <w:r w:rsidRPr="00255401">
              <w:rPr>
                <w:b w:val="0"/>
                <w:sz w:val="22"/>
                <w:vertAlign w:val="superscript"/>
                <w:lang w:val="en-US" w:eastAsia="zh-CN"/>
              </w:rPr>
              <w:t>th</w:t>
            </w:r>
            <w:r>
              <w:rPr>
                <w:b w:val="0"/>
                <w:sz w:val="22"/>
                <w:lang w:val="en-US" w:eastAsia="zh-CN"/>
              </w:rPr>
              <w:t xml:space="preserve"> Ave, Hillsboro, 97124, OR </w:t>
            </w:r>
          </w:p>
        </w:tc>
        <w:tc>
          <w:tcPr>
            <w:tcW w:w="1710" w:type="dxa"/>
            <w:vAlign w:val="center"/>
          </w:tcPr>
          <w:p w14:paraId="1F588F53" w14:textId="26C61529" w:rsidR="000F4F3C" w:rsidRPr="0007209D"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07209D" w:rsidRDefault="00255401" w:rsidP="000F4F3C">
            <w:pPr>
              <w:pStyle w:val="T2"/>
              <w:spacing w:before="100" w:beforeAutospacing="1" w:after="100" w:afterAutospacing="1"/>
              <w:ind w:left="0" w:right="0"/>
              <w:rPr>
                <w:b w:val="0"/>
                <w:sz w:val="22"/>
                <w:lang w:val="en-US"/>
              </w:rPr>
            </w:pPr>
            <w:r>
              <w:rPr>
                <w:b w:val="0"/>
                <w:sz w:val="22"/>
                <w:lang w:val="en-US"/>
              </w:rPr>
              <w:t>Laurent.cariou@intel.com</w:t>
            </w:r>
          </w:p>
        </w:tc>
      </w:tr>
      <w:tr w:rsidR="00CA09B2" w14:paraId="22E3E3EF" w14:textId="77777777" w:rsidTr="00384B63">
        <w:trPr>
          <w:jc w:val="center"/>
        </w:trPr>
        <w:tc>
          <w:tcPr>
            <w:tcW w:w="1908" w:type="dxa"/>
            <w:vAlign w:val="center"/>
          </w:tcPr>
          <w:p w14:paraId="227616ED" w14:textId="77777777" w:rsidR="00CA09B2" w:rsidRDefault="00CA09B2">
            <w:pPr>
              <w:pStyle w:val="T2"/>
              <w:spacing w:after="0"/>
              <w:ind w:left="0" w:right="0"/>
              <w:rPr>
                <w:b w:val="0"/>
                <w:sz w:val="20"/>
              </w:rPr>
            </w:pPr>
          </w:p>
        </w:tc>
        <w:tc>
          <w:tcPr>
            <w:tcW w:w="1800" w:type="dxa"/>
            <w:vAlign w:val="center"/>
          </w:tcPr>
          <w:p w14:paraId="275A3DBE" w14:textId="77777777" w:rsidR="00CA09B2" w:rsidRDefault="00CA09B2">
            <w:pPr>
              <w:pStyle w:val="T2"/>
              <w:spacing w:after="0"/>
              <w:ind w:left="0" w:right="0"/>
              <w:rPr>
                <w:b w:val="0"/>
                <w:sz w:val="20"/>
              </w:rPr>
            </w:pPr>
          </w:p>
        </w:tc>
        <w:tc>
          <w:tcPr>
            <w:tcW w:w="2250" w:type="dxa"/>
            <w:vAlign w:val="center"/>
          </w:tcPr>
          <w:p w14:paraId="4BFF6BFA" w14:textId="77777777" w:rsidR="00CA09B2" w:rsidRDefault="00CA09B2">
            <w:pPr>
              <w:pStyle w:val="T2"/>
              <w:spacing w:after="0"/>
              <w:ind w:left="0" w:right="0"/>
              <w:rPr>
                <w:b w:val="0"/>
                <w:sz w:val="20"/>
              </w:rPr>
            </w:pPr>
          </w:p>
        </w:tc>
        <w:tc>
          <w:tcPr>
            <w:tcW w:w="1710" w:type="dxa"/>
            <w:vAlign w:val="center"/>
          </w:tcPr>
          <w:p w14:paraId="20DE3A60" w14:textId="77777777" w:rsidR="00CA09B2" w:rsidRDefault="00CA09B2">
            <w:pPr>
              <w:pStyle w:val="T2"/>
              <w:spacing w:after="0"/>
              <w:ind w:left="0" w:right="0"/>
              <w:rPr>
                <w:b w:val="0"/>
                <w:sz w:val="20"/>
              </w:rPr>
            </w:pPr>
          </w:p>
        </w:tc>
        <w:tc>
          <w:tcPr>
            <w:tcW w:w="1908" w:type="dxa"/>
            <w:vAlign w:val="center"/>
          </w:tcPr>
          <w:p w14:paraId="08724594" w14:textId="77777777" w:rsidR="00CA09B2" w:rsidRDefault="00CA09B2">
            <w:pPr>
              <w:pStyle w:val="T2"/>
              <w:spacing w:after="0"/>
              <w:ind w:left="0" w:right="0"/>
              <w:rPr>
                <w:b w:val="0"/>
                <w:sz w:val="16"/>
              </w:rPr>
            </w:pPr>
          </w:p>
        </w:tc>
      </w:tr>
    </w:tbl>
    <w:p w14:paraId="1BABFEE6" w14:textId="77777777" w:rsidR="00CA09B2" w:rsidRDefault="002C13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E80F5F" w:rsidRPr="00A85451" w:rsidRDefault="00E80F5F">
                            <w:pPr>
                              <w:pStyle w:val="T1"/>
                              <w:spacing w:after="120"/>
                              <w:rPr>
                                <w:sz w:val="32"/>
                              </w:rPr>
                            </w:pPr>
                            <w:r w:rsidRPr="00A85451">
                              <w:rPr>
                                <w:sz w:val="32"/>
                              </w:rPr>
                              <w:t>Abstract</w:t>
                            </w:r>
                          </w:p>
                          <w:p w14:paraId="3A19FB0E" w14:textId="263D568C" w:rsidR="00E80F5F" w:rsidRDefault="00E80F5F" w:rsidP="000F4F3C">
                            <w:pPr>
                              <w:jc w:val="both"/>
                              <w:rPr>
                                <w:sz w:val="24"/>
                              </w:rPr>
                            </w:pPr>
                            <w:r>
                              <w:rPr>
                                <w:sz w:val="24"/>
                              </w:rPr>
                              <w:t xml:space="preserve">This is </w:t>
                            </w:r>
                            <w:r w:rsidR="00702E4C">
                              <w:rPr>
                                <w:sz w:val="24"/>
                              </w:rPr>
                              <w:t>a proposed draft CSD for EHT to initiate discussion</w:t>
                            </w:r>
                            <w:r w:rsidRPr="00A85451">
                              <w:rPr>
                                <w:sz w:val="24"/>
                              </w:rPr>
                              <w:t>.</w:t>
                            </w:r>
                          </w:p>
                          <w:p w14:paraId="11C129F2" w14:textId="77777777" w:rsidR="00E80F5F" w:rsidRDefault="00E80F5F" w:rsidP="000F4F3C">
                            <w:pPr>
                              <w:jc w:val="both"/>
                              <w:rPr>
                                <w:sz w:val="24"/>
                              </w:rPr>
                            </w:pPr>
                          </w:p>
                          <w:p w14:paraId="6A8A3499" w14:textId="3FB50A0A" w:rsidR="00032B15" w:rsidRDefault="00032B15" w:rsidP="000F4F3C">
                            <w:pPr>
                              <w:jc w:val="both"/>
                              <w:rPr>
                                <w:sz w:val="24"/>
                              </w:rPr>
                            </w:pPr>
                            <w:r>
                              <w:rPr>
                                <w:sz w:val="24"/>
                              </w:rPr>
                              <w:t>R1: Version agreed as the baseline CSD for EHT.</w:t>
                            </w:r>
                          </w:p>
                          <w:p w14:paraId="1F4EF9D3" w14:textId="77777777" w:rsidR="00032B15" w:rsidRDefault="00032B15" w:rsidP="000F4F3C">
                            <w:pPr>
                              <w:jc w:val="both"/>
                              <w:rPr>
                                <w:sz w:val="24"/>
                              </w:rPr>
                            </w:pPr>
                          </w:p>
                          <w:p w14:paraId="64C56B41" w14:textId="763583BF" w:rsidR="00E80F5F" w:rsidRDefault="00032B15" w:rsidP="000F4F3C">
                            <w:pPr>
                              <w:jc w:val="both"/>
                              <w:rPr>
                                <w:sz w:val="24"/>
                              </w:rPr>
                            </w:pPr>
                            <w:r>
                              <w:rPr>
                                <w:sz w:val="24"/>
                              </w:rPr>
                              <w:t>R2: Comments received and proposed edits.</w:t>
                            </w:r>
                            <w:r w:rsidR="00E80F5F">
                              <w:rPr>
                                <w:sz w:val="24"/>
                              </w:rPr>
                              <w:tab/>
                            </w:r>
                          </w:p>
                          <w:p w14:paraId="050160AC" w14:textId="77777777" w:rsidR="00E80F5F" w:rsidRPr="00A85451" w:rsidRDefault="00E80F5F"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E80F5F" w:rsidRPr="00A85451" w:rsidRDefault="00E80F5F">
                      <w:pPr>
                        <w:pStyle w:val="T1"/>
                        <w:spacing w:after="120"/>
                        <w:rPr>
                          <w:sz w:val="32"/>
                        </w:rPr>
                      </w:pPr>
                      <w:r w:rsidRPr="00A85451">
                        <w:rPr>
                          <w:sz w:val="32"/>
                        </w:rPr>
                        <w:t>Abstract</w:t>
                      </w:r>
                    </w:p>
                    <w:p w14:paraId="3A19FB0E" w14:textId="263D568C" w:rsidR="00E80F5F" w:rsidRDefault="00E80F5F" w:rsidP="000F4F3C">
                      <w:pPr>
                        <w:jc w:val="both"/>
                        <w:rPr>
                          <w:sz w:val="24"/>
                        </w:rPr>
                      </w:pPr>
                      <w:r>
                        <w:rPr>
                          <w:sz w:val="24"/>
                        </w:rPr>
                        <w:t xml:space="preserve">This is </w:t>
                      </w:r>
                      <w:r w:rsidR="00702E4C">
                        <w:rPr>
                          <w:sz w:val="24"/>
                        </w:rPr>
                        <w:t>a proposed draft CSD for EHT to initiate discussion</w:t>
                      </w:r>
                      <w:r w:rsidRPr="00A85451">
                        <w:rPr>
                          <w:sz w:val="24"/>
                        </w:rPr>
                        <w:t>.</w:t>
                      </w:r>
                    </w:p>
                    <w:p w14:paraId="11C129F2" w14:textId="77777777" w:rsidR="00E80F5F" w:rsidRDefault="00E80F5F" w:rsidP="000F4F3C">
                      <w:pPr>
                        <w:jc w:val="both"/>
                        <w:rPr>
                          <w:sz w:val="24"/>
                        </w:rPr>
                      </w:pPr>
                    </w:p>
                    <w:p w14:paraId="6A8A3499" w14:textId="3FB50A0A" w:rsidR="00032B15" w:rsidRDefault="00032B15" w:rsidP="000F4F3C">
                      <w:pPr>
                        <w:jc w:val="both"/>
                        <w:rPr>
                          <w:sz w:val="24"/>
                        </w:rPr>
                      </w:pPr>
                      <w:r>
                        <w:rPr>
                          <w:sz w:val="24"/>
                        </w:rPr>
                        <w:t>R1: Version agreed as the baseline CSD for EHT.</w:t>
                      </w:r>
                    </w:p>
                    <w:p w14:paraId="1F4EF9D3" w14:textId="77777777" w:rsidR="00032B15" w:rsidRDefault="00032B15" w:rsidP="000F4F3C">
                      <w:pPr>
                        <w:jc w:val="both"/>
                        <w:rPr>
                          <w:sz w:val="24"/>
                        </w:rPr>
                      </w:pPr>
                    </w:p>
                    <w:p w14:paraId="64C56B41" w14:textId="763583BF" w:rsidR="00E80F5F" w:rsidRDefault="00032B15" w:rsidP="000F4F3C">
                      <w:pPr>
                        <w:jc w:val="both"/>
                        <w:rPr>
                          <w:sz w:val="24"/>
                        </w:rPr>
                      </w:pPr>
                      <w:r>
                        <w:rPr>
                          <w:sz w:val="24"/>
                        </w:rPr>
                        <w:t>R2: Comments received and proposed edits.</w:t>
                      </w:r>
                      <w:r w:rsidR="00E80F5F">
                        <w:rPr>
                          <w:sz w:val="24"/>
                        </w:rPr>
                        <w:tab/>
                      </w:r>
                    </w:p>
                    <w:p w14:paraId="050160AC" w14:textId="77777777" w:rsidR="00E80F5F" w:rsidRPr="00A85451" w:rsidRDefault="00E80F5F" w:rsidP="000F4F3C">
                      <w:pPr>
                        <w:jc w:val="both"/>
                        <w:rPr>
                          <w:sz w:val="24"/>
                        </w:rPr>
                      </w:pPr>
                    </w:p>
                  </w:txbxContent>
                </v:textbox>
              </v:shape>
            </w:pict>
          </mc:Fallback>
        </mc:AlternateContent>
      </w:r>
    </w:p>
    <w:p w14:paraId="305E8470" w14:textId="77777777" w:rsidR="002C36F6" w:rsidRPr="0079753E" w:rsidRDefault="00CA09B2" w:rsidP="0079753E">
      <w:pPr>
        <w:pStyle w:val="Heading1"/>
      </w:pPr>
      <w:r>
        <w:br w:type="page"/>
      </w:r>
    </w:p>
    <w:p w14:paraId="350B9015"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17A355D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020D545"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36A2B2CD"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1AB22A55" w14:textId="77777777" w:rsidR="00C71A6F" w:rsidRDefault="00C71A6F" w:rsidP="00C71A6F">
      <w:pPr>
        <w:pStyle w:val="BodyText"/>
      </w:pPr>
      <w:r>
        <w:t>Describe the plan for developing a definition of managed objects.  The plan shall specify one of the following:</w:t>
      </w:r>
    </w:p>
    <w:p w14:paraId="400EB9C6" w14:textId="77777777" w:rsidR="00C71A6F" w:rsidRDefault="00C71A6F" w:rsidP="00C71A6F">
      <w:pPr>
        <w:pStyle w:val="LetteredList1"/>
        <w:numPr>
          <w:ilvl w:val="0"/>
          <w:numId w:val="8"/>
        </w:numPr>
      </w:pPr>
      <w:r>
        <w:t>The definitions will be part of this project.</w:t>
      </w:r>
      <w:r w:rsidR="00E02066">
        <w:t xml:space="preserve"> YES</w:t>
      </w:r>
    </w:p>
    <w:p w14:paraId="0FF9B1EE"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792BB87F" w14:textId="77777777" w:rsidR="00C71A6F" w:rsidRDefault="00C71A6F" w:rsidP="00C71A6F">
      <w:pPr>
        <w:pStyle w:val="LetteredList1"/>
        <w:numPr>
          <w:ilvl w:val="0"/>
          <w:numId w:val="8"/>
        </w:numPr>
      </w:pPr>
      <w:r>
        <w:t>The definitions will not be developed and explain why such definitions are not needed.</w:t>
      </w:r>
    </w:p>
    <w:p w14:paraId="1D51D374"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6729D198"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4A5AA6DC" w14:textId="77777777"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14:paraId="12C01C51" w14:textId="77777777" w:rsidR="00C71A6F" w:rsidRDefault="00C71A6F" w:rsidP="00C71A6F">
      <w:pPr>
        <w:pStyle w:val="LetteredList1"/>
        <w:numPr>
          <w:ilvl w:val="0"/>
          <w:numId w:val="9"/>
        </w:numPr>
      </w:pPr>
      <w:r>
        <w:t>If not, explain why the CA document is not applicable.</w:t>
      </w:r>
    </w:p>
    <w:p w14:paraId="6F0B1375" w14:textId="77777777"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16F66D03"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06C0C929" w14:textId="77777777"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14:paraId="2CF1DECC" w14:textId="77777777" w:rsidR="00A84AB6" w:rsidRDefault="00A84AB6" w:rsidP="00A84AB6">
      <w:pPr>
        <w:pStyle w:val="BodyText"/>
      </w:pPr>
      <w:r>
        <w:t>Each proposed IEEE 802 LMSC standard shall have broad market potential.  At a minimum, address the following areas:</w:t>
      </w:r>
    </w:p>
    <w:p w14:paraId="55FCF4BA" w14:textId="77777777" w:rsidR="00FA2B74" w:rsidRPr="00AB1E3E" w:rsidRDefault="00FA2B74" w:rsidP="00FA2B74">
      <w:pPr>
        <w:widowControl w:val="0"/>
        <w:autoSpaceDE w:val="0"/>
        <w:autoSpaceDN w:val="0"/>
        <w:adjustRightInd w:val="0"/>
        <w:rPr>
          <w:sz w:val="24"/>
          <w:szCs w:val="24"/>
          <w:lang w:val="en-US"/>
        </w:rPr>
      </w:pPr>
    </w:p>
    <w:p w14:paraId="64455B62"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53CFBA4F" w14:textId="77777777" w:rsidR="004424E4" w:rsidRPr="00AB1E3E" w:rsidRDefault="004424E4" w:rsidP="00AD4D8D">
      <w:pPr>
        <w:widowControl w:val="0"/>
        <w:autoSpaceDE w:val="0"/>
        <w:autoSpaceDN w:val="0"/>
        <w:adjustRightInd w:val="0"/>
        <w:rPr>
          <w:szCs w:val="22"/>
          <w:lang w:val="en-US"/>
        </w:rPr>
      </w:pPr>
    </w:p>
    <w:p w14:paraId="502B0612" w14:textId="5AB498BC" w:rsidR="00BE67D1" w:rsidRPr="00BE67D1" w:rsidRDefault="003B0117" w:rsidP="00AA63E4">
      <w:pPr>
        <w:jc w:val="both"/>
        <w:rPr>
          <w:sz w:val="24"/>
          <w:szCs w:val="24"/>
          <w:highlight w:val="yellow"/>
          <w:lang w:val="en-US"/>
        </w:rPr>
      </w:pPr>
      <w:r w:rsidRPr="00BE67D1">
        <w:rPr>
          <w:sz w:val="24"/>
          <w:szCs w:val="24"/>
          <w:highlight w:val="yellow"/>
          <w:lang w:val="en-US"/>
        </w:rPr>
        <w:t xml:space="preserve">Cisco’s </w:t>
      </w:r>
      <w:r w:rsidR="005E5BA5" w:rsidRPr="00BE67D1">
        <w:rPr>
          <w:sz w:val="24"/>
          <w:szCs w:val="24"/>
          <w:highlight w:val="yellow"/>
          <w:lang w:val="en-US"/>
        </w:rPr>
        <w:t xml:space="preserve">market </w:t>
      </w:r>
      <w:r w:rsidR="00177C8C" w:rsidRPr="00BE67D1">
        <w:rPr>
          <w:sz w:val="24"/>
          <w:szCs w:val="24"/>
          <w:highlight w:val="yellow"/>
          <w:lang w:val="en-US"/>
        </w:rPr>
        <w:t>forecast</w:t>
      </w:r>
      <w:r w:rsidRPr="00BE67D1">
        <w:rPr>
          <w:sz w:val="24"/>
          <w:szCs w:val="24"/>
          <w:highlight w:val="yellow"/>
          <w:lang w:val="en-US"/>
        </w:rPr>
        <w:t xml:space="preserve"> predicts that Internet traffic will reach </w:t>
      </w:r>
      <w:r w:rsidR="00AA63E4" w:rsidRPr="00BE67D1">
        <w:rPr>
          <w:sz w:val="24"/>
          <w:szCs w:val="24"/>
          <w:highlight w:val="yellow"/>
          <w:lang w:val="en-US"/>
        </w:rPr>
        <w:t xml:space="preserve">3.3 </w:t>
      </w:r>
      <w:r w:rsidR="00A0386D" w:rsidRPr="00BE67D1">
        <w:rPr>
          <w:sz w:val="24"/>
          <w:szCs w:val="24"/>
          <w:highlight w:val="yellow"/>
          <w:lang w:val="en-US"/>
        </w:rPr>
        <w:t>z</w:t>
      </w:r>
      <w:r w:rsidR="00AA63E4" w:rsidRPr="00BE67D1">
        <w:rPr>
          <w:sz w:val="24"/>
          <w:szCs w:val="24"/>
          <w:highlight w:val="yellow"/>
          <w:lang w:val="en-US"/>
        </w:rPr>
        <w:t>ettabytes by the end of 2021</w:t>
      </w:r>
      <w:r w:rsidR="00BE5954" w:rsidRPr="00BE67D1">
        <w:rPr>
          <w:sz w:val="24"/>
          <w:szCs w:val="24"/>
          <w:highlight w:val="yellow"/>
          <w:lang w:val="en-US"/>
        </w:rPr>
        <w:t xml:space="preserve">. </w:t>
      </w:r>
      <w:r w:rsidR="00AA63E4" w:rsidRPr="00BE67D1">
        <w:rPr>
          <w:sz w:val="24"/>
          <w:szCs w:val="24"/>
          <w:highlight w:val="yellow"/>
        </w:rPr>
        <w:t>Wireless LAN (WLAN) continues its growth and is more and more important for providing wireless data services in many environments such as home, enterprise and hotspots</w:t>
      </w:r>
      <w:r w:rsidR="00BE67D1" w:rsidRPr="00BE67D1">
        <w:rPr>
          <w:sz w:val="24"/>
          <w:szCs w:val="24"/>
          <w:highlight w:val="yellow"/>
        </w:rPr>
        <w:t xml:space="preserve"> and</w:t>
      </w:r>
      <w:r w:rsidR="00BE67D1" w:rsidRPr="00BE67D1">
        <w:rPr>
          <w:sz w:val="24"/>
          <w:szCs w:val="24"/>
          <w:highlight w:val="yellow"/>
          <w:lang w:val="en-US"/>
        </w:rPr>
        <w:t xml:space="preserve"> more and more individuals increasingly rely on Wi-Fi connections to support their connectivity needs.</w:t>
      </w:r>
      <w:r w:rsidR="00AA63E4" w:rsidRPr="00BE67D1">
        <w:rPr>
          <w:sz w:val="24"/>
          <w:szCs w:val="24"/>
          <w:highlight w:val="yellow"/>
        </w:rPr>
        <w:t xml:space="preserve"> </w:t>
      </w:r>
      <w:r w:rsidR="00AA63E4" w:rsidRPr="00BE67D1">
        <w:rPr>
          <w:sz w:val="24"/>
          <w:szCs w:val="24"/>
          <w:highlight w:val="yellow"/>
          <w:lang w:val="en-US"/>
        </w:rPr>
        <w:t xml:space="preserve">According to Wi-Fi Alliance, three billion Wi-Fi enabled devices </w:t>
      </w:r>
      <w:r w:rsidR="00A57F7A">
        <w:rPr>
          <w:sz w:val="24"/>
          <w:szCs w:val="24"/>
          <w:highlight w:val="yellow"/>
          <w:lang w:val="en-US"/>
        </w:rPr>
        <w:t xml:space="preserve">are expected to </w:t>
      </w:r>
      <w:r w:rsidR="00AA63E4" w:rsidRPr="00BE67D1">
        <w:rPr>
          <w:sz w:val="24"/>
          <w:szCs w:val="24"/>
          <w:highlight w:val="yellow"/>
          <w:lang w:val="en-US"/>
        </w:rPr>
        <w:t xml:space="preserve">ship in </w:t>
      </w:r>
      <w:r w:rsidR="00A57F7A" w:rsidRPr="00BE67D1">
        <w:rPr>
          <w:sz w:val="24"/>
          <w:szCs w:val="24"/>
          <w:highlight w:val="yellow"/>
          <w:lang w:val="en-US"/>
        </w:rPr>
        <w:t>201</w:t>
      </w:r>
      <w:r w:rsidR="00A57F7A">
        <w:rPr>
          <w:sz w:val="24"/>
          <w:szCs w:val="24"/>
          <w:highlight w:val="yellow"/>
          <w:lang w:val="en-US"/>
        </w:rPr>
        <w:t>8</w:t>
      </w:r>
      <w:r w:rsidR="00AA63E4" w:rsidRPr="00BE67D1">
        <w:rPr>
          <w:sz w:val="24"/>
          <w:szCs w:val="24"/>
          <w:highlight w:val="yellow"/>
          <w:lang w:val="en-US"/>
        </w:rPr>
        <w:t xml:space="preserve">, joining more than eight billion devices already in use. </w:t>
      </w:r>
      <w:r w:rsidR="00BE67D1" w:rsidRPr="00BE67D1">
        <w:rPr>
          <w:sz w:val="24"/>
          <w:szCs w:val="24"/>
          <w:highlight w:val="yellow"/>
          <w:lang w:val="en-US"/>
        </w:rPr>
        <w:t>These mobile devices are becoming more and more diverse, spanning from PCs, smartphones, TVs, tablets, sensors</w:t>
      </w:r>
      <w:r w:rsidR="00255401">
        <w:rPr>
          <w:sz w:val="24"/>
          <w:szCs w:val="24"/>
          <w:highlight w:val="yellow"/>
          <w:lang w:val="en-US"/>
        </w:rPr>
        <w:t xml:space="preserve"> and many others</w:t>
      </w:r>
      <w:r w:rsidR="00BE67D1" w:rsidRPr="00BE67D1">
        <w:rPr>
          <w:sz w:val="24"/>
          <w:szCs w:val="24"/>
          <w:highlight w:val="yellow"/>
          <w:lang w:val="en-US"/>
        </w:rPr>
        <w:t xml:space="preserve">. Cisco VNI predicts that </w:t>
      </w:r>
      <w:r w:rsidR="00BE67D1" w:rsidRPr="00BE67D1">
        <w:rPr>
          <w:sz w:val="24"/>
          <w:szCs w:val="24"/>
          <w:highlight w:val="yellow"/>
          <w:lang w:val="en"/>
        </w:rPr>
        <w:t>TVs, tablets, smartphones, and Machine-to- Machine (M2M) modules will have traffic growth rates of 21 percent, 29 percent, 49 percent, and 49 percent, respectively.</w:t>
      </w:r>
    </w:p>
    <w:p w14:paraId="3F613698" w14:textId="77777777" w:rsidR="00BE67D1" w:rsidRPr="00BE67D1" w:rsidRDefault="00BE67D1" w:rsidP="00AA63E4">
      <w:pPr>
        <w:jc w:val="both"/>
        <w:rPr>
          <w:sz w:val="24"/>
          <w:szCs w:val="24"/>
          <w:highlight w:val="yellow"/>
          <w:lang w:val="en-US"/>
        </w:rPr>
      </w:pPr>
    </w:p>
    <w:p w14:paraId="46092680" w14:textId="4B83448D" w:rsidR="00BE67D1" w:rsidRPr="00BE67D1" w:rsidRDefault="00AA63E4" w:rsidP="00BE67D1">
      <w:pPr>
        <w:jc w:val="both"/>
        <w:rPr>
          <w:sz w:val="24"/>
          <w:szCs w:val="24"/>
          <w:highlight w:val="yellow"/>
        </w:rPr>
      </w:pPr>
      <w:r w:rsidRPr="00BE67D1">
        <w:rPr>
          <w:sz w:val="24"/>
          <w:szCs w:val="24"/>
          <w:highlight w:val="yellow"/>
        </w:rPr>
        <w:t>By 2020, W</w:t>
      </w:r>
      <w:r w:rsidR="00BE67D1" w:rsidRPr="00BE67D1">
        <w:rPr>
          <w:sz w:val="24"/>
          <w:szCs w:val="24"/>
          <w:highlight w:val="yellow"/>
        </w:rPr>
        <w:t>LAN</w:t>
      </w:r>
      <w:r w:rsidRPr="00BE67D1">
        <w:rPr>
          <w:sz w:val="24"/>
          <w:szCs w:val="24"/>
          <w:highlight w:val="yellow"/>
        </w:rPr>
        <w:t xml:space="preserve"> traffic will be about 3 times greater than mobile data traffic. And starting in 2018, W</w:t>
      </w:r>
      <w:r w:rsidR="00BE67D1" w:rsidRPr="00BE67D1">
        <w:rPr>
          <w:sz w:val="24"/>
          <w:szCs w:val="24"/>
          <w:highlight w:val="yellow"/>
        </w:rPr>
        <w:t>LAN</w:t>
      </w:r>
      <w:r w:rsidRPr="00BE67D1">
        <w:rPr>
          <w:sz w:val="24"/>
          <w:szCs w:val="24"/>
          <w:highlight w:val="yellow"/>
        </w:rPr>
        <w:t xml:space="preserve"> traffic will even surpass Fixed/Wired traffic. </w:t>
      </w:r>
      <w:r w:rsidR="00BE67D1" w:rsidRPr="00BE67D1">
        <w:rPr>
          <w:rFonts w:eastAsia="MS Mincho"/>
          <w:sz w:val="24"/>
          <w:szCs w:val="24"/>
          <w:highlight w:val="yellow"/>
          <w:lang w:val="en-US" w:eastAsia="ja-JP"/>
        </w:rPr>
        <w:t>Traffic growth continues to be driven by significant growth in the video traffic, IP video traffic will be 82 percent of all consumer Internet traffic by 2021.</w:t>
      </w:r>
      <w:r w:rsidR="00BE67D1" w:rsidRPr="00BE67D1">
        <w:rPr>
          <w:sz w:val="24"/>
          <w:szCs w:val="24"/>
          <w:highlight w:val="yellow"/>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BE67D1" w:rsidRDefault="00BE67D1" w:rsidP="00BE67D1">
      <w:pPr>
        <w:jc w:val="both"/>
        <w:rPr>
          <w:sz w:val="24"/>
          <w:szCs w:val="24"/>
          <w:highlight w:val="yellow"/>
        </w:rPr>
      </w:pPr>
      <w:r w:rsidRPr="00BE67D1">
        <w:rPr>
          <w:sz w:val="24"/>
          <w:szCs w:val="24"/>
          <w:highlight w:val="yellow"/>
        </w:rPr>
        <w:t xml:space="preserve">With the throughput and real-time requirements of these applications, WLAN users demand improved throughput and performance in delivering their applications in many environments.  </w:t>
      </w:r>
    </w:p>
    <w:p w14:paraId="0067B4DF" w14:textId="77777777" w:rsidR="00BE67D1" w:rsidRPr="00BE67D1" w:rsidRDefault="00BE67D1" w:rsidP="00BE67D1">
      <w:pPr>
        <w:pStyle w:val="pbody"/>
        <w:shd w:val="clear" w:color="auto" w:fill="FFFFFF"/>
        <w:spacing w:before="15" w:beforeAutospacing="0" w:after="120" w:afterAutospacing="0"/>
        <w:textAlignment w:val="baseline"/>
        <w:rPr>
          <w:highlight w:val="yellow"/>
        </w:rPr>
      </w:pPr>
    </w:p>
    <w:p w14:paraId="2E6B2379" w14:textId="7D6DEFDD" w:rsidR="00BE67D1" w:rsidRPr="00BE67D1" w:rsidRDefault="00643523" w:rsidP="00BE67D1">
      <w:pPr>
        <w:pStyle w:val="pbody"/>
        <w:shd w:val="clear" w:color="auto" w:fill="FFFFFF"/>
        <w:spacing w:before="15" w:beforeAutospacing="0" w:after="120" w:afterAutospacing="0"/>
        <w:textAlignment w:val="baseline"/>
        <w:rPr>
          <w:highlight w:val="yellow"/>
        </w:rPr>
      </w:pPr>
      <w:r w:rsidRPr="00BE67D1">
        <w:rPr>
          <w:highlight w:val="yellow"/>
        </w:rPr>
        <w:t xml:space="preserve">Cellular operators are </w:t>
      </w:r>
      <w:r w:rsidR="00BE67D1" w:rsidRPr="00BE67D1">
        <w:rPr>
          <w:highlight w:val="yellow"/>
        </w:rPr>
        <w:t>heavily</w:t>
      </w:r>
      <w:r w:rsidRPr="00BE67D1">
        <w:rPr>
          <w:highlight w:val="yellow"/>
        </w:rPr>
        <w:t xml:space="preserve"> using</w:t>
      </w:r>
      <w:r w:rsidR="00013B9D" w:rsidRPr="00BE67D1">
        <w:rPr>
          <w:highlight w:val="yellow"/>
        </w:rPr>
        <w:t xml:space="preserve"> W</w:t>
      </w:r>
      <w:r w:rsidR="00BE67D1" w:rsidRPr="00BE67D1">
        <w:rPr>
          <w:highlight w:val="yellow"/>
        </w:rPr>
        <w:t>LAN</w:t>
      </w:r>
      <w:r w:rsidR="00013B9D" w:rsidRPr="00BE67D1">
        <w:rPr>
          <w:highlight w:val="yellow"/>
        </w:rPr>
        <w:t xml:space="preserve"> </w:t>
      </w:r>
      <w:r w:rsidRPr="00BE67D1">
        <w:rPr>
          <w:highlight w:val="yellow"/>
        </w:rPr>
        <w:t xml:space="preserve">technology </w:t>
      </w:r>
      <w:r w:rsidR="00013B9D" w:rsidRPr="00BE67D1">
        <w:rPr>
          <w:highlight w:val="yellow"/>
        </w:rPr>
        <w:t>for data offloading.</w:t>
      </w:r>
      <w:r w:rsidR="00BE67D1" w:rsidRPr="00BE67D1">
        <w:rPr>
          <w:highlight w:val="yellow"/>
        </w:rPr>
        <w:t xml:space="preserve"> 63% of global mobile data traffic will be offloaded by 2021.</w:t>
      </w:r>
      <w:r w:rsidR="00013B9D" w:rsidRPr="00BE67D1">
        <w:rPr>
          <w:highlight w:val="yellow"/>
        </w:rPr>
        <w:t xml:space="preserve"> </w:t>
      </w:r>
      <w:r w:rsidR="00BE67D1" w:rsidRPr="00BE67D1">
        <w:rPr>
          <w:highlight w:val="yellow"/>
        </w:rPr>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BE67D1" w:rsidRDefault="00DC5646" w:rsidP="00AD4D8D">
      <w:pPr>
        <w:widowControl w:val="0"/>
        <w:autoSpaceDE w:val="0"/>
        <w:autoSpaceDN w:val="0"/>
        <w:adjustRightInd w:val="0"/>
        <w:rPr>
          <w:sz w:val="24"/>
          <w:szCs w:val="24"/>
          <w:highlight w:val="yellow"/>
          <w:lang w:val="en-US"/>
        </w:rPr>
      </w:pPr>
    </w:p>
    <w:p w14:paraId="01D40851" w14:textId="512BB350" w:rsidR="000B55CE" w:rsidRPr="00BE67D1" w:rsidRDefault="005127C0" w:rsidP="00A0386D">
      <w:pPr>
        <w:widowControl w:val="0"/>
        <w:autoSpaceDE w:val="0"/>
        <w:autoSpaceDN w:val="0"/>
        <w:adjustRightInd w:val="0"/>
        <w:rPr>
          <w:sz w:val="24"/>
          <w:szCs w:val="24"/>
          <w:highlight w:val="yellow"/>
        </w:rPr>
      </w:pPr>
      <w:r w:rsidRPr="00BE67D1">
        <w:rPr>
          <w:sz w:val="24"/>
          <w:szCs w:val="24"/>
          <w:highlight w:val="yellow"/>
          <w:lang w:val="en-US"/>
        </w:rPr>
        <w:t>Enterprise</w:t>
      </w:r>
      <w:r w:rsidR="00D47D01" w:rsidRPr="00BE67D1">
        <w:rPr>
          <w:sz w:val="24"/>
          <w:szCs w:val="24"/>
          <w:highlight w:val="yellow"/>
          <w:lang w:val="en-US"/>
        </w:rPr>
        <w:t>s</w:t>
      </w:r>
      <w:r w:rsidRPr="00BE67D1">
        <w:rPr>
          <w:sz w:val="24"/>
          <w:szCs w:val="24"/>
          <w:highlight w:val="yellow"/>
          <w:lang w:val="en-US"/>
        </w:rPr>
        <w:t xml:space="preserve">, </w:t>
      </w:r>
      <w:r w:rsidR="00DC5646" w:rsidRPr="00BE67D1">
        <w:rPr>
          <w:sz w:val="24"/>
          <w:szCs w:val="24"/>
          <w:highlight w:val="yellow"/>
          <w:lang w:val="en-US"/>
        </w:rPr>
        <w:t>su</w:t>
      </w:r>
      <w:r w:rsidRPr="00BE67D1">
        <w:rPr>
          <w:sz w:val="24"/>
          <w:szCs w:val="24"/>
          <w:highlight w:val="yellow"/>
          <w:lang w:val="en-US"/>
        </w:rPr>
        <w:t xml:space="preserve">ch as small and medium businesses, </w:t>
      </w:r>
      <w:r w:rsidR="00D47D01" w:rsidRPr="00BE67D1">
        <w:rPr>
          <w:sz w:val="24"/>
          <w:szCs w:val="24"/>
          <w:highlight w:val="yellow"/>
          <w:lang w:val="en-US"/>
        </w:rPr>
        <w:t>are</w:t>
      </w:r>
      <w:r w:rsidRPr="00BE67D1">
        <w:rPr>
          <w:sz w:val="24"/>
          <w:szCs w:val="24"/>
          <w:highlight w:val="yellow"/>
          <w:lang w:val="en-US"/>
        </w:rPr>
        <w:t xml:space="preserve"> increasingly </w:t>
      </w:r>
      <w:r w:rsidR="005521F7" w:rsidRPr="00BE67D1">
        <w:rPr>
          <w:sz w:val="24"/>
          <w:szCs w:val="24"/>
          <w:highlight w:val="yellow"/>
          <w:lang w:val="en-US"/>
        </w:rPr>
        <w:t>dependent</w:t>
      </w:r>
      <w:r w:rsidR="0081279B" w:rsidRPr="00BE67D1">
        <w:rPr>
          <w:sz w:val="24"/>
          <w:szCs w:val="24"/>
          <w:highlight w:val="yellow"/>
          <w:lang w:val="en-US"/>
        </w:rPr>
        <w:t xml:space="preserve"> on Wi-Fi technology as their</w:t>
      </w:r>
      <w:r w:rsidRPr="00BE67D1">
        <w:rPr>
          <w:sz w:val="24"/>
          <w:szCs w:val="24"/>
          <w:highlight w:val="yellow"/>
          <w:lang w:val="en-US"/>
        </w:rPr>
        <w:t xml:space="preserve"> main </w:t>
      </w:r>
      <w:r w:rsidR="00A57F7A">
        <w:rPr>
          <w:sz w:val="24"/>
          <w:szCs w:val="24"/>
          <w:highlight w:val="yellow"/>
          <w:lang w:val="en-US"/>
        </w:rPr>
        <w:t>access network</w:t>
      </w:r>
      <w:r w:rsidR="00A57F7A" w:rsidRPr="00BE67D1">
        <w:rPr>
          <w:sz w:val="24"/>
          <w:szCs w:val="24"/>
          <w:highlight w:val="yellow"/>
          <w:lang w:val="en-US"/>
        </w:rPr>
        <w:t xml:space="preserve"> </w:t>
      </w:r>
      <w:r w:rsidRPr="00BE67D1">
        <w:rPr>
          <w:sz w:val="24"/>
          <w:szCs w:val="24"/>
          <w:highlight w:val="yellow"/>
          <w:lang w:val="en-US"/>
        </w:rPr>
        <w:t xml:space="preserve">infrastructure.  </w:t>
      </w:r>
      <w:r w:rsidR="00BE67D1" w:rsidRPr="00BE67D1">
        <w:rPr>
          <w:sz w:val="24"/>
          <w:szCs w:val="24"/>
          <w:highlight w:val="yellow"/>
          <w:lang w:val="en-US"/>
        </w:rPr>
        <w:t>According to MarketandMarkets.com in their latest report,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BE67D1" w:rsidRDefault="001C6AA1" w:rsidP="001C6AA1">
      <w:pPr>
        <w:widowControl w:val="0"/>
        <w:tabs>
          <w:tab w:val="left" w:pos="7956"/>
        </w:tabs>
        <w:autoSpaceDE w:val="0"/>
        <w:autoSpaceDN w:val="0"/>
        <w:adjustRightInd w:val="0"/>
        <w:rPr>
          <w:sz w:val="24"/>
          <w:szCs w:val="24"/>
          <w:highlight w:val="yellow"/>
          <w:lang w:val="en-US"/>
        </w:rPr>
      </w:pPr>
      <w:r w:rsidRPr="00BE67D1">
        <w:rPr>
          <w:sz w:val="24"/>
          <w:szCs w:val="24"/>
          <w:highlight w:val="yellow"/>
          <w:lang w:val="en-US"/>
        </w:rPr>
        <w:tab/>
      </w:r>
    </w:p>
    <w:p w14:paraId="6056E019" w14:textId="77777777" w:rsidR="005B7D3A" w:rsidRPr="00BE67D1" w:rsidRDefault="005B7D3A" w:rsidP="005B7D3A">
      <w:pPr>
        <w:pStyle w:val="pbody"/>
        <w:shd w:val="clear" w:color="auto" w:fill="FFFFFF"/>
        <w:spacing w:before="15" w:beforeAutospacing="0" w:after="120" w:afterAutospacing="0"/>
        <w:textAlignment w:val="baseline"/>
        <w:rPr>
          <w:highlight w:val="yellow"/>
        </w:rPr>
      </w:pPr>
      <w:r w:rsidRPr="00BE67D1">
        <w:rPr>
          <w:highlight w:val="yellow"/>
        </w:rPr>
        <w:t>Integral to these verticals and looking into the future are the game-changing IoT devices and connections. According to Maravedis/Rethink research and the WBA Alliance, more than two-thirds (67 percent) of mobile operators and 78 percent of cable companies expect to use Wi-Fi to support IoT services by 2020.</w:t>
      </w:r>
    </w:p>
    <w:p w14:paraId="520C1CFD" w14:textId="77777777" w:rsidR="005B7D3A" w:rsidRDefault="005B7D3A" w:rsidP="00FA2B74">
      <w:pPr>
        <w:widowControl w:val="0"/>
        <w:autoSpaceDE w:val="0"/>
        <w:autoSpaceDN w:val="0"/>
        <w:adjustRightInd w:val="0"/>
        <w:rPr>
          <w:sz w:val="24"/>
          <w:szCs w:val="24"/>
          <w:lang w:val="en-US"/>
        </w:rPr>
      </w:pPr>
    </w:p>
    <w:p w14:paraId="35C0E676" w14:textId="77777777" w:rsidR="005B7D3A" w:rsidRDefault="005B7D3A" w:rsidP="00FA2B74">
      <w:pPr>
        <w:widowControl w:val="0"/>
        <w:autoSpaceDE w:val="0"/>
        <w:autoSpaceDN w:val="0"/>
        <w:adjustRightInd w:val="0"/>
        <w:rPr>
          <w:sz w:val="24"/>
          <w:szCs w:val="24"/>
          <w:lang w:val="en-US"/>
        </w:rPr>
      </w:pPr>
    </w:p>
    <w:p w14:paraId="4455FA75" w14:textId="77777777" w:rsidR="005B7D3A" w:rsidRPr="00AB1E3E" w:rsidRDefault="005B7D3A" w:rsidP="00FA2B74">
      <w:pPr>
        <w:widowControl w:val="0"/>
        <w:autoSpaceDE w:val="0"/>
        <w:autoSpaceDN w:val="0"/>
        <w:adjustRightInd w:val="0"/>
        <w:rPr>
          <w:sz w:val="24"/>
          <w:szCs w:val="24"/>
          <w:lang w:val="en-US"/>
        </w:rPr>
      </w:pPr>
    </w:p>
    <w:p w14:paraId="3176402F"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20891136" w14:textId="77777777" w:rsidR="0029167B" w:rsidRPr="00AB1E3E" w:rsidRDefault="0029167B" w:rsidP="00AD4D8D">
      <w:pPr>
        <w:widowControl w:val="0"/>
        <w:autoSpaceDE w:val="0"/>
        <w:autoSpaceDN w:val="0"/>
        <w:adjustRightInd w:val="0"/>
        <w:rPr>
          <w:sz w:val="24"/>
          <w:szCs w:val="24"/>
          <w:lang w:val="en-US"/>
        </w:rPr>
      </w:pPr>
    </w:p>
    <w:p w14:paraId="4565F8B1" w14:textId="26ED2E21" w:rsidR="003064B5" w:rsidRPr="002F6A69" w:rsidRDefault="003064B5" w:rsidP="00832602">
      <w:pPr>
        <w:autoSpaceDE w:val="0"/>
        <w:autoSpaceDN w:val="0"/>
        <w:adjustRightInd w:val="0"/>
        <w:rPr>
          <w:sz w:val="24"/>
          <w:szCs w:val="22"/>
          <w:highlight w:val="yellow"/>
          <w:lang w:val="en-US"/>
        </w:rPr>
      </w:pPr>
      <w:r w:rsidRPr="002F6A69">
        <w:rPr>
          <w:sz w:val="24"/>
          <w:szCs w:val="22"/>
          <w:highlight w:val="yellow"/>
          <w:lang w:val="en-US"/>
        </w:rPr>
        <w:t xml:space="preserve">A wide variety of vendors currently build numerous products for the </w:t>
      </w:r>
      <w:r w:rsidR="00DB7B20">
        <w:rPr>
          <w:sz w:val="24"/>
          <w:szCs w:val="22"/>
          <w:highlight w:val="yellow"/>
          <w:lang w:val="en-US"/>
        </w:rPr>
        <w:t>Wireless Local Area Network</w:t>
      </w:r>
      <w:r w:rsidR="003F3A8E" w:rsidRPr="002F6A69">
        <w:rPr>
          <w:sz w:val="24"/>
          <w:szCs w:val="22"/>
          <w:highlight w:val="yellow"/>
          <w:lang w:val="en-US"/>
        </w:rPr>
        <w:t xml:space="preserve"> (</w:t>
      </w:r>
      <w:r w:rsidRPr="002F6A69">
        <w:rPr>
          <w:sz w:val="24"/>
          <w:szCs w:val="22"/>
          <w:highlight w:val="yellow"/>
          <w:lang w:val="en-US"/>
        </w:rPr>
        <w:t>WLAN</w:t>
      </w:r>
      <w:r w:rsidR="003F3A8E" w:rsidRPr="002F6A69">
        <w:rPr>
          <w:sz w:val="24"/>
          <w:szCs w:val="22"/>
          <w:highlight w:val="yellow"/>
          <w:lang w:val="en-US"/>
        </w:rPr>
        <w:t>)</w:t>
      </w:r>
      <w:r w:rsidRPr="002F6A69">
        <w:rPr>
          <w:sz w:val="24"/>
          <w:szCs w:val="22"/>
          <w:highlight w:val="yellow"/>
          <w:lang w:val="en-US"/>
        </w:rPr>
        <w:t xml:space="preserve"> marketplac</w:t>
      </w:r>
      <w:r w:rsidRPr="00DB7B20">
        <w:rPr>
          <w:sz w:val="24"/>
          <w:szCs w:val="22"/>
          <w:highlight w:val="yellow"/>
          <w:lang w:val="en-US"/>
        </w:rPr>
        <w:t>e. According to Dell’Oro Group</w:t>
      </w:r>
      <w:r w:rsidR="00BE1442" w:rsidRPr="00DB7B20">
        <w:rPr>
          <w:sz w:val="24"/>
          <w:szCs w:val="22"/>
          <w:highlight w:val="yellow"/>
          <w:lang w:val="en-US"/>
        </w:rPr>
        <w:t>, WLAN market revenue will grow to $18.2 Billion by 2022</w:t>
      </w:r>
      <w:r w:rsidRPr="002F6A69">
        <w:rPr>
          <w:sz w:val="24"/>
          <w:szCs w:val="22"/>
          <w:highlight w:val="yellow"/>
        </w:rPr>
        <w:t>. I</w:t>
      </w:r>
      <w:r w:rsidRPr="002F6A69">
        <w:rPr>
          <w:sz w:val="24"/>
          <w:szCs w:val="22"/>
          <w:highlight w:val="yellow"/>
          <w:lang w:val="en-US"/>
        </w:rPr>
        <w:t>t is anticipated that the majority of those vendors, and others, will participate in the standards development process and subsequent commercialization activities.</w:t>
      </w:r>
    </w:p>
    <w:p w14:paraId="7402815A" w14:textId="77777777" w:rsidR="00EA1AA6" w:rsidRPr="002F6A69" w:rsidRDefault="00EA1AA6" w:rsidP="00832602">
      <w:pPr>
        <w:autoSpaceDE w:val="0"/>
        <w:autoSpaceDN w:val="0"/>
        <w:adjustRightInd w:val="0"/>
        <w:rPr>
          <w:sz w:val="24"/>
          <w:szCs w:val="22"/>
          <w:highlight w:val="yellow"/>
          <w:lang w:val="en-US"/>
        </w:rPr>
      </w:pPr>
    </w:p>
    <w:p w14:paraId="19C45817" w14:textId="797D1C0A" w:rsidR="00BE67D1" w:rsidRPr="00B07E6B" w:rsidRDefault="00BE67D1" w:rsidP="00C71A6F">
      <w:pPr>
        <w:autoSpaceDE w:val="0"/>
        <w:autoSpaceDN w:val="0"/>
        <w:adjustRightInd w:val="0"/>
        <w:rPr>
          <w:sz w:val="24"/>
          <w:szCs w:val="22"/>
          <w:highlight w:val="yellow"/>
          <w:lang w:val="en-US"/>
        </w:rPr>
      </w:pPr>
      <w:r w:rsidRPr="00B07E6B">
        <w:rPr>
          <w:sz w:val="24"/>
          <w:szCs w:val="22"/>
          <w:highlight w:val="yellow"/>
          <w:lang w:val="en-US"/>
        </w:rPr>
        <w:t>Strategy analytics estimates in Global Broadband and WLAN (Wi-Fi) Networked Households Forecast 2012-2021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C71A6F" w:rsidRDefault="00AD4D8D" w:rsidP="00C71A6F">
      <w:pPr>
        <w:autoSpaceDE w:val="0"/>
        <w:autoSpaceDN w:val="0"/>
        <w:adjustRightInd w:val="0"/>
        <w:rPr>
          <w:sz w:val="24"/>
          <w:szCs w:val="22"/>
          <w:lang w:val="en-US"/>
        </w:rPr>
      </w:pPr>
    </w:p>
    <w:p w14:paraId="112855C5" w14:textId="77777777"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536F1D1D" w14:textId="77777777" w:rsidR="00C71A6F" w:rsidRPr="00C71A6F" w:rsidRDefault="00C71A6F" w:rsidP="00C71A6F">
      <w:pPr>
        <w:rPr>
          <w:lang w:val="en-US"/>
        </w:rPr>
      </w:pPr>
    </w:p>
    <w:p w14:paraId="68BCC45D"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AB1E3E" w:rsidRDefault="00FA2B74" w:rsidP="00FA2B74">
      <w:pPr>
        <w:widowControl w:val="0"/>
        <w:autoSpaceDE w:val="0"/>
        <w:autoSpaceDN w:val="0"/>
        <w:adjustRightInd w:val="0"/>
        <w:rPr>
          <w:sz w:val="24"/>
          <w:szCs w:val="24"/>
          <w:lang w:val="en-US"/>
        </w:rPr>
      </w:pPr>
    </w:p>
    <w:p w14:paraId="45FB2E21" w14:textId="77777777" w:rsidR="009656E6" w:rsidRDefault="009656E6" w:rsidP="009656E6">
      <w:pPr>
        <w:pStyle w:val="LetteredList1"/>
        <w:numPr>
          <w:ilvl w:val="0"/>
          <w:numId w:val="13"/>
        </w:numPr>
      </w:pPr>
      <w:r>
        <w:t>Will the proposed standard comply with IEEE Std 802, IEEE Std 802.1AC and IEEE Std 802.1Q? YES</w:t>
      </w:r>
    </w:p>
    <w:p w14:paraId="50257CCE" w14:textId="77777777" w:rsidR="009656E6" w:rsidRDefault="009656E6" w:rsidP="009656E6">
      <w:pPr>
        <w:pStyle w:val="LetteredList1"/>
        <w:numPr>
          <w:ilvl w:val="0"/>
          <w:numId w:val="13"/>
        </w:numPr>
      </w:pPr>
      <w:r>
        <w:t>If the answer to a) is no, supply the response from the IEEE 802.1 WG.</w:t>
      </w:r>
      <w:r>
        <w:br/>
      </w:r>
    </w:p>
    <w:p w14:paraId="4931DC5A" w14:textId="77777777" w:rsidR="009656E6" w:rsidRDefault="009656E6" w:rsidP="00FA2B74">
      <w:pPr>
        <w:widowControl w:val="0"/>
        <w:autoSpaceDE w:val="0"/>
        <w:autoSpaceDN w:val="0"/>
        <w:adjustRightInd w:val="0"/>
        <w:rPr>
          <w:sz w:val="24"/>
          <w:szCs w:val="24"/>
          <w:lang w:val="en-US"/>
        </w:rPr>
      </w:pPr>
    </w:p>
    <w:p w14:paraId="18DF49A8"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6E973B0D"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AB1E3E" w:rsidRDefault="0029167B" w:rsidP="002C36F6">
      <w:pPr>
        <w:widowControl w:val="0"/>
        <w:autoSpaceDE w:val="0"/>
        <w:autoSpaceDN w:val="0"/>
        <w:adjustRightInd w:val="0"/>
        <w:rPr>
          <w:sz w:val="24"/>
          <w:szCs w:val="24"/>
          <w:lang w:val="en-US"/>
        </w:rPr>
      </w:pPr>
    </w:p>
    <w:p w14:paraId="25AEABAD" w14:textId="77777777" w:rsidR="00AD4D8D" w:rsidRPr="002F6A69" w:rsidRDefault="00D856A3" w:rsidP="00476D4D">
      <w:pPr>
        <w:widowControl w:val="0"/>
        <w:autoSpaceDE w:val="0"/>
        <w:autoSpaceDN w:val="0"/>
        <w:adjustRightInd w:val="0"/>
        <w:rPr>
          <w:sz w:val="24"/>
          <w:szCs w:val="24"/>
          <w:highlight w:val="yellow"/>
          <w:lang w:val="en-US"/>
        </w:rPr>
      </w:pPr>
      <w:r w:rsidRPr="002F6A69">
        <w:rPr>
          <w:sz w:val="24"/>
          <w:szCs w:val="24"/>
          <w:highlight w:val="yellow"/>
          <w:lang w:val="en-US"/>
        </w:rPr>
        <w:t>T</w:t>
      </w:r>
      <w:r w:rsidR="0060600F" w:rsidRPr="002F6A69">
        <w:rPr>
          <w:sz w:val="24"/>
          <w:szCs w:val="24"/>
          <w:highlight w:val="yellow"/>
          <w:lang w:val="en-US"/>
        </w:rPr>
        <w:t xml:space="preserve">his project will </w:t>
      </w:r>
      <w:r w:rsidRPr="002F6A69">
        <w:rPr>
          <w:sz w:val="24"/>
          <w:szCs w:val="24"/>
          <w:highlight w:val="yellow"/>
          <w:lang w:val="en-US"/>
        </w:rPr>
        <w:t>focus</w:t>
      </w:r>
      <w:r w:rsidR="0060600F" w:rsidRPr="002F6A69">
        <w:rPr>
          <w:sz w:val="24"/>
          <w:szCs w:val="24"/>
          <w:highlight w:val="yellow"/>
          <w:lang w:val="en-US"/>
        </w:rPr>
        <w:t xml:space="preserve"> </w:t>
      </w:r>
      <w:r w:rsidRPr="002F6A69">
        <w:rPr>
          <w:sz w:val="24"/>
          <w:szCs w:val="24"/>
          <w:highlight w:val="yellow"/>
          <w:lang w:val="en-US"/>
        </w:rPr>
        <w:t>o</w:t>
      </w:r>
      <w:r w:rsidR="0060600F" w:rsidRPr="002F6A69">
        <w:rPr>
          <w:sz w:val="24"/>
          <w:szCs w:val="24"/>
          <w:highlight w:val="yellow"/>
          <w:lang w:val="en-US"/>
        </w:rPr>
        <w:t xml:space="preserve">n </w:t>
      </w:r>
      <w:r w:rsidR="002F6A69" w:rsidRPr="002F6A69">
        <w:rPr>
          <w:sz w:val="24"/>
          <w:szCs w:val="24"/>
          <w:highlight w:val="yellow"/>
          <w:lang w:val="en-US"/>
        </w:rPr>
        <w:t>increasing capacity and link throughput of</w:t>
      </w:r>
      <w:r w:rsidR="0060600F" w:rsidRPr="002F6A69">
        <w:rPr>
          <w:sz w:val="24"/>
          <w:szCs w:val="24"/>
          <w:highlight w:val="yellow"/>
          <w:lang w:val="en-US"/>
        </w:rPr>
        <w:t xml:space="preserve"> WLAN</w:t>
      </w:r>
      <w:r w:rsidR="00CA230D" w:rsidRPr="002F6A69">
        <w:rPr>
          <w:sz w:val="24"/>
          <w:szCs w:val="24"/>
          <w:highlight w:val="yellow"/>
          <w:lang w:val="en-US"/>
        </w:rPr>
        <w:t xml:space="preserve">. </w:t>
      </w:r>
    </w:p>
    <w:p w14:paraId="38FCDDD2" w14:textId="77777777" w:rsidR="0029167B" w:rsidRPr="002F6A69" w:rsidRDefault="0029167B" w:rsidP="002C36F6">
      <w:pPr>
        <w:widowControl w:val="0"/>
        <w:autoSpaceDE w:val="0"/>
        <w:autoSpaceDN w:val="0"/>
        <w:adjustRightInd w:val="0"/>
        <w:rPr>
          <w:sz w:val="24"/>
          <w:szCs w:val="24"/>
          <w:highlight w:val="yellow"/>
          <w:lang w:val="en-US"/>
        </w:rPr>
      </w:pPr>
    </w:p>
    <w:p w14:paraId="57D69030" w14:textId="77777777" w:rsidR="002C36F6" w:rsidRPr="002F6A69" w:rsidRDefault="008D4B48" w:rsidP="008D4B48">
      <w:pPr>
        <w:widowControl w:val="0"/>
        <w:autoSpaceDE w:val="0"/>
        <w:autoSpaceDN w:val="0"/>
        <w:adjustRightInd w:val="0"/>
        <w:rPr>
          <w:sz w:val="24"/>
          <w:szCs w:val="22"/>
          <w:highlight w:val="yellow"/>
          <w:lang w:val="en-US"/>
        </w:rPr>
      </w:pPr>
      <w:r w:rsidRPr="002F6A69">
        <w:rPr>
          <w:sz w:val="24"/>
          <w:szCs w:val="22"/>
          <w:highlight w:val="yellow"/>
        </w:rPr>
        <w:t xml:space="preserve">There is no other </w:t>
      </w:r>
      <w:r w:rsidR="000442F2" w:rsidRPr="002F6A69">
        <w:rPr>
          <w:sz w:val="24"/>
          <w:szCs w:val="22"/>
          <w:highlight w:val="yellow"/>
        </w:rPr>
        <w:t>WLAN</w:t>
      </w:r>
      <w:r w:rsidRPr="002F6A69">
        <w:rPr>
          <w:sz w:val="24"/>
          <w:szCs w:val="22"/>
          <w:highlight w:val="yellow"/>
        </w:rPr>
        <w:t xml:space="preserve"> standard focusing on significantly improving WLAN </w:t>
      </w:r>
      <w:r w:rsidR="002F6A69" w:rsidRPr="002F6A69">
        <w:rPr>
          <w:sz w:val="24"/>
          <w:szCs w:val="22"/>
          <w:highlight w:val="yellow"/>
        </w:rPr>
        <w:t>throughput</w:t>
      </w:r>
      <w:r w:rsidRPr="002F6A69">
        <w:rPr>
          <w:sz w:val="24"/>
          <w:szCs w:val="22"/>
          <w:highlight w:val="yellow"/>
        </w:rPr>
        <w:t xml:space="preserve"> other than </w:t>
      </w:r>
      <w:r w:rsidR="00DD7138" w:rsidRPr="002F6A69">
        <w:rPr>
          <w:sz w:val="24"/>
          <w:szCs w:val="22"/>
          <w:highlight w:val="yellow"/>
        </w:rPr>
        <w:t>this amendment</w:t>
      </w:r>
      <w:r w:rsidR="005521F7" w:rsidRPr="002F6A69">
        <w:rPr>
          <w:sz w:val="24"/>
          <w:szCs w:val="22"/>
          <w:highlight w:val="yellow"/>
        </w:rPr>
        <w:t>.</w:t>
      </w:r>
      <w:r w:rsidR="002C36F6" w:rsidRPr="002F6A69">
        <w:rPr>
          <w:sz w:val="24"/>
          <w:szCs w:val="22"/>
          <w:highlight w:val="yellow"/>
          <w:lang w:val="en-US"/>
        </w:rPr>
        <w:t xml:space="preserve"> </w:t>
      </w:r>
    </w:p>
    <w:p w14:paraId="5D66658A" w14:textId="77777777" w:rsidR="0029167B" w:rsidRPr="002F6A69" w:rsidRDefault="0029167B" w:rsidP="0029167B">
      <w:pPr>
        <w:widowControl w:val="0"/>
        <w:autoSpaceDE w:val="0"/>
        <w:autoSpaceDN w:val="0"/>
        <w:adjustRightInd w:val="0"/>
        <w:rPr>
          <w:sz w:val="24"/>
          <w:szCs w:val="24"/>
          <w:highlight w:val="yellow"/>
          <w:lang w:val="en-US"/>
        </w:rPr>
      </w:pPr>
    </w:p>
    <w:p w14:paraId="3D3D4DA4" w14:textId="77777777"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14:paraId="73D867C3"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502267EB" w14:textId="77777777" w:rsidR="0011197D" w:rsidRPr="00AB1E3E" w:rsidRDefault="0011197D">
      <w:pPr>
        <w:widowControl w:val="0"/>
        <w:autoSpaceDE w:val="0"/>
        <w:autoSpaceDN w:val="0"/>
        <w:adjustRightInd w:val="0"/>
        <w:rPr>
          <w:szCs w:val="22"/>
          <w:lang w:val="en-US"/>
        </w:rPr>
      </w:pPr>
    </w:p>
    <w:p w14:paraId="52F97757" w14:textId="00D65A9B" w:rsidR="002F6A69" w:rsidRPr="002F6A69" w:rsidRDefault="00A57F7A" w:rsidP="007D6C83">
      <w:pPr>
        <w:widowControl w:val="0"/>
        <w:autoSpaceDE w:val="0"/>
        <w:autoSpaceDN w:val="0"/>
        <w:adjustRightInd w:val="0"/>
        <w:rPr>
          <w:sz w:val="24"/>
          <w:szCs w:val="22"/>
          <w:highlight w:val="yellow"/>
        </w:rPr>
      </w:pPr>
      <w:r>
        <w:rPr>
          <w:sz w:val="24"/>
          <w:szCs w:val="22"/>
          <w:highlight w:val="yellow"/>
        </w:rPr>
        <w:t>M</w:t>
      </w:r>
      <w:r w:rsidR="002F6A69" w:rsidRPr="002F6A69">
        <w:rPr>
          <w:sz w:val="24"/>
          <w:szCs w:val="22"/>
          <w:highlight w:val="yellow"/>
        </w:rPr>
        <w:t>ain technical</w:t>
      </w:r>
      <w:r>
        <w:rPr>
          <w:sz w:val="24"/>
          <w:szCs w:val="22"/>
          <w:highlight w:val="yellow"/>
        </w:rPr>
        <w:t xml:space="preserve"> candidate</w:t>
      </w:r>
      <w:r w:rsidR="002F6A69" w:rsidRPr="002F6A69">
        <w:rPr>
          <w:sz w:val="24"/>
          <w:szCs w:val="22"/>
          <w:highlight w:val="yellow"/>
        </w:rPr>
        <w:t xml:space="preserve"> features </w:t>
      </w:r>
      <w:r>
        <w:rPr>
          <w:sz w:val="24"/>
          <w:szCs w:val="22"/>
          <w:highlight w:val="yellow"/>
        </w:rPr>
        <w:t xml:space="preserve"> that have been discussed</w:t>
      </w:r>
      <w:r w:rsidR="002F6A69" w:rsidRPr="002F6A69">
        <w:rPr>
          <w:sz w:val="24"/>
          <w:szCs w:val="22"/>
          <w:highlight w:val="yellow"/>
        </w:rPr>
        <w:t xml:space="preserve"> are referenced in the PAR document. </w:t>
      </w:r>
      <w:r>
        <w:rPr>
          <w:sz w:val="24"/>
          <w:szCs w:val="22"/>
          <w:highlight w:val="yellow"/>
        </w:rPr>
        <w:t>Some features like i</w:t>
      </w:r>
      <w:r w:rsidR="002F6A69" w:rsidRPr="002F6A69">
        <w:rPr>
          <w:sz w:val="24"/>
          <w:szCs w:val="22"/>
          <w:highlight w:val="yellow"/>
        </w:rPr>
        <w:t xml:space="preserve">ncreasing the bandwidth and the number of spatial streams are solutions that have been proven to be </w:t>
      </w:r>
      <w:r w:rsidR="00181E79">
        <w:rPr>
          <w:sz w:val="24"/>
          <w:szCs w:val="22"/>
          <w:highlight w:val="yellow"/>
        </w:rPr>
        <w:t>effective</w:t>
      </w:r>
      <w:r w:rsidR="002F6A69" w:rsidRPr="002F6A69">
        <w:rPr>
          <w:sz w:val="24"/>
          <w:szCs w:val="22"/>
          <w:highlight w:val="yellow"/>
        </w:rPr>
        <w:t xml:space="preserve"> in previous projects focused on increasing link throughput and on which feasibility demonstration is </w:t>
      </w:r>
      <w:r>
        <w:rPr>
          <w:sz w:val="24"/>
          <w:szCs w:val="22"/>
          <w:highlight w:val="yellow"/>
        </w:rPr>
        <w:t>achievable</w:t>
      </w:r>
      <w:r w:rsidR="002F6A69" w:rsidRPr="002F6A69">
        <w:rPr>
          <w:sz w:val="24"/>
          <w:szCs w:val="22"/>
          <w:highlight w:val="yellow"/>
        </w:rPr>
        <w:t>.</w:t>
      </w:r>
    </w:p>
    <w:p w14:paraId="47641DB2" w14:textId="77777777" w:rsidR="002F6A69" w:rsidRPr="002F6A69" w:rsidRDefault="002F6A69" w:rsidP="007D6C83">
      <w:pPr>
        <w:widowControl w:val="0"/>
        <w:autoSpaceDE w:val="0"/>
        <w:autoSpaceDN w:val="0"/>
        <w:adjustRightInd w:val="0"/>
        <w:rPr>
          <w:sz w:val="24"/>
          <w:szCs w:val="22"/>
          <w:highlight w:val="yellow"/>
        </w:rPr>
      </w:pPr>
    </w:p>
    <w:p w14:paraId="66D40E61" w14:textId="4F093030" w:rsidR="00DB7B20" w:rsidRPr="00AB1E3E" w:rsidRDefault="00AF48E5" w:rsidP="00DB7B20">
      <w:pPr>
        <w:widowControl w:val="0"/>
        <w:autoSpaceDE w:val="0"/>
        <w:autoSpaceDN w:val="0"/>
        <w:adjustRightInd w:val="0"/>
        <w:rPr>
          <w:szCs w:val="22"/>
        </w:rPr>
      </w:pPr>
      <w:r w:rsidRPr="002F6A69">
        <w:rPr>
          <w:sz w:val="24"/>
          <w:szCs w:val="22"/>
          <w:highlight w:val="yellow"/>
        </w:rPr>
        <w:t xml:space="preserve">The IEEE 802.11 </w:t>
      </w:r>
      <w:r w:rsidR="00B07E6B">
        <w:rPr>
          <w:sz w:val="24"/>
          <w:szCs w:val="22"/>
          <w:highlight w:val="yellow"/>
        </w:rPr>
        <w:t xml:space="preserve">WNG and </w:t>
      </w:r>
      <w:r w:rsidR="002F6A69" w:rsidRPr="002F6A69">
        <w:rPr>
          <w:sz w:val="24"/>
          <w:szCs w:val="22"/>
          <w:highlight w:val="yellow"/>
        </w:rPr>
        <w:t>EHT</w:t>
      </w:r>
      <w:r w:rsidRPr="002F6A69">
        <w:rPr>
          <w:sz w:val="24"/>
          <w:szCs w:val="22"/>
          <w:highlight w:val="yellow"/>
        </w:rPr>
        <w:t xml:space="preserve"> SG</w:t>
      </w:r>
      <w:r w:rsidRPr="002F6A69">
        <w:rPr>
          <w:sz w:val="24"/>
          <w:szCs w:val="22"/>
          <w:highlight w:val="yellow"/>
          <w:lang w:eastAsia="ko-KR"/>
        </w:rPr>
        <w:t xml:space="preserve"> has</w:t>
      </w:r>
      <w:r w:rsidRPr="002F6A69">
        <w:rPr>
          <w:sz w:val="24"/>
          <w:szCs w:val="22"/>
          <w:highlight w:val="yellow"/>
        </w:rPr>
        <w:t xml:space="preserve"> reviewed </w:t>
      </w:r>
      <w:r w:rsidR="001A18EC" w:rsidRPr="002F6A69">
        <w:rPr>
          <w:sz w:val="24"/>
          <w:szCs w:val="22"/>
          <w:highlight w:val="yellow"/>
        </w:rPr>
        <w:t>many</w:t>
      </w:r>
      <w:r w:rsidRPr="002F6A69">
        <w:rPr>
          <w:sz w:val="24"/>
          <w:szCs w:val="22"/>
          <w:highlight w:val="yellow"/>
        </w:rPr>
        <w:t xml:space="preserve"> presentations indicating that the proposed </w:t>
      </w:r>
      <w:r w:rsidR="002F6A69" w:rsidRPr="002F6A69">
        <w:rPr>
          <w:sz w:val="24"/>
          <w:szCs w:val="22"/>
          <w:highlight w:val="yellow"/>
        </w:rPr>
        <w:t>solutions</w:t>
      </w:r>
      <w:r w:rsidRPr="002F6A69">
        <w:rPr>
          <w:sz w:val="24"/>
          <w:szCs w:val="22"/>
          <w:highlight w:val="yellow"/>
        </w:rPr>
        <w:t xml:space="preserve"> are technically feasible</w:t>
      </w:r>
      <w:r w:rsidR="00254444" w:rsidRPr="002F6A69">
        <w:rPr>
          <w:sz w:val="24"/>
          <w:szCs w:val="22"/>
          <w:highlight w:val="yellow"/>
        </w:rPr>
        <w:t xml:space="preserve">. </w:t>
      </w:r>
    </w:p>
    <w:p w14:paraId="41E5C1CD" w14:textId="740F6AAC" w:rsidR="007D6C83" w:rsidRPr="00AB1E3E" w:rsidRDefault="007D6C83" w:rsidP="007D6C83">
      <w:pPr>
        <w:widowControl w:val="0"/>
        <w:autoSpaceDE w:val="0"/>
        <w:autoSpaceDN w:val="0"/>
        <w:adjustRightInd w:val="0"/>
        <w:rPr>
          <w:szCs w:val="22"/>
        </w:rPr>
      </w:pPr>
    </w:p>
    <w:p w14:paraId="26489E3B" w14:textId="77777777" w:rsidR="002C36F6" w:rsidRPr="00AB1E3E" w:rsidRDefault="002C36F6" w:rsidP="00FA2B74">
      <w:pPr>
        <w:widowControl w:val="0"/>
        <w:autoSpaceDE w:val="0"/>
        <w:autoSpaceDN w:val="0"/>
        <w:adjustRightInd w:val="0"/>
        <w:rPr>
          <w:sz w:val="24"/>
          <w:szCs w:val="24"/>
          <w:lang w:val="en-US"/>
        </w:rPr>
      </w:pPr>
    </w:p>
    <w:p w14:paraId="4AEAFF38"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344DF39E" w14:textId="77777777" w:rsidR="0029167B" w:rsidRPr="00AB1E3E" w:rsidRDefault="0029167B" w:rsidP="002C36F6">
      <w:pPr>
        <w:widowControl w:val="0"/>
        <w:autoSpaceDE w:val="0"/>
        <w:autoSpaceDN w:val="0"/>
        <w:adjustRightInd w:val="0"/>
        <w:rPr>
          <w:sz w:val="24"/>
          <w:szCs w:val="24"/>
          <w:lang w:val="en-US"/>
        </w:rPr>
      </w:pPr>
    </w:p>
    <w:p w14:paraId="2D87B9EF" w14:textId="2E8A75F5" w:rsidR="002C36F6" w:rsidRPr="00AB1E3E" w:rsidRDefault="00D541DF" w:rsidP="00D541DF">
      <w:pPr>
        <w:widowControl w:val="0"/>
        <w:autoSpaceDE w:val="0"/>
        <w:autoSpaceDN w:val="0"/>
        <w:adjustRightInd w:val="0"/>
        <w:rPr>
          <w:sz w:val="28"/>
          <w:szCs w:val="24"/>
          <w:lang w:val="en-US"/>
        </w:rPr>
      </w:pPr>
      <w:r w:rsidRPr="002F6A69">
        <w:rPr>
          <w:rFonts w:eastAsia="MS Mincho"/>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2F6A69">
        <w:rPr>
          <w:rFonts w:eastAsia="MS Mincho"/>
          <w:sz w:val="24"/>
          <w:szCs w:val="22"/>
          <w:highlight w:val="yellow"/>
          <w:lang w:val="en-US" w:eastAsia="ja-JP"/>
        </w:rPr>
        <w:t>year. The</w:t>
      </w:r>
      <w:r w:rsidRPr="002F6A69">
        <w:rPr>
          <w:rFonts w:eastAsia="MS Mincho"/>
          <w:sz w:val="24"/>
          <w:szCs w:val="22"/>
          <w:highlight w:val="yellow"/>
          <w:lang w:val="en-US" w:eastAsia="ja-JP"/>
        </w:rPr>
        <w:t xml:space="preserve"> increased capabilities envisioned for the baseband and RF parts necessary to implement the proposed amendment are in line with the current progress in technology</w:t>
      </w:r>
      <w:r w:rsidR="005E5BA5" w:rsidRPr="002F6A69">
        <w:rPr>
          <w:rFonts w:eastAsia="MS Mincho"/>
          <w:sz w:val="24"/>
          <w:szCs w:val="22"/>
          <w:highlight w:val="yellow"/>
          <w:lang w:val="en-US" w:eastAsia="ja-JP"/>
        </w:rPr>
        <w:t xml:space="preserve"> and not expected to impinge testability</w:t>
      </w:r>
      <w:r w:rsidRPr="002F6A69">
        <w:rPr>
          <w:rFonts w:eastAsia="MS Mincho"/>
          <w:sz w:val="24"/>
          <w:szCs w:val="22"/>
          <w:highlight w:val="yellow"/>
          <w:lang w:val="en-US" w:eastAsia="ja-JP"/>
        </w:rPr>
        <w:t>.</w:t>
      </w:r>
    </w:p>
    <w:p w14:paraId="4AF4CEE1" w14:textId="77777777" w:rsidR="002C36F6" w:rsidRDefault="002C36F6" w:rsidP="00FA2B74">
      <w:pPr>
        <w:widowControl w:val="0"/>
        <w:autoSpaceDE w:val="0"/>
        <w:autoSpaceDN w:val="0"/>
        <w:adjustRightInd w:val="0"/>
        <w:rPr>
          <w:sz w:val="24"/>
          <w:szCs w:val="24"/>
          <w:lang w:val="en-US"/>
        </w:rPr>
      </w:pPr>
    </w:p>
    <w:p w14:paraId="2CB16B66" w14:textId="77777777" w:rsidR="00A84AB6" w:rsidRDefault="00A84AB6" w:rsidP="00A84AB6">
      <w:pPr>
        <w:widowControl w:val="0"/>
        <w:autoSpaceDE w:val="0"/>
        <w:autoSpaceDN w:val="0"/>
        <w:adjustRightInd w:val="0"/>
        <w:rPr>
          <w:sz w:val="24"/>
          <w:szCs w:val="24"/>
          <w:lang w:val="en-US"/>
        </w:rPr>
      </w:pPr>
      <w:bookmarkStart w:id="10" w:name="_Toc209465396"/>
    </w:p>
    <w:p w14:paraId="2D7203D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14:paraId="0A0A3C81"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Default="00C71A6F" w:rsidP="00C71A6F">
      <w:pPr>
        <w:widowControl w:val="0"/>
        <w:autoSpaceDE w:val="0"/>
        <w:autoSpaceDN w:val="0"/>
        <w:adjustRightInd w:val="0"/>
        <w:rPr>
          <w:sz w:val="24"/>
          <w:szCs w:val="24"/>
          <w:lang w:val="en-US"/>
        </w:rPr>
      </w:pPr>
    </w:p>
    <w:p w14:paraId="6C615258"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6CA0DD3F" w14:textId="566EF4A2" w:rsidR="006A4DBC" w:rsidRPr="00DA6956" w:rsidRDefault="00C71A6F" w:rsidP="006A4DBC">
      <w:pPr>
        <w:numPr>
          <w:ilvl w:val="0"/>
          <w:numId w:val="6"/>
        </w:numPr>
        <w:autoSpaceDE w:val="0"/>
        <w:autoSpaceDN w:val="0"/>
        <w:adjustRightInd w:val="0"/>
        <w:spacing w:before="240" w:after="60"/>
        <w:outlineLvl w:val="2"/>
        <w:rPr>
          <w:sz w:val="24"/>
          <w:szCs w:val="22"/>
          <w:highlight w:val="yellow"/>
          <w:lang w:val="en-US"/>
        </w:rPr>
      </w:pPr>
      <w:r w:rsidRPr="00DA6956">
        <w:rPr>
          <w:sz w:val="24"/>
          <w:szCs w:val="22"/>
          <w:highlight w:val="yellow"/>
          <w:lang w:val="en-US"/>
        </w:rPr>
        <w:t xml:space="preserve">WLAN equipment is accepted as having balanced costs. The development of Wireless capabilities to enhance the </w:t>
      </w:r>
      <w:r w:rsidR="00DA6956" w:rsidRPr="00DA6956">
        <w:rPr>
          <w:sz w:val="24"/>
          <w:szCs w:val="22"/>
          <w:highlight w:val="yellow"/>
          <w:lang w:val="en-US"/>
        </w:rPr>
        <w:t>link throughput</w:t>
      </w:r>
      <w:r w:rsidRPr="00DA6956">
        <w:rPr>
          <w:sz w:val="24"/>
          <w:szCs w:val="22"/>
          <w:highlight w:val="yellow"/>
          <w:lang w:val="en-US"/>
        </w:rPr>
        <w:t xml:space="preserve"> of WLAN network deployments will not disrupt the established balance.</w:t>
      </w:r>
    </w:p>
    <w:p w14:paraId="7254ADA6"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3596AB92" w14:textId="77777777" w:rsidR="0029167B" w:rsidRPr="00AB1E3E" w:rsidRDefault="0029167B" w:rsidP="00737CCC">
      <w:pPr>
        <w:widowControl w:val="0"/>
        <w:autoSpaceDE w:val="0"/>
        <w:autoSpaceDN w:val="0"/>
        <w:adjustRightInd w:val="0"/>
        <w:rPr>
          <w:sz w:val="24"/>
          <w:szCs w:val="24"/>
          <w:lang w:val="en-US"/>
        </w:rPr>
      </w:pPr>
    </w:p>
    <w:p w14:paraId="7040DA06" w14:textId="77777777"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w:t>
      </w:r>
      <w:r w:rsidRPr="00B07E6B">
        <w:rPr>
          <w:sz w:val="24"/>
          <w:szCs w:val="22"/>
          <w:highlight w:val="yellow"/>
        </w:rPr>
        <w:t xml:space="preserve">This is similar in principle to the transition between </w:t>
      </w:r>
      <w:r w:rsidR="00DD7138" w:rsidRPr="00B07E6B">
        <w:rPr>
          <w:sz w:val="24"/>
          <w:szCs w:val="22"/>
          <w:highlight w:val="yellow"/>
        </w:rPr>
        <w:t xml:space="preserve">IEEE </w:t>
      </w:r>
      <w:r w:rsidR="002F6A69" w:rsidRPr="00B07E6B">
        <w:rPr>
          <w:sz w:val="24"/>
          <w:szCs w:val="22"/>
          <w:highlight w:val="yellow"/>
        </w:rPr>
        <w:t>802.11ac</w:t>
      </w:r>
      <w:r w:rsidR="00717025" w:rsidRPr="00B07E6B">
        <w:rPr>
          <w:sz w:val="24"/>
          <w:szCs w:val="22"/>
          <w:highlight w:val="yellow"/>
        </w:rPr>
        <w:t xml:space="preserve"> and </w:t>
      </w:r>
      <w:r w:rsidR="00DD7138" w:rsidRPr="00B07E6B">
        <w:rPr>
          <w:sz w:val="24"/>
          <w:szCs w:val="22"/>
          <w:highlight w:val="yellow"/>
        </w:rPr>
        <w:t xml:space="preserve">IEEE </w:t>
      </w:r>
      <w:r w:rsidR="002F6A69" w:rsidRPr="00B07E6B">
        <w:rPr>
          <w:sz w:val="24"/>
          <w:szCs w:val="22"/>
          <w:highlight w:val="yellow"/>
        </w:rPr>
        <w:t>802.11ax</w:t>
      </w:r>
      <w:r w:rsidR="00E9689A" w:rsidRPr="00B07E6B">
        <w:rPr>
          <w:sz w:val="24"/>
          <w:szCs w:val="22"/>
          <w:highlight w:val="yellow"/>
        </w:rPr>
        <w:t xml:space="preserve"> as well as in previous iterations of IEEE 802.11 </w:t>
      </w:r>
      <w:r w:rsidR="005E5BA5" w:rsidRPr="00B07E6B">
        <w:rPr>
          <w:sz w:val="24"/>
          <w:szCs w:val="22"/>
          <w:highlight w:val="yellow"/>
        </w:rPr>
        <w:t>enhancements</w:t>
      </w:r>
      <w:r w:rsidRPr="00AB1E3E">
        <w:rPr>
          <w:sz w:val="24"/>
          <w:szCs w:val="22"/>
        </w:rPr>
        <w:t>.  The cost factors for these transitions are well known and the data for this is well understood</w:t>
      </w:r>
      <w:r w:rsidRPr="00AB1E3E">
        <w:rPr>
          <w:sz w:val="24"/>
          <w:szCs w:val="22"/>
          <w:lang w:val="en-US"/>
        </w:rPr>
        <w:t>.</w:t>
      </w:r>
    </w:p>
    <w:p w14:paraId="02F91E28" w14:textId="77777777" w:rsidR="00737CCC" w:rsidRPr="00AB1E3E" w:rsidRDefault="00737CCC" w:rsidP="00FA2B74">
      <w:pPr>
        <w:widowControl w:val="0"/>
        <w:autoSpaceDE w:val="0"/>
        <w:autoSpaceDN w:val="0"/>
        <w:adjustRightInd w:val="0"/>
        <w:rPr>
          <w:sz w:val="24"/>
          <w:szCs w:val="24"/>
          <w:lang w:val="en-US"/>
        </w:rPr>
      </w:pPr>
    </w:p>
    <w:p w14:paraId="2A068F5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58B4E567" w14:textId="77777777" w:rsidR="0029167B" w:rsidRPr="00AB1E3E" w:rsidRDefault="0029167B" w:rsidP="00737CCC">
      <w:pPr>
        <w:rPr>
          <w:sz w:val="24"/>
          <w:szCs w:val="24"/>
          <w:lang w:val="en-US"/>
        </w:rPr>
      </w:pPr>
    </w:p>
    <w:p w14:paraId="2ED17C22" w14:textId="71419C2C" w:rsidR="006A4DBC" w:rsidDel="00D26E94" w:rsidRDefault="00EA1AA6" w:rsidP="006A4DBC">
      <w:pPr>
        <w:rPr>
          <w:del w:id="11" w:author="Cariou, Laurent" w:date="2018-12-30T13:42:00Z"/>
          <w:sz w:val="28"/>
          <w:szCs w:val="24"/>
          <w:lang w:val="en-US"/>
        </w:rPr>
      </w:pPr>
      <w:del w:id="12" w:author="Cariou, Laurent" w:date="2018-12-30T13:42:00Z">
        <w:r w:rsidRPr="00AB1E3E" w:rsidDel="00D26E94">
          <w:rPr>
            <w:sz w:val="24"/>
            <w:szCs w:val="22"/>
          </w:rPr>
          <w:delText xml:space="preserve">The proposed </w:delText>
        </w:r>
        <w:r w:rsidR="00F61C71" w:rsidRPr="00AB1E3E" w:rsidDel="00D26E94">
          <w:rPr>
            <w:sz w:val="24"/>
            <w:szCs w:val="22"/>
          </w:rPr>
          <w:delText xml:space="preserve">amendment </w:delText>
        </w:r>
        <w:r w:rsidRPr="00AB1E3E" w:rsidDel="00D26E94">
          <w:rPr>
            <w:sz w:val="24"/>
            <w:szCs w:val="22"/>
          </w:rPr>
          <w:delText xml:space="preserve">has no known impact on installation </w:delText>
        </w:r>
        <w:commentRangeStart w:id="13"/>
        <w:r w:rsidRPr="00AB1E3E" w:rsidDel="00D26E94">
          <w:rPr>
            <w:sz w:val="24"/>
            <w:szCs w:val="22"/>
          </w:rPr>
          <w:delText>costs</w:delText>
        </w:r>
      </w:del>
      <w:commentRangeEnd w:id="13"/>
      <w:r w:rsidR="00032B15">
        <w:rPr>
          <w:rStyle w:val="CommentReference"/>
          <w:rFonts w:eastAsia="SimSun"/>
        </w:rPr>
        <w:commentReference w:id="13"/>
      </w:r>
      <w:del w:id="14" w:author="Cariou, Laurent" w:date="2018-12-30T13:42:00Z">
        <w:r w:rsidR="00737CCC" w:rsidRPr="00AB1E3E" w:rsidDel="00D26E94">
          <w:rPr>
            <w:sz w:val="24"/>
            <w:szCs w:val="22"/>
            <w:lang w:val="en-US"/>
          </w:rPr>
          <w:delText>.</w:delText>
        </w:r>
        <w:r w:rsidR="00737CCC" w:rsidRPr="00AB1E3E" w:rsidDel="00D26E94">
          <w:rPr>
            <w:sz w:val="28"/>
            <w:szCs w:val="24"/>
            <w:lang w:val="en-US"/>
          </w:rPr>
          <w:delText xml:space="preserve"> </w:delText>
        </w:r>
      </w:del>
    </w:p>
    <w:p w14:paraId="3593E46B" w14:textId="77777777" w:rsidR="006A4DBC" w:rsidRDefault="006A4DBC" w:rsidP="006A4DBC">
      <w:pPr>
        <w:rPr>
          <w:ins w:id="15" w:author="Cariou, Laurent" w:date="2018-12-30T13:42:00Z"/>
          <w:sz w:val="28"/>
          <w:szCs w:val="24"/>
          <w:lang w:val="en-US"/>
        </w:rPr>
      </w:pPr>
    </w:p>
    <w:p w14:paraId="36F4EDBF" w14:textId="3FE4C4D3" w:rsidR="00D26E94" w:rsidRDefault="00D26E94" w:rsidP="00D26E94">
      <w:pPr>
        <w:rPr>
          <w:ins w:id="16" w:author="Cariou, Laurent" w:date="2018-12-30T13:43:00Z"/>
          <w:color w:val="1F497D"/>
          <w:lang w:val="en-US"/>
        </w:rPr>
      </w:pPr>
      <w:ins w:id="17" w:author="Cariou, Laurent" w:date="2018-12-30T13:43:00Z">
        <w:r w:rsidRPr="003F11F1">
          <w:rPr>
            <w:color w:val="1F497D"/>
            <w:highlight w:val="yellow"/>
          </w:rPr>
          <w:t>With the higher speeds expected to be supported by EHT APs, new cable requirements may be needed. The situation is not different from the 802.3 WG specifying 802.3bz (2.5 Gb/s and 5 Gb/s) amendment to 802.3-2015 to support the then emerging 802.11ac (VHT) specification. The issue was discussed in 802.11 WG and a final report was presented to 802.11 and 802.3 members [2].</w:t>
        </w:r>
      </w:ins>
    </w:p>
    <w:p w14:paraId="7D113353" w14:textId="77777777" w:rsidR="00D26E94" w:rsidRDefault="00D26E94" w:rsidP="006A4DBC">
      <w:pPr>
        <w:rPr>
          <w:ins w:id="18" w:author="Cariou, Laurent" w:date="2018-12-30T13:42:00Z"/>
          <w:sz w:val="28"/>
          <w:szCs w:val="24"/>
          <w:lang w:val="en-US"/>
        </w:rPr>
      </w:pPr>
    </w:p>
    <w:p w14:paraId="17EAF45C" w14:textId="77777777" w:rsidR="00D26E94" w:rsidRDefault="00D26E94" w:rsidP="006A4DBC">
      <w:pPr>
        <w:rPr>
          <w:sz w:val="28"/>
          <w:szCs w:val="24"/>
          <w:lang w:val="en-US"/>
        </w:rPr>
      </w:pPr>
    </w:p>
    <w:p w14:paraId="05AE9BF7"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16A203F6" w14:textId="5C59471F"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607EB4CE" w14:textId="77777777" w:rsidR="003E0869" w:rsidRPr="00D0125C" w:rsidRDefault="003E0869" w:rsidP="00E02066">
      <w:pPr>
        <w:autoSpaceDE w:val="0"/>
        <w:autoSpaceDN w:val="0"/>
        <w:adjustRightInd w:val="0"/>
        <w:spacing w:before="240" w:after="60"/>
        <w:outlineLvl w:val="2"/>
        <w:rPr>
          <w:sz w:val="24"/>
          <w:szCs w:val="22"/>
          <w:lang w:val="en-US"/>
        </w:rPr>
      </w:pPr>
    </w:p>
    <w:p w14:paraId="77EB24C4"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12EE5C8E" w14:textId="77777777" w:rsidR="00E02066" w:rsidRPr="00E02066" w:rsidRDefault="00E02066" w:rsidP="00E02066">
      <w:pPr>
        <w:autoSpaceDE w:val="0"/>
        <w:autoSpaceDN w:val="0"/>
        <w:adjustRightInd w:val="0"/>
        <w:spacing w:before="240" w:after="60"/>
        <w:outlineLvl w:val="2"/>
        <w:rPr>
          <w:sz w:val="24"/>
          <w:szCs w:val="22"/>
          <w:lang w:val="en-US"/>
        </w:rPr>
      </w:pPr>
      <w:r>
        <w:t>None.</w:t>
      </w:r>
    </w:p>
    <w:p w14:paraId="5D61760C" w14:textId="77777777" w:rsidR="00F51823" w:rsidRPr="006A4DBC" w:rsidRDefault="00F51823" w:rsidP="006A4DBC">
      <w:pPr>
        <w:rPr>
          <w:sz w:val="28"/>
          <w:szCs w:val="24"/>
          <w:lang w:val="en-US"/>
        </w:rPr>
      </w:pPr>
    </w:p>
    <w:p w14:paraId="7EFA889E" w14:textId="77777777" w:rsidR="00CA09B2" w:rsidRPr="006A4DBC" w:rsidRDefault="00CA09B2" w:rsidP="006A4DBC">
      <w:pPr>
        <w:rPr>
          <w:sz w:val="28"/>
          <w:szCs w:val="24"/>
          <w:lang w:val="en-US"/>
        </w:rPr>
      </w:pPr>
      <w:r w:rsidRPr="006A4DBC">
        <w:rPr>
          <w:sz w:val="28"/>
          <w:szCs w:val="24"/>
        </w:rPr>
        <w:br w:type="page"/>
      </w:r>
      <w:r w:rsidRPr="006A4DBC">
        <w:rPr>
          <w:b/>
          <w:sz w:val="32"/>
        </w:rPr>
        <w:t>References:</w:t>
      </w:r>
    </w:p>
    <w:p w14:paraId="6C580291" w14:textId="77777777" w:rsidR="005C65D1" w:rsidRPr="00737CCC" w:rsidRDefault="005C65D1">
      <w:pPr>
        <w:rPr>
          <w:b/>
          <w:sz w:val="36"/>
        </w:rPr>
      </w:pPr>
    </w:p>
    <w:p w14:paraId="75C8A49F" w14:textId="77777777" w:rsidR="00B933A3" w:rsidRDefault="00B933A3" w:rsidP="00B933A3">
      <w:pPr>
        <w:rPr>
          <w:ins w:id="19" w:author="Cariou, Laurent" w:date="2018-12-12T14:52:00Z"/>
          <w:lang w:val="en-US"/>
        </w:rPr>
      </w:pPr>
      <w:ins w:id="20" w:author="Cariou, Laurent" w:date="2018-12-12T14:52:00Z">
        <w:r w:rsidRPr="00383091">
          <w:rPr>
            <w:highlight w:val="green"/>
          </w:rPr>
          <w:t xml:space="preserve">[1] Wi-Fi Alliance 2018 Wi-Fi predictions, </w:t>
        </w:r>
        <w:r w:rsidRPr="00383091">
          <w:rPr>
            <w:highlight w:val="green"/>
          </w:rPr>
          <w:fldChar w:fldCharType="begin"/>
        </w:r>
        <w:r w:rsidRPr="00383091">
          <w:rPr>
            <w:highlight w:val="green"/>
          </w:rPr>
          <w:instrText xml:space="preserve"> HYPERLINK "https://www.wi-fi.org/news-events/newsroom/wi-fi-alliance-publishes-2018-wi-fi-predictions" </w:instrText>
        </w:r>
        <w:r w:rsidRPr="00383091">
          <w:rPr>
            <w:highlight w:val="green"/>
          </w:rPr>
          <w:fldChar w:fldCharType="separate"/>
        </w:r>
        <w:r w:rsidRPr="00383091">
          <w:rPr>
            <w:rStyle w:val="Hyperlink"/>
            <w:highlight w:val="green"/>
          </w:rPr>
          <w:t>https://www.wi-fi.org/news-events/newsroom/wi-fi-alliance-publishes-2018-wi-fi-predictions</w:t>
        </w:r>
        <w:r w:rsidRPr="00383091">
          <w:rPr>
            <w:highlight w:val="green"/>
          </w:rPr>
          <w:fldChar w:fldCharType="end"/>
        </w:r>
      </w:ins>
    </w:p>
    <w:p w14:paraId="0767678B" w14:textId="56A43D18" w:rsidR="00CA09B2" w:rsidRDefault="00CA09B2" w:rsidP="00B933A3">
      <w:pPr>
        <w:rPr>
          <w:ins w:id="21" w:author="Cariou, Laurent" w:date="2018-12-30T13:43:00Z"/>
          <w:sz w:val="24"/>
        </w:rPr>
      </w:pPr>
    </w:p>
    <w:p w14:paraId="465FB6FB" w14:textId="1A2BC48F" w:rsidR="00D26E94" w:rsidRDefault="00D26E94" w:rsidP="00B933A3">
      <w:pPr>
        <w:rPr>
          <w:ins w:id="22" w:author="Cariou, Laurent" w:date="2018-12-30T13:43:00Z"/>
          <w:color w:val="1F497D"/>
        </w:rPr>
      </w:pPr>
      <w:ins w:id="23" w:author="Cariou, Laurent" w:date="2018-12-30T13:43:00Z">
        <w:r w:rsidRPr="003F11F1">
          <w:rPr>
            <w:color w:val="1F497D"/>
            <w:highlight w:val="green"/>
          </w:rPr>
          <w:t xml:space="preserve">[2] </w:t>
        </w:r>
        <w:r w:rsidRPr="003F11F1">
          <w:rPr>
            <w:color w:val="1F497D"/>
            <w:highlight w:val="green"/>
          </w:rPr>
          <w:fldChar w:fldCharType="begin"/>
        </w:r>
        <w:r w:rsidRPr="003F11F1">
          <w:rPr>
            <w:color w:val="1F497D"/>
            <w:highlight w:val="green"/>
          </w:rPr>
          <w:instrText xml:space="preserve"> HYPERLINK "https://mentor.ieee.org/802.11/dcn/18/11-18-1124-03-0000-ecr-ad-hoc-output-report.pptx" </w:instrText>
        </w:r>
        <w:r w:rsidRPr="003F11F1">
          <w:rPr>
            <w:color w:val="1F497D"/>
            <w:highlight w:val="green"/>
          </w:rPr>
          <w:fldChar w:fldCharType="separate"/>
        </w:r>
        <w:r w:rsidRPr="003F11F1">
          <w:rPr>
            <w:rStyle w:val="Hyperlink"/>
            <w:highlight w:val="green"/>
          </w:rPr>
          <w:t>https://mentor.ieee.org/802.11/dcn/18/11-18-1124-03-0000-ecr-ad-hoc-output-report.pptx</w:t>
        </w:r>
        <w:r w:rsidRPr="003F11F1">
          <w:rPr>
            <w:color w:val="1F497D"/>
            <w:highlight w:val="green"/>
          </w:rPr>
          <w:fldChar w:fldCharType="end"/>
        </w:r>
      </w:ins>
    </w:p>
    <w:p w14:paraId="2FCFEA7F" w14:textId="77777777" w:rsidR="00D26E94" w:rsidRPr="002C36F6" w:rsidRDefault="00D26E94" w:rsidP="00B933A3">
      <w:pPr>
        <w:rPr>
          <w:sz w:val="24"/>
        </w:rPr>
      </w:pPr>
    </w:p>
    <w:sectPr w:rsidR="00D26E94"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Cariou, Laurent" w:date="2019-01-11T14:42:00Z" w:initials="CL">
    <w:p w14:paraId="352CB577" w14:textId="6DBAC8B7" w:rsidR="00032B15" w:rsidRDefault="00032B15">
      <w:pPr>
        <w:pStyle w:val="CommentText"/>
      </w:pPr>
      <w:r>
        <w:rPr>
          <w:rStyle w:val="CommentReference"/>
        </w:rPr>
        <w:annotationRef/>
      </w:r>
      <w:r>
        <w:t>Comment that there is impact on installation cost as the targeted throughput is high.</w:t>
      </w:r>
    </w:p>
    <w:p w14:paraId="31B314E9" w14:textId="3A88FE6C" w:rsidR="00032B15" w:rsidRDefault="00032B15">
      <w:pPr>
        <w:pStyle w:val="CommentText"/>
      </w:pPr>
      <w:r>
        <w:t>An example of suggested text proposed.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314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D93E4" w14:textId="77777777" w:rsidR="00413477" w:rsidRDefault="00413477">
      <w:r>
        <w:separator/>
      </w:r>
    </w:p>
  </w:endnote>
  <w:endnote w:type="continuationSeparator" w:id="0">
    <w:p w14:paraId="11D6B21B" w14:textId="77777777" w:rsidR="00413477" w:rsidRDefault="0041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E80F5F" w:rsidRDefault="00413477">
    <w:pPr>
      <w:pStyle w:val="Footer"/>
      <w:tabs>
        <w:tab w:val="clear" w:pos="6480"/>
        <w:tab w:val="center" w:pos="4680"/>
        <w:tab w:val="right" w:pos="9360"/>
      </w:tabs>
    </w:pPr>
    <w:r>
      <w:fldChar w:fldCharType="begin"/>
    </w:r>
    <w:r>
      <w:instrText xml:space="preserve"> SUBJECT  \* MERGEFORMAT </w:instrText>
    </w:r>
    <w:r>
      <w:fldChar w:fldCharType="separate"/>
    </w:r>
    <w:r w:rsidR="00E80F5F">
      <w:t>Submission</w:t>
    </w:r>
    <w:r>
      <w:fldChar w:fldCharType="end"/>
    </w:r>
    <w:r w:rsidR="00E80F5F">
      <w:tab/>
      <w:t xml:space="preserve">page </w:t>
    </w:r>
    <w:r w:rsidR="00E80F5F">
      <w:fldChar w:fldCharType="begin"/>
    </w:r>
    <w:r w:rsidR="00E80F5F">
      <w:instrText xml:space="preserve">page </w:instrText>
    </w:r>
    <w:r w:rsidR="00E80F5F">
      <w:fldChar w:fldCharType="separate"/>
    </w:r>
    <w:r>
      <w:rPr>
        <w:noProof/>
      </w:rPr>
      <w:t>1</w:t>
    </w:r>
    <w:r w:rsidR="00E80F5F">
      <w:fldChar w:fldCharType="end"/>
    </w:r>
    <w:r w:rsidR="00E80F5F">
      <w:tab/>
    </w:r>
    <w:r w:rsidR="005A1344">
      <w:tab/>
      <w:t>Laurent Cariou (Intel)</w:t>
    </w:r>
  </w:p>
  <w:p w14:paraId="79D9BBC9" w14:textId="77777777" w:rsidR="00E80F5F" w:rsidRDefault="00E80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F6ADD" w14:textId="77777777" w:rsidR="00413477" w:rsidRDefault="00413477">
      <w:r>
        <w:separator/>
      </w:r>
    </w:p>
  </w:footnote>
  <w:footnote w:type="continuationSeparator" w:id="0">
    <w:p w14:paraId="77E4B75E" w14:textId="77777777" w:rsidR="00413477" w:rsidRDefault="0041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4FDC4ABA" w:rsidR="00E80F5F" w:rsidRDefault="0057254A" w:rsidP="0098025D">
    <w:pPr>
      <w:pStyle w:val="Header"/>
      <w:tabs>
        <w:tab w:val="clear" w:pos="6480"/>
        <w:tab w:val="center" w:pos="4680"/>
        <w:tab w:val="right" w:pos="9360"/>
      </w:tabs>
    </w:pPr>
    <w:r>
      <w:t>November</w:t>
    </w:r>
    <w:r w:rsidR="00E80F5F">
      <w:t xml:space="preserve"> 2018</w:t>
    </w:r>
    <w:r w:rsidR="00E80F5F">
      <w:tab/>
    </w:r>
    <w:r w:rsidR="00E80F5F">
      <w:tab/>
    </w:r>
    <w:r w:rsidR="00413477">
      <w:fldChar w:fldCharType="begin"/>
    </w:r>
    <w:r w:rsidR="00413477">
      <w:instrText xml:space="preserve"> TITLE  \* MERGEFORMAT </w:instrText>
    </w:r>
    <w:r w:rsidR="00413477">
      <w:fldChar w:fldCharType="separate"/>
    </w:r>
    <w:r w:rsidR="00E80F5F">
      <w:t>doc.: IEEE 802.11-18/</w:t>
    </w:r>
    <w:r w:rsidR="00062E12">
      <w:t>1233</w:t>
    </w:r>
    <w:r w:rsidR="00E80F5F">
      <w:t>r</w:t>
    </w:r>
    <w:r w:rsidR="00413477">
      <w:fldChar w:fldCharType="end"/>
    </w:r>
    <w:r w:rsidR="00D0760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6DDF"/>
    <w:rsid w:val="000239E4"/>
    <w:rsid w:val="000245C3"/>
    <w:rsid w:val="00025958"/>
    <w:rsid w:val="00032B15"/>
    <w:rsid w:val="00040CB3"/>
    <w:rsid w:val="000442F2"/>
    <w:rsid w:val="0005408D"/>
    <w:rsid w:val="000565A7"/>
    <w:rsid w:val="00056E43"/>
    <w:rsid w:val="00057C2E"/>
    <w:rsid w:val="00062E12"/>
    <w:rsid w:val="000641C8"/>
    <w:rsid w:val="00065E4F"/>
    <w:rsid w:val="00070B9F"/>
    <w:rsid w:val="0008398A"/>
    <w:rsid w:val="000857C0"/>
    <w:rsid w:val="000919D6"/>
    <w:rsid w:val="000A3E11"/>
    <w:rsid w:val="000A7D30"/>
    <w:rsid w:val="000B55CE"/>
    <w:rsid w:val="000B5D93"/>
    <w:rsid w:val="000B7A01"/>
    <w:rsid w:val="000D171C"/>
    <w:rsid w:val="000D2276"/>
    <w:rsid w:val="000D35B5"/>
    <w:rsid w:val="000F4F3C"/>
    <w:rsid w:val="0011197D"/>
    <w:rsid w:val="00120954"/>
    <w:rsid w:val="001222D4"/>
    <w:rsid w:val="001420B5"/>
    <w:rsid w:val="00152D41"/>
    <w:rsid w:val="001533DB"/>
    <w:rsid w:val="00177C8C"/>
    <w:rsid w:val="00181E79"/>
    <w:rsid w:val="00191B3E"/>
    <w:rsid w:val="00191D52"/>
    <w:rsid w:val="00196017"/>
    <w:rsid w:val="001A18EC"/>
    <w:rsid w:val="001A37FB"/>
    <w:rsid w:val="001C6AA1"/>
    <w:rsid w:val="001D0A25"/>
    <w:rsid w:val="001D723B"/>
    <w:rsid w:val="001D7BA6"/>
    <w:rsid w:val="001F1725"/>
    <w:rsid w:val="001F49C3"/>
    <w:rsid w:val="00204659"/>
    <w:rsid w:val="00223410"/>
    <w:rsid w:val="00224C5E"/>
    <w:rsid w:val="002418ED"/>
    <w:rsid w:val="0024262F"/>
    <w:rsid w:val="00242803"/>
    <w:rsid w:val="00250313"/>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D44BE"/>
    <w:rsid w:val="002F6A69"/>
    <w:rsid w:val="003064B5"/>
    <w:rsid w:val="00316D2D"/>
    <w:rsid w:val="00325D6A"/>
    <w:rsid w:val="00350556"/>
    <w:rsid w:val="00382AA6"/>
    <w:rsid w:val="00384B63"/>
    <w:rsid w:val="003A31A0"/>
    <w:rsid w:val="003A366F"/>
    <w:rsid w:val="003A7800"/>
    <w:rsid w:val="003B0117"/>
    <w:rsid w:val="003B78C2"/>
    <w:rsid w:val="003E0869"/>
    <w:rsid w:val="003E0DAA"/>
    <w:rsid w:val="003F11F1"/>
    <w:rsid w:val="003F3A8E"/>
    <w:rsid w:val="00413477"/>
    <w:rsid w:val="0044173B"/>
    <w:rsid w:val="00442037"/>
    <w:rsid w:val="004424E4"/>
    <w:rsid w:val="00443CB2"/>
    <w:rsid w:val="00445246"/>
    <w:rsid w:val="00462407"/>
    <w:rsid w:val="0047113A"/>
    <w:rsid w:val="00476D4D"/>
    <w:rsid w:val="004920A5"/>
    <w:rsid w:val="004B44F4"/>
    <w:rsid w:val="004C3601"/>
    <w:rsid w:val="004C69F0"/>
    <w:rsid w:val="004E273B"/>
    <w:rsid w:val="004E6727"/>
    <w:rsid w:val="00507F3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2465"/>
    <w:rsid w:val="00643523"/>
    <w:rsid w:val="0065316A"/>
    <w:rsid w:val="006720D4"/>
    <w:rsid w:val="00672AAC"/>
    <w:rsid w:val="00675778"/>
    <w:rsid w:val="0069283C"/>
    <w:rsid w:val="00694A30"/>
    <w:rsid w:val="0069771C"/>
    <w:rsid w:val="006A4DBC"/>
    <w:rsid w:val="006B4C02"/>
    <w:rsid w:val="006C0727"/>
    <w:rsid w:val="006C1F96"/>
    <w:rsid w:val="006E145F"/>
    <w:rsid w:val="006E3B73"/>
    <w:rsid w:val="006E5D23"/>
    <w:rsid w:val="00701F7A"/>
    <w:rsid w:val="00702E4C"/>
    <w:rsid w:val="00704795"/>
    <w:rsid w:val="007133CD"/>
    <w:rsid w:val="00717025"/>
    <w:rsid w:val="00717AA6"/>
    <w:rsid w:val="00737CCC"/>
    <w:rsid w:val="007441EB"/>
    <w:rsid w:val="007455F0"/>
    <w:rsid w:val="00762182"/>
    <w:rsid w:val="007657E8"/>
    <w:rsid w:val="00770572"/>
    <w:rsid w:val="00770E87"/>
    <w:rsid w:val="0078251A"/>
    <w:rsid w:val="007842C6"/>
    <w:rsid w:val="0079594A"/>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089F"/>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6002"/>
    <w:rsid w:val="00A24D54"/>
    <w:rsid w:val="00A30165"/>
    <w:rsid w:val="00A3403D"/>
    <w:rsid w:val="00A57F7A"/>
    <w:rsid w:val="00A65B0D"/>
    <w:rsid w:val="00A84AB6"/>
    <w:rsid w:val="00A85451"/>
    <w:rsid w:val="00AA427C"/>
    <w:rsid w:val="00AA63E4"/>
    <w:rsid w:val="00AA6A5B"/>
    <w:rsid w:val="00AA78C3"/>
    <w:rsid w:val="00AB066B"/>
    <w:rsid w:val="00AB1E3E"/>
    <w:rsid w:val="00AD4D8D"/>
    <w:rsid w:val="00AD4F3D"/>
    <w:rsid w:val="00AD7834"/>
    <w:rsid w:val="00AE2817"/>
    <w:rsid w:val="00AF0ACE"/>
    <w:rsid w:val="00AF297A"/>
    <w:rsid w:val="00AF48E5"/>
    <w:rsid w:val="00AF7214"/>
    <w:rsid w:val="00B03B16"/>
    <w:rsid w:val="00B07E6B"/>
    <w:rsid w:val="00B17FD6"/>
    <w:rsid w:val="00B26CDD"/>
    <w:rsid w:val="00B32E80"/>
    <w:rsid w:val="00B377E4"/>
    <w:rsid w:val="00B630F6"/>
    <w:rsid w:val="00B670B9"/>
    <w:rsid w:val="00B67DD3"/>
    <w:rsid w:val="00B76A21"/>
    <w:rsid w:val="00B933A3"/>
    <w:rsid w:val="00B97DE9"/>
    <w:rsid w:val="00BA0A70"/>
    <w:rsid w:val="00BA79C9"/>
    <w:rsid w:val="00BC1F71"/>
    <w:rsid w:val="00BC7B5B"/>
    <w:rsid w:val="00BD0E20"/>
    <w:rsid w:val="00BE1442"/>
    <w:rsid w:val="00BE2B23"/>
    <w:rsid w:val="00BE5954"/>
    <w:rsid w:val="00BE67D1"/>
    <w:rsid w:val="00BE68C2"/>
    <w:rsid w:val="00BF2F22"/>
    <w:rsid w:val="00BF6885"/>
    <w:rsid w:val="00C03410"/>
    <w:rsid w:val="00C06F71"/>
    <w:rsid w:val="00C13D20"/>
    <w:rsid w:val="00C14FDD"/>
    <w:rsid w:val="00C71A6F"/>
    <w:rsid w:val="00C73727"/>
    <w:rsid w:val="00C85359"/>
    <w:rsid w:val="00C92899"/>
    <w:rsid w:val="00C94338"/>
    <w:rsid w:val="00C95C59"/>
    <w:rsid w:val="00C96383"/>
    <w:rsid w:val="00CA09B2"/>
    <w:rsid w:val="00CA230D"/>
    <w:rsid w:val="00CB64E1"/>
    <w:rsid w:val="00CD215C"/>
    <w:rsid w:val="00CF269D"/>
    <w:rsid w:val="00D0125C"/>
    <w:rsid w:val="00D07608"/>
    <w:rsid w:val="00D134D3"/>
    <w:rsid w:val="00D2255C"/>
    <w:rsid w:val="00D26E94"/>
    <w:rsid w:val="00D32286"/>
    <w:rsid w:val="00D3261B"/>
    <w:rsid w:val="00D43BC2"/>
    <w:rsid w:val="00D47D01"/>
    <w:rsid w:val="00D51073"/>
    <w:rsid w:val="00D541DF"/>
    <w:rsid w:val="00D62C11"/>
    <w:rsid w:val="00D64021"/>
    <w:rsid w:val="00D74E2A"/>
    <w:rsid w:val="00D856A3"/>
    <w:rsid w:val="00D91090"/>
    <w:rsid w:val="00D94946"/>
    <w:rsid w:val="00DA32E3"/>
    <w:rsid w:val="00DA6956"/>
    <w:rsid w:val="00DA7B6A"/>
    <w:rsid w:val="00DB25CE"/>
    <w:rsid w:val="00DB7B20"/>
    <w:rsid w:val="00DC348D"/>
    <w:rsid w:val="00DC5646"/>
    <w:rsid w:val="00DC5A7B"/>
    <w:rsid w:val="00DD7138"/>
    <w:rsid w:val="00E02066"/>
    <w:rsid w:val="00E2382C"/>
    <w:rsid w:val="00E30D45"/>
    <w:rsid w:val="00E4678C"/>
    <w:rsid w:val="00E622A6"/>
    <w:rsid w:val="00E7435B"/>
    <w:rsid w:val="00E76ED6"/>
    <w:rsid w:val="00E80F5F"/>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5796D"/>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1580</Words>
  <Characters>8837</Characters>
  <Application>Microsoft Office Word</Application>
  <DocSecurity>0</DocSecurity>
  <Lines>210</Lines>
  <Paragraphs>84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10333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4</cp:revision>
  <cp:lastPrinted>1901-01-01T05:00:00Z</cp:lastPrinted>
  <dcterms:created xsi:type="dcterms:W3CDTF">2019-01-11T22:48:00Z</dcterms:created>
  <dcterms:modified xsi:type="dcterms:W3CDTF">2019-01-13T21:35:00Z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21b98ad2-fe53-4ab7-9d38-0543e2a9a1db</vt:lpwstr>
  </property>
  <property fmtid="{D5CDD505-2E9C-101B-9397-08002B2CF9AE}" pid="14" name="CTP_TimeStamp">
    <vt:lpwstr>2019-01-13 21:35:31Z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