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25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6E25470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42A0F2" w14:textId="77777777" w:rsidR="00CA09B2" w:rsidRDefault="0079753E" w:rsidP="002F1753">
            <w:pPr>
              <w:pStyle w:val="T2"/>
            </w:pPr>
            <w:r>
              <w:t xml:space="preserve">802.11 </w:t>
            </w:r>
            <w:r w:rsidR="002F1753">
              <w:t>EHT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11C3D10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72356C0" w14:textId="1B659888" w:rsidR="00CA09B2" w:rsidRDefault="00CA09B2" w:rsidP="004038B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038BB">
              <w:rPr>
                <w:b w:val="0"/>
                <w:sz w:val="20"/>
              </w:rPr>
              <w:t>2019</w:t>
            </w:r>
            <w:r w:rsidR="0079753E">
              <w:rPr>
                <w:b w:val="0"/>
                <w:sz w:val="20"/>
              </w:rPr>
              <w:t>-</w:t>
            </w:r>
            <w:r w:rsidR="004038BB">
              <w:rPr>
                <w:b w:val="0"/>
                <w:sz w:val="20"/>
              </w:rPr>
              <w:t>01</w:t>
            </w:r>
            <w:r w:rsidR="000F4F3C">
              <w:rPr>
                <w:b w:val="0"/>
                <w:sz w:val="20"/>
              </w:rPr>
              <w:t>-</w:t>
            </w:r>
            <w:r w:rsidR="004038BB">
              <w:rPr>
                <w:b w:val="0"/>
                <w:sz w:val="20"/>
              </w:rPr>
              <w:t>11</w:t>
            </w:r>
          </w:p>
        </w:tc>
      </w:tr>
      <w:tr w:rsidR="00CA09B2" w14:paraId="4BA985C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35D1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2B8BA5B" w14:textId="77777777" w:rsidTr="00384B63">
        <w:trPr>
          <w:jc w:val="center"/>
        </w:trPr>
        <w:tc>
          <w:tcPr>
            <w:tcW w:w="1908" w:type="dxa"/>
            <w:vAlign w:val="center"/>
          </w:tcPr>
          <w:p w14:paraId="417EE5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3C36A1F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6F115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9D3420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789978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14:paraId="3533F76D" w14:textId="77777777" w:rsidTr="00384B63">
        <w:trPr>
          <w:jc w:val="center"/>
        </w:trPr>
        <w:tc>
          <w:tcPr>
            <w:tcW w:w="1908" w:type="dxa"/>
            <w:vAlign w:val="center"/>
          </w:tcPr>
          <w:p w14:paraId="73D1FF9C" w14:textId="77777777" w:rsidR="000F4F3C" w:rsidRPr="00944BF3" w:rsidRDefault="00B9041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sz w:val="22"/>
                <w:szCs w:val="22"/>
                <w:lang w:val="en-US" w:eastAsia="zh-CN"/>
              </w:rPr>
              <w:t>Laurent Cariou</w:t>
            </w:r>
          </w:p>
        </w:tc>
        <w:tc>
          <w:tcPr>
            <w:tcW w:w="1800" w:type="dxa"/>
            <w:vAlign w:val="center"/>
          </w:tcPr>
          <w:p w14:paraId="5A47F99C" w14:textId="77777777" w:rsidR="000F4F3C" w:rsidRPr="00944BF3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sz w:val="22"/>
                <w:szCs w:val="22"/>
                <w:lang w:val="en-US" w:eastAsia="zh-CN"/>
              </w:rPr>
              <w:t>Intel</w:t>
            </w:r>
          </w:p>
        </w:tc>
        <w:tc>
          <w:tcPr>
            <w:tcW w:w="2250" w:type="dxa"/>
            <w:vAlign w:val="center"/>
          </w:tcPr>
          <w:p w14:paraId="163FABEB" w14:textId="77777777" w:rsidR="0079753E" w:rsidRPr="00944BF3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 w14:paraId="23B30C79" w14:textId="77777777"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14:paraId="26F236FB" w14:textId="77777777" w:rsidR="00672186" w:rsidRPr="00944BF3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Laurent.cariou@intel.com</w:t>
            </w:r>
          </w:p>
        </w:tc>
      </w:tr>
      <w:tr w:rsidR="00CA09B2" w14:paraId="7A1778E5" w14:textId="77777777" w:rsidTr="00384B63">
        <w:trPr>
          <w:jc w:val="center"/>
        </w:trPr>
        <w:tc>
          <w:tcPr>
            <w:tcW w:w="1908" w:type="dxa"/>
            <w:vAlign w:val="center"/>
          </w:tcPr>
          <w:p w14:paraId="25A7EBF0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61319C6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5D094A1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DE293D7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84E9783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7185D037" w14:textId="77777777"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673DED" wp14:editId="54ABD7F3">
                <wp:simplePos x="0" y="0"/>
                <wp:positionH relativeFrom="column">
                  <wp:posOffset>-62017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06348" w14:textId="77777777" w:rsidR="009C0BF5" w:rsidRPr="00A85451" w:rsidRDefault="009C0BF5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564DB8F7" w14:textId="77777777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is submission includes a proposed draft for an EHT Project Authorization Request, to initiate discussion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EBDC693" w14:textId="77777777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177F65A" w14:textId="77777777" w:rsidR="009C0BF5" w:rsidRDefault="009C0BF5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B819D3E" w14:textId="4C70002A" w:rsidR="009C0BF5" w:rsidRDefault="004038BB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R1: Version accepted as PAR baseline during November 2018 meeting</w:t>
                            </w:r>
                          </w:p>
                          <w:p w14:paraId="21D40C3F" w14:textId="77777777" w:rsidR="009C0BF5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EE68F32" w14:textId="460AB9D8" w:rsidR="009C0BF5" w:rsidRPr="00A85451" w:rsidRDefault="009C0BF5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R2: </w:t>
                            </w:r>
                            <w:r w:rsidR="004038BB">
                              <w:rPr>
                                <w:sz w:val="24"/>
                              </w:rPr>
                              <w:t>Includes comments received and minor proposed modifications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73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57E06348" w14:textId="77777777" w:rsidR="009C0BF5" w:rsidRPr="00A85451" w:rsidRDefault="009C0BF5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564DB8F7" w14:textId="77777777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>is submission includes a proposed draft for an EHT Project Authorization Request, to initiate discussion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7EBDC693" w14:textId="77777777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177F65A" w14:textId="77777777" w:rsidR="009C0BF5" w:rsidRDefault="009C0BF5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B819D3E" w14:textId="4C70002A" w:rsidR="009C0BF5" w:rsidRDefault="004038BB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R1: Version accepted as PAR baseline during November 2018 meeting</w:t>
                      </w:r>
                    </w:p>
                    <w:p w14:paraId="21D40C3F" w14:textId="77777777" w:rsidR="009C0BF5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EE68F32" w14:textId="460AB9D8" w:rsidR="009C0BF5" w:rsidRPr="00A85451" w:rsidRDefault="009C0BF5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R2: </w:t>
                      </w:r>
                      <w:r w:rsidR="004038BB">
                        <w:rPr>
                          <w:sz w:val="24"/>
                        </w:rPr>
                        <w:t>Includes c</w:t>
                      </w:r>
                      <w:r w:rsidR="004038BB">
                        <w:rPr>
                          <w:sz w:val="24"/>
                        </w:rPr>
                        <w:t xml:space="preserve">omments </w:t>
                      </w:r>
                      <w:r w:rsidR="004038BB">
                        <w:rPr>
                          <w:sz w:val="24"/>
                        </w:rPr>
                        <w:t>received and minor proposed modifications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3591C4E5" w14:textId="77777777" w:rsidR="002C36F6" w:rsidRPr="0079753E" w:rsidRDefault="00CA09B2" w:rsidP="0079753E">
      <w:pPr>
        <w:pStyle w:val="Heading1"/>
      </w:pPr>
      <w:r>
        <w:br w:type="page"/>
      </w:r>
    </w:p>
    <w:p w14:paraId="343B42DC" w14:textId="77777777"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1" w:name="_Toc209465390"/>
      <w:r w:rsidRPr="00FA5712">
        <w:rPr>
          <w:rFonts w:ascii="Times New Roman" w:hAnsi="Times New Roman"/>
        </w:rPr>
        <w:lastRenderedPageBreak/>
        <w:t>PAR</w:t>
      </w:r>
      <w:bookmarkEnd w:id="1"/>
    </w:p>
    <w:p w14:paraId="6080B834" w14:textId="77777777" w:rsidR="003A366F" w:rsidRPr="00FA5712" w:rsidRDefault="003A366F"/>
    <w:p w14:paraId="45278B44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14:paraId="19168A85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14:paraId="10CCC97D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14:paraId="1B5A8A97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2F1753">
        <w:rPr>
          <w:sz w:val="24"/>
          <w:szCs w:val="24"/>
        </w:rPr>
        <w:t>Extremely High Throughput (EHT)</w:t>
      </w:r>
    </w:p>
    <w:p w14:paraId="7B8395F3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14:paraId="021C75FB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14:paraId="18E6C47A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14:paraId="680C28D4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14:paraId="358739D0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>Paul Nikolich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14:paraId="1FC1B083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14:paraId="649D6429" w14:textId="0FFB10B3"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355361">
        <w:rPr>
          <w:bCs/>
          <w:sz w:val="24"/>
          <w:szCs w:val="24"/>
          <w:highlight w:val="yellow"/>
        </w:rPr>
        <w:t>July</w:t>
      </w:r>
      <w:r w:rsidR="00262BC7" w:rsidRPr="009D0A34">
        <w:rPr>
          <w:bCs/>
          <w:sz w:val="24"/>
          <w:szCs w:val="24"/>
          <w:highlight w:val="yellow"/>
        </w:rPr>
        <w:t>, 20</w:t>
      </w:r>
      <w:r w:rsidR="00C00E96">
        <w:rPr>
          <w:bCs/>
          <w:sz w:val="24"/>
          <w:szCs w:val="24"/>
          <w:highlight w:val="yellow"/>
        </w:rPr>
        <w:t>22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r w:rsidR="00355361">
        <w:rPr>
          <w:bCs/>
          <w:sz w:val="24"/>
          <w:szCs w:val="24"/>
          <w:highlight w:val="yellow"/>
        </w:rPr>
        <w:t>March</w:t>
      </w:r>
      <w:r w:rsidR="00262BC7" w:rsidRPr="009D0A34">
        <w:rPr>
          <w:bCs/>
          <w:sz w:val="24"/>
          <w:szCs w:val="24"/>
          <w:highlight w:val="yellow"/>
        </w:rPr>
        <w:t>, 2</w:t>
      </w:r>
      <w:r w:rsidR="00C55B90">
        <w:rPr>
          <w:bCs/>
          <w:sz w:val="24"/>
          <w:szCs w:val="24"/>
          <w:highlight w:val="yellow"/>
        </w:rPr>
        <w:t>02</w:t>
      </w:r>
      <w:r w:rsidR="00C00E96">
        <w:rPr>
          <w:bCs/>
          <w:sz w:val="24"/>
          <w:szCs w:val="24"/>
          <w:highlight w:val="yellow"/>
        </w:rPr>
        <w:t>3</w:t>
      </w:r>
    </w:p>
    <w:p w14:paraId="0518592E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2F1753">
        <w:rPr>
          <w:bCs/>
          <w:sz w:val="24"/>
          <w:szCs w:val="24"/>
        </w:rPr>
        <w:t>2</w:t>
      </w:r>
      <w:r w:rsidR="007A3CD5" w:rsidRPr="00FA5712">
        <w:rPr>
          <w:bCs/>
          <w:sz w:val="24"/>
          <w:szCs w:val="24"/>
        </w:rPr>
        <w:t>00</w:t>
      </w:r>
    </w:p>
    <w:p w14:paraId="1221FCDA" w14:textId="77777777"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 xml:space="preserve">5.2.a.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14:paraId="3CEDE115" w14:textId="77777777"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5.2.b. Scope of the project:</w:t>
      </w:r>
    </w:p>
    <w:p w14:paraId="0CE0AAB7" w14:textId="77777777" w:rsidR="00256790" w:rsidRPr="00FA5712" w:rsidRDefault="00256790" w:rsidP="008E3C6E">
      <w:pPr>
        <w:ind w:right="120"/>
        <w:rPr>
          <w:color w:val="0070C0"/>
        </w:rPr>
      </w:pPr>
    </w:p>
    <w:p w14:paraId="06C1F598" w14:textId="6724E51E" w:rsidR="00982312" w:rsidRPr="00982312" w:rsidRDefault="004569B3" w:rsidP="00982312">
      <w:pPr>
        <w:rPr>
          <w:sz w:val="24"/>
          <w:szCs w:val="24"/>
        </w:rPr>
      </w:pPr>
      <w:r w:rsidRPr="004569B3">
        <w:rPr>
          <w:sz w:val="24"/>
          <w:szCs w:val="24"/>
          <w:highlight w:val="yellow"/>
        </w:rPr>
        <w:t>This amendment defines standardized modifications to both the 802.11 physical layers (PHY) and the 802.11 Medium Access Control Layer (MAC) that enable mode</w:t>
      </w:r>
      <w:r w:rsidR="00982312">
        <w:rPr>
          <w:sz w:val="24"/>
          <w:szCs w:val="24"/>
          <w:highlight w:val="yellow"/>
        </w:rPr>
        <w:t>s</w:t>
      </w:r>
      <w:r w:rsidRPr="004569B3">
        <w:rPr>
          <w:sz w:val="24"/>
          <w:szCs w:val="24"/>
          <w:highlight w:val="yellow"/>
        </w:rPr>
        <w:t xml:space="preserve"> of operation capable of supporting</w:t>
      </w:r>
      <w:r w:rsidR="00982312">
        <w:rPr>
          <w:sz w:val="24"/>
          <w:szCs w:val="24"/>
          <w:highlight w:val="yellow"/>
        </w:rPr>
        <w:t xml:space="preserve"> a maximum throughput of at least </w:t>
      </w:r>
      <w:ins w:id="2" w:author="Cariou, Laurent" w:date="2018-11-15T14:12:00Z">
        <w:r w:rsidR="00D53819" w:rsidRPr="00C87578">
          <w:rPr>
            <w:strike/>
            <w:sz w:val="24"/>
            <w:szCs w:val="24"/>
            <w:highlight w:val="yellow"/>
          </w:rPr>
          <w:t>18</w:t>
        </w:r>
        <w:commentRangeStart w:id="3"/>
        <w:r w:rsidR="00D53819" w:rsidRPr="00C87578">
          <w:rPr>
            <w:strike/>
            <w:sz w:val="24"/>
            <w:szCs w:val="24"/>
            <w:highlight w:val="yellow"/>
          </w:rPr>
          <w:t>/</w:t>
        </w:r>
      </w:ins>
      <w:r w:rsidR="00982312">
        <w:rPr>
          <w:sz w:val="24"/>
          <w:szCs w:val="24"/>
          <w:highlight w:val="yellow"/>
        </w:rPr>
        <w:t xml:space="preserve">30 </w:t>
      </w:r>
      <w:commentRangeEnd w:id="3"/>
      <w:r w:rsidR="004038BB">
        <w:rPr>
          <w:rStyle w:val="CommentReference"/>
          <w:rFonts w:eastAsia="SimSun"/>
        </w:rPr>
        <w:commentReference w:id="3"/>
      </w:r>
      <w:r w:rsidR="00982312">
        <w:rPr>
          <w:sz w:val="24"/>
          <w:szCs w:val="24"/>
          <w:highlight w:val="yellow"/>
        </w:rPr>
        <w:t xml:space="preserve">Gbps, as measured at the MAC data service access point (SAP), with </w:t>
      </w:r>
      <w:r w:rsidR="00982312" w:rsidRPr="00ED71DC">
        <w:rPr>
          <w:sz w:val="24"/>
          <w:szCs w:val="24"/>
          <w:highlight w:val="yellow"/>
        </w:rPr>
        <w:t>carrier frequency operation between 1 and 7.</w:t>
      </w:r>
      <w:del w:id="4" w:author="Cariou, Laurent" w:date="2019-01-07T16:01:00Z">
        <w:r w:rsidR="00982312" w:rsidRPr="00ED71DC" w:rsidDel="00A5622E">
          <w:rPr>
            <w:sz w:val="24"/>
            <w:szCs w:val="24"/>
            <w:highlight w:val="yellow"/>
          </w:rPr>
          <w:delText xml:space="preserve">125 </w:delText>
        </w:r>
      </w:del>
      <w:commentRangeStart w:id="5"/>
      <w:ins w:id="6" w:author="Cariou, Laurent" w:date="2019-01-07T16:01:00Z">
        <w:r w:rsidR="00A5622E">
          <w:rPr>
            <w:sz w:val="24"/>
            <w:szCs w:val="24"/>
            <w:highlight w:val="yellow"/>
          </w:rPr>
          <w:t>250</w:t>
        </w:r>
        <w:commentRangeEnd w:id="5"/>
        <w:r w:rsidR="00A5622E">
          <w:rPr>
            <w:rStyle w:val="CommentReference"/>
            <w:rFonts w:eastAsia="SimSun"/>
          </w:rPr>
          <w:commentReference w:id="5"/>
        </w:r>
        <w:r w:rsidR="00A5622E" w:rsidRPr="00ED71DC">
          <w:rPr>
            <w:sz w:val="24"/>
            <w:szCs w:val="24"/>
            <w:highlight w:val="yellow"/>
          </w:rPr>
          <w:t xml:space="preserve"> </w:t>
        </w:r>
      </w:ins>
      <w:r w:rsidR="00982312" w:rsidRPr="00ED71DC">
        <w:rPr>
          <w:sz w:val="24"/>
          <w:szCs w:val="24"/>
          <w:highlight w:val="yellow"/>
        </w:rPr>
        <w:t>GHz while ensuring backward compatibility and coexistence with legacy IEEE802.11 devices in the 2.4 and 5 GHz unlicensed bands, and with IEEE802.11ax devices in the 6</w:t>
      </w:r>
      <w:r w:rsidR="004551D3">
        <w:rPr>
          <w:sz w:val="24"/>
          <w:szCs w:val="24"/>
          <w:highlight w:val="yellow"/>
        </w:rPr>
        <w:t xml:space="preserve"> </w:t>
      </w:r>
      <w:r w:rsidR="00982312" w:rsidRPr="00ED71DC">
        <w:rPr>
          <w:sz w:val="24"/>
          <w:szCs w:val="24"/>
          <w:highlight w:val="yellow"/>
        </w:rPr>
        <w:t>GHz band.</w:t>
      </w:r>
    </w:p>
    <w:p w14:paraId="2201D7EB" w14:textId="51226661" w:rsidR="004569B3" w:rsidRPr="004569B3" w:rsidRDefault="00982312" w:rsidP="004569B3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  <w:r w:rsidR="004569B3" w:rsidRPr="004569B3">
        <w:rPr>
          <w:sz w:val="24"/>
          <w:szCs w:val="24"/>
          <w:highlight w:val="yellow"/>
        </w:rPr>
        <w:t xml:space="preserve"> </w:t>
      </w:r>
    </w:p>
    <w:p w14:paraId="6DB6514D" w14:textId="1ABC08A5" w:rsidR="00A855C4" w:rsidRPr="00ED71DC" w:rsidRDefault="00A855C4" w:rsidP="004551D3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77BB1236" w14:textId="5F7304F1"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</w:p>
    <w:p w14:paraId="5EB69F45" w14:textId="77777777"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14:paraId="1F090B6F" w14:textId="77777777" w:rsidR="004569B3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14:paraId="39087458" w14:textId="77777777" w:rsidR="00105939" w:rsidRPr="00C00E96" w:rsidRDefault="004569B3" w:rsidP="00C00E96">
      <w:pPr>
        <w:jc w:val="both"/>
        <w:rPr>
          <w:sz w:val="24"/>
          <w:szCs w:val="22"/>
          <w:highlight w:val="yellow"/>
          <w:lang w:val="en-US"/>
        </w:rPr>
      </w:pPr>
      <w:r w:rsidRPr="00C00E96">
        <w:rPr>
          <w:sz w:val="24"/>
          <w:szCs w:val="24"/>
          <w:highlight w:val="yellow"/>
        </w:rPr>
        <w:t>Wireless LAN (WLAN) continues its growth and is m</w:t>
      </w:r>
      <w:r w:rsidR="00105939" w:rsidRPr="00C00E96">
        <w:rPr>
          <w:sz w:val="24"/>
          <w:szCs w:val="24"/>
          <w:highlight w:val="yellow"/>
        </w:rPr>
        <w:t xml:space="preserve">ore and more important for providing wireless data services in many environments such as home, enterprise and hotspots. </w:t>
      </w:r>
    </w:p>
    <w:p w14:paraId="146437B4" w14:textId="69D325BF" w:rsidR="00105939" w:rsidRPr="00C00E96" w:rsidRDefault="004569B3" w:rsidP="00C00E96">
      <w:pPr>
        <w:jc w:val="both"/>
        <w:rPr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 xml:space="preserve">In particular video traffic </w:t>
      </w:r>
      <w:r w:rsidR="00982312">
        <w:rPr>
          <w:sz w:val="24"/>
          <w:szCs w:val="24"/>
          <w:highlight w:val="yellow"/>
        </w:rPr>
        <w:t>will continue</w:t>
      </w:r>
      <w:r w:rsidRPr="00C00E96">
        <w:rPr>
          <w:sz w:val="24"/>
          <w:szCs w:val="24"/>
          <w:highlight w:val="yellow"/>
        </w:rPr>
        <w:t xml:space="preserve"> to be the dominant type of traffic in many WLAN deployments. </w:t>
      </w:r>
      <w:r w:rsidR="00105939" w:rsidRPr="00C00E96">
        <w:rPr>
          <w:sz w:val="24"/>
          <w:szCs w:val="24"/>
          <w:highlight w:val="yellow"/>
        </w:rPr>
        <w:t xml:space="preserve">The throughput requirements of these applications </w:t>
      </w:r>
      <w:r w:rsidR="005452D5">
        <w:rPr>
          <w:sz w:val="24"/>
          <w:szCs w:val="24"/>
          <w:highlight w:val="yellow"/>
        </w:rPr>
        <w:t>are</w:t>
      </w:r>
      <w:r w:rsidR="005452D5" w:rsidRPr="00C00E96">
        <w:rPr>
          <w:sz w:val="24"/>
          <w:szCs w:val="24"/>
          <w:highlight w:val="yellow"/>
        </w:rPr>
        <w:t xml:space="preserve"> </w:t>
      </w:r>
      <w:r w:rsidR="00105939" w:rsidRPr="00C00E96">
        <w:rPr>
          <w:sz w:val="24"/>
          <w:szCs w:val="24"/>
          <w:highlight w:val="yellow"/>
        </w:rPr>
        <w:t xml:space="preserve">in constant evolution </w:t>
      </w:r>
      <w:del w:id="7" w:author="Cariou, Laurent" w:date="2019-01-11T14:16:00Z">
        <w:r w:rsidR="00105939" w:rsidRPr="00C00E96" w:rsidDel="00795D84">
          <w:rPr>
            <w:sz w:val="24"/>
            <w:szCs w:val="24"/>
            <w:highlight w:val="yellow"/>
          </w:rPr>
          <w:delText xml:space="preserve">with </w:delText>
        </w:r>
      </w:del>
      <w:ins w:id="8" w:author="Cariou, Laurent" w:date="2019-01-11T14:16:00Z">
        <w:r w:rsidR="00795D84">
          <w:rPr>
            <w:sz w:val="24"/>
            <w:szCs w:val="24"/>
            <w:highlight w:val="yellow"/>
          </w:rPr>
          <w:t>due to</w:t>
        </w:r>
        <w:r w:rsidR="00795D84" w:rsidRPr="00C00E96">
          <w:rPr>
            <w:sz w:val="24"/>
            <w:szCs w:val="24"/>
            <w:highlight w:val="yellow"/>
          </w:rPr>
          <w:t xml:space="preserve"> </w:t>
        </w:r>
      </w:ins>
      <w:r w:rsidR="00105939" w:rsidRPr="00C00E96">
        <w:rPr>
          <w:sz w:val="24"/>
          <w:szCs w:val="24"/>
          <w:highlight w:val="yellow"/>
        </w:rPr>
        <w:t>the emergence of 4k and 8k video</w:t>
      </w:r>
      <w:r w:rsidR="00982312">
        <w:rPr>
          <w:sz w:val="24"/>
          <w:szCs w:val="24"/>
          <w:highlight w:val="yellow"/>
        </w:rPr>
        <w:t>.</w:t>
      </w:r>
      <w:r w:rsidR="00105939" w:rsidRPr="00C00E96">
        <w:rPr>
          <w:sz w:val="24"/>
          <w:szCs w:val="24"/>
          <w:highlight w:val="yellow"/>
        </w:rPr>
        <w:t xml:space="preserve"> </w:t>
      </w:r>
      <w:r w:rsidR="00982312">
        <w:rPr>
          <w:sz w:val="24"/>
          <w:szCs w:val="24"/>
          <w:highlight w:val="yellow"/>
        </w:rPr>
        <w:t>N</w:t>
      </w:r>
      <w:r w:rsidR="00982312" w:rsidRPr="00C00E96">
        <w:rPr>
          <w:sz w:val="24"/>
          <w:szCs w:val="24"/>
          <w:highlight w:val="yellow"/>
        </w:rPr>
        <w:t xml:space="preserve">ew </w:t>
      </w:r>
      <w:r w:rsidR="00105939" w:rsidRPr="00C00E96">
        <w:rPr>
          <w:sz w:val="24"/>
          <w:szCs w:val="24"/>
          <w:highlight w:val="yellow"/>
        </w:rPr>
        <w:t>high-throughput</w:t>
      </w:r>
      <w:r w:rsidR="00C0505C">
        <w:rPr>
          <w:sz w:val="24"/>
          <w:szCs w:val="24"/>
          <w:highlight w:val="yellow"/>
        </w:rPr>
        <w:t>,</w:t>
      </w:r>
      <w:r w:rsidR="00D403E1">
        <w:rPr>
          <w:sz w:val="24"/>
          <w:szCs w:val="24"/>
          <w:highlight w:val="yellow"/>
        </w:rPr>
        <w:t xml:space="preserve"> low latency</w:t>
      </w:r>
      <w:r w:rsidR="00105939" w:rsidRPr="00C00E96">
        <w:rPr>
          <w:sz w:val="24"/>
          <w:szCs w:val="24"/>
          <w:highlight w:val="yellow"/>
        </w:rPr>
        <w:t xml:space="preserve"> applications will proliferate such as </w:t>
      </w:r>
      <w:ins w:id="9" w:author="Cariou, Laurent" w:date="2019-01-11T14:24:00Z">
        <w:r w:rsidR="004038BB">
          <w:rPr>
            <w:sz w:val="24"/>
            <w:szCs w:val="24"/>
            <w:highlight w:val="yellow"/>
          </w:rPr>
          <w:t>v</w:t>
        </w:r>
      </w:ins>
      <w:del w:id="10" w:author="Cariou, Laurent" w:date="2019-01-11T14:24:00Z">
        <w:r w:rsidR="00105939" w:rsidRPr="00C00E96" w:rsidDel="004038BB">
          <w:rPr>
            <w:sz w:val="24"/>
            <w:szCs w:val="24"/>
            <w:highlight w:val="yellow"/>
          </w:rPr>
          <w:delText>V</w:delText>
        </w:r>
      </w:del>
      <w:r w:rsidR="00105939" w:rsidRPr="00C00E96">
        <w:rPr>
          <w:sz w:val="24"/>
          <w:szCs w:val="24"/>
          <w:highlight w:val="yellow"/>
        </w:rPr>
        <w:t xml:space="preserve">irtual </w:t>
      </w:r>
      <w:ins w:id="11" w:author="Cariou, Laurent" w:date="2019-01-11T14:24:00Z">
        <w:r w:rsidR="004038BB">
          <w:rPr>
            <w:sz w:val="24"/>
            <w:szCs w:val="24"/>
            <w:highlight w:val="yellow"/>
          </w:rPr>
          <w:t>r</w:t>
        </w:r>
      </w:ins>
      <w:del w:id="12" w:author="Cariou, Laurent" w:date="2019-01-11T14:24:00Z">
        <w:r w:rsidR="00105939" w:rsidRPr="00C00E96" w:rsidDel="004038BB">
          <w:rPr>
            <w:sz w:val="24"/>
            <w:szCs w:val="24"/>
            <w:highlight w:val="yellow"/>
          </w:rPr>
          <w:delText>R</w:delText>
        </w:r>
      </w:del>
      <w:r w:rsidR="00105939" w:rsidRPr="00C00E96">
        <w:rPr>
          <w:sz w:val="24"/>
          <w:szCs w:val="24"/>
          <w:highlight w:val="yellow"/>
        </w:rPr>
        <w:t xml:space="preserve">eality or </w:t>
      </w:r>
      <w:ins w:id="13" w:author="Cariou, Laurent" w:date="2019-01-11T14:24:00Z">
        <w:r w:rsidR="004038BB">
          <w:rPr>
            <w:sz w:val="24"/>
            <w:szCs w:val="24"/>
            <w:highlight w:val="yellow"/>
          </w:rPr>
          <w:t>a</w:t>
        </w:r>
      </w:ins>
      <w:del w:id="14" w:author="Cariou, Laurent" w:date="2019-01-11T14:24:00Z">
        <w:r w:rsidR="00105939" w:rsidRPr="00C00E96" w:rsidDel="004038BB">
          <w:rPr>
            <w:sz w:val="24"/>
            <w:szCs w:val="24"/>
            <w:highlight w:val="yellow"/>
          </w:rPr>
          <w:delText>A</w:delText>
        </w:r>
      </w:del>
      <w:r w:rsidR="00105939" w:rsidRPr="00C00E96">
        <w:rPr>
          <w:sz w:val="24"/>
          <w:szCs w:val="24"/>
          <w:highlight w:val="yellow"/>
        </w:rPr>
        <w:t xml:space="preserve">ugmented </w:t>
      </w:r>
      <w:ins w:id="15" w:author="Cariou, Laurent" w:date="2019-01-11T14:24:00Z">
        <w:r w:rsidR="004038BB">
          <w:rPr>
            <w:sz w:val="24"/>
            <w:szCs w:val="24"/>
            <w:highlight w:val="yellow"/>
          </w:rPr>
          <w:t>r</w:t>
        </w:r>
      </w:ins>
      <w:del w:id="16" w:author="Cariou, Laurent" w:date="2019-01-11T14:24:00Z">
        <w:r w:rsidR="00105939" w:rsidRPr="00C00E96" w:rsidDel="004038BB">
          <w:rPr>
            <w:sz w:val="24"/>
            <w:szCs w:val="24"/>
            <w:highlight w:val="yellow"/>
          </w:rPr>
          <w:delText>R</w:delText>
        </w:r>
      </w:del>
      <w:r w:rsidR="00105939" w:rsidRPr="00C00E96">
        <w:rPr>
          <w:sz w:val="24"/>
          <w:szCs w:val="24"/>
          <w:highlight w:val="yellow"/>
        </w:rPr>
        <w:t xml:space="preserve">eality, gaming, remote office </w:t>
      </w:r>
      <w:r w:rsidR="00C36BB3">
        <w:rPr>
          <w:sz w:val="24"/>
          <w:szCs w:val="24"/>
          <w:highlight w:val="yellow"/>
        </w:rPr>
        <w:t xml:space="preserve">and </w:t>
      </w:r>
      <w:r w:rsidR="00105939" w:rsidRPr="00C00E96">
        <w:rPr>
          <w:sz w:val="24"/>
          <w:szCs w:val="24"/>
          <w:highlight w:val="yellow"/>
        </w:rPr>
        <w:t xml:space="preserve">cloud computing. </w:t>
      </w:r>
    </w:p>
    <w:p w14:paraId="2567BF52" w14:textId="2C176AC9" w:rsidR="00C302BB" w:rsidRPr="00C00E96" w:rsidDel="005A2BB3" w:rsidRDefault="004569B3" w:rsidP="00C00E96">
      <w:pPr>
        <w:jc w:val="both"/>
        <w:rPr>
          <w:del w:id="17" w:author="Cariou, Laurent" w:date="2018-12-13T09:18:00Z"/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 xml:space="preserve">With the </w:t>
      </w:r>
      <w:r w:rsidR="00982312">
        <w:rPr>
          <w:sz w:val="24"/>
          <w:szCs w:val="24"/>
          <w:highlight w:val="yellow"/>
        </w:rPr>
        <w:t xml:space="preserve">high </w:t>
      </w:r>
      <w:r w:rsidR="00C00E96" w:rsidRPr="00C00E96">
        <w:rPr>
          <w:sz w:val="24"/>
          <w:szCs w:val="24"/>
          <w:highlight w:val="yellow"/>
        </w:rPr>
        <w:t xml:space="preserve">throughput and </w:t>
      </w:r>
      <w:r w:rsidR="00982312">
        <w:rPr>
          <w:sz w:val="24"/>
          <w:szCs w:val="24"/>
          <w:highlight w:val="yellow"/>
        </w:rPr>
        <w:t xml:space="preserve">stringent </w:t>
      </w:r>
      <w:r w:rsidRPr="00C00E96">
        <w:rPr>
          <w:sz w:val="24"/>
          <w:szCs w:val="24"/>
          <w:highlight w:val="yellow"/>
        </w:rPr>
        <w:t xml:space="preserve">real-time </w:t>
      </w:r>
      <w:r w:rsidR="00982312">
        <w:rPr>
          <w:sz w:val="24"/>
          <w:szCs w:val="24"/>
          <w:highlight w:val="yellow"/>
        </w:rPr>
        <w:t xml:space="preserve">delay </w:t>
      </w:r>
      <w:r w:rsidRPr="00C00E96">
        <w:rPr>
          <w:sz w:val="24"/>
          <w:szCs w:val="24"/>
          <w:highlight w:val="yellow"/>
        </w:rPr>
        <w:t xml:space="preserve">requirements of these applications, </w:t>
      </w:r>
      <w:del w:id="18" w:author="Cariou, Laurent" w:date="2019-01-11T14:25:00Z">
        <w:r w:rsidRPr="00C00E96" w:rsidDel="004038BB">
          <w:rPr>
            <w:sz w:val="24"/>
            <w:szCs w:val="24"/>
            <w:highlight w:val="yellow"/>
          </w:rPr>
          <w:delText xml:space="preserve">WLAN </w:delText>
        </w:r>
      </w:del>
      <w:r w:rsidRPr="00C00E96">
        <w:rPr>
          <w:sz w:val="24"/>
          <w:szCs w:val="24"/>
          <w:highlight w:val="yellow"/>
        </w:rPr>
        <w:t xml:space="preserve">users </w:t>
      </w:r>
      <w:r w:rsidR="00C36BB3">
        <w:rPr>
          <w:sz w:val="24"/>
          <w:szCs w:val="24"/>
          <w:highlight w:val="yellow"/>
        </w:rPr>
        <w:t xml:space="preserve">will </w:t>
      </w:r>
      <w:ins w:id="19" w:author="Cariou, Laurent" w:date="2019-01-11T14:25:00Z">
        <w:r w:rsidR="004038BB">
          <w:rPr>
            <w:sz w:val="24"/>
            <w:szCs w:val="24"/>
            <w:highlight w:val="yellow"/>
          </w:rPr>
          <w:t>expect</w:t>
        </w:r>
      </w:ins>
      <w:del w:id="20" w:author="Cariou, Laurent" w:date="2019-01-11T14:25:00Z">
        <w:r w:rsidRPr="00C00E96" w:rsidDel="004038BB">
          <w:rPr>
            <w:sz w:val="24"/>
            <w:szCs w:val="24"/>
            <w:highlight w:val="yellow"/>
          </w:rPr>
          <w:delText>demand</w:delText>
        </w:r>
      </w:del>
      <w:r w:rsidRPr="00C00E96">
        <w:rPr>
          <w:sz w:val="24"/>
          <w:szCs w:val="24"/>
          <w:highlight w:val="yellow"/>
        </w:rPr>
        <w:t xml:space="preserve"> </w:t>
      </w:r>
      <w:del w:id="21" w:author="Cariou, Laurent" w:date="2019-01-11T14:25:00Z">
        <w:r w:rsidRPr="00C00E96" w:rsidDel="004038BB">
          <w:rPr>
            <w:sz w:val="24"/>
            <w:szCs w:val="24"/>
            <w:highlight w:val="yellow"/>
          </w:rPr>
          <w:delText xml:space="preserve">improved </w:delText>
        </w:r>
      </w:del>
      <w:ins w:id="22" w:author="Cariou, Laurent" w:date="2019-01-11T14:25:00Z">
        <w:r w:rsidR="004038BB">
          <w:rPr>
            <w:sz w:val="24"/>
            <w:szCs w:val="24"/>
            <w:highlight w:val="yellow"/>
          </w:rPr>
          <w:t>enhanced</w:t>
        </w:r>
        <w:r w:rsidR="004038BB" w:rsidRPr="00C00E96">
          <w:rPr>
            <w:sz w:val="24"/>
            <w:szCs w:val="24"/>
            <w:highlight w:val="yellow"/>
          </w:rPr>
          <w:t xml:space="preserve"> </w:t>
        </w:r>
      </w:ins>
      <w:r w:rsidR="00C00E96" w:rsidRPr="00C00E96">
        <w:rPr>
          <w:sz w:val="24"/>
          <w:szCs w:val="24"/>
          <w:highlight w:val="yellow"/>
        </w:rPr>
        <w:t>throughput</w:t>
      </w:r>
      <w:r w:rsidR="00C36BB3">
        <w:rPr>
          <w:sz w:val="24"/>
          <w:szCs w:val="24"/>
          <w:highlight w:val="yellow"/>
        </w:rPr>
        <w:t xml:space="preserve">, </w:t>
      </w:r>
      <w:ins w:id="23" w:author="Cariou, Laurent" w:date="2019-01-11T14:25:00Z">
        <w:r w:rsidR="004038BB">
          <w:rPr>
            <w:sz w:val="24"/>
            <w:szCs w:val="24"/>
            <w:highlight w:val="yellow"/>
          </w:rPr>
          <w:t xml:space="preserve">enhanced </w:t>
        </w:r>
      </w:ins>
      <w:r w:rsidR="00C36BB3">
        <w:rPr>
          <w:sz w:val="24"/>
          <w:szCs w:val="24"/>
          <w:highlight w:val="yellow"/>
        </w:rPr>
        <w:t>reliability</w:t>
      </w:r>
      <w:ins w:id="24" w:author="Cariou, Laurent" w:date="2019-01-11T14:25:00Z">
        <w:r w:rsidR="004038BB">
          <w:rPr>
            <w:sz w:val="24"/>
            <w:szCs w:val="24"/>
            <w:highlight w:val="yellow"/>
          </w:rPr>
          <w:t>, reduced latency and jitter</w:t>
        </w:r>
      </w:ins>
      <w:ins w:id="25" w:author="Cariou, Laurent" w:date="2019-01-13T13:37:00Z">
        <w:r w:rsidR="003C0BEB">
          <w:rPr>
            <w:sz w:val="24"/>
            <w:szCs w:val="24"/>
            <w:highlight w:val="yellow"/>
          </w:rPr>
          <w:t>,</w:t>
        </w:r>
      </w:ins>
      <w:r w:rsidR="00383091">
        <w:rPr>
          <w:sz w:val="24"/>
          <w:szCs w:val="24"/>
          <w:highlight w:val="yellow"/>
        </w:rPr>
        <w:t xml:space="preserve"> </w:t>
      </w:r>
      <w:ins w:id="26" w:author="Cariou, Laurent" w:date="2019-01-11T14:25:00Z">
        <w:r w:rsidR="004038BB">
          <w:rPr>
            <w:sz w:val="24"/>
            <w:szCs w:val="24"/>
            <w:highlight w:val="yellow"/>
          </w:rPr>
          <w:t xml:space="preserve">and improved power efficiency </w:t>
        </w:r>
      </w:ins>
      <w:del w:id="27" w:author="Cariou, Laurent" w:date="2019-01-11T14:25:00Z">
        <w:r w:rsidR="00C00E96" w:rsidRPr="00795D84" w:rsidDel="004038BB">
          <w:rPr>
            <w:sz w:val="24"/>
            <w:szCs w:val="24"/>
            <w:highlight w:val="yellow"/>
          </w:rPr>
          <w:delText xml:space="preserve"> </w:delText>
        </w:r>
        <w:r w:rsidR="00C00E96" w:rsidRPr="00C00E96" w:rsidDel="004038BB">
          <w:rPr>
            <w:sz w:val="24"/>
            <w:szCs w:val="24"/>
            <w:highlight w:val="yellow"/>
          </w:rPr>
          <w:delText xml:space="preserve">and </w:delText>
        </w:r>
        <w:r w:rsidRPr="00C00E96" w:rsidDel="004038BB">
          <w:rPr>
            <w:sz w:val="24"/>
            <w:szCs w:val="24"/>
            <w:highlight w:val="yellow"/>
          </w:rPr>
          <w:delText xml:space="preserve">performance </w:delText>
        </w:r>
      </w:del>
      <w:r w:rsidRPr="00C00E96">
        <w:rPr>
          <w:sz w:val="24"/>
          <w:szCs w:val="24"/>
          <w:highlight w:val="yellow"/>
        </w:rPr>
        <w:t xml:space="preserve">in </w:t>
      </w:r>
      <w:del w:id="28" w:author="Cariou, Laurent" w:date="2019-01-11T14:26:00Z">
        <w:r w:rsidRPr="00C00E96" w:rsidDel="004038BB">
          <w:rPr>
            <w:sz w:val="24"/>
            <w:szCs w:val="24"/>
            <w:highlight w:val="yellow"/>
          </w:rPr>
          <w:delText xml:space="preserve">delivering </w:delText>
        </w:r>
      </w:del>
      <w:ins w:id="29" w:author="Cariou, Laurent" w:date="2019-01-11T14:26:00Z">
        <w:r w:rsidR="004038BB">
          <w:rPr>
            <w:sz w:val="24"/>
            <w:szCs w:val="24"/>
            <w:highlight w:val="yellow"/>
          </w:rPr>
          <w:t>support</w:t>
        </w:r>
        <w:r w:rsidR="004038BB" w:rsidRPr="00C00E96">
          <w:rPr>
            <w:sz w:val="24"/>
            <w:szCs w:val="24"/>
            <w:highlight w:val="yellow"/>
          </w:rPr>
          <w:t xml:space="preserve">ing </w:t>
        </w:r>
      </w:ins>
      <w:r w:rsidRPr="00C00E96">
        <w:rPr>
          <w:sz w:val="24"/>
          <w:szCs w:val="24"/>
          <w:highlight w:val="yellow"/>
        </w:rPr>
        <w:t>their applications</w:t>
      </w:r>
      <w:ins w:id="30" w:author="Cariou, Laurent" w:date="2019-01-11T14:26:00Z">
        <w:r w:rsidR="004038BB">
          <w:rPr>
            <w:sz w:val="24"/>
            <w:szCs w:val="24"/>
            <w:highlight w:val="yellow"/>
          </w:rPr>
          <w:t xml:space="preserve"> over WLAN</w:t>
        </w:r>
      </w:ins>
      <w:commentRangeStart w:id="31"/>
      <w:r w:rsidRPr="00C00E96">
        <w:rPr>
          <w:sz w:val="24"/>
          <w:szCs w:val="24"/>
          <w:highlight w:val="yellow"/>
        </w:rPr>
        <w:t xml:space="preserve">. </w:t>
      </w:r>
      <w:commentRangeEnd w:id="31"/>
      <w:r w:rsidR="004038BB">
        <w:rPr>
          <w:rStyle w:val="CommentReference"/>
          <w:rFonts w:eastAsia="SimSun"/>
        </w:rPr>
        <w:commentReference w:id="31"/>
      </w:r>
      <w:r w:rsidRPr="00C00E96">
        <w:rPr>
          <w:sz w:val="24"/>
          <w:szCs w:val="24"/>
          <w:highlight w:val="yellow"/>
        </w:rPr>
        <w:t xml:space="preserve"> </w:t>
      </w:r>
    </w:p>
    <w:p w14:paraId="630DF0F8" w14:textId="77777777" w:rsidR="004569B3" w:rsidRDefault="004569B3" w:rsidP="00C00E96">
      <w:pPr>
        <w:jc w:val="both"/>
        <w:rPr>
          <w:ins w:id="32" w:author="Cariou, Laurent" w:date="2018-12-12T16:42:00Z"/>
          <w:color w:val="0070C0"/>
          <w:sz w:val="24"/>
          <w:szCs w:val="24"/>
          <w:highlight w:val="yellow"/>
        </w:rPr>
      </w:pPr>
    </w:p>
    <w:p w14:paraId="694D643D" w14:textId="77777777" w:rsidR="00C302BB" w:rsidRPr="00C00E96" w:rsidRDefault="00C302BB" w:rsidP="00C00E96">
      <w:pPr>
        <w:jc w:val="both"/>
        <w:rPr>
          <w:color w:val="0070C0"/>
          <w:sz w:val="24"/>
          <w:szCs w:val="24"/>
          <w:highlight w:val="yellow"/>
        </w:rPr>
      </w:pPr>
    </w:p>
    <w:p w14:paraId="28E23369" w14:textId="253C925E" w:rsidR="004569B3" w:rsidRDefault="00C00E96" w:rsidP="00C00E96">
      <w:pPr>
        <w:jc w:val="both"/>
        <w:rPr>
          <w:sz w:val="24"/>
          <w:szCs w:val="24"/>
        </w:rPr>
      </w:pPr>
      <w:r w:rsidRPr="00C00E96">
        <w:rPr>
          <w:sz w:val="24"/>
          <w:szCs w:val="24"/>
          <w:highlight w:val="yellow"/>
        </w:rPr>
        <w:t>T</w:t>
      </w:r>
      <w:r w:rsidR="004569B3" w:rsidRPr="00C00E96">
        <w:rPr>
          <w:sz w:val="24"/>
          <w:szCs w:val="24"/>
          <w:highlight w:val="yellow"/>
        </w:rPr>
        <w:t xml:space="preserve">his amendment aims at </w:t>
      </w:r>
      <w:r w:rsidRPr="00C00E96">
        <w:rPr>
          <w:sz w:val="24"/>
          <w:szCs w:val="24"/>
          <w:highlight w:val="yellow"/>
        </w:rPr>
        <w:t xml:space="preserve">building on </w:t>
      </w:r>
      <w:r w:rsidR="00982312" w:rsidRPr="00C00E96">
        <w:rPr>
          <w:sz w:val="24"/>
          <w:szCs w:val="24"/>
          <w:highlight w:val="yellow"/>
        </w:rPr>
        <w:t>th</w:t>
      </w:r>
      <w:r w:rsidR="00982312">
        <w:rPr>
          <w:sz w:val="24"/>
          <w:szCs w:val="24"/>
          <w:highlight w:val="yellow"/>
        </w:rPr>
        <w:t>e</w:t>
      </w:r>
      <w:r w:rsidR="00982312" w:rsidRPr="00C00E96">
        <w:rPr>
          <w:sz w:val="24"/>
          <w:szCs w:val="24"/>
          <w:highlight w:val="yellow"/>
        </w:rPr>
        <w:t xml:space="preserve"> </w:t>
      </w:r>
      <w:r w:rsidR="00982312">
        <w:rPr>
          <w:sz w:val="24"/>
          <w:szCs w:val="24"/>
          <w:highlight w:val="yellow"/>
        </w:rPr>
        <w:t>current and emerging WLAN technologies</w:t>
      </w:r>
      <w:r w:rsidR="00982312" w:rsidRPr="00C00E96">
        <w:rPr>
          <w:sz w:val="24"/>
          <w:szCs w:val="24"/>
          <w:highlight w:val="yellow"/>
        </w:rPr>
        <w:t xml:space="preserve"> </w:t>
      </w:r>
      <w:r w:rsidRPr="00C00E96">
        <w:rPr>
          <w:sz w:val="24"/>
          <w:szCs w:val="24"/>
          <w:highlight w:val="yellow"/>
        </w:rPr>
        <w:t xml:space="preserve">by </w:t>
      </w:r>
      <w:r w:rsidR="004569B3" w:rsidRPr="00C00E96">
        <w:rPr>
          <w:sz w:val="24"/>
          <w:szCs w:val="24"/>
          <w:highlight w:val="yellow"/>
        </w:rPr>
        <w:t>providing further improvement of aggregate throughput</w:t>
      </w:r>
      <w:r w:rsidR="007D5EDA">
        <w:rPr>
          <w:sz w:val="24"/>
          <w:szCs w:val="24"/>
          <w:highlight w:val="yellow"/>
        </w:rPr>
        <w:t xml:space="preserve"> to ensure competitiveness of 802.11 in coming years</w:t>
      </w:r>
      <w:r w:rsidR="004569B3" w:rsidRPr="00C00E96">
        <w:rPr>
          <w:sz w:val="24"/>
          <w:szCs w:val="24"/>
          <w:highlight w:val="yellow"/>
        </w:rPr>
        <w:t>.</w:t>
      </w:r>
    </w:p>
    <w:p w14:paraId="08DB0A68" w14:textId="77777777" w:rsidR="004569B3" w:rsidRDefault="004569B3" w:rsidP="004569B3">
      <w:pPr>
        <w:rPr>
          <w:sz w:val="24"/>
          <w:szCs w:val="24"/>
        </w:rPr>
      </w:pPr>
    </w:p>
    <w:p w14:paraId="562AE14A" w14:textId="77777777"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C00E96" w:rsidRPr="00FA5712">
        <w:rPr>
          <w:sz w:val="24"/>
          <w:szCs w:val="24"/>
        </w:rPr>
        <w:t>Manufacturers and users of semiconductors, personal computers, enterprise networking devices, consumer electronic devices, home networking equipment, mobile devices, and cellular operators.</w:t>
      </w:r>
    </w:p>
    <w:p w14:paraId="4611C5D9" w14:textId="77777777" w:rsidR="00040CB3" w:rsidRPr="00FA5712" w:rsidRDefault="00040CB3" w:rsidP="00040CB3"/>
    <w:p w14:paraId="32DFFA3D" w14:textId="77777777"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  <w:r w:rsidRPr="00FA5712">
        <w:rPr>
          <w:b/>
          <w:bCs/>
          <w:sz w:val="24"/>
          <w:szCs w:val="24"/>
        </w:rPr>
        <w:br/>
        <w:t xml:space="preserve">6.1.a. Is the Sponsor aware of any copyright permissions needed for this project?: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14:paraId="558FB8EC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="00C00E96" w:rsidRPr="00C00E96">
        <w:rPr>
          <w:bCs/>
          <w:sz w:val="24"/>
          <w:szCs w:val="24"/>
          <w:highlight w:val="yellow"/>
        </w:rPr>
        <w:t>No</w:t>
      </w:r>
    </w:p>
    <w:p w14:paraId="05B60982" w14:textId="77777777" w:rsid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7.1 Are there other standards or projects with a similar scope?: </w:t>
      </w:r>
      <w:r w:rsidR="00040CB3" w:rsidRPr="00AB18D3">
        <w:rPr>
          <w:sz w:val="24"/>
          <w:szCs w:val="24"/>
          <w:highlight w:val="yellow"/>
        </w:rPr>
        <w:t>No</w:t>
      </w:r>
    </w:p>
    <w:p w14:paraId="3397768D" w14:textId="77777777"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14:paraId="5B01A007" w14:textId="77777777" w:rsidR="00771FAE" w:rsidRDefault="00FA74B6" w:rsidP="00771FAE">
      <w:pPr>
        <w:widowControl w:val="0"/>
        <w:autoSpaceDE w:val="0"/>
        <w:autoSpaceDN w:val="0"/>
        <w:adjustRightInd w:val="0"/>
        <w:spacing w:after="240"/>
        <w:rPr>
          <w:highlight w:val="yellow"/>
        </w:rPr>
      </w:pPr>
      <w:r w:rsidRPr="004551D3">
        <w:rPr>
          <w:highlight w:val="yellow"/>
        </w:rPr>
        <w:t>Item 5.2b:</w:t>
      </w:r>
    </w:p>
    <w:p w14:paraId="54ABCD26" w14:textId="584D648D" w:rsidR="00C00E96" w:rsidRPr="00C00E96" w:rsidRDefault="00C00E96" w:rsidP="00771FAE">
      <w:pPr>
        <w:widowControl w:val="0"/>
        <w:autoSpaceDE w:val="0"/>
        <w:autoSpaceDN w:val="0"/>
        <w:adjustRightInd w:val="0"/>
        <w:spacing w:after="240"/>
        <w:rPr>
          <w:highlight w:val="yellow"/>
          <w:lang w:val="en-US"/>
        </w:rPr>
      </w:pPr>
      <w:r w:rsidRPr="00C00E96">
        <w:rPr>
          <w:highlight w:val="yellow"/>
          <w:lang w:val="en-US"/>
        </w:rPr>
        <w:t>The focus of this amendment is on WLAN indoor and outdoor operation in the 2.4</w:t>
      </w:r>
      <w:ins w:id="33" w:author="Cariou, Laurent" w:date="2019-01-11T14:30:00Z">
        <w:r w:rsidR="004038BB">
          <w:rPr>
            <w:highlight w:val="yellow"/>
            <w:lang w:val="en-US"/>
          </w:rPr>
          <w:t xml:space="preserve">, </w:t>
        </w:r>
      </w:ins>
      <w:del w:id="34" w:author="Cariou, Laurent" w:date="2019-01-11T14:30:00Z">
        <w:r w:rsidRPr="00C00E96" w:rsidDel="004038BB">
          <w:rPr>
            <w:highlight w:val="yellow"/>
            <w:lang w:val="en-US"/>
          </w:rPr>
          <w:delText xml:space="preserve"> GHz, </w:delText>
        </w:r>
      </w:del>
      <w:r w:rsidRPr="00C00E96">
        <w:rPr>
          <w:highlight w:val="yellow"/>
          <w:lang w:val="en-US"/>
        </w:rPr>
        <w:t>5</w:t>
      </w:r>
      <w:ins w:id="35" w:author="Cariou, Laurent" w:date="2019-01-11T14:30:00Z">
        <w:r w:rsidR="004038BB">
          <w:rPr>
            <w:highlight w:val="yellow"/>
            <w:lang w:val="en-US"/>
          </w:rPr>
          <w:t xml:space="preserve"> </w:t>
        </w:r>
      </w:ins>
      <w:del w:id="36" w:author="Cariou, Laurent" w:date="2019-01-11T14:30:00Z">
        <w:r w:rsidRPr="00C00E96" w:rsidDel="004038BB">
          <w:rPr>
            <w:highlight w:val="yellow"/>
            <w:lang w:val="en-US"/>
          </w:rPr>
          <w:delText xml:space="preserve"> GHz </w:delText>
        </w:r>
      </w:del>
      <w:r w:rsidRPr="00C00E96">
        <w:rPr>
          <w:highlight w:val="yellow"/>
          <w:lang w:val="en-US"/>
        </w:rPr>
        <w:t>and 6</w:t>
      </w:r>
      <w:ins w:id="37" w:author="Cariou, Laurent" w:date="2019-01-11T14:30:00Z">
        <w:r w:rsidR="004038BB">
          <w:rPr>
            <w:highlight w:val="yellow"/>
            <w:lang w:val="en-US"/>
          </w:rPr>
          <w:t xml:space="preserve"> </w:t>
        </w:r>
      </w:ins>
      <w:r w:rsidRPr="00C00E96">
        <w:rPr>
          <w:highlight w:val="yellow"/>
          <w:lang w:val="en-US"/>
        </w:rPr>
        <w:t>GHz frequency bands. Outdoor operation is limited to stationary and pedestrian speeds.</w:t>
      </w:r>
    </w:p>
    <w:p w14:paraId="4D7664B2" w14:textId="1844CCC8" w:rsidR="00804575" w:rsidRDefault="00804575" w:rsidP="00E922D7">
      <w:pPr>
        <w:pStyle w:val="ListParagraph"/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</w:p>
    <w:p w14:paraId="57091B03" w14:textId="60D420BD" w:rsidR="00976459" w:rsidRPr="001C3E3A" w:rsidRDefault="0012508E" w:rsidP="001C3E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</w:t>
      </w:r>
      <w:r w:rsidR="001C3E3A" w:rsidRPr="001C3E3A">
        <w:rPr>
          <w:sz w:val="24"/>
          <w:szCs w:val="24"/>
          <w:highlight w:val="yellow"/>
        </w:rPr>
        <w:t>he main candidate features that have been discussed</w:t>
      </w:r>
      <w:r>
        <w:rPr>
          <w:sz w:val="24"/>
          <w:szCs w:val="24"/>
          <w:highlight w:val="yellow"/>
        </w:rPr>
        <w:t xml:space="preserve"> are</w:t>
      </w:r>
      <w:r w:rsidR="00976459" w:rsidRPr="001C3E3A">
        <w:rPr>
          <w:sz w:val="24"/>
          <w:szCs w:val="24"/>
          <w:highlight w:val="yellow"/>
        </w:rPr>
        <w:t>:</w:t>
      </w:r>
    </w:p>
    <w:p w14:paraId="135E13C4" w14:textId="0001C9FE" w:rsidR="00976459" w:rsidRPr="007D5EDA" w:rsidRDefault="00976459" w:rsidP="00976459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320MHz bandwidth and m</w:t>
      </w:r>
      <w:r w:rsidRPr="007D5EDA">
        <w:rPr>
          <w:sz w:val="24"/>
          <w:szCs w:val="24"/>
          <w:highlight w:val="yellow"/>
          <w:lang w:val="en-US"/>
        </w:rPr>
        <w:t>ore efficient utilization of non-contiguous spectrum</w:t>
      </w:r>
      <w:r w:rsidR="004551D3">
        <w:rPr>
          <w:sz w:val="24"/>
          <w:szCs w:val="24"/>
          <w:highlight w:val="yellow"/>
          <w:lang w:val="en-US"/>
        </w:rPr>
        <w:t>,</w:t>
      </w:r>
      <w:r w:rsidRPr="007D5EDA">
        <w:rPr>
          <w:sz w:val="24"/>
          <w:szCs w:val="24"/>
          <w:highlight w:val="yellow"/>
          <w:lang w:val="en-US"/>
        </w:rPr>
        <w:t xml:space="preserve"> </w:t>
      </w:r>
    </w:p>
    <w:p w14:paraId="1B28F93B" w14:textId="5FAED15D" w:rsidR="00976459" w:rsidRPr="00976459" w:rsidRDefault="00976459" w:rsidP="003A157E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976459">
        <w:rPr>
          <w:sz w:val="24"/>
          <w:szCs w:val="24"/>
          <w:highlight w:val="yellow"/>
        </w:rPr>
        <w:t>Multi-band</w:t>
      </w:r>
      <w:r w:rsidR="00066404">
        <w:rPr>
          <w:sz w:val="24"/>
          <w:szCs w:val="24"/>
          <w:highlight w:val="yellow"/>
        </w:rPr>
        <w:t xml:space="preserve">/multi-channel </w:t>
      </w:r>
      <w:r w:rsidRPr="00976459">
        <w:rPr>
          <w:sz w:val="24"/>
          <w:szCs w:val="24"/>
          <w:highlight w:val="yellow"/>
        </w:rPr>
        <w:t>aggregation</w:t>
      </w:r>
      <w:r w:rsidR="00A855C4">
        <w:rPr>
          <w:sz w:val="24"/>
          <w:szCs w:val="24"/>
          <w:highlight w:val="yellow"/>
        </w:rPr>
        <w:t xml:space="preserve"> and operation</w:t>
      </w:r>
      <w:r w:rsidR="004551D3">
        <w:rPr>
          <w:sz w:val="24"/>
          <w:szCs w:val="24"/>
          <w:highlight w:val="yellow"/>
        </w:rPr>
        <w:t>,</w:t>
      </w:r>
    </w:p>
    <w:p w14:paraId="0DEE1AAA" w14:textId="4A51C60A" w:rsidR="0058424A" w:rsidRDefault="0058424A" w:rsidP="00976459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16 spatial streams</w:t>
      </w:r>
      <w:r w:rsidR="00520A9C">
        <w:rPr>
          <w:sz w:val="24"/>
          <w:szCs w:val="24"/>
          <w:highlight w:val="yellow"/>
        </w:rPr>
        <w:t xml:space="preserve"> and MIMO protocol</w:t>
      </w:r>
      <w:r w:rsidR="004551D3">
        <w:rPr>
          <w:sz w:val="24"/>
          <w:szCs w:val="24"/>
          <w:highlight w:val="yellow"/>
        </w:rPr>
        <w:t>s</w:t>
      </w:r>
      <w:r w:rsidR="00520A9C">
        <w:rPr>
          <w:sz w:val="24"/>
          <w:szCs w:val="24"/>
          <w:highlight w:val="yellow"/>
        </w:rPr>
        <w:t xml:space="preserve"> enhancements</w:t>
      </w:r>
      <w:r w:rsidR="00D403E1">
        <w:rPr>
          <w:sz w:val="24"/>
          <w:szCs w:val="24"/>
          <w:highlight w:val="yellow"/>
        </w:rPr>
        <w:t>,</w:t>
      </w:r>
      <w:r>
        <w:rPr>
          <w:sz w:val="24"/>
          <w:szCs w:val="24"/>
          <w:highlight w:val="yellow"/>
        </w:rPr>
        <w:t xml:space="preserve"> </w:t>
      </w:r>
    </w:p>
    <w:p w14:paraId="02819127" w14:textId="4BA320DE" w:rsidR="00976459" w:rsidRPr="00F21B5D" w:rsidRDefault="00C0505C" w:rsidP="00A855C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F21B5D">
        <w:rPr>
          <w:sz w:val="24"/>
          <w:szCs w:val="24"/>
          <w:highlight w:val="yellow"/>
        </w:rPr>
        <w:t>Multi-AP Coordination (e.g. coordinated and joint transmission)</w:t>
      </w:r>
      <w:r w:rsidR="004551D3" w:rsidRPr="00F21B5D">
        <w:rPr>
          <w:sz w:val="24"/>
          <w:szCs w:val="24"/>
          <w:highlight w:val="yellow"/>
        </w:rPr>
        <w:t>,</w:t>
      </w:r>
      <w:r w:rsidR="00A855C4" w:rsidRPr="00F21B5D">
        <w:rPr>
          <w:sz w:val="24"/>
          <w:szCs w:val="24"/>
          <w:highlight w:val="yellow"/>
        </w:rPr>
        <w:t xml:space="preserve"> </w:t>
      </w:r>
    </w:p>
    <w:p w14:paraId="3FAA2AC8" w14:textId="11278AEA" w:rsidR="0058424A" w:rsidRDefault="001D4561" w:rsidP="003238D9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Enhanced l</w:t>
      </w:r>
      <w:r w:rsidR="003238D9" w:rsidRPr="00B058A0">
        <w:rPr>
          <w:sz w:val="24"/>
          <w:szCs w:val="24"/>
          <w:highlight w:val="yellow"/>
        </w:rPr>
        <w:t>ink adaptation</w:t>
      </w:r>
      <w:r w:rsidR="00ED71DC">
        <w:rPr>
          <w:sz w:val="24"/>
          <w:szCs w:val="24"/>
          <w:highlight w:val="yellow"/>
        </w:rPr>
        <w:t xml:space="preserve"> and retransmission protocol (e.g.</w:t>
      </w:r>
      <w:r w:rsidR="00ED71DC" w:rsidRPr="00B058A0">
        <w:rPr>
          <w:sz w:val="24"/>
          <w:szCs w:val="24"/>
          <w:highlight w:val="yellow"/>
        </w:rPr>
        <w:t xml:space="preserve"> </w:t>
      </w:r>
      <w:r w:rsidR="003238D9" w:rsidRPr="00B058A0">
        <w:rPr>
          <w:sz w:val="24"/>
          <w:szCs w:val="24"/>
          <w:highlight w:val="yellow"/>
        </w:rPr>
        <w:t>HARQ</w:t>
      </w:r>
      <w:r w:rsidR="00ED71DC">
        <w:rPr>
          <w:sz w:val="24"/>
          <w:szCs w:val="24"/>
          <w:highlight w:val="yellow"/>
        </w:rPr>
        <w:t>)</w:t>
      </w:r>
      <w:r w:rsidR="004551D3">
        <w:rPr>
          <w:sz w:val="24"/>
          <w:szCs w:val="24"/>
          <w:highlight w:val="yellow"/>
        </w:rPr>
        <w:t>,</w:t>
      </w:r>
    </w:p>
    <w:p w14:paraId="04193D55" w14:textId="77F92BDE" w:rsidR="00ED71DC" w:rsidRDefault="00976459" w:rsidP="00ED71D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>If needed, adaptation to regulatory rules specific to 6</w:t>
      </w:r>
      <w:r w:rsidR="004551D3">
        <w:rPr>
          <w:sz w:val="24"/>
          <w:szCs w:val="24"/>
          <w:highlight w:val="yellow"/>
        </w:rPr>
        <w:t xml:space="preserve"> </w:t>
      </w:r>
      <w:r w:rsidRPr="00C00E96">
        <w:rPr>
          <w:sz w:val="24"/>
          <w:szCs w:val="24"/>
          <w:highlight w:val="yellow"/>
        </w:rPr>
        <w:t>GHz spectrum</w:t>
      </w:r>
      <w:r w:rsidR="004551D3">
        <w:rPr>
          <w:sz w:val="24"/>
          <w:szCs w:val="24"/>
          <w:highlight w:val="yellow"/>
        </w:rPr>
        <w:t>,</w:t>
      </w:r>
    </w:p>
    <w:p w14:paraId="498568A8" w14:textId="682ED281" w:rsidR="00976459" w:rsidRPr="00ED71DC" w:rsidRDefault="00976459" w:rsidP="00ED71D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ED71DC">
        <w:rPr>
          <w:sz w:val="24"/>
          <w:szCs w:val="24"/>
          <w:highlight w:val="yellow"/>
        </w:rPr>
        <w:t>Refinements of 802.11ax features.</w:t>
      </w:r>
    </w:p>
    <w:p w14:paraId="1E0CC1AF" w14:textId="39D37379" w:rsidR="00976459" w:rsidRDefault="00976459" w:rsidP="00976459">
      <w:pPr>
        <w:pStyle w:val="ListParagraph"/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</w:p>
    <w:p w14:paraId="4595D035" w14:textId="77777777"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14:paraId="1F615A45" w14:textId="77777777" w:rsidR="005C65D1" w:rsidRDefault="005C65D1">
      <w:pPr>
        <w:rPr>
          <w:b/>
          <w:sz w:val="36"/>
        </w:rPr>
      </w:pPr>
    </w:p>
    <w:p w14:paraId="338606DE" w14:textId="6148D16C" w:rsidR="00383091" w:rsidRDefault="00383091" w:rsidP="00383091">
      <w:pPr>
        <w:rPr>
          <w:lang w:val="en-US"/>
        </w:rPr>
      </w:pPr>
      <w:r w:rsidRPr="00383091">
        <w:rPr>
          <w:highlight w:val="green"/>
        </w:rPr>
        <w:t xml:space="preserve">[1] Wi-Fi Alliance 2018 Wi-Fi predictions, </w:t>
      </w:r>
      <w:hyperlink r:id="rId10" w:history="1">
        <w:r w:rsidRPr="00383091">
          <w:rPr>
            <w:rStyle w:val="Hyperlink"/>
            <w:highlight w:val="green"/>
          </w:rPr>
          <w:t>https://www.wi-fi.org/news-events/newsroom/wi-fi-alliance-publishes-2018-wi-fi-predictions</w:t>
        </w:r>
      </w:hyperlink>
    </w:p>
    <w:p w14:paraId="0F7FD7ED" w14:textId="77777777" w:rsidR="00383091" w:rsidRPr="00737CCC" w:rsidRDefault="00383091">
      <w:pPr>
        <w:rPr>
          <w:b/>
          <w:sz w:val="36"/>
        </w:rPr>
      </w:pPr>
    </w:p>
    <w:p w14:paraId="74D0DACF" w14:textId="77777777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Cariou, Laurent" w:date="2019-01-11T14:19:00Z" w:initials="CL">
    <w:p w14:paraId="137318EE" w14:textId="290580D5" w:rsidR="004038BB" w:rsidRDefault="004038BB">
      <w:pPr>
        <w:pStyle w:val="CommentText"/>
      </w:pPr>
      <w:r>
        <w:rPr>
          <w:rStyle w:val="CommentReference"/>
        </w:rPr>
        <w:t xml:space="preserve">Several </w:t>
      </w:r>
      <w:r>
        <w:rPr>
          <w:rStyle w:val="CommentReference"/>
        </w:rPr>
        <w:annotationRef/>
      </w:r>
      <w:r>
        <w:rPr>
          <w:rStyle w:val="CommentReference"/>
        </w:rPr>
        <w:t>comments to stay with 30Gbps as the target</w:t>
      </w:r>
    </w:p>
  </w:comment>
  <w:comment w:id="5" w:author="Cariou, Laurent" w:date="2019-01-07T16:01:00Z" w:initials="CL">
    <w:p w14:paraId="0D769BF3" w14:textId="0F91DC26" w:rsidR="00A5622E" w:rsidRDefault="00A5622E">
      <w:pPr>
        <w:pStyle w:val="CommentText"/>
      </w:pPr>
      <w:r>
        <w:rPr>
          <w:rStyle w:val="CommentReference"/>
        </w:rPr>
        <w:annotationRef/>
      </w:r>
      <w:r w:rsidR="004038BB">
        <w:rPr>
          <w:rStyle w:val="CommentReference"/>
        </w:rPr>
        <w:t>Comment saying that there is hope that regulation can allow up to 7.250 GHz, so proposal to reflect that in the PAR</w:t>
      </w:r>
    </w:p>
  </w:comment>
  <w:comment w:id="31" w:author="Cariou, Laurent" w:date="2019-01-11T14:27:00Z" w:initials="CL">
    <w:p w14:paraId="2BB9215F" w14:textId="03516D06" w:rsidR="004038BB" w:rsidRDefault="004038BB">
      <w:pPr>
        <w:pStyle w:val="CommentText"/>
      </w:pPr>
      <w:r>
        <w:rPr>
          <w:rStyle w:val="CommentReference"/>
        </w:rPr>
        <w:annotationRef/>
      </w:r>
      <w:r>
        <w:t>Editorial comments and suggested changes on requirements: latency and jitter, power efficiency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7318EE" w15:done="0"/>
  <w15:commentEx w15:paraId="0D769BF3" w15:done="0"/>
  <w15:commentEx w15:paraId="2BB921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2780E" w14:textId="77777777" w:rsidR="00AC21A4" w:rsidRDefault="00AC21A4">
      <w:r>
        <w:separator/>
      </w:r>
    </w:p>
  </w:endnote>
  <w:endnote w:type="continuationSeparator" w:id="0">
    <w:p w14:paraId="1FF0DD47" w14:textId="77777777" w:rsidR="00AC21A4" w:rsidRDefault="00A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5FC9" w14:textId="77777777" w:rsidR="009C0BF5" w:rsidRDefault="00F920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C0BF5">
        <w:t>Submission</w:t>
      </w:r>
    </w:fldSimple>
    <w:r w:rsidR="009C0BF5">
      <w:tab/>
      <w:t xml:space="preserve">page </w:t>
    </w:r>
    <w:r w:rsidR="009C0BF5">
      <w:fldChar w:fldCharType="begin"/>
    </w:r>
    <w:r w:rsidR="009C0BF5">
      <w:instrText xml:space="preserve">page </w:instrText>
    </w:r>
    <w:r w:rsidR="009C0BF5">
      <w:fldChar w:fldCharType="separate"/>
    </w:r>
    <w:r w:rsidR="00AC21A4">
      <w:rPr>
        <w:noProof/>
      </w:rPr>
      <w:t>1</w:t>
    </w:r>
    <w:r w:rsidR="009C0BF5">
      <w:fldChar w:fldCharType="end"/>
    </w:r>
    <w:r w:rsidR="009C0BF5">
      <w:tab/>
    </w:r>
    <w:fldSimple w:instr=" COMMENTS  \* MERGEFORMAT ">
      <w:r w:rsidR="009C0BF5">
        <w:t>Laurent Cariou, Intel</w:t>
      </w:r>
    </w:fldSimple>
  </w:p>
  <w:p w14:paraId="60F98659" w14:textId="77777777" w:rsidR="009C0BF5" w:rsidRDefault="009C0B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78744" w14:textId="77777777" w:rsidR="00AC21A4" w:rsidRDefault="00AC21A4">
      <w:r>
        <w:separator/>
      </w:r>
    </w:p>
  </w:footnote>
  <w:footnote w:type="continuationSeparator" w:id="0">
    <w:p w14:paraId="21CEF764" w14:textId="77777777" w:rsidR="00AC21A4" w:rsidRDefault="00AC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DA97" w14:textId="03A95080" w:rsidR="009C0BF5" w:rsidRDefault="004038BB" w:rsidP="0098025D">
    <w:pPr>
      <w:pStyle w:val="Header"/>
      <w:tabs>
        <w:tab w:val="clear" w:pos="6480"/>
        <w:tab w:val="center" w:pos="4680"/>
        <w:tab w:val="right" w:pos="9360"/>
      </w:tabs>
    </w:pPr>
    <w:r>
      <w:t>January 2019</w:t>
    </w:r>
    <w:r w:rsidR="009C0BF5">
      <w:tab/>
    </w:r>
    <w:r w:rsidR="009C0BF5">
      <w:tab/>
    </w:r>
    <w:fldSimple w:instr=" TITLE  \* MERGEFORMAT ">
      <w:r w:rsidR="009C0BF5">
        <w:t>doc.: IEEE 802.11-18/1231r</w:t>
      </w:r>
    </w:fldSimple>
    <w:r w:rsidR="009C0BF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A0362B"/>
    <w:multiLevelType w:val="hybridMultilevel"/>
    <w:tmpl w:val="8E889806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73B19"/>
    <w:multiLevelType w:val="hybridMultilevel"/>
    <w:tmpl w:val="4588D77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D34"/>
    <w:multiLevelType w:val="hybridMultilevel"/>
    <w:tmpl w:val="7C6EF046"/>
    <w:lvl w:ilvl="0" w:tplc="38EAC3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D28CF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74D63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7057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1A78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F254D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4A24C0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2DAE5C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DB8BCD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F7862"/>
    <w:multiLevelType w:val="hybridMultilevel"/>
    <w:tmpl w:val="9678F9C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32C09"/>
    <w:multiLevelType w:val="hybridMultilevel"/>
    <w:tmpl w:val="67D2708E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-1-5-21-725345543-602162358-527237240-2944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6B69"/>
    <w:rsid w:val="00010BD8"/>
    <w:rsid w:val="00010C33"/>
    <w:rsid w:val="00013B9D"/>
    <w:rsid w:val="000239E4"/>
    <w:rsid w:val="000245C3"/>
    <w:rsid w:val="00025958"/>
    <w:rsid w:val="00040CB3"/>
    <w:rsid w:val="0005356F"/>
    <w:rsid w:val="0005408D"/>
    <w:rsid w:val="000565A7"/>
    <w:rsid w:val="00056E43"/>
    <w:rsid w:val="00057C2E"/>
    <w:rsid w:val="00065E4F"/>
    <w:rsid w:val="00066404"/>
    <w:rsid w:val="00074865"/>
    <w:rsid w:val="0008398A"/>
    <w:rsid w:val="00092CC4"/>
    <w:rsid w:val="000A3E11"/>
    <w:rsid w:val="000B55CE"/>
    <w:rsid w:val="000B7A01"/>
    <w:rsid w:val="000C714E"/>
    <w:rsid w:val="000D2276"/>
    <w:rsid w:val="000D35B5"/>
    <w:rsid w:val="000E34A0"/>
    <w:rsid w:val="000F4F3C"/>
    <w:rsid w:val="00105939"/>
    <w:rsid w:val="001059E4"/>
    <w:rsid w:val="0011197D"/>
    <w:rsid w:val="00120954"/>
    <w:rsid w:val="001222D4"/>
    <w:rsid w:val="0012508E"/>
    <w:rsid w:val="0012642C"/>
    <w:rsid w:val="001420B5"/>
    <w:rsid w:val="00144189"/>
    <w:rsid w:val="001466D3"/>
    <w:rsid w:val="00150A83"/>
    <w:rsid w:val="0015284A"/>
    <w:rsid w:val="001533DB"/>
    <w:rsid w:val="00164768"/>
    <w:rsid w:val="001736E6"/>
    <w:rsid w:val="00184952"/>
    <w:rsid w:val="00196017"/>
    <w:rsid w:val="001A18EC"/>
    <w:rsid w:val="001C1583"/>
    <w:rsid w:val="001C2B59"/>
    <w:rsid w:val="001C3E3A"/>
    <w:rsid w:val="001C6AA1"/>
    <w:rsid w:val="001D0A25"/>
    <w:rsid w:val="001D4561"/>
    <w:rsid w:val="001D723B"/>
    <w:rsid w:val="001D7BA6"/>
    <w:rsid w:val="001F49C3"/>
    <w:rsid w:val="00204659"/>
    <w:rsid w:val="00211B7D"/>
    <w:rsid w:val="00216E16"/>
    <w:rsid w:val="00223410"/>
    <w:rsid w:val="00230815"/>
    <w:rsid w:val="002326FF"/>
    <w:rsid w:val="002418ED"/>
    <w:rsid w:val="00241CA0"/>
    <w:rsid w:val="0024262F"/>
    <w:rsid w:val="00247762"/>
    <w:rsid w:val="00250313"/>
    <w:rsid w:val="00254444"/>
    <w:rsid w:val="00255E18"/>
    <w:rsid w:val="00256790"/>
    <w:rsid w:val="00261339"/>
    <w:rsid w:val="00262BC7"/>
    <w:rsid w:val="00266065"/>
    <w:rsid w:val="00267DFE"/>
    <w:rsid w:val="00270B92"/>
    <w:rsid w:val="00274B37"/>
    <w:rsid w:val="0027581E"/>
    <w:rsid w:val="00276225"/>
    <w:rsid w:val="002772B4"/>
    <w:rsid w:val="00283845"/>
    <w:rsid w:val="0029020B"/>
    <w:rsid w:val="0029167B"/>
    <w:rsid w:val="00292EF6"/>
    <w:rsid w:val="002931BC"/>
    <w:rsid w:val="002A0436"/>
    <w:rsid w:val="002A36FE"/>
    <w:rsid w:val="002A4D30"/>
    <w:rsid w:val="002B0EEE"/>
    <w:rsid w:val="002B1458"/>
    <w:rsid w:val="002B737F"/>
    <w:rsid w:val="002B74D0"/>
    <w:rsid w:val="002C1E2A"/>
    <w:rsid w:val="002C36F6"/>
    <w:rsid w:val="002D44BE"/>
    <w:rsid w:val="002E277E"/>
    <w:rsid w:val="002E63D6"/>
    <w:rsid w:val="002F1753"/>
    <w:rsid w:val="003064B5"/>
    <w:rsid w:val="00316D2D"/>
    <w:rsid w:val="003238D9"/>
    <w:rsid w:val="003302E1"/>
    <w:rsid w:val="00330AE5"/>
    <w:rsid w:val="00346010"/>
    <w:rsid w:val="00350556"/>
    <w:rsid w:val="00355361"/>
    <w:rsid w:val="00360813"/>
    <w:rsid w:val="0036347D"/>
    <w:rsid w:val="00376DFA"/>
    <w:rsid w:val="00382AA6"/>
    <w:rsid w:val="00383091"/>
    <w:rsid w:val="00384670"/>
    <w:rsid w:val="00384B63"/>
    <w:rsid w:val="003A157E"/>
    <w:rsid w:val="003A31A0"/>
    <w:rsid w:val="003A366F"/>
    <w:rsid w:val="003A7CF6"/>
    <w:rsid w:val="003B0117"/>
    <w:rsid w:val="003B78C2"/>
    <w:rsid w:val="003C0BEB"/>
    <w:rsid w:val="003D5773"/>
    <w:rsid w:val="004038BB"/>
    <w:rsid w:val="00434FD0"/>
    <w:rsid w:val="004364BE"/>
    <w:rsid w:val="0044173B"/>
    <w:rsid w:val="00442037"/>
    <w:rsid w:val="004424E4"/>
    <w:rsid w:val="00443CB2"/>
    <w:rsid w:val="004547F3"/>
    <w:rsid w:val="004551D3"/>
    <w:rsid w:val="004569B3"/>
    <w:rsid w:val="00462407"/>
    <w:rsid w:val="0047113A"/>
    <w:rsid w:val="00476D4D"/>
    <w:rsid w:val="004817B3"/>
    <w:rsid w:val="004860BA"/>
    <w:rsid w:val="004920A5"/>
    <w:rsid w:val="004B44F4"/>
    <w:rsid w:val="004C3601"/>
    <w:rsid w:val="004C69F0"/>
    <w:rsid w:val="004D63C2"/>
    <w:rsid w:val="004E273B"/>
    <w:rsid w:val="004E6727"/>
    <w:rsid w:val="004F497A"/>
    <w:rsid w:val="0051257F"/>
    <w:rsid w:val="005127C0"/>
    <w:rsid w:val="0051495D"/>
    <w:rsid w:val="00520A9C"/>
    <w:rsid w:val="0052584B"/>
    <w:rsid w:val="00531F06"/>
    <w:rsid w:val="005332BF"/>
    <w:rsid w:val="005452D5"/>
    <w:rsid w:val="005521F7"/>
    <w:rsid w:val="005552D7"/>
    <w:rsid w:val="00562E22"/>
    <w:rsid w:val="00570C01"/>
    <w:rsid w:val="0058424A"/>
    <w:rsid w:val="0059111F"/>
    <w:rsid w:val="0059244F"/>
    <w:rsid w:val="005947B3"/>
    <w:rsid w:val="00596F6A"/>
    <w:rsid w:val="00597F98"/>
    <w:rsid w:val="005A0E3C"/>
    <w:rsid w:val="005A2BB3"/>
    <w:rsid w:val="005A7CC2"/>
    <w:rsid w:val="005C65D1"/>
    <w:rsid w:val="005D593F"/>
    <w:rsid w:val="005D7486"/>
    <w:rsid w:val="005E4832"/>
    <w:rsid w:val="005E5BA5"/>
    <w:rsid w:val="005E5BBE"/>
    <w:rsid w:val="005F720B"/>
    <w:rsid w:val="005F7820"/>
    <w:rsid w:val="0060600F"/>
    <w:rsid w:val="00607203"/>
    <w:rsid w:val="00620E21"/>
    <w:rsid w:val="0062440B"/>
    <w:rsid w:val="0063373D"/>
    <w:rsid w:val="00642465"/>
    <w:rsid w:val="00643523"/>
    <w:rsid w:val="0065316A"/>
    <w:rsid w:val="006720D4"/>
    <w:rsid w:val="00672186"/>
    <w:rsid w:val="00672AAC"/>
    <w:rsid w:val="00675778"/>
    <w:rsid w:val="0069283C"/>
    <w:rsid w:val="00694203"/>
    <w:rsid w:val="0069771C"/>
    <w:rsid w:val="006A4CD9"/>
    <w:rsid w:val="006B4C02"/>
    <w:rsid w:val="006C0727"/>
    <w:rsid w:val="006C1F96"/>
    <w:rsid w:val="006C5D2E"/>
    <w:rsid w:val="006E145F"/>
    <w:rsid w:val="006E3B73"/>
    <w:rsid w:val="006E5D23"/>
    <w:rsid w:val="00701F7A"/>
    <w:rsid w:val="00704795"/>
    <w:rsid w:val="007133CD"/>
    <w:rsid w:val="00713A2A"/>
    <w:rsid w:val="0071533C"/>
    <w:rsid w:val="00717025"/>
    <w:rsid w:val="00717AA6"/>
    <w:rsid w:val="00720936"/>
    <w:rsid w:val="00737CCC"/>
    <w:rsid w:val="0074030B"/>
    <w:rsid w:val="00741E66"/>
    <w:rsid w:val="007441EB"/>
    <w:rsid w:val="007455F0"/>
    <w:rsid w:val="00762182"/>
    <w:rsid w:val="00770572"/>
    <w:rsid w:val="00771FAE"/>
    <w:rsid w:val="0078251A"/>
    <w:rsid w:val="007842C6"/>
    <w:rsid w:val="0079594A"/>
    <w:rsid w:val="00795D84"/>
    <w:rsid w:val="0079753E"/>
    <w:rsid w:val="007A0938"/>
    <w:rsid w:val="007A2597"/>
    <w:rsid w:val="007A3CD5"/>
    <w:rsid w:val="007B0A54"/>
    <w:rsid w:val="007B3E74"/>
    <w:rsid w:val="007C0845"/>
    <w:rsid w:val="007C14AB"/>
    <w:rsid w:val="007C1767"/>
    <w:rsid w:val="007D232F"/>
    <w:rsid w:val="007D5EDA"/>
    <w:rsid w:val="007D6C83"/>
    <w:rsid w:val="007E4522"/>
    <w:rsid w:val="007F0EF5"/>
    <w:rsid w:val="007F22DC"/>
    <w:rsid w:val="00804575"/>
    <w:rsid w:val="0081279B"/>
    <w:rsid w:val="0082056F"/>
    <w:rsid w:val="008255E5"/>
    <w:rsid w:val="00832602"/>
    <w:rsid w:val="00833283"/>
    <w:rsid w:val="00834043"/>
    <w:rsid w:val="0084721C"/>
    <w:rsid w:val="00847ACE"/>
    <w:rsid w:val="00847CE1"/>
    <w:rsid w:val="00851F01"/>
    <w:rsid w:val="00852EC8"/>
    <w:rsid w:val="00856062"/>
    <w:rsid w:val="00871636"/>
    <w:rsid w:val="00883F19"/>
    <w:rsid w:val="0089149D"/>
    <w:rsid w:val="00893A33"/>
    <w:rsid w:val="00895A61"/>
    <w:rsid w:val="008A0218"/>
    <w:rsid w:val="008A0313"/>
    <w:rsid w:val="008A570B"/>
    <w:rsid w:val="008B190C"/>
    <w:rsid w:val="008B5216"/>
    <w:rsid w:val="008C1BE0"/>
    <w:rsid w:val="008C1F06"/>
    <w:rsid w:val="008D4B48"/>
    <w:rsid w:val="008D6DBF"/>
    <w:rsid w:val="008E00F9"/>
    <w:rsid w:val="008E3C6E"/>
    <w:rsid w:val="00906BB2"/>
    <w:rsid w:val="00916403"/>
    <w:rsid w:val="0091775F"/>
    <w:rsid w:val="0092570C"/>
    <w:rsid w:val="00926677"/>
    <w:rsid w:val="00942EBB"/>
    <w:rsid w:val="009435F4"/>
    <w:rsid w:val="00944BF3"/>
    <w:rsid w:val="00945392"/>
    <w:rsid w:val="009502FD"/>
    <w:rsid w:val="00953886"/>
    <w:rsid w:val="00960511"/>
    <w:rsid w:val="00963272"/>
    <w:rsid w:val="00970DB0"/>
    <w:rsid w:val="00976459"/>
    <w:rsid w:val="00977F42"/>
    <w:rsid w:val="0098025D"/>
    <w:rsid w:val="00982312"/>
    <w:rsid w:val="009828D5"/>
    <w:rsid w:val="00991933"/>
    <w:rsid w:val="00996A7A"/>
    <w:rsid w:val="009A639A"/>
    <w:rsid w:val="009B4D84"/>
    <w:rsid w:val="009C0910"/>
    <w:rsid w:val="009C0BF5"/>
    <w:rsid w:val="009C3856"/>
    <w:rsid w:val="009C51C0"/>
    <w:rsid w:val="009D0446"/>
    <w:rsid w:val="009D0A34"/>
    <w:rsid w:val="009E0BDE"/>
    <w:rsid w:val="00A00B0B"/>
    <w:rsid w:val="00A0386D"/>
    <w:rsid w:val="00A0600D"/>
    <w:rsid w:val="00A102BE"/>
    <w:rsid w:val="00A13131"/>
    <w:rsid w:val="00A16002"/>
    <w:rsid w:val="00A17575"/>
    <w:rsid w:val="00A22770"/>
    <w:rsid w:val="00A24D54"/>
    <w:rsid w:val="00A2715D"/>
    <w:rsid w:val="00A30165"/>
    <w:rsid w:val="00A3403D"/>
    <w:rsid w:val="00A55031"/>
    <w:rsid w:val="00A5622E"/>
    <w:rsid w:val="00A85451"/>
    <w:rsid w:val="00A855C4"/>
    <w:rsid w:val="00AA427C"/>
    <w:rsid w:val="00AA6555"/>
    <w:rsid w:val="00AB066B"/>
    <w:rsid w:val="00AB18D3"/>
    <w:rsid w:val="00AC21A4"/>
    <w:rsid w:val="00AD2864"/>
    <w:rsid w:val="00AD4D8D"/>
    <w:rsid w:val="00AD4F3D"/>
    <w:rsid w:val="00AD7834"/>
    <w:rsid w:val="00AE2817"/>
    <w:rsid w:val="00AE4967"/>
    <w:rsid w:val="00AF0ACE"/>
    <w:rsid w:val="00AF297A"/>
    <w:rsid w:val="00AF48E5"/>
    <w:rsid w:val="00B058A0"/>
    <w:rsid w:val="00B17FD6"/>
    <w:rsid w:val="00B26BC7"/>
    <w:rsid w:val="00B2730B"/>
    <w:rsid w:val="00B32E80"/>
    <w:rsid w:val="00B362AC"/>
    <w:rsid w:val="00B37FDF"/>
    <w:rsid w:val="00B412D8"/>
    <w:rsid w:val="00B5424F"/>
    <w:rsid w:val="00B6442C"/>
    <w:rsid w:val="00B670B9"/>
    <w:rsid w:val="00B67DD3"/>
    <w:rsid w:val="00B76A21"/>
    <w:rsid w:val="00B90417"/>
    <w:rsid w:val="00B97DE9"/>
    <w:rsid w:val="00BA0A70"/>
    <w:rsid w:val="00BA304E"/>
    <w:rsid w:val="00BA6511"/>
    <w:rsid w:val="00BB43A2"/>
    <w:rsid w:val="00BB5515"/>
    <w:rsid w:val="00BC1F71"/>
    <w:rsid w:val="00BC7B5B"/>
    <w:rsid w:val="00BE2B23"/>
    <w:rsid w:val="00BE323F"/>
    <w:rsid w:val="00BE5954"/>
    <w:rsid w:val="00BE68C2"/>
    <w:rsid w:val="00C00E96"/>
    <w:rsid w:val="00C0505C"/>
    <w:rsid w:val="00C13D20"/>
    <w:rsid w:val="00C22B17"/>
    <w:rsid w:val="00C302BB"/>
    <w:rsid w:val="00C36BB3"/>
    <w:rsid w:val="00C55B90"/>
    <w:rsid w:val="00C62E10"/>
    <w:rsid w:val="00C87578"/>
    <w:rsid w:val="00C92A7E"/>
    <w:rsid w:val="00C94338"/>
    <w:rsid w:val="00CA09B2"/>
    <w:rsid w:val="00CA230D"/>
    <w:rsid w:val="00CB542B"/>
    <w:rsid w:val="00CB64E1"/>
    <w:rsid w:val="00CD215C"/>
    <w:rsid w:val="00CD630C"/>
    <w:rsid w:val="00CD6D3B"/>
    <w:rsid w:val="00CE47EB"/>
    <w:rsid w:val="00CF09F6"/>
    <w:rsid w:val="00CF269D"/>
    <w:rsid w:val="00CF5D34"/>
    <w:rsid w:val="00D1274C"/>
    <w:rsid w:val="00D134D3"/>
    <w:rsid w:val="00D15954"/>
    <w:rsid w:val="00D25D77"/>
    <w:rsid w:val="00D32286"/>
    <w:rsid w:val="00D3261B"/>
    <w:rsid w:val="00D403E1"/>
    <w:rsid w:val="00D40EA5"/>
    <w:rsid w:val="00D43BC2"/>
    <w:rsid w:val="00D47D01"/>
    <w:rsid w:val="00D51073"/>
    <w:rsid w:val="00D53819"/>
    <w:rsid w:val="00D541DF"/>
    <w:rsid w:val="00D557FB"/>
    <w:rsid w:val="00D62C11"/>
    <w:rsid w:val="00D64021"/>
    <w:rsid w:val="00D67784"/>
    <w:rsid w:val="00D721BB"/>
    <w:rsid w:val="00D762A6"/>
    <w:rsid w:val="00D8070E"/>
    <w:rsid w:val="00D856A3"/>
    <w:rsid w:val="00D9041B"/>
    <w:rsid w:val="00D91A39"/>
    <w:rsid w:val="00D94946"/>
    <w:rsid w:val="00DA32E3"/>
    <w:rsid w:val="00DA7B6A"/>
    <w:rsid w:val="00DB25CE"/>
    <w:rsid w:val="00DB7086"/>
    <w:rsid w:val="00DC11A2"/>
    <w:rsid w:val="00DC348D"/>
    <w:rsid w:val="00DC5646"/>
    <w:rsid w:val="00DC5A7B"/>
    <w:rsid w:val="00DD31B6"/>
    <w:rsid w:val="00DD4C82"/>
    <w:rsid w:val="00DD7138"/>
    <w:rsid w:val="00DF75A9"/>
    <w:rsid w:val="00E00969"/>
    <w:rsid w:val="00E2382C"/>
    <w:rsid w:val="00E2600E"/>
    <w:rsid w:val="00E30D45"/>
    <w:rsid w:val="00E32C5A"/>
    <w:rsid w:val="00E4678C"/>
    <w:rsid w:val="00E503DF"/>
    <w:rsid w:val="00E622A6"/>
    <w:rsid w:val="00E76ED6"/>
    <w:rsid w:val="00E77692"/>
    <w:rsid w:val="00E83980"/>
    <w:rsid w:val="00E846E8"/>
    <w:rsid w:val="00E8479B"/>
    <w:rsid w:val="00E8635F"/>
    <w:rsid w:val="00E914B0"/>
    <w:rsid w:val="00E922D7"/>
    <w:rsid w:val="00EA1AA6"/>
    <w:rsid w:val="00EA6AF3"/>
    <w:rsid w:val="00EB52D2"/>
    <w:rsid w:val="00EC59FC"/>
    <w:rsid w:val="00ED71DC"/>
    <w:rsid w:val="00EE1405"/>
    <w:rsid w:val="00EE182B"/>
    <w:rsid w:val="00EE46EA"/>
    <w:rsid w:val="00EE4BB1"/>
    <w:rsid w:val="00F04CF7"/>
    <w:rsid w:val="00F073BD"/>
    <w:rsid w:val="00F1375F"/>
    <w:rsid w:val="00F15E16"/>
    <w:rsid w:val="00F2046F"/>
    <w:rsid w:val="00F21B5D"/>
    <w:rsid w:val="00F5550B"/>
    <w:rsid w:val="00F60833"/>
    <w:rsid w:val="00F61C71"/>
    <w:rsid w:val="00F81C8A"/>
    <w:rsid w:val="00F82003"/>
    <w:rsid w:val="00F9207F"/>
    <w:rsid w:val="00F93F30"/>
    <w:rsid w:val="00F96B5F"/>
    <w:rsid w:val="00FA2B74"/>
    <w:rsid w:val="00FA5712"/>
    <w:rsid w:val="00FA74B6"/>
    <w:rsid w:val="00FC0A21"/>
    <w:rsid w:val="00FC3E97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CF017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6459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76459"/>
    <w:rPr>
      <w:rFonts w:eastAsia="SimSu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29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10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01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89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54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6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2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0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3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4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29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45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8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18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77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6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6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50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0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2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48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8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-fi.org/news-events/newsroom/wi-fi-alliance-publishes-2018-wi-fi-predictions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193C-2714-4943-B9DF-28BA9790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792</Words>
  <Characters>4824</Characters>
  <Application>Microsoft Office Word</Application>
  <DocSecurity>0</DocSecurity>
  <Lines>137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doc.: IEEE 802.11-18/0xxxr0</vt:lpstr>
      <vt:lpstr/>
      <vt:lpstr>PAR</vt:lpstr>
    </vt:vector>
  </TitlesOfParts>
  <Company>Intel Corporation</Company>
  <LinksUpToDate>false</LinksUpToDate>
  <CharactersWithSpaces>5554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802.11-18/0xxxr0</dc:title>
  <dc:subject>Submission</dc:subject>
  <dc:creator>Laurent Cariou</dc:creator>
  <cp:keywords>May 2018, CTPClassification=CTP_NT</cp:keywords>
  <dc:description>Laurent Cariou, Intel</dc:description>
  <cp:lastModifiedBy>Cariou, Laurent</cp:lastModifiedBy>
  <cp:revision>6</cp:revision>
  <cp:lastPrinted>2018-04-30T21:31:00Z</cp:lastPrinted>
  <dcterms:created xsi:type="dcterms:W3CDTF">2019-01-11T22:18:00Z</dcterms:created>
  <dcterms:modified xsi:type="dcterms:W3CDTF">2019-01-13T21:37:00Z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TitusGUID">
    <vt:lpwstr>6e03f519-4910-4594-a716-004b5890a695</vt:lpwstr>
  </property>
  <property fmtid="{D5CDD505-2E9C-101B-9397-08002B2CF9AE}" pid="13" name="CTP_TimeStamp">
    <vt:lpwstr>2019-01-13 21:37:41Z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</Properties>
</file>