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Default="0079753E" w:rsidP="002F1753">
            <w:pPr>
              <w:pStyle w:val="T2"/>
            </w:pPr>
            <w:r>
              <w:t xml:space="preserve">802.11 </w:t>
            </w:r>
            <w:r w:rsidR="002F1753">
              <w:t>EHT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68D385E1" w:rsidR="00CA09B2" w:rsidRDefault="00CA09B2" w:rsidP="00E32C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E32C5A">
              <w:rPr>
                <w:b w:val="0"/>
                <w:sz w:val="20"/>
              </w:rPr>
              <w:t>11</w:t>
            </w:r>
            <w:r w:rsidR="000F4F3C">
              <w:rPr>
                <w:b w:val="0"/>
                <w:sz w:val="20"/>
              </w:rPr>
              <w:t>-</w:t>
            </w:r>
            <w:r w:rsidR="00AA6555">
              <w:rPr>
                <w:b w:val="0"/>
                <w:sz w:val="20"/>
              </w:rPr>
              <w:t>10</w:t>
            </w:r>
          </w:p>
        </w:tc>
      </w:tr>
      <w:tr w:rsidR="00CA09B2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944BF3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944BF3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77777777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B90417">
                              <w:rPr>
                                <w:sz w:val="24"/>
                              </w:rPr>
                              <w:t xml:space="preserve">a proposed draft for an </w:t>
                            </w:r>
                            <w:r w:rsidR="002F1753">
                              <w:rPr>
                                <w:sz w:val="24"/>
                              </w:rPr>
                              <w:t>EHT</w:t>
                            </w:r>
                            <w:r w:rsidR="00672186">
                              <w:rPr>
                                <w:sz w:val="24"/>
                              </w:rPr>
                              <w:t xml:space="preserve"> Project Authorization Request</w:t>
                            </w:r>
                            <w:r w:rsidR="00B90417">
                              <w:rPr>
                                <w:sz w:val="24"/>
                              </w:rPr>
                              <w:t>, to initiate discussion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EBDC693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625C970B" w:rsidR="00C0505C" w:rsidRPr="00A85451" w:rsidRDefault="00C0505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77777777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</w:t>
                      </w:r>
                      <w:r w:rsidR="00B90417">
                        <w:rPr>
                          <w:sz w:val="24"/>
                        </w:rPr>
                        <w:t xml:space="preserve">a proposed draft for an </w:t>
                      </w:r>
                      <w:r w:rsidR="002F1753">
                        <w:rPr>
                          <w:sz w:val="24"/>
                        </w:rPr>
                        <w:t>EHT</w:t>
                      </w:r>
                      <w:r w:rsidR="00672186">
                        <w:rPr>
                          <w:sz w:val="24"/>
                        </w:rPr>
                        <w:t xml:space="preserve"> Project Authorization Request</w:t>
                      </w:r>
                      <w:r w:rsidR="00B90417">
                        <w:rPr>
                          <w:sz w:val="24"/>
                        </w:rPr>
                        <w:t>, to initiate discussion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7EBDC693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625C970B" w:rsidR="00C0505C" w:rsidRPr="00A85451" w:rsidRDefault="00C0505C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79753E" w:rsidRDefault="00CA09B2" w:rsidP="0079753E">
      <w:pPr>
        <w:pStyle w:val="Heading1"/>
      </w:pPr>
      <w:r>
        <w:br w:type="page"/>
      </w:r>
    </w:p>
    <w:p w14:paraId="343B42DC" w14:textId="77777777"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14:paraId="6080B834" w14:textId="77777777" w:rsidR="003A366F" w:rsidRPr="00FA5712" w:rsidRDefault="003A366F"/>
    <w:p w14:paraId="45278B4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14:paraId="19168A85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14:paraId="10CCC97D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14:paraId="1B5A8A97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2F1753">
        <w:rPr>
          <w:sz w:val="24"/>
          <w:szCs w:val="24"/>
        </w:rPr>
        <w:t>Extremely High Throughput (EHT)</w:t>
      </w:r>
    </w:p>
    <w:p w14:paraId="7B8395F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14:paraId="18E6C4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14:paraId="680C28D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14:paraId="1FC1B08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14:paraId="649D6429" w14:textId="0FFB10B3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July</w:t>
      </w:r>
      <w:r w:rsidR="00262BC7" w:rsidRPr="009D0A34">
        <w:rPr>
          <w:bCs/>
          <w:sz w:val="24"/>
          <w:szCs w:val="24"/>
          <w:highlight w:val="yellow"/>
        </w:rPr>
        <w:t>, 20</w:t>
      </w:r>
      <w:r w:rsidR="00C00E96">
        <w:rPr>
          <w:bCs/>
          <w:sz w:val="24"/>
          <w:szCs w:val="24"/>
          <w:highlight w:val="yellow"/>
        </w:rPr>
        <w:t>22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March</w:t>
      </w:r>
      <w:r w:rsidR="00262BC7" w:rsidRPr="009D0A34">
        <w:rPr>
          <w:bCs/>
          <w:sz w:val="24"/>
          <w:szCs w:val="24"/>
          <w:highlight w:val="yellow"/>
        </w:rPr>
        <w:t>, 2</w:t>
      </w:r>
      <w:r w:rsidR="00C55B90">
        <w:rPr>
          <w:bCs/>
          <w:sz w:val="24"/>
          <w:szCs w:val="24"/>
          <w:highlight w:val="yellow"/>
        </w:rPr>
        <w:t>02</w:t>
      </w:r>
      <w:r w:rsidR="00C00E96">
        <w:rPr>
          <w:bCs/>
          <w:sz w:val="24"/>
          <w:szCs w:val="24"/>
          <w:highlight w:val="yellow"/>
        </w:rPr>
        <w:t>3</w:t>
      </w:r>
    </w:p>
    <w:p w14:paraId="0518592E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>
        <w:rPr>
          <w:bCs/>
          <w:sz w:val="24"/>
          <w:szCs w:val="24"/>
        </w:rPr>
        <w:t>2</w:t>
      </w:r>
      <w:r w:rsidR="007A3CD5" w:rsidRPr="00FA5712">
        <w:rPr>
          <w:bCs/>
          <w:sz w:val="24"/>
          <w:szCs w:val="24"/>
        </w:rPr>
        <w:t>00</w:t>
      </w:r>
    </w:p>
    <w:p w14:paraId="1221FCDA" w14:textId="77777777"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14:paraId="3CEDE115" w14:textId="77777777"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FA5712" w:rsidRDefault="00256790" w:rsidP="008E3C6E">
      <w:pPr>
        <w:ind w:right="120"/>
        <w:rPr>
          <w:color w:val="0070C0"/>
        </w:rPr>
      </w:pPr>
    </w:p>
    <w:p w14:paraId="06C1F598" w14:textId="01B413C2" w:rsidR="00982312" w:rsidRPr="00982312" w:rsidRDefault="004569B3" w:rsidP="00982312">
      <w:pPr>
        <w:rPr>
          <w:sz w:val="24"/>
          <w:szCs w:val="24"/>
        </w:rPr>
      </w:pPr>
      <w:r w:rsidRPr="004569B3">
        <w:rPr>
          <w:sz w:val="24"/>
          <w:szCs w:val="24"/>
          <w:highlight w:val="yellow"/>
        </w:rPr>
        <w:t>This amendment defines standardized modifications to both the 802.11 physical layers (PHY) and the 802.11 Medium Access Control Layer (MAC) that enable mode</w:t>
      </w:r>
      <w:r w:rsidR="00982312">
        <w:rPr>
          <w:sz w:val="24"/>
          <w:szCs w:val="24"/>
          <w:highlight w:val="yellow"/>
        </w:rPr>
        <w:t>s</w:t>
      </w:r>
      <w:r w:rsidRPr="004569B3">
        <w:rPr>
          <w:sz w:val="24"/>
          <w:szCs w:val="24"/>
          <w:highlight w:val="yellow"/>
        </w:rPr>
        <w:t xml:space="preserve"> of operation capable of supporting</w:t>
      </w:r>
      <w:r w:rsidR="00982312">
        <w:rPr>
          <w:sz w:val="24"/>
          <w:szCs w:val="24"/>
          <w:highlight w:val="yellow"/>
        </w:rPr>
        <w:t xml:space="preserve"> a maximum throughput of at least </w:t>
      </w:r>
      <w:ins w:id="2" w:author="Cariou, Laurent" w:date="2018-11-15T14:12:00Z">
        <w:r w:rsidR="00D53819">
          <w:rPr>
            <w:sz w:val="24"/>
            <w:szCs w:val="24"/>
            <w:highlight w:val="yellow"/>
          </w:rPr>
          <w:t>18/</w:t>
        </w:r>
      </w:ins>
      <w:r w:rsidR="00982312">
        <w:rPr>
          <w:sz w:val="24"/>
          <w:szCs w:val="24"/>
          <w:highlight w:val="yellow"/>
        </w:rPr>
        <w:t xml:space="preserve">30 Gbps, as measured at the MAC data service access point (SAP), with </w:t>
      </w:r>
      <w:r w:rsidR="00982312" w:rsidRPr="00ED71DC">
        <w:rPr>
          <w:sz w:val="24"/>
          <w:szCs w:val="24"/>
          <w:highlight w:val="yellow"/>
        </w:rPr>
        <w:t>carrier frequency operation between 1 and 7.125 GHz while ensuring backward compatibility and coexistence with legacy IEEE802.11 devices in the 2.4 and 5 GHz unlicensed bands, and with IEEE802.11ax devices in the 6</w:t>
      </w:r>
      <w:r w:rsidR="004551D3">
        <w:rPr>
          <w:sz w:val="24"/>
          <w:szCs w:val="24"/>
          <w:highlight w:val="yellow"/>
        </w:rPr>
        <w:t xml:space="preserve"> </w:t>
      </w:r>
      <w:r w:rsidR="00982312" w:rsidRPr="00ED71DC">
        <w:rPr>
          <w:sz w:val="24"/>
          <w:szCs w:val="24"/>
          <w:highlight w:val="yellow"/>
        </w:rPr>
        <w:t>GHz band.</w:t>
      </w:r>
    </w:p>
    <w:p w14:paraId="2201D7EB" w14:textId="51226661" w:rsidR="004569B3" w:rsidRPr="004569B3" w:rsidRDefault="00982312" w:rsidP="004569B3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  <w:r w:rsidR="004569B3" w:rsidRPr="004569B3">
        <w:rPr>
          <w:sz w:val="24"/>
          <w:szCs w:val="24"/>
          <w:highlight w:val="yellow"/>
        </w:rPr>
        <w:t xml:space="preserve"> </w:t>
      </w:r>
    </w:p>
    <w:p w14:paraId="6DB6514D" w14:textId="1ABC08A5" w:rsidR="00A855C4" w:rsidRPr="00ED71DC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5F7304F1"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</w:p>
    <w:p w14:paraId="5EB69F45" w14:textId="77777777"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14:paraId="1F090B6F" w14:textId="77777777" w:rsidR="004569B3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14:paraId="39087458" w14:textId="77777777" w:rsidR="00105939" w:rsidRPr="00C00E96" w:rsidRDefault="004569B3" w:rsidP="00C00E96">
      <w:pPr>
        <w:jc w:val="both"/>
        <w:rPr>
          <w:sz w:val="24"/>
          <w:szCs w:val="22"/>
          <w:highlight w:val="yellow"/>
          <w:lang w:val="en-US"/>
        </w:rPr>
      </w:pPr>
      <w:r w:rsidRPr="00C00E96">
        <w:rPr>
          <w:sz w:val="24"/>
          <w:szCs w:val="24"/>
          <w:highlight w:val="yellow"/>
        </w:rPr>
        <w:t>Wireless LAN (WLAN) continues its growth and is m</w:t>
      </w:r>
      <w:r w:rsidR="00105939" w:rsidRPr="00C00E96">
        <w:rPr>
          <w:sz w:val="24"/>
          <w:szCs w:val="24"/>
          <w:highlight w:val="yellow"/>
        </w:rPr>
        <w:t xml:space="preserve">ore and more important for providing wireless data services in many environments such as home, enterprise and hotspots. </w:t>
      </w:r>
    </w:p>
    <w:p w14:paraId="146437B4" w14:textId="331E5DFF" w:rsidR="00105939" w:rsidRPr="00C00E96" w:rsidRDefault="004569B3" w:rsidP="00C00E96">
      <w:pPr>
        <w:jc w:val="both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In particular video traffic </w:t>
      </w:r>
      <w:r w:rsidR="00982312">
        <w:rPr>
          <w:sz w:val="24"/>
          <w:szCs w:val="24"/>
          <w:highlight w:val="yellow"/>
        </w:rPr>
        <w:t>will continue</w:t>
      </w:r>
      <w:r w:rsidRPr="00C00E96">
        <w:rPr>
          <w:sz w:val="24"/>
          <w:szCs w:val="24"/>
          <w:highlight w:val="yellow"/>
        </w:rPr>
        <w:t xml:space="preserve"> to be the dominant type of traffic in many WLAN deployments. </w:t>
      </w:r>
      <w:r w:rsidR="00105939" w:rsidRPr="00C00E96">
        <w:rPr>
          <w:sz w:val="24"/>
          <w:szCs w:val="24"/>
          <w:highlight w:val="yellow"/>
        </w:rPr>
        <w:t>The throughput requirements of these applications is in constant evolution with the emergence of 4k and 8k video</w:t>
      </w:r>
      <w:r w:rsidR="00982312">
        <w:rPr>
          <w:sz w:val="24"/>
          <w:szCs w:val="24"/>
          <w:highlight w:val="yellow"/>
        </w:rPr>
        <w:t>.</w:t>
      </w:r>
      <w:r w:rsidR="00105939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N</w:t>
      </w:r>
      <w:r w:rsidR="00982312" w:rsidRPr="00C00E96">
        <w:rPr>
          <w:sz w:val="24"/>
          <w:szCs w:val="24"/>
          <w:highlight w:val="yellow"/>
        </w:rPr>
        <w:t xml:space="preserve">ew </w:t>
      </w:r>
      <w:r w:rsidR="00105939" w:rsidRPr="00C00E96">
        <w:rPr>
          <w:sz w:val="24"/>
          <w:szCs w:val="24"/>
          <w:highlight w:val="yellow"/>
        </w:rPr>
        <w:t>high-throughput</w:t>
      </w:r>
      <w:r w:rsidR="00C0505C">
        <w:rPr>
          <w:sz w:val="24"/>
          <w:szCs w:val="24"/>
          <w:highlight w:val="yellow"/>
        </w:rPr>
        <w:t>,</w:t>
      </w:r>
      <w:r w:rsidR="00D403E1">
        <w:rPr>
          <w:sz w:val="24"/>
          <w:szCs w:val="24"/>
          <w:highlight w:val="yellow"/>
        </w:rPr>
        <w:t xml:space="preserve"> low latency</w:t>
      </w:r>
      <w:r w:rsidR="00105939" w:rsidRPr="00C00E96">
        <w:rPr>
          <w:sz w:val="24"/>
          <w:szCs w:val="24"/>
          <w:highlight w:val="yellow"/>
        </w:rPr>
        <w:t xml:space="preserve"> applications will proliferate such as Virtual Reality or Augmented Reality, gaming, remote office</w:t>
      </w:r>
      <w:del w:id="3" w:author="Cariou, Laurent" w:date="2018-11-15T14:18:00Z">
        <w:r w:rsidR="00105939" w:rsidRPr="00C00E96" w:rsidDel="001C3E3A">
          <w:rPr>
            <w:sz w:val="24"/>
            <w:szCs w:val="24"/>
            <w:highlight w:val="yellow"/>
          </w:rPr>
          <w:delText>,</w:delText>
        </w:r>
      </w:del>
      <w:r w:rsidR="00105939" w:rsidRPr="00C00E96">
        <w:rPr>
          <w:sz w:val="24"/>
          <w:szCs w:val="24"/>
          <w:highlight w:val="yellow"/>
        </w:rPr>
        <w:t xml:space="preserve"> </w:t>
      </w:r>
      <w:ins w:id="4" w:author="Cariou, Laurent" w:date="2018-11-15T13:44:00Z">
        <w:r w:rsidR="00C36BB3">
          <w:rPr>
            <w:sz w:val="24"/>
            <w:szCs w:val="24"/>
            <w:highlight w:val="yellow"/>
          </w:rPr>
          <w:t xml:space="preserve">and </w:t>
        </w:r>
      </w:ins>
      <w:r w:rsidR="00105939" w:rsidRPr="00C00E96">
        <w:rPr>
          <w:sz w:val="24"/>
          <w:szCs w:val="24"/>
          <w:highlight w:val="yellow"/>
        </w:rPr>
        <w:t xml:space="preserve">cloud computing. </w:t>
      </w:r>
    </w:p>
    <w:p w14:paraId="63B99ECC" w14:textId="5EBB2172" w:rsidR="004569B3" w:rsidRPr="00C00E96" w:rsidRDefault="004569B3" w:rsidP="00C00E96">
      <w:pPr>
        <w:jc w:val="both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With the </w:t>
      </w:r>
      <w:r w:rsidR="00982312">
        <w:rPr>
          <w:sz w:val="24"/>
          <w:szCs w:val="24"/>
          <w:highlight w:val="yellow"/>
        </w:rPr>
        <w:t xml:space="preserve">high </w:t>
      </w:r>
      <w:r w:rsidR="00C00E96" w:rsidRPr="00C00E96">
        <w:rPr>
          <w:sz w:val="24"/>
          <w:szCs w:val="24"/>
          <w:highlight w:val="yellow"/>
        </w:rPr>
        <w:t xml:space="preserve">throughput and </w:t>
      </w:r>
      <w:r w:rsidR="00982312">
        <w:rPr>
          <w:sz w:val="24"/>
          <w:szCs w:val="24"/>
          <w:highlight w:val="yellow"/>
        </w:rPr>
        <w:t xml:space="preserve">stringent </w:t>
      </w:r>
      <w:r w:rsidRPr="00C00E96">
        <w:rPr>
          <w:sz w:val="24"/>
          <w:szCs w:val="24"/>
          <w:highlight w:val="yellow"/>
        </w:rPr>
        <w:t xml:space="preserve">real-time </w:t>
      </w:r>
      <w:r w:rsidR="00982312">
        <w:rPr>
          <w:sz w:val="24"/>
          <w:szCs w:val="24"/>
          <w:highlight w:val="yellow"/>
        </w:rPr>
        <w:t xml:space="preserve">delay </w:t>
      </w:r>
      <w:r w:rsidRPr="00C00E96">
        <w:rPr>
          <w:sz w:val="24"/>
          <w:szCs w:val="24"/>
          <w:highlight w:val="yellow"/>
        </w:rPr>
        <w:t xml:space="preserve">requirements of these applications, WLAN users </w:t>
      </w:r>
      <w:ins w:id="5" w:author="Cariou, Laurent" w:date="2018-11-15T13:44:00Z">
        <w:r w:rsidR="00C36BB3">
          <w:rPr>
            <w:sz w:val="24"/>
            <w:szCs w:val="24"/>
            <w:highlight w:val="yellow"/>
          </w:rPr>
          <w:t xml:space="preserve">will </w:t>
        </w:r>
      </w:ins>
      <w:r w:rsidRPr="00C00E96">
        <w:rPr>
          <w:sz w:val="24"/>
          <w:szCs w:val="24"/>
          <w:highlight w:val="yellow"/>
        </w:rPr>
        <w:t xml:space="preserve">demand improved </w:t>
      </w:r>
      <w:r w:rsidR="00C00E96" w:rsidRPr="00C00E96">
        <w:rPr>
          <w:sz w:val="24"/>
          <w:szCs w:val="24"/>
          <w:highlight w:val="yellow"/>
        </w:rPr>
        <w:t>throughput</w:t>
      </w:r>
      <w:ins w:id="6" w:author="Cariou, Laurent" w:date="2018-11-15T13:46:00Z">
        <w:r w:rsidR="00C36BB3">
          <w:rPr>
            <w:sz w:val="24"/>
            <w:szCs w:val="24"/>
            <w:highlight w:val="yellow"/>
          </w:rPr>
          <w:t>, reliability</w:t>
        </w:r>
      </w:ins>
      <w:r w:rsidR="00C00E96" w:rsidRPr="00C00E96">
        <w:rPr>
          <w:sz w:val="24"/>
          <w:szCs w:val="24"/>
          <w:highlight w:val="yellow"/>
        </w:rPr>
        <w:t xml:space="preserve"> and </w:t>
      </w:r>
      <w:r w:rsidRPr="00C00E96">
        <w:rPr>
          <w:sz w:val="24"/>
          <w:szCs w:val="24"/>
          <w:highlight w:val="yellow"/>
        </w:rPr>
        <w:t xml:space="preserve">performance in delivering their applications.  </w:t>
      </w:r>
    </w:p>
    <w:p w14:paraId="630DF0F8" w14:textId="77777777" w:rsidR="004569B3" w:rsidRPr="00C00E96" w:rsidRDefault="004569B3" w:rsidP="00C00E96">
      <w:pPr>
        <w:jc w:val="both"/>
        <w:rPr>
          <w:color w:val="0070C0"/>
          <w:sz w:val="24"/>
          <w:szCs w:val="24"/>
          <w:highlight w:val="yellow"/>
        </w:rPr>
      </w:pPr>
    </w:p>
    <w:p w14:paraId="28E23369" w14:textId="253C925E" w:rsidR="004569B3" w:rsidRDefault="00C00E96" w:rsidP="00C00E96">
      <w:pPr>
        <w:jc w:val="both"/>
        <w:rPr>
          <w:sz w:val="24"/>
          <w:szCs w:val="24"/>
        </w:rPr>
      </w:pPr>
      <w:r w:rsidRPr="00C00E96">
        <w:rPr>
          <w:sz w:val="24"/>
          <w:szCs w:val="24"/>
          <w:highlight w:val="yellow"/>
        </w:rPr>
        <w:t>T</w:t>
      </w:r>
      <w:r w:rsidR="004569B3" w:rsidRPr="00C00E96">
        <w:rPr>
          <w:sz w:val="24"/>
          <w:szCs w:val="24"/>
          <w:highlight w:val="yellow"/>
        </w:rPr>
        <w:t xml:space="preserve">his amendment aims at </w:t>
      </w:r>
      <w:r w:rsidRPr="00C00E96">
        <w:rPr>
          <w:sz w:val="24"/>
          <w:szCs w:val="24"/>
          <w:highlight w:val="yellow"/>
        </w:rPr>
        <w:t xml:space="preserve">building on </w:t>
      </w:r>
      <w:r w:rsidR="00982312" w:rsidRPr="00C00E96">
        <w:rPr>
          <w:sz w:val="24"/>
          <w:szCs w:val="24"/>
          <w:highlight w:val="yellow"/>
        </w:rPr>
        <w:t>th</w:t>
      </w:r>
      <w:r w:rsidR="00982312">
        <w:rPr>
          <w:sz w:val="24"/>
          <w:szCs w:val="24"/>
          <w:highlight w:val="yellow"/>
        </w:rPr>
        <w:t>e</w:t>
      </w:r>
      <w:r w:rsidR="00982312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current and emerging WLAN technologies</w:t>
      </w:r>
      <w:r w:rsidR="00982312" w:rsidRPr="00C00E96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 xml:space="preserve">by </w:t>
      </w:r>
      <w:r w:rsidR="004569B3" w:rsidRPr="00C00E96">
        <w:rPr>
          <w:sz w:val="24"/>
          <w:szCs w:val="24"/>
          <w:highlight w:val="yellow"/>
        </w:rPr>
        <w:t>providing further improvement of aggregate throughput</w:t>
      </w:r>
      <w:r w:rsidR="007D5EDA">
        <w:rPr>
          <w:sz w:val="24"/>
          <w:szCs w:val="24"/>
          <w:highlight w:val="yellow"/>
        </w:rPr>
        <w:t xml:space="preserve"> to ensure competitiveness of 802.11 in coming years</w:t>
      </w:r>
      <w:r w:rsidR="004569B3" w:rsidRPr="00C00E96">
        <w:rPr>
          <w:sz w:val="24"/>
          <w:szCs w:val="24"/>
          <w:highlight w:val="yellow"/>
        </w:rPr>
        <w:t>.</w:t>
      </w:r>
    </w:p>
    <w:p w14:paraId="08DB0A68" w14:textId="77777777" w:rsidR="004569B3" w:rsidRDefault="004569B3" w:rsidP="004569B3">
      <w:pPr>
        <w:rPr>
          <w:sz w:val="24"/>
          <w:szCs w:val="24"/>
        </w:rPr>
      </w:pPr>
    </w:p>
    <w:p w14:paraId="562AE14A" w14:textId="77777777"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C00E96" w:rsidRPr="00FA5712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FA5712" w:rsidRDefault="00040CB3" w:rsidP="00040CB3"/>
    <w:p w14:paraId="32DFFA3D" w14:textId="77777777"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14:paraId="558FB8EC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C00E96">
        <w:rPr>
          <w:bCs/>
          <w:sz w:val="24"/>
          <w:szCs w:val="24"/>
          <w:highlight w:val="yellow"/>
        </w:rPr>
        <w:t>No</w:t>
      </w:r>
    </w:p>
    <w:p w14:paraId="05B60982" w14:textId="77777777"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AB18D3">
        <w:rPr>
          <w:sz w:val="24"/>
          <w:szCs w:val="24"/>
          <w:highlight w:val="yellow"/>
        </w:rPr>
        <w:t>No</w:t>
      </w:r>
    </w:p>
    <w:p w14:paraId="3397768D" w14:textId="77777777"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14:paraId="5B01A007" w14:textId="77777777" w:rsidR="00771FAE" w:rsidRDefault="00FA74B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4551D3">
        <w:rPr>
          <w:highlight w:val="yellow"/>
        </w:rPr>
        <w:t>Item 5.2b:</w:t>
      </w:r>
    </w:p>
    <w:p w14:paraId="54ABCD26" w14:textId="686518BD" w:rsidR="00C00E96" w:rsidRPr="00C00E96" w:rsidRDefault="00C00E9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  <w:lang w:val="en-US"/>
        </w:rPr>
      </w:pPr>
      <w:r w:rsidRPr="00C00E96">
        <w:rPr>
          <w:highlight w:val="yellow"/>
          <w:lang w:val="en-US"/>
        </w:rPr>
        <w:t>The focus of this amendment is on WLAN indoor and outdoor operation in the 2.4 GHz, 5 GHz and 6GHz frequency bands. Outdoor operation is limited to stationary and pedestrian speeds.</w:t>
      </w:r>
    </w:p>
    <w:p w14:paraId="38595B1C" w14:textId="3399167C" w:rsidR="00976459" w:rsidRPr="00C00E96" w:rsidDel="00F1375F" w:rsidRDefault="00976459" w:rsidP="00976459">
      <w:pPr>
        <w:widowControl w:val="0"/>
        <w:autoSpaceDE w:val="0"/>
        <w:autoSpaceDN w:val="0"/>
        <w:adjustRightInd w:val="0"/>
        <w:spacing w:after="240"/>
        <w:rPr>
          <w:del w:id="7" w:author="Cariou, Laurent" w:date="2018-11-15T13:52:00Z"/>
          <w:sz w:val="24"/>
          <w:szCs w:val="24"/>
          <w:highlight w:val="yellow"/>
        </w:rPr>
      </w:pPr>
      <w:del w:id="8" w:author="Cariou, Laurent" w:date="2018-11-15T13:52:00Z">
        <w:r w:rsidRPr="00C00E96" w:rsidDel="00F1375F">
          <w:rPr>
            <w:sz w:val="24"/>
            <w:szCs w:val="24"/>
            <w:highlight w:val="yellow"/>
          </w:rPr>
          <w:delText>Features</w:delText>
        </w:r>
      </w:del>
    </w:p>
    <w:p w14:paraId="4D7664B2" w14:textId="1844CCC8" w:rsidR="00804575" w:rsidRDefault="00804575" w:rsidP="00D53819">
      <w:pPr>
        <w:pStyle w:val="ListParagraph"/>
        <w:widowControl w:val="0"/>
        <w:autoSpaceDE w:val="0"/>
        <w:autoSpaceDN w:val="0"/>
        <w:adjustRightInd w:val="0"/>
        <w:spacing w:after="240"/>
        <w:rPr>
          <w:ins w:id="9" w:author="Cariou, Laurent" w:date="2018-11-15T13:58:00Z"/>
          <w:sz w:val="24"/>
          <w:szCs w:val="24"/>
          <w:highlight w:val="yellow"/>
        </w:rPr>
        <w:pPrChange w:id="10" w:author="Cariou, Laurent" w:date="2018-11-15T14:09:00Z">
          <w:pPr>
            <w:pStyle w:val="ListParagraph"/>
            <w:widowControl w:val="0"/>
            <w:numPr>
              <w:numId w:val="12"/>
            </w:numPr>
            <w:autoSpaceDE w:val="0"/>
            <w:autoSpaceDN w:val="0"/>
            <w:adjustRightInd w:val="0"/>
            <w:spacing w:after="240"/>
            <w:ind w:hanging="360"/>
          </w:pPr>
        </w:pPrChange>
      </w:pPr>
    </w:p>
    <w:p w14:paraId="57091B03" w14:textId="62504603" w:rsidR="00976459" w:rsidRPr="001C3E3A" w:rsidRDefault="00976459" w:rsidP="001C3E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del w:id="11" w:author="Cariou, Laurent" w:date="2018-11-15T14:34:00Z">
        <w:r w:rsidRPr="001C3E3A" w:rsidDel="0012508E">
          <w:rPr>
            <w:sz w:val="24"/>
            <w:szCs w:val="24"/>
            <w:highlight w:val="yellow"/>
          </w:rPr>
          <w:delText>The main candidate features are listed below</w:delText>
        </w:r>
      </w:del>
      <w:ins w:id="12" w:author="Cariou, Laurent" w:date="2018-11-15T14:34:00Z">
        <w:r w:rsidR="0012508E">
          <w:rPr>
            <w:sz w:val="24"/>
            <w:szCs w:val="24"/>
            <w:highlight w:val="yellow"/>
          </w:rPr>
          <w:t>T</w:t>
        </w:r>
      </w:ins>
      <w:ins w:id="13" w:author="Cariou, Laurent" w:date="2018-11-15T14:20:00Z">
        <w:r w:rsidR="001C3E3A" w:rsidRPr="001C3E3A">
          <w:rPr>
            <w:sz w:val="24"/>
            <w:szCs w:val="24"/>
            <w:highlight w:val="yellow"/>
          </w:rPr>
          <w:t>he main candidate features that have been discussed</w:t>
        </w:r>
      </w:ins>
      <w:ins w:id="14" w:author="Cariou, Laurent" w:date="2018-11-15T14:35:00Z">
        <w:r w:rsidR="0012508E">
          <w:rPr>
            <w:sz w:val="24"/>
            <w:szCs w:val="24"/>
            <w:highlight w:val="yellow"/>
          </w:rPr>
          <w:t xml:space="preserve"> are</w:t>
        </w:r>
      </w:ins>
      <w:r w:rsidRPr="001C3E3A">
        <w:rPr>
          <w:sz w:val="24"/>
          <w:szCs w:val="24"/>
          <w:highlight w:val="yellow"/>
        </w:rPr>
        <w:t>:</w:t>
      </w:r>
    </w:p>
    <w:p w14:paraId="135E13C4" w14:textId="0001C9FE" w:rsidR="00976459" w:rsidRPr="007D5EDA" w:rsidRDefault="00976459" w:rsidP="0097645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320MHz bandwidth and m</w:t>
      </w:r>
      <w:r w:rsidRPr="007D5EDA">
        <w:rPr>
          <w:sz w:val="24"/>
          <w:szCs w:val="24"/>
          <w:highlight w:val="yellow"/>
          <w:lang w:val="en-US"/>
        </w:rPr>
        <w:t>ore efficient utilization of non-contiguous spectrum</w:t>
      </w:r>
      <w:r w:rsidR="004551D3">
        <w:rPr>
          <w:sz w:val="24"/>
          <w:szCs w:val="24"/>
          <w:highlight w:val="yellow"/>
          <w:lang w:val="en-US"/>
        </w:rPr>
        <w:t>,</w:t>
      </w:r>
      <w:r w:rsidRPr="007D5EDA">
        <w:rPr>
          <w:sz w:val="24"/>
          <w:szCs w:val="24"/>
          <w:highlight w:val="yellow"/>
          <w:lang w:val="en-US"/>
        </w:rPr>
        <w:t xml:space="preserve"> </w:t>
      </w:r>
    </w:p>
    <w:p w14:paraId="1B28F93B" w14:textId="5FAED15D" w:rsidR="00976459" w:rsidRPr="00976459" w:rsidRDefault="00976459" w:rsidP="001225E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976459">
        <w:rPr>
          <w:sz w:val="24"/>
          <w:szCs w:val="24"/>
          <w:highlight w:val="yellow"/>
        </w:rPr>
        <w:t>Multi-band</w:t>
      </w:r>
      <w:r w:rsidR="00066404">
        <w:rPr>
          <w:sz w:val="24"/>
          <w:szCs w:val="24"/>
          <w:highlight w:val="yellow"/>
        </w:rPr>
        <w:t xml:space="preserve">/multi-channel </w:t>
      </w:r>
      <w:r w:rsidRPr="00976459">
        <w:rPr>
          <w:sz w:val="24"/>
          <w:szCs w:val="24"/>
          <w:highlight w:val="yellow"/>
        </w:rPr>
        <w:t>aggregation</w:t>
      </w:r>
      <w:r w:rsidR="00A855C4">
        <w:rPr>
          <w:sz w:val="24"/>
          <w:szCs w:val="24"/>
          <w:highlight w:val="yellow"/>
        </w:rPr>
        <w:t xml:space="preserve"> and operation</w:t>
      </w:r>
      <w:r w:rsidR="004551D3">
        <w:rPr>
          <w:sz w:val="24"/>
          <w:szCs w:val="24"/>
          <w:highlight w:val="yellow"/>
        </w:rPr>
        <w:t>,</w:t>
      </w:r>
    </w:p>
    <w:p w14:paraId="0DEE1AAA" w14:textId="4A51C60A" w:rsidR="0058424A" w:rsidRDefault="0058424A" w:rsidP="0097645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16 spatial streams</w:t>
      </w:r>
      <w:r w:rsidR="00520A9C">
        <w:rPr>
          <w:sz w:val="24"/>
          <w:szCs w:val="24"/>
          <w:highlight w:val="yellow"/>
        </w:rPr>
        <w:t xml:space="preserve"> and MIMO protocol</w:t>
      </w:r>
      <w:r w:rsidR="004551D3">
        <w:rPr>
          <w:sz w:val="24"/>
          <w:szCs w:val="24"/>
          <w:highlight w:val="yellow"/>
        </w:rPr>
        <w:t>s</w:t>
      </w:r>
      <w:r w:rsidR="00520A9C">
        <w:rPr>
          <w:sz w:val="24"/>
          <w:szCs w:val="24"/>
          <w:highlight w:val="yellow"/>
        </w:rPr>
        <w:t xml:space="preserve"> enhancements</w:t>
      </w:r>
      <w:r w:rsidR="00D403E1">
        <w:rPr>
          <w:sz w:val="24"/>
          <w:szCs w:val="24"/>
          <w:highlight w:val="yellow"/>
        </w:rPr>
        <w:t>,</w:t>
      </w:r>
      <w:r>
        <w:rPr>
          <w:sz w:val="24"/>
          <w:szCs w:val="24"/>
          <w:highlight w:val="yellow"/>
        </w:rPr>
        <w:t xml:space="preserve"> </w:t>
      </w:r>
    </w:p>
    <w:p w14:paraId="02819127" w14:textId="4BA320DE" w:rsidR="00976459" w:rsidRPr="00F21B5D" w:rsidRDefault="00C0505C" w:rsidP="00A855C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F21B5D">
        <w:rPr>
          <w:sz w:val="24"/>
          <w:szCs w:val="24"/>
          <w:highlight w:val="yellow"/>
        </w:rPr>
        <w:t>Multi-AP Coordination (e.g. coordinated and joint transmission)</w:t>
      </w:r>
      <w:r w:rsidR="004551D3" w:rsidRPr="00F21B5D">
        <w:rPr>
          <w:sz w:val="24"/>
          <w:szCs w:val="24"/>
          <w:highlight w:val="yellow"/>
        </w:rPr>
        <w:t>,</w:t>
      </w:r>
      <w:r w:rsidR="00A855C4" w:rsidRPr="00F21B5D">
        <w:rPr>
          <w:sz w:val="24"/>
          <w:szCs w:val="24"/>
          <w:highlight w:val="yellow"/>
        </w:rPr>
        <w:t xml:space="preserve"> </w:t>
      </w:r>
    </w:p>
    <w:p w14:paraId="3FAA2AC8" w14:textId="11278AEA" w:rsidR="0058424A" w:rsidRDefault="001D4561" w:rsidP="003238D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Enhanced l</w:t>
      </w:r>
      <w:r w:rsidR="003238D9" w:rsidRPr="00B058A0">
        <w:rPr>
          <w:sz w:val="24"/>
          <w:szCs w:val="24"/>
          <w:highlight w:val="yellow"/>
        </w:rPr>
        <w:t>ink adaptation</w:t>
      </w:r>
      <w:r w:rsidR="00ED71DC">
        <w:rPr>
          <w:sz w:val="24"/>
          <w:szCs w:val="24"/>
          <w:highlight w:val="yellow"/>
        </w:rPr>
        <w:t xml:space="preserve"> and retransmission protocol (e.g.</w:t>
      </w:r>
      <w:r w:rsidR="00ED71DC" w:rsidRPr="00B058A0">
        <w:rPr>
          <w:sz w:val="24"/>
          <w:szCs w:val="24"/>
          <w:highlight w:val="yellow"/>
        </w:rPr>
        <w:t xml:space="preserve"> </w:t>
      </w:r>
      <w:r w:rsidR="003238D9" w:rsidRPr="00B058A0">
        <w:rPr>
          <w:sz w:val="24"/>
          <w:szCs w:val="24"/>
          <w:highlight w:val="yellow"/>
        </w:rPr>
        <w:t>HARQ</w:t>
      </w:r>
      <w:r w:rsidR="00ED71DC">
        <w:rPr>
          <w:sz w:val="24"/>
          <w:szCs w:val="24"/>
          <w:highlight w:val="yellow"/>
        </w:rPr>
        <w:t>)</w:t>
      </w:r>
      <w:r w:rsidR="004551D3">
        <w:rPr>
          <w:sz w:val="24"/>
          <w:szCs w:val="24"/>
          <w:highlight w:val="yellow"/>
        </w:rPr>
        <w:t>,</w:t>
      </w:r>
    </w:p>
    <w:p w14:paraId="04193D55" w14:textId="77F92BDE" w:rsidR="00ED71DC" w:rsidRDefault="00976459" w:rsidP="00ED71D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>If needed, adaptation to regulatory rules specific to 6</w:t>
      </w:r>
      <w:r w:rsidR="004551D3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>GHz spectrum</w:t>
      </w:r>
      <w:r w:rsidR="004551D3">
        <w:rPr>
          <w:sz w:val="24"/>
          <w:szCs w:val="24"/>
          <w:highlight w:val="yellow"/>
        </w:rPr>
        <w:t>,</w:t>
      </w:r>
    </w:p>
    <w:p w14:paraId="498568A8" w14:textId="682ED281" w:rsidR="00976459" w:rsidRPr="00ED71DC" w:rsidRDefault="00976459" w:rsidP="00ED71D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ED71DC">
        <w:rPr>
          <w:sz w:val="24"/>
          <w:szCs w:val="24"/>
          <w:highlight w:val="yellow"/>
        </w:rPr>
        <w:t>Refinements of 802.11ax features.</w:t>
      </w:r>
    </w:p>
    <w:p w14:paraId="1E0CC1AF" w14:textId="39D37379" w:rsidR="00976459" w:rsidRDefault="00976459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14:paraId="4595D035" w14:textId="77777777"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14:paraId="1F615A45" w14:textId="77777777" w:rsidR="005C65D1" w:rsidRPr="00737CCC" w:rsidRDefault="005C65D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90AF" w14:textId="77777777" w:rsidR="00F53B2E" w:rsidRDefault="00F53B2E">
      <w:r>
        <w:separator/>
      </w:r>
    </w:p>
  </w:endnote>
  <w:endnote w:type="continuationSeparator" w:id="0">
    <w:p w14:paraId="7DE6214A" w14:textId="77777777" w:rsidR="00F53B2E" w:rsidRDefault="00F5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2A36FE" w:rsidRDefault="00F53B2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B90">
      <w:t>Submission</w:t>
    </w:r>
    <w:r>
      <w:fldChar w:fldCharType="end"/>
    </w:r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>
      <w:rPr>
        <w:noProof/>
      </w:rPr>
      <w:t>1</w:t>
    </w:r>
    <w:r w:rsidR="007F0EF5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7D5EDA">
      <w:t>Laurent Cariou, Intel</w:t>
    </w:r>
    <w:r>
      <w:fldChar w:fldCharType="end"/>
    </w:r>
  </w:p>
  <w:p w14:paraId="60F98659" w14:textId="77777777"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7475" w14:textId="77777777" w:rsidR="00F53B2E" w:rsidRDefault="00F53B2E">
      <w:r>
        <w:separator/>
      </w:r>
    </w:p>
  </w:footnote>
  <w:footnote w:type="continuationSeparator" w:id="0">
    <w:p w14:paraId="150DC974" w14:textId="77777777" w:rsidR="00F53B2E" w:rsidRDefault="00F5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4D13C850" w:rsidR="002A36FE" w:rsidRDefault="00F53B2E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4030B">
      <w:t>November</w:t>
    </w:r>
    <w:r w:rsidR="00C55B90">
      <w:t xml:space="preserve"> 2018</w:t>
    </w:r>
    <w:r>
      <w:fldChar w:fldCharType="end"/>
    </w:r>
    <w:r w:rsidR="002A36FE">
      <w:tab/>
    </w:r>
    <w:r w:rsidR="002A36FE">
      <w:tab/>
    </w:r>
    <w:r w:rsidR="005D593F">
      <w:fldChar w:fldCharType="begin"/>
    </w:r>
    <w:r w:rsidR="005D593F">
      <w:instrText xml:space="preserve"> TITLE  \* MERGEFORMAT </w:instrText>
    </w:r>
    <w:r w:rsidR="005D593F">
      <w:fldChar w:fldCharType="separate"/>
    </w:r>
    <w:r w:rsidR="005D593F">
      <w:t>doc.: IEEE 802.11-18/1231r</w:t>
    </w:r>
    <w:r w:rsidR="005D593F">
      <w:fldChar w:fldCharType="end"/>
    </w:r>
    <w:r w:rsidR="005D593F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508E"/>
    <w:rsid w:val="0012642C"/>
    <w:rsid w:val="001420B5"/>
    <w:rsid w:val="00144189"/>
    <w:rsid w:val="001466D3"/>
    <w:rsid w:val="00150A83"/>
    <w:rsid w:val="0015284A"/>
    <w:rsid w:val="001533DB"/>
    <w:rsid w:val="00164768"/>
    <w:rsid w:val="001736E6"/>
    <w:rsid w:val="00184952"/>
    <w:rsid w:val="00196017"/>
    <w:rsid w:val="001A18EC"/>
    <w:rsid w:val="001C1583"/>
    <w:rsid w:val="001C2B59"/>
    <w:rsid w:val="001C3E3A"/>
    <w:rsid w:val="001C6AA1"/>
    <w:rsid w:val="001D0A25"/>
    <w:rsid w:val="001D4561"/>
    <w:rsid w:val="001D723B"/>
    <w:rsid w:val="001D7BA6"/>
    <w:rsid w:val="001F49C3"/>
    <w:rsid w:val="00204659"/>
    <w:rsid w:val="00211B7D"/>
    <w:rsid w:val="00216E16"/>
    <w:rsid w:val="00223410"/>
    <w:rsid w:val="00230815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44BE"/>
    <w:rsid w:val="002E63D6"/>
    <w:rsid w:val="002F1753"/>
    <w:rsid w:val="003064B5"/>
    <w:rsid w:val="00316D2D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4670"/>
    <w:rsid w:val="00384B63"/>
    <w:rsid w:val="003A31A0"/>
    <w:rsid w:val="003A366F"/>
    <w:rsid w:val="003A7CF6"/>
    <w:rsid w:val="003B0117"/>
    <w:rsid w:val="003B78C2"/>
    <w:rsid w:val="003D5773"/>
    <w:rsid w:val="00434FD0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920A5"/>
    <w:rsid w:val="004B44F4"/>
    <w:rsid w:val="004C3601"/>
    <w:rsid w:val="004C69F0"/>
    <w:rsid w:val="004E273B"/>
    <w:rsid w:val="004E6727"/>
    <w:rsid w:val="004F497A"/>
    <w:rsid w:val="0051257F"/>
    <w:rsid w:val="005127C0"/>
    <w:rsid w:val="0051495D"/>
    <w:rsid w:val="00520A9C"/>
    <w:rsid w:val="0052584B"/>
    <w:rsid w:val="00531F06"/>
    <w:rsid w:val="005332BF"/>
    <w:rsid w:val="005521F7"/>
    <w:rsid w:val="005552D7"/>
    <w:rsid w:val="00562E22"/>
    <w:rsid w:val="00570C01"/>
    <w:rsid w:val="0058424A"/>
    <w:rsid w:val="0059111F"/>
    <w:rsid w:val="0059244F"/>
    <w:rsid w:val="005947B3"/>
    <w:rsid w:val="00596F6A"/>
    <w:rsid w:val="00597F98"/>
    <w:rsid w:val="005A0E3C"/>
    <w:rsid w:val="005A7CC2"/>
    <w:rsid w:val="005C65D1"/>
    <w:rsid w:val="005D593F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B4C02"/>
    <w:rsid w:val="006C0727"/>
    <w:rsid w:val="006C1F96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41EB"/>
    <w:rsid w:val="007455F0"/>
    <w:rsid w:val="00762182"/>
    <w:rsid w:val="00770572"/>
    <w:rsid w:val="00771FAE"/>
    <w:rsid w:val="0078251A"/>
    <w:rsid w:val="007842C6"/>
    <w:rsid w:val="0079594A"/>
    <w:rsid w:val="0079753E"/>
    <w:rsid w:val="007A0938"/>
    <w:rsid w:val="007A2597"/>
    <w:rsid w:val="007A3CD5"/>
    <w:rsid w:val="007B0A54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04575"/>
    <w:rsid w:val="0081279B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71636"/>
    <w:rsid w:val="00883F19"/>
    <w:rsid w:val="0089149D"/>
    <w:rsid w:val="00893A33"/>
    <w:rsid w:val="00895A61"/>
    <w:rsid w:val="008A0218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3856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2770"/>
    <w:rsid w:val="00A24D54"/>
    <w:rsid w:val="00A2715D"/>
    <w:rsid w:val="00A30165"/>
    <w:rsid w:val="00A3403D"/>
    <w:rsid w:val="00A55031"/>
    <w:rsid w:val="00A85451"/>
    <w:rsid w:val="00A855C4"/>
    <w:rsid w:val="00AA427C"/>
    <w:rsid w:val="00AA6555"/>
    <w:rsid w:val="00AB066B"/>
    <w:rsid w:val="00AB18D3"/>
    <w:rsid w:val="00AD2864"/>
    <w:rsid w:val="00AD4D8D"/>
    <w:rsid w:val="00AD4F3D"/>
    <w:rsid w:val="00AD7834"/>
    <w:rsid w:val="00AE2817"/>
    <w:rsid w:val="00AE4967"/>
    <w:rsid w:val="00AF0ACE"/>
    <w:rsid w:val="00AF297A"/>
    <w:rsid w:val="00AF48E5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70B9"/>
    <w:rsid w:val="00B67DD3"/>
    <w:rsid w:val="00B76A21"/>
    <w:rsid w:val="00B90417"/>
    <w:rsid w:val="00B97DE9"/>
    <w:rsid w:val="00BA0A70"/>
    <w:rsid w:val="00BB43A2"/>
    <w:rsid w:val="00BB5515"/>
    <w:rsid w:val="00BC1F71"/>
    <w:rsid w:val="00BC7B5B"/>
    <w:rsid w:val="00BE2B23"/>
    <w:rsid w:val="00BE323F"/>
    <w:rsid w:val="00BE5954"/>
    <w:rsid w:val="00BE68C2"/>
    <w:rsid w:val="00C00E96"/>
    <w:rsid w:val="00C0505C"/>
    <w:rsid w:val="00C13D20"/>
    <w:rsid w:val="00C22B17"/>
    <w:rsid w:val="00C36BB3"/>
    <w:rsid w:val="00C55B90"/>
    <w:rsid w:val="00C62E10"/>
    <w:rsid w:val="00C94338"/>
    <w:rsid w:val="00CA09B2"/>
    <w:rsid w:val="00CA230D"/>
    <w:rsid w:val="00CB542B"/>
    <w:rsid w:val="00CB64E1"/>
    <w:rsid w:val="00CD215C"/>
    <w:rsid w:val="00CD630C"/>
    <w:rsid w:val="00CD6D3B"/>
    <w:rsid w:val="00CE47EB"/>
    <w:rsid w:val="00CF09F6"/>
    <w:rsid w:val="00CF269D"/>
    <w:rsid w:val="00CF5D34"/>
    <w:rsid w:val="00D1274C"/>
    <w:rsid w:val="00D134D3"/>
    <w:rsid w:val="00D15954"/>
    <w:rsid w:val="00D25D77"/>
    <w:rsid w:val="00D32286"/>
    <w:rsid w:val="00D3261B"/>
    <w:rsid w:val="00D403E1"/>
    <w:rsid w:val="00D40EA5"/>
    <w:rsid w:val="00D43BC2"/>
    <w:rsid w:val="00D47D01"/>
    <w:rsid w:val="00D51073"/>
    <w:rsid w:val="00D53819"/>
    <w:rsid w:val="00D541DF"/>
    <w:rsid w:val="00D557FB"/>
    <w:rsid w:val="00D62C11"/>
    <w:rsid w:val="00D64021"/>
    <w:rsid w:val="00D67784"/>
    <w:rsid w:val="00D721BB"/>
    <w:rsid w:val="00D762A6"/>
    <w:rsid w:val="00D8070E"/>
    <w:rsid w:val="00D856A3"/>
    <w:rsid w:val="00D9041B"/>
    <w:rsid w:val="00D91A39"/>
    <w:rsid w:val="00D94946"/>
    <w:rsid w:val="00DA32E3"/>
    <w:rsid w:val="00DA7B6A"/>
    <w:rsid w:val="00DB25CE"/>
    <w:rsid w:val="00DB7086"/>
    <w:rsid w:val="00DC348D"/>
    <w:rsid w:val="00DC5646"/>
    <w:rsid w:val="00DC5A7B"/>
    <w:rsid w:val="00DD31B6"/>
    <w:rsid w:val="00DD4C82"/>
    <w:rsid w:val="00DD7138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D71DC"/>
    <w:rsid w:val="00EE1405"/>
    <w:rsid w:val="00EE182B"/>
    <w:rsid w:val="00EE46EA"/>
    <w:rsid w:val="00EE4BB1"/>
    <w:rsid w:val="00F04CF7"/>
    <w:rsid w:val="00F073BD"/>
    <w:rsid w:val="00F1375F"/>
    <w:rsid w:val="00F15E16"/>
    <w:rsid w:val="00F2046F"/>
    <w:rsid w:val="00F21B5D"/>
    <w:rsid w:val="00F53B2E"/>
    <w:rsid w:val="00F5550B"/>
    <w:rsid w:val="00F60833"/>
    <w:rsid w:val="00F61C71"/>
    <w:rsid w:val="00F81C8A"/>
    <w:rsid w:val="00F82003"/>
    <w:rsid w:val="00F93F30"/>
    <w:rsid w:val="00F96B5F"/>
    <w:rsid w:val="00FA2B74"/>
    <w:rsid w:val="00FA5712"/>
    <w:rsid w:val="00FA74B6"/>
    <w:rsid w:val="00FC0A21"/>
    <w:rsid w:val="00FC3E97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4474-B222-4E3A-963B-9B10119F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4461</Characters>
  <Application>Microsoft Office Word</Application>
  <DocSecurity>0</DocSecurity>
  <Lines>129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doc.: IEEE 802.11-18/0xxxr0</vt:lpstr>
      <vt:lpstr/>
      <vt:lpstr>PAR</vt:lpstr>
    </vt:vector>
  </TitlesOfParts>
  <Company>Intel Corporation</Company>
  <LinksUpToDate>false</LinksUpToDate>
  <CharactersWithSpaces>5182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3</cp:revision>
  <cp:lastPrinted>2018-04-30T21:31:00Z</cp:lastPrinted>
  <dcterms:created xsi:type="dcterms:W3CDTF">2018-11-15T07:55:00Z</dcterms:created>
  <dcterms:modified xsi:type="dcterms:W3CDTF">2018-11-15T08:00:00Z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06f9e593-2a4a-43d1-9a05-086e099c8f51</vt:lpwstr>
  </property>
  <property fmtid="{D5CDD505-2E9C-101B-9397-08002B2CF9AE}" pid="13" name="CTP_TimeStamp">
    <vt:lpwstr>2018-11-15 08:00:30Z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