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507C93">
            <w:pPr>
              <w:pStyle w:val="T2"/>
              <w:rPr>
                <w:lang w:eastAsia="zh-CN"/>
              </w:rPr>
            </w:pPr>
            <w:r>
              <w:t xml:space="preserve">Resolution to Comments : </w:t>
            </w:r>
            <w:r w:rsidR="00BC43BB">
              <w:t xml:space="preserve">CID </w:t>
            </w:r>
            <w:r w:rsidR="00507C93">
              <w:t>1115</w:t>
            </w:r>
            <w:r w:rsidR="00C52778">
              <w:t>,</w:t>
            </w:r>
            <w:r w:rsidR="00CC0676">
              <w:t xml:space="preserve"> </w:t>
            </w:r>
            <w:r w:rsidR="00507C93">
              <w:t>1267</w:t>
            </w:r>
            <w:r w:rsidR="00C52778">
              <w:t>,</w:t>
            </w:r>
            <w:r w:rsidR="00507C93">
              <w:t xml:space="preserve"> 1269, 1335, 1486</w:t>
            </w:r>
            <w:r w:rsidR="00402087">
              <w:t>, 2232</w:t>
            </w:r>
          </w:p>
        </w:tc>
      </w:tr>
      <w:tr w:rsidR="00CA09B2">
        <w:trPr>
          <w:trHeight w:val="359"/>
          <w:jc w:val="center"/>
        </w:trPr>
        <w:tc>
          <w:tcPr>
            <w:tcW w:w="9576" w:type="dxa"/>
            <w:gridSpan w:val="5"/>
            <w:vAlign w:val="center"/>
          </w:tcPr>
          <w:p w:rsidR="00CA09B2" w:rsidRDefault="00CA09B2" w:rsidP="00A402D2">
            <w:pPr>
              <w:pStyle w:val="T2"/>
              <w:ind w:left="0"/>
              <w:rPr>
                <w:sz w:val="20"/>
              </w:rPr>
            </w:pPr>
            <w:r>
              <w:rPr>
                <w:sz w:val="20"/>
              </w:rPr>
              <w:t>Date:</w:t>
            </w:r>
            <w:r>
              <w:rPr>
                <w:b w:val="0"/>
                <w:sz w:val="20"/>
              </w:rPr>
              <w:t xml:space="preserve">  </w:t>
            </w:r>
            <w:r w:rsidR="00BB5140">
              <w:rPr>
                <w:b w:val="0"/>
                <w:sz w:val="20"/>
              </w:rPr>
              <w:t>201</w:t>
            </w:r>
            <w:r w:rsidR="003E711E">
              <w:rPr>
                <w:b w:val="0"/>
                <w:sz w:val="20"/>
              </w:rPr>
              <w:t>8-07</w:t>
            </w:r>
            <w:r w:rsidR="00A402D2">
              <w:rPr>
                <w:b w:val="0"/>
                <w:sz w:val="20"/>
              </w:rPr>
              <w:t>-</w:t>
            </w:r>
            <w:r w:rsidR="00CC0676">
              <w:rPr>
                <w:b w:val="0"/>
                <w:sz w:val="20"/>
              </w:rPr>
              <w:t>1</w:t>
            </w:r>
            <w:r w:rsidR="003E711E">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DC5597" w:rsidRDefault="00CC0676" w:rsidP="00CC0676">
            <w:pPr>
              <w:pStyle w:val="T2"/>
              <w:spacing w:after="0"/>
              <w:ind w:left="0" w:right="0"/>
              <w:rPr>
                <w:b w:val="0"/>
                <w:sz w:val="20"/>
              </w:rPr>
            </w:pPr>
            <w:r>
              <w:rPr>
                <w:b w:val="0"/>
                <w:sz w:val="20"/>
              </w:rPr>
              <w:t>Yan Xin</w:t>
            </w: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w:t>
            </w:r>
            <w:r w:rsidR="00CC0676">
              <w:rPr>
                <w:b w:val="0"/>
                <w:sz w:val="20"/>
              </w:rPr>
              <w:t>N, Canada</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 xml:space="preserve">613 </w:t>
            </w:r>
            <w:r w:rsidR="00CC0676">
              <w:rPr>
                <w:b w:val="0"/>
                <w:sz w:val="20"/>
              </w:rPr>
              <w:t>9791792</w:t>
            </w:r>
          </w:p>
        </w:tc>
        <w:tc>
          <w:tcPr>
            <w:tcW w:w="1647" w:type="dxa"/>
            <w:vAlign w:val="center"/>
          </w:tcPr>
          <w:p w:rsidR="00CA09B2" w:rsidRDefault="00CC0676">
            <w:pPr>
              <w:pStyle w:val="T2"/>
              <w:spacing w:after="0"/>
              <w:ind w:left="0" w:right="0"/>
              <w:rPr>
                <w:b w:val="0"/>
                <w:sz w:val="16"/>
              </w:rPr>
            </w:pPr>
            <w:r>
              <w:rPr>
                <w:b w:val="0"/>
                <w:sz w:val="16"/>
              </w:rPr>
              <w:t>yan.xin</w:t>
            </w:r>
            <w:r w:rsidR="00DC5597">
              <w:rPr>
                <w:b w:val="0"/>
                <w:sz w:val="16"/>
              </w:rPr>
              <w:t>@huawei.com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BA1586">
      <w:pPr>
        <w:pStyle w:val="T1"/>
        <w:spacing w:after="120"/>
        <w:rPr>
          <w:sz w:val="22"/>
        </w:rPr>
      </w:pPr>
      <w:r>
        <w:rPr>
          <w:noProof/>
          <w:lang w:val="en-US"/>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D1" w:rsidRDefault="00F151D1">
                            <w:pPr>
                              <w:pStyle w:val="T1"/>
                              <w:spacing w:after="120"/>
                            </w:pPr>
                            <w:r>
                              <w:t>Abstract</w:t>
                            </w:r>
                          </w:p>
                          <w:p w:rsidR="00F151D1" w:rsidRDefault="00F151D1" w:rsidP="002452DE">
                            <w:pPr>
                              <w:adjustRightInd w:val="0"/>
                              <w:snapToGrid w:val="0"/>
                              <w:jc w:val="both"/>
                            </w:pPr>
                            <w:r>
                              <w:t xml:space="preserve">This document presents suggested resolutions related to CIDs </w:t>
                            </w:r>
                            <w:r>
                              <w:rPr>
                                <w:lang w:eastAsia="zh-CN"/>
                              </w:rPr>
                              <w:t>1115, 1267, 1269, 1335, 1486 and 2232 for P802.11ay_D1.0.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151D1" w:rsidRDefault="00F151D1">
                      <w:pPr>
                        <w:pStyle w:val="T1"/>
                        <w:spacing w:after="120"/>
                      </w:pPr>
                      <w:r>
                        <w:t>Abstract</w:t>
                      </w:r>
                    </w:p>
                    <w:p w:rsidR="00F151D1" w:rsidRDefault="00F151D1" w:rsidP="002452DE">
                      <w:pPr>
                        <w:adjustRightInd w:val="0"/>
                        <w:snapToGrid w:val="0"/>
                        <w:jc w:val="both"/>
                      </w:pPr>
                      <w:r>
                        <w:t xml:space="preserve">This document presents suggested resolutions related to CIDs </w:t>
                      </w:r>
                      <w:r>
                        <w:rPr>
                          <w:lang w:eastAsia="zh-CN"/>
                        </w:rPr>
                        <w:t>1115, 1267, 1269, 1335, 1486 and 2232 for P802.11ay_D1.0.</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613B8A">
      <w:pPr>
        <w:pStyle w:val="H2"/>
        <w:numPr>
          <w:ilvl w:val="0"/>
          <w:numId w:val="1"/>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86504C"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86504C" w:rsidRPr="00C52778" w:rsidRDefault="0086504C" w:rsidP="0086504C">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lastRenderedPageBreak/>
              <w:t>CID</w:t>
            </w:r>
          </w:p>
        </w:tc>
        <w:tc>
          <w:tcPr>
            <w:tcW w:w="1370" w:type="dxa"/>
            <w:tcBorders>
              <w:top w:val="single" w:sz="4" w:space="0" w:color="auto"/>
              <w:left w:val="nil"/>
              <w:bottom w:val="single" w:sz="4" w:space="0" w:color="auto"/>
              <w:right w:val="single" w:sz="4" w:space="0" w:color="auto"/>
            </w:tcBorders>
          </w:tcPr>
          <w:p w:rsidR="0086504C" w:rsidRPr="00C52778" w:rsidRDefault="0086504C" w:rsidP="00C52778">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86504C" w:rsidRPr="00C52778" w:rsidTr="0086504C">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86504C" w:rsidRPr="00C52778" w:rsidRDefault="0086504C"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1115</w:t>
            </w:r>
          </w:p>
        </w:tc>
        <w:tc>
          <w:tcPr>
            <w:tcW w:w="1370" w:type="dxa"/>
            <w:tcBorders>
              <w:top w:val="single" w:sz="4" w:space="0" w:color="auto"/>
              <w:left w:val="nil"/>
              <w:bottom w:val="single" w:sz="4" w:space="0" w:color="auto"/>
              <w:right w:val="single" w:sz="4" w:space="0" w:color="auto"/>
            </w:tcBorders>
          </w:tcPr>
          <w:p w:rsidR="0086504C" w:rsidRDefault="0086504C" w:rsidP="00C52778">
            <w:pPr>
              <w:rPr>
                <w:rFonts w:ascii="Calibri" w:hAnsi="Calibri" w:cs="Calibri"/>
                <w:color w:val="000000"/>
                <w:szCs w:val="22"/>
              </w:rPr>
            </w:pPr>
            <w:r w:rsidRPr="00C50335">
              <w:rPr>
                <w:rFonts w:ascii="Calibri" w:hAnsi="Calibri" w:cs="Calibri"/>
                <w:color w:val="000000"/>
                <w:szCs w:val="22"/>
              </w:rPr>
              <w:t>9.3.4.2</w:t>
            </w:r>
          </w:p>
          <w:p w:rsidR="0086504C" w:rsidRPr="00C50335" w:rsidRDefault="0086504C" w:rsidP="00C52778">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r>
              <w:rPr>
                <w:rFonts w:ascii="Calibri" w:hAnsi="Calibri" w:cs="Calibri"/>
                <w:color w:val="000000"/>
                <w:szCs w:val="22"/>
              </w:rPr>
              <w:t>40.06</w:t>
            </w:r>
          </w:p>
        </w:tc>
        <w:tc>
          <w:tcPr>
            <w:tcW w:w="2756" w:type="dxa"/>
            <w:tcBorders>
              <w:top w:val="nil"/>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proofErr w:type="gramStart"/>
            <w:r w:rsidRPr="00C50335">
              <w:rPr>
                <w:rFonts w:ascii="Calibri" w:eastAsia="Times New Roman" w:hAnsi="Calibri" w:cs="Calibri"/>
                <w:color w:val="000000"/>
                <w:szCs w:val="22"/>
                <w:lang w:val="en-US" w:eastAsia="zh-CN"/>
              </w:rPr>
              <w:t>the</w:t>
            </w:r>
            <w:proofErr w:type="gramEnd"/>
            <w:r w:rsidRPr="00C50335">
              <w:rPr>
                <w:rFonts w:ascii="Calibri" w:eastAsia="Times New Roman" w:hAnsi="Calibri" w:cs="Calibri"/>
                <w:color w:val="000000"/>
                <w:szCs w:val="22"/>
                <w:lang w:val="en-US" w:eastAsia="zh-CN"/>
              </w:rPr>
              <w:t xml:space="preserve"> field A-BFT in Secondary Channel cannot indicate the secondary since the unassociated station don't know what are the secondary's.</w:t>
            </w:r>
          </w:p>
        </w:tc>
        <w:tc>
          <w:tcPr>
            <w:tcW w:w="2531" w:type="dxa"/>
            <w:tcBorders>
              <w:top w:val="nil"/>
              <w:left w:val="nil"/>
              <w:bottom w:val="single" w:sz="4" w:space="0" w:color="auto"/>
              <w:right w:val="single" w:sz="4" w:space="0" w:color="auto"/>
            </w:tcBorders>
            <w:shd w:val="clear" w:color="auto" w:fill="auto"/>
            <w:hideMark/>
          </w:tcPr>
          <w:p w:rsidR="0086504C" w:rsidRPr="00C52778" w:rsidRDefault="0086504C" w:rsidP="00C52778">
            <w:pPr>
              <w:rPr>
                <w:rFonts w:ascii="Calibri" w:eastAsia="Times New Roman" w:hAnsi="Calibri" w:cs="Calibri"/>
                <w:color w:val="000000"/>
                <w:szCs w:val="22"/>
                <w:lang w:val="en-US" w:eastAsia="zh-CN"/>
              </w:rPr>
            </w:pPr>
            <w:r w:rsidRPr="00C50335">
              <w:rPr>
                <w:rFonts w:ascii="Calibri" w:eastAsia="Times New Roman" w:hAnsi="Calibri" w:cs="Calibri"/>
                <w:color w:val="000000"/>
                <w:szCs w:val="22"/>
                <w:lang w:val="en-US" w:eastAsia="zh-CN"/>
              </w:rPr>
              <w:t>Indicate the upper/lower channels compared to the primary instead Secondary.</w:t>
            </w:r>
          </w:p>
        </w:tc>
        <w:tc>
          <w:tcPr>
            <w:tcW w:w="1801" w:type="dxa"/>
            <w:tcBorders>
              <w:top w:val="nil"/>
              <w:left w:val="nil"/>
              <w:bottom w:val="single" w:sz="4" w:space="0" w:color="auto"/>
              <w:right w:val="single" w:sz="4" w:space="0" w:color="auto"/>
            </w:tcBorders>
            <w:shd w:val="clear" w:color="auto" w:fill="auto"/>
            <w:hideMark/>
          </w:tcPr>
          <w:p w:rsidR="0086504C" w:rsidRPr="00C52778" w:rsidRDefault="005F4C4D" w:rsidP="005F4C4D">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r w:rsidR="0086504C"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tcPr>
          <w:p w:rsidR="0086504C" w:rsidRDefault="0086504C"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1267</w:t>
            </w:r>
          </w:p>
        </w:tc>
        <w:tc>
          <w:tcPr>
            <w:tcW w:w="1370" w:type="dxa"/>
            <w:tcBorders>
              <w:top w:val="single" w:sz="4" w:space="0" w:color="auto"/>
              <w:left w:val="nil"/>
              <w:bottom w:val="single" w:sz="4" w:space="0" w:color="auto"/>
              <w:right w:val="single" w:sz="4" w:space="0" w:color="auto"/>
            </w:tcBorders>
          </w:tcPr>
          <w:p w:rsidR="0086504C" w:rsidRPr="00C50335" w:rsidRDefault="0086504C" w:rsidP="00C52778">
            <w:pPr>
              <w:rPr>
                <w:rFonts w:ascii="Calibri" w:hAnsi="Calibri" w:cs="Calibri"/>
                <w:color w:val="000000"/>
                <w:szCs w:val="22"/>
              </w:rPr>
            </w:pPr>
            <w:r w:rsidRPr="00C50335">
              <w:rPr>
                <w:rFonts w:ascii="Calibri" w:hAnsi="Calibri" w:cs="Calibri"/>
                <w:color w:val="000000"/>
                <w:szCs w:val="22"/>
              </w:rPr>
              <w:t>9.3.4.2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86504C" w:rsidRDefault="0086504C" w:rsidP="00C52778">
            <w:pPr>
              <w:rPr>
                <w:rFonts w:ascii="Calibri" w:hAnsi="Calibri" w:cs="Calibri"/>
                <w:color w:val="000000"/>
                <w:szCs w:val="22"/>
              </w:rPr>
            </w:pPr>
            <w:r>
              <w:rPr>
                <w:rFonts w:ascii="Calibri" w:hAnsi="Calibri" w:cs="Calibri"/>
                <w:color w:val="000000"/>
                <w:szCs w:val="22"/>
              </w:rPr>
              <w:t>40.06</w:t>
            </w:r>
          </w:p>
        </w:tc>
        <w:tc>
          <w:tcPr>
            <w:tcW w:w="2756" w:type="dxa"/>
            <w:tcBorders>
              <w:top w:val="single" w:sz="4" w:space="0" w:color="auto"/>
              <w:left w:val="nil"/>
              <w:bottom w:val="single" w:sz="4" w:space="0" w:color="auto"/>
              <w:right w:val="single" w:sz="4" w:space="0" w:color="auto"/>
            </w:tcBorders>
            <w:shd w:val="clear" w:color="auto" w:fill="auto"/>
          </w:tcPr>
          <w:p w:rsidR="0086504C" w:rsidRPr="00C50335" w:rsidRDefault="00B16EA9" w:rsidP="0086504C">
            <w:pPr>
              <w:rPr>
                <w:rFonts w:ascii="Calibri" w:eastAsia="Times New Roman" w:hAnsi="Calibri" w:cs="Calibri"/>
                <w:color w:val="000000"/>
                <w:szCs w:val="22"/>
                <w:lang w:val="en-US" w:eastAsia="zh-CN"/>
              </w:rPr>
            </w:pPr>
            <w:proofErr w:type="gramStart"/>
            <w:r w:rsidRPr="00B16EA9">
              <w:rPr>
                <w:rFonts w:ascii="Calibri" w:eastAsia="Times New Roman" w:hAnsi="Calibri" w:cs="Calibri"/>
                <w:color w:val="000000"/>
                <w:szCs w:val="22"/>
                <w:lang w:val="en-US" w:eastAsia="zh-CN"/>
              </w:rPr>
              <w:t>change</w:t>
            </w:r>
            <w:proofErr w:type="gramEnd"/>
            <w:r w:rsidRPr="00B16EA9">
              <w:rPr>
                <w:rFonts w:ascii="Calibri" w:eastAsia="Times New Roman" w:hAnsi="Calibri" w:cs="Calibri"/>
                <w:color w:val="000000"/>
                <w:szCs w:val="22"/>
                <w:lang w:val="en-US" w:eastAsia="zh-CN"/>
              </w:rPr>
              <w:t xml:space="preserve"> "on an adjacent secondary channel" to be "on a secondary channel". It is not clear which reference channel a secondary </w:t>
            </w:r>
            <w:proofErr w:type="spellStart"/>
            <w:r w:rsidRPr="00B16EA9">
              <w:rPr>
                <w:rFonts w:ascii="Calibri" w:eastAsia="Times New Roman" w:hAnsi="Calibri" w:cs="Calibri"/>
                <w:color w:val="000000"/>
                <w:szCs w:val="22"/>
                <w:lang w:val="en-US" w:eastAsia="zh-CN"/>
              </w:rPr>
              <w:t>chennel</w:t>
            </w:r>
            <w:proofErr w:type="spellEnd"/>
            <w:r w:rsidRPr="00B16EA9">
              <w:rPr>
                <w:rFonts w:ascii="Calibri" w:eastAsia="Times New Roman" w:hAnsi="Calibri" w:cs="Calibri"/>
                <w:color w:val="000000"/>
                <w:szCs w:val="22"/>
                <w:lang w:val="en-US" w:eastAsia="zh-CN"/>
              </w:rPr>
              <w:t xml:space="preserve"> is adjacent to.</w:t>
            </w:r>
          </w:p>
        </w:tc>
        <w:tc>
          <w:tcPr>
            <w:tcW w:w="2531" w:type="dxa"/>
            <w:tcBorders>
              <w:top w:val="single" w:sz="4" w:space="0" w:color="auto"/>
              <w:left w:val="nil"/>
              <w:bottom w:val="single" w:sz="4" w:space="0" w:color="auto"/>
              <w:right w:val="single" w:sz="4" w:space="0" w:color="auto"/>
            </w:tcBorders>
            <w:shd w:val="clear" w:color="auto" w:fill="auto"/>
          </w:tcPr>
          <w:p w:rsidR="0086504C" w:rsidRPr="00C50335" w:rsidRDefault="00B16EA9" w:rsidP="00C52778">
            <w:pPr>
              <w:rPr>
                <w:rFonts w:ascii="Calibri" w:eastAsia="Times New Roman" w:hAnsi="Calibri" w:cs="Calibri"/>
                <w:color w:val="000000"/>
                <w:szCs w:val="22"/>
                <w:lang w:val="en-US" w:eastAsia="zh-CN"/>
              </w:rPr>
            </w:pPr>
            <w:r w:rsidRPr="00B16EA9">
              <w:rPr>
                <w:rFonts w:ascii="Calibri" w:eastAsia="Times New Roman" w:hAnsi="Calibri" w:cs="Calibri"/>
                <w:color w:val="000000"/>
                <w:szCs w:val="22"/>
                <w:lang w:val="en-US" w:eastAsia="zh-CN"/>
              </w:rPr>
              <w:t>as in comment</w:t>
            </w:r>
          </w:p>
        </w:tc>
        <w:tc>
          <w:tcPr>
            <w:tcW w:w="1801" w:type="dxa"/>
            <w:tcBorders>
              <w:top w:val="single" w:sz="4" w:space="0" w:color="auto"/>
              <w:left w:val="nil"/>
              <w:bottom w:val="single" w:sz="4" w:space="0" w:color="auto"/>
              <w:right w:val="single" w:sz="4" w:space="0" w:color="auto"/>
            </w:tcBorders>
            <w:shd w:val="clear" w:color="auto" w:fill="auto"/>
          </w:tcPr>
          <w:p w:rsidR="0086504C" w:rsidRPr="00C52778" w:rsidRDefault="00765F57" w:rsidP="009C0A4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Reject</w:t>
            </w:r>
          </w:p>
        </w:tc>
      </w:tr>
      <w:tr w:rsidR="009969C6" w:rsidRPr="00C52778" w:rsidTr="0086504C">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tcPr>
          <w:p w:rsidR="009969C6" w:rsidRDefault="009969C6" w:rsidP="0086504C">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2232</w:t>
            </w:r>
          </w:p>
        </w:tc>
        <w:tc>
          <w:tcPr>
            <w:tcW w:w="1370" w:type="dxa"/>
            <w:tcBorders>
              <w:top w:val="single" w:sz="4" w:space="0" w:color="auto"/>
              <w:left w:val="nil"/>
              <w:bottom w:val="single" w:sz="4" w:space="0" w:color="auto"/>
              <w:right w:val="single" w:sz="4" w:space="0" w:color="auto"/>
            </w:tcBorders>
          </w:tcPr>
          <w:p w:rsidR="009969C6" w:rsidRPr="00C50335" w:rsidRDefault="009969C6" w:rsidP="00C52778">
            <w:pPr>
              <w:rPr>
                <w:rFonts w:ascii="Calibri" w:hAnsi="Calibri" w:cs="Calibri"/>
                <w:color w:val="000000"/>
                <w:szCs w:val="22"/>
              </w:rPr>
            </w:pPr>
            <w:r w:rsidRPr="00C50335">
              <w:rPr>
                <w:rFonts w:ascii="Calibri" w:hAnsi="Calibri" w:cs="Calibri"/>
                <w:color w:val="000000"/>
                <w:szCs w:val="22"/>
              </w:rPr>
              <w:t>9.3.4.2</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9969C6" w:rsidRDefault="009969C6" w:rsidP="00C52778">
            <w:pPr>
              <w:rPr>
                <w:rFonts w:ascii="Calibri" w:hAnsi="Calibri" w:cs="Calibri"/>
                <w:color w:val="000000"/>
                <w:szCs w:val="22"/>
              </w:rPr>
            </w:pPr>
            <w:r>
              <w:rPr>
                <w:rFonts w:ascii="Calibri" w:hAnsi="Calibri" w:cs="Calibri"/>
                <w:color w:val="000000"/>
                <w:szCs w:val="22"/>
              </w:rPr>
              <w:t>40.09</w:t>
            </w:r>
          </w:p>
        </w:tc>
        <w:tc>
          <w:tcPr>
            <w:tcW w:w="2756" w:type="dxa"/>
            <w:tcBorders>
              <w:top w:val="single" w:sz="4" w:space="0" w:color="auto"/>
              <w:left w:val="nil"/>
              <w:bottom w:val="single" w:sz="4" w:space="0" w:color="auto"/>
              <w:right w:val="single" w:sz="4" w:space="0" w:color="auto"/>
            </w:tcBorders>
            <w:shd w:val="clear" w:color="auto" w:fill="auto"/>
          </w:tcPr>
          <w:p w:rsidR="009969C6" w:rsidRPr="00B16EA9" w:rsidRDefault="009969C6" w:rsidP="0086504C">
            <w:pPr>
              <w:rPr>
                <w:rFonts w:ascii="Calibri" w:eastAsia="Times New Roman" w:hAnsi="Calibri" w:cs="Calibri"/>
                <w:color w:val="000000"/>
                <w:szCs w:val="22"/>
                <w:lang w:val="en-US" w:eastAsia="zh-CN"/>
              </w:rPr>
            </w:pPr>
            <w:r w:rsidRPr="009969C6">
              <w:rPr>
                <w:rFonts w:ascii="Calibri" w:eastAsia="Times New Roman" w:hAnsi="Calibri" w:cs="Calibri"/>
                <w:color w:val="000000"/>
                <w:szCs w:val="22"/>
                <w:lang w:val="en-US" w:eastAsia="zh-CN"/>
              </w:rPr>
              <w:t>The value of 3 should be reserved because secondary2 channel is not adjacent to the primary channel</w:t>
            </w:r>
          </w:p>
        </w:tc>
        <w:tc>
          <w:tcPr>
            <w:tcW w:w="2531" w:type="dxa"/>
            <w:tcBorders>
              <w:top w:val="single" w:sz="4" w:space="0" w:color="auto"/>
              <w:left w:val="nil"/>
              <w:bottom w:val="single" w:sz="4" w:space="0" w:color="auto"/>
              <w:right w:val="single" w:sz="4" w:space="0" w:color="auto"/>
            </w:tcBorders>
            <w:shd w:val="clear" w:color="auto" w:fill="auto"/>
          </w:tcPr>
          <w:p w:rsidR="009969C6" w:rsidRPr="00B16EA9" w:rsidRDefault="009969C6" w:rsidP="00C52778">
            <w:pPr>
              <w:rPr>
                <w:rFonts w:ascii="Calibri" w:eastAsia="Times New Roman" w:hAnsi="Calibri" w:cs="Calibri"/>
                <w:color w:val="000000"/>
                <w:szCs w:val="22"/>
                <w:lang w:val="en-US" w:eastAsia="zh-CN"/>
              </w:rPr>
            </w:pPr>
            <w:r w:rsidRPr="009969C6">
              <w:rPr>
                <w:rFonts w:ascii="Calibri" w:eastAsia="Times New Roman" w:hAnsi="Calibri" w:cs="Calibri"/>
                <w:color w:val="000000"/>
                <w:szCs w:val="22"/>
                <w:lang w:val="en-US" w:eastAsia="zh-CN"/>
              </w:rPr>
              <w:t>change to 'The value of 3 is reserved'</w:t>
            </w:r>
          </w:p>
        </w:tc>
        <w:tc>
          <w:tcPr>
            <w:tcW w:w="1801" w:type="dxa"/>
            <w:tcBorders>
              <w:top w:val="single" w:sz="4" w:space="0" w:color="auto"/>
              <w:left w:val="nil"/>
              <w:bottom w:val="single" w:sz="4" w:space="0" w:color="auto"/>
              <w:right w:val="single" w:sz="4" w:space="0" w:color="auto"/>
            </w:tcBorders>
            <w:shd w:val="clear" w:color="auto" w:fill="auto"/>
          </w:tcPr>
          <w:p w:rsidR="009969C6" w:rsidRDefault="00DC0E73" w:rsidP="009C0A4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Reject</w:t>
            </w:r>
          </w:p>
        </w:tc>
      </w:tr>
    </w:tbl>
    <w:p w:rsidR="009C0A41" w:rsidRPr="0086504C" w:rsidRDefault="009C0A41" w:rsidP="006547B3">
      <w:pPr>
        <w:spacing w:after="240"/>
        <w:rPr>
          <w:sz w:val="24"/>
          <w:szCs w:val="24"/>
          <w:lang w:val="en-US"/>
        </w:rPr>
      </w:pPr>
    </w:p>
    <w:p w:rsidR="00247BDD" w:rsidRDefault="00247BDD" w:rsidP="006547B3">
      <w:pPr>
        <w:jc w:val="both"/>
      </w:pPr>
      <w:r w:rsidRPr="00D225FF">
        <w:rPr>
          <w:b/>
        </w:rPr>
        <w:t>Proposed resolution</w:t>
      </w:r>
      <w:r w:rsidRPr="00D225FF">
        <w:t xml:space="preserve">: </w:t>
      </w:r>
    </w:p>
    <w:p w:rsidR="00247BDD" w:rsidRDefault="00247BDD" w:rsidP="006547B3">
      <w:pPr>
        <w:jc w:val="both"/>
        <w:rPr>
          <w:sz w:val="24"/>
          <w:szCs w:val="24"/>
          <w:lang w:val="en-US"/>
        </w:rPr>
      </w:pPr>
    </w:p>
    <w:p w:rsidR="00247BDD" w:rsidRPr="0096214A" w:rsidRDefault="00247BDD" w:rsidP="006547B3">
      <w:pPr>
        <w:jc w:val="both"/>
        <w:rPr>
          <w:szCs w:val="22"/>
          <w:lang w:val="en-US"/>
        </w:rPr>
      </w:pPr>
      <w:r w:rsidRPr="0096214A">
        <w:rPr>
          <w:b/>
          <w:i/>
          <w:szCs w:val="22"/>
        </w:rPr>
        <w:t>Discussion:</w:t>
      </w:r>
    </w:p>
    <w:p w:rsidR="00887899" w:rsidRPr="0096214A" w:rsidRDefault="00717579" w:rsidP="00414778">
      <w:pPr>
        <w:pStyle w:val="Default"/>
        <w:jc w:val="both"/>
        <w:rPr>
          <w:rFonts w:ascii="Arial" w:hAnsi="Arial" w:cs="Arial"/>
          <w:sz w:val="20"/>
          <w:szCs w:val="20"/>
        </w:rPr>
      </w:pPr>
      <w:r w:rsidRPr="0096214A">
        <w:rPr>
          <w:sz w:val="20"/>
          <w:szCs w:val="20"/>
        </w:rPr>
        <w:t xml:space="preserve">In Sec. </w:t>
      </w:r>
      <w:r w:rsidR="00C23B0D" w:rsidRPr="0096214A">
        <w:rPr>
          <w:sz w:val="20"/>
          <w:szCs w:val="20"/>
        </w:rPr>
        <w:t>9.3.4.2</w:t>
      </w:r>
      <w:r w:rsidR="00632442" w:rsidRPr="0096214A">
        <w:rPr>
          <w:sz w:val="20"/>
          <w:szCs w:val="20"/>
        </w:rPr>
        <w:t xml:space="preserve"> of</w:t>
      </w:r>
      <w:r w:rsidR="00247BDD" w:rsidRPr="0096214A">
        <w:rPr>
          <w:sz w:val="20"/>
          <w:szCs w:val="20"/>
        </w:rPr>
        <w:t xml:space="preserve"> P802.11 D</w:t>
      </w:r>
      <w:r w:rsidR="00C23B0D" w:rsidRPr="0096214A">
        <w:rPr>
          <w:sz w:val="20"/>
          <w:szCs w:val="20"/>
        </w:rPr>
        <w:t>1.0</w:t>
      </w:r>
      <w:r w:rsidR="00E750A8">
        <w:rPr>
          <w:sz w:val="20"/>
          <w:szCs w:val="20"/>
        </w:rPr>
        <w:t xml:space="preserve"> [1]</w:t>
      </w:r>
      <w:r w:rsidRPr="0096214A">
        <w:rPr>
          <w:sz w:val="20"/>
          <w:szCs w:val="20"/>
        </w:rPr>
        <w:t xml:space="preserve">, </w:t>
      </w:r>
      <w:r w:rsidR="00C23B0D" w:rsidRPr="00C23B0D">
        <w:rPr>
          <w:b/>
          <w:bCs/>
          <w:sz w:val="20"/>
          <w:szCs w:val="20"/>
        </w:rPr>
        <w:t>Beacon Interval Control field when the Next A-BFT subfield is nonzero</w:t>
      </w:r>
      <w:r w:rsidR="00C23B0D" w:rsidRPr="00C23B0D">
        <w:rPr>
          <w:bCs/>
          <w:sz w:val="20"/>
          <w:szCs w:val="20"/>
        </w:rPr>
        <w:t xml:space="preserve"> </w:t>
      </w:r>
      <w:r w:rsidR="00C23B0D" w:rsidRPr="0096214A">
        <w:rPr>
          <w:bCs/>
          <w:sz w:val="20"/>
          <w:szCs w:val="20"/>
        </w:rPr>
        <w:t>i</w:t>
      </w:r>
      <w:r w:rsidR="00C23B0D" w:rsidRPr="0096214A">
        <w:rPr>
          <w:sz w:val="20"/>
          <w:szCs w:val="20"/>
        </w:rPr>
        <w:t xml:space="preserve">s defined in Figure 12 in which bits B46B47 </w:t>
      </w:r>
      <w:r w:rsidR="00FC5DA6" w:rsidRPr="0096214A">
        <w:rPr>
          <w:sz w:val="20"/>
          <w:szCs w:val="20"/>
        </w:rPr>
        <w:t xml:space="preserve">in A-BFT in Secondary Channel </w:t>
      </w:r>
      <w:r w:rsidR="00C23B0D" w:rsidRPr="0096214A">
        <w:rPr>
          <w:sz w:val="20"/>
          <w:szCs w:val="20"/>
        </w:rPr>
        <w:t xml:space="preserve">are assigned to indicate a secondary channel A-BFT </w:t>
      </w:r>
      <w:r w:rsidR="00FC5DA6" w:rsidRPr="0096214A">
        <w:rPr>
          <w:sz w:val="20"/>
          <w:szCs w:val="20"/>
        </w:rPr>
        <w:t>is allocated</w:t>
      </w:r>
      <w:r w:rsidR="00C23B0D" w:rsidRPr="0096214A">
        <w:rPr>
          <w:sz w:val="20"/>
          <w:szCs w:val="20"/>
        </w:rPr>
        <w:t>.</w:t>
      </w:r>
      <w:r w:rsidR="00414778">
        <w:rPr>
          <w:sz w:val="20"/>
          <w:szCs w:val="20"/>
        </w:rPr>
        <w:t xml:space="preserve"> To clarify the definition of the values of Secondary Channel subfield in Beacon Interval Control </w:t>
      </w:r>
      <w:proofErr w:type="spellStart"/>
      <w:r w:rsidR="00414778">
        <w:rPr>
          <w:sz w:val="20"/>
          <w:szCs w:val="20"/>
        </w:rPr>
        <w:t>fiels</w:t>
      </w:r>
      <w:proofErr w:type="spellEnd"/>
      <w:r w:rsidR="00414778">
        <w:rPr>
          <w:sz w:val="20"/>
          <w:szCs w:val="20"/>
        </w:rPr>
        <w:t xml:space="preserve"> when the Next A-BFT </w:t>
      </w:r>
      <w:proofErr w:type="spellStart"/>
      <w:r w:rsidR="00414778">
        <w:rPr>
          <w:sz w:val="20"/>
          <w:szCs w:val="20"/>
        </w:rPr>
        <w:t>subfiled</w:t>
      </w:r>
      <w:proofErr w:type="spellEnd"/>
      <w:r w:rsidR="00414778">
        <w:rPr>
          <w:sz w:val="20"/>
          <w:szCs w:val="20"/>
        </w:rPr>
        <w:t xml:space="preserve"> is nonzero</w:t>
      </w:r>
      <w:r w:rsidR="008E3118">
        <w:rPr>
          <w:sz w:val="20"/>
          <w:szCs w:val="20"/>
        </w:rPr>
        <w:t xml:space="preserve"> for the indication of secondary channel usage in A-BFT</w:t>
      </w:r>
      <w:r w:rsidR="00414778">
        <w:rPr>
          <w:sz w:val="20"/>
          <w:szCs w:val="20"/>
        </w:rPr>
        <w:t xml:space="preserve">, the corresponding text in D1.0 is </w:t>
      </w:r>
      <w:r w:rsidR="008E3118">
        <w:rPr>
          <w:sz w:val="20"/>
          <w:szCs w:val="20"/>
        </w:rPr>
        <w:t>modified</w:t>
      </w:r>
      <w:r w:rsidR="00414778">
        <w:rPr>
          <w:sz w:val="20"/>
          <w:szCs w:val="20"/>
        </w:rPr>
        <w:t xml:space="preserve"> as below.  </w:t>
      </w:r>
    </w:p>
    <w:p w:rsidR="00BC43BB" w:rsidRDefault="00BC43BB" w:rsidP="006547B3">
      <w:pPr>
        <w:jc w:val="both"/>
        <w:rPr>
          <w:sz w:val="24"/>
          <w:szCs w:val="24"/>
          <w:lang w:val="en-US"/>
        </w:rPr>
      </w:pPr>
    </w:p>
    <w:p w:rsidR="009C0A41" w:rsidRPr="009C0A41" w:rsidRDefault="009C0A41" w:rsidP="008E43E5">
      <w:pPr>
        <w:autoSpaceDE w:val="0"/>
        <w:autoSpaceDN w:val="0"/>
        <w:adjustRightInd w:val="0"/>
        <w:rPr>
          <w:i/>
          <w:strike/>
          <w:lang w:eastAsia="zh-CN"/>
        </w:rPr>
      </w:pPr>
      <w:r w:rsidRPr="009C0A41">
        <w:rPr>
          <w:b/>
          <w:i/>
        </w:rPr>
        <w:t>Proposed text changes</w:t>
      </w:r>
    </w:p>
    <w:p w:rsidR="000B0AB1" w:rsidRDefault="000B0AB1" w:rsidP="000B0AB1">
      <w:pPr>
        <w:jc w:val="both"/>
        <w:rPr>
          <w:i/>
          <w:sz w:val="20"/>
        </w:rPr>
      </w:pPr>
    </w:p>
    <w:p w:rsidR="000B0AB1" w:rsidRPr="000B0AB1" w:rsidRDefault="000B0AB1" w:rsidP="000B0AB1">
      <w:pPr>
        <w:jc w:val="both"/>
        <w:rPr>
          <w:sz w:val="20"/>
        </w:rPr>
      </w:pPr>
      <w:r w:rsidRPr="000B0AB1">
        <w:rPr>
          <w:i/>
          <w:sz w:val="20"/>
        </w:rPr>
        <w:t>Editor: ch</w:t>
      </w:r>
      <w:r>
        <w:rPr>
          <w:i/>
          <w:sz w:val="20"/>
        </w:rPr>
        <w:t>ange the text as below, page 40</w:t>
      </w:r>
      <w:r w:rsidRPr="000B0AB1">
        <w:rPr>
          <w:i/>
          <w:sz w:val="20"/>
        </w:rPr>
        <w:t xml:space="preserve">, line </w:t>
      </w:r>
      <w:r>
        <w:rPr>
          <w:i/>
          <w:sz w:val="20"/>
        </w:rPr>
        <w:t>6 [1</w:t>
      </w:r>
      <w:r w:rsidRPr="000B0AB1">
        <w:rPr>
          <w:i/>
          <w:sz w:val="20"/>
        </w:rPr>
        <w:t>]</w:t>
      </w:r>
    </w:p>
    <w:p w:rsidR="000B0AB1" w:rsidRDefault="000B0AB1" w:rsidP="000B0AB1">
      <w:pPr>
        <w:pStyle w:val="IEEEStdsParagraph"/>
        <w:spacing w:after="0"/>
        <w:rPr>
          <w:lang w:val="en-GB"/>
        </w:rPr>
      </w:pPr>
    </w:p>
    <w:p w:rsidR="000B0AB1" w:rsidRPr="000B0AB1" w:rsidRDefault="000B0AB1" w:rsidP="009C0A41">
      <w:pPr>
        <w:pStyle w:val="IEEEStdsParagraph"/>
        <w:rPr>
          <w:lang w:val="en-GB"/>
        </w:rPr>
      </w:pPr>
      <w:r>
        <w:t xml:space="preserve">The A-BFT in Secondary Channel subfield indicates that the A-BFT is allocated on </w:t>
      </w:r>
      <w:r w:rsidRPr="00765F57">
        <w:t>an adjacent secondary channel</w:t>
      </w:r>
      <w:r>
        <w:t>, in addition to being alloc</w:t>
      </w:r>
      <w:r w:rsidR="00FC5DA6">
        <w:t xml:space="preserve">ated on the primary channel. If </w:t>
      </w:r>
      <w:r>
        <w:t>set to 0, the A-BFT is not allocated on any secondary channel. If set to 1, the A-BFT is also present on the secondary channel</w:t>
      </w:r>
      <w:ins w:id="0" w:author="yx" w:date="2018-06-12T17:33:00Z">
        <w:r w:rsidR="00597E0E">
          <w:t xml:space="preserve"> </w:t>
        </w:r>
      </w:ins>
      <w:ins w:id="1" w:author="yx" w:date="2018-06-12T17:34:00Z">
        <w:r w:rsidR="005015BE">
          <w:t>which is the</w:t>
        </w:r>
        <w:r w:rsidR="00597E0E">
          <w:t xml:space="preserve"> lower </w:t>
        </w:r>
      </w:ins>
      <w:ins w:id="2" w:author="yx" w:date="2018-06-14T17:37:00Z">
        <w:r w:rsidR="00F800F1">
          <w:t xml:space="preserve">secondary </w:t>
        </w:r>
      </w:ins>
      <w:ins w:id="3" w:author="yx" w:date="2018-06-12T17:34:00Z">
        <w:r w:rsidR="00597E0E">
          <w:t>channel next to the primary channel</w:t>
        </w:r>
      </w:ins>
      <w:ins w:id="4" w:author="Yan Xin" w:date="2018-07-10T19:27:00Z">
        <w:r w:rsidR="00015908">
          <w:t xml:space="preserve"> and the secondary channel is defined in ANNEX E</w:t>
        </w:r>
      </w:ins>
      <w:r>
        <w:t>. If set to 2, the A-BFT is also present on the secondary</w:t>
      </w:r>
      <w:del w:id="5" w:author="yx" w:date="2018-06-12T17:35:00Z">
        <w:r w:rsidDel="00597E0E">
          <w:delText>1</w:delText>
        </w:r>
      </w:del>
      <w:r>
        <w:t xml:space="preserve"> channel</w:t>
      </w:r>
      <w:ins w:id="6" w:author="yx" w:date="2018-06-12T17:35:00Z">
        <w:r w:rsidR="005015BE">
          <w:t xml:space="preserve"> which is the</w:t>
        </w:r>
        <w:r w:rsidR="00597E0E">
          <w:t xml:space="preserve"> upper </w:t>
        </w:r>
      </w:ins>
      <w:ins w:id="7" w:author="yx" w:date="2018-06-14T17:37:00Z">
        <w:r w:rsidR="00F800F1">
          <w:t xml:space="preserve">secondary </w:t>
        </w:r>
      </w:ins>
      <w:ins w:id="8" w:author="yx" w:date="2018-06-12T17:35:00Z">
        <w:r w:rsidR="00597E0E">
          <w:t xml:space="preserve">channel </w:t>
        </w:r>
      </w:ins>
      <w:ins w:id="9" w:author="yx" w:date="2018-06-12T17:36:00Z">
        <w:r w:rsidR="00597E0E">
          <w:t>next to the primary channel</w:t>
        </w:r>
      </w:ins>
      <w:r>
        <w:t xml:space="preserve">. If set to 3, the A-BFT is also present on </w:t>
      </w:r>
      <w:ins w:id="10" w:author="yx" w:date="2018-06-27T17:23:00Z">
        <w:r w:rsidR="001C0663">
          <w:t xml:space="preserve">either </w:t>
        </w:r>
      </w:ins>
      <w:r>
        <w:t>the</w:t>
      </w:r>
      <w:r w:rsidR="00B11DF1">
        <w:t xml:space="preserve"> </w:t>
      </w:r>
      <w:ins w:id="11" w:author="Yan Xin" w:date="2018-07-10T19:07:00Z">
        <w:r w:rsidR="00B11DF1">
          <w:t xml:space="preserve">upper </w:t>
        </w:r>
      </w:ins>
      <w:r>
        <w:t>secondary</w:t>
      </w:r>
      <w:del w:id="12" w:author="yx" w:date="2018-06-12T17:36:00Z">
        <w:r w:rsidDel="00597E0E">
          <w:delText>2</w:delText>
        </w:r>
      </w:del>
      <w:r>
        <w:t xml:space="preserve"> channel</w:t>
      </w:r>
      <w:ins w:id="13" w:author="yx" w:date="2018-06-12T17:36:00Z">
        <w:r w:rsidR="005015BE">
          <w:t xml:space="preserve"> </w:t>
        </w:r>
      </w:ins>
      <w:ins w:id="14" w:author="yx" w:date="2018-06-14T17:40:00Z">
        <w:r w:rsidR="0096214A">
          <w:t>or</w:t>
        </w:r>
      </w:ins>
      <w:ins w:id="15" w:author="yx" w:date="2018-06-12T17:36:00Z">
        <w:r w:rsidR="005015BE">
          <w:t xml:space="preserve"> the</w:t>
        </w:r>
      </w:ins>
      <w:r w:rsidR="00B11DF1">
        <w:t xml:space="preserve"> </w:t>
      </w:r>
      <w:ins w:id="16" w:author="Yan Xin" w:date="2018-07-10T19:08:00Z">
        <w:r w:rsidR="00B11DF1">
          <w:t>lower</w:t>
        </w:r>
      </w:ins>
      <w:ins w:id="17" w:author="yx" w:date="2018-06-12T17:36:00Z">
        <w:r w:rsidR="00597E0E">
          <w:t xml:space="preserve"> </w:t>
        </w:r>
      </w:ins>
      <w:ins w:id="18" w:author="yx" w:date="2018-06-27T17:23:00Z">
        <w:r w:rsidR="001C0663">
          <w:t>secondary</w:t>
        </w:r>
      </w:ins>
      <w:ins w:id="19" w:author="yx" w:date="2018-06-14T17:38:00Z">
        <w:r w:rsidR="00F800F1">
          <w:t xml:space="preserve"> </w:t>
        </w:r>
      </w:ins>
      <w:ins w:id="20" w:author="yx" w:date="2018-06-12T17:36:00Z">
        <w:r w:rsidR="00597E0E">
          <w:t>channel</w:t>
        </w:r>
      </w:ins>
      <w:ins w:id="21" w:author="Yan Xin" w:date="2018-07-10T19:08:00Z">
        <w:r w:rsidR="00B11DF1">
          <w:t xml:space="preserve"> next to the primary channel</w:t>
        </w:r>
      </w:ins>
      <w:r>
        <w:t>. This A-BFT in Secondary Channel subfield is reserved if the value of the Next A-BFT subfield is nonzero.</w:t>
      </w:r>
    </w:p>
    <w:p w:rsidR="000B0AB1" w:rsidRDefault="000B0AB1" w:rsidP="009C0A41">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96214A" w:rsidRPr="00C52778" w:rsidTr="00F151D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96214A" w:rsidRPr="00C52778" w:rsidRDefault="0096214A"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96214A" w:rsidRPr="00C52778" w:rsidTr="00F151D1">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96214A" w:rsidRPr="00C52778" w:rsidRDefault="006A332E"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1269</w:t>
            </w:r>
          </w:p>
        </w:tc>
        <w:tc>
          <w:tcPr>
            <w:tcW w:w="1370" w:type="dxa"/>
            <w:tcBorders>
              <w:top w:val="single" w:sz="4" w:space="0" w:color="auto"/>
              <w:left w:val="nil"/>
              <w:bottom w:val="single" w:sz="4" w:space="0" w:color="auto"/>
              <w:right w:val="single" w:sz="4" w:space="0" w:color="auto"/>
            </w:tcBorders>
          </w:tcPr>
          <w:p w:rsidR="0096214A" w:rsidRDefault="006A332E" w:rsidP="00F151D1">
            <w:pPr>
              <w:rPr>
                <w:rFonts w:ascii="Calibri" w:hAnsi="Calibri" w:cs="Calibri"/>
                <w:color w:val="000000"/>
                <w:szCs w:val="22"/>
              </w:rPr>
            </w:pPr>
            <w:r>
              <w:rPr>
                <w:rFonts w:ascii="Calibri" w:hAnsi="Calibri" w:cs="Calibri"/>
                <w:color w:val="000000"/>
                <w:szCs w:val="22"/>
              </w:rPr>
              <w:t>10.38.5.2</w:t>
            </w:r>
          </w:p>
          <w:p w:rsidR="0096214A" w:rsidRPr="00C50335" w:rsidRDefault="0096214A" w:rsidP="00F151D1">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96214A" w:rsidRPr="00C52778" w:rsidRDefault="006A332E" w:rsidP="00F151D1">
            <w:pPr>
              <w:rPr>
                <w:rFonts w:ascii="Calibri" w:eastAsia="Times New Roman" w:hAnsi="Calibri" w:cs="Calibri"/>
                <w:color w:val="000000"/>
                <w:szCs w:val="22"/>
                <w:lang w:val="en-US" w:eastAsia="zh-CN"/>
              </w:rPr>
            </w:pPr>
            <w:r>
              <w:rPr>
                <w:rFonts w:ascii="Calibri" w:hAnsi="Calibri" w:cs="Calibri"/>
                <w:color w:val="000000"/>
                <w:szCs w:val="22"/>
              </w:rPr>
              <w:t>153.11</w:t>
            </w:r>
          </w:p>
        </w:tc>
        <w:tc>
          <w:tcPr>
            <w:tcW w:w="2756" w:type="dxa"/>
            <w:tcBorders>
              <w:top w:val="nil"/>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color w:val="000000"/>
                <w:szCs w:val="22"/>
                <w:lang w:val="en-US" w:eastAsia="zh-CN"/>
              </w:rPr>
            </w:pPr>
            <w:proofErr w:type="gramStart"/>
            <w:r w:rsidRPr="0096214A">
              <w:rPr>
                <w:rFonts w:ascii="Calibri" w:eastAsia="Times New Roman" w:hAnsi="Calibri" w:cs="Calibri"/>
                <w:color w:val="000000"/>
                <w:szCs w:val="22"/>
                <w:lang w:val="en-US" w:eastAsia="zh-CN"/>
              </w:rPr>
              <w:t>operations</w:t>
            </w:r>
            <w:proofErr w:type="gramEnd"/>
            <w:r w:rsidRPr="0096214A">
              <w:rPr>
                <w:rFonts w:ascii="Calibri" w:eastAsia="Times New Roman" w:hAnsi="Calibri" w:cs="Calibri"/>
                <w:color w:val="000000"/>
                <w:szCs w:val="22"/>
                <w:lang w:val="en-US" w:eastAsia="zh-CN"/>
              </w:rPr>
              <w:t xml:space="preserve"> during the A-BFT allocated over a secondary channel are missing</w:t>
            </w:r>
            <w:r>
              <w:rPr>
                <w:rFonts w:ascii="Calibri" w:eastAsia="Times New Roman" w:hAnsi="Calibri" w:cs="Calibri"/>
                <w:color w:val="000000"/>
                <w:szCs w:val="22"/>
                <w:lang w:val="en-US" w:eastAsia="zh-CN"/>
              </w:rPr>
              <w:t>.</w:t>
            </w:r>
          </w:p>
        </w:tc>
        <w:tc>
          <w:tcPr>
            <w:tcW w:w="2531" w:type="dxa"/>
            <w:tcBorders>
              <w:top w:val="nil"/>
              <w:left w:val="nil"/>
              <w:bottom w:val="single" w:sz="4" w:space="0" w:color="auto"/>
              <w:right w:val="single" w:sz="4" w:space="0" w:color="auto"/>
            </w:tcBorders>
            <w:shd w:val="clear" w:color="auto" w:fill="auto"/>
            <w:hideMark/>
          </w:tcPr>
          <w:p w:rsidR="0096214A" w:rsidRPr="00C52778" w:rsidRDefault="0096214A" w:rsidP="00F151D1">
            <w:pPr>
              <w:rPr>
                <w:rFonts w:ascii="Calibri" w:eastAsia="Times New Roman" w:hAnsi="Calibri" w:cs="Calibri"/>
                <w:color w:val="000000"/>
                <w:szCs w:val="22"/>
                <w:lang w:val="en-US" w:eastAsia="zh-CN"/>
              </w:rPr>
            </w:pPr>
            <w:proofErr w:type="gramStart"/>
            <w:r w:rsidRPr="0096214A">
              <w:rPr>
                <w:rFonts w:ascii="Calibri" w:eastAsia="Times New Roman" w:hAnsi="Calibri" w:cs="Calibri"/>
                <w:color w:val="000000"/>
                <w:szCs w:val="22"/>
                <w:lang w:val="en-US" w:eastAsia="zh-CN"/>
              </w:rPr>
              <w:t>add</w:t>
            </w:r>
            <w:proofErr w:type="gramEnd"/>
            <w:r w:rsidRPr="0096214A">
              <w:rPr>
                <w:rFonts w:ascii="Calibri" w:eastAsia="Times New Roman" w:hAnsi="Calibri" w:cs="Calibri"/>
                <w:color w:val="000000"/>
                <w:szCs w:val="22"/>
                <w:lang w:val="en-US" w:eastAsia="zh-CN"/>
              </w:rPr>
              <w:t xml:space="preserve"> operation during the A-BFT allocated over a secondary channel</w:t>
            </w:r>
            <w:r>
              <w:rPr>
                <w:rFonts w:ascii="Calibri" w:eastAsia="Times New Roman" w:hAnsi="Calibri" w:cs="Calibri"/>
                <w:color w:val="000000"/>
                <w:szCs w:val="22"/>
                <w:lang w:val="en-US" w:eastAsia="zh-CN"/>
              </w:rPr>
              <w:t>.</w:t>
            </w:r>
          </w:p>
        </w:tc>
        <w:tc>
          <w:tcPr>
            <w:tcW w:w="1801" w:type="dxa"/>
            <w:tcBorders>
              <w:top w:val="nil"/>
              <w:left w:val="nil"/>
              <w:bottom w:val="single" w:sz="4" w:space="0" w:color="auto"/>
              <w:right w:val="single" w:sz="4" w:space="0" w:color="auto"/>
            </w:tcBorders>
            <w:shd w:val="clear" w:color="auto" w:fill="auto"/>
            <w:hideMark/>
          </w:tcPr>
          <w:p w:rsidR="0096214A" w:rsidRPr="00C52778" w:rsidRDefault="00932851"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bl>
    <w:p w:rsidR="0096214A" w:rsidRDefault="0096214A" w:rsidP="009C0A41">
      <w:pPr>
        <w:pStyle w:val="IEEEStdsParagraph"/>
      </w:pPr>
    </w:p>
    <w:p w:rsidR="00A914A6" w:rsidRDefault="00A914A6" w:rsidP="00A914A6">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A914A6" w:rsidRPr="00C52778" w:rsidTr="00BB403A">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A914A6" w:rsidRPr="00C52778" w:rsidRDefault="00A914A6" w:rsidP="00BB403A">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A914A6" w:rsidRPr="00C52778" w:rsidTr="00BB403A">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1486</w:t>
            </w:r>
          </w:p>
        </w:tc>
        <w:tc>
          <w:tcPr>
            <w:tcW w:w="1370" w:type="dxa"/>
            <w:tcBorders>
              <w:top w:val="single" w:sz="4" w:space="0" w:color="auto"/>
              <w:left w:val="nil"/>
              <w:bottom w:val="single" w:sz="4" w:space="0" w:color="auto"/>
              <w:right w:val="single" w:sz="4" w:space="0" w:color="auto"/>
            </w:tcBorders>
          </w:tcPr>
          <w:p w:rsidR="00A914A6" w:rsidRDefault="00A914A6" w:rsidP="00BB403A">
            <w:pPr>
              <w:rPr>
                <w:rFonts w:ascii="Calibri" w:hAnsi="Calibri" w:cs="Calibri"/>
                <w:color w:val="000000"/>
                <w:szCs w:val="22"/>
              </w:rPr>
            </w:pPr>
            <w:r>
              <w:rPr>
                <w:rFonts w:ascii="Calibri" w:hAnsi="Calibri" w:cs="Calibri"/>
                <w:color w:val="000000"/>
                <w:szCs w:val="22"/>
              </w:rPr>
              <w:t>10.38.5.1</w:t>
            </w:r>
          </w:p>
          <w:p w:rsidR="00A914A6" w:rsidRPr="00C50335" w:rsidRDefault="00A914A6" w:rsidP="00BB403A">
            <w:pPr>
              <w:rPr>
                <w:rFonts w:ascii="Calibri" w:hAnsi="Calibri" w:cs="Calibri"/>
                <w:color w:val="000000"/>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hAnsi="Calibri" w:cs="Calibri"/>
                <w:color w:val="000000"/>
                <w:szCs w:val="22"/>
              </w:rPr>
              <w:t>152.19</w:t>
            </w:r>
          </w:p>
        </w:tc>
        <w:tc>
          <w:tcPr>
            <w:tcW w:w="2756"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 xml:space="preserve">What if two different STAs transmit at the same time, one on the primary, one on the secondary during the A-BFT?  How the </w:t>
            </w:r>
            <w:proofErr w:type="spellStart"/>
            <w:r w:rsidRPr="006A332E">
              <w:rPr>
                <w:rFonts w:ascii="Calibri" w:eastAsia="Times New Roman" w:hAnsi="Calibri" w:cs="Calibri"/>
                <w:color w:val="000000"/>
                <w:szCs w:val="22"/>
                <w:lang w:val="en-US" w:eastAsia="zh-CN"/>
              </w:rPr>
              <w:t>the</w:t>
            </w:r>
            <w:proofErr w:type="spellEnd"/>
            <w:r w:rsidRPr="006A332E">
              <w:rPr>
                <w:rFonts w:ascii="Calibri" w:eastAsia="Times New Roman" w:hAnsi="Calibri" w:cs="Calibri"/>
                <w:color w:val="000000"/>
                <w:szCs w:val="22"/>
                <w:lang w:val="en-US" w:eastAsia="zh-CN"/>
              </w:rPr>
              <w:t xml:space="preserve"> AP/PCP supposed to deal with this case?  It would seem to involve a lot of complexity to try to receive both packets simultaneously.</w:t>
            </w:r>
          </w:p>
        </w:tc>
        <w:tc>
          <w:tcPr>
            <w:tcW w:w="2531"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 xml:space="preserve">Add specific language to describe what the AP/PCP is </w:t>
            </w:r>
            <w:proofErr w:type="spellStart"/>
            <w:r w:rsidRPr="006A332E">
              <w:rPr>
                <w:rFonts w:ascii="Calibri" w:eastAsia="Times New Roman" w:hAnsi="Calibri" w:cs="Calibri"/>
                <w:color w:val="000000"/>
                <w:szCs w:val="22"/>
                <w:lang w:val="en-US" w:eastAsia="zh-CN"/>
              </w:rPr>
              <w:t>requried</w:t>
            </w:r>
            <w:proofErr w:type="spellEnd"/>
            <w:r w:rsidRPr="006A332E">
              <w:rPr>
                <w:rFonts w:ascii="Calibri" w:eastAsia="Times New Roman" w:hAnsi="Calibri" w:cs="Calibri"/>
                <w:color w:val="000000"/>
                <w:szCs w:val="22"/>
                <w:lang w:val="en-US" w:eastAsia="zh-CN"/>
              </w:rPr>
              <w:t xml:space="preserve"> to do while receiving SSW (or short SSW) packets from two different STAs, one on primary one on secondary.</w:t>
            </w:r>
          </w:p>
        </w:tc>
        <w:tc>
          <w:tcPr>
            <w:tcW w:w="1801" w:type="dxa"/>
            <w:tcBorders>
              <w:top w:val="nil"/>
              <w:left w:val="nil"/>
              <w:bottom w:val="single" w:sz="4" w:space="0" w:color="auto"/>
              <w:right w:val="single" w:sz="4" w:space="0" w:color="auto"/>
            </w:tcBorders>
            <w:shd w:val="clear" w:color="auto" w:fill="auto"/>
            <w:hideMark/>
          </w:tcPr>
          <w:p w:rsidR="00A914A6" w:rsidRPr="00C52778" w:rsidRDefault="00A914A6" w:rsidP="00BB403A">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w:t>
            </w:r>
          </w:p>
        </w:tc>
      </w:tr>
    </w:tbl>
    <w:p w:rsidR="00A914A6" w:rsidRDefault="00A914A6" w:rsidP="00A914A6">
      <w:pPr>
        <w:pStyle w:val="IEEEStdsParagraph"/>
      </w:pPr>
    </w:p>
    <w:p w:rsidR="00611CE9" w:rsidRPr="0096214A" w:rsidRDefault="00611CE9" w:rsidP="00611CE9">
      <w:pPr>
        <w:jc w:val="both"/>
        <w:rPr>
          <w:szCs w:val="22"/>
          <w:lang w:val="en-US"/>
        </w:rPr>
      </w:pPr>
      <w:r w:rsidRPr="0096214A">
        <w:rPr>
          <w:b/>
          <w:i/>
          <w:szCs w:val="22"/>
        </w:rPr>
        <w:t>Discussion:</w:t>
      </w:r>
    </w:p>
    <w:p w:rsidR="00611CE9" w:rsidRDefault="00611CE9" w:rsidP="006A332E">
      <w:pPr>
        <w:pStyle w:val="Default"/>
        <w:jc w:val="both"/>
        <w:rPr>
          <w:sz w:val="20"/>
          <w:szCs w:val="20"/>
        </w:rPr>
      </w:pPr>
      <w:r>
        <w:rPr>
          <w:sz w:val="20"/>
          <w:szCs w:val="20"/>
        </w:rPr>
        <w:t xml:space="preserve">As defined in </w:t>
      </w:r>
      <w:r w:rsidR="00FB2255">
        <w:rPr>
          <w:sz w:val="20"/>
          <w:szCs w:val="20"/>
        </w:rPr>
        <w:t xml:space="preserve">A-BFT in Secondary Channel </w:t>
      </w:r>
      <w:proofErr w:type="spellStart"/>
      <w:r w:rsidR="00FB2255">
        <w:rPr>
          <w:sz w:val="20"/>
          <w:szCs w:val="20"/>
        </w:rPr>
        <w:t>subfiled</w:t>
      </w:r>
      <w:proofErr w:type="spellEnd"/>
      <w:r w:rsidR="00FB2255">
        <w:rPr>
          <w:sz w:val="20"/>
          <w:szCs w:val="20"/>
        </w:rPr>
        <w:t xml:space="preserve"> in Sec. 9.3.4.2</w:t>
      </w:r>
      <w:r w:rsidR="00E750A8">
        <w:rPr>
          <w:sz w:val="20"/>
          <w:szCs w:val="20"/>
        </w:rPr>
        <w:t xml:space="preserve"> [1]</w:t>
      </w:r>
      <w:r w:rsidR="00FB2255">
        <w:rPr>
          <w:sz w:val="20"/>
          <w:szCs w:val="20"/>
        </w:rPr>
        <w:t xml:space="preserve">, </w:t>
      </w:r>
      <w:r w:rsidR="00E750A8">
        <w:rPr>
          <w:sz w:val="20"/>
          <w:szCs w:val="20"/>
        </w:rPr>
        <w:t>the A-BFT of an EDMG STA can be present on either the primary channel or a secondary channel. The proposed text below is to clarify the A-BFT operations when more than one channel is available.</w:t>
      </w:r>
    </w:p>
    <w:p w:rsidR="00FB2255" w:rsidRPr="0096214A" w:rsidRDefault="00FB2255" w:rsidP="00611CE9">
      <w:pPr>
        <w:pStyle w:val="Default"/>
        <w:jc w:val="both"/>
        <w:rPr>
          <w:rFonts w:ascii="Arial" w:hAnsi="Arial" w:cs="Arial"/>
          <w:sz w:val="20"/>
          <w:szCs w:val="20"/>
        </w:rPr>
      </w:pPr>
    </w:p>
    <w:p w:rsidR="00611CE9" w:rsidRDefault="00611CE9" w:rsidP="00611CE9">
      <w:pPr>
        <w:jc w:val="both"/>
        <w:rPr>
          <w:sz w:val="24"/>
          <w:szCs w:val="24"/>
          <w:lang w:val="en-US"/>
        </w:rPr>
      </w:pPr>
    </w:p>
    <w:p w:rsidR="00611CE9" w:rsidRPr="009C0A41" w:rsidRDefault="00611CE9" w:rsidP="00611CE9">
      <w:pPr>
        <w:autoSpaceDE w:val="0"/>
        <w:autoSpaceDN w:val="0"/>
        <w:adjustRightInd w:val="0"/>
        <w:rPr>
          <w:i/>
          <w:strike/>
          <w:lang w:eastAsia="zh-CN"/>
        </w:rPr>
      </w:pPr>
      <w:r w:rsidRPr="009C0A41">
        <w:rPr>
          <w:b/>
          <w:i/>
        </w:rPr>
        <w:t>Proposed text changes</w:t>
      </w:r>
    </w:p>
    <w:p w:rsidR="00611CE9" w:rsidRDefault="00611CE9" w:rsidP="00611CE9">
      <w:pPr>
        <w:jc w:val="both"/>
        <w:rPr>
          <w:i/>
          <w:sz w:val="20"/>
        </w:rPr>
      </w:pPr>
    </w:p>
    <w:p w:rsidR="00611CE9" w:rsidRPr="000B0AB1" w:rsidRDefault="00611CE9" w:rsidP="00611CE9">
      <w:pPr>
        <w:jc w:val="both"/>
        <w:rPr>
          <w:sz w:val="20"/>
        </w:rPr>
      </w:pPr>
      <w:r w:rsidRPr="000B0AB1">
        <w:rPr>
          <w:i/>
          <w:sz w:val="20"/>
        </w:rPr>
        <w:t>Editor: ch</w:t>
      </w:r>
      <w:r>
        <w:rPr>
          <w:i/>
          <w:sz w:val="20"/>
        </w:rPr>
        <w:t xml:space="preserve">ange the text </w:t>
      </w:r>
      <w:r w:rsidR="00E64D09">
        <w:rPr>
          <w:i/>
          <w:sz w:val="20"/>
        </w:rPr>
        <w:t>in page 154</w:t>
      </w:r>
      <w:r w:rsidR="00E64D09" w:rsidRPr="000B0AB1">
        <w:rPr>
          <w:i/>
          <w:sz w:val="20"/>
        </w:rPr>
        <w:t>, line</w:t>
      </w:r>
      <w:r w:rsidR="00E64D09">
        <w:rPr>
          <w:i/>
          <w:sz w:val="20"/>
        </w:rPr>
        <w:t xml:space="preserve"> 16-18 [1</w:t>
      </w:r>
      <w:r w:rsidR="00E64D09" w:rsidRPr="000B0AB1">
        <w:rPr>
          <w:i/>
          <w:sz w:val="20"/>
        </w:rPr>
        <w:t>]</w:t>
      </w:r>
      <w:r w:rsidR="00E64D09">
        <w:rPr>
          <w:i/>
          <w:sz w:val="20"/>
        </w:rPr>
        <w:t xml:space="preserve"> as </w:t>
      </w:r>
      <w:r w:rsidR="000D69DF">
        <w:rPr>
          <w:i/>
          <w:sz w:val="20"/>
        </w:rPr>
        <w:t>follows</w:t>
      </w:r>
      <w:r w:rsidR="00E64D09">
        <w:rPr>
          <w:i/>
          <w:sz w:val="20"/>
        </w:rPr>
        <w:t>.</w:t>
      </w:r>
      <w:r>
        <w:rPr>
          <w:i/>
          <w:sz w:val="20"/>
        </w:rPr>
        <w:t xml:space="preserve"> </w:t>
      </w:r>
    </w:p>
    <w:p w:rsidR="00E64D09" w:rsidRDefault="00E64D09" w:rsidP="00E64D09">
      <w:pPr>
        <w:autoSpaceDE w:val="0"/>
        <w:autoSpaceDN w:val="0"/>
        <w:adjustRightInd w:val="0"/>
        <w:rPr>
          <w:rFonts w:ascii="Symbol" w:hAnsi="Symbol" w:cs="Symbol"/>
          <w:color w:val="000000"/>
          <w:sz w:val="20"/>
          <w:lang w:val="en-US"/>
        </w:rPr>
      </w:pPr>
    </w:p>
    <w:p w:rsidR="00E64D09" w:rsidRPr="00E64D09" w:rsidRDefault="00E64D09" w:rsidP="00E64D09">
      <w:pPr>
        <w:autoSpaceDE w:val="0"/>
        <w:autoSpaceDN w:val="0"/>
        <w:adjustRightInd w:val="0"/>
        <w:rPr>
          <w:color w:val="000000"/>
          <w:sz w:val="20"/>
          <w:lang w:val="en-US"/>
        </w:rPr>
      </w:pPr>
      <w:r w:rsidRPr="00E64D09">
        <w:rPr>
          <w:rFonts w:ascii="Symbol" w:hAnsi="Symbol" w:cs="Symbol"/>
          <w:color w:val="000000"/>
          <w:sz w:val="20"/>
          <w:lang w:val="en-US"/>
        </w:rPr>
        <w:t></w:t>
      </w:r>
      <w:r w:rsidRPr="00E64D09">
        <w:rPr>
          <w:rFonts w:ascii="Symbol" w:hAnsi="Symbol" w:cs="Symbol"/>
          <w:color w:val="000000"/>
          <w:sz w:val="20"/>
          <w:lang w:val="en-US"/>
        </w:rPr>
        <w:t></w:t>
      </w:r>
      <w:r w:rsidRPr="00E64D09">
        <w:rPr>
          <w:color w:val="000000"/>
          <w:sz w:val="20"/>
          <w:lang w:val="en-US"/>
        </w:rPr>
        <w:t xml:space="preserve">Selecting a single 2.16 GHz channel where the A-BFT is present based on the value of the A-BFT </w:t>
      </w:r>
      <w:r w:rsidR="00704B26">
        <w:rPr>
          <w:color w:val="000000"/>
          <w:sz w:val="20"/>
          <w:lang w:val="en-US"/>
        </w:rPr>
        <w:t xml:space="preserve">in Secondary Channel subfield </w:t>
      </w:r>
      <w:ins w:id="22" w:author="Yan Xin" w:date="2018-07-09T19:37:00Z">
        <w:r w:rsidR="006C442A">
          <w:rPr>
            <w:color w:val="000000"/>
            <w:sz w:val="20"/>
            <w:lang w:val="en-US"/>
          </w:rPr>
          <w:t>(</w:t>
        </w:r>
        <w:r w:rsidR="006C442A" w:rsidRPr="00704B26">
          <w:rPr>
            <w:bCs/>
            <w:sz w:val="20"/>
          </w:rPr>
          <w:t>9.3.4.2</w:t>
        </w:r>
        <w:r w:rsidR="006C442A">
          <w:rPr>
            <w:color w:val="000000"/>
            <w:sz w:val="20"/>
            <w:lang w:val="en-US"/>
          </w:rPr>
          <w:t xml:space="preserve">) </w:t>
        </w:r>
      </w:ins>
      <w:r w:rsidRPr="00E64D09">
        <w:rPr>
          <w:color w:val="000000"/>
          <w:sz w:val="20"/>
          <w:lang w:val="en-US"/>
        </w:rPr>
        <w:t xml:space="preserve">in the last received DMG Beacon. </w:t>
      </w:r>
      <w:ins w:id="23" w:author="Yan Xin" w:date="2018-07-09T19:40:00Z">
        <w:r w:rsidR="00015908">
          <w:rPr>
            <w:color w:val="000000"/>
            <w:sz w:val="20"/>
            <w:lang w:val="en-US"/>
          </w:rPr>
          <w:t>An EDMG AP or PCP shall</w:t>
        </w:r>
        <w:r w:rsidR="006C442A">
          <w:rPr>
            <w:color w:val="000000"/>
            <w:sz w:val="20"/>
            <w:lang w:val="en-US"/>
          </w:rPr>
          <w:t xml:space="preserve"> be capable to simultaneously detect the SSW frames transmitted by the respective EDMG STAs on the primary or an adjacent secondary channel.</w:t>
        </w:r>
        <w:r w:rsidR="006C442A" w:rsidRPr="00E64D09">
          <w:rPr>
            <w:color w:val="000000"/>
            <w:sz w:val="20"/>
            <w:lang w:val="en-US"/>
          </w:rPr>
          <w:t xml:space="preserve"> </w:t>
        </w:r>
      </w:ins>
      <w:r w:rsidRPr="00E64D09">
        <w:rPr>
          <w:color w:val="000000"/>
          <w:sz w:val="20"/>
          <w:lang w:val="en-US"/>
        </w:rPr>
        <w:t xml:space="preserve">Any frame transmission between the </w:t>
      </w:r>
      <w:proofErr w:type="spellStart"/>
      <w:r w:rsidRPr="00E64D09">
        <w:rPr>
          <w:color w:val="000000"/>
          <w:sz w:val="20"/>
          <w:lang w:val="en-US"/>
        </w:rPr>
        <w:t>initiatior</w:t>
      </w:r>
      <w:proofErr w:type="spellEnd"/>
      <w:r w:rsidRPr="00E64D09">
        <w:rPr>
          <w:color w:val="000000"/>
          <w:sz w:val="20"/>
          <w:lang w:val="en-US"/>
        </w:rPr>
        <w:t xml:space="preserve"> and </w:t>
      </w:r>
      <w:ins w:id="24" w:author="Yan Xin" w:date="2018-07-09T19:38:00Z">
        <w:r w:rsidR="006C442A">
          <w:rPr>
            <w:color w:val="000000"/>
            <w:sz w:val="20"/>
            <w:lang w:val="en-US"/>
          </w:rPr>
          <w:t xml:space="preserve">the </w:t>
        </w:r>
      </w:ins>
      <w:r w:rsidRPr="00E64D09">
        <w:rPr>
          <w:color w:val="000000"/>
          <w:sz w:val="20"/>
          <w:lang w:val="en-US"/>
        </w:rPr>
        <w:t xml:space="preserve">responder during the A-BFT shall be performed using the selected channel; and </w:t>
      </w:r>
    </w:p>
    <w:p w:rsidR="006A332E" w:rsidRDefault="006A332E" w:rsidP="009C0A41">
      <w:pPr>
        <w:pStyle w:val="IEEEStdsParagraph"/>
      </w:pPr>
    </w:p>
    <w:p w:rsidR="000D69DF" w:rsidRPr="000D69DF" w:rsidRDefault="000D69DF" w:rsidP="009C0A41">
      <w:pPr>
        <w:pStyle w:val="IEEEStdsParagraph"/>
      </w:pPr>
      <w:r w:rsidRPr="000D69DF">
        <w:rPr>
          <w:i/>
        </w:rPr>
        <w:t xml:space="preserve">Editor: </w:t>
      </w:r>
      <w:r w:rsidRPr="000D69DF">
        <w:rPr>
          <w:i/>
          <w:iCs/>
        </w:rPr>
        <w:t xml:space="preserve">Change the eighth paragraph of </w:t>
      </w:r>
      <w:r w:rsidRPr="000D69DF">
        <w:rPr>
          <w:bCs/>
          <w:i/>
        </w:rPr>
        <w:t>10.38.5.2</w:t>
      </w:r>
      <w:r w:rsidRPr="000D69DF">
        <w:rPr>
          <w:i/>
          <w:iCs/>
        </w:rPr>
        <w:t xml:space="preserve"> in [2] as follows</w:t>
      </w:r>
      <w:r w:rsidRPr="000D69DF">
        <w:rPr>
          <w:i/>
        </w:rPr>
        <w:t>.</w:t>
      </w:r>
    </w:p>
    <w:p w:rsidR="00E64D09" w:rsidRPr="000D69DF" w:rsidRDefault="00766121" w:rsidP="000D69DF">
      <w:pPr>
        <w:autoSpaceDE w:val="0"/>
        <w:autoSpaceDN w:val="0"/>
        <w:adjustRightInd w:val="0"/>
      </w:pPr>
      <w:ins w:id="25" w:author="Yan Xin" w:date="2018-07-10T13:44:00Z">
        <w:r>
          <w:rPr>
            <w:rFonts w:eastAsia="TimesNewRomanPSMT"/>
            <w:sz w:val="20"/>
            <w:lang w:val="en-US"/>
          </w:rPr>
          <w:t xml:space="preserve">For DMG AP or PCP and EDMG </w:t>
        </w:r>
      </w:ins>
      <w:ins w:id="26" w:author="Yan Xin" w:date="2018-07-10T13:45:00Z">
        <w:r>
          <w:rPr>
            <w:rFonts w:eastAsia="TimesNewRomanPSMT"/>
            <w:sz w:val="20"/>
            <w:lang w:val="en-US"/>
          </w:rPr>
          <w:t xml:space="preserve">AP or PCP </w:t>
        </w:r>
      </w:ins>
      <w:ins w:id="27" w:author="Yan Xin" w:date="2018-07-10T13:47:00Z">
        <w:r>
          <w:rPr>
            <w:rFonts w:eastAsia="TimesNewRomanPSMT"/>
            <w:sz w:val="20"/>
            <w:lang w:val="en-US"/>
          </w:rPr>
          <w:t>that</w:t>
        </w:r>
      </w:ins>
      <w:ins w:id="28" w:author="Yan Xin" w:date="2018-07-10T13:45:00Z">
        <w:r>
          <w:rPr>
            <w:rFonts w:eastAsia="TimesNewRomanPSMT"/>
            <w:sz w:val="20"/>
            <w:lang w:val="en-US"/>
          </w:rPr>
          <w:t xml:space="preserve"> received SSW frames transmitted from different EDMG STAs on the primary channel and a</w:t>
        </w:r>
      </w:ins>
      <w:ins w:id="29" w:author="Yan Xin" w:date="2018-07-10T13:55:00Z">
        <w:r w:rsidR="004C6534">
          <w:rPr>
            <w:rFonts w:eastAsia="TimesNewRomanPSMT"/>
            <w:sz w:val="20"/>
            <w:lang w:val="en-US"/>
          </w:rPr>
          <w:t>n adjacent</w:t>
        </w:r>
      </w:ins>
      <w:ins w:id="30" w:author="Yan Xin" w:date="2018-07-10T13:45:00Z">
        <w:r>
          <w:rPr>
            <w:rFonts w:eastAsia="TimesNewRomanPSMT"/>
            <w:sz w:val="20"/>
            <w:lang w:val="en-US"/>
          </w:rPr>
          <w:t xml:space="preserve"> secondary channel, which carry the same Sector ID and the same DMG Antenna ID</w:t>
        </w:r>
      </w:ins>
      <w:ins w:id="31" w:author="Yan Xin" w:date="2018-07-10T13:46:00Z">
        <w:r>
          <w:rPr>
            <w:rFonts w:eastAsia="TimesNewRomanPSMT"/>
            <w:sz w:val="20"/>
            <w:lang w:val="en-US"/>
          </w:rPr>
          <w:t xml:space="preserve">, </w:t>
        </w:r>
      </w:ins>
      <w:del w:id="32" w:author="Yan Xin" w:date="2018-07-10T13:46:00Z">
        <w:r w:rsidR="000D69DF" w:rsidRPr="000D69DF" w:rsidDel="00766121">
          <w:rPr>
            <w:rFonts w:eastAsia="TimesNewRomanPSMT"/>
            <w:sz w:val="20"/>
            <w:lang w:val="en-US"/>
          </w:rPr>
          <w:delText>T</w:delText>
        </w:r>
      </w:del>
      <w:ins w:id="33" w:author="Yan Xin" w:date="2018-07-10T13:46:00Z">
        <w:r>
          <w:rPr>
            <w:rFonts w:eastAsia="TimesNewRomanPSMT"/>
            <w:sz w:val="20"/>
            <w:lang w:val="en-US"/>
          </w:rPr>
          <w:t>t</w:t>
        </w:r>
      </w:ins>
      <w:r w:rsidR="000D69DF" w:rsidRPr="000D69DF">
        <w:rPr>
          <w:rFonts w:eastAsia="TimesNewRomanPSMT"/>
          <w:sz w:val="20"/>
          <w:lang w:val="en-US"/>
        </w:rPr>
        <w:t xml:space="preserve">he initiator shall initiate an SSW feedback procedure to a responder (10.38.2.4) at a time such that the beginning of the first symbol of the SSW-Feedback frame on the WM occurs at </w:t>
      </w:r>
      <w:proofErr w:type="spellStart"/>
      <w:r w:rsidR="000D69DF" w:rsidRPr="000D69DF">
        <w:rPr>
          <w:rFonts w:eastAsia="TimesNewRomanPSMT"/>
          <w:sz w:val="20"/>
          <w:lang w:val="en-US"/>
        </w:rPr>
        <w:t>aSSFBDuration</w:t>
      </w:r>
      <w:proofErr w:type="spellEnd"/>
      <w:r w:rsidR="000D69DF" w:rsidRPr="000D69DF">
        <w:rPr>
          <w:rFonts w:eastAsia="TimesNewRomanPSMT"/>
          <w:sz w:val="20"/>
          <w:lang w:val="en-US"/>
        </w:rPr>
        <w:t xml:space="preserve"> + MBIFS before the end of the SSW slot</w:t>
      </w:r>
      <w:ins w:id="34" w:author="Yan Xin" w:date="2018-07-10T13:55:00Z">
        <w:r w:rsidR="004C6534">
          <w:rPr>
            <w:rFonts w:eastAsia="TimesNewRomanPSMT"/>
            <w:sz w:val="20"/>
            <w:lang w:val="en-US"/>
          </w:rPr>
          <w:t xml:space="preserve"> on the primary channel and an adjacent channel</w:t>
        </w:r>
      </w:ins>
      <w:r w:rsidR="000D69DF" w:rsidRPr="000D69DF">
        <w:rPr>
          <w:rFonts w:eastAsia="TimesNewRomanPSMT"/>
          <w:sz w:val="20"/>
          <w:lang w:val="en-US"/>
        </w:rPr>
        <w:t xml:space="preserve">. </w:t>
      </w:r>
      <w:ins w:id="35" w:author="Yan Xin" w:date="2018-07-10T13:47:00Z">
        <w:r>
          <w:rPr>
            <w:rFonts w:eastAsia="TimesNewRomanPSMT"/>
            <w:sz w:val="20"/>
            <w:lang w:val="en-US"/>
          </w:rPr>
          <w:t>For</w:t>
        </w:r>
      </w:ins>
      <w:ins w:id="36" w:author="Yan Xin" w:date="2018-07-09T20:21:00Z">
        <w:r w:rsidR="006175D7">
          <w:rPr>
            <w:rFonts w:eastAsia="TimesNewRomanPSMT"/>
            <w:sz w:val="20"/>
            <w:lang w:val="en-US"/>
          </w:rPr>
          <w:t xml:space="preserve"> EDMG AP or PCP </w:t>
        </w:r>
      </w:ins>
      <w:ins w:id="37" w:author="Yan Xin" w:date="2018-07-10T13:47:00Z">
        <w:r>
          <w:rPr>
            <w:rFonts w:eastAsia="TimesNewRomanPSMT"/>
            <w:sz w:val="20"/>
            <w:lang w:val="en-US"/>
          </w:rPr>
          <w:t xml:space="preserve">that </w:t>
        </w:r>
      </w:ins>
      <w:ins w:id="38" w:author="Yan Xin" w:date="2018-07-09T20:19:00Z">
        <w:r w:rsidR="006175D7">
          <w:rPr>
            <w:rFonts w:eastAsia="TimesNewRomanPSMT"/>
            <w:sz w:val="20"/>
            <w:lang w:val="en-US"/>
          </w:rPr>
          <w:t xml:space="preserve">received SSW frames </w:t>
        </w:r>
      </w:ins>
      <w:ins w:id="39" w:author="Yan Xin" w:date="2018-07-09T20:22:00Z">
        <w:r w:rsidR="006175D7">
          <w:rPr>
            <w:rFonts w:eastAsia="TimesNewRomanPSMT"/>
            <w:sz w:val="20"/>
            <w:lang w:val="en-US"/>
          </w:rPr>
          <w:t xml:space="preserve">transmitted </w:t>
        </w:r>
      </w:ins>
      <w:ins w:id="40" w:author="Yan Xin" w:date="2018-07-09T20:19:00Z">
        <w:r w:rsidR="006175D7">
          <w:rPr>
            <w:rFonts w:eastAsia="TimesNewRomanPSMT"/>
            <w:sz w:val="20"/>
            <w:lang w:val="en-US"/>
          </w:rPr>
          <w:t xml:space="preserve">from </w:t>
        </w:r>
      </w:ins>
      <w:ins w:id="41" w:author="Yan Xin" w:date="2018-07-09T20:22:00Z">
        <w:r w:rsidR="006175D7">
          <w:rPr>
            <w:rFonts w:eastAsia="TimesNewRomanPSMT"/>
            <w:sz w:val="20"/>
            <w:lang w:val="en-US"/>
          </w:rPr>
          <w:t>different EDMG STAs on the primary channel and a</w:t>
        </w:r>
      </w:ins>
      <w:ins w:id="42" w:author="Yan Xin" w:date="2018-07-10T13:56:00Z">
        <w:r w:rsidR="004C6534">
          <w:rPr>
            <w:rFonts w:eastAsia="TimesNewRomanPSMT"/>
            <w:sz w:val="20"/>
            <w:lang w:val="en-US"/>
          </w:rPr>
          <w:t xml:space="preserve">n </w:t>
        </w:r>
        <w:proofErr w:type="spellStart"/>
        <w:r w:rsidR="004C6534">
          <w:rPr>
            <w:rFonts w:eastAsia="TimesNewRomanPSMT"/>
            <w:sz w:val="20"/>
            <w:lang w:val="en-US"/>
          </w:rPr>
          <w:t>ajacent</w:t>
        </w:r>
      </w:ins>
      <w:proofErr w:type="spellEnd"/>
      <w:ins w:id="43" w:author="Yan Xin" w:date="2018-07-09T20:22:00Z">
        <w:r w:rsidR="006175D7">
          <w:rPr>
            <w:rFonts w:eastAsia="TimesNewRomanPSMT"/>
            <w:sz w:val="20"/>
            <w:lang w:val="en-US"/>
          </w:rPr>
          <w:t xml:space="preserve"> secondary channel, which </w:t>
        </w:r>
      </w:ins>
      <w:ins w:id="44" w:author="Yan Xin" w:date="2018-07-09T20:29:00Z">
        <w:r w:rsidR="00356051">
          <w:rPr>
            <w:rFonts w:eastAsia="TimesNewRomanPSMT"/>
            <w:sz w:val="20"/>
            <w:lang w:val="en-US"/>
          </w:rPr>
          <w:t>carry</w:t>
        </w:r>
      </w:ins>
      <w:ins w:id="45" w:author="Yan Xin" w:date="2018-07-09T20:22:00Z">
        <w:r w:rsidR="006175D7">
          <w:rPr>
            <w:rFonts w:eastAsia="TimesNewRomanPSMT"/>
            <w:sz w:val="20"/>
            <w:lang w:val="en-US"/>
          </w:rPr>
          <w:t xml:space="preserve"> different </w:t>
        </w:r>
      </w:ins>
      <w:ins w:id="46" w:author="Yan Xin" w:date="2018-07-09T20:25:00Z">
        <w:r w:rsidR="006175D7">
          <w:rPr>
            <w:rFonts w:eastAsia="TimesNewRomanPSMT"/>
            <w:sz w:val="20"/>
            <w:lang w:val="en-US"/>
          </w:rPr>
          <w:t>Sector ID</w:t>
        </w:r>
      </w:ins>
      <w:ins w:id="47" w:author="Yan Xin" w:date="2018-07-09T20:29:00Z">
        <w:r w:rsidR="006175D7">
          <w:rPr>
            <w:rFonts w:eastAsia="TimesNewRomanPSMT"/>
            <w:sz w:val="20"/>
            <w:lang w:val="en-US"/>
          </w:rPr>
          <w:t>s</w:t>
        </w:r>
      </w:ins>
      <w:ins w:id="48" w:author="Yan Xin" w:date="2018-07-09T20:25:00Z">
        <w:r w:rsidR="006175D7">
          <w:rPr>
            <w:rFonts w:eastAsia="TimesNewRomanPSMT"/>
            <w:sz w:val="20"/>
            <w:lang w:val="en-US"/>
          </w:rPr>
          <w:t xml:space="preserve"> </w:t>
        </w:r>
      </w:ins>
      <w:ins w:id="49" w:author="Yan Xin" w:date="2018-07-10T14:24:00Z">
        <w:r w:rsidR="007205E2">
          <w:rPr>
            <w:rFonts w:eastAsia="TimesNewRomanPSMT"/>
            <w:sz w:val="20"/>
            <w:lang w:val="en-US"/>
          </w:rPr>
          <w:t>and/</w:t>
        </w:r>
      </w:ins>
      <w:ins w:id="50" w:author="Yan Xin" w:date="2018-07-09T20:28:00Z">
        <w:r w:rsidR="006175D7">
          <w:rPr>
            <w:rFonts w:eastAsia="TimesNewRomanPSMT"/>
            <w:sz w:val="20"/>
            <w:lang w:val="en-US"/>
          </w:rPr>
          <w:t>or different</w:t>
        </w:r>
      </w:ins>
      <w:ins w:id="51" w:author="Yan Xin" w:date="2018-07-09T20:25:00Z">
        <w:r w:rsidR="006175D7">
          <w:rPr>
            <w:rFonts w:eastAsia="TimesNewRomanPSMT"/>
            <w:sz w:val="20"/>
            <w:lang w:val="en-US"/>
          </w:rPr>
          <w:t xml:space="preserve"> DMG Antenna ID</w:t>
        </w:r>
      </w:ins>
      <w:ins w:id="52" w:author="Yan Xin" w:date="2018-07-09T20:29:00Z">
        <w:r w:rsidR="006175D7">
          <w:rPr>
            <w:rFonts w:eastAsia="TimesNewRomanPSMT"/>
            <w:sz w:val="20"/>
            <w:lang w:val="en-US"/>
          </w:rPr>
          <w:t>s</w:t>
        </w:r>
      </w:ins>
      <w:ins w:id="53" w:author="Yan Xin" w:date="2018-07-09T20:26:00Z">
        <w:r w:rsidR="006175D7">
          <w:rPr>
            <w:rFonts w:eastAsia="TimesNewRomanPSMT"/>
            <w:sz w:val="20"/>
            <w:lang w:val="en-US"/>
          </w:rPr>
          <w:t xml:space="preserve">, the initiator shall initiate an SSW feedback procedure to a responder </w:t>
        </w:r>
      </w:ins>
      <w:ins w:id="54" w:author="Yan Xin" w:date="2018-07-09T20:31:00Z">
        <w:r w:rsidR="00356051">
          <w:rPr>
            <w:rFonts w:eastAsia="TimesNewRomanPSMT"/>
            <w:sz w:val="20"/>
            <w:lang w:val="en-US"/>
          </w:rPr>
          <w:t xml:space="preserve">on the primary channel </w:t>
        </w:r>
      </w:ins>
      <w:ins w:id="55" w:author="Yan Xin" w:date="2018-07-10T13:51:00Z">
        <w:r w:rsidR="004C6534">
          <w:rPr>
            <w:rFonts w:eastAsia="TimesNewRomanPSMT"/>
            <w:sz w:val="20"/>
            <w:lang w:val="en-US"/>
          </w:rPr>
          <w:t xml:space="preserve">as </w:t>
        </w:r>
      </w:ins>
      <w:ins w:id="56" w:author="Yan Xin" w:date="2018-07-10T14:15:00Z">
        <w:r w:rsidR="008B2445">
          <w:rPr>
            <w:rFonts w:eastAsia="TimesNewRomanPSMT"/>
            <w:sz w:val="20"/>
            <w:lang w:val="en-US"/>
          </w:rPr>
          <w:t xml:space="preserve">for DMG AP or PCP above, </w:t>
        </w:r>
      </w:ins>
      <w:ins w:id="57" w:author="Yan Xin" w:date="2018-07-09T20:31:00Z">
        <w:r w:rsidR="00356051">
          <w:rPr>
            <w:rFonts w:eastAsia="TimesNewRomanPSMT"/>
            <w:sz w:val="20"/>
            <w:lang w:val="en-US"/>
          </w:rPr>
          <w:t xml:space="preserve">and shall </w:t>
        </w:r>
        <w:proofErr w:type="spellStart"/>
        <w:r w:rsidR="00356051">
          <w:rPr>
            <w:rFonts w:eastAsia="TimesNewRomanPSMT"/>
            <w:sz w:val="20"/>
            <w:lang w:val="en-US"/>
          </w:rPr>
          <w:t>postpond</w:t>
        </w:r>
        <w:proofErr w:type="spellEnd"/>
        <w:r w:rsidR="00356051">
          <w:rPr>
            <w:rFonts w:eastAsia="TimesNewRomanPSMT"/>
            <w:sz w:val="20"/>
            <w:lang w:val="en-US"/>
          </w:rPr>
          <w:t xml:space="preserve"> to initiate an SSW feedback procedure to a res</w:t>
        </w:r>
        <w:r w:rsidR="0073381A">
          <w:rPr>
            <w:rFonts w:eastAsia="TimesNewRomanPSMT"/>
            <w:sz w:val="20"/>
            <w:lang w:val="en-US"/>
          </w:rPr>
          <w:t>ponder on a</w:t>
        </w:r>
      </w:ins>
      <w:ins w:id="58" w:author="Yan Xin" w:date="2018-07-10T14:16:00Z">
        <w:r w:rsidR="008B2445">
          <w:rPr>
            <w:rFonts w:eastAsia="TimesNewRomanPSMT"/>
            <w:sz w:val="20"/>
            <w:lang w:val="en-US"/>
          </w:rPr>
          <w:t>n adjacent</w:t>
        </w:r>
      </w:ins>
      <w:ins w:id="59" w:author="Yan Xin" w:date="2018-07-09T20:31:00Z">
        <w:r w:rsidR="0073381A">
          <w:rPr>
            <w:rFonts w:eastAsia="TimesNewRomanPSMT"/>
            <w:sz w:val="20"/>
            <w:lang w:val="en-US"/>
          </w:rPr>
          <w:t xml:space="preserve"> secondary channel </w:t>
        </w:r>
      </w:ins>
      <w:ins w:id="60" w:author="Yan Xin" w:date="2018-07-10T14:17:00Z">
        <w:r w:rsidR="008B2445" w:rsidRPr="000D69DF">
          <w:rPr>
            <w:rFonts w:eastAsia="TimesNewRomanPSMT"/>
            <w:sz w:val="20"/>
            <w:lang w:val="en-US"/>
          </w:rPr>
          <w:t>at a time such that the beginning of the first</w:t>
        </w:r>
        <w:r w:rsidR="008B2445">
          <w:rPr>
            <w:rFonts w:eastAsia="TimesNewRomanPSMT"/>
            <w:sz w:val="20"/>
            <w:lang w:val="en-US"/>
          </w:rPr>
          <w:t xml:space="preserve"> </w:t>
        </w:r>
        <w:r w:rsidR="008B2445" w:rsidRPr="000D69DF">
          <w:rPr>
            <w:rFonts w:eastAsia="TimesNewRomanPSMT"/>
            <w:sz w:val="20"/>
            <w:lang w:val="en-US"/>
          </w:rPr>
          <w:t xml:space="preserve">symbol of the SSW-Feedback frame on the WM occurs at </w:t>
        </w:r>
        <w:proofErr w:type="spellStart"/>
        <w:r w:rsidR="008B2445" w:rsidRPr="000D69DF">
          <w:rPr>
            <w:rFonts w:eastAsia="TimesNewRomanPSMT"/>
            <w:sz w:val="20"/>
            <w:lang w:val="en-US"/>
          </w:rPr>
          <w:t>aSSFBDuration</w:t>
        </w:r>
        <w:proofErr w:type="spellEnd"/>
        <w:r w:rsidR="008B2445" w:rsidRPr="000D69DF">
          <w:rPr>
            <w:rFonts w:eastAsia="TimesNewRomanPSMT"/>
            <w:sz w:val="20"/>
            <w:lang w:val="en-US"/>
          </w:rPr>
          <w:t xml:space="preserve"> + MBIFS before the end of </w:t>
        </w:r>
      </w:ins>
      <w:ins w:id="61" w:author="Yan Xin" w:date="2018-07-10T14:18:00Z">
        <w:r w:rsidR="008B2445">
          <w:rPr>
            <w:rFonts w:eastAsia="TimesNewRomanPSMT"/>
            <w:sz w:val="20"/>
            <w:lang w:val="en-US"/>
          </w:rPr>
          <w:t>the</w:t>
        </w:r>
      </w:ins>
      <w:ins w:id="62" w:author="Yan Xin" w:date="2018-07-09T20:31:00Z">
        <w:r w:rsidR="00356051">
          <w:rPr>
            <w:rFonts w:eastAsia="TimesNewRomanPSMT"/>
            <w:sz w:val="20"/>
            <w:lang w:val="en-US"/>
          </w:rPr>
          <w:t xml:space="preserve"> next available SSW slot.</w:t>
        </w:r>
      </w:ins>
      <w:ins w:id="63" w:author="Yan Xin" w:date="2018-07-09T20:19:00Z">
        <w:r w:rsidR="006175D7">
          <w:rPr>
            <w:rFonts w:eastAsia="TimesNewRomanPSMT"/>
            <w:sz w:val="20"/>
            <w:lang w:val="en-US"/>
          </w:rPr>
          <w:t xml:space="preserve"> </w:t>
        </w:r>
      </w:ins>
      <w:r w:rsidR="000D69DF" w:rsidRPr="000D69DF">
        <w:rPr>
          <w:rFonts w:eastAsia="TimesNewRomanPSMT"/>
          <w:sz w:val="20"/>
          <w:lang w:val="en-US"/>
        </w:rPr>
        <w:t>A responder that transmitted at least one SSW frame within an SSW slot shall be in quasi-</w:t>
      </w:r>
      <w:proofErr w:type="spellStart"/>
      <w:r w:rsidR="000D69DF" w:rsidRPr="000D69DF">
        <w:rPr>
          <w:rFonts w:eastAsia="TimesNewRomanPSMT"/>
          <w:sz w:val="20"/>
          <w:lang w:val="en-US"/>
        </w:rPr>
        <w:t>omni</w:t>
      </w:r>
      <w:proofErr w:type="spellEnd"/>
      <w:r w:rsidR="000D69DF" w:rsidRPr="000D69DF">
        <w:rPr>
          <w:rFonts w:eastAsia="TimesNewRomanPSMT"/>
          <w:sz w:val="20"/>
          <w:lang w:val="en-US"/>
        </w:rPr>
        <w:t xml:space="preserve"> receive mode for a period of </w:t>
      </w:r>
      <w:proofErr w:type="spellStart"/>
      <w:r w:rsidR="000D69DF" w:rsidRPr="000D69DF">
        <w:rPr>
          <w:rFonts w:eastAsia="TimesNewRomanPSMT"/>
          <w:sz w:val="20"/>
          <w:lang w:val="en-US"/>
        </w:rPr>
        <w:t>aSSFBDuration</w:t>
      </w:r>
      <w:proofErr w:type="spellEnd"/>
      <w:r w:rsidR="000D69DF" w:rsidRPr="000D69DF">
        <w:rPr>
          <w:rFonts w:eastAsia="TimesNewRomanPSMT"/>
          <w:sz w:val="20"/>
          <w:lang w:val="en-US"/>
        </w:rPr>
        <w:t xml:space="preserve"> ending MBIFS before the end of the</w:t>
      </w:r>
    </w:p>
    <w:p w:rsidR="00E64D09" w:rsidRPr="000D69DF" w:rsidRDefault="00E64D09" w:rsidP="009C0A41">
      <w:pPr>
        <w:pStyle w:val="IEEEStdsParagraph"/>
      </w:pPr>
    </w:p>
    <w:p w:rsidR="006E6C48" w:rsidRDefault="006E6C48" w:rsidP="009C0A41">
      <w:pPr>
        <w:pStyle w:val="IEEEStdsParagraph"/>
      </w:pPr>
    </w:p>
    <w:p w:rsidR="006E6C48" w:rsidRDefault="006E6C48" w:rsidP="009C0A41">
      <w:pPr>
        <w:pStyle w:val="IEEEStdsParagraph"/>
      </w:pPr>
    </w:p>
    <w:p w:rsidR="006E6C48" w:rsidRDefault="006E6C48" w:rsidP="009C0A41">
      <w:pPr>
        <w:pStyle w:val="IEEEStdsParagraph"/>
      </w:pPr>
    </w:p>
    <w:p w:rsidR="006E6C48" w:rsidRDefault="006E6C48" w:rsidP="006E6C48">
      <w:pPr>
        <w:pStyle w:val="IEEEStdsParagraph"/>
      </w:pPr>
    </w:p>
    <w:tbl>
      <w:tblPr>
        <w:tblW w:w="10459" w:type="dxa"/>
        <w:tblInd w:w="113" w:type="dxa"/>
        <w:tblLook w:val="04A0" w:firstRow="1" w:lastRow="0" w:firstColumn="1" w:lastColumn="0" w:noHBand="0" w:noVBand="1"/>
      </w:tblPr>
      <w:tblGrid>
        <w:gridCol w:w="782"/>
        <w:gridCol w:w="1370"/>
        <w:gridCol w:w="1219"/>
        <w:gridCol w:w="2756"/>
        <w:gridCol w:w="2531"/>
        <w:gridCol w:w="1801"/>
      </w:tblGrid>
      <w:tr w:rsidR="006E6C48" w:rsidRPr="00C52778" w:rsidTr="00F151D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CID</w:t>
            </w:r>
          </w:p>
        </w:tc>
        <w:tc>
          <w:tcPr>
            <w:tcW w:w="1370" w:type="dxa"/>
            <w:tcBorders>
              <w:top w:val="single" w:sz="4" w:space="0" w:color="auto"/>
              <w:left w:val="nil"/>
              <w:bottom w:val="single" w:sz="4" w:space="0" w:color="auto"/>
              <w:right w:val="single" w:sz="4" w:space="0" w:color="auto"/>
            </w:tcBorders>
          </w:tcPr>
          <w:p w:rsidR="006E6C48" w:rsidRPr="00C52778" w:rsidRDefault="006E6C48"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Clause Number (C)</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Pr>
                <w:rFonts w:ascii="Calibri" w:eastAsia="Times New Roman" w:hAnsi="Calibri" w:cs="Calibri"/>
                <w:b/>
                <w:bCs/>
                <w:color w:val="000000"/>
                <w:szCs w:val="22"/>
                <w:lang w:val="en-US" w:eastAsia="zh-CN"/>
              </w:rPr>
              <w:t>Page</w:t>
            </w:r>
          </w:p>
        </w:tc>
        <w:tc>
          <w:tcPr>
            <w:tcW w:w="2756"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31"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01" w:type="dxa"/>
            <w:tcBorders>
              <w:top w:val="single" w:sz="4" w:space="0" w:color="auto"/>
              <w:left w:val="nil"/>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6E6C48" w:rsidRPr="00C52778" w:rsidTr="00F151D1">
        <w:trPr>
          <w:trHeight w:val="900"/>
        </w:trPr>
        <w:tc>
          <w:tcPr>
            <w:tcW w:w="782" w:type="dxa"/>
            <w:tcBorders>
              <w:top w:val="nil"/>
              <w:left w:val="single" w:sz="4" w:space="0" w:color="auto"/>
              <w:bottom w:val="single" w:sz="4" w:space="0" w:color="auto"/>
              <w:right w:val="single" w:sz="4" w:space="0" w:color="auto"/>
            </w:tcBorders>
            <w:shd w:val="clear" w:color="auto" w:fill="auto"/>
            <w:hideMark/>
          </w:tcPr>
          <w:p w:rsidR="006E6C48" w:rsidRPr="00C52778" w:rsidRDefault="006E6C48"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1335</w:t>
            </w:r>
          </w:p>
        </w:tc>
        <w:tc>
          <w:tcPr>
            <w:tcW w:w="1370" w:type="dxa"/>
            <w:tcBorders>
              <w:top w:val="single" w:sz="4" w:space="0" w:color="auto"/>
              <w:left w:val="nil"/>
              <w:bottom w:val="single" w:sz="4" w:space="0" w:color="auto"/>
              <w:right w:val="single" w:sz="4" w:space="0" w:color="auto"/>
            </w:tcBorders>
          </w:tcPr>
          <w:p w:rsidR="006E6C48" w:rsidRPr="00C50335" w:rsidRDefault="006E6C48" w:rsidP="00F151D1">
            <w:pPr>
              <w:rPr>
                <w:rFonts w:ascii="Calibri" w:hAnsi="Calibri" w:cs="Calibri"/>
                <w:color w:val="000000"/>
                <w:szCs w:val="22"/>
              </w:rPr>
            </w:pPr>
            <w:r w:rsidRPr="006A332E">
              <w:rPr>
                <w:rFonts w:ascii="Calibri" w:hAnsi="Calibri" w:cs="Calibri"/>
                <w:color w:val="000000"/>
                <w:szCs w:val="22"/>
              </w:rPr>
              <w:t>10.38.5.4</w:t>
            </w:r>
          </w:p>
        </w:tc>
        <w:tc>
          <w:tcPr>
            <w:tcW w:w="1219" w:type="dxa"/>
            <w:tcBorders>
              <w:top w:val="nil"/>
              <w:left w:val="single" w:sz="4" w:space="0" w:color="auto"/>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156.03</w:t>
            </w:r>
          </w:p>
        </w:tc>
        <w:tc>
          <w:tcPr>
            <w:tcW w:w="2756" w:type="dxa"/>
            <w:tcBorders>
              <w:top w:val="nil"/>
              <w:left w:val="nil"/>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w:t>
            </w:r>
            <w:proofErr w:type="gramStart"/>
            <w:r w:rsidRPr="006A332E">
              <w:rPr>
                <w:rFonts w:ascii="Calibri" w:eastAsia="Times New Roman" w:hAnsi="Calibri" w:cs="Calibri"/>
                <w:color w:val="000000"/>
                <w:szCs w:val="22"/>
                <w:lang w:val="en-US" w:eastAsia="zh-CN"/>
              </w:rPr>
              <w:t>transmitted</w:t>
            </w:r>
            <w:proofErr w:type="gramEnd"/>
            <w:r w:rsidRPr="006A332E">
              <w:rPr>
                <w:rFonts w:ascii="Calibri" w:eastAsia="Times New Roman" w:hAnsi="Calibri" w:cs="Calibri"/>
                <w:color w:val="000000"/>
                <w:szCs w:val="22"/>
                <w:lang w:val="en-US" w:eastAsia="zh-CN"/>
              </w:rPr>
              <w:t xml:space="preserve"> in the DMG Beacon. An non-EDMG AP or PCP, or an EDMG AP or PCP having a single RF chain" - This does not cover the case where the AP or PCP may have  more antennas than (multiple) RF chains</w:t>
            </w:r>
          </w:p>
        </w:tc>
        <w:tc>
          <w:tcPr>
            <w:tcW w:w="2531" w:type="dxa"/>
            <w:tcBorders>
              <w:top w:val="nil"/>
              <w:left w:val="nil"/>
              <w:bottom w:val="single" w:sz="4" w:space="0" w:color="auto"/>
              <w:right w:val="single" w:sz="4" w:space="0" w:color="auto"/>
            </w:tcBorders>
            <w:shd w:val="clear" w:color="auto" w:fill="auto"/>
          </w:tcPr>
          <w:p w:rsidR="006E6C48" w:rsidRPr="00C52778" w:rsidRDefault="006E6C48" w:rsidP="00F151D1">
            <w:pPr>
              <w:rPr>
                <w:rFonts w:ascii="Calibri" w:eastAsia="Times New Roman" w:hAnsi="Calibri" w:cs="Calibri"/>
                <w:color w:val="000000"/>
                <w:szCs w:val="22"/>
                <w:lang w:val="en-US" w:eastAsia="zh-CN"/>
              </w:rPr>
            </w:pPr>
            <w:r w:rsidRPr="006A332E">
              <w:rPr>
                <w:rFonts w:ascii="Calibri" w:eastAsia="Times New Roman" w:hAnsi="Calibri" w:cs="Calibri"/>
                <w:color w:val="000000"/>
                <w:szCs w:val="22"/>
                <w:lang w:val="en-US" w:eastAsia="zh-CN"/>
              </w:rPr>
              <w:t>replace having "a single RF chain" with "having the same number of Antennas as RF chains"</w:t>
            </w:r>
          </w:p>
        </w:tc>
        <w:tc>
          <w:tcPr>
            <w:tcW w:w="1801" w:type="dxa"/>
            <w:tcBorders>
              <w:top w:val="nil"/>
              <w:left w:val="nil"/>
              <w:bottom w:val="single" w:sz="4" w:space="0" w:color="auto"/>
              <w:right w:val="single" w:sz="4" w:space="0" w:color="auto"/>
            </w:tcBorders>
            <w:shd w:val="clear" w:color="auto" w:fill="auto"/>
          </w:tcPr>
          <w:p w:rsidR="006E6C48" w:rsidRPr="00C52778" w:rsidRDefault="009E5620" w:rsidP="00F151D1">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w:t>
            </w:r>
          </w:p>
        </w:tc>
      </w:tr>
    </w:tbl>
    <w:p w:rsidR="006E6C48" w:rsidRDefault="006E6C48" w:rsidP="006E6C48">
      <w:pPr>
        <w:pStyle w:val="IEEEStdsParagraph"/>
      </w:pPr>
    </w:p>
    <w:p w:rsidR="006E6C48" w:rsidRPr="0096214A" w:rsidRDefault="006E6C48" w:rsidP="006E6C48">
      <w:pPr>
        <w:jc w:val="both"/>
        <w:rPr>
          <w:szCs w:val="22"/>
          <w:lang w:val="en-US"/>
        </w:rPr>
      </w:pPr>
      <w:r w:rsidRPr="0096214A">
        <w:rPr>
          <w:b/>
          <w:i/>
          <w:szCs w:val="22"/>
        </w:rPr>
        <w:t>Discussion:</w:t>
      </w:r>
    </w:p>
    <w:p w:rsidR="00046E92" w:rsidRDefault="00046E92" w:rsidP="00046E92">
      <w:pPr>
        <w:pStyle w:val="IEEEStdsParagraph"/>
      </w:pPr>
      <w:r>
        <w:t xml:space="preserve">The paragraph from line 43 of page 155 to line 7 of page 156 in </w:t>
      </w:r>
      <w:r w:rsidRPr="0096214A">
        <w:t xml:space="preserve">P802.11 </w:t>
      </w:r>
      <w:r>
        <w:t xml:space="preserve">D1.0 discusses the case that a non-EDMG AP or PCP, or an EDMG AP or PCP with </w:t>
      </w:r>
      <w:r w:rsidR="009E5620">
        <w:t xml:space="preserve">one or </w:t>
      </w:r>
      <w:r>
        <w:t xml:space="preserve">multiple antennas has a single RF chain. </w:t>
      </w:r>
      <w:r w:rsidR="005D4203">
        <w:rPr>
          <w:color w:val="000000"/>
          <w:szCs w:val="22"/>
          <w:lang w:eastAsia="zh-CN"/>
        </w:rPr>
        <w:t>This</w:t>
      </w:r>
      <w:r w:rsidRPr="000B4E7F">
        <w:rPr>
          <w:color w:val="000000"/>
          <w:szCs w:val="22"/>
          <w:lang w:eastAsia="zh-CN"/>
        </w:rPr>
        <w:t xml:space="preserve"> cover</w:t>
      </w:r>
      <w:r w:rsidR="005D4203">
        <w:rPr>
          <w:color w:val="000000"/>
          <w:szCs w:val="22"/>
          <w:lang w:eastAsia="zh-CN"/>
        </w:rPr>
        <w:t>s</w:t>
      </w:r>
      <w:r w:rsidRPr="000B4E7F">
        <w:rPr>
          <w:color w:val="000000"/>
          <w:szCs w:val="22"/>
          <w:lang w:eastAsia="zh-CN"/>
        </w:rPr>
        <w:t xml:space="preserve"> the case where the AP or PCP may have more antennas than </w:t>
      </w:r>
      <w:r w:rsidR="005D4203">
        <w:rPr>
          <w:color w:val="000000"/>
          <w:szCs w:val="22"/>
          <w:lang w:eastAsia="zh-CN"/>
        </w:rPr>
        <w:t>single RF chain</w:t>
      </w:r>
      <w:r w:rsidRPr="000B4E7F">
        <w:rPr>
          <w:color w:val="000000"/>
          <w:szCs w:val="22"/>
          <w:lang w:eastAsia="zh-CN"/>
        </w:rPr>
        <w:t>.</w:t>
      </w:r>
      <w:r>
        <w:t xml:space="preserve"> The </w:t>
      </w:r>
      <w:r w:rsidRPr="00F35CB0">
        <w:t>paragraph from page 155, line 43 to page 156, line 7</w:t>
      </w:r>
      <w:r>
        <w:t xml:space="preserve"> </w:t>
      </w:r>
      <w:r w:rsidR="009E5620">
        <w:t>is revised as below</w:t>
      </w:r>
      <w:r>
        <w:t>.</w:t>
      </w:r>
    </w:p>
    <w:p w:rsidR="006E6C48" w:rsidRDefault="00046E92" w:rsidP="00046E92">
      <w:pPr>
        <w:pStyle w:val="IEEEStdsParagraph"/>
      </w:pPr>
      <w:r>
        <w:t>The paragraph from line 8 of page 156 to line 16 of page 156 covers the case when an EDMG AP or PCP with multiple antennas uses multiple RF chains. Modified text is as below.</w:t>
      </w:r>
      <w:r w:rsidR="006E6C48">
        <w:t xml:space="preserve"> </w:t>
      </w:r>
    </w:p>
    <w:p w:rsidR="006E6C48" w:rsidRPr="009C0A41" w:rsidRDefault="006E6C48" w:rsidP="006E6C48">
      <w:pPr>
        <w:autoSpaceDE w:val="0"/>
        <w:autoSpaceDN w:val="0"/>
        <w:adjustRightInd w:val="0"/>
        <w:rPr>
          <w:i/>
          <w:strike/>
          <w:lang w:eastAsia="zh-CN"/>
        </w:rPr>
      </w:pPr>
      <w:r w:rsidRPr="009C0A41">
        <w:rPr>
          <w:b/>
          <w:i/>
        </w:rPr>
        <w:t>Proposed text changes</w:t>
      </w:r>
    </w:p>
    <w:p w:rsidR="006E6C48" w:rsidRDefault="006E6C48" w:rsidP="006E6C48">
      <w:pPr>
        <w:jc w:val="both"/>
        <w:rPr>
          <w:i/>
          <w:sz w:val="20"/>
        </w:rPr>
      </w:pPr>
    </w:p>
    <w:p w:rsidR="005D4203" w:rsidRPr="000B0AB1" w:rsidRDefault="005D4203" w:rsidP="005D4203">
      <w:pPr>
        <w:jc w:val="both"/>
        <w:rPr>
          <w:sz w:val="20"/>
        </w:rPr>
      </w:pPr>
      <w:r w:rsidRPr="000B0AB1">
        <w:rPr>
          <w:i/>
          <w:sz w:val="20"/>
        </w:rPr>
        <w:t>Editor: ch</w:t>
      </w:r>
      <w:r>
        <w:rPr>
          <w:i/>
          <w:sz w:val="20"/>
        </w:rPr>
        <w:t>ange the text as below, paragraph from page 155</w:t>
      </w:r>
      <w:r w:rsidRPr="000B0AB1">
        <w:rPr>
          <w:i/>
          <w:sz w:val="20"/>
        </w:rPr>
        <w:t>, line</w:t>
      </w:r>
      <w:r>
        <w:rPr>
          <w:i/>
          <w:sz w:val="20"/>
        </w:rPr>
        <w:t xml:space="preserve"> 43 to page 156, line 7 [1</w:t>
      </w:r>
      <w:r w:rsidRPr="000B0AB1">
        <w:rPr>
          <w:i/>
          <w:sz w:val="20"/>
        </w:rPr>
        <w:t>]</w:t>
      </w:r>
    </w:p>
    <w:p w:rsidR="005D4203" w:rsidRDefault="005D4203" w:rsidP="005D4203">
      <w:pPr>
        <w:pStyle w:val="Default"/>
        <w:rPr>
          <w:sz w:val="20"/>
          <w:szCs w:val="20"/>
        </w:rPr>
      </w:pPr>
    </w:p>
    <w:p w:rsidR="00F151D1" w:rsidRDefault="005D4203" w:rsidP="005D4203">
      <w:pPr>
        <w:pStyle w:val="IEEEStdsParagraph"/>
        <w:spacing w:after="0"/>
      </w:pPr>
      <w:r>
        <w:t xml:space="preserve">An AP or PCP shall have an A-BFT every </w:t>
      </w:r>
      <w:r>
        <w:rPr>
          <w:i/>
          <w:iCs/>
        </w:rPr>
        <w:t xml:space="preserve">k </w:t>
      </w:r>
      <w:r>
        <w:t xml:space="preserve">beacon intervals, where </w:t>
      </w:r>
      <w:r>
        <w:rPr>
          <w:i/>
          <w:iCs/>
        </w:rPr>
        <w:t xml:space="preserve">k </w:t>
      </w:r>
      <w:r>
        <w:t>is the value indicated by the N BIs A</w:t>
      </w:r>
      <w:ins w:id="64" w:author="Yan Xin" w:date="2018-07-09T14:47:00Z">
        <w:r>
          <w:t>-</w:t>
        </w:r>
      </w:ins>
      <w:r>
        <w:t>BFT subfield in the Beacon Interval Control field. In an A-BFT, the non-EDMG AP or PCP, or an EDMG AP or PCP</w:t>
      </w:r>
      <w:ins w:id="65" w:author="Yan Xin" w:date="2018-07-09T17:04:00Z">
        <w:r>
          <w:t>,</w:t>
        </w:r>
      </w:ins>
      <w:r>
        <w:t xml:space="preserve"> </w:t>
      </w:r>
      <w:ins w:id="66" w:author="Yan Xin" w:date="2018-07-09T17:03:00Z">
        <w:r>
          <w:t xml:space="preserve">with one or multiple antennas, </w:t>
        </w:r>
      </w:ins>
      <w:del w:id="67" w:author="Yan Xin" w:date="2018-07-09T17:03:00Z">
        <w:r w:rsidDel="005D4203">
          <w:delText>that</w:delText>
        </w:r>
      </w:del>
      <w:ins w:id="68" w:author="Yan Xin" w:date="2018-07-09T17:03:00Z">
        <w:r>
          <w:t>which</w:t>
        </w:r>
      </w:ins>
      <w:r>
        <w:t xml:space="preserve"> used one RF chain in the last BTI, shall receive in a quasi-</w:t>
      </w:r>
      <w:proofErr w:type="spellStart"/>
      <w:r>
        <w:t>omni</w:t>
      </w:r>
      <w:proofErr w:type="spellEnd"/>
      <w:r>
        <w:t xml:space="preserve"> antenna pattern using the DMG antenna indicated by the value of the DMG Antenna ID subfield within the SSW field transmitted in the DMG Beacon. </w:t>
      </w:r>
      <w:ins w:id="69" w:author="Yan Xin" w:date="2018-07-09T17:11:00Z">
        <w:r w:rsidR="005B3950">
          <w:t>In the case that a</w:t>
        </w:r>
      </w:ins>
      <w:del w:id="70" w:author="Yan Xin" w:date="2018-07-09T17:11:00Z">
        <w:r w:rsidDel="005B3950">
          <w:delText>A</w:delText>
        </w:r>
      </w:del>
      <w:del w:id="71" w:author="Yan Xin" w:date="2018-07-09T17:08:00Z">
        <w:r w:rsidDel="005B3950">
          <w:delText>n</w:delText>
        </w:r>
      </w:del>
      <w:r>
        <w:t xml:space="preserve"> non-EDMG AP or PCP, or an EDMG AP or PCP having a single RF chain, with multiple DMG antennas has a regular schedule of receiving through each DMG antenna corresponding to the DMG antenna in which a DMG Beacon frame is transmitted through. The AP or PCP</w:t>
      </w:r>
      <w:r>
        <w:rPr>
          <w:sz w:val="22"/>
          <w:szCs w:val="22"/>
        </w:rPr>
        <w:t xml:space="preserve"> </w:t>
      </w:r>
      <w:r>
        <w:t xml:space="preserve">shall switch RX DMG antenna every </w:t>
      </w:r>
      <w:r>
        <w:rPr>
          <w:i/>
          <w:iCs/>
        </w:rPr>
        <w:t xml:space="preserve">l </w:t>
      </w:r>
      <w:r>
        <w:t xml:space="preserve">allocations, where </w:t>
      </w:r>
      <w:r>
        <w:rPr>
          <w:i/>
          <w:iCs/>
        </w:rPr>
        <w:t xml:space="preserve">l </w:t>
      </w:r>
      <w:r>
        <w:t xml:space="preserve">is the value of the N A-BFT in Ant subfield </w:t>
      </w:r>
      <w:r>
        <w:rPr>
          <w:sz w:val="22"/>
          <w:szCs w:val="22"/>
        </w:rPr>
        <w:t xml:space="preserve">6 </w:t>
      </w:r>
      <w:r>
        <w:t>within the Beacon Interval Control field.</w:t>
      </w:r>
    </w:p>
    <w:p w:rsidR="005D4203" w:rsidRDefault="005D4203" w:rsidP="00F151D1">
      <w:pPr>
        <w:pStyle w:val="IEEEStdsParagraph"/>
        <w:spacing w:after="0"/>
      </w:pPr>
    </w:p>
    <w:p w:rsidR="005D4203" w:rsidRDefault="005D4203" w:rsidP="00F151D1">
      <w:pPr>
        <w:pStyle w:val="IEEEStdsParagraph"/>
        <w:spacing w:after="0"/>
      </w:pPr>
    </w:p>
    <w:p w:rsidR="00F151D1" w:rsidRPr="000B0AB1" w:rsidRDefault="00F151D1" w:rsidP="00F151D1">
      <w:pPr>
        <w:jc w:val="both"/>
        <w:rPr>
          <w:sz w:val="20"/>
        </w:rPr>
      </w:pPr>
      <w:r w:rsidRPr="000B0AB1">
        <w:rPr>
          <w:i/>
          <w:sz w:val="20"/>
        </w:rPr>
        <w:t>Editor: ch</w:t>
      </w:r>
      <w:r>
        <w:rPr>
          <w:i/>
          <w:sz w:val="20"/>
        </w:rPr>
        <w:t>ange the text as below, paragraph from page 156</w:t>
      </w:r>
      <w:r w:rsidRPr="000B0AB1">
        <w:rPr>
          <w:i/>
          <w:sz w:val="20"/>
        </w:rPr>
        <w:t>, line</w:t>
      </w:r>
      <w:r>
        <w:rPr>
          <w:i/>
          <w:sz w:val="20"/>
        </w:rPr>
        <w:t xml:space="preserve"> 8 to page 156, line 16 [1</w:t>
      </w:r>
      <w:r w:rsidRPr="000B0AB1">
        <w:rPr>
          <w:i/>
          <w:sz w:val="20"/>
        </w:rPr>
        <w:t>]</w:t>
      </w:r>
    </w:p>
    <w:p w:rsidR="00F151D1" w:rsidRDefault="00F151D1" w:rsidP="00F151D1">
      <w:pPr>
        <w:pStyle w:val="IEEEStdsParagraph"/>
        <w:spacing w:after="0"/>
      </w:pPr>
    </w:p>
    <w:p w:rsidR="006E6C48" w:rsidRPr="00611CE9" w:rsidRDefault="000C7F85" w:rsidP="00F151D1">
      <w:pPr>
        <w:pStyle w:val="IEEEStdsParagraph"/>
        <w:spacing w:after="0"/>
        <w:rPr>
          <w:lang w:val="en-GB"/>
        </w:rPr>
      </w:pPr>
      <w:r>
        <w:t>In an A-BFT, an EDMG AP or PCP that used multiple RF chains</w:t>
      </w:r>
      <w:ins w:id="72" w:author="Yan Xin" w:date="2018-07-10T20:12:00Z">
        <w:r w:rsidR="002519EC">
          <w:t>, with</w:t>
        </w:r>
      </w:ins>
      <w:r>
        <w:t xml:space="preserve"> </w:t>
      </w:r>
      <w:ins w:id="73" w:author="Yan Xin" w:date="2018-07-09T17:28:00Z">
        <w:r w:rsidR="00433029">
          <w:t xml:space="preserve">the same number of antennas </w:t>
        </w:r>
      </w:ins>
      <w:ins w:id="74" w:author="Yan Xin" w:date="2018-07-10T20:13:00Z">
        <w:r w:rsidR="002519EC">
          <w:t xml:space="preserve">as RF chains </w:t>
        </w:r>
      </w:ins>
      <w:ins w:id="75" w:author="Yan Xin" w:date="2018-07-09T17:35:00Z">
        <w:r w:rsidR="00433029">
          <w:t>within one DMG antenna group</w:t>
        </w:r>
      </w:ins>
      <w:ins w:id="76" w:author="Yan Xin" w:date="2018-07-10T20:13:00Z">
        <w:r w:rsidR="002519EC">
          <w:t>,</w:t>
        </w:r>
      </w:ins>
      <w:bookmarkStart w:id="77" w:name="_GoBack"/>
      <w:bookmarkEnd w:id="77"/>
      <w:ins w:id="78" w:author="Yan Xin" w:date="2018-07-09T17:35:00Z">
        <w:r w:rsidR="00433029">
          <w:t xml:space="preserve"> </w:t>
        </w:r>
      </w:ins>
      <w:r>
        <w:t>in the last BTI shall receive in a quasi-</w:t>
      </w:r>
      <w:proofErr w:type="spellStart"/>
      <w:r>
        <w:t>omni</w:t>
      </w:r>
      <w:proofErr w:type="spellEnd"/>
      <w:r>
        <w:t xml:space="preserve"> antenna pattern through each DMG antenna indicated by the values of the DMG Antenna ID</w:t>
      </w:r>
      <w:r>
        <w:rPr>
          <w:sz w:val="22"/>
          <w:szCs w:val="22"/>
        </w:rPr>
        <w:t xml:space="preserve"> </w:t>
      </w:r>
      <w:r>
        <w:t>subfields within the Sector Sweep fields transmitted in one or multiple DMG Beacon frames during the last BTI. DMG Beacon frames transmitted from different DMG antennas have different values in their DMG</w:t>
      </w:r>
      <w:r>
        <w:rPr>
          <w:sz w:val="22"/>
          <w:szCs w:val="22"/>
        </w:rPr>
        <w:t xml:space="preserve"> </w:t>
      </w:r>
      <w:r>
        <w:t xml:space="preserve">Antenna ID subfields. </w:t>
      </w:r>
      <w:ins w:id="79" w:author="Yan Xin" w:date="2018-07-09T17:40:00Z">
        <w:r w:rsidR="00D9655C">
          <w:t xml:space="preserve">In case that </w:t>
        </w:r>
      </w:ins>
      <w:del w:id="80" w:author="Yan Xin" w:date="2018-07-09T17:40:00Z">
        <w:r w:rsidDel="00D9655C">
          <w:delText>A</w:delText>
        </w:r>
      </w:del>
      <w:ins w:id="81" w:author="Yan Xin" w:date="2018-07-09T17:40:00Z">
        <w:r w:rsidR="00D9655C">
          <w:t>a</w:t>
        </w:r>
      </w:ins>
      <w:r>
        <w:t xml:space="preserve">n EDMG AP or PCP </w:t>
      </w:r>
      <w:del w:id="82" w:author="Yan Xin" w:date="2018-07-09T17:40:00Z">
        <w:r w:rsidDel="00D9655C">
          <w:delText xml:space="preserve">with </w:delText>
        </w:r>
      </w:del>
      <w:ins w:id="83" w:author="Yan Xin" w:date="2018-07-09T17:40:00Z">
        <w:r w:rsidR="00D9655C">
          <w:t xml:space="preserve">having </w:t>
        </w:r>
      </w:ins>
      <w:r>
        <w:t>multiple RF chains and multiple DMG antenna groups</w:t>
      </w:r>
      <w:r>
        <w:rPr>
          <w:sz w:val="22"/>
          <w:szCs w:val="22"/>
        </w:rPr>
        <w:t xml:space="preserve"> </w:t>
      </w:r>
      <w:r>
        <w:t>has a regular schedule of receiving through each DMG antenna group corresponding to the DMG antennas</w:t>
      </w:r>
      <w:r>
        <w:rPr>
          <w:sz w:val="22"/>
          <w:szCs w:val="22"/>
        </w:rPr>
        <w:t xml:space="preserve"> </w:t>
      </w:r>
      <w:r>
        <w:t>in which a DMG Beacon frame is transmitted through. The EDMG AP or PCP with multiple RF chains</w:t>
      </w:r>
      <w:r>
        <w:rPr>
          <w:sz w:val="22"/>
          <w:szCs w:val="22"/>
        </w:rPr>
        <w:t xml:space="preserve"> </w:t>
      </w:r>
      <w:r>
        <w:t xml:space="preserve">shall switch RX DMG antenna group every </w:t>
      </w:r>
      <w:r>
        <w:rPr>
          <w:i/>
          <w:iCs/>
        </w:rPr>
        <w:t xml:space="preserve">l </w:t>
      </w:r>
      <w:r>
        <w:t xml:space="preserve">allocations, where </w:t>
      </w:r>
      <w:r>
        <w:rPr>
          <w:i/>
          <w:iCs/>
        </w:rPr>
        <w:t xml:space="preserve">l </w:t>
      </w:r>
      <w:r>
        <w:t>is the value of the N A-BFT in Ant</w:t>
      </w:r>
      <w:r>
        <w:rPr>
          <w:sz w:val="22"/>
          <w:szCs w:val="22"/>
        </w:rPr>
        <w:t xml:space="preserve"> </w:t>
      </w:r>
      <w:r>
        <w:t>subfield within the Beacon Interval Control field.</w:t>
      </w:r>
    </w:p>
    <w:p w:rsidR="006E6C48" w:rsidRPr="00EE22A3" w:rsidRDefault="006E6C48" w:rsidP="006E6C48">
      <w:pPr>
        <w:pStyle w:val="IEEEStdsParagraph"/>
        <w:rPr>
          <w:lang w:val="en-GB"/>
        </w:rPr>
      </w:pPr>
    </w:p>
    <w:p w:rsidR="009C0A41" w:rsidRDefault="009C0A41" w:rsidP="008E43E5">
      <w:pPr>
        <w:autoSpaceDE w:val="0"/>
        <w:autoSpaceDN w:val="0"/>
        <w:adjustRightInd w:val="0"/>
        <w:rPr>
          <w:strike/>
          <w:lang w:eastAsia="zh-CN"/>
        </w:rPr>
      </w:pPr>
    </w:p>
    <w:p w:rsidR="002E66F7" w:rsidRDefault="002E66F7" w:rsidP="008E43E5">
      <w:pPr>
        <w:autoSpaceDE w:val="0"/>
        <w:autoSpaceDN w:val="0"/>
        <w:adjustRightInd w:val="0"/>
        <w:rPr>
          <w:strike/>
          <w:lang w:eastAsia="zh-CN"/>
        </w:rPr>
      </w:pPr>
    </w:p>
    <w:p w:rsidR="002E66F7" w:rsidRPr="009C0A41" w:rsidRDefault="002E66F7" w:rsidP="002E66F7">
      <w:pPr>
        <w:autoSpaceDE w:val="0"/>
        <w:autoSpaceDN w:val="0"/>
        <w:adjustRightInd w:val="0"/>
        <w:rPr>
          <w:b/>
          <w:strike/>
          <w:sz w:val="24"/>
          <w:lang w:eastAsia="zh-CN"/>
        </w:rPr>
      </w:pPr>
      <w:r w:rsidRPr="009C0A41">
        <w:rPr>
          <w:b/>
          <w:sz w:val="24"/>
          <w:lang w:eastAsia="zh-CN"/>
        </w:rPr>
        <w:t>SP</w:t>
      </w:r>
    </w:p>
    <w:p w:rsidR="002E66F7" w:rsidRPr="00B40C00" w:rsidRDefault="002E66F7" w:rsidP="002E66F7">
      <w:pPr>
        <w:autoSpaceDE w:val="0"/>
        <w:autoSpaceDN w:val="0"/>
        <w:adjustRightInd w:val="0"/>
        <w:rPr>
          <w:strike/>
          <w:sz w:val="24"/>
          <w:lang w:eastAsia="zh-CN"/>
        </w:rPr>
      </w:pPr>
    </w:p>
    <w:p w:rsidR="002E66F7" w:rsidRPr="000B0AB1" w:rsidRDefault="002E66F7" w:rsidP="002E66F7">
      <w:pPr>
        <w:autoSpaceDE w:val="0"/>
        <w:autoSpaceDN w:val="0"/>
        <w:adjustRightInd w:val="0"/>
        <w:rPr>
          <w:szCs w:val="22"/>
          <w:lang w:eastAsia="zh-CN"/>
        </w:rPr>
      </w:pPr>
      <w:r w:rsidRPr="000B0AB1">
        <w:rPr>
          <w:szCs w:val="22"/>
          <w:lang w:eastAsia="zh-CN"/>
        </w:rPr>
        <w:lastRenderedPageBreak/>
        <w:t xml:space="preserve">Do you agree to adopt the comment resolutions to CID </w:t>
      </w:r>
      <w:r w:rsidR="000B0AB1">
        <w:rPr>
          <w:lang w:eastAsia="zh-CN"/>
        </w:rPr>
        <w:t>1115, 1267, 1269, 1335, 1486</w:t>
      </w:r>
      <w:r w:rsidRPr="000B0AB1">
        <w:rPr>
          <w:szCs w:val="22"/>
          <w:lang w:eastAsia="zh-CN"/>
        </w:rPr>
        <w:t xml:space="preserve"> </w:t>
      </w:r>
      <w:r w:rsidR="002E6892">
        <w:rPr>
          <w:szCs w:val="22"/>
          <w:lang w:eastAsia="zh-CN"/>
        </w:rPr>
        <w:t xml:space="preserve">and 2232 </w:t>
      </w:r>
      <w:r w:rsidRPr="000B0AB1">
        <w:rPr>
          <w:szCs w:val="22"/>
          <w:lang w:eastAsia="zh-CN"/>
        </w:rPr>
        <w:t xml:space="preserve">as </w:t>
      </w:r>
      <w:r w:rsidR="00C13099" w:rsidRPr="000B0AB1">
        <w:rPr>
          <w:szCs w:val="22"/>
          <w:lang w:eastAsia="zh-CN"/>
        </w:rPr>
        <w:t>proposed</w:t>
      </w:r>
      <w:r w:rsidR="00CC0676" w:rsidRPr="000B0AB1">
        <w:rPr>
          <w:szCs w:val="22"/>
          <w:lang w:eastAsia="zh-CN"/>
        </w:rPr>
        <w:t xml:space="preserve"> in</w:t>
      </w:r>
      <w:r w:rsidR="000B0AB1">
        <w:rPr>
          <w:szCs w:val="22"/>
          <w:lang w:eastAsia="zh-CN"/>
        </w:rPr>
        <w:t xml:space="preserve"> IEEE 802.11-18</w:t>
      </w:r>
      <w:r w:rsidR="006B6486" w:rsidRPr="000B0AB1">
        <w:rPr>
          <w:szCs w:val="22"/>
          <w:lang w:eastAsia="zh-CN"/>
        </w:rPr>
        <w:t>/</w:t>
      </w:r>
      <w:r w:rsidR="002E6892">
        <w:rPr>
          <w:szCs w:val="22"/>
          <w:lang w:eastAsia="zh-CN"/>
        </w:rPr>
        <w:t>1230</w:t>
      </w:r>
      <w:r w:rsidR="006B6486" w:rsidRPr="000B0AB1">
        <w:rPr>
          <w:szCs w:val="22"/>
          <w:lang w:eastAsia="zh-CN"/>
        </w:rPr>
        <w:t>r</w:t>
      </w:r>
      <w:r w:rsidRPr="000B0AB1">
        <w:rPr>
          <w:szCs w:val="22"/>
          <w:lang w:eastAsia="zh-CN"/>
        </w:rPr>
        <w:t xml:space="preserve">0? </w:t>
      </w:r>
    </w:p>
    <w:p w:rsidR="002E66F7" w:rsidRDefault="002E66F7" w:rsidP="008E43E5">
      <w:pPr>
        <w:autoSpaceDE w:val="0"/>
        <w:autoSpaceDN w:val="0"/>
        <w:adjustRightInd w:val="0"/>
        <w:rPr>
          <w:strike/>
          <w:lang w:eastAsia="zh-CN"/>
        </w:rPr>
      </w:pPr>
    </w:p>
    <w:p w:rsidR="000B0AB1" w:rsidRDefault="000B0AB1" w:rsidP="008E43E5">
      <w:pPr>
        <w:autoSpaceDE w:val="0"/>
        <w:autoSpaceDN w:val="0"/>
        <w:adjustRightInd w:val="0"/>
        <w:rPr>
          <w:strike/>
          <w:lang w:eastAsia="zh-CN"/>
        </w:rPr>
      </w:pPr>
    </w:p>
    <w:p w:rsidR="000B0AB1" w:rsidRPr="000B0AB1" w:rsidRDefault="000B0AB1" w:rsidP="000B0AB1">
      <w:pPr>
        <w:rPr>
          <w:b/>
          <w:sz w:val="24"/>
          <w:szCs w:val="24"/>
        </w:rPr>
      </w:pPr>
      <w:r>
        <w:rPr>
          <w:b/>
          <w:sz w:val="24"/>
          <w:szCs w:val="24"/>
        </w:rPr>
        <w:t>References</w:t>
      </w:r>
    </w:p>
    <w:p w:rsidR="000B0AB1" w:rsidRPr="000D69DF" w:rsidRDefault="000B0AB1" w:rsidP="00046E92">
      <w:pPr>
        <w:pStyle w:val="ListParagraph"/>
        <w:numPr>
          <w:ilvl w:val="0"/>
          <w:numId w:val="5"/>
        </w:numPr>
        <w:rPr>
          <w:sz w:val="20"/>
        </w:rPr>
      </w:pPr>
      <w:r w:rsidRPr="00C3121B">
        <w:rPr>
          <w:sz w:val="20"/>
        </w:rPr>
        <w:t>Draf</w:t>
      </w:r>
      <w:r w:rsidRPr="008D191B">
        <w:t>t P802.11ay_D1.0</w:t>
      </w:r>
      <w:r w:rsidR="000D69DF">
        <w:t>.</w:t>
      </w:r>
    </w:p>
    <w:p w:rsidR="000D69DF" w:rsidRPr="00C3121B" w:rsidRDefault="000D69DF" w:rsidP="00046E92">
      <w:pPr>
        <w:pStyle w:val="ListParagraph"/>
        <w:numPr>
          <w:ilvl w:val="0"/>
          <w:numId w:val="5"/>
        </w:numPr>
        <w:rPr>
          <w:sz w:val="20"/>
        </w:rPr>
      </w:pPr>
      <w:r>
        <w:t>P802.11-2016.</w:t>
      </w:r>
    </w:p>
    <w:p w:rsidR="000B0AB1" w:rsidRPr="00874C6E" w:rsidRDefault="000B0AB1" w:rsidP="008E43E5">
      <w:pPr>
        <w:autoSpaceDE w:val="0"/>
        <w:autoSpaceDN w:val="0"/>
        <w:adjustRightInd w:val="0"/>
        <w:rPr>
          <w:strike/>
          <w:lang w:eastAsia="zh-CN"/>
        </w:rPr>
      </w:pPr>
    </w:p>
    <w:sectPr w:rsidR="000B0AB1" w:rsidRPr="00874C6E" w:rsidSect="006A332E">
      <w:headerReference w:type="default" r:id="rId8"/>
      <w:footerReference w:type="default" r:id="rId9"/>
      <w:pgSz w:w="12240" w:h="15840" w:code="1"/>
      <w:pgMar w:top="1080" w:right="1080" w:bottom="1080" w:left="45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FF" w:rsidRDefault="006160FF">
      <w:r>
        <w:separator/>
      </w:r>
    </w:p>
  </w:endnote>
  <w:endnote w:type="continuationSeparator" w:id="0">
    <w:p w:rsidR="006160FF" w:rsidRDefault="0061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TimesNewRomanPSMT">
    <w:altName w:val="PMingLiU"/>
    <w:panose1 w:val="00000000000000000000"/>
    <w:charset w:val="00"/>
    <w:family w:val="roman"/>
    <w:notTrueType/>
    <w:pitch w:val="default"/>
    <w:sig w:usb0="00000003" w:usb1="080F0000" w:usb2="00000010" w:usb3="00000000" w:csb0="001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1" w:rsidRDefault="00F151D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519EC">
      <w:rPr>
        <w:noProof/>
      </w:rPr>
      <w:t>1</w:t>
    </w:r>
    <w:r>
      <w:fldChar w:fldCharType="end"/>
    </w:r>
    <w:r>
      <w:tab/>
      <w:t>Yan Xin, Huawei Technologies</w:t>
    </w:r>
  </w:p>
  <w:p w:rsidR="00F151D1" w:rsidRDefault="00F151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FF" w:rsidRDefault="006160FF">
      <w:r>
        <w:separator/>
      </w:r>
    </w:p>
  </w:footnote>
  <w:footnote w:type="continuationSeparator" w:id="0">
    <w:p w:rsidR="006160FF" w:rsidRDefault="00616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D1" w:rsidRDefault="00257117">
    <w:pPr>
      <w:pStyle w:val="Header"/>
      <w:tabs>
        <w:tab w:val="clear" w:pos="6480"/>
        <w:tab w:val="center" w:pos="4680"/>
        <w:tab w:val="right" w:pos="9360"/>
      </w:tabs>
    </w:pPr>
    <w:r>
      <w:t>July</w:t>
    </w:r>
    <w:r w:rsidR="00F151D1">
      <w:t xml:space="preserve"> </w:t>
    </w:r>
    <w:r>
      <w:t>2018</w:t>
    </w:r>
    <w:r w:rsidR="00F151D1">
      <w:t xml:space="preserve"> </w:t>
    </w:r>
    <w:r w:rsidR="00F151D1">
      <w:tab/>
    </w:r>
    <w:r w:rsidR="00F151D1">
      <w:tab/>
    </w:r>
    <w:fldSimple w:instr=" TITLE  \* MERGEFORMAT ">
      <w:r w:rsidR="00F151D1">
        <w:t>doc.: IEEE 802.11-18/1230r</w:t>
      </w:r>
    </w:fldSimple>
    <w:r w:rsidR="00185A6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964745"/>
    <w:multiLevelType w:val="multilevel"/>
    <w:tmpl w:val="BA782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0306A0"/>
    <w:multiLevelType w:val="hybridMultilevel"/>
    <w:tmpl w:val="10C47040"/>
    <w:lvl w:ilvl="0" w:tplc="DEF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56C21"/>
    <w:multiLevelType w:val="multilevel"/>
    <w:tmpl w:val="853CB48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1"/>
  </w:num>
  <w:num w:numId="3">
    <w:abstractNumId w:val="5"/>
  </w:num>
  <w:num w:numId="4">
    <w:abstractNumId w:val="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x">
    <w15:presenceInfo w15:providerId="None" w15:userId="yx"/>
  </w15:person>
  <w15:person w15:author="Yan Xin">
    <w15:presenceInfo w15:providerId="AD" w15:userId="S-1-5-21-147214757-305610072-1517763936-237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15908"/>
    <w:rsid w:val="00021E8D"/>
    <w:rsid w:val="00032647"/>
    <w:rsid w:val="00033A66"/>
    <w:rsid w:val="00043202"/>
    <w:rsid w:val="00046E92"/>
    <w:rsid w:val="000749A0"/>
    <w:rsid w:val="0009189D"/>
    <w:rsid w:val="00093246"/>
    <w:rsid w:val="000B0AB1"/>
    <w:rsid w:val="000B46C2"/>
    <w:rsid w:val="000B4A51"/>
    <w:rsid w:val="000C732A"/>
    <w:rsid w:val="000C7F85"/>
    <w:rsid w:val="000D6840"/>
    <w:rsid w:val="000D69DF"/>
    <w:rsid w:val="000E135A"/>
    <w:rsid w:val="000F3DCF"/>
    <w:rsid w:val="0010732A"/>
    <w:rsid w:val="001165F3"/>
    <w:rsid w:val="00116E32"/>
    <w:rsid w:val="0012272B"/>
    <w:rsid w:val="00127BEA"/>
    <w:rsid w:val="00133855"/>
    <w:rsid w:val="00145B4C"/>
    <w:rsid w:val="001519B8"/>
    <w:rsid w:val="0015608F"/>
    <w:rsid w:val="00185A69"/>
    <w:rsid w:val="0018627F"/>
    <w:rsid w:val="00193352"/>
    <w:rsid w:val="00195B25"/>
    <w:rsid w:val="001A753E"/>
    <w:rsid w:val="001B3AF5"/>
    <w:rsid w:val="001B69E8"/>
    <w:rsid w:val="001C0663"/>
    <w:rsid w:val="001D723B"/>
    <w:rsid w:val="001F09FA"/>
    <w:rsid w:val="001F29F5"/>
    <w:rsid w:val="00205C33"/>
    <w:rsid w:val="00211279"/>
    <w:rsid w:val="00211E06"/>
    <w:rsid w:val="002447E4"/>
    <w:rsid w:val="002452DE"/>
    <w:rsid w:val="00245FF9"/>
    <w:rsid w:val="00247BDD"/>
    <w:rsid w:val="00251679"/>
    <w:rsid w:val="002519EC"/>
    <w:rsid w:val="00251BF4"/>
    <w:rsid w:val="00257117"/>
    <w:rsid w:val="0029020B"/>
    <w:rsid w:val="002A1858"/>
    <w:rsid w:val="002A628E"/>
    <w:rsid w:val="002D44BE"/>
    <w:rsid w:val="002D5716"/>
    <w:rsid w:val="002E66F7"/>
    <w:rsid w:val="002E6892"/>
    <w:rsid w:val="002E7D1E"/>
    <w:rsid w:val="00302A55"/>
    <w:rsid w:val="0030669A"/>
    <w:rsid w:val="00313F6B"/>
    <w:rsid w:val="0031725D"/>
    <w:rsid w:val="00321A58"/>
    <w:rsid w:val="003326A7"/>
    <w:rsid w:val="00334570"/>
    <w:rsid w:val="003425BD"/>
    <w:rsid w:val="00346A95"/>
    <w:rsid w:val="00347DC8"/>
    <w:rsid w:val="00356051"/>
    <w:rsid w:val="003634AB"/>
    <w:rsid w:val="00392E95"/>
    <w:rsid w:val="00394D62"/>
    <w:rsid w:val="003B6B82"/>
    <w:rsid w:val="003C3E38"/>
    <w:rsid w:val="003E512E"/>
    <w:rsid w:val="003E6194"/>
    <w:rsid w:val="003E711E"/>
    <w:rsid w:val="003F01F4"/>
    <w:rsid w:val="003F37AE"/>
    <w:rsid w:val="0040207B"/>
    <w:rsid w:val="00402087"/>
    <w:rsid w:val="00403618"/>
    <w:rsid w:val="00414778"/>
    <w:rsid w:val="004171FB"/>
    <w:rsid w:val="00421378"/>
    <w:rsid w:val="00422566"/>
    <w:rsid w:val="00424EED"/>
    <w:rsid w:val="0042604D"/>
    <w:rsid w:val="00426752"/>
    <w:rsid w:val="00433029"/>
    <w:rsid w:val="00442037"/>
    <w:rsid w:val="004454A0"/>
    <w:rsid w:val="00446CF5"/>
    <w:rsid w:val="004611D6"/>
    <w:rsid w:val="00462695"/>
    <w:rsid w:val="00463C1C"/>
    <w:rsid w:val="00464F44"/>
    <w:rsid w:val="00481093"/>
    <w:rsid w:val="00495406"/>
    <w:rsid w:val="004972D2"/>
    <w:rsid w:val="004A1546"/>
    <w:rsid w:val="004A227E"/>
    <w:rsid w:val="004C3707"/>
    <w:rsid w:val="004C5EFF"/>
    <w:rsid w:val="004C6534"/>
    <w:rsid w:val="004C7FCE"/>
    <w:rsid w:val="004D3726"/>
    <w:rsid w:val="004E3B12"/>
    <w:rsid w:val="004F07C6"/>
    <w:rsid w:val="005015BE"/>
    <w:rsid w:val="00504DC3"/>
    <w:rsid w:val="00507C93"/>
    <w:rsid w:val="00510128"/>
    <w:rsid w:val="00510160"/>
    <w:rsid w:val="005218B6"/>
    <w:rsid w:val="0052217D"/>
    <w:rsid w:val="00560EB4"/>
    <w:rsid w:val="005660E5"/>
    <w:rsid w:val="00566A4C"/>
    <w:rsid w:val="00573ABA"/>
    <w:rsid w:val="00581740"/>
    <w:rsid w:val="005912EC"/>
    <w:rsid w:val="00597E0E"/>
    <w:rsid w:val="005B3950"/>
    <w:rsid w:val="005C4D96"/>
    <w:rsid w:val="005D08DE"/>
    <w:rsid w:val="005D4203"/>
    <w:rsid w:val="005D6D1F"/>
    <w:rsid w:val="005E56F3"/>
    <w:rsid w:val="005F4C4D"/>
    <w:rsid w:val="005F51E6"/>
    <w:rsid w:val="006012A1"/>
    <w:rsid w:val="00611CE9"/>
    <w:rsid w:val="00612024"/>
    <w:rsid w:val="00613B8A"/>
    <w:rsid w:val="006160FF"/>
    <w:rsid w:val="006175D7"/>
    <w:rsid w:val="00620579"/>
    <w:rsid w:val="006207CE"/>
    <w:rsid w:val="0062440B"/>
    <w:rsid w:val="00632442"/>
    <w:rsid w:val="00637668"/>
    <w:rsid w:val="00644E13"/>
    <w:rsid w:val="006547B3"/>
    <w:rsid w:val="0065743D"/>
    <w:rsid w:val="00663290"/>
    <w:rsid w:val="00663BB1"/>
    <w:rsid w:val="00670221"/>
    <w:rsid w:val="00672827"/>
    <w:rsid w:val="00673A72"/>
    <w:rsid w:val="00684213"/>
    <w:rsid w:val="0068624C"/>
    <w:rsid w:val="00696216"/>
    <w:rsid w:val="006A332E"/>
    <w:rsid w:val="006A61A0"/>
    <w:rsid w:val="006B24D8"/>
    <w:rsid w:val="006B6486"/>
    <w:rsid w:val="006B7CF8"/>
    <w:rsid w:val="006C0727"/>
    <w:rsid w:val="006C10D1"/>
    <w:rsid w:val="006C1AAE"/>
    <w:rsid w:val="006C2926"/>
    <w:rsid w:val="006C4193"/>
    <w:rsid w:val="006C442A"/>
    <w:rsid w:val="006C4A00"/>
    <w:rsid w:val="006D7080"/>
    <w:rsid w:val="006D7C2C"/>
    <w:rsid w:val="006E07BA"/>
    <w:rsid w:val="006E0DCD"/>
    <w:rsid w:val="006E145F"/>
    <w:rsid w:val="006E20BF"/>
    <w:rsid w:val="006E44BF"/>
    <w:rsid w:val="006E561C"/>
    <w:rsid w:val="006E6C48"/>
    <w:rsid w:val="006E7CEE"/>
    <w:rsid w:val="00704B26"/>
    <w:rsid w:val="00710983"/>
    <w:rsid w:val="007121F6"/>
    <w:rsid w:val="00717579"/>
    <w:rsid w:val="007205E2"/>
    <w:rsid w:val="0072755A"/>
    <w:rsid w:val="0073381A"/>
    <w:rsid w:val="00736FEE"/>
    <w:rsid w:val="00743A8A"/>
    <w:rsid w:val="0076362C"/>
    <w:rsid w:val="00765F57"/>
    <w:rsid w:val="00766121"/>
    <w:rsid w:val="00770572"/>
    <w:rsid w:val="00772CF4"/>
    <w:rsid w:val="007B32FD"/>
    <w:rsid w:val="007B50E7"/>
    <w:rsid w:val="007D4420"/>
    <w:rsid w:val="0080096E"/>
    <w:rsid w:val="00801BB0"/>
    <w:rsid w:val="00810426"/>
    <w:rsid w:val="00825D0E"/>
    <w:rsid w:val="00833D1A"/>
    <w:rsid w:val="0086504C"/>
    <w:rsid w:val="00866912"/>
    <w:rsid w:val="00867BB2"/>
    <w:rsid w:val="00874C6E"/>
    <w:rsid w:val="00887899"/>
    <w:rsid w:val="00895AF9"/>
    <w:rsid w:val="008B2445"/>
    <w:rsid w:val="008B2AF5"/>
    <w:rsid w:val="008B33C1"/>
    <w:rsid w:val="008B7C96"/>
    <w:rsid w:val="008C77E2"/>
    <w:rsid w:val="008D18CD"/>
    <w:rsid w:val="008D724E"/>
    <w:rsid w:val="008E3118"/>
    <w:rsid w:val="008E4242"/>
    <w:rsid w:val="008E43E5"/>
    <w:rsid w:val="008F76A3"/>
    <w:rsid w:val="009174FB"/>
    <w:rsid w:val="00932851"/>
    <w:rsid w:val="00933297"/>
    <w:rsid w:val="0096006F"/>
    <w:rsid w:val="0096046A"/>
    <w:rsid w:val="00961C28"/>
    <w:rsid w:val="0096214A"/>
    <w:rsid w:val="00964D96"/>
    <w:rsid w:val="00967673"/>
    <w:rsid w:val="00975A60"/>
    <w:rsid w:val="009802A8"/>
    <w:rsid w:val="00982B8A"/>
    <w:rsid w:val="00987B50"/>
    <w:rsid w:val="009969C6"/>
    <w:rsid w:val="009A75F9"/>
    <w:rsid w:val="009B02BA"/>
    <w:rsid w:val="009B4171"/>
    <w:rsid w:val="009C0A41"/>
    <w:rsid w:val="009E5620"/>
    <w:rsid w:val="00A12C2F"/>
    <w:rsid w:val="00A1625D"/>
    <w:rsid w:val="00A302DF"/>
    <w:rsid w:val="00A402D2"/>
    <w:rsid w:val="00A411DE"/>
    <w:rsid w:val="00A44F19"/>
    <w:rsid w:val="00A47FF9"/>
    <w:rsid w:val="00A51653"/>
    <w:rsid w:val="00A54DE1"/>
    <w:rsid w:val="00A862C7"/>
    <w:rsid w:val="00A90AE9"/>
    <w:rsid w:val="00A914A6"/>
    <w:rsid w:val="00A91C76"/>
    <w:rsid w:val="00A97458"/>
    <w:rsid w:val="00AA0301"/>
    <w:rsid w:val="00AA427C"/>
    <w:rsid w:val="00AB2334"/>
    <w:rsid w:val="00AE692D"/>
    <w:rsid w:val="00AE7C0E"/>
    <w:rsid w:val="00AF2AB6"/>
    <w:rsid w:val="00AF4C91"/>
    <w:rsid w:val="00B037D1"/>
    <w:rsid w:val="00B043BD"/>
    <w:rsid w:val="00B11DF1"/>
    <w:rsid w:val="00B16EA9"/>
    <w:rsid w:val="00B178B4"/>
    <w:rsid w:val="00B34F8A"/>
    <w:rsid w:val="00B42135"/>
    <w:rsid w:val="00B4354E"/>
    <w:rsid w:val="00B51300"/>
    <w:rsid w:val="00B6480D"/>
    <w:rsid w:val="00BA03BB"/>
    <w:rsid w:val="00BA0F1B"/>
    <w:rsid w:val="00BA1586"/>
    <w:rsid w:val="00BB0A05"/>
    <w:rsid w:val="00BB5140"/>
    <w:rsid w:val="00BC43BB"/>
    <w:rsid w:val="00BD59BD"/>
    <w:rsid w:val="00BE68C2"/>
    <w:rsid w:val="00C03A74"/>
    <w:rsid w:val="00C13099"/>
    <w:rsid w:val="00C23B0D"/>
    <w:rsid w:val="00C25406"/>
    <w:rsid w:val="00C46D94"/>
    <w:rsid w:val="00C50335"/>
    <w:rsid w:val="00C52778"/>
    <w:rsid w:val="00C551A5"/>
    <w:rsid w:val="00C66060"/>
    <w:rsid w:val="00C70545"/>
    <w:rsid w:val="00C70B53"/>
    <w:rsid w:val="00C90881"/>
    <w:rsid w:val="00C97BBB"/>
    <w:rsid w:val="00CA09B2"/>
    <w:rsid w:val="00CA6258"/>
    <w:rsid w:val="00CC0676"/>
    <w:rsid w:val="00CC09F1"/>
    <w:rsid w:val="00CD6BF8"/>
    <w:rsid w:val="00CF537A"/>
    <w:rsid w:val="00D376C9"/>
    <w:rsid w:val="00D56407"/>
    <w:rsid w:val="00D770B6"/>
    <w:rsid w:val="00D84AAA"/>
    <w:rsid w:val="00D9655C"/>
    <w:rsid w:val="00D96F2C"/>
    <w:rsid w:val="00DA15F2"/>
    <w:rsid w:val="00DC0E73"/>
    <w:rsid w:val="00DC12FE"/>
    <w:rsid w:val="00DC3E47"/>
    <w:rsid w:val="00DC5597"/>
    <w:rsid w:val="00DC5A7B"/>
    <w:rsid w:val="00DD1797"/>
    <w:rsid w:val="00DF0F82"/>
    <w:rsid w:val="00DF1AFA"/>
    <w:rsid w:val="00E00A90"/>
    <w:rsid w:val="00E00D04"/>
    <w:rsid w:val="00E34228"/>
    <w:rsid w:val="00E4009B"/>
    <w:rsid w:val="00E4508E"/>
    <w:rsid w:val="00E64D09"/>
    <w:rsid w:val="00E73BDF"/>
    <w:rsid w:val="00E750A8"/>
    <w:rsid w:val="00E75E0E"/>
    <w:rsid w:val="00E84499"/>
    <w:rsid w:val="00E90BB8"/>
    <w:rsid w:val="00E92609"/>
    <w:rsid w:val="00EA6C02"/>
    <w:rsid w:val="00EB252A"/>
    <w:rsid w:val="00EC2C52"/>
    <w:rsid w:val="00ED488F"/>
    <w:rsid w:val="00EE22A3"/>
    <w:rsid w:val="00EE5A3B"/>
    <w:rsid w:val="00EF0968"/>
    <w:rsid w:val="00EF24BF"/>
    <w:rsid w:val="00EF6BEC"/>
    <w:rsid w:val="00F151D1"/>
    <w:rsid w:val="00F15F78"/>
    <w:rsid w:val="00F23775"/>
    <w:rsid w:val="00F25A02"/>
    <w:rsid w:val="00F26FC0"/>
    <w:rsid w:val="00F345BB"/>
    <w:rsid w:val="00F37A02"/>
    <w:rsid w:val="00F40F68"/>
    <w:rsid w:val="00F439BB"/>
    <w:rsid w:val="00F43F01"/>
    <w:rsid w:val="00F550DB"/>
    <w:rsid w:val="00F57FD0"/>
    <w:rsid w:val="00F7142C"/>
    <w:rsid w:val="00F71674"/>
    <w:rsid w:val="00F72169"/>
    <w:rsid w:val="00F7362E"/>
    <w:rsid w:val="00F800F1"/>
    <w:rsid w:val="00F8345E"/>
    <w:rsid w:val="00F849AF"/>
    <w:rsid w:val="00F966E1"/>
    <w:rsid w:val="00FA6365"/>
    <w:rsid w:val="00FB2255"/>
    <w:rsid w:val="00FC0DF3"/>
    <w:rsid w:val="00FC4C5D"/>
    <w:rsid w:val="00FC5DA6"/>
    <w:rsid w:val="00FD09F5"/>
    <w:rsid w:val="00FD21D4"/>
    <w:rsid w:val="00FD526A"/>
    <w:rsid w:val="00FD60CB"/>
    <w:rsid w:val="00FD62CA"/>
    <w:rsid w:val="00F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0295D8-A2B8-43C6-B824-C16AC179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AFA"/>
    <w:rPr>
      <w:sz w:val="22"/>
      <w:lang w:val="en-GB"/>
    </w:rPr>
  </w:style>
  <w:style w:type="paragraph" w:customStyle="1" w:styleId="Default">
    <w:name w:val="Default"/>
    <w:rsid w:val="0009189D"/>
    <w:pPr>
      <w:autoSpaceDE w:val="0"/>
      <w:autoSpaceDN w:val="0"/>
      <w:adjustRightInd w:val="0"/>
    </w:pPr>
    <w:rPr>
      <w:color w:val="000000"/>
      <w:sz w:val="24"/>
      <w:szCs w:val="24"/>
    </w:rPr>
  </w:style>
  <w:style w:type="paragraph" w:customStyle="1" w:styleId="IEEEStdsParagraph">
    <w:name w:val="IEEEStds Paragraph"/>
    <w:link w:val="IEEEStdsParagraphChar"/>
    <w:rsid w:val="009C0A41"/>
    <w:pPr>
      <w:spacing w:after="240"/>
      <w:jc w:val="both"/>
    </w:pPr>
    <w:rPr>
      <w:rFonts w:eastAsia="Times New Roman"/>
      <w:lang w:eastAsia="ja-JP"/>
    </w:rPr>
  </w:style>
  <w:style w:type="paragraph" w:customStyle="1" w:styleId="IEEEStdsTableData-Center">
    <w:name w:val="IEEEStds Table Data - Center"/>
    <w:basedOn w:val="IEEEStdsParagraph"/>
    <w:rsid w:val="009C0A41"/>
    <w:pPr>
      <w:keepNext/>
      <w:keepLines/>
      <w:spacing w:after="0"/>
      <w:jc w:val="center"/>
    </w:pPr>
    <w:rPr>
      <w:sz w:val="18"/>
    </w:rPr>
  </w:style>
  <w:style w:type="paragraph" w:customStyle="1" w:styleId="IEEEStdsLevel1Header">
    <w:name w:val="IEEEStds Level 1 Header"/>
    <w:basedOn w:val="IEEEStdsParagraph"/>
    <w:next w:val="IEEEStdsParagraph"/>
    <w:rsid w:val="009C0A41"/>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9C0A41"/>
    <w:pPr>
      <w:numPr>
        <w:ilvl w:val="3"/>
      </w:numPr>
      <w:tabs>
        <w:tab w:val="num" w:pos="360"/>
      </w:tabs>
      <w:outlineLvl w:val="3"/>
    </w:pPr>
  </w:style>
  <w:style w:type="paragraph" w:customStyle="1" w:styleId="IEEEStdsLevel3Header">
    <w:name w:val="IEEEStds Level 3 Header"/>
    <w:basedOn w:val="IEEEStdsLevel2Header"/>
    <w:next w:val="IEEEStdsParagraph"/>
    <w:rsid w:val="009C0A41"/>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9C0A41"/>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9C0A41"/>
    <w:pPr>
      <w:numPr>
        <w:ilvl w:val="4"/>
      </w:numPr>
      <w:tabs>
        <w:tab w:val="num" w:pos="360"/>
      </w:tabs>
      <w:outlineLvl w:val="4"/>
    </w:pPr>
  </w:style>
  <w:style w:type="paragraph" w:customStyle="1" w:styleId="IEEEStdsLevel6Header">
    <w:name w:val="IEEEStds Level 6 Header"/>
    <w:basedOn w:val="IEEEStdsLevel5Header"/>
    <w:next w:val="IEEEStdsParagraph"/>
    <w:rsid w:val="009C0A41"/>
    <w:pPr>
      <w:numPr>
        <w:ilvl w:val="5"/>
      </w:numPr>
      <w:tabs>
        <w:tab w:val="num" w:pos="360"/>
      </w:tabs>
      <w:outlineLvl w:val="5"/>
    </w:pPr>
  </w:style>
  <w:style w:type="paragraph" w:customStyle="1" w:styleId="IEEEStdsSingleNote">
    <w:name w:val="IEEEStds Single Note"/>
    <w:basedOn w:val="IEEEStdsParagraph"/>
    <w:next w:val="IEEEStdsParagraph"/>
    <w:rsid w:val="009C0A41"/>
    <w:pPr>
      <w:keepLines/>
      <w:spacing w:before="120" w:after="120"/>
    </w:pPr>
    <w:rPr>
      <w:sz w:val="18"/>
    </w:rPr>
  </w:style>
  <w:style w:type="character" w:customStyle="1" w:styleId="IEEEStdsParagraphChar">
    <w:name w:val="IEEEStds Paragraph Char"/>
    <w:link w:val="IEEEStdsParagraph"/>
    <w:rsid w:val="009C0A41"/>
    <w:rPr>
      <w:rFonts w:eastAsia="Times New Roman"/>
      <w:lang w:eastAsia="ja-JP"/>
    </w:rPr>
  </w:style>
  <w:style w:type="paragraph" w:customStyle="1" w:styleId="IEEEStdsLevel7Header">
    <w:name w:val="IEEEStds Level 7 Header"/>
    <w:basedOn w:val="IEEEStdsLevel6Header"/>
    <w:next w:val="IEEEStdsParagraph"/>
    <w:rsid w:val="009C0A41"/>
    <w:pPr>
      <w:numPr>
        <w:ilvl w:val="6"/>
      </w:numPr>
      <w:tabs>
        <w:tab w:val="num" w:pos="360"/>
      </w:tabs>
      <w:outlineLvl w:val="6"/>
    </w:pPr>
  </w:style>
  <w:style w:type="paragraph" w:customStyle="1" w:styleId="IEEEStdsLevel8Header">
    <w:name w:val="IEEEStds Level 8 Header"/>
    <w:basedOn w:val="IEEEStdsLevel7Header"/>
    <w:next w:val="IEEEStdsParagraph"/>
    <w:rsid w:val="009C0A41"/>
    <w:pPr>
      <w:numPr>
        <w:ilvl w:val="7"/>
      </w:numPr>
      <w:tabs>
        <w:tab w:val="num" w:pos="360"/>
      </w:tabs>
      <w:outlineLvl w:val="7"/>
    </w:pPr>
  </w:style>
  <w:style w:type="paragraph" w:customStyle="1" w:styleId="IEEEStdsLevel9Header">
    <w:name w:val="IEEEStds Level 9 Header"/>
    <w:basedOn w:val="IEEEStdsLevel8Header"/>
    <w:next w:val="IEEEStdsParagraph"/>
    <w:rsid w:val="009C0A41"/>
    <w:pPr>
      <w:numPr>
        <w:ilvl w:val="8"/>
      </w:numPr>
      <w:tabs>
        <w:tab w:val="num" w:pos="360"/>
      </w:tabs>
      <w:outlineLvl w:val="8"/>
    </w:pPr>
  </w:style>
  <w:style w:type="paragraph" w:customStyle="1" w:styleId="IEEEStdsUnorderedList">
    <w:name w:val="IEEEStds Unordered List"/>
    <w:rsid w:val="009C0A41"/>
    <w:pPr>
      <w:numPr>
        <w:numId w:val="2"/>
      </w:numPr>
      <w:tabs>
        <w:tab w:val="left" w:pos="1080"/>
        <w:tab w:val="left" w:pos="1512"/>
        <w:tab w:val="left" w:pos="1958"/>
        <w:tab w:val="left" w:pos="2405"/>
      </w:tabs>
      <w:spacing w:before="60" w:after="60"/>
      <w:jc w:val="both"/>
    </w:pPr>
    <w:rPr>
      <w:rFonts w:eastAsia="Times New Roman"/>
      <w:noProof/>
      <w:lang w:eastAsia="ja-JP"/>
    </w:rPr>
  </w:style>
  <w:style w:type="paragraph" w:customStyle="1" w:styleId="IEEEStdsRegularTableCaption">
    <w:name w:val="IEEEStds Regular Table Caption"/>
    <w:basedOn w:val="IEEEStdsParagraph"/>
    <w:next w:val="IEEEStdsParagraph"/>
    <w:rsid w:val="009C0A41"/>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048736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08516340">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609308831">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2B52-B794-45BB-BC14-0212825B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5</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Xin</dc:creator>
  <cp:keywords>September 2017</cp:keywords>
  <cp:lastModifiedBy>Yan Xin</cp:lastModifiedBy>
  <cp:revision>2</cp:revision>
  <cp:lastPrinted>2011-10-27T21:16:00Z</cp:lastPrinted>
  <dcterms:created xsi:type="dcterms:W3CDTF">2018-07-11T00:16:00Z</dcterms:created>
  <dcterms:modified xsi:type="dcterms:W3CDTF">2018-07-11T00:16:00Z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1529530098</vt:lpwstr>
  </property>
</Properties>
</file>