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507C93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BC43BB">
              <w:t xml:space="preserve">CID </w:t>
            </w:r>
            <w:r w:rsidR="00507C93">
              <w:t>1115</w:t>
            </w:r>
            <w:r w:rsidR="00C52778">
              <w:t>,</w:t>
            </w:r>
            <w:r w:rsidR="00CC0676">
              <w:t xml:space="preserve"> </w:t>
            </w:r>
            <w:r w:rsidR="00507C93">
              <w:t>1267</w:t>
            </w:r>
            <w:r w:rsidR="00C52778">
              <w:t>,</w:t>
            </w:r>
            <w:r w:rsidR="00507C93">
              <w:t xml:space="preserve"> 1269, 1335, 1486</w:t>
            </w:r>
            <w:r w:rsidR="00402087">
              <w:t>, 2232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40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3E711E">
              <w:rPr>
                <w:b w:val="0"/>
                <w:sz w:val="20"/>
              </w:rPr>
              <w:t>8-07</w:t>
            </w:r>
            <w:r w:rsidR="00A402D2">
              <w:rPr>
                <w:b w:val="0"/>
                <w:sz w:val="20"/>
              </w:rPr>
              <w:t>-</w:t>
            </w:r>
            <w:r w:rsidR="00CC0676">
              <w:rPr>
                <w:b w:val="0"/>
                <w:sz w:val="20"/>
              </w:rPr>
              <w:t>1</w:t>
            </w:r>
            <w:r w:rsidR="003E711E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</w:t>
            </w:r>
            <w:bookmarkStart w:id="0" w:name="_GoBack"/>
            <w:bookmarkEnd w:id="0"/>
            <w:r>
              <w:rPr>
                <w:sz w:val="20"/>
              </w:rPr>
              <w:t>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DC5597" w:rsidRDefault="00CC0676" w:rsidP="00CC06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</w:t>
            </w:r>
            <w:r w:rsidR="00CC0676">
              <w:rPr>
                <w:b w:val="0"/>
                <w:sz w:val="20"/>
              </w:rPr>
              <w:t>N, Canada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 xml:space="preserve">613 </w:t>
            </w:r>
            <w:r w:rsidR="00CC0676">
              <w:rPr>
                <w:b w:val="0"/>
                <w:sz w:val="20"/>
              </w:rPr>
              <w:t>9791792</w:t>
            </w:r>
          </w:p>
        </w:tc>
        <w:tc>
          <w:tcPr>
            <w:tcW w:w="1647" w:type="dxa"/>
            <w:vAlign w:val="center"/>
          </w:tcPr>
          <w:p w:rsidR="00CA09B2" w:rsidRDefault="00CC06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yan.xin</w:t>
            </w:r>
            <w:r w:rsidR="00DC5597">
              <w:rPr>
                <w:b w:val="0"/>
                <w:sz w:val="16"/>
              </w:rPr>
              <w:t>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A158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1D1" w:rsidRDefault="00F151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51D1" w:rsidRDefault="00F151D1" w:rsidP="002452DE">
                            <w:pPr>
                              <w:adjustRightInd w:val="0"/>
                              <w:snapToGrid w:val="0"/>
                              <w:jc w:val="both"/>
                            </w:pPr>
                            <w:r>
                              <w:t xml:space="preserve">This document presents suggested resolutions related to CIDs </w:t>
                            </w:r>
                            <w:r>
                              <w:rPr>
                                <w:lang w:eastAsia="zh-CN"/>
                              </w:rPr>
                              <w:t>1115, 1267, 1269, 1335, 1486 and 2232 for P802.11ay_D1.0.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51D1" w:rsidRDefault="00F151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51D1" w:rsidRDefault="00F151D1" w:rsidP="002452DE">
                      <w:pPr>
                        <w:adjustRightInd w:val="0"/>
                        <w:snapToGrid w:val="0"/>
                        <w:jc w:val="both"/>
                      </w:pPr>
                      <w:r>
                        <w:t xml:space="preserve">This document presents suggested resolutions related to CIDs </w:t>
                      </w:r>
                      <w:r>
                        <w:rPr>
                          <w:lang w:eastAsia="zh-CN"/>
                        </w:rPr>
                        <w:t>1115, 1267, 1269, 1335, 1486 and 2232 for P802.11ay_D1.0.</w:t>
                      </w:r>
                    </w:p>
                  </w:txbxContent>
                </v:textbox>
              </v:shape>
            </w:pict>
          </mc:Fallback>
        </mc:AlternateConten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613B8A">
      <w:pPr>
        <w:pStyle w:val="H2"/>
        <w:numPr>
          <w:ilvl w:val="0"/>
          <w:numId w:val="1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86504C" w:rsidRPr="00C52778" w:rsidTr="0086504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86504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86504C" w:rsidRPr="00C52778" w:rsidTr="0086504C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86504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1115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04C" w:rsidRDefault="0086504C" w:rsidP="00C52778">
            <w:pPr>
              <w:rPr>
                <w:rFonts w:ascii="Calibri" w:hAnsi="Calibri" w:cs="Calibri"/>
                <w:color w:val="000000"/>
                <w:szCs w:val="22"/>
              </w:rPr>
            </w:pPr>
            <w:r w:rsidRPr="00C50335">
              <w:rPr>
                <w:rFonts w:ascii="Calibri" w:hAnsi="Calibri" w:cs="Calibri"/>
                <w:color w:val="000000"/>
                <w:szCs w:val="22"/>
              </w:rPr>
              <w:t>9.3.4.2</w:t>
            </w:r>
          </w:p>
          <w:p w:rsidR="0086504C" w:rsidRPr="00C50335" w:rsidRDefault="0086504C" w:rsidP="00C5277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proofErr w:type="gramStart"/>
            <w:r w:rsidRPr="00C50335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the</w:t>
            </w:r>
            <w:proofErr w:type="gramEnd"/>
            <w:r w:rsidRPr="00C50335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field A-BFT in Secondary Channel cannot indicate the secondary since the unassociated station don't know what are the secondary's.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86504C" w:rsidP="00C52778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C50335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Indicate the upper/lower channels compared to the primary instead Secondary.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4C" w:rsidRPr="00C52778" w:rsidRDefault="005F4C4D" w:rsidP="005F4C4D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  <w:tr w:rsidR="0086504C" w:rsidRPr="00C52778" w:rsidTr="0086504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4C" w:rsidRDefault="0086504C" w:rsidP="0086504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1267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04C" w:rsidRPr="00C50335" w:rsidRDefault="0086504C" w:rsidP="00C52778">
            <w:pPr>
              <w:rPr>
                <w:rFonts w:ascii="Calibri" w:hAnsi="Calibri" w:cs="Calibri"/>
                <w:color w:val="000000"/>
                <w:szCs w:val="22"/>
              </w:rPr>
            </w:pPr>
            <w:r w:rsidRPr="00C50335">
              <w:rPr>
                <w:rFonts w:ascii="Calibri" w:hAnsi="Calibri" w:cs="Calibri"/>
                <w:color w:val="000000"/>
                <w:szCs w:val="22"/>
              </w:rPr>
              <w:t>9.3.4.2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4C" w:rsidRDefault="0086504C" w:rsidP="00C5277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4C" w:rsidRPr="00C50335" w:rsidRDefault="00B16EA9" w:rsidP="0086504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proofErr w:type="gramStart"/>
            <w:r w:rsidRPr="00B16EA9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change</w:t>
            </w:r>
            <w:proofErr w:type="gramEnd"/>
            <w:r w:rsidRPr="00B16EA9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"on an adjacent secondary channel" to be "on a secondary channel". It is not clear which reference channel a secondary </w:t>
            </w:r>
            <w:proofErr w:type="spellStart"/>
            <w:r w:rsidRPr="00B16EA9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chennel</w:t>
            </w:r>
            <w:proofErr w:type="spellEnd"/>
            <w:r w:rsidRPr="00B16EA9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is adjacent to.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4C" w:rsidRPr="00C50335" w:rsidRDefault="00B16EA9" w:rsidP="00C52778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B16EA9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as in comment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4C" w:rsidRPr="00C52778" w:rsidRDefault="00765F57" w:rsidP="009C0A4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Reject</w:t>
            </w:r>
          </w:p>
        </w:tc>
      </w:tr>
      <w:tr w:rsidR="009969C6" w:rsidRPr="00C52778" w:rsidTr="0086504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6" w:rsidRDefault="009969C6" w:rsidP="0086504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2232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9C6" w:rsidRPr="00C50335" w:rsidRDefault="009969C6" w:rsidP="00C52778">
            <w:pPr>
              <w:rPr>
                <w:rFonts w:ascii="Calibri" w:hAnsi="Calibri" w:cs="Calibri"/>
                <w:color w:val="000000"/>
                <w:szCs w:val="22"/>
              </w:rPr>
            </w:pPr>
            <w:r w:rsidRPr="00C50335">
              <w:rPr>
                <w:rFonts w:ascii="Calibri" w:hAnsi="Calibri" w:cs="Calibri"/>
                <w:color w:val="000000"/>
                <w:szCs w:val="22"/>
              </w:rPr>
              <w:t>9.3.4.2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6" w:rsidRDefault="009969C6" w:rsidP="00C5277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6" w:rsidRPr="00B16EA9" w:rsidRDefault="009969C6" w:rsidP="0086504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9969C6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The value of 3 should be reserved because secondary2 channel is not adjacent to the primary channel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6" w:rsidRPr="00B16EA9" w:rsidRDefault="009969C6" w:rsidP="00C52778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9969C6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change to 'The value of 3 is reserved'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6" w:rsidRDefault="00DC0E73" w:rsidP="009C0A4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Reject</w:t>
            </w:r>
          </w:p>
        </w:tc>
      </w:tr>
    </w:tbl>
    <w:p w:rsidR="009C0A41" w:rsidRPr="0086504C" w:rsidRDefault="009C0A41" w:rsidP="006547B3">
      <w:pPr>
        <w:spacing w:after="240"/>
        <w:rPr>
          <w:sz w:val="24"/>
          <w:szCs w:val="24"/>
          <w:lang w:val="en-US"/>
        </w:rPr>
      </w:pPr>
    </w:p>
    <w:p w:rsidR="00247BDD" w:rsidRDefault="00247BDD" w:rsidP="006547B3">
      <w:pPr>
        <w:jc w:val="both"/>
      </w:pPr>
      <w:r w:rsidRPr="00D225FF">
        <w:rPr>
          <w:b/>
        </w:rPr>
        <w:t>Proposed resolution</w:t>
      </w:r>
      <w:r w:rsidRPr="00D225FF">
        <w:t xml:space="preserve">: </w:t>
      </w:r>
    </w:p>
    <w:p w:rsidR="00247BDD" w:rsidRDefault="00247BDD" w:rsidP="006547B3">
      <w:pPr>
        <w:jc w:val="both"/>
        <w:rPr>
          <w:sz w:val="24"/>
          <w:szCs w:val="24"/>
          <w:lang w:val="en-US"/>
        </w:rPr>
      </w:pPr>
    </w:p>
    <w:p w:rsidR="00247BDD" w:rsidRPr="0096214A" w:rsidRDefault="00247BDD" w:rsidP="006547B3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Discussion:</w:t>
      </w:r>
    </w:p>
    <w:p w:rsidR="00887899" w:rsidRPr="0096214A" w:rsidRDefault="00717579" w:rsidP="0041477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6214A">
        <w:rPr>
          <w:sz w:val="20"/>
          <w:szCs w:val="20"/>
        </w:rPr>
        <w:t xml:space="preserve">In Sec. </w:t>
      </w:r>
      <w:r w:rsidR="00C23B0D" w:rsidRPr="0096214A">
        <w:rPr>
          <w:sz w:val="20"/>
          <w:szCs w:val="20"/>
        </w:rPr>
        <w:t>9.3.4.2</w:t>
      </w:r>
      <w:r w:rsidR="00632442" w:rsidRPr="0096214A">
        <w:rPr>
          <w:sz w:val="20"/>
          <w:szCs w:val="20"/>
        </w:rPr>
        <w:t xml:space="preserve"> of</w:t>
      </w:r>
      <w:r w:rsidR="00247BDD" w:rsidRPr="0096214A">
        <w:rPr>
          <w:sz w:val="20"/>
          <w:szCs w:val="20"/>
        </w:rPr>
        <w:t xml:space="preserve"> P802.11 D</w:t>
      </w:r>
      <w:r w:rsidR="00C23B0D" w:rsidRPr="0096214A">
        <w:rPr>
          <w:sz w:val="20"/>
          <w:szCs w:val="20"/>
        </w:rPr>
        <w:t>1.0</w:t>
      </w:r>
      <w:r w:rsidR="00E750A8">
        <w:rPr>
          <w:sz w:val="20"/>
          <w:szCs w:val="20"/>
        </w:rPr>
        <w:t xml:space="preserve"> [1]</w:t>
      </w:r>
      <w:r w:rsidRPr="0096214A">
        <w:rPr>
          <w:sz w:val="20"/>
          <w:szCs w:val="20"/>
        </w:rPr>
        <w:t xml:space="preserve">, </w:t>
      </w:r>
      <w:r w:rsidR="00C23B0D" w:rsidRPr="00C23B0D">
        <w:rPr>
          <w:b/>
          <w:bCs/>
          <w:sz w:val="20"/>
          <w:szCs w:val="20"/>
        </w:rPr>
        <w:t>Beacon Interval Control field when the Next A-BFT subfield is nonzero</w:t>
      </w:r>
      <w:r w:rsidR="00C23B0D" w:rsidRPr="00C23B0D">
        <w:rPr>
          <w:bCs/>
          <w:sz w:val="20"/>
          <w:szCs w:val="20"/>
        </w:rPr>
        <w:t xml:space="preserve"> </w:t>
      </w:r>
      <w:r w:rsidR="00C23B0D" w:rsidRPr="0096214A">
        <w:rPr>
          <w:bCs/>
          <w:sz w:val="20"/>
          <w:szCs w:val="20"/>
        </w:rPr>
        <w:t>i</w:t>
      </w:r>
      <w:r w:rsidR="00C23B0D" w:rsidRPr="0096214A">
        <w:rPr>
          <w:sz w:val="20"/>
          <w:szCs w:val="20"/>
        </w:rPr>
        <w:t xml:space="preserve">s defined in Figure 12 in which bits B46B47 </w:t>
      </w:r>
      <w:r w:rsidR="00FC5DA6" w:rsidRPr="0096214A">
        <w:rPr>
          <w:sz w:val="20"/>
          <w:szCs w:val="20"/>
        </w:rPr>
        <w:t xml:space="preserve">in A-BFT in Secondary Channel </w:t>
      </w:r>
      <w:r w:rsidR="00C23B0D" w:rsidRPr="0096214A">
        <w:rPr>
          <w:sz w:val="20"/>
          <w:szCs w:val="20"/>
        </w:rPr>
        <w:t xml:space="preserve">are assigned to indicate a secondary channel A-BFT </w:t>
      </w:r>
      <w:r w:rsidR="00FC5DA6" w:rsidRPr="0096214A">
        <w:rPr>
          <w:sz w:val="20"/>
          <w:szCs w:val="20"/>
        </w:rPr>
        <w:t>is allocated</w:t>
      </w:r>
      <w:r w:rsidR="00C23B0D" w:rsidRPr="0096214A">
        <w:rPr>
          <w:sz w:val="20"/>
          <w:szCs w:val="20"/>
        </w:rPr>
        <w:t>.</w:t>
      </w:r>
      <w:r w:rsidR="00414778">
        <w:rPr>
          <w:sz w:val="20"/>
          <w:szCs w:val="20"/>
        </w:rPr>
        <w:t xml:space="preserve"> To clarify the definition of the values of Secondary Channel subfield in Beacon Interval Control </w:t>
      </w:r>
      <w:proofErr w:type="spellStart"/>
      <w:r w:rsidR="00414778">
        <w:rPr>
          <w:sz w:val="20"/>
          <w:szCs w:val="20"/>
        </w:rPr>
        <w:t>fiels</w:t>
      </w:r>
      <w:proofErr w:type="spellEnd"/>
      <w:r w:rsidR="00414778">
        <w:rPr>
          <w:sz w:val="20"/>
          <w:szCs w:val="20"/>
        </w:rPr>
        <w:t xml:space="preserve"> when the Next A-BFT </w:t>
      </w:r>
      <w:proofErr w:type="spellStart"/>
      <w:r w:rsidR="00414778">
        <w:rPr>
          <w:sz w:val="20"/>
          <w:szCs w:val="20"/>
        </w:rPr>
        <w:t>subfiled</w:t>
      </w:r>
      <w:proofErr w:type="spellEnd"/>
      <w:r w:rsidR="00414778">
        <w:rPr>
          <w:sz w:val="20"/>
          <w:szCs w:val="20"/>
        </w:rPr>
        <w:t xml:space="preserve"> is nonzero</w:t>
      </w:r>
      <w:r w:rsidR="008E3118">
        <w:rPr>
          <w:sz w:val="20"/>
          <w:szCs w:val="20"/>
        </w:rPr>
        <w:t xml:space="preserve"> for the indication of secondary channel usage in A-BFT</w:t>
      </w:r>
      <w:r w:rsidR="00414778">
        <w:rPr>
          <w:sz w:val="20"/>
          <w:szCs w:val="20"/>
        </w:rPr>
        <w:t xml:space="preserve">, the corresponding text in D1.0 is </w:t>
      </w:r>
      <w:r w:rsidR="008E3118">
        <w:rPr>
          <w:sz w:val="20"/>
          <w:szCs w:val="20"/>
        </w:rPr>
        <w:t>modified</w:t>
      </w:r>
      <w:r w:rsidR="00414778">
        <w:rPr>
          <w:sz w:val="20"/>
          <w:szCs w:val="20"/>
        </w:rPr>
        <w:t xml:space="preserve"> as below.  </w:t>
      </w:r>
    </w:p>
    <w:p w:rsidR="00BC43BB" w:rsidRDefault="00BC43BB" w:rsidP="006547B3">
      <w:pPr>
        <w:jc w:val="both"/>
        <w:rPr>
          <w:sz w:val="24"/>
          <w:szCs w:val="24"/>
          <w:lang w:val="en-US"/>
        </w:rPr>
      </w:pPr>
    </w:p>
    <w:p w:rsidR="009C0A41" w:rsidRPr="009C0A41" w:rsidRDefault="009C0A41" w:rsidP="008E43E5">
      <w:pPr>
        <w:autoSpaceDE w:val="0"/>
        <w:autoSpaceDN w:val="0"/>
        <w:adjustRightInd w:val="0"/>
        <w:rPr>
          <w:i/>
          <w:strike/>
          <w:lang w:eastAsia="zh-CN"/>
        </w:rPr>
      </w:pPr>
      <w:r w:rsidRPr="009C0A41">
        <w:rPr>
          <w:b/>
          <w:i/>
        </w:rPr>
        <w:t>Proposed text changes</w:t>
      </w:r>
    </w:p>
    <w:p w:rsidR="000B0AB1" w:rsidRDefault="000B0AB1" w:rsidP="000B0AB1">
      <w:pPr>
        <w:jc w:val="both"/>
        <w:rPr>
          <w:i/>
          <w:sz w:val="20"/>
        </w:rPr>
      </w:pPr>
    </w:p>
    <w:p w:rsidR="000B0AB1" w:rsidRPr="000B0AB1" w:rsidRDefault="000B0AB1" w:rsidP="000B0AB1">
      <w:pPr>
        <w:jc w:val="both"/>
        <w:rPr>
          <w:sz w:val="20"/>
        </w:rPr>
      </w:pPr>
      <w:r w:rsidRPr="000B0AB1">
        <w:rPr>
          <w:i/>
          <w:sz w:val="20"/>
        </w:rPr>
        <w:t>Editor: ch</w:t>
      </w:r>
      <w:r>
        <w:rPr>
          <w:i/>
          <w:sz w:val="20"/>
        </w:rPr>
        <w:t>ange the text as below, page 40</w:t>
      </w:r>
      <w:r w:rsidRPr="000B0AB1">
        <w:rPr>
          <w:i/>
          <w:sz w:val="20"/>
        </w:rPr>
        <w:t xml:space="preserve">, line </w:t>
      </w:r>
      <w:r>
        <w:rPr>
          <w:i/>
          <w:sz w:val="20"/>
        </w:rPr>
        <w:t>6 [1</w:t>
      </w:r>
      <w:r w:rsidRPr="000B0AB1">
        <w:rPr>
          <w:i/>
          <w:sz w:val="20"/>
        </w:rPr>
        <w:t>]</w:t>
      </w:r>
    </w:p>
    <w:p w:rsidR="000B0AB1" w:rsidRDefault="000B0AB1" w:rsidP="000B0AB1">
      <w:pPr>
        <w:pStyle w:val="IEEEStdsParagraph"/>
        <w:spacing w:after="0"/>
        <w:rPr>
          <w:lang w:val="en-GB"/>
        </w:rPr>
      </w:pPr>
    </w:p>
    <w:p w:rsidR="000B0AB1" w:rsidRPr="000B0AB1" w:rsidRDefault="000B0AB1" w:rsidP="009C0A41">
      <w:pPr>
        <w:pStyle w:val="IEEEStdsParagraph"/>
        <w:rPr>
          <w:lang w:val="en-GB"/>
        </w:rPr>
      </w:pPr>
      <w:r>
        <w:t xml:space="preserve">The A-BFT in Secondary Channel subfield indicates that the A-BFT is allocated on </w:t>
      </w:r>
      <w:r w:rsidRPr="00765F57">
        <w:t>a</w:t>
      </w:r>
      <w:r w:rsidRPr="00765F57">
        <w:t>n adjacent</w:t>
      </w:r>
      <w:r w:rsidRPr="00765F57">
        <w:t xml:space="preserve"> secondary channel</w:t>
      </w:r>
      <w:r>
        <w:t>, in addition to being alloc</w:t>
      </w:r>
      <w:r w:rsidR="00FC5DA6">
        <w:t xml:space="preserve">ated on the primary channel. If </w:t>
      </w:r>
      <w:r>
        <w:t xml:space="preserve">set to 0, the A-BFT is not allocated on any secondary channel. If set to 1, the A-BFT is also present on </w:t>
      </w:r>
      <w:ins w:id="1" w:author="yx" w:date="2018-06-27T17:19:00Z">
        <w:r w:rsidR="001C0663">
          <w:t>a</w:t>
        </w:r>
      </w:ins>
      <w:del w:id="2" w:author="yx" w:date="2018-06-12T17:35:00Z">
        <w:r w:rsidDel="00597E0E">
          <w:delText>the</w:delText>
        </w:r>
      </w:del>
      <w:r>
        <w:t xml:space="preserve"> secondary channel</w:t>
      </w:r>
      <w:ins w:id="3" w:author="yx" w:date="2018-06-12T17:33:00Z">
        <w:r w:rsidR="00597E0E">
          <w:t xml:space="preserve"> </w:t>
        </w:r>
      </w:ins>
      <w:ins w:id="4" w:author="yx" w:date="2018-06-12T17:34:00Z">
        <w:r w:rsidR="005015BE">
          <w:t>which is the</w:t>
        </w:r>
        <w:r w:rsidR="00597E0E">
          <w:t xml:space="preserve"> lower </w:t>
        </w:r>
      </w:ins>
      <w:ins w:id="5" w:author="yx" w:date="2018-06-14T17:37:00Z">
        <w:r w:rsidR="00F800F1">
          <w:t xml:space="preserve">secondary </w:t>
        </w:r>
      </w:ins>
      <w:ins w:id="6" w:author="yx" w:date="2018-06-12T17:34:00Z">
        <w:r w:rsidR="00597E0E">
          <w:t>channel next to the primary channel</w:t>
        </w:r>
      </w:ins>
      <w:r>
        <w:t xml:space="preserve">. If set to 2, the A-BFT is also present on </w:t>
      </w:r>
      <w:ins w:id="7" w:author="yx" w:date="2018-06-12T17:35:00Z">
        <w:r w:rsidR="00597E0E">
          <w:t>a</w:t>
        </w:r>
      </w:ins>
      <w:del w:id="8" w:author="yx" w:date="2018-06-12T17:35:00Z">
        <w:r w:rsidDel="00597E0E">
          <w:delText>the</w:delText>
        </w:r>
      </w:del>
      <w:r>
        <w:t xml:space="preserve"> secondary</w:t>
      </w:r>
      <w:del w:id="9" w:author="yx" w:date="2018-06-12T17:35:00Z">
        <w:r w:rsidDel="00597E0E">
          <w:delText>1</w:delText>
        </w:r>
      </w:del>
      <w:r>
        <w:t xml:space="preserve"> channel</w:t>
      </w:r>
      <w:ins w:id="10" w:author="yx" w:date="2018-06-12T17:35:00Z">
        <w:r w:rsidR="005015BE">
          <w:t xml:space="preserve"> which is the</w:t>
        </w:r>
        <w:r w:rsidR="00597E0E">
          <w:t xml:space="preserve"> upper </w:t>
        </w:r>
      </w:ins>
      <w:ins w:id="11" w:author="yx" w:date="2018-06-14T17:37:00Z">
        <w:r w:rsidR="00F800F1">
          <w:t xml:space="preserve">secondary </w:t>
        </w:r>
      </w:ins>
      <w:ins w:id="12" w:author="yx" w:date="2018-06-12T17:35:00Z">
        <w:r w:rsidR="00597E0E">
          <w:t xml:space="preserve">channel </w:t>
        </w:r>
      </w:ins>
      <w:ins w:id="13" w:author="yx" w:date="2018-06-12T17:36:00Z">
        <w:r w:rsidR="00597E0E">
          <w:t>next to the primary channel</w:t>
        </w:r>
      </w:ins>
      <w:r>
        <w:t xml:space="preserve">. If set to 3, the A-BFT is also present on </w:t>
      </w:r>
      <w:ins w:id="14" w:author="yx" w:date="2018-06-27T17:23:00Z">
        <w:r w:rsidR="001C0663">
          <w:t xml:space="preserve">either </w:t>
        </w:r>
      </w:ins>
      <w:r>
        <w:t>the</w:t>
      </w:r>
      <w:ins w:id="15" w:author="yx" w:date="2018-06-27T17:20:00Z">
        <w:r w:rsidR="001C0663">
          <w:t xml:space="preserve"> </w:t>
        </w:r>
      </w:ins>
      <w:r>
        <w:t>secondary</w:t>
      </w:r>
      <w:del w:id="16" w:author="yx" w:date="2018-06-12T17:36:00Z">
        <w:r w:rsidDel="00597E0E">
          <w:delText>2</w:delText>
        </w:r>
      </w:del>
      <w:r>
        <w:t xml:space="preserve"> channel</w:t>
      </w:r>
      <w:ins w:id="17" w:author="yx" w:date="2018-06-12T17:36:00Z">
        <w:r w:rsidR="005015BE">
          <w:t xml:space="preserve"> </w:t>
        </w:r>
      </w:ins>
      <w:ins w:id="18" w:author="yx" w:date="2018-06-14T17:40:00Z">
        <w:r w:rsidR="0096214A">
          <w:t>or</w:t>
        </w:r>
      </w:ins>
      <w:ins w:id="19" w:author="yx" w:date="2018-06-12T17:36:00Z">
        <w:r w:rsidR="005015BE">
          <w:t xml:space="preserve"> the</w:t>
        </w:r>
        <w:r w:rsidR="00597E0E">
          <w:t xml:space="preserve"> </w:t>
        </w:r>
      </w:ins>
      <w:ins w:id="20" w:author="yx" w:date="2018-06-27T17:23:00Z">
        <w:r w:rsidR="001C0663">
          <w:t>secondary1</w:t>
        </w:r>
      </w:ins>
      <w:ins w:id="21" w:author="yx" w:date="2018-06-14T17:38:00Z">
        <w:r w:rsidR="00F800F1">
          <w:t xml:space="preserve"> </w:t>
        </w:r>
      </w:ins>
      <w:ins w:id="22" w:author="yx" w:date="2018-06-12T17:36:00Z">
        <w:r w:rsidR="00597E0E">
          <w:t>channel</w:t>
        </w:r>
      </w:ins>
      <w:r>
        <w:t>. This A-BFT in Secondary Channel subfield is reserved if the value of the Next A-BFT subfield is nonzero.</w:t>
      </w:r>
    </w:p>
    <w:p w:rsidR="000B0AB1" w:rsidRDefault="000B0AB1" w:rsidP="009C0A41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96214A" w:rsidRPr="00C52778" w:rsidTr="00F151D1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96214A" w:rsidRPr="00C52778" w:rsidTr="00F151D1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6A332E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1269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4A" w:rsidRDefault="006A332E" w:rsidP="00F151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10.38.5.2</w:t>
            </w:r>
          </w:p>
          <w:p w:rsidR="0096214A" w:rsidRPr="00C50335" w:rsidRDefault="0096214A" w:rsidP="00F151D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6A332E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153.11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proofErr w:type="gramStart"/>
            <w:r w:rsidRPr="0096214A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operations</w:t>
            </w:r>
            <w:proofErr w:type="gramEnd"/>
            <w:r w:rsidRPr="0096214A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during the A-BFT allocated over a secondary channel are missing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proofErr w:type="gramStart"/>
            <w:r w:rsidRPr="0096214A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add</w:t>
            </w:r>
            <w:proofErr w:type="gramEnd"/>
            <w:r w:rsidRPr="0096214A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operation during the A-BFT allocated over a secondary channel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32851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</w:tbl>
    <w:p w:rsidR="0096214A" w:rsidRDefault="0096214A" w:rsidP="009C0A41">
      <w:pPr>
        <w:pStyle w:val="IEEEStdsParagraph"/>
      </w:pPr>
    </w:p>
    <w:p w:rsidR="00A914A6" w:rsidRDefault="00A914A6" w:rsidP="00A914A6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A914A6" w:rsidRPr="00C52778" w:rsidTr="00BB403A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A914A6" w:rsidRPr="00C52778" w:rsidTr="00BB403A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1486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4A6" w:rsidRDefault="00A914A6" w:rsidP="00BB403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10.38.5.1</w:t>
            </w:r>
          </w:p>
          <w:p w:rsidR="00A914A6" w:rsidRPr="00C50335" w:rsidRDefault="00A914A6" w:rsidP="00BB403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152.19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What if two different STAs transmit at the same time, one on the primary, one on the secondary during the A-BFT?  How the </w:t>
            </w:r>
            <w:proofErr w:type="spellStart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the</w:t>
            </w:r>
            <w:proofErr w:type="spellEnd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AP/PCP supposed to deal with this case?  It would seem to involve a lot of complexity to try to receive both packets simultaneously.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Add specific language to describe what the AP/PCP is </w:t>
            </w:r>
            <w:proofErr w:type="spellStart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requried</w:t>
            </w:r>
            <w:proofErr w:type="spellEnd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to do while receiving SSW (or short SSW) packets from two different STAs, one on primary one on secondary.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4A6" w:rsidRPr="00C52778" w:rsidRDefault="00A914A6" w:rsidP="00BB403A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</w:tbl>
    <w:p w:rsidR="00A914A6" w:rsidRDefault="00A914A6" w:rsidP="00A914A6">
      <w:pPr>
        <w:pStyle w:val="IEEEStdsParagraph"/>
      </w:pPr>
    </w:p>
    <w:p w:rsidR="00611CE9" w:rsidRPr="0096214A" w:rsidRDefault="00611CE9" w:rsidP="00611CE9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Discussion:</w:t>
      </w:r>
    </w:p>
    <w:p w:rsidR="00611CE9" w:rsidRDefault="00611CE9" w:rsidP="006A33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defined in </w:t>
      </w:r>
      <w:r w:rsidR="00FB2255">
        <w:rPr>
          <w:sz w:val="20"/>
          <w:szCs w:val="20"/>
        </w:rPr>
        <w:t xml:space="preserve">A-BFT in Secondary Channel </w:t>
      </w:r>
      <w:proofErr w:type="spellStart"/>
      <w:r w:rsidR="00FB2255">
        <w:rPr>
          <w:sz w:val="20"/>
          <w:szCs w:val="20"/>
        </w:rPr>
        <w:t>subfiled</w:t>
      </w:r>
      <w:proofErr w:type="spellEnd"/>
      <w:r w:rsidR="00FB2255">
        <w:rPr>
          <w:sz w:val="20"/>
          <w:szCs w:val="20"/>
        </w:rPr>
        <w:t xml:space="preserve"> in Sec. 9.3.4.2</w:t>
      </w:r>
      <w:r w:rsidR="00E750A8">
        <w:rPr>
          <w:sz w:val="20"/>
          <w:szCs w:val="20"/>
        </w:rPr>
        <w:t xml:space="preserve"> [1]</w:t>
      </w:r>
      <w:r w:rsidR="00FB2255">
        <w:rPr>
          <w:sz w:val="20"/>
          <w:szCs w:val="20"/>
        </w:rPr>
        <w:t xml:space="preserve">, </w:t>
      </w:r>
      <w:r w:rsidR="00E750A8">
        <w:rPr>
          <w:sz w:val="20"/>
          <w:szCs w:val="20"/>
        </w:rPr>
        <w:t>the A-BFT of an EDMG STA can be present on either the primary channel or a secondary channel. The proposed text below is to clarify the A-BFT operations when more than one channel is available.</w:t>
      </w:r>
    </w:p>
    <w:p w:rsidR="00FB2255" w:rsidRPr="0096214A" w:rsidRDefault="00FB2255" w:rsidP="00611C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11CE9" w:rsidRDefault="00611CE9" w:rsidP="00611CE9">
      <w:pPr>
        <w:jc w:val="both"/>
        <w:rPr>
          <w:sz w:val="24"/>
          <w:szCs w:val="24"/>
          <w:lang w:val="en-US"/>
        </w:rPr>
      </w:pPr>
    </w:p>
    <w:p w:rsidR="00611CE9" w:rsidRPr="009C0A41" w:rsidRDefault="00611CE9" w:rsidP="00611CE9">
      <w:pPr>
        <w:autoSpaceDE w:val="0"/>
        <w:autoSpaceDN w:val="0"/>
        <w:adjustRightInd w:val="0"/>
        <w:rPr>
          <w:i/>
          <w:strike/>
          <w:lang w:eastAsia="zh-CN"/>
        </w:rPr>
      </w:pPr>
      <w:r w:rsidRPr="009C0A41">
        <w:rPr>
          <w:b/>
          <w:i/>
        </w:rPr>
        <w:t>Proposed text changes</w:t>
      </w:r>
    </w:p>
    <w:p w:rsidR="00611CE9" w:rsidRDefault="00611CE9" w:rsidP="00611CE9">
      <w:pPr>
        <w:jc w:val="both"/>
        <w:rPr>
          <w:i/>
          <w:sz w:val="20"/>
        </w:rPr>
      </w:pPr>
    </w:p>
    <w:p w:rsidR="00611CE9" w:rsidRPr="000B0AB1" w:rsidRDefault="00611CE9" w:rsidP="00611CE9">
      <w:pPr>
        <w:jc w:val="both"/>
        <w:rPr>
          <w:sz w:val="20"/>
        </w:rPr>
      </w:pPr>
      <w:r w:rsidRPr="000B0AB1">
        <w:rPr>
          <w:i/>
          <w:sz w:val="20"/>
        </w:rPr>
        <w:t>Editor: ch</w:t>
      </w:r>
      <w:r>
        <w:rPr>
          <w:i/>
          <w:sz w:val="20"/>
        </w:rPr>
        <w:t xml:space="preserve">ange the text </w:t>
      </w:r>
      <w:r w:rsidR="00E64D09">
        <w:rPr>
          <w:i/>
          <w:sz w:val="20"/>
        </w:rPr>
        <w:t xml:space="preserve">in </w:t>
      </w:r>
      <w:r w:rsidR="00E64D09">
        <w:rPr>
          <w:i/>
          <w:sz w:val="20"/>
        </w:rPr>
        <w:t xml:space="preserve">page </w:t>
      </w:r>
      <w:r w:rsidR="00E64D09">
        <w:rPr>
          <w:i/>
          <w:sz w:val="20"/>
        </w:rPr>
        <w:t>154</w:t>
      </w:r>
      <w:r w:rsidR="00E64D09" w:rsidRPr="000B0AB1">
        <w:rPr>
          <w:i/>
          <w:sz w:val="20"/>
        </w:rPr>
        <w:t>, line</w:t>
      </w:r>
      <w:r w:rsidR="00E64D09">
        <w:rPr>
          <w:i/>
          <w:sz w:val="20"/>
        </w:rPr>
        <w:t xml:space="preserve"> 16-18</w:t>
      </w:r>
      <w:r w:rsidR="00E64D09">
        <w:rPr>
          <w:i/>
          <w:sz w:val="20"/>
        </w:rPr>
        <w:t xml:space="preserve"> [1</w:t>
      </w:r>
      <w:r w:rsidR="00E64D09" w:rsidRPr="000B0AB1">
        <w:rPr>
          <w:i/>
          <w:sz w:val="20"/>
        </w:rPr>
        <w:t>]</w:t>
      </w:r>
      <w:r w:rsidR="00E64D09">
        <w:rPr>
          <w:i/>
          <w:sz w:val="20"/>
        </w:rPr>
        <w:t xml:space="preserve"> as </w:t>
      </w:r>
      <w:r w:rsidR="000D69DF">
        <w:rPr>
          <w:i/>
          <w:sz w:val="20"/>
        </w:rPr>
        <w:t>follows</w:t>
      </w:r>
      <w:r w:rsidR="00E64D09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:rsidR="00E64D09" w:rsidRDefault="00E64D09" w:rsidP="00E64D09">
      <w:pPr>
        <w:autoSpaceDE w:val="0"/>
        <w:autoSpaceDN w:val="0"/>
        <w:adjustRightInd w:val="0"/>
        <w:rPr>
          <w:rFonts w:ascii="Symbol" w:hAnsi="Symbol" w:cs="Symbol"/>
          <w:color w:val="000000"/>
          <w:sz w:val="20"/>
          <w:lang w:val="en-US"/>
        </w:rPr>
      </w:pPr>
    </w:p>
    <w:p w:rsidR="00E64D09" w:rsidRPr="00E64D09" w:rsidRDefault="00E64D09" w:rsidP="00E64D09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E64D09">
        <w:rPr>
          <w:rFonts w:ascii="Symbol" w:hAnsi="Symbol" w:cs="Symbol"/>
          <w:color w:val="000000"/>
          <w:sz w:val="20"/>
          <w:lang w:val="en-US"/>
        </w:rPr>
        <w:t></w:t>
      </w:r>
      <w:r w:rsidRPr="00E64D09">
        <w:rPr>
          <w:rFonts w:ascii="Symbol" w:hAnsi="Symbol" w:cs="Symbol"/>
          <w:color w:val="000000"/>
          <w:sz w:val="20"/>
          <w:lang w:val="en-US"/>
        </w:rPr>
        <w:t></w:t>
      </w:r>
      <w:r w:rsidRPr="00E64D09">
        <w:rPr>
          <w:color w:val="000000"/>
          <w:sz w:val="20"/>
          <w:lang w:val="en-US"/>
        </w:rPr>
        <w:t xml:space="preserve">Selecting a single 2.16 GHz channel where the A-BFT is present based on the value of the A-BFT </w:t>
      </w:r>
      <w:r w:rsidR="00704B26">
        <w:rPr>
          <w:color w:val="000000"/>
          <w:sz w:val="20"/>
          <w:lang w:val="en-US"/>
        </w:rPr>
        <w:t xml:space="preserve">in Secondary Channel subfield </w:t>
      </w:r>
      <w:ins w:id="23" w:author="Yan Xin" w:date="2018-07-09T19:37:00Z">
        <w:r w:rsidR="006C442A">
          <w:rPr>
            <w:color w:val="000000"/>
            <w:sz w:val="20"/>
            <w:lang w:val="en-US"/>
          </w:rPr>
          <w:t>(</w:t>
        </w:r>
        <w:r w:rsidR="006C442A" w:rsidRPr="00704B26">
          <w:rPr>
            <w:bCs/>
            <w:sz w:val="20"/>
          </w:rPr>
          <w:t>9.3.4.2</w:t>
        </w:r>
        <w:r w:rsidR="006C442A">
          <w:rPr>
            <w:color w:val="000000"/>
            <w:sz w:val="20"/>
            <w:lang w:val="en-US"/>
          </w:rPr>
          <w:t xml:space="preserve">) </w:t>
        </w:r>
      </w:ins>
      <w:r w:rsidRPr="00E64D09">
        <w:rPr>
          <w:color w:val="000000"/>
          <w:sz w:val="20"/>
          <w:lang w:val="en-US"/>
        </w:rPr>
        <w:t xml:space="preserve">in the last received DMG Beacon. </w:t>
      </w:r>
      <w:ins w:id="24" w:author="Yan Xin" w:date="2018-07-09T19:40:00Z">
        <w:r w:rsidR="006C442A">
          <w:rPr>
            <w:color w:val="000000"/>
            <w:sz w:val="20"/>
            <w:lang w:val="en-US"/>
          </w:rPr>
          <w:t>An EDMG AP or PCP should be capable to simultaneously detect the SSW frames transmitted by the respective EDMG STAs on the primary or an adjacent secondary channel</w:t>
        </w:r>
        <w:r w:rsidR="006C442A">
          <w:rPr>
            <w:color w:val="000000"/>
            <w:sz w:val="20"/>
            <w:lang w:val="en-US"/>
          </w:rPr>
          <w:t>.</w:t>
        </w:r>
        <w:r w:rsidR="006C442A" w:rsidRPr="00E64D09">
          <w:rPr>
            <w:color w:val="000000"/>
            <w:sz w:val="20"/>
            <w:lang w:val="en-US"/>
          </w:rPr>
          <w:t xml:space="preserve"> </w:t>
        </w:r>
      </w:ins>
      <w:r w:rsidRPr="00E64D09">
        <w:rPr>
          <w:color w:val="000000"/>
          <w:sz w:val="20"/>
          <w:lang w:val="en-US"/>
        </w:rPr>
        <w:t xml:space="preserve">Any frame transmission between the </w:t>
      </w:r>
      <w:proofErr w:type="spellStart"/>
      <w:r w:rsidRPr="00E64D09">
        <w:rPr>
          <w:color w:val="000000"/>
          <w:sz w:val="20"/>
          <w:lang w:val="en-US"/>
        </w:rPr>
        <w:t>initiatior</w:t>
      </w:r>
      <w:proofErr w:type="spellEnd"/>
      <w:r w:rsidRPr="00E64D09">
        <w:rPr>
          <w:color w:val="000000"/>
          <w:sz w:val="20"/>
          <w:lang w:val="en-US"/>
        </w:rPr>
        <w:t xml:space="preserve"> and </w:t>
      </w:r>
      <w:ins w:id="25" w:author="Yan Xin" w:date="2018-07-09T19:38:00Z">
        <w:r w:rsidR="006C442A">
          <w:rPr>
            <w:color w:val="000000"/>
            <w:sz w:val="20"/>
            <w:lang w:val="en-US"/>
          </w:rPr>
          <w:t xml:space="preserve">the </w:t>
        </w:r>
      </w:ins>
      <w:r w:rsidRPr="00E64D09">
        <w:rPr>
          <w:color w:val="000000"/>
          <w:sz w:val="20"/>
          <w:lang w:val="en-US"/>
        </w:rPr>
        <w:t xml:space="preserve">responder during the A-BFT shall be performed using the selected channel; and </w:t>
      </w:r>
    </w:p>
    <w:p w:rsidR="006A332E" w:rsidRDefault="006A332E" w:rsidP="009C0A41">
      <w:pPr>
        <w:pStyle w:val="IEEEStdsParagraph"/>
      </w:pPr>
    </w:p>
    <w:p w:rsidR="000D69DF" w:rsidRPr="000D69DF" w:rsidRDefault="000D69DF" w:rsidP="009C0A41">
      <w:pPr>
        <w:pStyle w:val="IEEEStdsParagraph"/>
      </w:pPr>
      <w:r w:rsidRPr="000D69DF">
        <w:rPr>
          <w:i/>
        </w:rPr>
        <w:t xml:space="preserve">Editor: </w:t>
      </w:r>
      <w:r w:rsidRPr="000D69DF">
        <w:rPr>
          <w:i/>
          <w:iCs/>
        </w:rPr>
        <w:t>Change the eigh</w:t>
      </w:r>
      <w:r w:rsidRPr="000D69DF">
        <w:rPr>
          <w:i/>
          <w:iCs/>
        </w:rPr>
        <w:t xml:space="preserve">th paragraph </w:t>
      </w:r>
      <w:r w:rsidRPr="000D69DF">
        <w:rPr>
          <w:i/>
          <w:iCs/>
        </w:rPr>
        <w:t xml:space="preserve">of </w:t>
      </w:r>
      <w:r w:rsidRPr="000D69DF">
        <w:rPr>
          <w:bCs/>
          <w:i/>
        </w:rPr>
        <w:t>10.38.5.2</w:t>
      </w:r>
      <w:r w:rsidRPr="000D69DF">
        <w:rPr>
          <w:i/>
          <w:iCs/>
        </w:rPr>
        <w:t xml:space="preserve"> in [2] </w:t>
      </w:r>
      <w:r w:rsidRPr="000D69DF">
        <w:rPr>
          <w:i/>
          <w:iCs/>
        </w:rPr>
        <w:t>as follows</w:t>
      </w:r>
      <w:r w:rsidRPr="000D69DF">
        <w:rPr>
          <w:i/>
        </w:rPr>
        <w:t>.</w:t>
      </w:r>
    </w:p>
    <w:p w:rsidR="00E64D09" w:rsidRPr="000D69DF" w:rsidRDefault="000D69DF" w:rsidP="000D69DF">
      <w:pPr>
        <w:autoSpaceDE w:val="0"/>
        <w:autoSpaceDN w:val="0"/>
        <w:adjustRightInd w:val="0"/>
      </w:pPr>
      <w:r w:rsidRPr="000D69DF">
        <w:rPr>
          <w:rFonts w:eastAsia="TimesNewRomanPSMT"/>
          <w:sz w:val="20"/>
          <w:lang w:val="en-US"/>
        </w:rPr>
        <w:t>The initiator shall initiate an SSW feedback procedure to a responder (10.38.2.4) at a time such that the</w:t>
      </w:r>
      <w:r w:rsidRPr="000D69DF">
        <w:rPr>
          <w:rFonts w:eastAsia="TimesNewRomanPSMT"/>
          <w:sz w:val="20"/>
          <w:lang w:val="en-US"/>
        </w:rPr>
        <w:t xml:space="preserve"> </w:t>
      </w:r>
      <w:r w:rsidRPr="000D69DF">
        <w:rPr>
          <w:rFonts w:eastAsia="TimesNewRomanPSMT"/>
          <w:sz w:val="20"/>
          <w:lang w:val="en-US"/>
        </w:rPr>
        <w:t xml:space="preserve">beginning of the first symbol of the SSW-Feedback frame on the WM occurs at </w:t>
      </w:r>
      <w:proofErr w:type="spellStart"/>
      <w:r w:rsidRPr="000D69DF">
        <w:rPr>
          <w:rFonts w:eastAsia="TimesNewRomanPSMT"/>
          <w:sz w:val="20"/>
          <w:lang w:val="en-US"/>
        </w:rPr>
        <w:t>aSSFBDuration</w:t>
      </w:r>
      <w:proofErr w:type="spellEnd"/>
      <w:r w:rsidRPr="000D69DF">
        <w:rPr>
          <w:rFonts w:eastAsia="TimesNewRomanPSMT"/>
          <w:sz w:val="20"/>
          <w:lang w:val="en-US"/>
        </w:rPr>
        <w:t xml:space="preserve"> + MBIFS</w:t>
      </w:r>
      <w:r w:rsidRPr="000D69DF">
        <w:rPr>
          <w:rFonts w:eastAsia="TimesNewRomanPSMT"/>
          <w:sz w:val="20"/>
          <w:lang w:val="en-US"/>
        </w:rPr>
        <w:t xml:space="preserve"> </w:t>
      </w:r>
      <w:r w:rsidRPr="000D69DF">
        <w:rPr>
          <w:rFonts w:eastAsia="TimesNewRomanPSMT"/>
          <w:sz w:val="20"/>
          <w:lang w:val="en-US"/>
        </w:rPr>
        <w:t xml:space="preserve">before the end of the SSW slot. </w:t>
      </w:r>
      <w:ins w:id="26" w:author="Yan Xin" w:date="2018-07-09T20:19:00Z">
        <w:r w:rsidR="006175D7">
          <w:rPr>
            <w:rFonts w:eastAsia="TimesNewRomanPSMT"/>
            <w:sz w:val="20"/>
            <w:lang w:val="en-US"/>
          </w:rPr>
          <w:t xml:space="preserve">If </w:t>
        </w:r>
      </w:ins>
      <w:ins w:id="27" w:author="Yan Xin" w:date="2018-07-09T20:21:00Z">
        <w:r w:rsidR="006175D7">
          <w:rPr>
            <w:rFonts w:eastAsia="TimesNewRomanPSMT"/>
            <w:sz w:val="20"/>
            <w:lang w:val="en-US"/>
          </w:rPr>
          <w:t xml:space="preserve">the EDMG AP or PCP </w:t>
        </w:r>
      </w:ins>
      <w:ins w:id="28" w:author="Yan Xin" w:date="2018-07-09T20:19:00Z">
        <w:r w:rsidR="006175D7">
          <w:rPr>
            <w:rFonts w:eastAsia="TimesNewRomanPSMT"/>
            <w:sz w:val="20"/>
            <w:lang w:val="en-US"/>
          </w:rPr>
          <w:t xml:space="preserve">received SSW frames </w:t>
        </w:r>
      </w:ins>
      <w:ins w:id="29" w:author="Yan Xin" w:date="2018-07-09T20:22:00Z">
        <w:r w:rsidR="006175D7">
          <w:rPr>
            <w:rFonts w:eastAsia="TimesNewRomanPSMT"/>
            <w:sz w:val="20"/>
            <w:lang w:val="en-US"/>
          </w:rPr>
          <w:t xml:space="preserve">transmitted </w:t>
        </w:r>
      </w:ins>
      <w:ins w:id="30" w:author="Yan Xin" w:date="2018-07-09T20:19:00Z">
        <w:r w:rsidR="006175D7">
          <w:rPr>
            <w:rFonts w:eastAsia="TimesNewRomanPSMT"/>
            <w:sz w:val="20"/>
            <w:lang w:val="en-US"/>
          </w:rPr>
          <w:t xml:space="preserve">from </w:t>
        </w:r>
      </w:ins>
      <w:ins w:id="31" w:author="Yan Xin" w:date="2018-07-09T20:22:00Z">
        <w:r w:rsidR="006175D7">
          <w:rPr>
            <w:rFonts w:eastAsia="TimesNewRomanPSMT"/>
            <w:sz w:val="20"/>
            <w:lang w:val="en-US"/>
          </w:rPr>
          <w:t xml:space="preserve">different EDMG STAs on the primary channel and a secondary channel, which </w:t>
        </w:r>
      </w:ins>
      <w:ins w:id="32" w:author="Yan Xin" w:date="2018-07-09T20:29:00Z">
        <w:r w:rsidR="00356051">
          <w:rPr>
            <w:rFonts w:eastAsia="TimesNewRomanPSMT"/>
            <w:sz w:val="20"/>
            <w:lang w:val="en-US"/>
          </w:rPr>
          <w:t>carry</w:t>
        </w:r>
      </w:ins>
      <w:ins w:id="33" w:author="Yan Xin" w:date="2018-07-09T20:22:00Z">
        <w:r w:rsidR="006175D7">
          <w:rPr>
            <w:rFonts w:eastAsia="TimesNewRomanPSMT"/>
            <w:sz w:val="20"/>
            <w:lang w:val="en-US"/>
          </w:rPr>
          <w:t xml:space="preserve"> different </w:t>
        </w:r>
      </w:ins>
      <w:ins w:id="34" w:author="Yan Xin" w:date="2018-07-09T20:25:00Z">
        <w:r w:rsidR="006175D7">
          <w:rPr>
            <w:rFonts w:eastAsia="TimesNewRomanPSMT"/>
            <w:sz w:val="20"/>
            <w:lang w:val="en-US"/>
          </w:rPr>
          <w:t>Sector ID</w:t>
        </w:r>
      </w:ins>
      <w:ins w:id="35" w:author="Yan Xin" w:date="2018-07-09T20:29:00Z">
        <w:r w:rsidR="006175D7">
          <w:rPr>
            <w:rFonts w:eastAsia="TimesNewRomanPSMT"/>
            <w:sz w:val="20"/>
            <w:lang w:val="en-US"/>
          </w:rPr>
          <w:t>s</w:t>
        </w:r>
      </w:ins>
      <w:ins w:id="36" w:author="Yan Xin" w:date="2018-07-09T20:25:00Z">
        <w:r w:rsidR="006175D7">
          <w:rPr>
            <w:rFonts w:eastAsia="TimesNewRomanPSMT"/>
            <w:sz w:val="20"/>
            <w:lang w:val="en-US"/>
          </w:rPr>
          <w:t xml:space="preserve"> </w:t>
        </w:r>
      </w:ins>
      <w:ins w:id="37" w:author="Yan Xin" w:date="2018-07-09T20:28:00Z">
        <w:r w:rsidR="006175D7">
          <w:rPr>
            <w:rFonts w:eastAsia="TimesNewRomanPSMT"/>
            <w:sz w:val="20"/>
            <w:lang w:val="en-US"/>
          </w:rPr>
          <w:t>or different</w:t>
        </w:r>
      </w:ins>
      <w:ins w:id="38" w:author="Yan Xin" w:date="2018-07-09T20:25:00Z">
        <w:r w:rsidR="006175D7">
          <w:rPr>
            <w:rFonts w:eastAsia="TimesNewRomanPSMT"/>
            <w:sz w:val="20"/>
            <w:lang w:val="en-US"/>
          </w:rPr>
          <w:t xml:space="preserve"> DMG Antenna ID</w:t>
        </w:r>
      </w:ins>
      <w:ins w:id="39" w:author="Yan Xin" w:date="2018-07-09T20:29:00Z">
        <w:r w:rsidR="006175D7">
          <w:rPr>
            <w:rFonts w:eastAsia="TimesNewRomanPSMT"/>
            <w:sz w:val="20"/>
            <w:lang w:val="en-US"/>
          </w:rPr>
          <w:t>s</w:t>
        </w:r>
      </w:ins>
      <w:ins w:id="40" w:author="Yan Xin" w:date="2018-07-09T20:26:00Z">
        <w:r w:rsidR="006175D7">
          <w:rPr>
            <w:rFonts w:eastAsia="TimesNewRomanPSMT"/>
            <w:sz w:val="20"/>
            <w:lang w:val="en-US"/>
          </w:rPr>
          <w:t xml:space="preserve">, the initiator shall initiate an SSW feedback procedure to a responder </w:t>
        </w:r>
      </w:ins>
      <w:ins w:id="41" w:author="Yan Xin" w:date="2018-07-09T20:31:00Z">
        <w:r w:rsidR="00356051">
          <w:rPr>
            <w:rFonts w:eastAsia="TimesNewRomanPSMT"/>
            <w:sz w:val="20"/>
            <w:lang w:val="en-US"/>
          </w:rPr>
          <w:t xml:space="preserve">on the primary channel as described above and shall </w:t>
        </w:r>
        <w:proofErr w:type="spellStart"/>
        <w:r w:rsidR="00356051">
          <w:rPr>
            <w:rFonts w:eastAsia="TimesNewRomanPSMT"/>
            <w:sz w:val="20"/>
            <w:lang w:val="en-US"/>
          </w:rPr>
          <w:t>postpond</w:t>
        </w:r>
        <w:proofErr w:type="spellEnd"/>
        <w:r w:rsidR="00356051">
          <w:rPr>
            <w:rFonts w:eastAsia="TimesNewRomanPSMT"/>
            <w:sz w:val="20"/>
            <w:lang w:val="en-US"/>
          </w:rPr>
          <w:t xml:space="preserve"> to initiate an SSW feedback procedure to a res</w:t>
        </w:r>
        <w:r w:rsidR="0073381A">
          <w:rPr>
            <w:rFonts w:eastAsia="TimesNewRomanPSMT"/>
            <w:sz w:val="20"/>
            <w:lang w:val="en-US"/>
          </w:rPr>
          <w:t>ponder on a secondary channel to</w:t>
        </w:r>
        <w:r w:rsidR="00356051">
          <w:rPr>
            <w:rFonts w:eastAsia="TimesNewRomanPSMT"/>
            <w:sz w:val="20"/>
            <w:lang w:val="en-US"/>
          </w:rPr>
          <w:t xml:space="preserve"> a next available SSW slot.</w:t>
        </w:r>
      </w:ins>
      <w:ins w:id="42" w:author="Yan Xin" w:date="2018-07-09T20:19:00Z">
        <w:r w:rsidR="006175D7">
          <w:rPr>
            <w:rFonts w:eastAsia="TimesNewRomanPSMT"/>
            <w:sz w:val="20"/>
            <w:lang w:val="en-US"/>
          </w:rPr>
          <w:t xml:space="preserve"> </w:t>
        </w:r>
      </w:ins>
      <w:r w:rsidRPr="000D69DF">
        <w:rPr>
          <w:rFonts w:eastAsia="TimesNewRomanPSMT"/>
          <w:sz w:val="20"/>
          <w:lang w:val="en-US"/>
        </w:rPr>
        <w:t>A responder that transmitted at least one SSW frame within an SSW slot</w:t>
      </w:r>
      <w:r w:rsidRPr="000D69DF">
        <w:rPr>
          <w:rFonts w:eastAsia="TimesNewRomanPSMT"/>
          <w:sz w:val="20"/>
          <w:lang w:val="en-US"/>
        </w:rPr>
        <w:t xml:space="preserve"> </w:t>
      </w:r>
      <w:r w:rsidRPr="000D69DF">
        <w:rPr>
          <w:rFonts w:eastAsia="TimesNewRomanPSMT"/>
          <w:sz w:val="20"/>
          <w:lang w:val="en-US"/>
        </w:rPr>
        <w:t>shall be in quasi-</w:t>
      </w:r>
      <w:proofErr w:type="spellStart"/>
      <w:r w:rsidRPr="000D69DF">
        <w:rPr>
          <w:rFonts w:eastAsia="TimesNewRomanPSMT"/>
          <w:sz w:val="20"/>
          <w:lang w:val="en-US"/>
        </w:rPr>
        <w:t>omni</w:t>
      </w:r>
      <w:proofErr w:type="spellEnd"/>
      <w:r w:rsidRPr="000D69DF">
        <w:rPr>
          <w:rFonts w:eastAsia="TimesNewRomanPSMT"/>
          <w:sz w:val="20"/>
          <w:lang w:val="en-US"/>
        </w:rPr>
        <w:t xml:space="preserve"> receive mode for a period of </w:t>
      </w:r>
      <w:proofErr w:type="spellStart"/>
      <w:r w:rsidRPr="000D69DF">
        <w:rPr>
          <w:rFonts w:eastAsia="TimesNewRomanPSMT"/>
          <w:sz w:val="20"/>
          <w:lang w:val="en-US"/>
        </w:rPr>
        <w:t>aSSFBDuration</w:t>
      </w:r>
      <w:proofErr w:type="spellEnd"/>
      <w:r w:rsidRPr="000D69DF">
        <w:rPr>
          <w:rFonts w:eastAsia="TimesNewRomanPSMT"/>
          <w:sz w:val="20"/>
          <w:lang w:val="en-US"/>
        </w:rPr>
        <w:t xml:space="preserve"> ending MBIFS before the end of the</w:t>
      </w:r>
    </w:p>
    <w:p w:rsidR="00E64D09" w:rsidRPr="000D69DF" w:rsidRDefault="00E64D09" w:rsidP="009C0A41">
      <w:pPr>
        <w:pStyle w:val="IEEEStdsParagraph"/>
      </w:pPr>
    </w:p>
    <w:p w:rsidR="006E6C48" w:rsidRDefault="006E6C48" w:rsidP="009C0A41">
      <w:pPr>
        <w:pStyle w:val="IEEEStdsParagraph"/>
      </w:pPr>
    </w:p>
    <w:p w:rsidR="006E6C48" w:rsidRDefault="006E6C48" w:rsidP="009C0A41">
      <w:pPr>
        <w:pStyle w:val="IEEEStdsParagraph"/>
      </w:pPr>
    </w:p>
    <w:p w:rsidR="006E6C48" w:rsidRDefault="006E6C48" w:rsidP="009C0A41">
      <w:pPr>
        <w:pStyle w:val="IEEEStdsParagraph"/>
      </w:pPr>
    </w:p>
    <w:p w:rsidR="006E6C48" w:rsidRDefault="006E6C48" w:rsidP="006E6C48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6E6C48" w:rsidRPr="00C52778" w:rsidTr="00F151D1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6E6C48" w:rsidRPr="00C52778" w:rsidTr="00F151D1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1335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48" w:rsidRPr="00C50335" w:rsidRDefault="006E6C48" w:rsidP="00F151D1">
            <w:pPr>
              <w:rPr>
                <w:rFonts w:ascii="Calibri" w:hAnsi="Calibri" w:cs="Calibri"/>
                <w:color w:val="000000"/>
                <w:szCs w:val="22"/>
              </w:rPr>
            </w:pPr>
            <w:r w:rsidRPr="006A332E">
              <w:rPr>
                <w:rFonts w:ascii="Calibri" w:hAnsi="Calibri" w:cs="Calibri"/>
                <w:color w:val="000000"/>
                <w:szCs w:val="22"/>
              </w:rPr>
              <w:t>10.38.5.4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156.03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"</w:t>
            </w:r>
            <w:proofErr w:type="gramStart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transmitted</w:t>
            </w:r>
            <w:proofErr w:type="gramEnd"/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 xml:space="preserve"> in the DMG Beacon. An non-EDMG AP or PCP, or an EDMG AP or PCP having a single RF chain" - This does not cover the case where the AP or PCP may have  more antennas than (multiple) RF chains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48" w:rsidRPr="00C52778" w:rsidRDefault="006E6C4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6A332E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replace having "a single RF chain" with "having the same number of Antennas as RF chains"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48" w:rsidRPr="00C52778" w:rsidRDefault="009E5620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Revise</w:t>
            </w:r>
          </w:p>
        </w:tc>
      </w:tr>
    </w:tbl>
    <w:p w:rsidR="006E6C48" w:rsidRDefault="006E6C48" w:rsidP="006E6C48">
      <w:pPr>
        <w:pStyle w:val="IEEEStdsParagraph"/>
      </w:pPr>
    </w:p>
    <w:p w:rsidR="006E6C48" w:rsidRPr="0096214A" w:rsidRDefault="006E6C48" w:rsidP="006E6C48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Discussion:</w:t>
      </w:r>
    </w:p>
    <w:p w:rsidR="00046E92" w:rsidRDefault="00046E92" w:rsidP="00046E92">
      <w:pPr>
        <w:pStyle w:val="IEEEStdsParagraph"/>
      </w:pPr>
      <w:r>
        <w:t xml:space="preserve">The paragraph from line 43 of page 155 to line 7 of page 156 in </w:t>
      </w:r>
      <w:r w:rsidRPr="0096214A">
        <w:t xml:space="preserve">P802.11 </w:t>
      </w:r>
      <w:r>
        <w:t xml:space="preserve">D1.0 discusses the case that a non-EDMG AP or PCP, or an EDMG AP or PCP with </w:t>
      </w:r>
      <w:r w:rsidR="009E5620">
        <w:t xml:space="preserve">one or </w:t>
      </w:r>
      <w:r>
        <w:t xml:space="preserve">multiple antennas has a single RF chain. </w:t>
      </w:r>
      <w:r w:rsidR="005D4203">
        <w:rPr>
          <w:color w:val="000000"/>
          <w:szCs w:val="22"/>
          <w:lang w:eastAsia="zh-CN"/>
        </w:rPr>
        <w:t>This</w:t>
      </w:r>
      <w:r w:rsidRPr="000B4E7F">
        <w:rPr>
          <w:color w:val="000000"/>
          <w:szCs w:val="22"/>
          <w:lang w:eastAsia="zh-CN"/>
        </w:rPr>
        <w:t xml:space="preserve"> cover</w:t>
      </w:r>
      <w:r w:rsidR="005D4203">
        <w:rPr>
          <w:color w:val="000000"/>
          <w:szCs w:val="22"/>
          <w:lang w:eastAsia="zh-CN"/>
        </w:rPr>
        <w:t>s</w:t>
      </w:r>
      <w:r w:rsidRPr="000B4E7F">
        <w:rPr>
          <w:color w:val="000000"/>
          <w:szCs w:val="22"/>
          <w:lang w:eastAsia="zh-CN"/>
        </w:rPr>
        <w:t xml:space="preserve"> the case where the AP or PCP may have more antennas than </w:t>
      </w:r>
      <w:r w:rsidR="005D4203">
        <w:rPr>
          <w:color w:val="000000"/>
          <w:szCs w:val="22"/>
          <w:lang w:eastAsia="zh-CN"/>
        </w:rPr>
        <w:t>single RF chain</w:t>
      </w:r>
      <w:r w:rsidRPr="000B4E7F">
        <w:rPr>
          <w:color w:val="000000"/>
          <w:szCs w:val="22"/>
          <w:lang w:eastAsia="zh-CN"/>
        </w:rPr>
        <w:t>.</w:t>
      </w:r>
      <w:r>
        <w:t xml:space="preserve"> The </w:t>
      </w:r>
      <w:r w:rsidRPr="00F35CB0">
        <w:t>paragraph from page 155, line 43 to page 156, line 7</w:t>
      </w:r>
      <w:r>
        <w:t xml:space="preserve"> </w:t>
      </w:r>
      <w:r w:rsidR="009E5620">
        <w:t>is revised as below</w:t>
      </w:r>
      <w:r>
        <w:t>.</w:t>
      </w:r>
    </w:p>
    <w:p w:rsidR="006E6C48" w:rsidRDefault="00046E92" w:rsidP="00046E92">
      <w:pPr>
        <w:pStyle w:val="IEEEStdsParagraph"/>
      </w:pPr>
      <w:r>
        <w:t>The paragraph from line 8 of page 156 to line 16 of page 156 covers the case when an EDMG AP or PCP with multiple antennas uses multiple RF chains. Modified text is as below.</w:t>
      </w:r>
      <w:r w:rsidR="006E6C48">
        <w:t xml:space="preserve"> </w:t>
      </w:r>
    </w:p>
    <w:p w:rsidR="006E6C48" w:rsidRPr="009C0A41" w:rsidRDefault="006E6C48" w:rsidP="006E6C48">
      <w:pPr>
        <w:autoSpaceDE w:val="0"/>
        <w:autoSpaceDN w:val="0"/>
        <w:adjustRightInd w:val="0"/>
        <w:rPr>
          <w:i/>
          <w:strike/>
          <w:lang w:eastAsia="zh-CN"/>
        </w:rPr>
      </w:pPr>
      <w:r w:rsidRPr="009C0A41">
        <w:rPr>
          <w:b/>
          <w:i/>
        </w:rPr>
        <w:t>Proposed text changes</w:t>
      </w:r>
    </w:p>
    <w:p w:rsidR="006E6C48" w:rsidRDefault="006E6C48" w:rsidP="006E6C48">
      <w:pPr>
        <w:jc w:val="both"/>
        <w:rPr>
          <w:i/>
          <w:sz w:val="20"/>
        </w:rPr>
      </w:pPr>
    </w:p>
    <w:p w:rsidR="005D4203" w:rsidRPr="000B0AB1" w:rsidRDefault="005D4203" w:rsidP="005D4203">
      <w:pPr>
        <w:jc w:val="both"/>
        <w:rPr>
          <w:sz w:val="20"/>
        </w:rPr>
      </w:pPr>
      <w:r w:rsidRPr="000B0AB1">
        <w:rPr>
          <w:i/>
          <w:sz w:val="20"/>
        </w:rPr>
        <w:t>Editor: ch</w:t>
      </w:r>
      <w:r>
        <w:rPr>
          <w:i/>
          <w:sz w:val="20"/>
        </w:rPr>
        <w:t>ange the text as below, paragraph from page 155</w:t>
      </w:r>
      <w:r w:rsidRPr="000B0AB1">
        <w:rPr>
          <w:i/>
          <w:sz w:val="20"/>
        </w:rPr>
        <w:t>, line</w:t>
      </w:r>
      <w:r>
        <w:rPr>
          <w:i/>
          <w:sz w:val="20"/>
        </w:rPr>
        <w:t xml:space="preserve"> 43 to page 156, line 7 [1</w:t>
      </w:r>
      <w:r w:rsidRPr="000B0AB1">
        <w:rPr>
          <w:i/>
          <w:sz w:val="20"/>
        </w:rPr>
        <w:t>]</w:t>
      </w:r>
    </w:p>
    <w:p w:rsidR="005D4203" w:rsidRDefault="005D4203" w:rsidP="005D4203">
      <w:pPr>
        <w:pStyle w:val="Default"/>
        <w:rPr>
          <w:sz w:val="20"/>
          <w:szCs w:val="20"/>
        </w:rPr>
      </w:pPr>
    </w:p>
    <w:p w:rsidR="00F151D1" w:rsidRDefault="005D4203" w:rsidP="005D4203">
      <w:pPr>
        <w:pStyle w:val="IEEEStdsParagraph"/>
        <w:spacing w:after="0"/>
      </w:pPr>
      <w:r>
        <w:t xml:space="preserve">An AP or PCP shall have an A-BFT every </w:t>
      </w:r>
      <w:r>
        <w:rPr>
          <w:i/>
          <w:iCs/>
        </w:rPr>
        <w:t xml:space="preserve">k </w:t>
      </w:r>
      <w:r>
        <w:t xml:space="preserve">beacon intervals, where </w:t>
      </w:r>
      <w:r>
        <w:rPr>
          <w:i/>
          <w:iCs/>
        </w:rPr>
        <w:t xml:space="preserve">k </w:t>
      </w:r>
      <w:r>
        <w:t>is the value indicated by the N BIs A</w:t>
      </w:r>
      <w:ins w:id="43" w:author="Yan Xin" w:date="2018-07-09T14:47:00Z">
        <w:r>
          <w:t>-</w:t>
        </w:r>
      </w:ins>
      <w:r>
        <w:t>BFT subfield in the Beacon Interval Control field. In an A-BFT, the non-EDMG AP or PCP, or an EDMG AP or PCP</w:t>
      </w:r>
      <w:ins w:id="44" w:author="Yan Xin" w:date="2018-07-09T17:04:00Z">
        <w:r>
          <w:t>,</w:t>
        </w:r>
      </w:ins>
      <w:r>
        <w:t xml:space="preserve"> </w:t>
      </w:r>
      <w:ins w:id="45" w:author="Yan Xin" w:date="2018-07-09T17:03:00Z">
        <w:r>
          <w:t xml:space="preserve">with one or multiple antennas, </w:t>
        </w:r>
      </w:ins>
      <w:del w:id="46" w:author="Yan Xin" w:date="2018-07-09T17:03:00Z">
        <w:r w:rsidDel="005D4203">
          <w:delText>that</w:delText>
        </w:r>
      </w:del>
      <w:ins w:id="47" w:author="Yan Xin" w:date="2018-07-09T17:03:00Z">
        <w:r>
          <w:t>which</w:t>
        </w:r>
      </w:ins>
      <w:r>
        <w:t xml:space="preserve"> used one RF chain in the last BTI, shall receive in a quasi-</w:t>
      </w:r>
      <w:proofErr w:type="spellStart"/>
      <w:r>
        <w:t>omni</w:t>
      </w:r>
      <w:proofErr w:type="spellEnd"/>
      <w:r>
        <w:t xml:space="preserve"> antenna pattern using the DMG antenna indicated by the value of the DMG Antenna ID subfield within the SSW field transmitted in the DMG Beacon. </w:t>
      </w:r>
      <w:ins w:id="48" w:author="Yan Xin" w:date="2018-07-09T17:11:00Z">
        <w:r w:rsidR="005B3950">
          <w:t>In the case that a</w:t>
        </w:r>
      </w:ins>
      <w:del w:id="49" w:author="Yan Xin" w:date="2018-07-09T17:11:00Z">
        <w:r w:rsidDel="005B3950">
          <w:delText>A</w:delText>
        </w:r>
      </w:del>
      <w:del w:id="50" w:author="Yan Xin" w:date="2018-07-09T17:08:00Z">
        <w:r w:rsidDel="005B3950">
          <w:delText>n</w:delText>
        </w:r>
      </w:del>
      <w:r>
        <w:t xml:space="preserve"> non-EDMG AP or PCP, or an EDMG AP or PCP having a single RF chain, with multiple DMG antennas has a regular schedule of receiving through each DMG antenna corresponding to the DMG antenna in which a DMG Beacon frame is tra</w:t>
      </w:r>
      <w:r>
        <w:t>nsmitted through. The AP or PCP</w:t>
      </w:r>
      <w:r>
        <w:rPr>
          <w:sz w:val="22"/>
          <w:szCs w:val="22"/>
        </w:rPr>
        <w:t xml:space="preserve"> </w:t>
      </w:r>
      <w:r>
        <w:t xml:space="preserve">shall switch RX DMG antenna every </w:t>
      </w:r>
      <w:r>
        <w:rPr>
          <w:i/>
          <w:iCs/>
        </w:rPr>
        <w:t xml:space="preserve">l </w:t>
      </w:r>
      <w:r>
        <w:t xml:space="preserve">allocations, where </w:t>
      </w:r>
      <w:r>
        <w:rPr>
          <w:i/>
          <w:iCs/>
        </w:rPr>
        <w:t xml:space="preserve">l </w:t>
      </w:r>
      <w:r>
        <w:t xml:space="preserve">is the value of the N A-BFT in Ant subfield </w:t>
      </w:r>
      <w:r>
        <w:rPr>
          <w:sz w:val="22"/>
          <w:szCs w:val="22"/>
        </w:rPr>
        <w:t xml:space="preserve">6 </w:t>
      </w:r>
      <w:r>
        <w:t>within the Beacon Interval Control field.</w:t>
      </w:r>
    </w:p>
    <w:p w:rsidR="005D4203" w:rsidRDefault="005D4203" w:rsidP="00F151D1">
      <w:pPr>
        <w:pStyle w:val="IEEEStdsParagraph"/>
        <w:spacing w:after="0"/>
      </w:pPr>
    </w:p>
    <w:p w:rsidR="005D4203" w:rsidRDefault="005D4203" w:rsidP="00F151D1">
      <w:pPr>
        <w:pStyle w:val="IEEEStdsParagraph"/>
        <w:spacing w:after="0"/>
      </w:pPr>
    </w:p>
    <w:p w:rsidR="00F151D1" w:rsidRPr="000B0AB1" w:rsidRDefault="00F151D1" w:rsidP="00F151D1">
      <w:pPr>
        <w:jc w:val="both"/>
        <w:rPr>
          <w:sz w:val="20"/>
        </w:rPr>
      </w:pPr>
      <w:r w:rsidRPr="000B0AB1">
        <w:rPr>
          <w:i/>
          <w:sz w:val="20"/>
        </w:rPr>
        <w:t>Editor: ch</w:t>
      </w:r>
      <w:r>
        <w:rPr>
          <w:i/>
          <w:sz w:val="20"/>
        </w:rPr>
        <w:t>ange the text as below, paragraph from page 156</w:t>
      </w:r>
      <w:r w:rsidRPr="000B0AB1">
        <w:rPr>
          <w:i/>
          <w:sz w:val="20"/>
        </w:rPr>
        <w:t>, line</w:t>
      </w:r>
      <w:r>
        <w:rPr>
          <w:i/>
          <w:sz w:val="20"/>
        </w:rPr>
        <w:t xml:space="preserve"> 8 to page 156, line 16 [1</w:t>
      </w:r>
      <w:r w:rsidRPr="000B0AB1">
        <w:rPr>
          <w:i/>
          <w:sz w:val="20"/>
        </w:rPr>
        <w:t>]</w:t>
      </w:r>
    </w:p>
    <w:p w:rsidR="00F151D1" w:rsidRDefault="00F151D1" w:rsidP="00F151D1">
      <w:pPr>
        <w:pStyle w:val="IEEEStdsParagraph"/>
        <w:spacing w:after="0"/>
      </w:pPr>
    </w:p>
    <w:p w:rsidR="006E6C48" w:rsidRPr="00611CE9" w:rsidRDefault="000C7F85" w:rsidP="00F151D1">
      <w:pPr>
        <w:pStyle w:val="IEEEStdsParagraph"/>
        <w:spacing w:after="0"/>
        <w:rPr>
          <w:lang w:val="en-GB"/>
        </w:rPr>
      </w:pPr>
      <w:r>
        <w:t xml:space="preserve">In an A-BFT, an EDMG AP or PCP that used multiple RF chains </w:t>
      </w:r>
      <w:ins w:id="51" w:author="Yan Xin" w:date="2018-07-09T17:28:00Z">
        <w:r w:rsidR="00433029">
          <w:t xml:space="preserve">and the same number of antennas </w:t>
        </w:r>
      </w:ins>
      <w:ins w:id="52" w:author="Yan Xin" w:date="2018-07-09T17:35:00Z">
        <w:r w:rsidR="00433029">
          <w:t xml:space="preserve">within one DMG antenna group </w:t>
        </w:r>
      </w:ins>
      <w:r>
        <w:t>in the last BTI shall receive in a quasi-</w:t>
      </w:r>
      <w:proofErr w:type="spellStart"/>
      <w:r>
        <w:t>omni</w:t>
      </w:r>
      <w:proofErr w:type="spellEnd"/>
      <w:r>
        <w:t xml:space="preserve"> antenna pattern through each DMG antenna indicated by t</w:t>
      </w:r>
      <w:r>
        <w:t>he values of the DMG Antenna ID</w:t>
      </w:r>
      <w:r>
        <w:rPr>
          <w:sz w:val="22"/>
          <w:szCs w:val="22"/>
        </w:rPr>
        <w:t xml:space="preserve"> </w:t>
      </w:r>
      <w:r>
        <w:t>subfields within the Sector Sweep fields transmitted in one or multiple DMG Beacon frames during the last BTI. DMG Beacon frames transmitted from different DMG antennas hav</w:t>
      </w:r>
      <w:r>
        <w:t>e different values in their DMG</w:t>
      </w:r>
      <w:r>
        <w:rPr>
          <w:sz w:val="22"/>
          <w:szCs w:val="22"/>
        </w:rPr>
        <w:t xml:space="preserve"> </w:t>
      </w:r>
      <w:r>
        <w:t xml:space="preserve">Antenna ID subfields. </w:t>
      </w:r>
      <w:ins w:id="53" w:author="Yan Xin" w:date="2018-07-09T17:40:00Z">
        <w:r w:rsidR="00D9655C">
          <w:t xml:space="preserve">In case that </w:t>
        </w:r>
      </w:ins>
      <w:del w:id="54" w:author="Yan Xin" w:date="2018-07-09T17:40:00Z">
        <w:r w:rsidDel="00D9655C">
          <w:delText>A</w:delText>
        </w:r>
      </w:del>
      <w:ins w:id="55" w:author="Yan Xin" w:date="2018-07-09T17:40:00Z">
        <w:r w:rsidR="00D9655C">
          <w:t>a</w:t>
        </w:r>
      </w:ins>
      <w:r>
        <w:t xml:space="preserve">n EDMG AP or PCP </w:t>
      </w:r>
      <w:del w:id="56" w:author="Yan Xin" w:date="2018-07-09T17:40:00Z">
        <w:r w:rsidDel="00D9655C">
          <w:delText xml:space="preserve">with </w:delText>
        </w:r>
      </w:del>
      <w:ins w:id="57" w:author="Yan Xin" w:date="2018-07-09T17:40:00Z">
        <w:r w:rsidR="00D9655C">
          <w:t>having</w:t>
        </w:r>
        <w:r w:rsidR="00D9655C">
          <w:t xml:space="preserve"> </w:t>
        </w:r>
      </w:ins>
      <w:r>
        <w:t xml:space="preserve">multiple RF chains </w:t>
      </w:r>
      <w:r>
        <w:t>and multiple DMG antenna groups</w:t>
      </w:r>
      <w:r>
        <w:rPr>
          <w:sz w:val="22"/>
          <w:szCs w:val="22"/>
        </w:rPr>
        <w:t xml:space="preserve"> </w:t>
      </w:r>
      <w:r>
        <w:t>has a regular schedule of receiving through each DMG antenna group corresponding to the DMG ante</w:t>
      </w:r>
      <w:r>
        <w:t>nnas</w:t>
      </w:r>
      <w:r>
        <w:rPr>
          <w:sz w:val="22"/>
          <w:szCs w:val="22"/>
        </w:rPr>
        <w:t xml:space="preserve"> </w:t>
      </w:r>
      <w:r>
        <w:t>in which a DMG Beacon frame is transmitted through. The EDMG AP</w:t>
      </w:r>
      <w:r>
        <w:t xml:space="preserve"> or PCP with multiple RF chains</w:t>
      </w:r>
      <w:r>
        <w:rPr>
          <w:sz w:val="22"/>
          <w:szCs w:val="22"/>
        </w:rPr>
        <w:t xml:space="preserve"> </w:t>
      </w:r>
      <w:r>
        <w:t xml:space="preserve">shall switch RX DMG antenna group every </w:t>
      </w:r>
      <w:r>
        <w:rPr>
          <w:i/>
          <w:iCs/>
        </w:rPr>
        <w:t xml:space="preserve">l </w:t>
      </w:r>
      <w:r>
        <w:t xml:space="preserve">allocations, where </w:t>
      </w:r>
      <w:r>
        <w:rPr>
          <w:i/>
          <w:iCs/>
        </w:rPr>
        <w:t xml:space="preserve">l </w:t>
      </w:r>
      <w:r>
        <w:t xml:space="preserve">is </w:t>
      </w:r>
      <w:r>
        <w:t>the value of the N A-BFT in Ant</w:t>
      </w:r>
      <w:r>
        <w:rPr>
          <w:sz w:val="22"/>
          <w:szCs w:val="22"/>
        </w:rPr>
        <w:t xml:space="preserve"> </w:t>
      </w:r>
      <w:r>
        <w:t>subfield within the Beacon Interval Control field.</w:t>
      </w:r>
    </w:p>
    <w:p w:rsidR="006E6C48" w:rsidRPr="00EE22A3" w:rsidRDefault="006E6C48" w:rsidP="006E6C48">
      <w:pPr>
        <w:pStyle w:val="IEEEStdsParagraph"/>
        <w:rPr>
          <w:lang w:val="en-GB"/>
        </w:rPr>
      </w:pPr>
    </w:p>
    <w:p w:rsidR="009C0A41" w:rsidRDefault="009C0A41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2E66F7" w:rsidRDefault="002E66F7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2E66F7" w:rsidRPr="009C0A41" w:rsidRDefault="002E66F7" w:rsidP="002E66F7">
      <w:pPr>
        <w:autoSpaceDE w:val="0"/>
        <w:autoSpaceDN w:val="0"/>
        <w:adjustRightInd w:val="0"/>
        <w:rPr>
          <w:b/>
          <w:strike/>
          <w:sz w:val="24"/>
          <w:lang w:eastAsia="zh-CN"/>
        </w:rPr>
      </w:pPr>
      <w:r w:rsidRPr="009C0A41">
        <w:rPr>
          <w:b/>
          <w:sz w:val="24"/>
          <w:lang w:eastAsia="zh-CN"/>
        </w:rPr>
        <w:t>SP</w:t>
      </w:r>
    </w:p>
    <w:p w:rsidR="002E66F7" w:rsidRPr="00B40C00" w:rsidRDefault="002E66F7" w:rsidP="002E66F7">
      <w:pPr>
        <w:autoSpaceDE w:val="0"/>
        <w:autoSpaceDN w:val="0"/>
        <w:adjustRightInd w:val="0"/>
        <w:rPr>
          <w:strike/>
          <w:sz w:val="24"/>
          <w:lang w:eastAsia="zh-CN"/>
        </w:rPr>
      </w:pPr>
    </w:p>
    <w:p w:rsidR="002E66F7" w:rsidRPr="000B0AB1" w:rsidRDefault="002E66F7" w:rsidP="002E66F7">
      <w:pPr>
        <w:autoSpaceDE w:val="0"/>
        <w:autoSpaceDN w:val="0"/>
        <w:adjustRightInd w:val="0"/>
        <w:rPr>
          <w:szCs w:val="22"/>
          <w:lang w:eastAsia="zh-CN"/>
        </w:rPr>
      </w:pPr>
      <w:r w:rsidRPr="000B0AB1">
        <w:rPr>
          <w:szCs w:val="22"/>
          <w:lang w:eastAsia="zh-CN"/>
        </w:rPr>
        <w:t xml:space="preserve">Do you agree to adopt the comment resolutions to CID </w:t>
      </w:r>
      <w:r w:rsidR="000B0AB1">
        <w:rPr>
          <w:lang w:eastAsia="zh-CN"/>
        </w:rPr>
        <w:t>1115, 1267, 1269, 1335, 1486</w:t>
      </w:r>
      <w:r w:rsidRPr="000B0AB1">
        <w:rPr>
          <w:szCs w:val="22"/>
          <w:lang w:eastAsia="zh-CN"/>
        </w:rPr>
        <w:t xml:space="preserve"> </w:t>
      </w:r>
      <w:r w:rsidR="002E6892">
        <w:rPr>
          <w:szCs w:val="22"/>
          <w:lang w:eastAsia="zh-CN"/>
        </w:rPr>
        <w:t xml:space="preserve">and 2232 </w:t>
      </w:r>
      <w:r w:rsidRPr="000B0AB1">
        <w:rPr>
          <w:szCs w:val="22"/>
          <w:lang w:eastAsia="zh-CN"/>
        </w:rPr>
        <w:t xml:space="preserve">as </w:t>
      </w:r>
      <w:r w:rsidR="00C13099" w:rsidRPr="000B0AB1">
        <w:rPr>
          <w:szCs w:val="22"/>
          <w:lang w:eastAsia="zh-CN"/>
        </w:rPr>
        <w:t>proposed</w:t>
      </w:r>
      <w:r w:rsidR="00CC0676" w:rsidRPr="000B0AB1">
        <w:rPr>
          <w:szCs w:val="22"/>
          <w:lang w:eastAsia="zh-CN"/>
        </w:rPr>
        <w:t xml:space="preserve"> in</w:t>
      </w:r>
      <w:r w:rsidR="000B0AB1">
        <w:rPr>
          <w:szCs w:val="22"/>
          <w:lang w:eastAsia="zh-CN"/>
        </w:rPr>
        <w:t xml:space="preserve"> IEEE 802.11-18</w:t>
      </w:r>
      <w:r w:rsidR="006B6486" w:rsidRPr="000B0AB1">
        <w:rPr>
          <w:szCs w:val="22"/>
          <w:lang w:eastAsia="zh-CN"/>
        </w:rPr>
        <w:t>/</w:t>
      </w:r>
      <w:r w:rsidR="002E6892">
        <w:rPr>
          <w:szCs w:val="22"/>
          <w:lang w:eastAsia="zh-CN"/>
        </w:rPr>
        <w:t>1230</w:t>
      </w:r>
      <w:r w:rsidR="006B6486" w:rsidRPr="000B0AB1">
        <w:rPr>
          <w:szCs w:val="22"/>
          <w:lang w:eastAsia="zh-CN"/>
        </w:rPr>
        <w:t>r</w:t>
      </w:r>
      <w:r w:rsidRPr="000B0AB1">
        <w:rPr>
          <w:szCs w:val="22"/>
          <w:lang w:eastAsia="zh-CN"/>
        </w:rPr>
        <w:t xml:space="preserve">0? </w:t>
      </w:r>
    </w:p>
    <w:p w:rsidR="002E66F7" w:rsidRDefault="002E66F7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0B0AB1" w:rsidRDefault="000B0AB1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0B0AB1" w:rsidRPr="000B0AB1" w:rsidRDefault="000B0AB1" w:rsidP="000B0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0B0AB1" w:rsidRPr="000D69DF" w:rsidRDefault="000B0AB1" w:rsidP="00046E92">
      <w:pPr>
        <w:pStyle w:val="ListParagraph"/>
        <w:numPr>
          <w:ilvl w:val="0"/>
          <w:numId w:val="5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P802.11ay_D1.0</w:t>
      </w:r>
      <w:r w:rsidR="000D69DF">
        <w:t>.</w:t>
      </w:r>
    </w:p>
    <w:p w:rsidR="000D69DF" w:rsidRPr="00C3121B" w:rsidRDefault="000D69DF" w:rsidP="00046E92">
      <w:pPr>
        <w:pStyle w:val="ListParagraph"/>
        <w:numPr>
          <w:ilvl w:val="0"/>
          <w:numId w:val="5"/>
        </w:numPr>
        <w:rPr>
          <w:sz w:val="20"/>
        </w:rPr>
      </w:pPr>
      <w:r>
        <w:t>P802.11-2016.</w:t>
      </w:r>
    </w:p>
    <w:p w:rsidR="000B0AB1" w:rsidRPr="00874C6E" w:rsidRDefault="000B0AB1" w:rsidP="008E43E5">
      <w:pPr>
        <w:autoSpaceDE w:val="0"/>
        <w:autoSpaceDN w:val="0"/>
        <w:adjustRightInd w:val="0"/>
        <w:rPr>
          <w:strike/>
          <w:lang w:eastAsia="zh-CN"/>
        </w:rPr>
      </w:pPr>
    </w:p>
    <w:sectPr w:rsidR="000B0AB1" w:rsidRPr="00874C6E" w:rsidSect="006A332E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75" w:rsidRDefault="00F23775">
      <w:r>
        <w:separator/>
      </w:r>
    </w:p>
  </w:endnote>
  <w:endnote w:type="continuationSeparator" w:id="0">
    <w:p w:rsidR="00F23775" w:rsidRDefault="00F2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81" w:usb1="09060000" w:usb2="00000010" w:usb3="00000000" w:csb0="00080008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1" w:rsidRDefault="00F151D1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57117">
      <w:rPr>
        <w:noProof/>
      </w:rPr>
      <w:t>5</w:t>
    </w:r>
    <w:r>
      <w:fldChar w:fldCharType="end"/>
    </w:r>
    <w:r>
      <w:tab/>
      <w:t>Yan Xin, Huawei Technologies</w:t>
    </w:r>
  </w:p>
  <w:p w:rsidR="00F151D1" w:rsidRDefault="00F15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75" w:rsidRDefault="00F23775">
      <w:r>
        <w:separator/>
      </w:r>
    </w:p>
  </w:footnote>
  <w:footnote w:type="continuationSeparator" w:id="0">
    <w:p w:rsidR="00F23775" w:rsidRDefault="00F2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1" w:rsidRDefault="00257117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F151D1">
      <w:t xml:space="preserve"> </w:t>
    </w:r>
    <w:r>
      <w:t>2018</w:t>
    </w:r>
    <w:r w:rsidR="00F151D1">
      <w:t xml:space="preserve"> </w:t>
    </w:r>
    <w:r w:rsidR="00F151D1">
      <w:tab/>
    </w:r>
    <w:r w:rsidR="00F151D1">
      <w:tab/>
    </w:r>
    <w:fldSimple w:instr=" TITLE  \* MERGEFORMAT ">
      <w:r w:rsidR="00F151D1">
        <w:t>doc.: IEEE 802.11-18/1230r0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964745"/>
    <w:multiLevelType w:val="multilevel"/>
    <w:tmpl w:val="BA78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0306A0"/>
    <w:multiLevelType w:val="hybridMultilevel"/>
    <w:tmpl w:val="10C47040"/>
    <w:lvl w:ilvl="0" w:tplc="DEFC25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853CB48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x">
    <w15:presenceInfo w15:providerId="None" w15:userId="yx"/>
  </w15:person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0"/>
    <w:rsid w:val="00010E5F"/>
    <w:rsid w:val="00021E8D"/>
    <w:rsid w:val="00032647"/>
    <w:rsid w:val="00033A66"/>
    <w:rsid w:val="00043202"/>
    <w:rsid w:val="00046E92"/>
    <w:rsid w:val="000749A0"/>
    <w:rsid w:val="0009189D"/>
    <w:rsid w:val="00093246"/>
    <w:rsid w:val="000B0AB1"/>
    <w:rsid w:val="000B46C2"/>
    <w:rsid w:val="000B4A51"/>
    <w:rsid w:val="000C732A"/>
    <w:rsid w:val="000C7F85"/>
    <w:rsid w:val="000D6840"/>
    <w:rsid w:val="000D69DF"/>
    <w:rsid w:val="000E135A"/>
    <w:rsid w:val="000F3DCF"/>
    <w:rsid w:val="0010732A"/>
    <w:rsid w:val="001165F3"/>
    <w:rsid w:val="00116E32"/>
    <w:rsid w:val="0012272B"/>
    <w:rsid w:val="00127BEA"/>
    <w:rsid w:val="00133855"/>
    <w:rsid w:val="00145B4C"/>
    <w:rsid w:val="001519B8"/>
    <w:rsid w:val="0015608F"/>
    <w:rsid w:val="0018627F"/>
    <w:rsid w:val="00193352"/>
    <w:rsid w:val="00195B25"/>
    <w:rsid w:val="001A753E"/>
    <w:rsid w:val="001B3AF5"/>
    <w:rsid w:val="001B69E8"/>
    <w:rsid w:val="001C0663"/>
    <w:rsid w:val="001D723B"/>
    <w:rsid w:val="001F09FA"/>
    <w:rsid w:val="001F29F5"/>
    <w:rsid w:val="00205C33"/>
    <w:rsid w:val="00211279"/>
    <w:rsid w:val="00211E06"/>
    <w:rsid w:val="002447E4"/>
    <w:rsid w:val="002452DE"/>
    <w:rsid w:val="00245FF9"/>
    <w:rsid w:val="00247BDD"/>
    <w:rsid w:val="00251679"/>
    <w:rsid w:val="00251BF4"/>
    <w:rsid w:val="00257117"/>
    <w:rsid w:val="0029020B"/>
    <w:rsid w:val="002A1858"/>
    <w:rsid w:val="002A628E"/>
    <w:rsid w:val="002D44BE"/>
    <w:rsid w:val="002D5716"/>
    <w:rsid w:val="002E66F7"/>
    <w:rsid w:val="002E6892"/>
    <w:rsid w:val="002E7D1E"/>
    <w:rsid w:val="00302A55"/>
    <w:rsid w:val="0030669A"/>
    <w:rsid w:val="00313F6B"/>
    <w:rsid w:val="0031725D"/>
    <w:rsid w:val="00321A58"/>
    <w:rsid w:val="003326A7"/>
    <w:rsid w:val="00334570"/>
    <w:rsid w:val="003425BD"/>
    <w:rsid w:val="00346A95"/>
    <w:rsid w:val="00347DC8"/>
    <w:rsid w:val="00356051"/>
    <w:rsid w:val="003634AB"/>
    <w:rsid w:val="00392E95"/>
    <w:rsid w:val="00394D62"/>
    <w:rsid w:val="003B6B82"/>
    <w:rsid w:val="003C3E38"/>
    <w:rsid w:val="003E512E"/>
    <w:rsid w:val="003E6194"/>
    <w:rsid w:val="003E711E"/>
    <w:rsid w:val="003F01F4"/>
    <w:rsid w:val="003F37AE"/>
    <w:rsid w:val="0040207B"/>
    <w:rsid w:val="00402087"/>
    <w:rsid w:val="00403618"/>
    <w:rsid w:val="00414778"/>
    <w:rsid w:val="004171FB"/>
    <w:rsid w:val="00421378"/>
    <w:rsid w:val="00422566"/>
    <w:rsid w:val="00424EED"/>
    <w:rsid w:val="0042604D"/>
    <w:rsid w:val="00426752"/>
    <w:rsid w:val="00433029"/>
    <w:rsid w:val="00442037"/>
    <w:rsid w:val="004454A0"/>
    <w:rsid w:val="00446CF5"/>
    <w:rsid w:val="004611D6"/>
    <w:rsid w:val="00462695"/>
    <w:rsid w:val="00463C1C"/>
    <w:rsid w:val="00464F44"/>
    <w:rsid w:val="00481093"/>
    <w:rsid w:val="00495406"/>
    <w:rsid w:val="004972D2"/>
    <w:rsid w:val="004A1546"/>
    <w:rsid w:val="004A227E"/>
    <w:rsid w:val="004C3707"/>
    <w:rsid w:val="004C5EFF"/>
    <w:rsid w:val="004C7FCE"/>
    <w:rsid w:val="004D3726"/>
    <w:rsid w:val="004E3B12"/>
    <w:rsid w:val="004F07C6"/>
    <w:rsid w:val="005015BE"/>
    <w:rsid w:val="00504DC3"/>
    <w:rsid w:val="00507C93"/>
    <w:rsid w:val="00510128"/>
    <w:rsid w:val="00510160"/>
    <w:rsid w:val="005218B6"/>
    <w:rsid w:val="0052217D"/>
    <w:rsid w:val="00560EB4"/>
    <w:rsid w:val="005660E5"/>
    <w:rsid w:val="00566A4C"/>
    <w:rsid w:val="00573ABA"/>
    <w:rsid w:val="00581740"/>
    <w:rsid w:val="005912EC"/>
    <w:rsid w:val="00597E0E"/>
    <w:rsid w:val="005B3950"/>
    <w:rsid w:val="005C4D96"/>
    <w:rsid w:val="005D08DE"/>
    <w:rsid w:val="005D4203"/>
    <w:rsid w:val="005D6D1F"/>
    <w:rsid w:val="005E56F3"/>
    <w:rsid w:val="005F4C4D"/>
    <w:rsid w:val="005F51E6"/>
    <w:rsid w:val="006012A1"/>
    <w:rsid w:val="00611CE9"/>
    <w:rsid w:val="00612024"/>
    <w:rsid w:val="00613B8A"/>
    <w:rsid w:val="006175D7"/>
    <w:rsid w:val="00620579"/>
    <w:rsid w:val="006207CE"/>
    <w:rsid w:val="0062440B"/>
    <w:rsid w:val="00632442"/>
    <w:rsid w:val="00637668"/>
    <w:rsid w:val="00644E13"/>
    <w:rsid w:val="006547B3"/>
    <w:rsid w:val="0065743D"/>
    <w:rsid w:val="00663BB1"/>
    <w:rsid w:val="00670221"/>
    <w:rsid w:val="00672827"/>
    <w:rsid w:val="00673A72"/>
    <w:rsid w:val="00684213"/>
    <w:rsid w:val="0068624C"/>
    <w:rsid w:val="00696216"/>
    <w:rsid w:val="006A332E"/>
    <w:rsid w:val="006A61A0"/>
    <w:rsid w:val="006B24D8"/>
    <w:rsid w:val="006B6486"/>
    <w:rsid w:val="006B7CF8"/>
    <w:rsid w:val="006C0727"/>
    <w:rsid w:val="006C10D1"/>
    <w:rsid w:val="006C1AAE"/>
    <w:rsid w:val="006C2926"/>
    <w:rsid w:val="006C4193"/>
    <w:rsid w:val="006C442A"/>
    <w:rsid w:val="006C4A00"/>
    <w:rsid w:val="006D7080"/>
    <w:rsid w:val="006D7C2C"/>
    <w:rsid w:val="006E07BA"/>
    <w:rsid w:val="006E0DCD"/>
    <w:rsid w:val="006E145F"/>
    <w:rsid w:val="006E20BF"/>
    <w:rsid w:val="006E44BF"/>
    <w:rsid w:val="006E561C"/>
    <w:rsid w:val="006E6C48"/>
    <w:rsid w:val="006E7CEE"/>
    <w:rsid w:val="00704B26"/>
    <w:rsid w:val="00710983"/>
    <w:rsid w:val="007121F6"/>
    <w:rsid w:val="00717579"/>
    <w:rsid w:val="0072755A"/>
    <w:rsid w:val="0073381A"/>
    <w:rsid w:val="00736FEE"/>
    <w:rsid w:val="00743A8A"/>
    <w:rsid w:val="0076362C"/>
    <w:rsid w:val="00765F57"/>
    <w:rsid w:val="00770572"/>
    <w:rsid w:val="00772CF4"/>
    <w:rsid w:val="007B32FD"/>
    <w:rsid w:val="007B50E7"/>
    <w:rsid w:val="007D4420"/>
    <w:rsid w:val="0080096E"/>
    <w:rsid w:val="00801BB0"/>
    <w:rsid w:val="00810426"/>
    <w:rsid w:val="00825D0E"/>
    <w:rsid w:val="00833D1A"/>
    <w:rsid w:val="0086504C"/>
    <w:rsid w:val="00866912"/>
    <w:rsid w:val="00867BB2"/>
    <w:rsid w:val="00874C6E"/>
    <w:rsid w:val="00887899"/>
    <w:rsid w:val="00895AF9"/>
    <w:rsid w:val="008B2AF5"/>
    <w:rsid w:val="008B33C1"/>
    <w:rsid w:val="008B7C96"/>
    <w:rsid w:val="008C77E2"/>
    <w:rsid w:val="008D18CD"/>
    <w:rsid w:val="008D724E"/>
    <w:rsid w:val="008E3118"/>
    <w:rsid w:val="008E4242"/>
    <w:rsid w:val="008E43E5"/>
    <w:rsid w:val="008F76A3"/>
    <w:rsid w:val="009174FB"/>
    <w:rsid w:val="00932851"/>
    <w:rsid w:val="00933297"/>
    <w:rsid w:val="0096006F"/>
    <w:rsid w:val="0096046A"/>
    <w:rsid w:val="0096214A"/>
    <w:rsid w:val="00964D96"/>
    <w:rsid w:val="00967673"/>
    <w:rsid w:val="00975A60"/>
    <w:rsid w:val="009802A8"/>
    <w:rsid w:val="00982B8A"/>
    <w:rsid w:val="00987B50"/>
    <w:rsid w:val="009969C6"/>
    <w:rsid w:val="009A75F9"/>
    <w:rsid w:val="009B02BA"/>
    <w:rsid w:val="009B4171"/>
    <w:rsid w:val="009C0A41"/>
    <w:rsid w:val="009E5620"/>
    <w:rsid w:val="00A12C2F"/>
    <w:rsid w:val="00A1625D"/>
    <w:rsid w:val="00A302DF"/>
    <w:rsid w:val="00A402D2"/>
    <w:rsid w:val="00A411DE"/>
    <w:rsid w:val="00A44F19"/>
    <w:rsid w:val="00A47FF9"/>
    <w:rsid w:val="00A51653"/>
    <w:rsid w:val="00A54DE1"/>
    <w:rsid w:val="00A862C7"/>
    <w:rsid w:val="00A90AE9"/>
    <w:rsid w:val="00A914A6"/>
    <w:rsid w:val="00A91C76"/>
    <w:rsid w:val="00A97458"/>
    <w:rsid w:val="00AA0301"/>
    <w:rsid w:val="00AA427C"/>
    <w:rsid w:val="00AB2334"/>
    <w:rsid w:val="00AE692D"/>
    <w:rsid w:val="00AE7C0E"/>
    <w:rsid w:val="00AF2AB6"/>
    <w:rsid w:val="00AF4C91"/>
    <w:rsid w:val="00B043BD"/>
    <w:rsid w:val="00B16EA9"/>
    <w:rsid w:val="00B178B4"/>
    <w:rsid w:val="00B34F8A"/>
    <w:rsid w:val="00B42135"/>
    <w:rsid w:val="00B4354E"/>
    <w:rsid w:val="00B51300"/>
    <w:rsid w:val="00B6480D"/>
    <w:rsid w:val="00BA03BB"/>
    <w:rsid w:val="00BA0F1B"/>
    <w:rsid w:val="00BA1586"/>
    <w:rsid w:val="00BB0A05"/>
    <w:rsid w:val="00BB5140"/>
    <w:rsid w:val="00BC43BB"/>
    <w:rsid w:val="00BD59BD"/>
    <w:rsid w:val="00BE68C2"/>
    <w:rsid w:val="00C03A74"/>
    <w:rsid w:val="00C13099"/>
    <w:rsid w:val="00C23B0D"/>
    <w:rsid w:val="00C25406"/>
    <w:rsid w:val="00C46D94"/>
    <w:rsid w:val="00C50335"/>
    <w:rsid w:val="00C52778"/>
    <w:rsid w:val="00C551A5"/>
    <w:rsid w:val="00C66060"/>
    <w:rsid w:val="00C70545"/>
    <w:rsid w:val="00C70B53"/>
    <w:rsid w:val="00C90881"/>
    <w:rsid w:val="00C97BBB"/>
    <w:rsid w:val="00CA09B2"/>
    <w:rsid w:val="00CA6258"/>
    <w:rsid w:val="00CC0676"/>
    <w:rsid w:val="00CC09F1"/>
    <w:rsid w:val="00CD6BF8"/>
    <w:rsid w:val="00CF537A"/>
    <w:rsid w:val="00D376C9"/>
    <w:rsid w:val="00D56407"/>
    <w:rsid w:val="00D770B6"/>
    <w:rsid w:val="00D84AAA"/>
    <w:rsid w:val="00D9655C"/>
    <w:rsid w:val="00D96F2C"/>
    <w:rsid w:val="00DA15F2"/>
    <w:rsid w:val="00DC0E73"/>
    <w:rsid w:val="00DC12FE"/>
    <w:rsid w:val="00DC3E47"/>
    <w:rsid w:val="00DC5597"/>
    <w:rsid w:val="00DC5A7B"/>
    <w:rsid w:val="00DD1797"/>
    <w:rsid w:val="00DF0F82"/>
    <w:rsid w:val="00DF1AFA"/>
    <w:rsid w:val="00E00A90"/>
    <w:rsid w:val="00E00D04"/>
    <w:rsid w:val="00E34228"/>
    <w:rsid w:val="00E4009B"/>
    <w:rsid w:val="00E4508E"/>
    <w:rsid w:val="00E64D09"/>
    <w:rsid w:val="00E73BDF"/>
    <w:rsid w:val="00E750A8"/>
    <w:rsid w:val="00E75E0E"/>
    <w:rsid w:val="00E84499"/>
    <w:rsid w:val="00E90BB8"/>
    <w:rsid w:val="00E92609"/>
    <w:rsid w:val="00EA6C02"/>
    <w:rsid w:val="00EB252A"/>
    <w:rsid w:val="00EC2C52"/>
    <w:rsid w:val="00ED488F"/>
    <w:rsid w:val="00EE22A3"/>
    <w:rsid w:val="00EE5A3B"/>
    <w:rsid w:val="00EF0968"/>
    <w:rsid w:val="00EF24BF"/>
    <w:rsid w:val="00EF6BEC"/>
    <w:rsid w:val="00F151D1"/>
    <w:rsid w:val="00F15F78"/>
    <w:rsid w:val="00F23775"/>
    <w:rsid w:val="00F25A02"/>
    <w:rsid w:val="00F26FC0"/>
    <w:rsid w:val="00F345BB"/>
    <w:rsid w:val="00F37A02"/>
    <w:rsid w:val="00F40F68"/>
    <w:rsid w:val="00F439BB"/>
    <w:rsid w:val="00F43F01"/>
    <w:rsid w:val="00F57FD0"/>
    <w:rsid w:val="00F7142C"/>
    <w:rsid w:val="00F71674"/>
    <w:rsid w:val="00F72169"/>
    <w:rsid w:val="00F7362E"/>
    <w:rsid w:val="00F800F1"/>
    <w:rsid w:val="00F8345E"/>
    <w:rsid w:val="00F849AF"/>
    <w:rsid w:val="00F966E1"/>
    <w:rsid w:val="00FA6365"/>
    <w:rsid w:val="00FB2255"/>
    <w:rsid w:val="00FC0DF3"/>
    <w:rsid w:val="00FC4C5D"/>
    <w:rsid w:val="00FC5DA6"/>
    <w:rsid w:val="00FD09F5"/>
    <w:rsid w:val="00FD21D4"/>
    <w:rsid w:val="00FD526A"/>
    <w:rsid w:val="00FD60CB"/>
    <w:rsid w:val="00FD62CA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0295D8-A2B8-43C6-B824-C16AC17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1AFA"/>
    <w:rPr>
      <w:sz w:val="22"/>
      <w:lang w:val="en-GB"/>
    </w:rPr>
  </w:style>
  <w:style w:type="paragraph" w:customStyle="1" w:styleId="Default">
    <w:name w:val="Default"/>
    <w:rsid w:val="000918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9C0A41"/>
    <w:pPr>
      <w:spacing w:after="240"/>
      <w:jc w:val="both"/>
    </w:pPr>
    <w:rPr>
      <w:rFonts w:eastAsia="Times New Roman"/>
      <w:lang w:eastAsia="ja-JP"/>
    </w:rPr>
  </w:style>
  <w:style w:type="paragraph" w:customStyle="1" w:styleId="IEEEStdsTableData-Center">
    <w:name w:val="IEEEStds Table Data - Center"/>
    <w:basedOn w:val="IEEEStdsParagraph"/>
    <w:rsid w:val="009C0A41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9C0A41"/>
    <w:pPr>
      <w:keepNext/>
      <w:keepLines/>
      <w:numPr>
        <w:numId w:val="3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C0A41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C0A41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C0A41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C0A41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C0A41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9C0A41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9C0A41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9C0A41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C0A41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C0A41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rsid w:val="009C0A41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rFonts w:eastAsia="Times New Roman"/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9C0A41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64CA-F30D-49E5-9C56-487C33D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803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Xin</dc:creator>
  <cp:keywords>September 2017</cp:keywords>
  <cp:lastModifiedBy>Yan Xin</cp:lastModifiedBy>
  <cp:revision>28</cp:revision>
  <cp:lastPrinted>2011-10-27T21:16:00Z</cp:lastPrinted>
  <dcterms:created xsi:type="dcterms:W3CDTF">2018-07-09T14:20:00Z</dcterms:created>
  <dcterms:modified xsi:type="dcterms:W3CDTF">2018-07-10T06:05:00Z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 yZNHPmI5yjdWwMdnn6pr4b1F9Q3RbSKCiHc8EXfkdcbBc7tXL1EX5QXbZW6DvSiKVrMoTQVL_x000d_ 0rEio5JLUqo9QPIv8Qfe//Lx32TtrBXTVMWmi8G35s+lVl5ztRkXLqWpvA9SdEqKUZAJdStM_x000d_ HCvvcyp192MY8W24H7</vt:lpwstr>
  </property>
  <property fmtid="{D5CDD505-2E9C-101B-9397-08002B2CF9AE}" pid="3" name="_ms_pID_7253431">
    <vt:lpwstr>pJiajLh0TDUbgHjrz/EiDREWmoO7fQI0rgtaRHzsp0YLMQJjXXLWoW_x000d_ 1IC0sQ3VHTUg9zXjMGxkZQ3Tpca9Nv954ToppMqSsMEp8wUYbvenExuAn6LWSjOOxeVTkd1s_x000d_ /ZfifWqPZ/QFzJZo+OBvmoUXXPvSpr1yVoYXd9BiSfKGxxVzUzLxnAs4jSDAtFnjFHXmEqI1_x000d_ Yra2eODEnUNuBZqPy838XK7FWi72shEOnS6N</vt:lpwstr>
  </property>
  <property fmtid="{D5CDD505-2E9C-101B-9397-08002B2CF9AE}" pid="4" name="_ms_pID_7253432">
    <vt:lpwstr>AzSJwY1OYYZGQ+k6MRgeMonFbwmN2FMd/eBc_x000d_ xms2GJ+7jOkDq8QW2b+f5TWvk31YKc5CPW1bWK1Ee1395jWEjxlU3myAQJBBFnoMNQ8IPOU6_x000d_ buVY2497IqOOo/d7wkUb8g==</vt:lpwstr>
  </property>
  <property fmtid="{D5CDD505-2E9C-101B-9397-08002B2CF9AE}" pid="5" name="_new_ms_pID_72543">
    <vt:lpwstr>(3)D7Yy0Oerbc6QhD5J0vDL26DIpGyUS5Adb4+lCcXXeZulhEnz6EKwCQoiTnkvLwBZyDBJkLZf_x000d_
tOTDH7e8TVg030aQlHopyd2RPNuU1RxEU9ApwvlO5thUGA0qACMuXeiAPhhv3931YbgboZDy_x000d_
x36mjct+FE83Jgj/JfaxhQEDkgsbnPRKXTikpUm4dA7cd0jYwpUF2012fP+5Gb+NJmKBnv+X_x000d_
7CzKRU4v1aMvwuPBvm</vt:lpwstr>
  </property>
  <property fmtid="{D5CDD505-2E9C-101B-9397-08002B2CF9AE}" pid="6" name="_new_ms_pID_725431">
    <vt:lpwstr>v+ePpUZZjcydXK8QGV+TLHmNMMvqR/iFwZoKjIl1eHYRvPbC4g8sPH_x000d_
isbVGEJ4ObFJHltbntTNy1B9u8V9Gi3V6cMt/UjHCp2kGc/kZC8LKttT4YNy0tj1Auxxv8R3_x000d_
Q0qo6HncBr0za7Bqoi/qOSDZeLQsyTji8LbRgmt6YNqVeePRV8qWHYRO3zj1rfbPvomUkQ9E_x000d_
7wRJABj0FdPXanmQyqJnlmWxtCMoCIdxKghV</vt:lpwstr>
  </property>
  <property fmtid="{D5CDD505-2E9C-101B-9397-08002B2CF9AE}" pid="7" name="_new_ms_pID_725432">
    <vt:lpwstr>Kcr4u9u5fsEP8CrGy4ol3+YDen2Nx1TL1vQi_x000d_
tBDx3aqdxDRGGU+raNiVVnBRr3YFdY3ddqA+BcPhmI7es+e5KZ+k0tLuMJcv1tEPduPMfFe+_x000d_
2B2eVpP8Y+yl+bsMOdk8jg==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1529530098</vt:lpwstr>
  </property>
</Properties>
</file>