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42476B1" w:rsidR="00B6527E" w:rsidRPr="00E13124" w:rsidRDefault="00CB5B4E" w:rsidP="00913ABF">
            <w:pPr>
              <w:pStyle w:val="T2"/>
              <w:rPr>
                <w:sz w:val="20"/>
              </w:rPr>
            </w:pPr>
            <w:r w:rsidRPr="00E13124">
              <w:rPr>
                <w:sz w:val="20"/>
              </w:rPr>
              <w:t xml:space="preserve">CR </w:t>
            </w:r>
            <w:r w:rsidR="00B6527E" w:rsidRPr="00E13124">
              <w:rPr>
                <w:sz w:val="20"/>
              </w:rPr>
              <w:t xml:space="preserve">for </w:t>
            </w:r>
            <w:r w:rsidR="00913ABF">
              <w:rPr>
                <w:sz w:val="20"/>
              </w:rPr>
              <w:t>6GHz</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E5B2F" w:rsidRDefault="005E5B2F">
                            <w:pPr>
                              <w:pStyle w:val="T1"/>
                              <w:spacing w:after="120"/>
                            </w:pPr>
                            <w:r>
                              <w:t>Abstract</w:t>
                            </w:r>
                          </w:p>
                          <w:p w14:paraId="419BC152" w14:textId="0906F3C2" w:rsidR="005E5B2F" w:rsidRDefault="005E5B2F" w:rsidP="00E22591">
                            <w:r>
                              <w:t>This document provides CR for CIDs related to 6GHz</w:t>
                            </w:r>
                            <w:r w:rsidR="005D1E21">
                              <w:t xml:space="preserve"> policy</w:t>
                            </w:r>
                            <w:r>
                              <w:t>.</w:t>
                            </w:r>
                          </w:p>
                          <w:p w14:paraId="3717481B" w14:textId="1E94883B" w:rsidR="005E5B2F" w:rsidRDefault="005E5B2F" w:rsidP="00E13F8F"/>
                          <w:p w14:paraId="53C8E73A" w14:textId="77777777" w:rsidR="005E5B2F" w:rsidRDefault="005E5B2F" w:rsidP="00E13F8F">
                            <w:pPr>
                              <w:rPr>
                                <w:ins w:id="1" w:author="Cariou, Laurent" w:date="2018-01-11T15:06:00Z"/>
                                <w:rFonts w:ascii="Calibri" w:hAnsi="Calibri" w:cs="Calibri"/>
                                <w:color w:val="000000"/>
                                <w:szCs w:val="22"/>
                              </w:rPr>
                            </w:pPr>
                          </w:p>
                          <w:p w14:paraId="5D5B8AD0" w14:textId="1B586DF3" w:rsidR="005E5B2F" w:rsidRDefault="005E5B2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E5B2F" w:rsidRDefault="005E5B2F">
                      <w:pPr>
                        <w:pStyle w:val="T1"/>
                        <w:spacing w:after="120"/>
                      </w:pPr>
                      <w:r>
                        <w:t>Abstract</w:t>
                      </w:r>
                    </w:p>
                    <w:p w14:paraId="419BC152" w14:textId="0906F3C2" w:rsidR="005E5B2F" w:rsidRDefault="005E5B2F" w:rsidP="00E22591">
                      <w:r>
                        <w:t>This document provides CR for CIDs related to 6GHz</w:t>
                      </w:r>
                      <w:r w:rsidR="005D1E21">
                        <w:t xml:space="preserve"> policy</w:t>
                      </w:r>
                      <w:r>
                        <w:t>.</w:t>
                      </w:r>
                    </w:p>
                    <w:p w14:paraId="3717481B" w14:textId="1E94883B" w:rsidR="005E5B2F" w:rsidRDefault="005E5B2F" w:rsidP="00E13F8F"/>
                    <w:p w14:paraId="53C8E73A" w14:textId="77777777" w:rsidR="005E5B2F" w:rsidRDefault="005E5B2F" w:rsidP="00E13F8F">
                      <w:pPr>
                        <w:rPr>
                          <w:ins w:id="2" w:author="Cariou, Laurent" w:date="2018-01-11T15:06:00Z"/>
                          <w:rFonts w:ascii="Calibri" w:hAnsi="Calibri" w:cs="Calibri"/>
                          <w:color w:val="000000"/>
                          <w:szCs w:val="22"/>
                        </w:rPr>
                      </w:pPr>
                    </w:p>
                    <w:p w14:paraId="5D5B8AD0" w14:textId="1B586DF3" w:rsidR="005E5B2F" w:rsidRDefault="005E5B2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68349E57" w:rsidR="00482B76" w:rsidRPr="0013617A" w:rsidRDefault="005D1E21" w:rsidP="0013617A">
            <w:pPr>
              <w:jc w:val="right"/>
              <w:rPr>
                <w:rFonts w:eastAsia="Times New Roman"/>
                <w:sz w:val="16"/>
                <w:lang w:val="en-US"/>
              </w:rPr>
            </w:pPr>
            <w:r>
              <w:rPr>
                <w:rFonts w:eastAsia="Times New Roman"/>
                <w:sz w:val="16"/>
                <w:lang w:val="en-US"/>
              </w:rPr>
              <w:t>15826</w:t>
            </w:r>
          </w:p>
        </w:tc>
        <w:tc>
          <w:tcPr>
            <w:tcW w:w="681" w:type="dxa"/>
            <w:tcBorders>
              <w:top w:val="single" w:sz="4" w:space="0" w:color="auto"/>
              <w:left w:val="nil"/>
              <w:bottom w:val="single" w:sz="4" w:space="0" w:color="auto"/>
              <w:right w:val="single" w:sz="4" w:space="0" w:color="auto"/>
            </w:tcBorders>
            <w:shd w:val="clear" w:color="auto" w:fill="auto"/>
          </w:tcPr>
          <w:p w14:paraId="0172F085" w14:textId="45AB506A" w:rsidR="00482B76" w:rsidRPr="0013617A" w:rsidRDefault="005D1E21"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24D2DECC" w14:textId="1795DDB0" w:rsidR="00482B76" w:rsidRPr="0013617A" w:rsidRDefault="005D1E21"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76CF2A56" w14:textId="746FC1F6" w:rsidR="00482B76" w:rsidRPr="0013617A" w:rsidRDefault="005D1E21" w:rsidP="0013617A">
            <w:pPr>
              <w:jc w:val="left"/>
              <w:rPr>
                <w:rFonts w:eastAsia="Times New Roman"/>
                <w:sz w:val="16"/>
                <w:lang w:val="en-US"/>
              </w:rPr>
            </w:pPr>
            <w:r w:rsidRPr="005D1E21">
              <w:rPr>
                <w:rFonts w:eastAsia="Times New Roman"/>
                <w:sz w:val="16"/>
                <w:lang w:val="en-US"/>
              </w:rPr>
              <w:t>6GHz APs will be multi-band APs operating also at 2.4/5GHz. Most STAs will also be tri-band capable. Load balancing/traffic steering between bands is the most powerful tool to limit the load at 6GHz and ensure QoS, high throughput or low latency. BTM requests, neighbor reports that are in the spec right now provide most of the tools to enable efficient load balancing. What is however missing is the description of the policy that a multi-band collocated AP is applying across it's different bands to inform the STAs of which traffic is recommended in which band, and to enable a very simple admission control per band. A policy should then be defined for a multi-band collocated AP, and this would define how a STA should operate with this AP, before association and after association. This policy could say that there are no restrictions (default for main deployments) or would enable specific modes where a realistic admission control for the 6GHz band is in place and where associaiton at 6GHz is allowed only after receiving a BTM request for instance, or is allowed only through pre-association at 6GHz through the collocated APs at 2.4 and 5GHz.</w:t>
            </w:r>
          </w:p>
        </w:tc>
        <w:tc>
          <w:tcPr>
            <w:tcW w:w="2250" w:type="dxa"/>
            <w:tcBorders>
              <w:top w:val="single" w:sz="4" w:space="0" w:color="auto"/>
              <w:left w:val="nil"/>
              <w:bottom w:val="single" w:sz="4" w:space="0" w:color="auto"/>
              <w:right w:val="single" w:sz="4" w:space="0" w:color="auto"/>
            </w:tcBorders>
            <w:shd w:val="clear" w:color="auto" w:fill="auto"/>
          </w:tcPr>
          <w:p w14:paraId="04982D3E" w14:textId="2708FFCA" w:rsidR="00482B76" w:rsidRPr="0013617A" w:rsidRDefault="005D1E21" w:rsidP="0013617A">
            <w:pPr>
              <w:jc w:val="left"/>
              <w:rPr>
                <w:rFonts w:eastAsia="Times New Roman"/>
                <w:sz w:val="16"/>
                <w:lang w:val="en-US"/>
              </w:rPr>
            </w:pPr>
            <w:r w:rsidRPr="005D1E21">
              <w:rPr>
                <w:rFonts w:eastAsia="Times New Roman"/>
                <w:sz w:val="16"/>
                <w:lang w:val="en-US"/>
              </w:rPr>
              <w:t>Define a multi-band collocated AP operation policy, which defines different modes for how to interact with this AP across different bands, before and after association (for instance association allowed only after receiving BTM request)... If this element is not included, interaction with the 6GHz AP should be exactly the same as today: no restrictions.</w:t>
            </w:r>
          </w:p>
        </w:tc>
        <w:tc>
          <w:tcPr>
            <w:tcW w:w="2340" w:type="dxa"/>
            <w:tcBorders>
              <w:top w:val="single" w:sz="4" w:space="0" w:color="auto"/>
              <w:left w:val="nil"/>
              <w:bottom w:val="single" w:sz="4" w:space="0" w:color="auto"/>
              <w:right w:val="single" w:sz="4" w:space="0" w:color="auto"/>
            </w:tcBorders>
            <w:shd w:val="clear" w:color="auto" w:fill="auto"/>
          </w:tcPr>
          <w:p w14:paraId="5D0C4AB6" w14:textId="20609766" w:rsidR="00482B76" w:rsidRPr="0013617A" w:rsidRDefault="005D1E21" w:rsidP="0013617A">
            <w:pPr>
              <w:jc w:val="left"/>
              <w:rPr>
                <w:rFonts w:eastAsia="Times New Roman"/>
                <w:sz w:val="16"/>
                <w:lang w:val="en-US"/>
              </w:rPr>
            </w:pPr>
            <w:r>
              <w:rPr>
                <w:rFonts w:eastAsia="Times New Roman"/>
                <w:sz w:val="16"/>
                <w:lang w:val="en-US"/>
              </w:rPr>
              <w:t>Revised – agree with the commenter. Apply the changes as proposed in doc 1229r0.</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pPr>
        <w:pStyle w:val="ListParagraph"/>
        <w:numPr>
          <w:ilvl w:val="0"/>
          <w:numId w:val="2"/>
        </w:numPr>
        <w:rPr>
          <w:b/>
          <w:sz w:val="20"/>
        </w:rPr>
        <w:pPrChange w:id="2" w:author="Cariou, Laurent" w:date="2017-11-21T15:08:00Z">
          <w:pPr>
            <w:pStyle w:val="ListParagraph"/>
            <w:numPr>
              <w:numId w:val="8"/>
            </w:numPr>
            <w:ind w:left="0"/>
          </w:pPr>
        </w:pPrChange>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ins w:id="3" w:author="Cariou, Laurent" w:date="2018-07-02T09:17:00Z"/>
          <w:b/>
          <w:sz w:val="18"/>
        </w:rPr>
      </w:pPr>
    </w:p>
    <w:p w14:paraId="66AA47DE" w14:textId="77777777" w:rsidR="00B157C7" w:rsidRPr="00A60303" w:rsidRDefault="00B157C7" w:rsidP="00B157C7">
      <w:pPr>
        <w:rPr>
          <w:b/>
          <w:sz w:val="18"/>
        </w:rPr>
      </w:pPr>
      <w:r w:rsidRPr="00A60303">
        <w:rPr>
          <w:b/>
          <w:sz w:val="18"/>
        </w:rPr>
        <w:t>Objectives of this contribution</w:t>
      </w:r>
    </w:p>
    <w:p w14:paraId="2D940CEE" w14:textId="77777777" w:rsidR="00B157C7" w:rsidRDefault="00B157C7" w:rsidP="00B157C7">
      <w:pPr>
        <w:rPr>
          <w:sz w:val="16"/>
        </w:rPr>
      </w:pPr>
    </w:p>
    <w:p w14:paraId="23C0D4EA" w14:textId="77777777" w:rsidR="00B157C7" w:rsidRPr="00A60303" w:rsidRDefault="00B157C7" w:rsidP="00B157C7">
      <w:pPr>
        <w:rPr>
          <w:sz w:val="18"/>
        </w:rPr>
      </w:pPr>
      <w:r w:rsidRPr="00A60303">
        <w:rPr>
          <w:sz w:val="18"/>
        </w:rPr>
        <w:t>802.11ax voted to extend the scope of the project to operation up to 7.125GHz, in order to enable 802.11ax operation in the 6GHz band, which spans from 5935MHz to 7125MHz.</w:t>
      </w:r>
    </w:p>
    <w:p w14:paraId="60072A02" w14:textId="43FFDFF1" w:rsidR="00B157C7" w:rsidRPr="00A60303" w:rsidRDefault="00B157C7" w:rsidP="00D34373">
      <w:pPr>
        <w:rPr>
          <w:sz w:val="18"/>
        </w:rPr>
      </w:pPr>
      <w:r>
        <w:rPr>
          <w:sz w:val="18"/>
        </w:rPr>
        <w:t>It is expected that all</w:t>
      </w:r>
      <w:r w:rsidRPr="00A60303">
        <w:rPr>
          <w:sz w:val="18"/>
        </w:rPr>
        <w:t xml:space="preserve"> APs </w:t>
      </w:r>
      <w:r>
        <w:rPr>
          <w:sz w:val="18"/>
        </w:rPr>
        <w:t xml:space="preserve">operating at 6GHz, except soft APs, </w:t>
      </w:r>
      <w:r w:rsidRPr="00A60303">
        <w:rPr>
          <w:sz w:val="18"/>
        </w:rPr>
        <w:t>will be mult</w:t>
      </w:r>
      <w:r w:rsidRPr="00D7458C">
        <w:rPr>
          <w:sz w:val="18"/>
        </w:rPr>
        <w:t xml:space="preserve">i-band </w:t>
      </w:r>
      <w:r>
        <w:rPr>
          <w:sz w:val="18"/>
        </w:rPr>
        <w:t xml:space="preserve">collocated </w:t>
      </w:r>
      <w:r w:rsidRPr="00D7458C">
        <w:rPr>
          <w:sz w:val="18"/>
        </w:rPr>
        <w:t>devices operating at</w:t>
      </w:r>
      <w:r>
        <w:rPr>
          <w:sz w:val="18"/>
        </w:rPr>
        <w:t xml:space="preserve"> 6GHz and at </w:t>
      </w:r>
      <w:r w:rsidRPr="00D7458C">
        <w:rPr>
          <w:sz w:val="18"/>
        </w:rPr>
        <w:t>2.4 an</w:t>
      </w:r>
      <w:r>
        <w:rPr>
          <w:sz w:val="18"/>
        </w:rPr>
        <w:t xml:space="preserve">d/or </w:t>
      </w:r>
      <w:r w:rsidRPr="00A60303">
        <w:rPr>
          <w:sz w:val="18"/>
        </w:rPr>
        <w:t>5</w:t>
      </w:r>
      <w:r w:rsidRPr="00D7458C">
        <w:rPr>
          <w:sz w:val="18"/>
        </w:rPr>
        <w:t xml:space="preserve"> </w:t>
      </w:r>
      <w:r w:rsidRPr="00A60303">
        <w:rPr>
          <w:sz w:val="18"/>
        </w:rPr>
        <w:t xml:space="preserve">GHz. </w:t>
      </w:r>
    </w:p>
    <w:p w14:paraId="2F96684A" w14:textId="77777777" w:rsidR="00B157C7" w:rsidRDefault="00B157C7" w:rsidP="00CA0A57">
      <w:pPr>
        <w:rPr>
          <w:sz w:val="16"/>
        </w:rPr>
      </w:pPr>
    </w:p>
    <w:p w14:paraId="13DEB3AC" w14:textId="77777777" w:rsidR="00B157C7" w:rsidRDefault="00B157C7" w:rsidP="00CA0A57">
      <w:pPr>
        <w:rPr>
          <w:sz w:val="16"/>
        </w:rPr>
      </w:pPr>
    </w:p>
    <w:p w14:paraId="4B2415B8" w14:textId="01771D8A" w:rsidR="00B157C7" w:rsidRDefault="00B157C7" w:rsidP="00CA0A57">
      <w:pPr>
        <w:rPr>
          <w:sz w:val="18"/>
        </w:rPr>
      </w:pPr>
      <w:r w:rsidRPr="00D34373">
        <w:rPr>
          <w:sz w:val="18"/>
        </w:rPr>
        <w:t>For these</w:t>
      </w:r>
      <w:r>
        <w:rPr>
          <w:sz w:val="18"/>
        </w:rPr>
        <w:t xml:space="preserve"> multi-band collocated APs, load balancing and steering STAs and traffic on the different bands is the most powerful tool in order to ensure that only a limit set of STAs, or specific traffic/applications are allowed in a particular band, while the other STAs/traffic is handled in other bands.  Limiting the access in one band with admission control is the most powerful tool to control the load of the channel and ensure QoS, low latency, or full efficiency for high throughput is ensured. In the meantime, other bands/APs are used to support all other traffic.</w:t>
      </w:r>
    </w:p>
    <w:p w14:paraId="51B4F77F" w14:textId="77777777" w:rsidR="00B157C7" w:rsidRDefault="00B157C7" w:rsidP="00CA0A57">
      <w:pPr>
        <w:rPr>
          <w:sz w:val="18"/>
        </w:rPr>
      </w:pPr>
    </w:p>
    <w:p w14:paraId="74F658A8" w14:textId="77777777" w:rsidR="00B157C7" w:rsidRDefault="00B157C7" w:rsidP="00CA0A57">
      <w:pPr>
        <w:rPr>
          <w:sz w:val="18"/>
        </w:rPr>
      </w:pPr>
      <w:r>
        <w:rPr>
          <w:sz w:val="18"/>
        </w:rPr>
        <w:t xml:space="preserve">To enable this efficient load balancing/STA steering in multi-band collocated APs, and especially for the 6GHz band, we have most of the tools today in the 802.11 spec: </w:t>
      </w:r>
    </w:p>
    <w:p w14:paraId="26879E1A" w14:textId="0DE073A9" w:rsidR="00B157C7" w:rsidRDefault="00B157C7" w:rsidP="00D34373">
      <w:pPr>
        <w:pStyle w:val="ListParagraph"/>
        <w:numPr>
          <w:ilvl w:val="0"/>
          <w:numId w:val="56"/>
        </w:numPr>
        <w:rPr>
          <w:sz w:val="18"/>
        </w:rPr>
      </w:pPr>
      <w:r w:rsidRPr="00D34373">
        <w:rPr>
          <w:sz w:val="18"/>
        </w:rPr>
        <w:t>BSS transition management</w:t>
      </w:r>
      <w:r>
        <w:rPr>
          <w:sz w:val="18"/>
        </w:rPr>
        <w:t xml:space="preserve"> frames</w:t>
      </w:r>
      <w:r w:rsidRPr="00D34373">
        <w:rPr>
          <w:sz w:val="18"/>
        </w:rPr>
        <w:t xml:space="preserve"> to ask STAs to change band</w:t>
      </w:r>
      <w:r>
        <w:rPr>
          <w:sz w:val="18"/>
        </w:rPr>
        <w:t xml:space="preserve"> and go to a collocated AP</w:t>
      </w:r>
    </w:p>
    <w:p w14:paraId="3E7CEC4F" w14:textId="7F76D281" w:rsidR="00B157C7" w:rsidRPr="00D34373" w:rsidRDefault="00B81F88" w:rsidP="00D34373">
      <w:pPr>
        <w:pStyle w:val="ListParagraph"/>
        <w:numPr>
          <w:ilvl w:val="0"/>
          <w:numId w:val="56"/>
        </w:numPr>
        <w:rPr>
          <w:sz w:val="18"/>
        </w:rPr>
      </w:pPr>
      <w:r>
        <w:rPr>
          <w:sz w:val="18"/>
        </w:rPr>
        <w:t>Ability for an AP to reject association and propose redirection to another collocated AP</w:t>
      </w:r>
    </w:p>
    <w:p w14:paraId="3EE13B12" w14:textId="77777777" w:rsidR="00B81F88" w:rsidRDefault="00B81F88" w:rsidP="00CA0A57">
      <w:pPr>
        <w:rPr>
          <w:sz w:val="18"/>
        </w:rPr>
      </w:pPr>
    </w:p>
    <w:p w14:paraId="6721644A" w14:textId="77777777" w:rsidR="00B81F88" w:rsidRDefault="00B157C7" w:rsidP="00CA0A57">
      <w:pPr>
        <w:rPr>
          <w:sz w:val="18"/>
        </w:rPr>
      </w:pPr>
      <w:r>
        <w:rPr>
          <w:sz w:val="18"/>
        </w:rPr>
        <w:t>What is missing is the definition of the policy</w:t>
      </w:r>
      <w:r w:rsidR="00B81F88">
        <w:rPr>
          <w:sz w:val="18"/>
        </w:rPr>
        <w:t xml:space="preserve"> that a multi-band collocated device with multiple APs in different bands is applying across all its bands/APs. </w:t>
      </w:r>
    </w:p>
    <w:p w14:paraId="2A78A520" w14:textId="0EE3FDAE" w:rsidR="00B81F88" w:rsidRDefault="00B81F88" w:rsidP="00D34373">
      <w:pPr>
        <w:pStyle w:val="ListParagraph"/>
        <w:numPr>
          <w:ilvl w:val="0"/>
          <w:numId w:val="56"/>
        </w:numPr>
        <w:rPr>
          <w:sz w:val="18"/>
        </w:rPr>
      </w:pPr>
      <w:r>
        <w:rPr>
          <w:sz w:val="18"/>
        </w:rPr>
        <w:t>Informing STAs about the policy that the APs are applying: what traffic is expected in a particular band so that STAs don’t try and associate to the AP at 6GHz if they intend to do a very different type of traffic</w:t>
      </w:r>
    </w:p>
    <w:p w14:paraId="715F9474" w14:textId="0B0560D0" w:rsidR="0075228C" w:rsidRDefault="00B81F88" w:rsidP="00D34373">
      <w:pPr>
        <w:pStyle w:val="ListParagraph"/>
        <w:numPr>
          <w:ilvl w:val="0"/>
          <w:numId w:val="56"/>
        </w:numPr>
        <w:rPr>
          <w:sz w:val="18"/>
        </w:rPr>
      </w:pPr>
      <w:r>
        <w:rPr>
          <w:sz w:val="18"/>
        </w:rPr>
        <w:t>Specific rules</w:t>
      </w:r>
      <w:r w:rsidR="0075228C">
        <w:rPr>
          <w:sz w:val="18"/>
        </w:rPr>
        <w:t xml:space="preserve"> or recommendations</w:t>
      </w:r>
      <w:r>
        <w:rPr>
          <w:sz w:val="18"/>
        </w:rPr>
        <w:t xml:space="preserve"> for STAs to follow </w:t>
      </w:r>
      <w:r w:rsidR="0075228C">
        <w:rPr>
          <w:sz w:val="18"/>
        </w:rPr>
        <w:t>when trying to associate:</w:t>
      </w:r>
    </w:p>
    <w:p w14:paraId="04D56EB9" w14:textId="16DD910F" w:rsidR="0075228C" w:rsidRDefault="0075228C" w:rsidP="0075228C">
      <w:pPr>
        <w:pStyle w:val="ListParagraph"/>
        <w:numPr>
          <w:ilvl w:val="1"/>
          <w:numId w:val="56"/>
        </w:numPr>
        <w:rPr>
          <w:sz w:val="18"/>
        </w:rPr>
      </w:pPr>
      <w:r>
        <w:rPr>
          <w:sz w:val="18"/>
        </w:rPr>
        <w:t>Recommanded to do active scanning and/or pre-association at 6GHz, or on the contrary at 2.4/5GHz, depending on the load of the different bands</w:t>
      </w:r>
    </w:p>
    <w:p w14:paraId="7074576E" w14:textId="7EBA9B65" w:rsidR="00B81F88" w:rsidRPr="0075228C" w:rsidRDefault="0075228C" w:rsidP="0075228C">
      <w:pPr>
        <w:pStyle w:val="ListParagraph"/>
        <w:numPr>
          <w:ilvl w:val="0"/>
          <w:numId w:val="56"/>
        </w:numPr>
        <w:rPr>
          <w:sz w:val="18"/>
        </w:rPr>
      </w:pPr>
      <w:r w:rsidRPr="0075228C">
        <w:rPr>
          <w:sz w:val="18"/>
        </w:rPr>
        <w:t xml:space="preserve">Specific rules or recommendations for STAs to follow </w:t>
      </w:r>
      <w:r w:rsidR="00B81F88" w:rsidRPr="0075228C">
        <w:rPr>
          <w:sz w:val="18"/>
        </w:rPr>
        <w:t xml:space="preserve">if the AP decides to operate with a specific mode with admission control: </w:t>
      </w:r>
    </w:p>
    <w:p w14:paraId="5B87A499" w14:textId="4377932D" w:rsidR="00B81F88" w:rsidRDefault="00B81F88" w:rsidP="00D34373">
      <w:pPr>
        <w:pStyle w:val="ListParagraph"/>
        <w:numPr>
          <w:ilvl w:val="1"/>
          <w:numId w:val="56"/>
        </w:numPr>
        <w:rPr>
          <w:sz w:val="18"/>
        </w:rPr>
      </w:pPr>
      <w:r>
        <w:rPr>
          <w:sz w:val="18"/>
        </w:rPr>
        <w:t>basic default mode should be no restrictions and no extra rules on STAs.</w:t>
      </w:r>
    </w:p>
    <w:p w14:paraId="5D55FE49" w14:textId="5288E7B0" w:rsidR="00B81F88" w:rsidRDefault="00B81F88" w:rsidP="00D34373">
      <w:pPr>
        <w:pStyle w:val="ListParagraph"/>
        <w:numPr>
          <w:ilvl w:val="1"/>
          <w:numId w:val="56"/>
        </w:numPr>
        <w:rPr>
          <w:sz w:val="18"/>
        </w:rPr>
      </w:pPr>
      <w:r>
        <w:rPr>
          <w:sz w:val="18"/>
        </w:rPr>
        <w:t>One or several modes should be defined to support AP-controlled BSS transitions and multi-band admission control: define rules that association to an AP at 6GHz only after having received a BTM request, while association at 2.4/5GHz is always possibl</w:t>
      </w:r>
      <w:r w:rsidR="00436CF1">
        <w:rPr>
          <w:sz w:val="18"/>
        </w:rPr>
        <w:t>e. We define the point of entry AP as the AP on which no restrictions for association apply and admission controlled AP the AP on which restriction applies.</w:t>
      </w:r>
    </w:p>
    <w:p w14:paraId="2462C47C" w14:textId="6C512DD2" w:rsidR="003E2843" w:rsidRPr="00D34373" w:rsidRDefault="003E2843" w:rsidP="00D34373">
      <w:pPr>
        <w:pStyle w:val="ListParagraph"/>
        <w:numPr>
          <w:ilvl w:val="2"/>
          <w:numId w:val="56"/>
        </w:numPr>
        <w:rPr>
          <w:sz w:val="18"/>
        </w:rPr>
      </w:pPr>
      <w:r>
        <w:rPr>
          <w:sz w:val="18"/>
        </w:rPr>
        <w:t>Basically</w:t>
      </w:r>
      <w:r w:rsidR="00436CF1">
        <w:rPr>
          <w:sz w:val="18"/>
        </w:rPr>
        <w:t xml:space="preserve"> STAs shoul</w:t>
      </w:r>
      <w:r>
        <w:rPr>
          <w:sz w:val="18"/>
        </w:rPr>
        <w:t xml:space="preserve"> not try to associate just to get an association reject</w:t>
      </w:r>
    </w:p>
    <w:p w14:paraId="400156CA" w14:textId="77777777" w:rsidR="00B81F88" w:rsidRDefault="00B81F88" w:rsidP="00CA0A57">
      <w:pPr>
        <w:rPr>
          <w:sz w:val="18"/>
        </w:rPr>
      </w:pPr>
    </w:p>
    <w:p w14:paraId="0E6B513D" w14:textId="77777777" w:rsidR="00B81F88" w:rsidRDefault="00B81F88" w:rsidP="00CA0A57">
      <w:pPr>
        <w:rPr>
          <w:sz w:val="18"/>
        </w:rPr>
      </w:pPr>
    </w:p>
    <w:p w14:paraId="5B5D1CDD" w14:textId="1E29397B" w:rsidR="00B81F88" w:rsidRPr="00D34373" w:rsidRDefault="00B81F88" w:rsidP="00CA0A57">
      <w:pPr>
        <w:rPr>
          <w:b/>
          <w:sz w:val="18"/>
        </w:rPr>
      </w:pPr>
      <w:r w:rsidRPr="00D34373">
        <w:rPr>
          <w:b/>
          <w:sz w:val="18"/>
        </w:rPr>
        <w:t>Proposal</w:t>
      </w:r>
    </w:p>
    <w:p w14:paraId="444A04F9" w14:textId="77777777" w:rsidR="00907F30" w:rsidRDefault="00907F30" w:rsidP="00D34373">
      <w:pPr>
        <w:rPr>
          <w:sz w:val="18"/>
        </w:rPr>
      </w:pPr>
    </w:p>
    <w:p w14:paraId="117F8591" w14:textId="75D0715D" w:rsidR="00907F30" w:rsidRDefault="00907F30" w:rsidP="00D34373">
      <w:pPr>
        <w:rPr>
          <w:sz w:val="18"/>
        </w:rPr>
      </w:pPr>
      <w:r>
        <w:rPr>
          <w:sz w:val="18"/>
        </w:rPr>
        <w:t xml:space="preserve">For the discovery of collocated APs, as discussed in doc </w:t>
      </w:r>
      <w:r w:rsidR="00D34373">
        <w:rPr>
          <w:sz w:val="18"/>
        </w:rPr>
        <w:t>1227</w:t>
      </w:r>
      <w:r>
        <w:rPr>
          <w:sz w:val="18"/>
        </w:rPr>
        <w:t>, we need to define a multi-band collocated device that is made of several collocated APs operating on different bands.</w:t>
      </w:r>
    </w:p>
    <w:p w14:paraId="322D3657" w14:textId="77777777" w:rsidR="00907F30" w:rsidRDefault="00907F30" w:rsidP="00CA0A57">
      <w:pPr>
        <w:rPr>
          <w:sz w:val="18"/>
        </w:rPr>
      </w:pPr>
    </w:p>
    <w:p w14:paraId="46183A12" w14:textId="4944AFA0" w:rsidR="00B81F88" w:rsidRDefault="00907F30" w:rsidP="00CA0A57">
      <w:pPr>
        <w:rPr>
          <w:sz w:val="18"/>
        </w:rPr>
      </w:pPr>
      <w:r>
        <w:rPr>
          <w:sz w:val="18"/>
        </w:rPr>
        <w:t>In this document, we propose to define a Multi-band operation policy element:</w:t>
      </w:r>
    </w:p>
    <w:p w14:paraId="676C855A" w14:textId="351EBA70" w:rsidR="00907F30" w:rsidRDefault="00907F30" w:rsidP="00D34373">
      <w:pPr>
        <w:pStyle w:val="ListParagraph"/>
        <w:numPr>
          <w:ilvl w:val="0"/>
          <w:numId w:val="56"/>
        </w:numPr>
        <w:rPr>
          <w:sz w:val="18"/>
        </w:rPr>
      </w:pPr>
      <w:r>
        <w:rPr>
          <w:sz w:val="18"/>
        </w:rPr>
        <w:t>This is describing different possible modes that the AP operates on regarding association across multiple bands</w:t>
      </w:r>
    </w:p>
    <w:p w14:paraId="473FA9E2" w14:textId="716CD73A" w:rsidR="00907F30" w:rsidRDefault="00907F30" w:rsidP="00D34373">
      <w:pPr>
        <w:pStyle w:val="ListParagraph"/>
        <w:numPr>
          <w:ilvl w:val="0"/>
          <w:numId w:val="56"/>
        </w:numPr>
        <w:rPr>
          <w:sz w:val="18"/>
        </w:rPr>
      </w:pPr>
      <w:r>
        <w:rPr>
          <w:sz w:val="18"/>
        </w:rPr>
        <w:t>If this element is present in neighbour report from a collocated or non collocated AP, depending on the modes, some restrictions can apply: for instance, association at 2.4/5GHz allowed all the time. Association at 6GHz only after receiving BTM request.</w:t>
      </w:r>
    </w:p>
    <w:p w14:paraId="3D0D5C4F" w14:textId="6567ADBE" w:rsidR="00907F30" w:rsidRPr="00D34373" w:rsidRDefault="00907F30" w:rsidP="00D34373">
      <w:pPr>
        <w:pStyle w:val="ListParagraph"/>
        <w:numPr>
          <w:ilvl w:val="0"/>
          <w:numId w:val="56"/>
        </w:numPr>
        <w:rPr>
          <w:sz w:val="18"/>
        </w:rPr>
      </w:pPr>
      <w:r>
        <w:rPr>
          <w:sz w:val="18"/>
        </w:rPr>
        <w:t>If this element is not present in neighbour report from a collocated or non collocated AP, no restrictions apply (default behavior).</w:t>
      </w:r>
    </w:p>
    <w:p w14:paraId="4752B62F" w14:textId="77777777" w:rsidR="00B157C7" w:rsidRDefault="00B157C7" w:rsidP="00CA0A57">
      <w:pPr>
        <w:rPr>
          <w:sz w:val="16"/>
        </w:rPr>
      </w:pPr>
    </w:p>
    <w:p w14:paraId="619F7DD0" w14:textId="720765C9" w:rsidR="00B157C7" w:rsidRPr="00D34373" w:rsidRDefault="00436CF1" w:rsidP="00CA0A57">
      <w:pPr>
        <w:rPr>
          <w:sz w:val="18"/>
        </w:rPr>
      </w:pPr>
      <w:r w:rsidRPr="00D34373">
        <w:rPr>
          <w:sz w:val="18"/>
        </w:rPr>
        <w:t>And the rules for HE STAs, when receiving this policy element.</w:t>
      </w:r>
      <w:r>
        <w:rPr>
          <w:sz w:val="18"/>
        </w:rPr>
        <w:t xml:space="preserve"> Note that we may want to look into other policies.</w:t>
      </w:r>
    </w:p>
    <w:p w14:paraId="4A3EE93B" w14:textId="77777777" w:rsidR="00B157C7" w:rsidRDefault="00B157C7" w:rsidP="00CA0A57">
      <w:pPr>
        <w:rPr>
          <w:sz w:val="16"/>
        </w:rPr>
      </w:pPr>
    </w:p>
    <w:p w14:paraId="3B77ADC9" w14:textId="0CAFF5CE" w:rsidR="001F4C16" w:rsidRDefault="001F4C16" w:rsidP="00CA0A57">
      <w:pPr>
        <w:rPr>
          <w:sz w:val="16"/>
        </w:rPr>
      </w:pPr>
    </w:p>
    <w:p w14:paraId="2A095A02" w14:textId="77777777" w:rsidR="00B157C7" w:rsidRDefault="00B157C7" w:rsidP="00CA0A57">
      <w:pPr>
        <w:rPr>
          <w:sz w:val="16"/>
        </w:rPr>
      </w:pPr>
    </w:p>
    <w:p w14:paraId="7952C471" w14:textId="77777777" w:rsidR="001F4C16" w:rsidRDefault="001F4C16" w:rsidP="00CA0A57">
      <w:pPr>
        <w:rPr>
          <w:sz w:val="16"/>
        </w:rPr>
      </w:pPr>
    </w:p>
    <w:p w14:paraId="00B2B442" w14:textId="08D831FC" w:rsidR="001F4C16" w:rsidRPr="00E13124" w:rsidDel="00913ABF" w:rsidRDefault="001F4C16" w:rsidP="00CA0A57">
      <w:pPr>
        <w:rPr>
          <w:del w:id="4" w:author="Cariou, Laurent" w:date="2018-06-11T11:26:00Z"/>
          <w:sz w:val="16"/>
        </w:rPr>
      </w:pPr>
    </w:p>
    <w:p w14:paraId="7F462790" w14:textId="6BDBB064" w:rsidR="0013617A" w:rsidDel="00D34373" w:rsidRDefault="00D34373" w:rsidP="0013617A">
      <w:pPr>
        <w:pStyle w:val="ListParagraph"/>
        <w:ind w:left="0"/>
        <w:rPr>
          <w:del w:id="5" w:author="Cariou, Laurent" w:date="2018-07-08T22:39:00Z"/>
          <w:b/>
          <w:i/>
          <w:sz w:val="16"/>
        </w:rPr>
      </w:pPr>
      <w:bookmarkStart w:id="6" w:name="RTF36353630343a2048342c312e"/>
      <w:ins w:id="7" w:author="Cariou, Laurent" w:date="2018-07-08T22:39:00Z">
        <w:r w:rsidRPr="00E13124">
          <w:rPr>
            <w:b/>
            <w:i/>
            <w:sz w:val="16"/>
            <w:highlight w:val="yellow"/>
          </w:rPr>
          <w:t>11ax Editor</w:t>
        </w:r>
      </w:ins>
      <w:ins w:id="8" w:author="Cariou, Laurent" w:date="2018-07-08T22:40:00Z">
        <w:r>
          <w:rPr>
            <w:b/>
            <w:i/>
            <w:sz w:val="16"/>
            <w:highlight w:val="yellow"/>
          </w:rPr>
          <w:t>: Define a new subclause 9.4.2.xxx Multi-band operation policy element</w:t>
        </w:r>
      </w:ins>
      <w:ins w:id="9" w:author="Cariou, Laurent" w:date="2018-07-08T22:39:00Z">
        <w:r w:rsidRPr="00E13124">
          <w:rPr>
            <w:b/>
            <w:i/>
            <w:sz w:val="16"/>
            <w:highlight w:val="yellow"/>
          </w:rPr>
          <w:t xml:space="preserve"> </w:t>
        </w:r>
      </w:ins>
    </w:p>
    <w:p w14:paraId="667A0675" w14:textId="3AD80247" w:rsidR="00913ABF" w:rsidDel="00D34373" w:rsidRDefault="00913ABF" w:rsidP="0013617A">
      <w:pPr>
        <w:pStyle w:val="ListParagraph"/>
        <w:ind w:left="0"/>
        <w:rPr>
          <w:del w:id="10" w:author="Cariou, Laurent" w:date="2018-07-08T22:40:00Z"/>
          <w:b/>
          <w:i/>
          <w:sz w:val="16"/>
        </w:rPr>
      </w:pPr>
    </w:p>
    <w:p w14:paraId="7256AF10" w14:textId="77777777" w:rsidR="00913ABF" w:rsidRPr="0013617A" w:rsidRDefault="00913ABF" w:rsidP="0013617A">
      <w:pPr>
        <w:pStyle w:val="ListParagraph"/>
        <w:ind w:left="0"/>
        <w:rPr>
          <w:b/>
          <w:i/>
          <w:sz w:val="16"/>
        </w:rPr>
      </w:pPr>
    </w:p>
    <w:p w14:paraId="79132751" w14:textId="7CC9C34C" w:rsidR="0013617A" w:rsidRDefault="00D34373">
      <w:pPr>
        <w:pStyle w:val="H4"/>
        <w:rPr>
          <w:w w:val="100"/>
        </w:rPr>
        <w:pPrChange w:id="11" w:author="Cariou, Laurent" w:date="2018-07-08T22:39:00Z">
          <w:pPr>
            <w:pStyle w:val="H4"/>
            <w:numPr>
              <w:numId w:val="25"/>
            </w:numPr>
            <w:tabs>
              <w:tab w:val="num" w:pos="360"/>
              <w:tab w:val="num" w:pos="720"/>
            </w:tabs>
            <w:ind w:left="720" w:hanging="720"/>
          </w:pPr>
        </w:pPrChange>
      </w:pPr>
      <w:ins w:id="12" w:author="Cariou, Laurent" w:date="2018-07-08T22:39:00Z">
        <w:r>
          <w:rPr>
            <w:w w:val="100"/>
          </w:rPr>
          <w:t xml:space="preserve">9.4.2.xxx </w:t>
        </w:r>
      </w:ins>
      <w:r w:rsidR="00913ABF">
        <w:rPr>
          <w:w w:val="100"/>
        </w:rPr>
        <w:t>Multi-band operation policy</w:t>
      </w:r>
      <w:r w:rsidR="0013617A">
        <w:rPr>
          <w:w w:val="100"/>
        </w:rPr>
        <w:t xml:space="preserve"> element</w:t>
      </w:r>
      <w:bookmarkEnd w:id="6"/>
    </w:p>
    <w:p w14:paraId="6ED84C14" w14:textId="0BFA6A61" w:rsidR="0013617A" w:rsidRDefault="0013617A" w:rsidP="0013617A">
      <w:pPr>
        <w:pStyle w:val="T"/>
        <w:rPr>
          <w:w w:val="100"/>
          <w:sz w:val="24"/>
          <w:szCs w:val="24"/>
          <w:lang w:val="en-GB"/>
        </w:rPr>
      </w:pPr>
      <w:r>
        <w:rPr>
          <w:vanish/>
          <w:w w:val="100"/>
        </w:rPr>
        <w:t>(#6144)</w:t>
      </w:r>
      <w:r>
        <w:rPr>
          <w:w w:val="100"/>
        </w:rPr>
        <w:t xml:space="preserve">The format of the </w:t>
      </w:r>
      <w:r w:rsidR="00913ABF">
        <w:rPr>
          <w:w w:val="100"/>
        </w:rPr>
        <w:t xml:space="preserve">Multi-band operation policy </w:t>
      </w:r>
      <w:r>
        <w:rPr>
          <w:w w:val="100"/>
        </w:rPr>
        <w:t xml:space="preserve">is defined in </w:t>
      </w:r>
      <w:r>
        <w:rPr>
          <w:w w:val="100"/>
        </w:rPr>
        <w:fldChar w:fldCharType="begin"/>
      </w:r>
      <w:r>
        <w:rPr>
          <w:w w:val="100"/>
        </w:rPr>
        <w:instrText xml:space="preserve"> REF  RTF33363736303a204669675469 \h</w:instrText>
      </w:r>
      <w:r>
        <w:rPr>
          <w:w w:val="100"/>
        </w:rPr>
      </w:r>
      <w:r>
        <w:rPr>
          <w:w w:val="100"/>
        </w:rPr>
        <w:fldChar w:fldCharType="separate"/>
      </w:r>
      <w:r>
        <w:rPr>
          <w:w w:val="100"/>
        </w:rPr>
        <w:t>Figure </w:t>
      </w:r>
      <w:r w:rsidR="00913ABF">
        <w:rPr>
          <w:w w:val="100"/>
        </w:rPr>
        <w:t xml:space="preserve">xxxx </w:t>
      </w:r>
      <w:r>
        <w:rPr>
          <w:w w:val="100"/>
        </w:rPr>
        <w:t>(</w:t>
      </w:r>
      <w:r w:rsidR="00913ABF">
        <w:rPr>
          <w:w w:val="100"/>
        </w:rPr>
        <w:t>Multi-band operation policy</w:t>
      </w:r>
      <w:r>
        <w:rPr>
          <w:w w:val="100"/>
        </w:rPr>
        <w:t xml:space="preserve"> element)</w:t>
      </w:r>
      <w:r>
        <w:rPr>
          <w:w w:val="100"/>
        </w:rPr>
        <w:fldChar w:fldCharType="end"/>
      </w:r>
      <w:r>
        <w:rPr>
          <w:w w:val="100"/>
        </w:rPr>
        <w:t>.</w:t>
      </w:r>
    </w:p>
    <w:tbl>
      <w:tblPr>
        <w:tblW w:w="65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gridCol w:w="1600"/>
      </w:tblGrid>
      <w:tr w:rsidR="009A4ACB" w14:paraId="55727ACB" w14:textId="3B708FE8" w:rsidTr="009267D1">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D7C1288" w14:textId="77777777" w:rsidR="009A4ACB" w:rsidRDefault="009A4ACB" w:rsidP="009A4ACB">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BDFBB6E" w14:textId="77777777" w:rsidR="009A4ACB" w:rsidRDefault="009A4ACB" w:rsidP="009A4ACB">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1264481" w14:textId="77777777" w:rsidR="009A4ACB" w:rsidRDefault="009A4ACB" w:rsidP="009A4ACB">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41EBEAA" w14:textId="77777777" w:rsidR="009A4ACB" w:rsidRDefault="009A4ACB" w:rsidP="009A4ACB">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vAlign w:val="center"/>
          </w:tcPr>
          <w:p w14:paraId="4B27A088" w14:textId="36DAF623" w:rsidR="009A4ACB" w:rsidRDefault="009A4ACB" w:rsidP="009A4ACB">
            <w:pPr>
              <w:pStyle w:val="figuretext"/>
              <w:rPr>
                <w:w w:val="100"/>
              </w:rPr>
            </w:pPr>
            <w:r>
              <w:rPr>
                <w:w w:val="100"/>
              </w:rPr>
              <w:t>Association procedure mode</w:t>
            </w:r>
          </w:p>
        </w:tc>
        <w:tc>
          <w:tcPr>
            <w:tcW w:w="1600" w:type="dxa"/>
            <w:tcBorders>
              <w:top w:val="single" w:sz="10" w:space="0" w:color="000000"/>
              <w:left w:val="single" w:sz="10" w:space="0" w:color="000000"/>
              <w:bottom w:val="single" w:sz="10" w:space="0" w:color="000000"/>
              <w:right w:val="single" w:sz="10" w:space="0" w:color="000000"/>
            </w:tcBorders>
          </w:tcPr>
          <w:p w14:paraId="30834894" w14:textId="77777777" w:rsidR="009A4ACB" w:rsidRDefault="009A4ACB" w:rsidP="009A4ACB">
            <w:pPr>
              <w:pStyle w:val="figuretext"/>
              <w:rPr>
                <w:w w:val="100"/>
              </w:rPr>
            </w:pPr>
          </w:p>
          <w:p w14:paraId="684D9431" w14:textId="378421D2" w:rsidR="009A4ACB" w:rsidRDefault="009A4ACB" w:rsidP="009A4ACB">
            <w:pPr>
              <w:pStyle w:val="figuretext"/>
              <w:rPr>
                <w:w w:val="100"/>
              </w:rPr>
            </w:pPr>
            <w:r>
              <w:rPr>
                <w:w w:val="100"/>
              </w:rPr>
              <w:t>Post-association Traffic policy</w:t>
            </w:r>
          </w:p>
        </w:tc>
      </w:tr>
      <w:tr w:rsidR="009A4ACB" w14:paraId="6AC772DF" w14:textId="033AFEA3" w:rsidTr="009267D1">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DD9796" w14:textId="77777777" w:rsidR="009A4ACB" w:rsidRDefault="009A4ACB" w:rsidP="009A4ACB">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70D272B" w14:textId="77777777" w:rsidR="009A4ACB" w:rsidRDefault="009A4ACB" w:rsidP="009A4ACB">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EA44FA6" w14:textId="77777777" w:rsidR="009A4ACB" w:rsidRDefault="009A4ACB" w:rsidP="009A4ACB">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20906188" w14:textId="77777777" w:rsidR="009A4ACB" w:rsidRDefault="009A4ACB" w:rsidP="009A4ACB">
            <w:pPr>
              <w:pStyle w:val="figuretext"/>
            </w:pPr>
            <w:r>
              <w:rPr>
                <w:w w:val="100"/>
              </w:rPr>
              <w:t>1</w:t>
            </w:r>
          </w:p>
        </w:tc>
        <w:tc>
          <w:tcPr>
            <w:tcW w:w="1600" w:type="dxa"/>
            <w:tcBorders>
              <w:top w:val="single" w:sz="10" w:space="0" w:color="000000"/>
              <w:left w:val="nil"/>
              <w:bottom w:val="nil"/>
              <w:right w:val="nil"/>
            </w:tcBorders>
            <w:vAlign w:val="center"/>
          </w:tcPr>
          <w:p w14:paraId="08D3C9CD" w14:textId="09215FC8" w:rsidR="009A4ACB" w:rsidRDefault="009A4ACB" w:rsidP="009A4ACB">
            <w:pPr>
              <w:pStyle w:val="figuretext"/>
              <w:rPr>
                <w:w w:val="100"/>
              </w:rPr>
            </w:pPr>
            <w:r>
              <w:rPr>
                <w:w w:val="100"/>
              </w:rPr>
              <w:t>1</w:t>
            </w:r>
          </w:p>
        </w:tc>
        <w:tc>
          <w:tcPr>
            <w:tcW w:w="1600" w:type="dxa"/>
            <w:tcBorders>
              <w:top w:val="single" w:sz="10" w:space="0" w:color="000000"/>
              <w:left w:val="nil"/>
              <w:bottom w:val="nil"/>
              <w:right w:val="nil"/>
            </w:tcBorders>
          </w:tcPr>
          <w:p w14:paraId="094756BC" w14:textId="631236C6" w:rsidR="009A4ACB" w:rsidRDefault="009A4ACB" w:rsidP="009A4ACB">
            <w:pPr>
              <w:pStyle w:val="figuretext"/>
              <w:rPr>
                <w:w w:val="100"/>
              </w:rPr>
            </w:pPr>
            <w:r>
              <w:rPr>
                <w:w w:val="100"/>
              </w:rPr>
              <w:t>1</w:t>
            </w:r>
          </w:p>
        </w:tc>
      </w:tr>
    </w:tbl>
    <w:p w14:paraId="517689A2" w14:textId="1B0BC5ED" w:rsidR="0013617A" w:rsidRPr="00FD4359" w:rsidRDefault="00FD4359">
      <w:pPr>
        <w:pStyle w:val="T"/>
        <w:jc w:val="center"/>
        <w:rPr>
          <w:b/>
          <w:w w:val="100"/>
          <w:sz w:val="32"/>
          <w:szCs w:val="24"/>
          <w:lang w:val="en-GB"/>
        </w:rPr>
        <w:pPrChange w:id="13" w:author="Cariou, Laurent" w:date="2018-06-29T14:41:00Z">
          <w:pPr>
            <w:pStyle w:val="T"/>
          </w:pPr>
        </w:pPrChange>
      </w:pPr>
      <w:bookmarkStart w:id="14" w:name="RTF33363736303a204669675469"/>
      <w:r w:rsidRPr="00FD4359">
        <w:rPr>
          <w:b/>
          <w:w w:val="100"/>
          <w:sz w:val="24"/>
        </w:rPr>
        <w:t>Figure xxxx - Multi-band operation policy element</w:t>
      </w:r>
      <w:bookmarkEnd w:id="14"/>
    </w:p>
    <w:p w14:paraId="4B8ADE59" w14:textId="77777777" w:rsidR="0013617A" w:rsidRDefault="0013617A" w:rsidP="0013617A">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980D5A6" w14:textId="41FFA5CF" w:rsidR="0013617A" w:rsidRDefault="0013617A" w:rsidP="0013617A">
      <w:pPr>
        <w:pStyle w:val="T"/>
        <w:rPr>
          <w:w w:val="100"/>
        </w:rPr>
      </w:pPr>
      <w:r>
        <w:rPr>
          <w:w w:val="100"/>
        </w:rPr>
        <w:t xml:space="preserve">The </w:t>
      </w:r>
      <w:r w:rsidR="00913ABF">
        <w:rPr>
          <w:w w:val="100"/>
        </w:rPr>
        <w:t xml:space="preserve">Association procedure mode </w:t>
      </w:r>
      <w:r w:rsidR="001B76FE">
        <w:rPr>
          <w:w w:val="100"/>
        </w:rPr>
        <w:t xml:space="preserve">subfield </w:t>
      </w:r>
      <w:r w:rsidR="00913ABF">
        <w:rPr>
          <w:w w:val="100"/>
        </w:rPr>
        <w:t xml:space="preserve">is </w:t>
      </w:r>
      <w:r w:rsidR="001B76FE">
        <w:rPr>
          <w:w w:val="100"/>
        </w:rPr>
        <w:t xml:space="preserve">defined in Table xxx – Association procedure mode subfield encoding and is </w:t>
      </w:r>
      <w:r w:rsidR="00913ABF">
        <w:rPr>
          <w:w w:val="100"/>
        </w:rPr>
        <w:t xml:space="preserve">used to define </w:t>
      </w:r>
      <w:r w:rsidR="001B76FE">
        <w:rPr>
          <w:w w:val="100"/>
        </w:rPr>
        <w:t>which association procedure mode is used by the multi-band collocated AP. Each association procedure mode has rules for</w:t>
      </w:r>
      <w:r w:rsidR="00913ABF">
        <w:rPr>
          <w:w w:val="100"/>
        </w:rPr>
        <w:t xml:space="preserve"> pre-association</w:t>
      </w:r>
      <w:r w:rsidR="001B76FE">
        <w:rPr>
          <w:w w:val="100"/>
        </w:rPr>
        <w:t xml:space="preserve"> exchanges.</w:t>
      </w:r>
    </w:p>
    <w:p w14:paraId="634BC5DE" w14:textId="77777777" w:rsidR="001B76FE" w:rsidRDefault="001B76FE" w:rsidP="0013617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1B76FE" w14:paraId="77850063" w14:textId="77777777" w:rsidTr="00086987">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7CF253C7" w14:textId="55FA944B" w:rsidR="001B76FE" w:rsidRDefault="001B76FE" w:rsidP="001B76FE">
            <w:pPr>
              <w:pStyle w:val="TableTitle"/>
            </w:pPr>
            <w:bookmarkStart w:id="15" w:name="RTF33353531323a205461626c65"/>
            <w:r>
              <w:rPr>
                <w:w w:val="100"/>
              </w:rPr>
              <w:t>Table xxx – Association procedure mode subfield encoding</w:t>
            </w:r>
            <w:bookmarkEnd w:id="15"/>
          </w:p>
        </w:tc>
      </w:tr>
      <w:tr w:rsidR="001B76FE" w14:paraId="44146F7F" w14:textId="77777777" w:rsidTr="00086987">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6CC2FC" w14:textId="250008C8" w:rsidR="001B76FE" w:rsidRDefault="001B76FE" w:rsidP="00086987">
            <w:pPr>
              <w:pStyle w:val="CellHeading"/>
            </w:pPr>
            <w:r>
              <w:rPr>
                <w:w w:val="100"/>
              </w:rPr>
              <w:t>Association procedure mode subfield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81227A" w14:textId="77777777" w:rsidR="001B76FE" w:rsidRDefault="001B76FE" w:rsidP="00086987">
            <w:pPr>
              <w:pStyle w:val="CellHeading"/>
            </w:pPr>
            <w:r>
              <w:rPr>
                <w:w w:val="100"/>
              </w:rPr>
              <w:t>Description</w:t>
            </w:r>
          </w:p>
        </w:tc>
      </w:tr>
      <w:tr w:rsidR="001B76FE" w14:paraId="3FFDBE22" w14:textId="77777777" w:rsidTr="00086987">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06386C" w14:textId="77777777" w:rsidR="001B76FE" w:rsidRDefault="001B76FE" w:rsidP="00086987">
            <w:pPr>
              <w:pStyle w:val="CellBody"/>
              <w:jc w:val="center"/>
            </w:pPr>
            <w:r>
              <w:rPr>
                <w:w w:val="100"/>
              </w:rPr>
              <w:t>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AF668C" w14:textId="77A4CE28" w:rsidR="001B76FE" w:rsidRDefault="004B64BE" w:rsidP="00086987">
            <w:pPr>
              <w:pStyle w:val="CellBody"/>
            </w:pPr>
            <w:r>
              <w:rPr>
                <w:w w:val="100"/>
              </w:rPr>
              <w:t xml:space="preserve">No restrictions - </w:t>
            </w:r>
            <w:r w:rsidR="001B76FE">
              <w:rPr>
                <w:w w:val="100"/>
              </w:rPr>
              <w:t xml:space="preserve">Default </w:t>
            </w:r>
            <w:r>
              <w:rPr>
                <w:w w:val="100"/>
              </w:rPr>
              <w:t>mode</w:t>
            </w:r>
          </w:p>
        </w:tc>
      </w:tr>
      <w:tr w:rsidR="001B76FE" w14:paraId="634E9E25"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73FDD0" w14:textId="509D8273" w:rsidR="001B76FE" w:rsidRDefault="001B76FE" w:rsidP="00086987">
            <w:pPr>
              <w:pStyle w:val="CellBody"/>
              <w:jc w:val="center"/>
            </w:pPr>
            <w:r>
              <w:rPr>
                <w:w w:val="100"/>
              </w:rPr>
              <w:t>1</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0DCD7C5" w14:textId="40317468" w:rsidR="001B76FE" w:rsidRDefault="001B76FE" w:rsidP="0068294F">
            <w:pPr>
              <w:pStyle w:val="CellBody"/>
            </w:pPr>
            <w:r>
              <w:t xml:space="preserve">Admission control through </w:t>
            </w:r>
            <w:r w:rsidR="0068294F">
              <w:t>any BTM request</w:t>
            </w:r>
            <w:r w:rsidR="00D34373">
              <w:t xml:space="preserve"> or FST request</w:t>
            </w:r>
          </w:p>
        </w:tc>
      </w:tr>
      <w:tr w:rsidR="0068294F" w14:paraId="2E440CAB"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4A9CC9" w14:textId="7DB89EDF" w:rsidR="0068294F" w:rsidRDefault="00604420" w:rsidP="00086987">
            <w:pPr>
              <w:pStyle w:val="CellBody"/>
              <w:jc w:val="center"/>
              <w:rPr>
                <w:w w:val="100"/>
              </w:rPr>
            </w:pPr>
            <w:r>
              <w:rPr>
                <w:w w:val="100"/>
              </w:rPr>
              <w:t>2</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6D8996" w14:textId="57D6C9EE" w:rsidR="0068294F" w:rsidRDefault="0068294F" w:rsidP="00604420">
            <w:pPr>
              <w:pStyle w:val="CellBody"/>
            </w:pPr>
            <w:r>
              <w:t xml:space="preserve">Admission control through BTM request </w:t>
            </w:r>
            <w:r w:rsidR="00D34373">
              <w:t xml:space="preserve">or FST request </w:t>
            </w:r>
            <w:r>
              <w:t xml:space="preserve">received from the point of entry AP of the Multi-band collocated </w:t>
            </w:r>
            <w:r w:rsidR="00604420">
              <w:t>concurrent</w:t>
            </w:r>
            <w:r>
              <w:t xml:space="preserve"> device</w:t>
            </w:r>
          </w:p>
        </w:tc>
      </w:tr>
      <w:tr w:rsidR="001B76FE" w14:paraId="7F405059" w14:textId="77777777" w:rsidTr="00086987">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15DBC3" w14:textId="6A289C49" w:rsidR="001B76FE" w:rsidRDefault="00604420" w:rsidP="00086987">
            <w:pPr>
              <w:pStyle w:val="CellBody"/>
              <w:jc w:val="center"/>
            </w:pPr>
            <w:r>
              <w:rPr>
                <w:w w:val="100"/>
              </w:rPr>
              <w:t>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9CBE61" w14:textId="35323E03" w:rsidR="001B76FE" w:rsidRDefault="001B76FE" w:rsidP="00604420">
            <w:pPr>
              <w:pStyle w:val="CellBody"/>
            </w:pPr>
            <w:r>
              <w:t xml:space="preserve">Admission control through </w:t>
            </w:r>
            <w:r w:rsidR="00604420">
              <w:t>the point of entry AP of the Multi-band collocated concurrent device</w:t>
            </w:r>
            <w:r w:rsidR="004B64BE">
              <w:t xml:space="preserve"> </w:t>
            </w:r>
            <w:r w:rsidR="0068294F">
              <w:t>with OCT and Multi-band RSNA</w:t>
            </w:r>
          </w:p>
        </w:tc>
      </w:tr>
      <w:tr w:rsidR="001B76FE" w14:paraId="6FA38613" w14:textId="77777777" w:rsidTr="00086987">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157609D" w14:textId="6381D8EC" w:rsidR="001B76FE" w:rsidRDefault="00975AB6" w:rsidP="00086987">
            <w:pPr>
              <w:pStyle w:val="CellBody"/>
              <w:jc w:val="center"/>
            </w:pPr>
            <w:r>
              <w:rPr>
                <w:w w:val="100"/>
              </w:rPr>
              <w:t>5</w:t>
            </w:r>
            <w:r w:rsidR="00A42284">
              <w:rPr>
                <w:w w:val="100"/>
              </w:rPr>
              <w:t>-7</w:t>
            </w:r>
          </w:p>
        </w:tc>
        <w:tc>
          <w:tcPr>
            <w:tcW w:w="3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02251A8" w14:textId="76A2B121" w:rsidR="001B76FE" w:rsidRDefault="00A42284" w:rsidP="00086987">
            <w:pPr>
              <w:pStyle w:val="CellBody"/>
            </w:pPr>
            <w:r>
              <w:t>Reserved</w:t>
            </w:r>
          </w:p>
        </w:tc>
      </w:tr>
    </w:tbl>
    <w:p w14:paraId="513D5857" w14:textId="77777777" w:rsidR="00EA56C5" w:rsidRDefault="00EA56C5" w:rsidP="00E005FB">
      <w:pPr>
        <w:pStyle w:val="T"/>
        <w:rPr>
          <w:ins w:id="16" w:author="Cariou, Laurent" w:date="2018-07-10T09:54:00Z"/>
          <w:b/>
          <w:i/>
          <w:sz w:val="16"/>
          <w:highlight w:val="yellow"/>
        </w:rPr>
      </w:pPr>
    </w:p>
    <w:p w14:paraId="5F2FB0A1" w14:textId="77777777" w:rsidR="009A4ACB" w:rsidRDefault="009A4ACB" w:rsidP="009A4ACB">
      <w:pPr>
        <w:pStyle w:val="T"/>
        <w:rPr>
          <w:w w:val="100"/>
        </w:rPr>
      </w:pPr>
      <w:r>
        <w:rPr>
          <w:w w:val="100"/>
        </w:rPr>
        <w:t xml:space="preserve">The Post-association Traffic Policy subfield is defined in Table xxx – Post-association Traffic Policy subfield encoding and is used to define which traffic is admitted to the multi-band collocated AP. </w:t>
      </w:r>
    </w:p>
    <w:p w14:paraId="4397FF02" w14:textId="77777777" w:rsidR="009A4ACB" w:rsidRDefault="009A4ACB" w:rsidP="009A4AC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720"/>
      </w:tblGrid>
      <w:tr w:rsidR="009A4ACB" w14:paraId="6CB1B6A6" w14:textId="77777777" w:rsidTr="00B2275C">
        <w:trPr>
          <w:jc w:val="center"/>
        </w:trPr>
        <w:tc>
          <w:tcPr>
            <w:tcW w:w="4860" w:type="dxa"/>
            <w:gridSpan w:val="2"/>
            <w:tcBorders>
              <w:top w:val="nil"/>
              <w:left w:val="nil"/>
              <w:bottom w:val="nil"/>
              <w:right w:val="nil"/>
            </w:tcBorders>
            <w:tcMar>
              <w:top w:w="120" w:type="dxa"/>
              <w:left w:w="120" w:type="dxa"/>
              <w:bottom w:w="60" w:type="dxa"/>
              <w:right w:w="120" w:type="dxa"/>
            </w:tcMar>
            <w:vAlign w:val="center"/>
          </w:tcPr>
          <w:p w14:paraId="391EC67F" w14:textId="77777777" w:rsidR="009A4ACB" w:rsidRDefault="009A4ACB" w:rsidP="00B2275C">
            <w:pPr>
              <w:pStyle w:val="TableTitle"/>
            </w:pPr>
            <w:r>
              <w:rPr>
                <w:w w:val="100"/>
              </w:rPr>
              <w:t>Table xxx – Post-association traffic Policy subfield encoding</w:t>
            </w:r>
          </w:p>
        </w:tc>
      </w:tr>
      <w:tr w:rsidR="009A4ACB" w14:paraId="286DB706" w14:textId="77777777" w:rsidTr="00B2275C">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B8E733" w14:textId="77777777" w:rsidR="009A4ACB" w:rsidRDefault="009A4ACB" w:rsidP="00B2275C">
            <w:pPr>
              <w:pStyle w:val="CellHeading"/>
            </w:pPr>
            <w:r>
              <w:rPr>
                <w:w w:val="100"/>
              </w:rPr>
              <w:t>Traffic Policy subfield bit value</w:t>
            </w:r>
          </w:p>
        </w:tc>
        <w:tc>
          <w:tcPr>
            <w:tcW w:w="3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88A9B1E" w14:textId="77777777" w:rsidR="009A4ACB" w:rsidRDefault="009A4ACB" w:rsidP="00B2275C">
            <w:pPr>
              <w:pStyle w:val="CellHeading"/>
            </w:pPr>
            <w:r>
              <w:rPr>
                <w:w w:val="100"/>
              </w:rPr>
              <w:t>Description</w:t>
            </w:r>
          </w:p>
        </w:tc>
      </w:tr>
      <w:tr w:rsidR="009A4ACB" w14:paraId="08F413A9" w14:textId="77777777" w:rsidTr="00B2275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334F4" w14:textId="77777777" w:rsidR="009A4ACB" w:rsidRDefault="009A4ACB" w:rsidP="00B2275C">
            <w:pPr>
              <w:pStyle w:val="CellBody"/>
              <w:jc w:val="center"/>
              <w:rPr>
                <w:w w:val="100"/>
              </w:rPr>
            </w:pPr>
            <w:r>
              <w:rPr>
                <w:w w:val="100"/>
              </w:rPr>
              <w:t>B0</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E32AF7" w14:textId="77777777" w:rsidR="009A4ACB" w:rsidRDefault="009A4ACB" w:rsidP="00B2275C">
            <w:pPr>
              <w:pStyle w:val="CellBody"/>
              <w:rPr>
                <w:w w:val="100"/>
              </w:rPr>
            </w:pPr>
            <w:r>
              <w:rPr>
                <w:w w:val="100"/>
              </w:rPr>
              <w:t>All traffic – Default mode</w:t>
            </w:r>
          </w:p>
        </w:tc>
      </w:tr>
      <w:tr w:rsidR="009A4ACB" w14:paraId="0C8C1937" w14:textId="77777777" w:rsidTr="00B2275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A2EA47" w14:textId="77777777" w:rsidR="009A4ACB" w:rsidRDefault="009A4ACB" w:rsidP="00B2275C">
            <w:pPr>
              <w:pStyle w:val="CellBody"/>
              <w:jc w:val="center"/>
            </w:pPr>
            <w:r>
              <w:rPr>
                <w:w w:val="100"/>
              </w:rPr>
              <w:t>B1</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025BE5" w14:textId="77777777" w:rsidR="009A4ACB" w:rsidRDefault="009A4ACB" w:rsidP="00B2275C">
            <w:pPr>
              <w:pStyle w:val="CellBody"/>
            </w:pPr>
            <w:r>
              <w:rPr>
                <w:w w:val="100"/>
              </w:rPr>
              <w:t>AC-VO Voice</w:t>
            </w:r>
          </w:p>
        </w:tc>
      </w:tr>
      <w:tr w:rsidR="009A4ACB" w14:paraId="35B98161" w14:textId="77777777" w:rsidTr="00B2275C">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B00F39" w14:textId="77777777" w:rsidR="009A4ACB" w:rsidRDefault="009A4ACB" w:rsidP="00B2275C">
            <w:pPr>
              <w:pStyle w:val="CellBody"/>
              <w:jc w:val="center"/>
              <w:rPr>
                <w:w w:val="100"/>
              </w:rPr>
            </w:pPr>
            <w:r>
              <w:rPr>
                <w:w w:val="100"/>
              </w:rPr>
              <w:t>B2</w:t>
            </w:r>
          </w:p>
        </w:tc>
        <w:tc>
          <w:tcPr>
            <w:tcW w:w="37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44F009" w14:textId="77777777" w:rsidR="009A4ACB" w:rsidRDefault="009A4ACB" w:rsidP="00B2275C">
            <w:pPr>
              <w:pStyle w:val="CellBody"/>
              <w:rPr>
                <w:w w:val="100"/>
              </w:rPr>
            </w:pPr>
            <w:r>
              <w:rPr>
                <w:w w:val="100"/>
              </w:rPr>
              <w:t>AC-VI Video</w:t>
            </w:r>
          </w:p>
        </w:tc>
      </w:tr>
      <w:tr w:rsidR="009A4ACB" w14:paraId="5B0306F4" w14:textId="77777777" w:rsidTr="00B2275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A546AC" w14:textId="77777777" w:rsidR="009A4ACB" w:rsidRDefault="009A4ACB" w:rsidP="00B2275C">
            <w:pPr>
              <w:pStyle w:val="CellBody"/>
              <w:jc w:val="center"/>
            </w:pPr>
            <w:r>
              <w:rPr>
                <w:w w:val="100"/>
              </w:rPr>
              <w:t>B3</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95058E" w14:textId="77777777" w:rsidR="009A4ACB" w:rsidRDefault="009A4ACB" w:rsidP="00B2275C">
            <w:pPr>
              <w:pStyle w:val="CellBody"/>
            </w:pPr>
            <w:r>
              <w:t>TSN</w:t>
            </w:r>
          </w:p>
        </w:tc>
      </w:tr>
      <w:tr w:rsidR="009A4ACB" w14:paraId="5E25F749" w14:textId="77777777" w:rsidTr="00B2275C">
        <w:trPr>
          <w:trHeight w:val="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E2EADD6" w14:textId="77777777" w:rsidR="009A4ACB" w:rsidRDefault="009A4ACB" w:rsidP="00B2275C">
            <w:pPr>
              <w:pStyle w:val="CellBody"/>
              <w:jc w:val="center"/>
              <w:rPr>
                <w:w w:val="100"/>
              </w:rPr>
            </w:pPr>
            <w:r>
              <w:rPr>
                <w:w w:val="100"/>
              </w:rPr>
              <w:t>B4-B7</w:t>
            </w:r>
          </w:p>
        </w:tc>
        <w:tc>
          <w:tcPr>
            <w:tcW w:w="3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CFB37E" w14:textId="77777777" w:rsidR="009A4ACB" w:rsidRDefault="009A4ACB" w:rsidP="00B2275C">
            <w:pPr>
              <w:pStyle w:val="CellBody"/>
            </w:pPr>
            <w:r>
              <w:t>Reserved</w:t>
            </w:r>
          </w:p>
        </w:tc>
      </w:tr>
    </w:tbl>
    <w:p w14:paraId="6FC9BC05" w14:textId="77777777" w:rsidR="009A4ACB" w:rsidRDefault="009A4ACB" w:rsidP="00E005FB">
      <w:pPr>
        <w:pStyle w:val="T"/>
        <w:rPr>
          <w:b/>
          <w:i/>
          <w:sz w:val="16"/>
          <w:highlight w:val="yellow"/>
        </w:rPr>
      </w:pPr>
    </w:p>
    <w:p w14:paraId="5DF3E6C4" w14:textId="7482724E" w:rsidR="00897087" w:rsidRDefault="00D34373" w:rsidP="00E005FB">
      <w:pPr>
        <w:pStyle w:val="T"/>
        <w:rPr>
          <w:ins w:id="17" w:author="Cariou, Laurent" w:date="2018-06-29T14:59:00Z"/>
          <w:w w:val="100"/>
          <w:highlight w:val="yellow"/>
        </w:rPr>
      </w:pPr>
      <w:ins w:id="18" w:author="Cariou, Laurent" w:date="2018-07-08T22:41:00Z">
        <w:r w:rsidRPr="00E13124">
          <w:rPr>
            <w:b/>
            <w:i/>
            <w:sz w:val="16"/>
            <w:highlight w:val="yellow"/>
          </w:rPr>
          <w:t>11ax Editor</w:t>
        </w:r>
        <w:r>
          <w:rPr>
            <w:b/>
            <w:i/>
            <w:sz w:val="16"/>
            <w:highlight w:val="yellow"/>
          </w:rPr>
          <w:t>: Define a new subclause 9.4.2</w:t>
        </w:r>
        <w:r w:rsidR="00EA56C5">
          <w:rPr>
            <w:b/>
            <w:i/>
            <w:sz w:val="16"/>
            <w:highlight w:val="yellow"/>
          </w:rPr>
          <w:t>.xxy</w:t>
        </w:r>
        <w:r>
          <w:rPr>
            <w:b/>
            <w:i/>
            <w:sz w:val="16"/>
            <w:highlight w:val="yellow"/>
          </w:rPr>
          <w:t xml:space="preserve"> Multi-band collocated AP description element</w:t>
        </w:r>
      </w:ins>
    </w:p>
    <w:p w14:paraId="228292E9" w14:textId="0296E9EE" w:rsidR="00E005FB" w:rsidRDefault="00EA56C5" w:rsidP="00EA56C5">
      <w:pPr>
        <w:pStyle w:val="H4"/>
        <w:rPr>
          <w:w w:val="100"/>
        </w:rPr>
      </w:pPr>
      <w:r>
        <w:rPr>
          <w:w w:val="100"/>
        </w:rPr>
        <w:t xml:space="preserve">9.4.2.xxy </w:t>
      </w:r>
      <w:r w:rsidR="00E005FB">
        <w:rPr>
          <w:w w:val="100"/>
        </w:rPr>
        <w:t>Multi-band collocated AP description element</w:t>
      </w:r>
    </w:p>
    <w:p w14:paraId="064AA7AD" w14:textId="7AE7CE33" w:rsidR="00E005FB" w:rsidRDefault="00E005FB" w:rsidP="00E005FB">
      <w:pPr>
        <w:pStyle w:val="T"/>
        <w:rPr>
          <w:w w:val="100"/>
          <w:sz w:val="24"/>
          <w:szCs w:val="24"/>
          <w:lang w:val="en-GB"/>
        </w:rPr>
      </w:pPr>
      <w:r>
        <w:rPr>
          <w:w w:val="100"/>
        </w:rPr>
        <w:t xml:space="preserve">The Multi-band collocated AP description element is used to describe an AP that is part of a Multi-band collocated concurrent device. </w:t>
      </w:r>
      <w:r>
        <w:rPr>
          <w:vanish/>
          <w:w w:val="100"/>
        </w:rPr>
        <w:t>(#6144)</w:t>
      </w:r>
      <w:r>
        <w:rPr>
          <w:w w:val="100"/>
        </w:rPr>
        <w:t xml:space="preserve">The format of the Multi-band collocated AP description element is defined in Figure xxxx - </w:t>
      </w:r>
      <w:r>
        <w:rPr>
          <w:w w:val="100"/>
        </w:rPr>
        <w:fldChar w:fldCharType="begin"/>
      </w:r>
      <w:r>
        <w:rPr>
          <w:w w:val="100"/>
        </w:rPr>
        <w:instrText xml:space="preserve"> REF  RTF33363736303a204669675469 \h</w:instrText>
      </w:r>
      <w:r>
        <w:rPr>
          <w:w w:val="100"/>
        </w:rPr>
      </w:r>
      <w:r>
        <w:rPr>
          <w:w w:val="100"/>
        </w:rPr>
        <w:fldChar w:fldCharType="separate"/>
      </w:r>
      <w:r>
        <w:rPr>
          <w:w w:val="100"/>
        </w:rPr>
        <w:t>collocated AP description element)</w:t>
      </w:r>
      <w:r>
        <w:rPr>
          <w:w w:val="100"/>
        </w:rPr>
        <w:fldChar w:fldCharType="end"/>
      </w:r>
      <w:r>
        <w:rPr>
          <w:w w:val="100"/>
        </w:rPr>
        <w:t>.</w:t>
      </w:r>
    </w:p>
    <w:tbl>
      <w:tblPr>
        <w:tblW w:w="4940" w:type="dxa"/>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E005FB" w14:paraId="1EA1728D" w14:textId="77777777" w:rsidTr="005E5B2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790F3FB5" w14:textId="77777777" w:rsidR="00E005FB" w:rsidRDefault="00E005FB" w:rsidP="005E5B2F">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590BF4DE" w14:textId="77777777" w:rsidR="00E005FB" w:rsidRDefault="00E005FB" w:rsidP="005E5B2F">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3ABDDB11" w14:textId="77777777" w:rsidR="00E005FB" w:rsidRDefault="00E005FB" w:rsidP="005E5B2F">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2089DCAA" w14:textId="77777777" w:rsidR="00E005FB" w:rsidRDefault="00E005FB" w:rsidP="005E5B2F">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63E33627" w14:textId="77777777" w:rsidR="00E005FB" w:rsidRDefault="00E005FB" w:rsidP="005E5B2F">
            <w:pPr>
              <w:pStyle w:val="figuretext"/>
            </w:pPr>
          </w:p>
        </w:tc>
      </w:tr>
      <w:tr w:rsidR="00E005FB" w14:paraId="07FD7FA6" w14:textId="77777777" w:rsidTr="005E5B2F">
        <w:trPr>
          <w:trHeight w:val="74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32B452C8" w14:textId="77777777" w:rsidR="00E005FB" w:rsidRDefault="00E005FB" w:rsidP="005E5B2F">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D8880A" w14:textId="77777777" w:rsidR="00E005FB" w:rsidRDefault="00E005FB" w:rsidP="005E5B2F">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FE7C91D" w14:textId="77777777" w:rsidR="00E005FB" w:rsidRDefault="00E005FB" w:rsidP="005E5B2F">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A1B4370" w14:textId="77777777" w:rsidR="00E005FB" w:rsidRDefault="00E005FB" w:rsidP="005E5B2F">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2F6FAB9" w14:textId="29DE6920" w:rsidR="00E005FB" w:rsidRDefault="00E005FB" w:rsidP="00604420">
            <w:pPr>
              <w:pStyle w:val="figuretext"/>
            </w:pPr>
            <w:r>
              <w:rPr>
                <w:w w:val="100"/>
              </w:rPr>
              <w:t>Multi-band collocated AP description</w:t>
            </w:r>
          </w:p>
        </w:tc>
      </w:tr>
      <w:tr w:rsidR="00E005FB" w14:paraId="237AA311" w14:textId="77777777" w:rsidTr="005E5B2F">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2316C146" w14:textId="77777777" w:rsidR="00E005FB" w:rsidRDefault="00E005FB" w:rsidP="005E5B2F">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3B015639" w14:textId="77777777" w:rsidR="00E005FB" w:rsidRDefault="00E005FB" w:rsidP="005E5B2F">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3D55A099" w14:textId="77777777" w:rsidR="00E005FB" w:rsidRDefault="00E005FB" w:rsidP="005E5B2F">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18FEE9E5" w14:textId="77777777" w:rsidR="00E005FB" w:rsidRDefault="00E005FB" w:rsidP="005E5B2F">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065FC7A4" w14:textId="77777777" w:rsidR="00E005FB" w:rsidRDefault="00E005FB" w:rsidP="005E5B2F">
            <w:pPr>
              <w:pStyle w:val="figuretext"/>
            </w:pPr>
            <w:r>
              <w:rPr>
                <w:w w:val="100"/>
              </w:rPr>
              <w:t>1</w:t>
            </w:r>
          </w:p>
        </w:tc>
      </w:tr>
      <w:tr w:rsidR="00E005FB" w14:paraId="35C7750C" w14:textId="77777777" w:rsidTr="005E5B2F">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32CE7767" w14:textId="5473A7FF" w:rsidR="00E005FB" w:rsidRDefault="00E005FB" w:rsidP="00604420">
            <w:pPr>
              <w:pStyle w:val="FigTitle"/>
            </w:pPr>
            <w:r>
              <w:rPr>
                <w:w w:val="100"/>
              </w:rPr>
              <w:t>Figure xxxx - Multi-band collocated AP description element</w:t>
            </w:r>
          </w:p>
        </w:tc>
      </w:tr>
    </w:tbl>
    <w:p w14:paraId="3FE223E7" w14:textId="77777777" w:rsidR="00E005FB" w:rsidRDefault="00E005FB" w:rsidP="00E005FB">
      <w:pPr>
        <w:pStyle w:val="T"/>
        <w:rPr>
          <w:w w:val="100"/>
          <w:sz w:val="24"/>
          <w:szCs w:val="24"/>
          <w:lang w:val="en-GB"/>
        </w:rPr>
      </w:pPr>
    </w:p>
    <w:p w14:paraId="7802915F" w14:textId="77777777" w:rsidR="00897087" w:rsidRDefault="00E005FB" w:rsidP="00E005FB">
      <w:pPr>
        <w:pStyle w:val="T"/>
        <w:rPr>
          <w:w w:val="100"/>
        </w:rPr>
      </w:pPr>
      <w:r>
        <w:rPr>
          <w:w w:val="100"/>
        </w:rPr>
        <w:t xml:space="preserve">The Element ID, Length, and Element ID Extension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3F48C7BA" w14:textId="158FE705" w:rsidR="00E005FB" w:rsidRDefault="00E005FB" w:rsidP="00E005FB">
      <w:pPr>
        <w:pStyle w:val="T"/>
        <w:rPr>
          <w:w w:val="100"/>
        </w:rPr>
      </w:pPr>
      <w:r>
        <w:rPr>
          <w:w w:val="100"/>
        </w:rPr>
        <w:t xml:space="preserve">The Multi-band collocated AP description field is defined in Figure xxxxx - Multi-band collocated AP description field format. </w:t>
      </w:r>
    </w:p>
    <w:p w14:paraId="69F6D019" w14:textId="77777777" w:rsidR="00E005FB" w:rsidRDefault="00E005FB" w:rsidP="00E005FB">
      <w:pPr>
        <w:tabs>
          <w:tab w:val="left" w:pos="1836"/>
        </w:tabs>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80"/>
        <w:gridCol w:w="1340"/>
        <w:gridCol w:w="1260"/>
        <w:gridCol w:w="440"/>
        <w:gridCol w:w="600"/>
      </w:tblGrid>
      <w:tr w:rsidR="00E005FB" w14:paraId="3D81F3C8" w14:textId="77777777" w:rsidTr="005E5B2F">
        <w:trPr>
          <w:trHeight w:val="320"/>
          <w:jc w:val="center"/>
        </w:trPr>
        <w:tc>
          <w:tcPr>
            <w:tcW w:w="720" w:type="dxa"/>
            <w:tcBorders>
              <w:top w:val="nil"/>
              <w:left w:val="nil"/>
              <w:bottom w:val="nil"/>
              <w:right w:val="nil"/>
            </w:tcBorders>
            <w:tcMar>
              <w:top w:w="120" w:type="dxa"/>
              <w:left w:w="115" w:type="dxa"/>
              <w:bottom w:w="60" w:type="dxa"/>
              <w:right w:w="115" w:type="dxa"/>
            </w:tcMar>
            <w:vAlign w:val="center"/>
          </w:tcPr>
          <w:p w14:paraId="3C9A3356" w14:textId="77777777" w:rsidR="00E005FB" w:rsidRDefault="00E005FB" w:rsidP="005E5B2F">
            <w:pPr>
              <w:pStyle w:val="Prim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p>
        </w:tc>
        <w:tc>
          <w:tcPr>
            <w:tcW w:w="1180" w:type="dxa"/>
            <w:tcBorders>
              <w:top w:val="nil"/>
              <w:left w:val="nil"/>
              <w:bottom w:val="nil"/>
              <w:right w:val="nil"/>
            </w:tcBorders>
            <w:tcMar>
              <w:top w:w="120" w:type="dxa"/>
              <w:left w:w="115" w:type="dxa"/>
              <w:bottom w:w="60" w:type="dxa"/>
              <w:right w:w="115" w:type="dxa"/>
            </w:tcMar>
            <w:vAlign w:val="center"/>
          </w:tcPr>
          <w:p w14:paraId="02B0456F" w14:textId="77777777" w:rsidR="00E005FB" w:rsidRDefault="00E005FB" w:rsidP="005E5B2F">
            <w:pPr>
              <w:pStyle w:val="Prim2"/>
              <w:tabs>
                <w:tab w:val="right" w:pos="8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B0          B1</w:t>
            </w:r>
          </w:p>
        </w:tc>
        <w:tc>
          <w:tcPr>
            <w:tcW w:w="1340" w:type="dxa"/>
            <w:tcBorders>
              <w:top w:val="nil"/>
              <w:left w:val="nil"/>
              <w:bottom w:val="nil"/>
              <w:right w:val="nil"/>
            </w:tcBorders>
            <w:tcMar>
              <w:top w:w="120" w:type="dxa"/>
              <w:left w:w="120" w:type="dxa"/>
              <w:bottom w:w="60" w:type="dxa"/>
              <w:right w:w="120" w:type="dxa"/>
            </w:tcMar>
            <w:vAlign w:val="center"/>
          </w:tcPr>
          <w:p w14:paraId="3F6468F9" w14:textId="77777777" w:rsidR="00E005FB" w:rsidRDefault="00E005FB" w:rsidP="005E5B2F">
            <w:pPr>
              <w:pStyle w:val="Prim2"/>
              <w:tabs>
                <w:tab w:val="right" w:pos="12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B2</w:t>
            </w:r>
          </w:p>
        </w:tc>
        <w:tc>
          <w:tcPr>
            <w:tcW w:w="1260" w:type="dxa"/>
            <w:tcBorders>
              <w:top w:val="nil"/>
              <w:left w:val="nil"/>
              <w:bottom w:val="nil"/>
              <w:right w:val="nil"/>
            </w:tcBorders>
            <w:tcMar>
              <w:top w:w="120" w:type="dxa"/>
              <w:left w:w="115" w:type="dxa"/>
              <w:bottom w:w="60" w:type="dxa"/>
              <w:right w:w="115" w:type="dxa"/>
            </w:tcMar>
            <w:vAlign w:val="center"/>
          </w:tcPr>
          <w:p w14:paraId="0A1BF466" w14:textId="77777777" w:rsidR="00E005FB" w:rsidRDefault="00E005FB" w:rsidP="005E5B2F">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sz w:val="16"/>
                <w:szCs w:val="16"/>
              </w:rPr>
              <w:t>B3</w:t>
            </w:r>
          </w:p>
        </w:tc>
        <w:tc>
          <w:tcPr>
            <w:tcW w:w="1040" w:type="dxa"/>
            <w:gridSpan w:val="2"/>
            <w:tcBorders>
              <w:top w:val="nil"/>
              <w:left w:val="nil"/>
              <w:bottom w:val="nil"/>
              <w:right w:val="nil"/>
            </w:tcBorders>
            <w:tcMar>
              <w:top w:w="120" w:type="dxa"/>
              <w:left w:w="115" w:type="dxa"/>
              <w:bottom w:w="60" w:type="dxa"/>
              <w:right w:w="115" w:type="dxa"/>
            </w:tcMar>
            <w:vAlign w:val="center"/>
          </w:tcPr>
          <w:p w14:paraId="6D7BB2A9" w14:textId="77777777" w:rsidR="00E005FB" w:rsidRDefault="00E005FB" w:rsidP="005E5B2F">
            <w:pPr>
              <w:pStyle w:val="Prim2"/>
              <w:tabs>
                <w:tab w:val="right" w:pos="1400"/>
                <w:tab w:val="left" w:pos="3600"/>
                <w:tab w:val="left" w:pos="4320"/>
                <w:tab w:val="left" w:pos="5040"/>
                <w:tab w:val="left" w:pos="5760"/>
                <w:tab w:val="left" w:pos="6480"/>
                <w:tab w:val="left" w:pos="7200"/>
                <w:tab w:val="left" w:pos="7920"/>
                <w:tab w:val="left" w:pos="8640"/>
              </w:tabs>
              <w:suppressAutoHyphens/>
              <w:spacing w:before="20" w:after="20" w:line="180" w:lineRule="atLeast"/>
              <w:ind w:left="0"/>
              <w:jc w:val="center"/>
              <w:rPr>
                <w:rFonts w:ascii="Arial" w:hAnsi="Arial" w:cs="Arial"/>
                <w:sz w:val="16"/>
                <w:szCs w:val="16"/>
              </w:rPr>
            </w:pPr>
            <w:r>
              <w:rPr>
                <w:rFonts w:ascii="Arial" w:hAnsi="Arial" w:cs="Arial"/>
                <w:w w:val="100"/>
                <w:sz w:val="16"/>
                <w:szCs w:val="16"/>
              </w:rPr>
              <w:t>B4       B7</w:t>
            </w:r>
          </w:p>
        </w:tc>
      </w:tr>
      <w:tr w:rsidR="00E005FB" w14:paraId="7C6FC7F3" w14:textId="77777777" w:rsidTr="005E5B2F">
        <w:trPr>
          <w:trHeight w:val="480"/>
          <w:jc w:val="center"/>
        </w:trPr>
        <w:tc>
          <w:tcPr>
            <w:tcW w:w="720" w:type="dxa"/>
            <w:tcBorders>
              <w:top w:val="nil"/>
              <w:left w:val="nil"/>
              <w:bottom w:val="nil"/>
              <w:right w:val="nil"/>
            </w:tcBorders>
            <w:tcMar>
              <w:top w:w="120" w:type="dxa"/>
              <w:left w:w="120" w:type="dxa"/>
              <w:bottom w:w="60" w:type="dxa"/>
              <w:right w:w="120" w:type="dxa"/>
            </w:tcMar>
            <w:vAlign w:val="center"/>
          </w:tcPr>
          <w:p w14:paraId="3D721932" w14:textId="77777777" w:rsidR="00E005FB" w:rsidRDefault="00E005FB" w:rsidP="005E5B2F">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D3D6F53"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APID</w:t>
            </w:r>
          </w:p>
        </w:tc>
        <w:tc>
          <w:tcPr>
            <w:tcW w:w="13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8E4AD07"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Point of entry AP</w:t>
            </w:r>
          </w:p>
        </w:tc>
        <w:tc>
          <w:tcPr>
            <w:tcW w:w="12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17CEB246"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Access controlled AP</w:t>
            </w:r>
          </w:p>
        </w:tc>
        <w:tc>
          <w:tcPr>
            <w:tcW w:w="104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F99DAE7"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E005FB" w14:paraId="2F8A179F" w14:textId="77777777" w:rsidTr="005E5B2F">
        <w:trPr>
          <w:trHeight w:val="320"/>
          <w:jc w:val="center"/>
        </w:trPr>
        <w:tc>
          <w:tcPr>
            <w:tcW w:w="720" w:type="dxa"/>
            <w:tcBorders>
              <w:top w:val="nil"/>
              <w:left w:val="nil"/>
              <w:bottom w:val="nil"/>
              <w:right w:val="nil"/>
            </w:tcBorders>
            <w:tcMar>
              <w:top w:w="120" w:type="dxa"/>
              <w:left w:w="120" w:type="dxa"/>
              <w:bottom w:w="60" w:type="dxa"/>
              <w:right w:w="120" w:type="dxa"/>
            </w:tcMar>
          </w:tcPr>
          <w:p w14:paraId="6756B52E"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047181F4"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3</w:t>
            </w:r>
          </w:p>
        </w:tc>
        <w:tc>
          <w:tcPr>
            <w:tcW w:w="1340" w:type="dxa"/>
            <w:tcBorders>
              <w:top w:val="nil"/>
              <w:left w:val="nil"/>
              <w:bottom w:val="nil"/>
              <w:right w:val="nil"/>
            </w:tcBorders>
            <w:tcMar>
              <w:top w:w="120" w:type="dxa"/>
              <w:left w:w="120" w:type="dxa"/>
              <w:bottom w:w="60" w:type="dxa"/>
              <w:right w:w="120" w:type="dxa"/>
            </w:tcMar>
          </w:tcPr>
          <w:p w14:paraId="119311C2"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1</w:t>
            </w:r>
          </w:p>
        </w:tc>
        <w:tc>
          <w:tcPr>
            <w:tcW w:w="1260" w:type="dxa"/>
            <w:tcBorders>
              <w:top w:val="nil"/>
              <w:left w:val="nil"/>
              <w:bottom w:val="nil"/>
              <w:right w:val="nil"/>
            </w:tcBorders>
            <w:tcMar>
              <w:top w:w="120" w:type="dxa"/>
              <w:left w:w="120" w:type="dxa"/>
              <w:bottom w:w="60" w:type="dxa"/>
              <w:right w:w="120" w:type="dxa"/>
            </w:tcMar>
          </w:tcPr>
          <w:p w14:paraId="521D0815" w14:textId="77777777" w:rsidR="00E005FB" w:rsidRDefault="00E005FB" w:rsidP="005E5B2F">
            <w:pPr>
              <w:pStyle w:val="CellBody"/>
              <w:spacing w:line="160" w:lineRule="atLeast"/>
              <w:jc w:val="center"/>
              <w:rPr>
                <w:rFonts w:ascii="Arial" w:hAnsi="Arial" w:cs="Arial"/>
                <w:sz w:val="16"/>
                <w:szCs w:val="16"/>
              </w:rPr>
            </w:pPr>
            <w:r>
              <w:rPr>
                <w:rFonts w:ascii="Arial" w:hAnsi="Arial" w:cs="Arial"/>
                <w:sz w:val="16"/>
                <w:szCs w:val="16"/>
              </w:rPr>
              <w:t>1</w:t>
            </w:r>
          </w:p>
        </w:tc>
        <w:tc>
          <w:tcPr>
            <w:tcW w:w="1040" w:type="dxa"/>
            <w:gridSpan w:val="2"/>
            <w:tcBorders>
              <w:top w:val="nil"/>
              <w:left w:val="nil"/>
              <w:bottom w:val="nil"/>
              <w:right w:val="nil"/>
            </w:tcBorders>
            <w:tcMar>
              <w:top w:w="120" w:type="dxa"/>
              <w:left w:w="120" w:type="dxa"/>
              <w:bottom w:w="60" w:type="dxa"/>
              <w:right w:w="120" w:type="dxa"/>
            </w:tcMar>
          </w:tcPr>
          <w:p w14:paraId="3ECBE7D8" w14:textId="77777777" w:rsidR="00E005FB" w:rsidRDefault="00E005FB" w:rsidP="005E5B2F">
            <w:pPr>
              <w:pStyle w:val="CellBody"/>
              <w:spacing w:line="160" w:lineRule="atLeast"/>
              <w:jc w:val="center"/>
              <w:rPr>
                <w:rFonts w:ascii="Arial" w:hAnsi="Arial" w:cs="Arial"/>
                <w:sz w:val="16"/>
                <w:szCs w:val="16"/>
              </w:rPr>
            </w:pPr>
            <w:r>
              <w:rPr>
                <w:rFonts w:ascii="Arial" w:hAnsi="Arial" w:cs="Arial"/>
                <w:w w:val="100"/>
                <w:sz w:val="16"/>
                <w:szCs w:val="16"/>
              </w:rPr>
              <w:t>1</w:t>
            </w:r>
          </w:p>
        </w:tc>
      </w:tr>
      <w:tr w:rsidR="00E005FB" w14:paraId="556411F5" w14:textId="77777777" w:rsidTr="005E5B2F">
        <w:tblPrEx>
          <w:tblCellMar>
            <w:bottom w:w="80" w:type="dxa"/>
          </w:tblCellMar>
        </w:tblPrEx>
        <w:trPr>
          <w:gridAfter w:val="1"/>
          <w:wAfter w:w="600" w:type="dxa"/>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5FB8F38B" w14:textId="79920AB9" w:rsidR="00E005FB" w:rsidRDefault="00E005FB" w:rsidP="00604420">
            <w:pPr>
              <w:pStyle w:val="FigTitle"/>
            </w:pPr>
            <w:r>
              <w:rPr>
                <w:w w:val="100"/>
              </w:rPr>
              <w:t>Figure xxxx - Multi-band collocated AP description field</w:t>
            </w:r>
          </w:p>
        </w:tc>
      </w:tr>
    </w:tbl>
    <w:p w14:paraId="7B11C482" w14:textId="77777777" w:rsidR="00E005FB" w:rsidRDefault="00E005FB" w:rsidP="00E005FB">
      <w:pPr>
        <w:tabs>
          <w:tab w:val="left" w:pos="1836"/>
        </w:tabs>
      </w:pPr>
    </w:p>
    <w:p w14:paraId="73ACADA1" w14:textId="77777777" w:rsidR="00E005FB" w:rsidRPr="00EA56C5" w:rsidRDefault="00E005FB" w:rsidP="00E005FB">
      <w:pPr>
        <w:tabs>
          <w:tab w:val="left" w:pos="1836"/>
        </w:tabs>
        <w:rPr>
          <w:sz w:val="20"/>
          <w:rPrChange w:id="19" w:author="Cariou, Laurent" w:date="2018-07-08T23:03:00Z">
            <w:rPr/>
          </w:rPrChange>
        </w:rPr>
      </w:pPr>
    </w:p>
    <w:p w14:paraId="428DE3D0" w14:textId="3FA5FA1A" w:rsidR="00E005FB" w:rsidRPr="00EA56C5" w:rsidRDefault="00E005FB" w:rsidP="00E005FB">
      <w:pPr>
        <w:tabs>
          <w:tab w:val="left" w:pos="1836"/>
        </w:tabs>
        <w:rPr>
          <w:sz w:val="20"/>
          <w:rPrChange w:id="20" w:author="Cariou, Laurent" w:date="2018-07-08T23:03:00Z">
            <w:rPr/>
          </w:rPrChange>
        </w:rPr>
      </w:pPr>
      <w:r w:rsidRPr="00EA56C5">
        <w:rPr>
          <w:sz w:val="20"/>
          <w:rPrChange w:id="21" w:author="Cariou, Laurent" w:date="2018-07-08T23:03:00Z">
            <w:rPr/>
          </w:rPrChange>
        </w:rPr>
        <w:t>The APID field is encoded with a value representing the ID of the AP that is part of a Multi-band collocated concurrent device. This ID is unique in the Multi-band collocated concurrent device.</w:t>
      </w:r>
    </w:p>
    <w:p w14:paraId="586972CF" w14:textId="77777777" w:rsidR="00E005FB" w:rsidRPr="00EA56C5" w:rsidRDefault="00E005FB" w:rsidP="00E005FB">
      <w:pPr>
        <w:tabs>
          <w:tab w:val="left" w:pos="1836"/>
        </w:tabs>
        <w:rPr>
          <w:sz w:val="20"/>
          <w:rPrChange w:id="22" w:author="Cariou, Laurent" w:date="2018-07-08T23:03:00Z">
            <w:rPr/>
          </w:rPrChange>
        </w:rPr>
      </w:pPr>
    </w:p>
    <w:p w14:paraId="60665DA4" w14:textId="61B4661B" w:rsidR="00E005FB" w:rsidRPr="00EA56C5" w:rsidRDefault="00E005FB" w:rsidP="00E005FB">
      <w:pPr>
        <w:tabs>
          <w:tab w:val="left" w:pos="1836"/>
        </w:tabs>
        <w:rPr>
          <w:sz w:val="20"/>
          <w:rPrChange w:id="23" w:author="Cariou, Laurent" w:date="2018-07-08T23:03:00Z">
            <w:rPr/>
          </w:rPrChange>
        </w:rPr>
      </w:pPr>
      <w:r w:rsidRPr="00EA56C5">
        <w:rPr>
          <w:sz w:val="20"/>
          <w:rPrChange w:id="24" w:author="Cariou, Laurent" w:date="2018-07-08T23:03:00Z">
            <w:rPr/>
          </w:rPrChange>
        </w:rPr>
        <w:t>The point of entry AP field is set to 1 to indicate that the AP that is part of a Multi-band collocated concurrent device is a point of entry AP, for Multiband admission control procedure defined in xxx, and set to 0 otherwise.</w:t>
      </w:r>
    </w:p>
    <w:p w14:paraId="522352BD" w14:textId="77777777" w:rsidR="00E005FB" w:rsidRPr="00EA56C5" w:rsidRDefault="00E005FB" w:rsidP="00E005FB">
      <w:pPr>
        <w:tabs>
          <w:tab w:val="left" w:pos="1836"/>
        </w:tabs>
        <w:rPr>
          <w:sz w:val="20"/>
          <w:rPrChange w:id="25" w:author="Cariou, Laurent" w:date="2018-07-08T23:03:00Z">
            <w:rPr/>
          </w:rPrChange>
        </w:rPr>
      </w:pPr>
    </w:p>
    <w:p w14:paraId="302A07A9" w14:textId="1267C010" w:rsidR="00E005FB" w:rsidRPr="00EA56C5" w:rsidRDefault="00E005FB" w:rsidP="00E005FB">
      <w:pPr>
        <w:tabs>
          <w:tab w:val="left" w:pos="1836"/>
        </w:tabs>
        <w:rPr>
          <w:sz w:val="20"/>
          <w:rPrChange w:id="26" w:author="Cariou, Laurent" w:date="2018-07-08T23:03:00Z">
            <w:rPr/>
          </w:rPrChange>
        </w:rPr>
      </w:pPr>
      <w:r w:rsidRPr="00EA56C5">
        <w:rPr>
          <w:sz w:val="20"/>
          <w:rPrChange w:id="27" w:author="Cariou, Laurent" w:date="2018-07-08T23:03:00Z">
            <w:rPr/>
          </w:rPrChange>
        </w:rPr>
        <w:t>The Access controlled AP field is set to 1 to indicate that the AP that is part of a Multi-band collocated concurrent device is an Access controlled AP, for Multiband admission control procedure defined in xxx.</w:t>
      </w:r>
    </w:p>
    <w:p w14:paraId="5774A08E" w14:textId="77777777" w:rsidR="00E005FB" w:rsidRPr="00EA56C5" w:rsidRDefault="00E005FB" w:rsidP="00E005FB">
      <w:pPr>
        <w:tabs>
          <w:tab w:val="left" w:pos="1836"/>
        </w:tabs>
        <w:rPr>
          <w:sz w:val="20"/>
          <w:rPrChange w:id="28" w:author="Cariou, Laurent" w:date="2018-07-08T23:03:00Z">
            <w:rPr/>
          </w:rPrChange>
        </w:rPr>
      </w:pPr>
    </w:p>
    <w:p w14:paraId="1AF65413" w14:textId="457D46F1" w:rsidR="00E005FB" w:rsidRPr="009267D1" w:rsidRDefault="00897087">
      <w:pPr>
        <w:tabs>
          <w:tab w:val="left" w:pos="1013"/>
        </w:tabs>
        <w:rPr>
          <w:ins w:id="29" w:author="Cariou, Laurent" w:date="2018-06-11T14:16:00Z"/>
        </w:rPr>
        <w:pPrChange w:id="30" w:author="Cariou, Laurent" w:date="2018-06-29T14:58:00Z">
          <w:pPr>
            <w:pStyle w:val="T"/>
          </w:pPr>
        </w:pPrChange>
      </w:pPr>
      <w:ins w:id="31" w:author="Cariou, Laurent" w:date="2018-06-29T14:58:00Z">
        <w:r w:rsidRPr="00EA56C5">
          <w:rPr>
            <w:sz w:val="20"/>
            <w:rPrChange w:id="32" w:author="Cariou, Laurent" w:date="2018-07-08T23:03:00Z">
              <w:rPr/>
            </w:rPrChange>
          </w:rPr>
          <w:tab/>
        </w:r>
      </w:ins>
    </w:p>
    <w:p w14:paraId="1C61608D" w14:textId="77777777" w:rsidR="00D34373" w:rsidRDefault="00D34373" w:rsidP="00D34373">
      <w:pPr>
        <w:pStyle w:val="T"/>
        <w:rPr>
          <w:ins w:id="33" w:author="Cariou, Laurent" w:date="2018-07-08T22:42:00Z"/>
          <w:w w:val="100"/>
        </w:rPr>
      </w:pPr>
      <w:ins w:id="34" w:author="Cariou, Laurent" w:date="2018-07-08T22:42: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3F4AC8DD" w14:textId="1439A15A" w:rsidR="00B46660" w:rsidRDefault="00B46660" w:rsidP="004B64BE">
      <w:pPr>
        <w:pStyle w:val="T"/>
        <w:rPr>
          <w:w w:val="100"/>
        </w:rPr>
      </w:pPr>
      <w:r>
        <w:rPr>
          <w:w w:val="100"/>
        </w:rPr>
        <w:t>27.16.1 Basic HE BSS operation</w:t>
      </w:r>
    </w:p>
    <w:p w14:paraId="5149220D" w14:textId="7B7E5836" w:rsidR="00B46660" w:rsidRPr="00EA56C5" w:rsidRDefault="00B46660" w:rsidP="004B64BE">
      <w:pPr>
        <w:pStyle w:val="T"/>
        <w:rPr>
          <w:ins w:id="35" w:author="Cariou, Laurent" w:date="2018-06-11T14:19:00Z"/>
          <w:w w:val="100"/>
        </w:rPr>
      </w:pPr>
      <w:ins w:id="36" w:author="Cariou, Laurent" w:date="2018-06-12T14:14:00Z">
        <w:r w:rsidRPr="00EA56C5">
          <w:rPr>
            <w:w w:val="100"/>
          </w:rPr>
          <w:t>27.16.1.1 Basic HE BSS operation in the 6GHz band</w:t>
        </w:r>
      </w:ins>
    </w:p>
    <w:p w14:paraId="0041B0BC" w14:textId="4241BBD4" w:rsidR="009E41D4" w:rsidRPr="00EA56C5" w:rsidRDefault="00D34373" w:rsidP="009E41D4">
      <w:pPr>
        <w:pStyle w:val="T"/>
        <w:rPr>
          <w:ins w:id="37" w:author="Cariou, Laurent" w:date="2018-06-12T15:48:00Z"/>
          <w:w w:val="100"/>
        </w:rPr>
      </w:pPr>
      <w:ins w:id="38" w:author="Cariou, Laurent" w:date="2018-06-12T15:49:00Z">
        <w:r w:rsidRPr="0075228C">
          <w:rPr>
            <w:w w:val="100"/>
          </w:rPr>
          <w:t xml:space="preserve">A multi-band </w:t>
        </w:r>
        <w:r w:rsidR="009E41D4" w:rsidRPr="0075228C">
          <w:rPr>
            <w:w w:val="100"/>
          </w:rPr>
          <w:t>device that has an HE AP operating in the 6GHz band and one or more APs operating in the 2.4 and 5GHz band</w:t>
        </w:r>
        <w:r w:rsidR="00D81C18" w:rsidRPr="0075228C">
          <w:rPr>
            <w:w w:val="100"/>
          </w:rPr>
          <w:t xml:space="preserve"> </w:t>
        </w:r>
      </w:ins>
      <w:ins w:id="39" w:author="Cariou, Laurent" w:date="2018-06-12T15:50:00Z">
        <w:r w:rsidR="00D81C18" w:rsidRPr="00E56F0D">
          <w:rPr>
            <w:w w:val="100"/>
          </w:rPr>
          <w:t xml:space="preserve">may regulate association procedure </w:t>
        </w:r>
      </w:ins>
      <w:ins w:id="40" w:author="Cariou, Laurent" w:date="2018-06-12T15:56:00Z">
        <w:r w:rsidR="00257D5A" w:rsidRPr="00EA56C5">
          <w:rPr>
            <w:w w:val="100"/>
          </w:rPr>
          <w:t xml:space="preserve">across the APs </w:t>
        </w:r>
      </w:ins>
      <w:ins w:id="41" w:author="Cariou, Laurent" w:date="2018-06-12T15:50:00Z">
        <w:r w:rsidR="00D81C18" w:rsidRPr="00EA56C5">
          <w:rPr>
            <w:w w:val="100"/>
          </w:rPr>
          <w:t>by including a Multi-band policy element</w:t>
        </w:r>
      </w:ins>
      <w:ins w:id="42" w:author="Cariou, Laurent" w:date="2018-06-12T15:51:00Z">
        <w:r w:rsidR="00D81C18" w:rsidRPr="00EA56C5">
          <w:rPr>
            <w:w w:val="100"/>
          </w:rPr>
          <w:t xml:space="preserve"> in beacons, probe response</w:t>
        </w:r>
      </w:ins>
      <w:ins w:id="43" w:author="Cariou, Laurent" w:date="2018-06-12T15:54:00Z">
        <w:r w:rsidR="00D81C18" w:rsidRPr="00EA56C5">
          <w:rPr>
            <w:w w:val="100"/>
          </w:rPr>
          <w:t>,</w:t>
        </w:r>
      </w:ins>
      <w:ins w:id="44" w:author="Cariou, Laurent" w:date="2018-06-12T15:51:00Z">
        <w:r w:rsidR="00D81C18" w:rsidRPr="00EA56C5">
          <w:rPr>
            <w:w w:val="100"/>
          </w:rPr>
          <w:t xml:space="preserve"> (re)association frames</w:t>
        </w:r>
      </w:ins>
      <w:ins w:id="45" w:author="Cariou, Laurent" w:date="2018-06-12T15:52:00Z">
        <w:r w:rsidR="00D81C18" w:rsidRPr="00EA56C5">
          <w:rPr>
            <w:w w:val="100"/>
          </w:rPr>
          <w:t>, and in neighbor reports</w:t>
        </w:r>
      </w:ins>
      <w:ins w:id="46" w:author="Cariou, Laurent" w:date="2018-06-12T15:56:00Z">
        <w:r w:rsidR="00257D5A" w:rsidRPr="00EA56C5">
          <w:rPr>
            <w:w w:val="100"/>
          </w:rPr>
          <w:t xml:space="preserve"> describing the APs</w:t>
        </w:r>
      </w:ins>
      <w:ins w:id="47" w:author="Cariou, Laurent" w:date="2018-06-12T15:52:00Z">
        <w:r w:rsidR="00D81C18" w:rsidRPr="00EA56C5">
          <w:rPr>
            <w:w w:val="100"/>
          </w:rPr>
          <w:t>.</w:t>
        </w:r>
      </w:ins>
    </w:p>
    <w:p w14:paraId="1C5BBD82" w14:textId="4DCA086C" w:rsidR="00D81C18" w:rsidRPr="009267D1" w:rsidRDefault="00D81C18">
      <w:pPr>
        <w:rPr>
          <w:ins w:id="48" w:author="Cariou, Laurent" w:date="2018-06-11T14:28:00Z"/>
        </w:rPr>
        <w:pPrChange w:id="49" w:author="Cariou, Laurent" w:date="2018-06-11T14:28:00Z">
          <w:pPr>
            <w:pStyle w:val="T"/>
          </w:pPr>
        </w:pPrChange>
      </w:pPr>
      <w:ins w:id="50" w:author="Cariou, Laurent" w:date="2018-06-12T15:53:00Z">
        <w:r w:rsidRPr="00EA56C5">
          <w:rPr>
            <w:sz w:val="20"/>
            <w:lang w:val="en-US"/>
            <w:rPrChange w:id="51" w:author="Cariou, Laurent" w:date="2018-07-08T23:03:00Z">
              <w:rPr/>
            </w:rPrChange>
          </w:rPr>
          <w:t xml:space="preserve">If the AP does not include </w:t>
        </w:r>
      </w:ins>
      <w:ins w:id="52" w:author="Cariou, Laurent" w:date="2018-06-12T15:57:00Z">
        <w:r w:rsidR="00257D5A" w:rsidRPr="00EA56C5">
          <w:rPr>
            <w:sz w:val="20"/>
            <w:lang w:val="en-US"/>
            <w:rPrChange w:id="53" w:author="Cariou, Laurent" w:date="2018-07-08T23:03:00Z">
              <w:rPr/>
            </w:rPrChange>
          </w:rPr>
          <w:t xml:space="preserve">a Multi-band policy element </w:t>
        </w:r>
      </w:ins>
      <w:ins w:id="54" w:author="Cariou, Laurent" w:date="2018-06-12T15:58:00Z">
        <w:r w:rsidR="00257D5A" w:rsidRPr="00EA56C5">
          <w:rPr>
            <w:sz w:val="20"/>
            <w:lang w:val="en-US"/>
            <w:rPrChange w:id="55" w:author="Cariou, Laurent" w:date="2018-07-08T23:03:00Z">
              <w:rPr/>
            </w:rPrChange>
          </w:rPr>
          <w:t>in beacons, probe response, or if a neighbor AP does not include a Multi-band policy element in the neighbor r</w:t>
        </w:r>
      </w:ins>
      <w:ins w:id="56" w:author="Cariou, Laurent" w:date="2018-06-12T15:59:00Z">
        <w:r w:rsidR="00257D5A" w:rsidRPr="00EA56C5">
          <w:rPr>
            <w:sz w:val="20"/>
            <w:lang w:val="en-US"/>
            <w:rPrChange w:id="57" w:author="Cariou, Laurent" w:date="2018-07-08T23:03:00Z">
              <w:rPr/>
            </w:rPrChange>
          </w:rPr>
          <w:t>eport it transmits to describe the AP</w:t>
        </w:r>
      </w:ins>
      <w:ins w:id="58" w:author="Cariou, Laurent" w:date="2018-06-12T15:56:00Z">
        <w:r w:rsidR="00257D5A" w:rsidRPr="00EA56C5">
          <w:rPr>
            <w:sz w:val="20"/>
            <w:lang w:val="en-US"/>
            <w:rPrChange w:id="59" w:author="Cariou, Laurent" w:date="2018-07-08T23:03:00Z">
              <w:rPr/>
            </w:rPrChange>
          </w:rPr>
          <w:t xml:space="preserve">, </w:t>
        </w:r>
      </w:ins>
      <w:ins w:id="60" w:author="Cariou, Laurent" w:date="2018-06-12T16:00:00Z">
        <w:r w:rsidR="00257D5A" w:rsidRPr="00EA56C5">
          <w:rPr>
            <w:sz w:val="20"/>
            <w:lang w:val="en-US"/>
            <w:rPrChange w:id="61" w:author="Cariou, Laurent" w:date="2018-07-08T23:03:00Z">
              <w:rPr/>
            </w:rPrChange>
          </w:rPr>
          <w:t xml:space="preserve">non-associated HE </w:t>
        </w:r>
      </w:ins>
      <w:ins w:id="62" w:author="Cariou, Laurent" w:date="2018-06-12T15:56:00Z">
        <w:r w:rsidR="00257D5A" w:rsidRPr="00EA56C5">
          <w:rPr>
            <w:sz w:val="20"/>
            <w:lang w:val="en-US"/>
            <w:rPrChange w:id="63" w:author="Cariou, Laurent" w:date="2018-07-08T23:03:00Z">
              <w:rPr/>
            </w:rPrChange>
          </w:rPr>
          <w:t>ST</w:t>
        </w:r>
      </w:ins>
      <w:ins w:id="64" w:author="Cariou, Laurent" w:date="2018-06-12T15:57:00Z">
        <w:r w:rsidR="00257D5A" w:rsidRPr="00EA56C5">
          <w:rPr>
            <w:sz w:val="20"/>
            <w:lang w:val="en-US"/>
            <w:rPrChange w:id="65" w:author="Cariou, Laurent" w:date="2018-07-08T23:03:00Z">
              <w:rPr/>
            </w:rPrChange>
          </w:rPr>
          <w:t xml:space="preserve">As have no restrictions to access the channel for sending pre-association traffic to the </w:t>
        </w:r>
        <w:r w:rsidR="0068294F" w:rsidRPr="00EA56C5">
          <w:rPr>
            <w:sz w:val="20"/>
            <w:lang w:val="en-US"/>
            <w:rPrChange w:id="66" w:author="Cariou, Laurent" w:date="2018-07-08T23:03:00Z">
              <w:rPr/>
            </w:rPrChange>
          </w:rPr>
          <w:t>A</w:t>
        </w:r>
      </w:ins>
      <w:ins w:id="67" w:author="Cariou, Laurent" w:date="2018-06-13T13:21:00Z">
        <w:r w:rsidR="0068294F" w:rsidRPr="00EA56C5">
          <w:rPr>
            <w:sz w:val="20"/>
            <w:lang w:val="en-US"/>
            <w:rPrChange w:id="68" w:author="Cariou, Laurent" w:date="2018-07-08T23:03:00Z">
              <w:rPr/>
            </w:rPrChange>
          </w:rPr>
          <w:t xml:space="preserve">P, </w:t>
        </w:r>
      </w:ins>
      <w:ins w:id="69" w:author="Cariou, Laurent" w:date="2018-06-15T10:52:00Z">
        <w:r w:rsidR="00CF1DF8" w:rsidRPr="00EA56C5">
          <w:rPr>
            <w:sz w:val="20"/>
            <w:lang w:val="en-US"/>
            <w:rPrChange w:id="70" w:author="Cariou, Laurent" w:date="2018-07-08T23:03:00Z">
              <w:rPr/>
            </w:rPrChange>
          </w:rPr>
          <w:t xml:space="preserve">other than </w:t>
        </w:r>
      </w:ins>
      <w:ins w:id="71" w:author="Cariou, Laurent" w:date="2018-06-13T13:21:00Z">
        <w:r w:rsidR="0068294F" w:rsidRPr="00EA56C5">
          <w:rPr>
            <w:sz w:val="20"/>
            <w:lang w:val="en-US"/>
            <w:rPrChange w:id="72" w:author="Cariou, Laurent" w:date="2018-07-08T23:03:00Z">
              <w:rPr/>
            </w:rPrChange>
          </w:rPr>
          <w:t xml:space="preserve">the </w:t>
        </w:r>
      </w:ins>
      <w:ins w:id="73" w:author="Cariou, Laurent" w:date="2018-06-15T10:52:00Z">
        <w:r w:rsidR="00CF1DF8" w:rsidRPr="00EA56C5">
          <w:rPr>
            <w:sz w:val="20"/>
            <w:lang w:val="en-US"/>
            <w:rPrChange w:id="74" w:author="Cariou, Laurent" w:date="2018-07-08T23:03:00Z">
              <w:rPr/>
            </w:rPrChange>
          </w:rPr>
          <w:t>restrictions</w:t>
        </w:r>
      </w:ins>
      <w:ins w:id="75" w:author="Cariou, Laurent" w:date="2018-06-13T13:21:00Z">
        <w:r w:rsidR="0068294F" w:rsidRPr="00EA56C5">
          <w:rPr>
            <w:sz w:val="20"/>
            <w:lang w:val="en-US"/>
            <w:rPrChange w:id="76" w:author="Cariou, Laurent" w:date="2018-07-08T23:03:00Z">
              <w:rPr/>
            </w:rPrChange>
          </w:rPr>
          <w:t xml:space="preserve"> defined by regulation</w:t>
        </w:r>
      </w:ins>
      <w:ins w:id="77" w:author="Cariou, Laurent" w:date="2018-06-12T16:00:00Z">
        <w:r w:rsidR="0055346F" w:rsidRPr="00EA56C5">
          <w:rPr>
            <w:sz w:val="20"/>
            <w:lang w:val="en-US"/>
            <w:rPrChange w:id="78" w:author="Cariou, Laurent" w:date="2018-07-08T23:03:00Z">
              <w:rPr/>
            </w:rPrChange>
          </w:rPr>
          <w:t>.</w:t>
        </w:r>
      </w:ins>
      <w:ins w:id="79" w:author="Cariou, Laurent" w:date="2018-06-12T15:59:00Z">
        <w:r w:rsidR="00257D5A" w:rsidRPr="00EA56C5">
          <w:rPr>
            <w:sz w:val="20"/>
            <w:lang w:val="en-US"/>
            <w:rPrChange w:id="80" w:author="Cariou, Laurent" w:date="2018-07-08T23:03:00Z">
              <w:rPr/>
            </w:rPrChange>
          </w:rPr>
          <w:t xml:space="preserve"> </w:t>
        </w:r>
      </w:ins>
    </w:p>
    <w:p w14:paraId="190EBEFA" w14:textId="77777777" w:rsidR="0055346F" w:rsidRPr="00EA56C5" w:rsidRDefault="0055346F" w:rsidP="0055346F">
      <w:pPr>
        <w:rPr>
          <w:ins w:id="81" w:author="Cariou, Laurent" w:date="2018-06-25T12:02:00Z"/>
          <w:sz w:val="20"/>
          <w:lang w:val="en-US"/>
          <w:rPrChange w:id="82" w:author="Cariou, Laurent" w:date="2018-07-08T23:03:00Z">
            <w:rPr>
              <w:ins w:id="83" w:author="Cariou, Laurent" w:date="2018-06-25T12:02:00Z"/>
              <w:lang w:val="en-US"/>
            </w:rPr>
          </w:rPrChange>
        </w:rPr>
      </w:pPr>
    </w:p>
    <w:p w14:paraId="0838B887" w14:textId="77777777" w:rsidR="00604420" w:rsidRPr="00EA56C5" w:rsidRDefault="00604420" w:rsidP="0055346F">
      <w:pPr>
        <w:rPr>
          <w:ins w:id="84" w:author="Cariou, Laurent" w:date="2018-06-25T12:07:00Z"/>
          <w:sz w:val="20"/>
          <w:lang w:val="en-US"/>
          <w:rPrChange w:id="85" w:author="Cariou, Laurent" w:date="2018-07-08T23:03:00Z">
            <w:rPr>
              <w:ins w:id="86" w:author="Cariou, Laurent" w:date="2018-06-25T12:07:00Z"/>
              <w:lang w:val="en-US"/>
            </w:rPr>
          </w:rPrChange>
        </w:rPr>
      </w:pPr>
    </w:p>
    <w:p w14:paraId="0E637E7C" w14:textId="77777777" w:rsidR="00604420" w:rsidRPr="00EA56C5" w:rsidRDefault="00604420" w:rsidP="0055346F">
      <w:pPr>
        <w:rPr>
          <w:ins w:id="87" w:author="Cariou, Laurent" w:date="2018-06-25T12:07:00Z"/>
          <w:sz w:val="20"/>
          <w:lang w:val="en-US"/>
          <w:rPrChange w:id="88" w:author="Cariou, Laurent" w:date="2018-07-08T23:03:00Z">
            <w:rPr>
              <w:ins w:id="89" w:author="Cariou, Laurent" w:date="2018-06-25T12:07:00Z"/>
              <w:lang w:val="en-US"/>
            </w:rPr>
          </w:rPrChange>
        </w:rPr>
      </w:pPr>
    </w:p>
    <w:p w14:paraId="19F80ADB" w14:textId="77777777" w:rsidR="00604420" w:rsidRPr="00EA56C5" w:rsidRDefault="00604420" w:rsidP="0055346F">
      <w:pPr>
        <w:rPr>
          <w:ins w:id="90" w:author="Cariou, Laurent" w:date="2018-06-25T12:03:00Z"/>
          <w:sz w:val="20"/>
          <w:lang w:val="en-US"/>
          <w:rPrChange w:id="91" w:author="Cariou, Laurent" w:date="2018-07-08T23:03:00Z">
            <w:rPr>
              <w:ins w:id="92" w:author="Cariou, Laurent" w:date="2018-06-25T12:03:00Z"/>
              <w:lang w:val="en-US"/>
            </w:rPr>
          </w:rPrChange>
        </w:rPr>
      </w:pPr>
    </w:p>
    <w:p w14:paraId="57282C48" w14:textId="4C059CF7" w:rsidR="00604420" w:rsidRPr="00EA56C5" w:rsidRDefault="00604420" w:rsidP="0055346F">
      <w:pPr>
        <w:rPr>
          <w:ins w:id="93" w:author="Cariou, Laurent" w:date="2018-06-25T12:04:00Z"/>
          <w:sz w:val="20"/>
          <w:lang w:val="en-US"/>
          <w:rPrChange w:id="94" w:author="Cariou, Laurent" w:date="2018-07-08T23:03:00Z">
            <w:rPr>
              <w:ins w:id="95" w:author="Cariou, Laurent" w:date="2018-06-25T12:04:00Z"/>
              <w:lang w:val="en-US"/>
            </w:rPr>
          </w:rPrChange>
        </w:rPr>
      </w:pPr>
      <w:ins w:id="96" w:author="Cariou, Laurent" w:date="2018-06-25T12:02:00Z">
        <w:r w:rsidRPr="00EA56C5">
          <w:rPr>
            <w:sz w:val="20"/>
            <w:lang w:val="en-US"/>
            <w:rPrChange w:id="97" w:author="Cariou, Laurent" w:date="2018-07-08T23:03:00Z">
              <w:rPr>
                <w:lang w:val="en-US"/>
              </w:rPr>
            </w:rPrChange>
          </w:rPr>
          <w:t xml:space="preserve">If a Multi-band collocated AP </w:t>
        </w:r>
      </w:ins>
      <w:ins w:id="98" w:author="Cariou, Laurent" w:date="2018-06-25T12:03:00Z">
        <w:r w:rsidRPr="00EA56C5">
          <w:rPr>
            <w:sz w:val="20"/>
            <w:lang w:val="en-US"/>
            <w:rPrChange w:id="99" w:author="Cariou, Laurent" w:date="2018-07-08T23:03:00Z">
              <w:rPr>
                <w:lang w:val="en-US"/>
              </w:rPr>
            </w:rPrChange>
          </w:rPr>
          <w:t xml:space="preserve">operating in the 6GHz band is </w:t>
        </w:r>
      </w:ins>
      <w:ins w:id="100" w:author="Cariou, Laurent" w:date="2018-06-25T12:06:00Z">
        <w:r w:rsidRPr="00EA56C5">
          <w:rPr>
            <w:sz w:val="20"/>
            <w:lang w:val="en-US"/>
            <w:rPrChange w:id="101" w:author="Cariou, Laurent" w:date="2018-07-08T23:03:00Z">
              <w:rPr>
                <w:lang w:val="en-US"/>
              </w:rPr>
            </w:rPrChange>
          </w:rPr>
          <w:t>regulating operation with a Multi-band collocated operation policy element, the following rules shall apply.</w:t>
        </w:r>
      </w:ins>
    </w:p>
    <w:p w14:paraId="33F58CFB" w14:textId="77777777" w:rsidR="0055346F" w:rsidRPr="00EA56C5" w:rsidRDefault="0055346F" w:rsidP="0055346F">
      <w:pPr>
        <w:rPr>
          <w:ins w:id="102" w:author="Cariou, Laurent" w:date="2018-06-12T16:01:00Z"/>
          <w:sz w:val="20"/>
          <w:lang w:val="en-US"/>
          <w:rPrChange w:id="103" w:author="Cariou, Laurent" w:date="2018-07-08T23:03:00Z">
            <w:rPr>
              <w:ins w:id="104" w:author="Cariou, Laurent" w:date="2018-06-12T16:01:00Z"/>
              <w:lang w:val="en-US"/>
            </w:rPr>
          </w:rPrChange>
        </w:rPr>
      </w:pPr>
    </w:p>
    <w:p w14:paraId="75EAC9C5" w14:textId="1A14E9C2" w:rsidR="0068294F" w:rsidRPr="00EA56C5" w:rsidRDefault="0068294F">
      <w:pPr>
        <w:pStyle w:val="ListParagraph"/>
        <w:numPr>
          <w:ilvl w:val="0"/>
          <w:numId w:val="54"/>
        </w:numPr>
        <w:rPr>
          <w:ins w:id="105" w:author="Cariou, Laurent" w:date="2018-06-13T13:23:00Z"/>
          <w:sz w:val="20"/>
          <w:lang w:val="en-US"/>
          <w:rPrChange w:id="106" w:author="Cariou, Laurent" w:date="2018-07-08T23:03:00Z">
            <w:rPr>
              <w:ins w:id="107" w:author="Cariou, Laurent" w:date="2018-06-13T13:23:00Z"/>
              <w:lang w:val="en-US"/>
            </w:rPr>
          </w:rPrChange>
        </w:rPr>
        <w:pPrChange w:id="108" w:author="Cariou, Laurent" w:date="2018-06-29T14:46:00Z">
          <w:pPr/>
        </w:pPrChange>
      </w:pPr>
      <w:ins w:id="109" w:author="Cariou, Laurent" w:date="2018-06-13T13:22:00Z">
        <w:r w:rsidRPr="00EA56C5">
          <w:rPr>
            <w:sz w:val="20"/>
            <w:lang w:val="en-US"/>
            <w:rPrChange w:id="110" w:author="Cariou, Laurent" w:date="2018-07-08T23:03:00Z">
              <w:rPr>
                <w:lang w:val="en-US"/>
              </w:rPr>
            </w:rPrChange>
          </w:rPr>
          <w:t>If the Association procedure mode subfield is set to 0, non-associated STAs can tra</w:t>
        </w:r>
      </w:ins>
      <w:ins w:id="111" w:author="Cariou, Laurent" w:date="2018-06-13T13:23:00Z">
        <w:r w:rsidRPr="00EA56C5">
          <w:rPr>
            <w:sz w:val="20"/>
            <w:lang w:val="en-US"/>
            <w:rPrChange w:id="112" w:author="Cariou, Laurent" w:date="2018-07-08T23:03:00Z">
              <w:rPr>
                <w:lang w:val="en-US"/>
              </w:rPr>
            </w:rPrChange>
          </w:rPr>
          <w:t>nsmit any</w:t>
        </w:r>
        <w:r w:rsidR="00CF1DF8" w:rsidRPr="00EA56C5">
          <w:rPr>
            <w:sz w:val="20"/>
            <w:lang w:val="en-US"/>
            <w:rPrChange w:id="113" w:author="Cariou, Laurent" w:date="2018-07-08T23:03:00Z">
              <w:rPr>
                <w:lang w:val="en-US"/>
              </w:rPr>
            </w:rPrChange>
          </w:rPr>
          <w:t xml:space="preserve"> pre-association frames</w:t>
        </w:r>
      </w:ins>
      <w:ins w:id="114" w:author="Cariou, Laurent" w:date="2018-06-15T10:53:00Z">
        <w:r w:rsidR="00CF1DF8" w:rsidRPr="00EA56C5">
          <w:rPr>
            <w:sz w:val="20"/>
            <w:lang w:val="en-US"/>
            <w:rPrChange w:id="115" w:author="Cariou, Laurent" w:date="2018-07-08T23:03:00Z">
              <w:rPr>
                <w:lang w:val="en-US"/>
              </w:rPr>
            </w:rPrChange>
          </w:rPr>
          <w:t xml:space="preserve"> to the </w:t>
        </w:r>
      </w:ins>
      <w:ins w:id="116" w:author="Cariou, Laurent" w:date="2018-06-29T14:47:00Z">
        <w:r w:rsidR="00FD4359" w:rsidRPr="00EA56C5">
          <w:rPr>
            <w:sz w:val="20"/>
            <w:lang w:val="en-US"/>
            <w:rPrChange w:id="117" w:author="Cariou, Laurent" w:date="2018-07-08T23:03:00Z">
              <w:rPr>
                <w:lang w:val="en-US"/>
              </w:rPr>
            </w:rPrChange>
          </w:rPr>
          <w:t xml:space="preserve">Multi-band collocated </w:t>
        </w:r>
      </w:ins>
      <w:ins w:id="118" w:author="Cariou, Laurent" w:date="2018-06-15T10:53:00Z">
        <w:r w:rsidR="00CF1DF8" w:rsidRPr="00EA56C5">
          <w:rPr>
            <w:sz w:val="20"/>
            <w:lang w:val="en-US"/>
            <w:rPrChange w:id="119" w:author="Cariou, Laurent" w:date="2018-07-08T23:03:00Z">
              <w:rPr>
                <w:lang w:val="en-US"/>
              </w:rPr>
            </w:rPrChange>
          </w:rPr>
          <w:t>AP</w:t>
        </w:r>
      </w:ins>
      <w:ins w:id="120" w:author="Cariou, Laurent" w:date="2018-06-13T13:23:00Z">
        <w:r w:rsidR="00CF1DF8" w:rsidRPr="00EA56C5">
          <w:rPr>
            <w:sz w:val="20"/>
            <w:lang w:val="en-US"/>
            <w:rPrChange w:id="121" w:author="Cariou, Laurent" w:date="2018-07-08T23:03:00Z">
              <w:rPr>
                <w:lang w:val="en-US"/>
              </w:rPr>
            </w:rPrChange>
          </w:rPr>
          <w:t>, except</w:t>
        </w:r>
      </w:ins>
      <w:ins w:id="122" w:author="Cariou, Laurent" w:date="2018-06-15T10:53:00Z">
        <w:r w:rsidR="00CF1DF8" w:rsidRPr="00EA56C5">
          <w:rPr>
            <w:sz w:val="20"/>
            <w:lang w:val="en-US"/>
            <w:rPrChange w:id="123" w:author="Cariou, Laurent" w:date="2018-07-08T23:03:00Z">
              <w:rPr>
                <w:lang w:val="en-US"/>
              </w:rPr>
            </w:rPrChange>
          </w:rPr>
          <w:t xml:space="preserve"> for probe request </w:t>
        </w:r>
      </w:ins>
      <w:ins w:id="124" w:author="Cariou, Laurent" w:date="2018-06-15T10:54:00Z">
        <w:r w:rsidR="00CF1DF8" w:rsidRPr="00EA56C5">
          <w:rPr>
            <w:sz w:val="20"/>
            <w:lang w:val="en-US"/>
            <w:rPrChange w:id="125" w:author="Cariou, Laurent" w:date="2018-07-08T23:03:00Z">
              <w:rPr>
                <w:lang w:val="en-US"/>
              </w:rPr>
            </w:rPrChange>
          </w:rPr>
          <w:t xml:space="preserve">frame </w:t>
        </w:r>
      </w:ins>
      <w:ins w:id="126" w:author="Cariou, Laurent" w:date="2018-06-15T10:53:00Z">
        <w:r w:rsidR="00CF1DF8" w:rsidRPr="00EA56C5">
          <w:rPr>
            <w:sz w:val="20"/>
            <w:lang w:val="en-US"/>
            <w:rPrChange w:id="127" w:author="Cariou, Laurent" w:date="2018-07-08T23:03:00Z">
              <w:rPr>
                <w:lang w:val="en-US"/>
              </w:rPr>
            </w:rPrChange>
          </w:rPr>
          <w:t xml:space="preserve">with </w:t>
        </w:r>
      </w:ins>
      <w:ins w:id="128" w:author="Cariou, Laurent" w:date="2018-06-15T10:54:00Z">
        <w:r w:rsidR="00CF1DF8" w:rsidRPr="00EA56C5">
          <w:rPr>
            <w:sz w:val="20"/>
            <w:lang w:val="en-US"/>
            <w:rPrChange w:id="129" w:author="Cariou, Laurent" w:date="2018-07-08T23:03:00Z">
              <w:rPr>
                <w:lang w:val="en-US"/>
              </w:rPr>
            </w:rPrChange>
          </w:rPr>
          <w:t>wildcard SSID.</w:t>
        </w:r>
      </w:ins>
    </w:p>
    <w:p w14:paraId="598C06ED" w14:textId="514E1225" w:rsidR="0068294F" w:rsidRPr="00EA56C5" w:rsidRDefault="0068294F">
      <w:pPr>
        <w:pStyle w:val="ListParagraph"/>
        <w:numPr>
          <w:ilvl w:val="0"/>
          <w:numId w:val="54"/>
        </w:numPr>
        <w:rPr>
          <w:ins w:id="130" w:author="Cariou, Laurent" w:date="2018-06-13T13:22:00Z"/>
          <w:sz w:val="20"/>
          <w:lang w:val="en-US"/>
          <w:rPrChange w:id="131" w:author="Cariou, Laurent" w:date="2018-07-08T23:03:00Z">
            <w:rPr>
              <w:ins w:id="132" w:author="Cariou, Laurent" w:date="2018-06-13T13:22:00Z"/>
              <w:lang w:val="en-US"/>
            </w:rPr>
          </w:rPrChange>
        </w:rPr>
        <w:pPrChange w:id="133" w:author="Cariou, Laurent" w:date="2018-06-29T14:46:00Z">
          <w:pPr/>
        </w:pPrChange>
      </w:pPr>
      <w:ins w:id="134" w:author="Cariou, Laurent" w:date="2018-06-13T13:23:00Z">
        <w:r w:rsidRPr="00EA56C5">
          <w:rPr>
            <w:sz w:val="20"/>
            <w:lang w:val="en-US"/>
            <w:rPrChange w:id="135" w:author="Cariou, Laurent" w:date="2018-07-08T23:03:00Z">
              <w:rPr>
                <w:lang w:val="en-US"/>
              </w:rPr>
            </w:rPrChange>
          </w:rPr>
          <w:t xml:space="preserve">If the Association procedure mode subfield is set to </w:t>
        </w:r>
      </w:ins>
      <w:ins w:id="136" w:author="Cariou, Laurent" w:date="2018-06-15T10:11:00Z">
        <w:r w:rsidR="00604420" w:rsidRPr="00EA56C5">
          <w:rPr>
            <w:sz w:val="20"/>
            <w:lang w:val="en-US"/>
            <w:rPrChange w:id="137" w:author="Cariou, Laurent" w:date="2018-07-08T23:03:00Z">
              <w:rPr>
                <w:lang w:val="en-US"/>
              </w:rPr>
            </w:rPrChange>
          </w:rPr>
          <w:t>1</w:t>
        </w:r>
      </w:ins>
      <w:ins w:id="138" w:author="Cariou, Laurent" w:date="2018-06-13T13:23:00Z">
        <w:r w:rsidR="00222B2D">
          <w:rPr>
            <w:sz w:val="20"/>
            <w:lang w:val="en-US"/>
          </w:rPr>
          <w:t>, the non-AP STA shoul</w:t>
        </w:r>
      </w:ins>
      <w:ins w:id="139" w:author="Cariou, Laurent" w:date="2018-07-09T08:20:00Z">
        <w:r w:rsidR="00222B2D">
          <w:rPr>
            <w:sz w:val="20"/>
            <w:lang w:val="en-US"/>
          </w:rPr>
          <w:t>d</w:t>
        </w:r>
      </w:ins>
      <w:ins w:id="140" w:author="Cariou, Laurent" w:date="2018-06-13T13:24:00Z">
        <w:r w:rsidRPr="00EA56C5">
          <w:rPr>
            <w:sz w:val="20"/>
            <w:lang w:val="en-US"/>
            <w:rPrChange w:id="141" w:author="Cariou, Laurent" w:date="2018-07-08T23:03:00Z">
              <w:rPr>
                <w:lang w:val="en-US"/>
              </w:rPr>
            </w:rPrChange>
          </w:rPr>
          <w:t xml:space="preserve"> not </w:t>
        </w:r>
      </w:ins>
      <w:ins w:id="142" w:author="Cariou, Laurent" w:date="2018-06-13T13:25:00Z">
        <w:r w:rsidRPr="00EA56C5">
          <w:rPr>
            <w:sz w:val="20"/>
            <w:lang w:val="en-US"/>
            <w:rPrChange w:id="143" w:author="Cariou, Laurent" w:date="2018-07-08T23:03:00Z">
              <w:rPr>
                <w:lang w:val="en-US"/>
              </w:rPr>
            </w:rPrChange>
          </w:rPr>
          <w:t xml:space="preserve">send (re)authentication or (re)association frames to the </w:t>
        </w:r>
      </w:ins>
      <w:ins w:id="144" w:author="Cariou, Laurent" w:date="2018-06-29T14:47:00Z">
        <w:r w:rsidR="00FD4359" w:rsidRPr="00EA56C5">
          <w:rPr>
            <w:sz w:val="20"/>
            <w:lang w:val="en-US"/>
            <w:rPrChange w:id="145" w:author="Cariou, Laurent" w:date="2018-07-08T23:03:00Z">
              <w:rPr>
                <w:lang w:val="en-US"/>
              </w:rPr>
            </w:rPrChange>
          </w:rPr>
          <w:t xml:space="preserve">Multi-band collocated </w:t>
        </w:r>
      </w:ins>
      <w:ins w:id="146" w:author="Cariou, Laurent" w:date="2018-06-13T13:25:00Z">
        <w:r w:rsidRPr="00EA56C5">
          <w:rPr>
            <w:sz w:val="20"/>
            <w:lang w:val="en-US"/>
            <w:rPrChange w:id="147" w:author="Cariou, Laurent" w:date="2018-07-08T23:03:00Z">
              <w:rPr>
                <w:lang w:val="en-US"/>
              </w:rPr>
            </w:rPrChange>
          </w:rPr>
          <w:t>AP, unless it received a BTM request</w:t>
        </w:r>
      </w:ins>
      <w:ins w:id="148" w:author="Cariou, Laurent" w:date="2018-06-13T13:27:00Z">
        <w:r w:rsidRPr="00EA56C5">
          <w:rPr>
            <w:sz w:val="20"/>
            <w:lang w:val="en-US"/>
            <w:rPrChange w:id="149" w:author="Cariou, Laurent" w:date="2018-07-08T23:03:00Z">
              <w:rPr>
                <w:lang w:val="en-US"/>
              </w:rPr>
            </w:rPrChange>
          </w:rPr>
          <w:t xml:space="preserve"> </w:t>
        </w:r>
      </w:ins>
      <w:ins w:id="150" w:author="Cariou, Laurent" w:date="2018-07-08T22:43:00Z">
        <w:r w:rsidR="00D34373" w:rsidRPr="00EA56C5">
          <w:rPr>
            <w:sz w:val="20"/>
            <w:lang w:val="en-US"/>
            <w:rPrChange w:id="151" w:author="Cariou, Laurent" w:date="2018-07-08T23:03:00Z">
              <w:rPr>
                <w:lang w:val="en-US"/>
              </w:rPr>
            </w:rPrChange>
          </w:rPr>
          <w:t xml:space="preserve">frame or an FST request frame </w:t>
        </w:r>
      </w:ins>
      <w:ins w:id="152" w:author="Cariou, Laurent" w:date="2018-06-13T13:27:00Z">
        <w:r w:rsidRPr="00EA56C5">
          <w:rPr>
            <w:sz w:val="20"/>
            <w:lang w:val="en-US"/>
            <w:rPrChange w:id="153" w:author="Cariou, Laurent" w:date="2018-07-08T23:03:00Z">
              <w:rPr>
                <w:lang w:val="en-US"/>
              </w:rPr>
            </w:rPrChange>
          </w:rPr>
          <w:t xml:space="preserve">from a neighbor AP, which may be an AP that is part of the Multi-band device with the </w:t>
        </w:r>
      </w:ins>
      <w:ins w:id="154" w:author="Cariou, Laurent" w:date="2018-06-29T14:47:00Z">
        <w:r w:rsidR="00FD4359" w:rsidRPr="00EA56C5">
          <w:rPr>
            <w:sz w:val="20"/>
            <w:lang w:val="en-US"/>
            <w:rPrChange w:id="155" w:author="Cariou, Laurent" w:date="2018-07-08T23:03:00Z">
              <w:rPr>
                <w:lang w:val="en-US"/>
              </w:rPr>
            </w:rPrChange>
          </w:rPr>
          <w:t>Multi-band collocated</w:t>
        </w:r>
      </w:ins>
      <w:ins w:id="156" w:author="Cariou, Laurent" w:date="2018-06-13T13:27:00Z">
        <w:r w:rsidRPr="00EA56C5">
          <w:rPr>
            <w:sz w:val="20"/>
            <w:lang w:val="en-US"/>
            <w:rPrChange w:id="157" w:author="Cariou, Laurent" w:date="2018-07-08T23:03:00Z">
              <w:rPr>
                <w:lang w:val="en-US"/>
              </w:rPr>
            </w:rPrChange>
          </w:rPr>
          <w:t xml:space="preserve"> AP or any other neighbor A</w:t>
        </w:r>
      </w:ins>
      <w:ins w:id="158" w:author="Cariou, Laurent" w:date="2018-06-13T13:28:00Z">
        <w:r w:rsidRPr="00EA56C5">
          <w:rPr>
            <w:sz w:val="20"/>
            <w:lang w:val="en-US"/>
            <w:rPrChange w:id="159" w:author="Cariou, Laurent" w:date="2018-07-08T23:03:00Z">
              <w:rPr>
                <w:lang w:val="en-US"/>
              </w:rPr>
            </w:rPrChange>
          </w:rPr>
          <w:t xml:space="preserve">P with the same SSID as the </w:t>
        </w:r>
      </w:ins>
      <w:ins w:id="160" w:author="Cariou, Laurent" w:date="2018-06-29T14:48:00Z">
        <w:r w:rsidR="00FD4359" w:rsidRPr="00EA56C5">
          <w:rPr>
            <w:sz w:val="20"/>
            <w:lang w:val="en-US"/>
            <w:rPrChange w:id="161" w:author="Cariou, Laurent" w:date="2018-07-08T23:03:00Z">
              <w:rPr>
                <w:lang w:val="en-US"/>
              </w:rPr>
            </w:rPrChange>
          </w:rPr>
          <w:t>Multi-band collocated</w:t>
        </w:r>
      </w:ins>
      <w:ins w:id="162" w:author="Cariou, Laurent" w:date="2018-06-13T13:28:00Z">
        <w:r w:rsidRPr="00EA56C5">
          <w:rPr>
            <w:sz w:val="20"/>
            <w:lang w:val="en-US"/>
            <w:rPrChange w:id="163" w:author="Cariou, Laurent" w:date="2018-07-08T23:03:00Z">
              <w:rPr>
                <w:lang w:val="en-US"/>
              </w:rPr>
            </w:rPrChange>
          </w:rPr>
          <w:t xml:space="preserve"> AP.</w:t>
        </w:r>
      </w:ins>
      <w:ins w:id="164" w:author="Cariou, Laurent" w:date="2018-06-29T15:44:00Z">
        <w:r w:rsidR="009458AA" w:rsidRPr="00EA56C5">
          <w:rPr>
            <w:sz w:val="20"/>
            <w:lang w:val="en-US"/>
            <w:rPrChange w:id="165" w:author="Cariou, Laurent" w:date="2018-07-08T23:03:00Z">
              <w:rPr>
                <w:lang w:val="en-US"/>
              </w:rPr>
            </w:rPrChange>
          </w:rPr>
          <w:t xml:space="preserve"> The non-AP STA may send a (re)authentication or (re)association frames to the </w:t>
        </w:r>
      </w:ins>
      <w:ins w:id="166" w:author="Cariou, Laurent" w:date="2018-06-29T15:45:00Z">
        <w:r w:rsidR="009458AA" w:rsidRPr="00EA56C5">
          <w:rPr>
            <w:sz w:val="20"/>
            <w:lang w:val="en-US"/>
            <w:rPrChange w:id="167" w:author="Cariou, Laurent" w:date="2018-07-08T23:03:00Z">
              <w:rPr>
                <w:lang w:val="en-US"/>
              </w:rPr>
            </w:rPrChange>
          </w:rPr>
          <w:t>point of entry AP that is part of the same Multi-band device as the Multi-band collocated AP.</w:t>
        </w:r>
      </w:ins>
    </w:p>
    <w:p w14:paraId="246946B6" w14:textId="28EDF4FC" w:rsidR="0068294F" w:rsidRPr="00EA56C5" w:rsidRDefault="0068294F">
      <w:pPr>
        <w:pStyle w:val="ListParagraph"/>
        <w:numPr>
          <w:ilvl w:val="0"/>
          <w:numId w:val="54"/>
        </w:numPr>
        <w:rPr>
          <w:ins w:id="168" w:author="Cariou, Laurent" w:date="2018-06-13T13:28:00Z"/>
          <w:sz w:val="20"/>
          <w:lang w:val="en-US"/>
          <w:rPrChange w:id="169" w:author="Cariou, Laurent" w:date="2018-07-08T23:03:00Z">
            <w:rPr>
              <w:ins w:id="170" w:author="Cariou, Laurent" w:date="2018-06-13T13:28:00Z"/>
              <w:lang w:val="en-US"/>
            </w:rPr>
          </w:rPrChange>
        </w:rPr>
        <w:pPrChange w:id="171" w:author="Cariou, Laurent" w:date="2018-06-29T14:46:00Z">
          <w:pPr/>
        </w:pPrChange>
      </w:pPr>
      <w:ins w:id="172" w:author="Cariou, Laurent" w:date="2018-06-13T13:28:00Z">
        <w:r w:rsidRPr="00EA56C5">
          <w:rPr>
            <w:sz w:val="20"/>
            <w:lang w:val="en-US"/>
            <w:rPrChange w:id="173" w:author="Cariou, Laurent" w:date="2018-07-08T23:03:00Z">
              <w:rPr>
                <w:lang w:val="en-US"/>
              </w:rPr>
            </w:rPrChange>
          </w:rPr>
          <w:t xml:space="preserve">If the Association procedure mode subfield is set to </w:t>
        </w:r>
      </w:ins>
      <w:ins w:id="174" w:author="Cariou, Laurent" w:date="2018-06-25T12:00:00Z">
        <w:r w:rsidR="00604420" w:rsidRPr="00EA56C5">
          <w:rPr>
            <w:sz w:val="20"/>
            <w:lang w:val="en-US"/>
            <w:rPrChange w:id="175" w:author="Cariou, Laurent" w:date="2018-07-08T23:03:00Z">
              <w:rPr>
                <w:lang w:val="en-US"/>
              </w:rPr>
            </w:rPrChange>
          </w:rPr>
          <w:t>2</w:t>
        </w:r>
      </w:ins>
      <w:ins w:id="176" w:author="Cariou, Laurent" w:date="2018-06-13T13:28:00Z">
        <w:r w:rsidR="00222B2D" w:rsidRPr="00222B2D">
          <w:rPr>
            <w:sz w:val="20"/>
            <w:lang w:val="en-US"/>
          </w:rPr>
          <w:t>, the non-AP STA shou</w:t>
        </w:r>
      </w:ins>
      <w:ins w:id="177" w:author="Cariou, Laurent" w:date="2018-07-09T08:20:00Z">
        <w:r w:rsidR="00222B2D">
          <w:rPr>
            <w:sz w:val="20"/>
            <w:lang w:val="en-US"/>
          </w:rPr>
          <w:t>ld</w:t>
        </w:r>
      </w:ins>
      <w:ins w:id="178" w:author="Cariou, Laurent" w:date="2018-06-13T13:28:00Z">
        <w:r w:rsidRPr="00EA56C5">
          <w:rPr>
            <w:sz w:val="20"/>
            <w:lang w:val="en-US"/>
            <w:rPrChange w:id="179" w:author="Cariou, Laurent" w:date="2018-07-08T23:03:00Z">
              <w:rPr>
                <w:lang w:val="en-US"/>
              </w:rPr>
            </w:rPrChange>
          </w:rPr>
          <w:t xml:space="preserve"> not send (re)authentication or (re)association frames to the </w:t>
        </w:r>
      </w:ins>
      <w:ins w:id="180" w:author="Cariou, Laurent" w:date="2018-06-29T14:48:00Z">
        <w:r w:rsidR="00FD4359" w:rsidRPr="00EA56C5">
          <w:rPr>
            <w:sz w:val="20"/>
            <w:lang w:val="en-US"/>
            <w:rPrChange w:id="181" w:author="Cariou, Laurent" w:date="2018-07-08T23:03:00Z">
              <w:rPr>
                <w:lang w:val="en-US"/>
              </w:rPr>
            </w:rPrChange>
          </w:rPr>
          <w:t>Multi-band collocated</w:t>
        </w:r>
      </w:ins>
      <w:ins w:id="182" w:author="Cariou, Laurent" w:date="2018-06-13T13:28:00Z">
        <w:r w:rsidRPr="00EA56C5">
          <w:rPr>
            <w:sz w:val="20"/>
            <w:lang w:val="en-US"/>
            <w:rPrChange w:id="183" w:author="Cariou, Laurent" w:date="2018-07-08T23:03:00Z">
              <w:rPr>
                <w:lang w:val="en-US"/>
              </w:rPr>
            </w:rPrChange>
          </w:rPr>
          <w:t xml:space="preserve"> AP, unless it received a BTM request </w:t>
        </w:r>
      </w:ins>
      <w:ins w:id="184" w:author="Cariou, Laurent" w:date="2018-07-08T22:44:00Z">
        <w:r w:rsidR="00D34373" w:rsidRPr="00EA56C5">
          <w:rPr>
            <w:sz w:val="20"/>
            <w:lang w:val="en-US"/>
            <w:rPrChange w:id="185" w:author="Cariou, Laurent" w:date="2018-07-08T23:03:00Z">
              <w:rPr>
                <w:lang w:val="en-US"/>
              </w:rPr>
            </w:rPrChange>
          </w:rPr>
          <w:t xml:space="preserve">frame or an FST request frame </w:t>
        </w:r>
      </w:ins>
      <w:ins w:id="186" w:author="Cariou, Laurent" w:date="2018-06-13T13:28:00Z">
        <w:r w:rsidRPr="00EA56C5">
          <w:rPr>
            <w:sz w:val="20"/>
            <w:lang w:val="en-US"/>
            <w:rPrChange w:id="187" w:author="Cariou, Laurent" w:date="2018-07-08T23:03:00Z">
              <w:rPr>
                <w:lang w:val="en-US"/>
              </w:rPr>
            </w:rPrChange>
          </w:rPr>
          <w:t>from a point</w:t>
        </w:r>
      </w:ins>
      <w:ins w:id="188" w:author="Cariou, Laurent" w:date="2018-06-13T13:30:00Z">
        <w:r w:rsidRPr="00EA56C5">
          <w:rPr>
            <w:sz w:val="20"/>
            <w:lang w:val="en-US"/>
            <w:rPrChange w:id="189" w:author="Cariou, Laurent" w:date="2018-07-08T23:03:00Z">
              <w:rPr>
                <w:lang w:val="en-US"/>
              </w:rPr>
            </w:rPrChange>
          </w:rPr>
          <w:t xml:space="preserve"> of entry</w:t>
        </w:r>
      </w:ins>
      <w:ins w:id="190" w:author="Cariou, Laurent" w:date="2018-06-13T13:28:00Z">
        <w:r w:rsidRPr="00EA56C5">
          <w:rPr>
            <w:sz w:val="20"/>
            <w:lang w:val="en-US"/>
            <w:rPrChange w:id="191" w:author="Cariou, Laurent" w:date="2018-07-08T23:03:00Z">
              <w:rPr>
                <w:lang w:val="en-US"/>
              </w:rPr>
            </w:rPrChange>
          </w:rPr>
          <w:t xml:space="preserve"> AP that is part of the </w:t>
        </w:r>
      </w:ins>
      <w:ins w:id="192" w:author="Cariou, Laurent" w:date="2018-06-25T12:01:00Z">
        <w:r w:rsidR="00604420" w:rsidRPr="00EA56C5">
          <w:rPr>
            <w:sz w:val="20"/>
            <w:lang w:val="en-US"/>
            <w:rPrChange w:id="193" w:author="Cariou, Laurent" w:date="2018-07-08T23:03:00Z">
              <w:rPr>
                <w:lang w:val="en-US"/>
              </w:rPr>
            </w:rPrChange>
          </w:rPr>
          <w:t xml:space="preserve">same </w:t>
        </w:r>
      </w:ins>
      <w:ins w:id="194" w:author="Cariou, Laurent" w:date="2018-06-13T13:28:00Z">
        <w:r w:rsidRPr="00EA56C5">
          <w:rPr>
            <w:sz w:val="20"/>
            <w:lang w:val="en-US"/>
            <w:rPrChange w:id="195" w:author="Cariou, Laurent" w:date="2018-07-08T23:03:00Z">
              <w:rPr>
                <w:lang w:val="en-US"/>
              </w:rPr>
            </w:rPrChange>
          </w:rPr>
          <w:t xml:space="preserve">Multi-band device </w:t>
        </w:r>
      </w:ins>
      <w:ins w:id="196" w:author="Cariou, Laurent" w:date="2018-06-25T12:01:00Z">
        <w:r w:rsidR="00604420" w:rsidRPr="00EA56C5">
          <w:rPr>
            <w:sz w:val="20"/>
            <w:lang w:val="en-US"/>
            <w:rPrChange w:id="197" w:author="Cariou, Laurent" w:date="2018-07-08T23:03:00Z">
              <w:rPr>
                <w:lang w:val="en-US"/>
              </w:rPr>
            </w:rPrChange>
          </w:rPr>
          <w:t>as</w:t>
        </w:r>
      </w:ins>
      <w:ins w:id="198" w:author="Cariou, Laurent" w:date="2018-06-13T13:28:00Z">
        <w:r w:rsidRPr="00EA56C5">
          <w:rPr>
            <w:sz w:val="20"/>
            <w:lang w:val="en-US"/>
            <w:rPrChange w:id="199" w:author="Cariou, Laurent" w:date="2018-07-08T23:03:00Z">
              <w:rPr>
                <w:lang w:val="en-US"/>
              </w:rPr>
            </w:rPrChange>
          </w:rPr>
          <w:t xml:space="preserve"> the </w:t>
        </w:r>
      </w:ins>
      <w:ins w:id="200" w:author="Cariou, Laurent" w:date="2018-06-29T14:48:00Z">
        <w:r w:rsidR="00FD4359" w:rsidRPr="00EA56C5">
          <w:rPr>
            <w:sz w:val="20"/>
            <w:lang w:val="en-US"/>
            <w:rPrChange w:id="201" w:author="Cariou, Laurent" w:date="2018-07-08T23:03:00Z">
              <w:rPr>
                <w:lang w:val="en-US"/>
              </w:rPr>
            </w:rPrChange>
          </w:rPr>
          <w:t>Multi-band collocated</w:t>
        </w:r>
      </w:ins>
      <w:ins w:id="202" w:author="Cariou, Laurent" w:date="2018-06-13T13:28:00Z">
        <w:r w:rsidRPr="00EA56C5">
          <w:rPr>
            <w:sz w:val="20"/>
            <w:lang w:val="en-US"/>
            <w:rPrChange w:id="203" w:author="Cariou, Laurent" w:date="2018-07-08T23:03:00Z">
              <w:rPr>
                <w:lang w:val="en-US"/>
              </w:rPr>
            </w:rPrChange>
          </w:rPr>
          <w:t xml:space="preserve"> AP.</w:t>
        </w:r>
      </w:ins>
      <w:ins w:id="204" w:author="Cariou, Laurent" w:date="2018-06-29T15:45:00Z">
        <w:r w:rsidR="009458AA" w:rsidRPr="00EA56C5">
          <w:rPr>
            <w:sz w:val="20"/>
            <w:lang w:val="en-US"/>
            <w:rPrChange w:id="205" w:author="Cariou, Laurent" w:date="2018-07-08T23:03:00Z">
              <w:rPr>
                <w:lang w:val="en-US"/>
              </w:rPr>
            </w:rPrChange>
          </w:rPr>
          <w:t xml:space="preserve"> The non-AP STA may send a (re)authentication or (re)association frames to the point of entry AP that is part of the same Multi-band device as the Multi-band collocated AP.</w:t>
        </w:r>
      </w:ins>
    </w:p>
    <w:p w14:paraId="52107503" w14:textId="586D1119" w:rsidR="0068294F" w:rsidRPr="00EA56C5" w:rsidRDefault="0068294F">
      <w:pPr>
        <w:pStyle w:val="ListParagraph"/>
        <w:numPr>
          <w:ilvl w:val="0"/>
          <w:numId w:val="54"/>
        </w:numPr>
        <w:rPr>
          <w:ins w:id="206" w:author="Cariou, Laurent" w:date="2018-06-13T13:30:00Z"/>
          <w:sz w:val="20"/>
          <w:lang w:val="en-US"/>
          <w:rPrChange w:id="207" w:author="Cariou, Laurent" w:date="2018-07-08T23:03:00Z">
            <w:rPr>
              <w:ins w:id="208" w:author="Cariou, Laurent" w:date="2018-06-13T13:30:00Z"/>
              <w:lang w:val="en-US"/>
            </w:rPr>
          </w:rPrChange>
        </w:rPr>
        <w:pPrChange w:id="209" w:author="Cariou, Laurent" w:date="2018-06-29T14:47:00Z">
          <w:pPr/>
        </w:pPrChange>
      </w:pPr>
      <w:ins w:id="210" w:author="Cariou, Laurent" w:date="2018-06-13T13:29:00Z">
        <w:r w:rsidRPr="00EA56C5">
          <w:rPr>
            <w:sz w:val="20"/>
            <w:lang w:val="en-US"/>
            <w:rPrChange w:id="211" w:author="Cariou, Laurent" w:date="2018-07-08T23:03:00Z">
              <w:rPr>
                <w:lang w:val="en-US"/>
              </w:rPr>
            </w:rPrChange>
          </w:rPr>
          <w:t xml:space="preserve">If the Association procedure mode subfield is set to </w:t>
        </w:r>
      </w:ins>
      <w:ins w:id="212" w:author="Cariou, Laurent" w:date="2018-06-25T12:07:00Z">
        <w:r w:rsidR="00604420" w:rsidRPr="00EA56C5">
          <w:rPr>
            <w:sz w:val="20"/>
            <w:lang w:val="en-US"/>
            <w:rPrChange w:id="213" w:author="Cariou, Laurent" w:date="2018-07-08T23:03:00Z">
              <w:rPr>
                <w:lang w:val="en-US"/>
              </w:rPr>
            </w:rPrChange>
          </w:rPr>
          <w:t>3</w:t>
        </w:r>
      </w:ins>
      <w:ins w:id="214" w:author="Cariou, Laurent" w:date="2018-06-13T13:29:00Z">
        <w:r w:rsidRPr="00EA56C5">
          <w:rPr>
            <w:sz w:val="20"/>
            <w:lang w:val="en-US"/>
            <w:rPrChange w:id="215" w:author="Cariou, Laurent" w:date="2018-07-08T23:03:00Z">
              <w:rPr>
                <w:lang w:val="en-US"/>
              </w:rPr>
            </w:rPrChange>
          </w:rPr>
          <w:t xml:space="preserve">, the non-AP STA </w:t>
        </w:r>
      </w:ins>
      <w:ins w:id="216" w:author="Cariou, Laurent" w:date="2018-07-09T08:20:00Z">
        <w:r w:rsidR="00222B2D">
          <w:rPr>
            <w:sz w:val="20"/>
            <w:lang w:val="en-US"/>
          </w:rPr>
          <w:t>should</w:t>
        </w:r>
      </w:ins>
      <w:ins w:id="217" w:author="Cariou, Laurent" w:date="2018-06-13T13:29:00Z">
        <w:r w:rsidRPr="00EA56C5">
          <w:rPr>
            <w:sz w:val="20"/>
            <w:lang w:val="en-US"/>
            <w:rPrChange w:id="218" w:author="Cariou, Laurent" w:date="2018-07-08T23:03:00Z">
              <w:rPr>
                <w:lang w:val="en-US"/>
              </w:rPr>
            </w:rPrChange>
          </w:rPr>
          <w:t xml:space="preserve"> not send (re)authentication or (re)association frames to the </w:t>
        </w:r>
      </w:ins>
      <w:ins w:id="219" w:author="Cariou, Laurent" w:date="2018-06-29T14:48:00Z">
        <w:r w:rsidR="00FD4359" w:rsidRPr="00EA56C5">
          <w:rPr>
            <w:sz w:val="20"/>
            <w:lang w:val="en-US"/>
            <w:rPrChange w:id="220" w:author="Cariou, Laurent" w:date="2018-07-08T23:03:00Z">
              <w:rPr>
                <w:lang w:val="en-US"/>
              </w:rPr>
            </w:rPrChange>
          </w:rPr>
          <w:t>Multi-band collocated</w:t>
        </w:r>
      </w:ins>
      <w:ins w:id="221" w:author="Cariou, Laurent" w:date="2018-06-13T13:29:00Z">
        <w:r w:rsidRPr="00EA56C5">
          <w:rPr>
            <w:sz w:val="20"/>
            <w:lang w:val="en-US"/>
            <w:rPrChange w:id="222" w:author="Cariou, Laurent" w:date="2018-07-08T23:03:00Z">
              <w:rPr>
                <w:lang w:val="en-US"/>
              </w:rPr>
            </w:rPrChange>
          </w:rPr>
          <w:t xml:space="preserve"> AP in the operating channel of the HE AP. </w:t>
        </w:r>
      </w:ins>
      <w:ins w:id="223" w:author="Cariou, Laurent" w:date="2018-06-29T14:52:00Z">
        <w:r w:rsidR="00FD4359" w:rsidRPr="00EA56C5">
          <w:rPr>
            <w:sz w:val="20"/>
            <w:lang w:val="en-US"/>
            <w:rPrChange w:id="224" w:author="Cariou, Laurent" w:date="2018-07-08T23:03:00Z">
              <w:rPr>
                <w:lang w:val="en-US"/>
              </w:rPr>
            </w:rPrChange>
          </w:rPr>
          <w:t>If the Multi-band device is non transparent, the non-AP STA</w:t>
        </w:r>
      </w:ins>
      <w:ins w:id="225" w:author="Cariou, Laurent" w:date="2018-06-29T14:53:00Z">
        <w:r w:rsidR="00FD4359" w:rsidRPr="00EA56C5">
          <w:rPr>
            <w:sz w:val="20"/>
            <w:lang w:val="en-US"/>
            <w:rPrChange w:id="226" w:author="Cariou, Laurent" w:date="2018-07-08T23:03:00Z">
              <w:rPr>
                <w:lang w:val="en-US"/>
              </w:rPr>
            </w:rPrChange>
          </w:rPr>
          <w:t xml:space="preserve"> that operates at 6GHz</w:t>
        </w:r>
      </w:ins>
      <w:ins w:id="227" w:author="Cariou, Laurent" w:date="2018-06-29T14:52:00Z">
        <w:r w:rsidR="00FD4359" w:rsidRPr="00EA56C5">
          <w:rPr>
            <w:sz w:val="20"/>
            <w:lang w:val="en-US"/>
            <w:rPrChange w:id="228" w:author="Cariou, Laurent" w:date="2018-07-08T23:03:00Z">
              <w:rPr>
                <w:lang w:val="en-US"/>
              </w:rPr>
            </w:rPrChange>
          </w:rPr>
          <w:t xml:space="preserve"> </w:t>
        </w:r>
      </w:ins>
      <w:ins w:id="229" w:author="Cariou, Laurent" w:date="2018-06-13T13:29:00Z">
        <w:r w:rsidRPr="00EA56C5">
          <w:rPr>
            <w:sz w:val="20"/>
            <w:lang w:val="en-US"/>
            <w:rPrChange w:id="230" w:author="Cariou, Laurent" w:date="2018-07-08T23:03:00Z">
              <w:rPr>
                <w:lang w:val="en-US"/>
              </w:rPr>
            </w:rPrChange>
          </w:rPr>
          <w:t>may</w:t>
        </w:r>
      </w:ins>
      <w:ins w:id="231" w:author="Cariou, Laurent" w:date="2018-06-13T13:30:00Z">
        <w:r w:rsidRPr="00EA56C5">
          <w:rPr>
            <w:sz w:val="20"/>
            <w:lang w:val="en-US"/>
            <w:rPrChange w:id="232" w:author="Cariou, Laurent" w:date="2018-07-08T23:03:00Z">
              <w:rPr>
                <w:lang w:val="en-US"/>
              </w:rPr>
            </w:rPrChange>
          </w:rPr>
          <w:t xml:space="preserve"> send (re)authentication or (re)association frames to the </w:t>
        </w:r>
      </w:ins>
      <w:ins w:id="233" w:author="Cariou, Laurent" w:date="2018-06-29T14:48:00Z">
        <w:r w:rsidR="00FD4359" w:rsidRPr="00EA56C5">
          <w:rPr>
            <w:sz w:val="20"/>
            <w:lang w:val="en-US"/>
            <w:rPrChange w:id="234" w:author="Cariou, Laurent" w:date="2018-07-08T23:03:00Z">
              <w:rPr>
                <w:lang w:val="en-US"/>
              </w:rPr>
            </w:rPrChange>
          </w:rPr>
          <w:t xml:space="preserve">Multi-band collocated </w:t>
        </w:r>
      </w:ins>
      <w:ins w:id="235" w:author="Cariou, Laurent" w:date="2018-06-13T13:30:00Z">
        <w:r w:rsidRPr="00EA56C5">
          <w:rPr>
            <w:sz w:val="20"/>
            <w:lang w:val="en-US"/>
            <w:rPrChange w:id="236" w:author="Cariou, Laurent" w:date="2018-07-08T23:03:00Z">
              <w:rPr>
                <w:lang w:val="en-US"/>
              </w:rPr>
            </w:rPrChange>
          </w:rPr>
          <w:t>AP</w:t>
        </w:r>
      </w:ins>
      <w:ins w:id="237" w:author="Cariou, Laurent" w:date="2018-06-29T14:53:00Z">
        <w:r w:rsidR="00FD4359" w:rsidRPr="00EA56C5">
          <w:rPr>
            <w:sz w:val="20"/>
            <w:lang w:val="en-US"/>
            <w:rPrChange w:id="238" w:author="Cariou, Laurent" w:date="2018-07-08T23:03:00Z">
              <w:rPr>
                <w:lang w:val="en-US"/>
              </w:rPr>
            </w:rPrChange>
          </w:rPr>
          <w:t xml:space="preserve"> operating at 6GHz</w:t>
        </w:r>
      </w:ins>
      <w:ins w:id="239" w:author="Cariou, Laurent" w:date="2018-06-13T13:30:00Z">
        <w:r w:rsidRPr="00EA56C5">
          <w:rPr>
            <w:sz w:val="20"/>
            <w:lang w:val="en-US"/>
            <w:rPrChange w:id="240" w:author="Cariou, Laurent" w:date="2018-07-08T23:03:00Z">
              <w:rPr>
                <w:lang w:val="en-US"/>
              </w:rPr>
            </w:rPrChange>
          </w:rPr>
          <w:t xml:space="preserve"> using the OCT protocol</w:t>
        </w:r>
      </w:ins>
      <w:ins w:id="241" w:author="Cariou, Laurent" w:date="2018-06-29T14:53:00Z">
        <w:r w:rsidR="00FD4359" w:rsidRPr="00EA56C5">
          <w:rPr>
            <w:sz w:val="20"/>
            <w:lang w:val="en-US"/>
            <w:rPrChange w:id="242" w:author="Cariou, Laurent" w:date="2018-07-08T23:03:00Z">
              <w:rPr>
                <w:lang w:val="en-US"/>
              </w:rPr>
            </w:rPrChange>
          </w:rPr>
          <w:t xml:space="preserve"> using an over-the-air transmission between the </w:t>
        </w:r>
      </w:ins>
      <w:ins w:id="243" w:author="Cariou, Laurent" w:date="2018-06-29T14:54:00Z">
        <w:r w:rsidR="00FD4359" w:rsidRPr="00EA56C5">
          <w:rPr>
            <w:sz w:val="20"/>
            <w:lang w:val="en-US"/>
            <w:rPrChange w:id="244" w:author="Cariou, Laurent" w:date="2018-07-08T23:03:00Z">
              <w:rPr>
                <w:lang w:val="en-US"/>
              </w:rPr>
            </w:rPrChange>
          </w:rPr>
          <w:t xml:space="preserve">collocated </w:t>
        </w:r>
      </w:ins>
      <w:ins w:id="245" w:author="Cariou, Laurent" w:date="2018-06-29T14:53:00Z">
        <w:r w:rsidR="00FD4359" w:rsidRPr="00EA56C5">
          <w:rPr>
            <w:sz w:val="20"/>
            <w:lang w:val="en-US"/>
            <w:rPrChange w:id="246" w:author="Cariou, Laurent" w:date="2018-07-08T23:03:00Z">
              <w:rPr>
                <w:lang w:val="en-US"/>
              </w:rPr>
            </w:rPrChange>
          </w:rPr>
          <w:t>non-AP</w:t>
        </w:r>
      </w:ins>
      <w:ins w:id="247" w:author="Cariou, Laurent" w:date="2018-06-29T14:54:00Z">
        <w:r w:rsidR="00FD4359" w:rsidRPr="00EA56C5">
          <w:rPr>
            <w:sz w:val="20"/>
            <w:lang w:val="en-US"/>
            <w:rPrChange w:id="248" w:author="Cariou, Laurent" w:date="2018-07-08T23:03:00Z">
              <w:rPr>
                <w:lang w:val="en-US"/>
              </w:rPr>
            </w:rPrChange>
          </w:rPr>
          <w:t xml:space="preserve"> STA that operates in the channel of the point of entry AP</w:t>
        </w:r>
      </w:ins>
      <w:ins w:id="249" w:author="Cariou, Laurent" w:date="2018-06-13T13:30:00Z">
        <w:r w:rsidRPr="00EA56C5">
          <w:rPr>
            <w:sz w:val="20"/>
            <w:lang w:val="en-US"/>
            <w:rPrChange w:id="250" w:author="Cariou, Laurent" w:date="2018-07-08T23:03:00Z">
              <w:rPr>
                <w:lang w:val="en-US"/>
              </w:rPr>
            </w:rPrChange>
          </w:rPr>
          <w:t xml:space="preserve"> </w:t>
        </w:r>
      </w:ins>
      <w:ins w:id="251" w:author="Cariou, Laurent" w:date="2018-06-29T14:54:00Z">
        <w:r w:rsidR="00FD4359" w:rsidRPr="00EA56C5">
          <w:rPr>
            <w:sz w:val="20"/>
            <w:lang w:val="en-US"/>
            <w:rPrChange w:id="252" w:author="Cariou, Laurent" w:date="2018-07-08T23:03:00Z">
              <w:rPr>
                <w:lang w:val="en-US"/>
              </w:rPr>
            </w:rPrChange>
          </w:rPr>
          <w:t>and</w:t>
        </w:r>
      </w:ins>
      <w:ins w:id="253" w:author="Cariou, Laurent" w:date="2018-06-13T13:30:00Z">
        <w:r w:rsidRPr="00EA56C5">
          <w:rPr>
            <w:sz w:val="20"/>
            <w:lang w:val="en-US"/>
            <w:rPrChange w:id="254" w:author="Cariou, Laurent" w:date="2018-07-08T23:03:00Z">
              <w:rPr>
                <w:lang w:val="en-US"/>
              </w:rPr>
            </w:rPrChange>
          </w:rPr>
          <w:t xml:space="preserve"> the point of entry AP.</w:t>
        </w:r>
      </w:ins>
      <w:ins w:id="255" w:author="Cariou, Laurent" w:date="2018-06-29T14:45:00Z">
        <w:r w:rsidR="00FD4359" w:rsidRPr="00EA56C5">
          <w:rPr>
            <w:sz w:val="20"/>
            <w:lang w:val="en-US"/>
            <w:rPrChange w:id="256" w:author="Cariou, Laurent" w:date="2018-07-08T23:03:00Z">
              <w:rPr>
                <w:lang w:val="en-US"/>
              </w:rPr>
            </w:rPrChange>
          </w:rPr>
          <w:t xml:space="preserve"> </w:t>
        </w:r>
      </w:ins>
      <w:ins w:id="257" w:author="Cariou, Laurent" w:date="2018-06-29T14:55:00Z">
        <w:r w:rsidR="00FD4359" w:rsidRPr="00EA56C5">
          <w:rPr>
            <w:sz w:val="20"/>
            <w:lang w:val="en-US"/>
            <w:rPrChange w:id="258" w:author="Cariou, Laurent" w:date="2018-07-08T23:03:00Z">
              <w:rPr>
                <w:lang w:val="en-US"/>
              </w:rPr>
            </w:rPrChange>
          </w:rPr>
          <w:t>If the Multi-band collocated concurrent device is transparent, the collocated non-AP STA</w:t>
        </w:r>
      </w:ins>
      <w:ins w:id="259" w:author="Cariou, Laurent" w:date="2018-06-29T14:45:00Z">
        <w:r w:rsidR="00FD4359" w:rsidRPr="00EA56C5">
          <w:rPr>
            <w:sz w:val="20"/>
            <w:lang w:val="en-US"/>
            <w:rPrChange w:id="260" w:author="Cariou, Laurent" w:date="2018-07-08T23:03:00Z">
              <w:rPr>
                <w:lang w:val="en-US"/>
              </w:rPr>
            </w:rPrChange>
          </w:rPr>
          <w:t xml:space="preserve"> </w:t>
        </w:r>
      </w:ins>
      <w:ins w:id="261" w:author="Cariou, Laurent" w:date="2018-06-29T14:55:00Z">
        <w:r w:rsidR="00FD4359" w:rsidRPr="00EA56C5">
          <w:rPr>
            <w:sz w:val="20"/>
            <w:lang w:val="en-US"/>
            <w:rPrChange w:id="262" w:author="Cariou, Laurent" w:date="2018-07-08T23:03:00Z">
              <w:rPr>
                <w:lang w:val="en-US"/>
              </w:rPr>
            </w:rPrChange>
          </w:rPr>
          <w:t>that operates in the channel of the point of entry</w:t>
        </w:r>
      </w:ins>
      <w:ins w:id="263" w:author="Cariou, Laurent" w:date="2018-06-29T14:56:00Z">
        <w:r w:rsidR="00FD4359" w:rsidRPr="00EA56C5">
          <w:rPr>
            <w:sz w:val="20"/>
            <w:lang w:val="en-US"/>
            <w:rPrChange w:id="264" w:author="Cariou, Laurent" w:date="2018-07-08T23:03:00Z">
              <w:rPr>
                <w:lang w:val="en-US"/>
              </w:rPr>
            </w:rPrChange>
          </w:rPr>
          <w:t xml:space="preserve"> AP </w:t>
        </w:r>
      </w:ins>
      <w:ins w:id="265" w:author="Cariou, Laurent" w:date="2018-06-29T14:45:00Z">
        <w:r w:rsidR="00FD4359" w:rsidRPr="00EA56C5">
          <w:rPr>
            <w:sz w:val="20"/>
            <w:lang w:val="en-US"/>
            <w:rPrChange w:id="266" w:author="Cariou, Laurent" w:date="2018-07-08T23:03:00Z">
              <w:rPr>
                <w:lang w:val="en-US"/>
              </w:rPr>
            </w:rPrChange>
          </w:rPr>
          <w:t xml:space="preserve">may send (re)authentication or (re)association frames </w:t>
        </w:r>
      </w:ins>
      <w:ins w:id="267" w:author="Cariou, Laurent" w:date="2018-06-29T14:49:00Z">
        <w:r w:rsidR="00FD4359" w:rsidRPr="00EA56C5">
          <w:rPr>
            <w:sz w:val="20"/>
            <w:lang w:val="en-US"/>
            <w:rPrChange w:id="268" w:author="Cariou, Laurent" w:date="2018-07-08T23:03:00Z">
              <w:rPr>
                <w:lang w:val="en-US"/>
              </w:rPr>
            </w:rPrChange>
          </w:rPr>
          <w:t xml:space="preserve">directly </w:t>
        </w:r>
      </w:ins>
      <w:ins w:id="269" w:author="Cariou, Laurent" w:date="2018-06-29T14:45:00Z">
        <w:r w:rsidR="00FD4359" w:rsidRPr="00EA56C5">
          <w:rPr>
            <w:sz w:val="20"/>
            <w:lang w:val="en-US"/>
            <w:rPrChange w:id="270" w:author="Cariou, Laurent" w:date="2018-07-08T23:03:00Z">
              <w:rPr>
                <w:lang w:val="en-US"/>
              </w:rPr>
            </w:rPrChange>
          </w:rPr>
          <w:t>to the point of entry AP</w:t>
        </w:r>
      </w:ins>
      <w:ins w:id="271" w:author="Cariou, Laurent" w:date="2018-06-29T14:56:00Z">
        <w:r w:rsidR="00FD4359" w:rsidRPr="00EA56C5">
          <w:rPr>
            <w:sz w:val="20"/>
            <w:lang w:val="en-US"/>
            <w:rPrChange w:id="272" w:author="Cariou, Laurent" w:date="2018-07-08T23:03:00Z">
              <w:rPr>
                <w:lang w:val="en-US"/>
              </w:rPr>
            </w:rPrChange>
          </w:rPr>
          <w:t>, and the STA becomes naturally a</w:t>
        </w:r>
      </w:ins>
      <w:ins w:id="273" w:author="Cariou, Laurent" w:date="2018-06-29T14:57:00Z">
        <w:r w:rsidR="00FD4359" w:rsidRPr="00EA56C5">
          <w:rPr>
            <w:sz w:val="20"/>
            <w:lang w:val="en-US"/>
            <w:rPrChange w:id="274" w:author="Cariou, Laurent" w:date="2018-07-08T23:03:00Z">
              <w:rPr>
                <w:lang w:val="en-US"/>
              </w:rPr>
            </w:rPrChange>
          </w:rPr>
          <w:t>ssociated with the 6GHz multi-band collocated AP</w:t>
        </w:r>
      </w:ins>
      <w:ins w:id="275" w:author="Cariou, Laurent" w:date="2018-06-29T14:56:00Z">
        <w:r w:rsidR="00FD4359" w:rsidRPr="00EA56C5">
          <w:rPr>
            <w:sz w:val="20"/>
            <w:lang w:val="en-US"/>
            <w:rPrChange w:id="276" w:author="Cariou, Laurent" w:date="2018-07-08T23:03:00Z">
              <w:rPr>
                <w:lang w:val="en-US"/>
              </w:rPr>
            </w:rPrChange>
          </w:rPr>
          <w:t>.</w:t>
        </w:r>
      </w:ins>
      <w:ins w:id="277" w:author="Cariou, Laurent" w:date="2018-06-29T14:45:00Z">
        <w:r w:rsidR="00FD4359" w:rsidRPr="00EA56C5">
          <w:rPr>
            <w:sz w:val="20"/>
            <w:lang w:val="en-US"/>
            <w:rPrChange w:id="278" w:author="Cariou, Laurent" w:date="2018-07-08T23:03:00Z">
              <w:rPr>
                <w:lang w:val="en-US"/>
              </w:rPr>
            </w:rPrChange>
          </w:rPr>
          <w:t xml:space="preserve"> </w:t>
        </w:r>
      </w:ins>
      <w:ins w:id="279" w:author="Cariou, Laurent" w:date="2018-06-29T15:39:00Z">
        <w:r w:rsidR="00B75D51" w:rsidRPr="00EA56C5">
          <w:rPr>
            <w:sz w:val="20"/>
            <w:lang w:val="en-US"/>
            <w:rPrChange w:id="280" w:author="Cariou, Laurent" w:date="2018-07-08T23:03:00Z">
              <w:rPr>
                <w:lang w:val="en-US"/>
              </w:rPr>
            </w:rPrChange>
          </w:rPr>
          <w:t>If the m</w:t>
        </w:r>
      </w:ins>
      <w:ins w:id="281" w:author="Cariou, Laurent" w:date="2018-06-29T15:40:00Z">
        <w:r w:rsidR="00B75D51" w:rsidRPr="00EA56C5">
          <w:rPr>
            <w:sz w:val="20"/>
            <w:lang w:val="en-US"/>
            <w:rPrChange w:id="282" w:author="Cariou, Laurent" w:date="2018-07-08T23:03:00Z">
              <w:rPr>
                <w:lang w:val="en-US"/>
              </w:rPr>
            </w:rPrChange>
          </w:rPr>
          <w:t>ulti-band collocated AP is multi-band RSNA-capable, t</w:t>
        </w:r>
      </w:ins>
      <w:ins w:id="283" w:author="Cariou, Laurent" w:date="2018-06-29T15:38:00Z">
        <w:r w:rsidR="00B75D51" w:rsidRPr="00EA56C5">
          <w:rPr>
            <w:sz w:val="20"/>
            <w:lang w:val="en-US"/>
            <w:rPrChange w:id="284" w:author="Cariou, Laurent" w:date="2018-07-08T23:03:00Z">
              <w:rPr>
                <w:lang w:val="en-US"/>
              </w:rPr>
            </w:rPrChange>
          </w:rPr>
          <w:t xml:space="preserve">he </w:t>
        </w:r>
      </w:ins>
      <w:ins w:id="285" w:author="Cariou, Laurent" w:date="2018-06-29T15:39:00Z">
        <w:r w:rsidR="00B75D51" w:rsidRPr="00EA56C5">
          <w:rPr>
            <w:sz w:val="20"/>
            <w:lang w:val="en-US"/>
            <w:rPrChange w:id="286" w:author="Cariou, Laurent" w:date="2018-07-08T23:03:00Z">
              <w:rPr>
                <w:lang w:val="en-US"/>
              </w:rPr>
            </w:rPrChange>
          </w:rPr>
          <w:t xml:space="preserve">non-AP STA </w:t>
        </w:r>
      </w:ins>
      <w:ins w:id="287" w:author="Cariou, Laurent" w:date="2018-06-29T15:40:00Z">
        <w:r w:rsidR="00B75D51" w:rsidRPr="00EA56C5">
          <w:rPr>
            <w:sz w:val="20"/>
            <w:lang w:val="en-US"/>
            <w:rPrChange w:id="288" w:author="Cariou, Laurent" w:date="2018-07-08T23:03:00Z">
              <w:rPr>
                <w:lang w:val="en-US"/>
              </w:rPr>
            </w:rPrChange>
          </w:rPr>
          <w:t>may</w:t>
        </w:r>
      </w:ins>
      <w:ins w:id="289" w:author="Cariou, Laurent" w:date="2018-06-29T15:39:00Z">
        <w:r w:rsidR="00B75D51" w:rsidRPr="00EA56C5">
          <w:rPr>
            <w:sz w:val="20"/>
            <w:lang w:val="en-US"/>
            <w:rPrChange w:id="290" w:author="Cariou, Laurent" w:date="2018-07-08T23:03:00Z">
              <w:rPr>
                <w:lang w:val="en-US"/>
              </w:rPr>
            </w:rPrChange>
          </w:rPr>
          <w:t xml:space="preserve"> establish a multi-band RSNA with the multi-band collocated AP for the 6GHz band</w:t>
        </w:r>
      </w:ins>
      <w:ins w:id="291" w:author="Cariou, Laurent" w:date="2018-06-29T15:40:00Z">
        <w:r w:rsidR="00B75D51" w:rsidRPr="00EA56C5">
          <w:rPr>
            <w:sz w:val="20"/>
            <w:lang w:val="en-US"/>
            <w:rPrChange w:id="292" w:author="Cariou, Laurent" w:date="2018-07-08T23:03:00Z">
              <w:rPr>
                <w:lang w:val="en-US"/>
              </w:rPr>
            </w:rPrChange>
          </w:rPr>
          <w:t xml:space="preserve"> using the </w:t>
        </w:r>
      </w:ins>
      <w:ins w:id="293" w:author="Cariou, Laurent" w:date="2018-06-29T15:42:00Z">
        <w:r w:rsidR="00B75D51" w:rsidRPr="00EA56C5">
          <w:rPr>
            <w:sz w:val="20"/>
            <w:lang w:val="en-US"/>
            <w:rPrChange w:id="294" w:author="Cariou, Laurent" w:date="2018-07-08T23:03:00Z">
              <w:rPr>
                <w:lang w:val="en-US"/>
              </w:rPr>
            </w:rPrChange>
          </w:rPr>
          <w:t xml:space="preserve">collocated </w:t>
        </w:r>
      </w:ins>
      <w:ins w:id="295" w:author="Cariou, Laurent" w:date="2018-06-29T15:40:00Z">
        <w:r w:rsidR="00B75D51" w:rsidRPr="00EA56C5">
          <w:rPr>
            <w:sz w:val="20"/>
            <w:lang w:val="en-US"/>
            <w:rPrChange w:id="296" w:author="Cariou, Laurent" w:date="2018-07-08T23:03:00Z">
              <w:rPr>
                <w:lang w:val="en-US"/>
              </w:rPr>
            </w:rPrChange>
          </w:rPr>
          <w:t xml:space="preserve">non-AP STA operating </w:t>
        </w:r>
      </w:ins>
      <w:ins w:id="297" w:author="Cariou, Laurent" w:date="2018-06-29T15:41:00Z">
        <w:r w:rsidR="00B75D51" w:rsidRPr="00EA56C5">
          <w:rPr>
            <w:sz w:val="20"/>
            <w:lang w:val="en-US"/>
            <w:rPrChange w:id="298" w:author="Cariou, Laurent" w:date="2018-07-08T23:03:00Z">
              <w:rPr>
                <w:lang w:val="en-US"/>
              </w:rPr>
            </w:rPrChange>
          </w:rPr>
          <w:t>in the point of entry AP.</w:t>
        </w:r>
      </w:ins>
    </w:p>
    <w:p w14:paraId="743072FC" w14:textId="77777777" w:rsidR="0068294F" w:rsidRPr="00EA56C5" w:rsidRDefault="0068294F" w:rsidP="0055346F">
      <w:pPr>
        <w:rPr>
          <w:ins w:id="299" w:author="Cariou, Laurent" w:date="2018-06-13T13:24:00Z"/>
          <w:sz w:val="20"/>
          <w:lang w:val="en-US"/>
          <w:rPrChange w:id="300" w:author="Cariou, Laurent" w:date="2018-07-08T23:03:00Z">
            <w:rPr>
              <w:ins w:id="301" w:author="Cariou, Laurent" w:date="2018-06-13T13:24:00Z"/>
              <w:lang w:val="en-US"/>
            </w:rPr>
          </w:rPrChange>
        </w:rPr>
      </w:pPr>
    </w:p>
    <w:p w14:paraId="7737DA0C" w14:textId="77777777" w:rsidR="00644578" w:rsidRDefault="00644578">
      <w:pPr>
        <w:tabs>
          <w:tab w:val="left" w:pos="1836"/>
        </w:tabs>
        <w:rPr>
          <w:ins w:id="302" w:author="Cariou, Laurent" w:date="2018-07-10T09:55:00Z"/>
        </w:rPr>
        <w:pPrChange w:id="303" w:author="Cariou, Laurent" w:date="2018-06-11T14:28:00Z">
          <w:pPr>
            <w:pStyle w:val="T"/>
          </w:pPr>
        </w:pPrChange>
      </w:pPr>
    </w:p>
    <w:p w14:paraId="1F92AA1A" w14:textId="79146173" w:rsidR="009A4ACB" w:rsidRDefault="009A4ACB" w:rsidP="009A4ACB">
      <w:pPr>
        <w:rPr>
          <w:ins w:id="304" w:author="Cariou, Laurent" w:date="2018-07-10T09:55:00Z"/>
        </w:rPr>
      </w:pPr>
      <w:ins w:id="305" w:author="Cariou, Laurent" w:date="2018-07-10T09:55:00Z">
        <w:r>
          <w:rPr>
            <w:highlight w:val="yellow"/>
          </w:rPr>
          <w:t xml:space="preserve"># </w:t>
        </w:r>
        <w:r w:rsidRPr="00B2275C">
          <w:rPr>
            <w:highlight w:val="yellow"/>
          </w:rPr>
          <w:t>Post-association Traffic Polic</w:t>
        </w:r>
        <w:r>
          <w:rPr>
            <w:highlight w:val="yellow"/>
          </w:rPr>
          <w:t>y for admission control</w:t>
        </w:r>
      </w:ins>
    </w:p>
    <w:p w14:paraId="58946C61" w14:textId="77777777" w:rsidR="009A4ACB" w:rsidRDefault="009A4ACB" w:rsidP="009A4ACB">
      <w:pPr>
        <w:rPr>
          <w:ins w:id="306" w:author="Cariou, Laurent" w:date="2018-07-10T09:55:00Z"/>
          <w:lang w:val="en-US"/>
        </w:rPr>
      </w:pPr>
    </w:p>
    <w:p w14:paraId="510EA346" w14:textId="77777777" w:rsidR="009A4ACB" w:rsidRDefault="009A4ACB" w:rsidP="009A4ACB">
      <w:pPr>
        <w:rPr>
          <w:ins w:id="307" w:author="Cariou, Laurent" w:date="2018-07-10T09:55:00Z"/>
          <w:lang w:val="en-US"/>
        </w:rPr>
      </w:pPr>
      <w:ins w:id="308" w:author="Cariou, Laurent" w:date="2018-07-10T09:55:00Z">
        <w:r>
          <w:rPr>
            <w:lang w:val="en-US"/>
          </w:rPr>
          <w:t xml:space="preserve">If B0 of the </w:t>
        </w:r>
        <w:r>
          <w:t xml:space="preserve">Post-association Traffic Policy subfield </w:t>
        </w:r>
        <w:r>
          <w:rPr>
            <w:lang w:val="en-US"/>
          </w:rPr>
          <w:t xml:space="preserve">is not set to 1, the non-AP STA should send (re)authentication or (re)association frames to the HE AP only if it intends to do traffic for which the related bit is set to 1 in the </w:t>
        </w:r>
        <w:r>
          <w:t>Post-association Traffic Policy subfield</w:t>
        </w:r>
        <w:r>
          <w:rPr>
            <w:lang w:val="en-US"/>
          </w:rPr>
          <w:t>, otherwise, it should send (re)authentication or (re)association frames to the other APs that are part of the same Multi-band collocated concurrent device.</w:t>
        </w:r>
      </w:ins>
    </w:p>
    <w:p w14:paraId="42E3286D" w14:textId="77777777" w:rsidR="009A4ACB" w:rsidRPr="009267D1" w:rsidRDefault="009A4ACB">
      <w:pPr>
        <w:tabs>
          <w:tab w:val="left" w:pos="1836"/>
        </w:tabs>
        <w:rPr>
          <w:ins w:id="309" w:author="Cariou, Laurent" w:date="2018-06-14T15:39:00Z"/>
        </w:rPr>
        <w:pPrChange w:id="310" w:author="Cariou, Laurent" w:date="2018-06-11T14:28:00Z">
          <w:pPr>
            <w:pStyle w:val="T"/>
          </w:pPr>
        </w:pPrChange>
      </w:pPr>
    </w:p>
    <w:p w14:paraId="34B4FE57" w14:textId="77777777" w:rsidR="00644578" w:rsidRPr="00EA56C5" w:rsidRDefault="00644578">
      <w:pPr>
        <w:tabs>
          <w:tab w:val="left" w:pos="1836"/>
        </w:tabs>
        <w:rPr>
          <w:rPrChange w:id="311" w:author="Cariou, Laurent" w:date="2018-07-08T23:03:00Z">
            <w:rPr/>
          </w:rPrChange>
        </w:rPr>
        <w:pPrChange w:id="312" w:author="Cariou, Laurent" w:date="2018-06-11T14:28:00Z">
          <w:pPr>
            <w:pStyle w:val="T"/>
          </w:pPr>
        </w:pPrChange>
      </w:pPr>
    </w:p>
    <w:sectPr w:rsidR="00644578" w:rsidRPr="00EA56C5"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21A3B" w14:textId="77777777" w:rsidR="00A61652" w:rsidRDefault="00A61652">
      <w:r>
        <w:separator/>
      </w:r>
    </w:p>
  </w:endnote>
  <w:endnote w:type="continuationSeparator" w:id="0">
    <w:p w14:paraId="1D57EE62" w14:textId="77777777" w:rsidR="00A61652" w:rsidRDefault="00A6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E5B2F" w:rsidRDefault="00A61652">
    <w:pPr>
      <w:pStyle w:val="Footer"/>
      <w:tabs>
        <w:tab w:val="clear" w:pos="6480"/>
        <w:tab w:val="center" w:pos="4680"/>
        <w:tab w:val="right" w:pos="9360"/>
      </w:tabs>
    </w:pPr>
    <w:r>
      <w:fldChar w:fldCharType="begin"/>
    </w:r>
    <w:r>
      <w:instrText xml:space="preserve"> SUBJECT  \* MERGEFORMAT </w:instrText>
    </w:r>
    <w:r>
      <w:fldChar w:fldCharType="separate"/>
    </w:r>
    <w:r w:rsidR="005E5B2F">
      <w:t>Submission</w:t>
    </w:r>
    <w:r>
      <w:fldChar w:fldCharType="end"/>
    </w:r>
    <w:r w:rsidR="005E5B2F">
      <w:tab/>
      <w:t xml:space="preserve">page </w:t>
    </w:r>
    <w:r w:rsidR="005E5B2F">
      <w:fldChar w:fldCharType="begin"/>
    </w:r>
    <w:r w:rsidR="005E5B2F">
      <w:instrText xml:space="preserve">page </w:instrText>
    </w:r>
    <w:r w:rsidR="005E5B2F">
      <w:fldChar w:fldCharType="separate"/>
    </w:r>
    <w:r>
      <w:rPr>
        <w:noProof/>
      </w:rPr>
      <w:t>1</w:t>
    </w:r>
    <w:r w:rsidR="005E5B2F">
      <w:rPr>
        <w:noProof/>
      </w:rPr>
      <w:fldChar w:fldCharType="end"/>
    </w:r>
    <w:r w:rsidR="005E5B2F">
      <w:tab/>
    </w:r>
    <w:r>
      <w:fldChar w:fldCharType="begin"/>
    </w:r>
    <w:r>
      <w:instrText xml:space="preserve"> AUTHOR   \* MERGEFORMAT </w:instrText>
    </w:r>
    <w:r>
      <w:fldChar w:fldCharType="separate"/>
    </w:r>
    <w:r w:rsidR="005E5B2F">
      <w:rPr>
        <w:noProof/>
      </w:rPr>
      <w:t>Laurent Cariou</w:t>
    </w:r>
    <w:r>
      <w:rPr>
        <w:noProof/>
      </w:rPr>
      <w:fldChar w:fldCharType="end"/>
    </w:r>
    <w:r w:rsidR="005E5B2F">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E5B2F">
          <w:t>Intel</w:t>
        </w:r>
      </w:sdtContent>
    </w:sdt>
    <w:r w:rsidR="005E5B2F">
      <w:fldChar w:fldCharType="begin"/>
    </w:r>
    <w:r w:rsidR="005E5B2F">
      <w:instrText xml:space="preserve"> COMMENTS   \* MERGEFORMAT </w:instrText>
    </w:r>
    <w:r w:rsidR="005E5B2F">
      <w:fldChar w:fldCharType="end"/>
    </w:r>
    <w:r w:rsidR="005E5B2F">
      <w:t>)</w:t>
    </w:r>
  </w:p>
  <w:p w14:paraId="32CB0861" w14:textId="77777777" w:rsidR="005E5B2F" w:rsidRDefault="005E5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A3C42" w14:textId="77777777" w:rsidR="00A61652" w:rsidRDefault="00A61652">
      <w:r>
        <w:separator/>
      </w:r>
    </w:p>
  </w:footnote>
  <w:footnote w:type="continuationSeparator" w:id="0">
    <w:p w14:paraId="471A0795" w14:textId="77777777" w:rsidR="00A61652" w:rsidRDefault="00A61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B56D843" w:rsidR="005E5B2F" w:rsidRDefault="005E5B2F">
    <w:pPr>
      <w:pStyle w:val="Header"/>
      <w:tabs>
        <w:tab w:val="clear" w:pos="6480"/>
        <w:tab w:val="center" w:pos="4680"/>
        <w:tab w:val="right" w:pos="9360"/>
      </w:tabs>
    </w:pPr>
    <w:r>
      <w:fldChar w:fldCharType="begin"/>
    </w:r>
    <w:r>
      <w:instrText xml:space="preserve"> DATE  \@ "MMMM yyyy"  \* MERGEFORMAT </w:instrText>
    </w:r>
    <w:r>
      <w:fldChar w:fldCharType="separate"/>
    </w:r>
    <w:r w:rsidR="009A4ACB">
      <w:rPr>
        <w:noProof/>
      </w:rPr>
      <w:t>July 2018</w:t>
    </w:r>
    <w:r>
      <w:fldChar w:fldCharType="end"/>
    </w:r>
    <w:r>
      <w:tab/>
    </w:r>
    <w:r>
      <w:tab/>
    </w:r>
    <w:r w:rsidR="00A61652">
      <w:fldChar w:fldCharType="begin"/>
    </w:r>
    <w:r w:rsidR="00A61652">
      <w:instrText xml:space="preserve"> TITLE  \* MERGEFORMAT </w:instrText>
    </w:r>
    <w:r w:rsidR="00A61652">
      <w:fldChar w:fldCharType="separate"/>
    </w:r>
    <w:r>
      <w:t>doc.: IEEE 802.11-18/</w:t>
    </w:r>
    <w:r w:rsidR="005D1E21">
      <w:t>1229</w:t>
    </w:r>
    <w:r>
      <w:t>r</w:t>
    </w:r>
    <w:r w:rsidR="009A4ACB">
      <w:t>1</w:t>
    </w:r>
    <w:r w:rsidR="00A6165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1"/>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9"/>
  </w:num>
  <w:num w:numId="56">
    <w:abstractNumId w:val="10"/>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D01A8"/>
    <w:rsid w:val="000D380E"/>
    <w:rsid w:val="000E109B"/>
    <w:rsid w:val="000E233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3D0"/>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B58"/>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2843"/>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BF"/>
    <w:rsid w:val="005C1485"/>
    <w:rsid w:val="005C436B"/>
    <w:rsid w:val="005C60C1"/>
    <w:rsid w:val="005D0034"/>
    <w:rsid w:val="005D1E21"/>
    <w:rsid w:val="005D2073"/>
    <w:rsid w:val="005D5886"/>
    <w:rsid w:val="005D6C33"/>
    <w:rsid w:val="005D743B"/>
    <w:rsid w:val="005E2F43"/>
    <w:rsid w:val="005E5B2F"/>
    <w:rsid w:val="005E77EC"/>
    <w:rsid w:val="005F3BED"/>
    <w:rsid w:val="00601010"/>
    <w:rsid w:val="00602DB5"/>
    <w:rsid w:val="00602EBF"/>
    <w:rsid w:val="00604420"/>
    <w:rsid w:val="00605CEB"/>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EF9"/>
    <w:rsid w:val="00907F30"/>
    <w:rsid w:val="00913028"/>
    <w:rsid w:val="00913ABF"/>
    <w:rsid w:val="00917C91"/>
    <w:rsid w:val="00922D4C"/>
    <w:rsid w:val="00923796"/>
    <w:rsid w:val="009243BB"/>
    <w:rsid w:val="00924661"/>
    <w:rsid w:val="009267D1"/>
    <w:rsid w:val="00926D2D"/>
    <w:rsid w:val="00927569"/>
    <w:rsid w:val="00930D15"/>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4ACC"/>
    <w:rsid w:val="00CD51FC"/>
    <w:rsid w:val="00CD568A"/>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38B"/>
    <w:rsid w:val="00D12945"/>
    <w:rsid w:val="00D1700E"/>
    <w:rsid w:val="00D218DD"/>
    <w:rsid w:val="00D240FC"/>
    <w:rsid w:val="00D243F7"/>
    <w:rsid w:val="00D245CB"/>
    <w:rsid w:val="00D34373"/>
    <w:rsid w:val="00D34C02"/>
    <w:rsid w:val="00D432E8"/>
    <w:rsid w:val="00D43DF0"/>
    <w:rsid w:val="00D46B3B"/>
    <w:rsid w:val="00D5157F"/>
    <w:rsid w:val="00D57696"/>
    <w:rsid w:val="00D57B6C"/>
    <w:rsid w:val="00D57F5C"/>
    <w:rsid w:val="00D6056D"/>
    <w:rsid w:val="00D61EE3"/>
    <w:rsid w:val="00D63C8C"/>
    <w:rsid w:val="00D6751B"/>
    <w:rsid w:val="00D67D45"/>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3BA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1F1B74"/>
    <w:rsid w:val="002521B3"/>
    <w:rsid w:val="00323758"/>
    <w:rsid w:val="00417C1F"/>
    <w:rsid w:val="00676EC6"/>
    <w:rsid w:val="006E6D43"/>
    <w:rsid w:val="00BF4BB9"/>
    <w:rsid w:val="00C73FFD"/>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945892B-EF7F-4218-8D2D-59996012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7</Pages>
  <Words>2125</Words>
  <Characters>10963</Characters>
  <Application>Microsoft Office Word</Application>
  <DocSecurity>0</DocSecurity>
  <Lines>354</Lines>
  <Paragraphs>139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8</cp:revision>
  <cp:lastPrinted>2014-09-06T00:13:00Z</cp:lastPrinted>
  <dcterms:created xsi:type="dcterms:W3CDTF">2018-07-09T06:00:00Z</dcterms:created>
  <dcterms:modified xsi:type="dcterms:W3CDTF">2018-07-10T22:26:00Z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7341c20b-111e-4180-9f7d-c4e8c4cecc2c</vt:lpwstr>
  </property>
  <property fmtid="{D5CDD505-2E9C-101B-9397-08002B2CF9AE}" pid="4" name="CTP_BU">
    <vt:lpwstr>NEXT GEN AND STANDARDS GROUP</vt:lpwstr>
  </property>
  <property fmtid="{D5CDD505-2E9C-101B-9397-08002B2CF9AE}" pid="5" name="CTP_TimeStamp">
    <vt:lpwstr>2018-07-10 22:26:54Z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