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B70693" w:rsidR="00B6527E" w:rsidRPr="00D9119E" w:rsidRDefault="00CB5B4E" w:rsidP="00913ABF">
            <w:pPr>
              <w:pStyle w:val="T2"/>
              <w:rPr>
                <w:sz w:val="22"/>
              </w:rPr>
            </w:pPr>
            <w:r w:rsidRPr="00D9119E">
              <w:rPr>
                <w:sz w:val="22"/>
              </w:rPr>
              <w:t xml:space="preserve">CR </w:t>
            </w:r>
            <w:r w:rsidR="00B6527E" w:rsidRPr="00D9119E">
              <w:rPr>
                <w:sz w:val="22"/>
              </w:rPr>
              <w:t xml:space="preserve">for </w:t>
            </w:r>
            <w:r w:rsidR="00913ABF" w:rsidRPr="00D9119E">
              <w:rPr>
                <w:sz w:val="22"/>
              </w:rPr>
              <w:t>6GHz</w:t>
            </w:r>
            <w:r w:rsidR="00335053" w:rsidRPr="00D9119E">
              <w:rPr>
                <w:sz w:val="22"/>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3A0B4DAA" w:rsidR="00B6527E" w:rsidRPr="00D9119E" w:rsidRDefault="00B6527E" w:rsidP="000F7BDF">
            <w:pPr>
              <w:pStyle w:val="T2"/>
              <w:ind w:left="0"/>
              <w:rPr>
                <w:sz w:val="22"/>
              </w:rPr>
            </w:pPr>
            <w:r w:rsidRPr="00D9119E">
              <w:rPr>
                <w:sz w:val="22"/>
              </w:rPr>
              <w:t>Date:</w:t>
            </w:r>
            <w:r w:rsidR="00215CE5" w:rsidRPr="00D9119E">
              <w:rPr>
                <w:b w:val="0"/>
                <w:sz w:val="22"/>
              </w:rPr>
              <w:t xml:space="preserve">  201</w:t>
            </w:r>
            <w:r w:rsidR="000F7BDF">
              <w:rPr>
                <w:b w:val="0"/>
                <w:sz w:val="22"/>
              </w:rPr>
              <w:t>9</w:t>
            </w:r>
            <w:r w:rsidR="00BB08D8" w:rsidRPr="00D9119E">
              <w:rPr>
                <w:b w:val="0"/>
                <w:sz w:val="22"/>
              </w:rPr>
              <w:t>-01</w:t>
            </w:r>
            <w:r w:rsidRPr="00D9119E">
              <w:rPr>
                <w:b w:val="0"/>
                <w:sz w:val="22"/>
              </w:rPr>
              <w:t>-</w:t>
            </w:r>
            <w:r w:rsidR="000F7BDF" w:rsidRPr="00D9119E">
              <w:rPr>
                <w:b w:val="0"/>
                <w:sz w:val="22"/>
              </w:rPr>
              <w:t>1</w:t>
            </w:r>
            <w:r w:rsidR="000F7BDF">
              <w:rPr>
                <w:b w:val="0"/>
                <w:sz w:val="22"/>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D9119E" w:rsidRDefault="00B6527E" w:rsidP="007E52CB">
            <w:pPr>
              <w:pStyle w:val="T2"/>
              <w:spacing w:after="0"/>
              <w:ind w:left="0" w:right="0"/>
              <w:jc w:val="left"/>
              <w:rPr>
                <w:sz w:val="22"/>
              </w:rPr>
            </w:pPr>
            <w:r w:rsidRPr="00D9119E">
              <w:rPr>
                <w:sz w:val="22"/>
              </w:rPr>
              <w:t>Author(s):</w:t>
            </w:r>
          </w:p>
        </w:tc>
      </w:tr>
      <w:tr w:rsidR="00B6527E" w:rsidRPr="00E13124" w14:paraId="0AA99FD7" w14:textId="77777777" w:rsidTr="00D9119E">
        <w:trPr>
          <w:jc w:val="center"/>
        </w:trPr>
        <w:tc>
          <w:tcPr>
            <w:tcW w:w="1795" w:type="dxa"/>
            <w:vAlign w:val="center"/>
          </w:tcPr>
          <w:p w14:paraId="19945108" w14:textId="77777777" w:rsidR="00B6527E" w:rsidRPr="00D9119E" w:rsidRDefault="00B6527E" w:rsidP="007E52CB">
            <w:pPr>
              <w:pStyle w:val="T2"/>
              <w:spacing w:after="0"/>
              <w:ind w:left="0" w:right="0"/>
              <w:jc w:val="left"/>
              <w:rPr>
                <w:sz w:val="22"/>
              </w:rPr>
            </w:pPr>
            <w:r w:rsidRPr="00D9119E">
              <w:rPr>
                <w:sz w:val="22"/>
              </w:rPr>
              <w:t>Name</w:t>
            </w:r>
          </w:p>
        </w:tc>
        <w:tc>
          <w:tcPr>
            <w:tcW w:w="1350" w:type="dxa"/>
            <w:vAlign w:val="center"/>
          </w:tcPr>
          <w:p w14:paraId="69F56477" w14:textId="77777777" w:rsidR="00B6527E" w:rsidRPr="00D9119E" w:rsidRDefault="00B6527E" w:rsidP="007E52CB">
            <w:pPr>
              <w:pStyle w:val="T2"/>
              <w:spacing w:after="0"/>
              <w:ind w:left="0" w:right="0"/>
              <w:jc w:val="left"/>
              <w:rPr>
                <w:sz w:val="22"/>
              </w:rPr>
            </w:pPr>
            <w:r w:rsidRPr="00D9119E">
              <w:rPr>
                <w:sz w:val="22"/>
              </w:rPr>
              <w:t>Affiliation</w:t>
            </w:r>
          </w:p>
        </w:tc>
        <w:tc>
          <w:tcPr>
            <w:tcW w:w="2070" w:type="dxa"/>
            <w:vAlign w:val="center"/>
          </w:tcPr>
          <w:p w14:paraId="061C0ACA" w14:textId="26721EDF" w:rsidR="00B6527E" w:rsidRPr="00D9119E" w:rsidRDefault="00AE1931" w:rsidP="007E52CB">
            <w:pPr>
              <w:pStyle w:val="T2"/>
              <w:spacing w:after="0"/>
              <w:ind w:left="0" w:right="0"/>
              <w:jc w:val="left"/>
              <w:rPr>
                <w:sz w:val="22"/>
              </w:rPr>
            </w:pPr>
            <w:r w:rsidRPr="00D9119E">
              <w:rPr>
                <w:sz w:val="22"/>
              </w:rPr>
              <w:t>Address</w:t>
            </w:r>
          </w:p>
        </w:tc>
        <w:tc>
          <w:tcPr>
            <w:tcW w:w="1440" w:type="dxa"/>
            <w:vAlign w:val="center"/>
          </w:tcPr>
          <w:p w14:paraId="7CD6ADE3" w14:textId="77777777" w:rsidR="00B6527E" w:rsidRPr="00D9119E" w:rsidRDefault="00B6527E" w:rsidP="007E52CB">
            <w:pPr>
              <w:pStyle w:val="T2"/>
              <w:spacing w:after="0"/>
              <w:ind w:left="0" w:right="0"/>
              <w:jc w:val="left"/>
              <w:rPr>
                <w:sz w:val="22"/>
              </w:rPr>
            </w:pPr>
            <w:r w:rsidRPr="00D9119E">
              <w:rPr>
                <w:sz w:val="22"/>
              </w:rPr>
              <w:t>Phone</w:t>
            </w:r>
          </w:p>
        </w:tc>
        <w:tc>
          <w:tcPr>
            <w:tcW w:w="2921" w:type="dxa"/>
            <w:vAlign w:val="center"/>
          </w:tcPr>
          <w:p w14:paraId="52D9DABE" w14:textId="77777777" w:rsidR="00B6527E" w:rsidRPr="00D9119E" w:rsidRDefault="00B6527E" w:rsidP="007E52CB">
            <w:pPr>
              <w:pStyle w:val="T2"/>
              <w:spacing w:after="0"/>
              <w:ind w:left="0" w:right="0"/>
              <w:jc w:val="left"/>
              <w:rPr>
                <w:sz w:val="22"/>
              </w:rPr>
            </w:pPr>
            <w:r w:rsidRPr="00D9119E">
              <w:rPr>
                <w:sz w:val="22"/>
              </w:rPr>
              <w:t>email</w:t>
            </w:r>
          </w:p>
        </w:tc>
      </w:tr>
      <w:tr w:rsidR="00B6527E" w:rsidRPr="00E13124" w14:paraId="2A56A94E" w14:textId="77777777" w:rsidTr="00D9119E">
        <w:trPr>
          <w:jc w:val="center"/>
        </w:trPr>
        <w:tc>
          <w:tcPr>
            <w:tcW w:w="1795" w:type="dxa"/>
            <w:vAlign w:val="center"/>
          </w:tcPr>
          <w:p w14:paraId="2865B567" w14:textId="77777777" w:rsidR="00B6527E" w:rsidRPr="00E20C7B" w:rsidRDefault="00B6527E" w:rsidP="00B6527E">
            <w:pPr>
              <w:pStyle w:val="T2"/>
              <w:spacing w:after="0"/>
              <w:ind w:left="0" w:right="0"/>
              <w:jc w:val="left"/>
              <w:rPr>
                <w:b w:val="0"/>
                <w:sz w:val="22"/>
              </w:rPr>
            </w:pPr>
            <w:r w:rsidRPr="00E20C7B">
              <w:rPr>
                <w:b w:val="0"/>
                <w:kern w:val="24"/>
                <w:sz w:val="22"/>
                <w:szCs w:val="18"/>
              </w:rPr>
              <w:t>Laurent Cariou</w:t>
            </w:r>
          </w:p>
        </w:tc>
        <w:tc>
          <w:tcPr>
            <w:tcW w:w="1350" w:type="dxa"/>
            <w:vAlign w:val="center"/>
          </w:tcPr>
          <w:p w14:paraId="60ECF008" w14:textId="72759636" w:rsidR="00B6527E"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7CC144E9" w14:textId="77777777" w:rsidR="00B6527E" w:rsidRPr="00E20C7B" w:rsidRDefault="00B6527E" w:rsidP="00B6527E">
            <w:pPr>
              <w:pStyle w:val="T2"/>
              <w:spacing w:after="0"/>
              <w:ind w:left="0" w:right="0"/>
              <w:jc w:val="left"/>
              <w:rPr>
                <w:b w:val="0"/>
                <w:sz w:val="22"/>
              </w:rPr>
            </w:pP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7777777" w:rsidR="00B6527E" w:rsidRPr="00E20C7B" w:rsidRDefault="00B6527E" w:rsidP="00B6527E">
            <w:pPr>
              <w:pStyle w:val="T2"/>
              <w:spacing w:after="0"/>
              <w:ind w:left="0" w:right="0"/>
              <w:jc w:val="left"/>
              <w:rPr>
                <w:sz w:val="22"/>
              </w:rPr>
            </w:pPr>
            <w:r w:rsidRPr="00E20C7B">
              <w:rPr>
                <w:b w:val="0"/>
                <w:kern w:val="24"/>
                <w:sz w:val="22"/>
                <w:szCs w:val="18"/>
              </w:rPr>
              <w:t>laurent.cariou@intel.com</w:t>
            </w:r>
          </w:p>
        </w:tc>
      </w:tr>
      <w:tr w:rsidR="00060787" w:rsidRPr="00E13124" w14:paraId="2A5BF81A" w14:textId="77777777" w:rsidTr="00D9119E">
        <w:trPr>
          <w:jc w:val="center"/>
        </w:trPr>
        <w:tc>
          <w:tcPr>
            <w:tcW w:w="1795" w:type="dxa"/>
            <w:vAlign w:val="center"/>
          </w:tcPr>
          <w:p w14:paraId="57727068" w14:textId="2549CAC6" w:rsidR="00060787" w:rsidRPr="00E20C7B" w:rsidRDefault="00060787" w:rsidP="00B6527E">
            <w:pPr>
              <w:pStyle w:val="T2"/>
              <w:spacing w:after="0"/>
              <w:ind w:left="0" w:right="0"/>
              <w:jc w:val="left"/>
              <w:rPr>
                <w:b w:val="0"/>
                <w:kern w:val="24"/>
                <w:sz w:val="22"/>
                <w:szCs w:val="18"/>
              </w:rPr>
            </w:pPr>
            <w:r w:rsidRPr="00E20C7B">
              <w:rPr>
                <w:b w:val="0"/>
                <w:kern w:val="24"/>
                <w:sz w:val="22"/>
                <w:szCs w:val="18"/>
              </w:rPr>
              <w:t>Po-Kai Huang</w:t>
            </w:r>
          </w:p>
        </w:tc>
        <w:tc>
          <w:tcPr>
            <w:tcW w:w="1350" w:type="dxa"/>
            <w:vAlign w:val="center"/>
          </w:tcPr>
          <w:p w14:paraId="5C4F2191" w14:textId="2410949F" w:rsidR="00060787"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D9119E">
        <w:trPr>
          <w:jc w:val="center"/>
        </w:trPr>
        <w:tc>
          <w:tcPr>
            <w:tcW w:w="1795" w:type="dxa"/>
            <w:vAlign w:val="center"/>
          </w:tcPr>
          <w:p w14:paraId="3787346F" w14:textId="2B5DF8C9" w:rsidR="003F1DD3" w:rsidRPr="00E20C7B" w:rsidRDefault="003F1DD3" w:rsidP="00B6527E">
            <w:pPr>
              <w:pStyle w:val="T2"/>
              <w:spacing w:after="0"/>
              <w:ind w:left="0" w:right="0"/>
              <w:jc w:val="left"/>
              <w:rPr>
                <w:b w:val="0"/>
                <w:kern w:val="24"/>
                <w:sz w:val="22"/>
                <w:szCs w:val="18"/>
              </w:rPr>
            </w:pPr>
            <w:r>
              <w:rPr>
                <w:b w:val="0"/>
                <w:kern w:val="24"/>
                <w:sz w:val="22"/>
                <w:szCs w:val="18"/>
              </w:rPr>
              <w:t>Carlos Cordeiro</w:t>
            </w:r>
          </w:p>
        </w:tc>
        <w:tc>
          <w:tcPr>
            <w:tcW w:w="1350" w:type="dxa"/>
            <w:vAlign w:val="center"/>
          </w:tcPr>
          <w:p w14:paraId="58F34B7B" w14:textId="4F1E0671" w:rsidR="003F1DD3" w:rsidRPr="00E20C7B" w:rsidRDefault="003F1DD3" w:rsidP="00B6527E">
            <w:pPr>
              <w:pStyle w:val="T2"/>
              <w:spacing w:after="0"/>
              <w:ind w:left="0" w:right="0"/>
              <w:jc w:val="left"/>
              <w:rPr>
                <w:b w:val="0"/>
                <w:sz w:val="22"/>
              </w:rPr>
            </w:pPr>
            <w:r>
              <w:rPr>
                <w:b w:val="0"/>
                <w:sz w:val="22"/>
              </w:rPr>
              <w:t>Intel</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0C7B" w:rsidRPr="00E13124" w14:paraId="152BDBD6" w14:textId="77777777" w:rsidTr="00D9119E">
        <w:trPr>
          <w:jc w:val="center"/>
        </w:trPr>
        <w:tc>
          <w:tcPr>
            <w:tcW w:w="1795" w:type="dxa"/>
            <w:vAlign w:val="center"/>
          </w:tcPr>
          <w:p w14:paraId="4A5D8D66" w14:textId="0877AEB2" w:rsidR="00E20C7B" w:rsidRPr="00E20C7B" w:rsidRDefault="00E20C7B" w:rsidP="00B6527E">
            <w:pPr>
              <w:pStyle w:val="T2"/>
              <w:spacing w:after="0"/>
              <w:ind w:left="0" w:right="0"/>
              <w:jc w:val="left"/>
              <w:rPr>
                <w:b w:val="0"/>
                <w:kern w:val="24"/>
                <w:sz w:val="22"/>
                <w:szCs w:val="18"/>
              </w:rPr>
            </w:pPr>
            <w:r w:rsidRPr="00E20C7B">
              <w:rPr>
                <w:b w:val="0"/>
                <w:kern w:val="24"/>
                <w:sz w:val="22"/>
                <w:szCs w:val="18"/>
              </w:rPr>
              <w:t>George Cherian</w:t>
            </w:r>
          </w:p>
        </w:tc>
        <w:tc>
          <w:tcPr>
            <w:tcW w:w="1350" w:type="dxa"/>
            <w:vAlign w:val="center"/>
          </w:tcPr>
          <w:p w14:paraId="02065E4C" w14:textId="330949B1" w:rsidR="00E20C7B" w:rsidRPr="00E20C7B" w:rsidRDefault="00E20C7B" w:rsidP="00B6527E">
            <w:pPr>
              <w:pStyle w:val="T2"/>
              <w:spacing w:after="0"/>
              <w:ind w:left="0" w:right="0"/>
              <w:jc w:val="left"/>
              <w:rPr>
                <w:b w:val="0"/>
                <w:sz w:val="22"/>
              </w:rPr>
            </w:pPr>
            <w:r w:rsidRPr="00E20C7B">
              <w:rPr>
                <w:b w:val="0"/>
                <w:sz w:val="22"/>
              </w:rPr>
              <w:t>Q</w:t>
            </w:r>
            <w:r w:rsidR="00281C98">
              <w:rPr>
                <w:b w:val="0"/>
                <w:sz w:val="22"/>
              </w:rPr>
              <w:t>ualcomm</w:t>
            </w:r>
          </w:p>
        </w:tc>
        <w:tc>
          <w:tcPr>
            <w:tcW w:w="2070" w:type="dxa"/>
            <w:vAlign w:val="center"/>
          </w:tcPr>
          <w:p w14:paraId="495C2DB9" w14:textId="77777777" w:rsidR="00E20C7B" w:rsidRPr="00E20C7B" w:rsidRDefault="00E20C7B" w:rsidP="00B6527E">
            <w:pPr>
              <w:pStyle w:val="T2"/>
              <w:spacing w:after="0"/>
              <w:ind w:left="0" w:right="0"/>
              <w:jc w:val="left"/>
              <w:rPr>
                <w:b w:val="0"/>
                <w:sz w:val="22"/>
              </w:rPr>
            </w:pPr>
          </w:p>
        </w:tc>
        <w:tc>
          <w:tcPr>
            <w:tcW w:w="1440" w:type="dxa"/>
            <w:vAlign w:val="center"/>
          </w:tcPr>
          <w:p w14:paraId="7053012D" w14:textId="77777777" w:rsidR="00E20C7B" w:rsidRPr="00E20C7B" w:rsidRDefault="00E20C7B" w:rsidP="00B6527E">
            <w:pPr>
              <w:pStyle w:val="T2"/>
              <w:spacing w:after="0"/>
              <w:ind w:left="0" w:right="0"/>
              <w:jc w:val="left"/>
              <w:rPr>
                <w:sz w:val="22"/>
              </w:rPr>
            </w:pPr>
          </w:p>
        </w:tc>
        <w:tc>
          <w:tcPr>
            <w:tcW w:w="2921" w:type="dxa"/>
            <w:vAlign w:val="center"/>
          </w:tcPr>
          <w:p w14:paraId="3B610C91" w14:textId="77777777" w:rsidR="00E20C7B" w:rsidRPr="00E20C7B" w:rsidRDefault="00E20C7B" w:rsidP="00B6527E">
            <w:pPr>
              <w:pStyle w:val="T2"/>
              <w:spacing w:after="0"/>
              <w:ind w:left="0" w:right="0"/>
              <w:jc w:val="left"/>
              <w:rPr>
                <w:b w:val="0"/>
                <w:kern w:val="24"/>
                <w:sz w:val="22"/>
                <w:szCs w:val="18"/>
              </w:rPr>
            </w:pPr>
          </w:p>
        </w:tc>
      </w:tr>
      <w:tr w:rsidR="00E20C7B" w:rsidRPr="00E13124" w14:paraId="3E90D4F1" w14:textId="77777777" w:rsidTr="00D9119E">
        <w:trPr>
          <w:jc w:val="center"/>
        </w:trPr>
        <w:tc>
          <w:tcPr>
            <w:tcW w:w="1795" w:type="dxa"/>
            <w:vAlign w:val="center"/>
          </w:tcPr>
          <w:p w14:paraId="42A23704" w14:textId="78C15D63" w:rsidR="00E20C7B" w:rsidRPr="00E20C7B" w:rsidRDefault="00E20C7B" w:rsidP="00B6527E">
            <w:pPr>
              <w:pStyle w:val="T2"/>
              <w:spacing w:after="0"/>
              <w:ind w:left="0" w:right="0"/>
              <w:jc w:val="left"/>
              <w:rPr>
                <w:b w:val="0"/>
                <w:kern w:val="24"/>
                <w:sz w:val="22"/>
                <w:szCs w:val="18"/>
              </w:rPr>
            </w:pPr>
            <w:r w:rsidRPr="00E20C7B">
              <w:rPr>
                <w:b w:val="0"/>
                <w:kern w:val="24"/>
                <w:sz w:val="22"/>
                <w:szCs w:val="18"/>
              </w:rPr>
              <w:t>Thomas Derham</w:t>
            </w:r>
          </w:p>
        </w:tc>
        <w:tc>
          <w:tcPr>
            <w:tcW w:w="1350" w:type="dxa"/>
            <w:vAlign w:val="center"/>
          </w:tcPr>
          <w:p w14:paraId="64257DBA" w14:textId="065CDF4D" w:rsidR="00E20C7B" w:rsidRPr="00E20C7B" w:rsidRDefault="00281C98" w:rsidP="00B6527E">
            <w:pPr>
              <w:pStyle w:val="T2"/>
              <w:spacing w:after="0"/>
              <w:ind w:left="0" w:right="0"/>
              <w:jc w:val="left"/>
              <w:rPr>
                <w:b w:val="0"/>
                <w:sz w:val="22"/>
              </w:rPr>
            </w:pPr>
            <w:r>
              <w:rPr>
                <w:b w:val="0"/>
                <w:sz w:val="22"/>
              </w:rPr>
              <w:t>Broadcom</w:t>
            </w:r>
          </w:p>
        </w:tc>
        <w:tc>
          <w:tcPr>
            <w:tcW w:w="2070" w:type="dxa"/>
            <w:vAlign w:val="center"/>
          </w:tcPr>
          <w:p w14:paraId="0D552A48" w14:textId="77777777" w:rsidR="00E20C7B" w:rsidRPr="00E20C7B" w:rsidRDefault="00E20C7B" w:rsidP="00B6527E">
            <w:pPr>
              <w:pStyle w:val="T2"/>
              <w:spacing w:after="0"/>
              <w:ind w:left="0" w:right="0"/>
              <w:jc w:val="left"/>
              <w:rPr>
                <w:b w:val="0"/>
                <w:sz w:val="22"/>
              </w:rPr>
            </w:pPr>
          </w:p>
        </w:tc>
        <w:tc>
          <w:tcPr>
            <w:tcW w:w="1440" w:type="dxa"/>
            <w:vAlign w:val="center"/>
          </w:tcPr>
          <w:p w14:paraId="1743BA3D" w14:textId="77777777" w:rsidR="00E20C7B" w:rsidRPr="00E20C7B" w:rsidRDefault="00E20C7B" w:rsidP="00B6527E">
            <w:pPr>
              <w:pStyle w:val="T2"/>
              <w:spacing w:after="0"/>
              <w:ind w:left="0" w:right="0"/>
              <w:jc w:val="left"/>
              <w:rPr>
                <w:sz w:val="22"/>
              </w:rPr>
            </w:pPr>
          </w:p>
        </w:tc>
        <w:tc>
          <w:tcPr>
            <w:tcW w:w="2921" w:type="dxa"/>
            <w:vAlign w:val="center"/>
          </w:tcPr>
          <w:p w14:paraId="1C4C84D6" w14:textId="77777777" w:rsidR="00E20C7B" w:rsidRPr="00E20C7B" w:rsidRDefault="00E20C7B" w:rsidP="00B6527E">
            <w:pPr>
              <w:pStyle w:val="T2"/>
              <w:spacing w:after="0"/>
              <w:ind w:left="0" w:right="0"/>
              <w:jc w:val="left"/>
              <w:rPr>
                <w:b w:val="0"/>
                <w:kern w:val="24"/>
                <w:sz w:val="22"/>
                <w:szCs w:val="18"/>
              </w:rPr>
            </w:pPr>
          </w:p>
        </w:tc>
      </w:tr>
      <w:tr w:rsidR="006C13B6" w:rsidRPr="00E13124" w14:paraId="34BB2933" w14:textId="77777777" w:rsidTr="00D9119E">
        <w:trPr>
          <w:jc w:val="center"/>
        </w:trPr>
        <w:tc>
          <w:tcPr>
            <w:tcW w:w="1795" w:type="dxa"/>
            <w:vAlign w:val="center"/>
          </w:tcPr>
          <w:p w14:paraId="3552F501" w14:textId="4166EB00" w:rsidR="006C13B6" w:rsidRPr="00E20C7B" w:rsidRDefault="006C13B6" w:rsidP="00B6527E">
            <w:pPr>
              <w:pStyle w:val="T2"/>
              <w:spacing w:after="0"/>
              <w:ind w:left="0" w:right="0"/>
              <w:jc w:val="left"/>
              <w:rPr>
                <w:b w:val="0"/>
                <w:kern w:val="24"/>
                <w:sz w:val="22"/>
                <w:szCs w:val="18"/>
              </w:rPr>
            </w:pPr>
            <w:r>
              <w:rPr>
                <w:b w:val="0"/>
                <w:kern w:val="24"/>
                <w:sz w:val="22"/>
                <w:szCs w:val="18"/>
              </w:rPr>
              <w:t>Yongho Seok</w:t>
            </w:r>
          </w:p>
        </w:tc>
        <w:tc>
          <w:tcPr>
            <w:tcW w:w="1350" w:type="dxa"/>
            <w:vAlign w:val="center"/>
          </w:tcPr>
          <w:p w14:paraId="4A8DF297" w14:textId="2114C133" w:rsidR="006C13B6" w:rsidRPr="00E20C7B" w:rsidRDefault="006C13B6" w:rsidP="00B6527E">
            <w:pPr>
              <w:pStyle w:val="T2"/>
              <w:spacing w:after="0"/>
              <w:ind w:left="0" w:right="0"/>
              <w:jc w:val="left"/>
              <w:rPr>
                <w:b w:val="0"/>
                <w:sz w:val="22"/>
              </w:rPr>
            </w:pPr>
            <w:r>
              <w:rPr>
                <w:b w:val="0"/>
                <w:sz w:val="22"/>
              </w:rPr>
              <w:t>Mediatek</w:t>
            </w:r>
          </w:p>
        </w:tc>
        <w:tc>
          <w:tcPr>
            <w:tcW w:w="2070" w:type="dxa"/>
            <w:vAlign w:val="center"/>
          </w:tcPr>
          <w:p w14:paraId="42A072C8" w14:textId="77777777" w:rsidR="006C13B6" w:rsidRPr="00E20C7B" w:rsidRDefault="006C13B6" w:rsidP="00B6527E">
            <w:pPr>
              <w:pStyle w:val="T2"/>
              <w:spacing w:after="0"/>
              <w:ind w:left="0" w:right="0"/>
              <w:jc w:val="left"/>
              <w:rPr>
                <w:b w:val="0"/>
                <w:sz w:val="22"/>
              </w:rPr>
            </w:pPr>
          </w:p>
        </w:tc>
        <w:tc>
          <w:tcPr>
            <w:tcW w:w="1440" w:type="dxa"/>
            <w:vAlign w:val="center"/>
          </w:tcPr>
          <w:p w14:paraId="20603A06" w14:textId="77777777" w:rsidR="006C13B6" w:rsidRPr="00E20C7B" w:rsidRDefault="006C13B6" w:rsidP="00B6527E">
            <w:pPr>
              <w:pStyle w:val="T2"/>
              <w:spacing w:after="0"/>
              <w:ind w:left="0" w:right="0"/>
              <w:jc w:val="left"/>
              <w:rPr>
                <w:sz w:val="22"/>
              </w:rPr>
            </w:pPr>
          </w:p>
        </w:tc>
        <w:tc>
          <w:tcPr>
            <w:tcW w:w="2921" w:type="dxa"/>
            <w:vAlign w:val="center"/>
          </w:tcPr>
          <w:p w14:paraId="269ECA14" w14:textId="77777777" w:rsidR="006C13B6" w:rsidRPr="00E20C7B" w:rsidRDefault="006C13B6" w:rsidP="00B6527E">
            <w:pPr>
              <w:pStyle w:val="T2"/>
              <w:spacing w:after="0"/>
              <w:ind w:left="0" w:right="0"/>
              <w:jc w:val="left"/>
              <w:rPr>
                <w:b w:val="0"/>
                <w:kern w:val="24"/>
                <w:sz w:val="22"/>
                <w:szCs w:val="18"/>
              </w:rPr>
            </w:pPr>
          </w:p>
        </w:tc>
      </w:tr>
      <w:tr w:rsidR="006C13B6" w:rsidRPr="00E13124" w14:paraId="71C0BCE7" w14:textId="77777777" w:rsidTr="00D9119E">
        <w:trPr>
          <w:jc w:val="center"/>
        </w:trPr>
        <w:tc>
          <w:tcPr>
            <w:tcW w:w="1795" w:type="dxa"/>
            <w:vAlign w:val="center"/>
          </w:tcPr>
          <w:p w14:paraId="609B4DFD" w14:textId="001D8304" w:rsidR="006C13B6" w:rsidRDefault="006C13B6" w:rsidP="00B6527E">
            <w:pPr>
              <w:pStyle w:val="T2"/>
              <w:spacing w:after="0"/>
              <w:ind w:left="0" w:right="0"/>
              <w:jc w:val="left"/>
              <w:rPr>
                <w:b w:val="0"/>
                <w:kern w:val="24"/>
                <w:sz w:val="22"/>
                <w:szCs w:val="18"/>
              </w:rPr>
            </w:pPr>
            <w:r>
              <w:rPr>
                <w:b w:val="0"/>
                <w:kern w:val="24"/>
                <w:sz w:val="22"/>
                <w:szCs w:val="18"/>
              </w:rPr>
              <w:t>Gabor Bajko</w:t>
            </w:r>
          </w:p>
        </w:tc>
        <w:tc>
          <w:tcPr>
            <w:tcW w:w="1350" w:type="dxa"/>
            <w:vAlign w:val="center"/>
          </w:tcPr>
          <w:p w14:paraId="410BCB49" w14:textId="061DBDC8"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7C828A54" w14:textId="77777777" w:rsidR="006C13B6" w:rsidRPr="00E20C7B" w:rsidRDefault="006C13B6" w:rsidP="00B6527E">
            <w:pPr>
              <w:pStyle w:val="T2"/>
              <w:spacing w:after="0"/>
              <w:ind w:left="0" w:right="0"/>
              <w:jc w:val="left"/>
              <w:rPr>
                <w:b w:val="0"/>
                <w:sz w:val="22"/>
              </w:rPr>
            </w:pPr>
          </w:p>
        </w:tc>
        <w:tc>
          <w:tcPr>
            <w:tcW w:w="1440" w:type="dxa"/>
            <w:vAlign w:val="center"/>
          </w:tcPr>
          <w:p w14:paraId="3701BE6A" w14:textId="77777777" w:rsidR="006C13B6" w:rsidRPr="00E20C7B" w:rsidRDefault="006C13B6" w:rsidP="00B6527E">
            <w:pPr>
              <w:pStyle w:val="T2"/>
              <w:spacing w:after="0"/>
              <w:ind w:left="0" w:right="0"/>
              <w:jc w:val="left"/>
              <w:rPr>
                <w:sz w:val="22"/>
              </w:rPr>
            </w:pPr>
          </w:p>
        </w:tc>
        <w:tc>
          <w:tcPr>
            <w:tcW w:w="2921" w:type="dxa"/>
            <w:vAlign w:val="center"/>
          </w:tcPr>
          <w:p w14:paraId="58F2B2C3" w14:textId="77777777" w:rsidR="006C13B6" w:rsidRPr="00E20C7B" w:rsidRDefault="006C13B6" w:rsidP="00B6527E">
            <w:pPr>
              <w:pStyle w:val="T2"/>
              <w:spacing w:after="0"/>
              <w:ind w:left="0" w:right="0"/>
              <w:jc w:val="left"/>
              <w:rPr>
                <w:b w:val="0"/>
                <w:kern w:val="24"/>
                <w:sz w:val="22"/>
                <w:szCs w:val="18"/>
              </w:rPr>
            </w:pPr>
          </w:p>
        </w:tc>
      </w:tr>
      <w:tr w:rsidR="006C13B6" w:rsidRPr="00E13124" w14:paraId="524DEB22" w14:textId="77777777" w:rsidTr="00D9119E">
        <w:trPr>
          <w:jc w:val="center"/>
        </w:trPr>
        <w:tc>
          <w:tcPr>
            <w:tcW w:w="1795" w:type="dxa"/>
            <w:vAlign w:val="center"/>
          </w:tcPr>
          <w:p w14:paraId="5B765800" w14:textId="5A3D0F82" w:rsidR="006C13B6" w:rsidRDefault="006C13B6" w:rsidP="00B6527E">
            <w:pPr>
              <w:pStyle w:val="T2"/>
              <w:spacing w:after="0"/>
              <w:ind w:left="0" w:right="0"/>
              <w:jc w:val="left"/>
              <w:rPr>
                <w:b w:val="0"/>
                <w:kern w:val="24"/>
                <w:sz w:val="22"/>
                <w:szCs w:val="18"/>
              </w:rPr>
            </w:pPr>
            <w:r>
              <w:rPr>
                <w:b w:val="0"/>
                <w:kern w:val="24"/>
                <w:sz w:val="22"/>
                <w:szCs w:val="18"/>
              </w:rPr>
              <w:t>James Yee</w:t>
            </w:r>
          </w:p>
        </w:tc>
        <w:tc>
          <w:tcPr>
            <w:tcW w:w="1350" w:type="dxa"/>
            <w:vAlign w:val="center"/>
          </w:tcPr>
          <w:p w14:paraId="661ACCBE" w14:textId="6313B2F7"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2D2D7F93" w14:textId="77777777" w:rsidR="006C13B6" w:rsidRPr="00E20C7B" w:rsidRDefault="006C13B6" w:rsidP="00B6527E">
            <w:pPr>
              <w:pStyle w:val="T2"/>
              <w:spacing w:after="0"/>
              <w:ind w:left="0" w:right="0"/>
              <w:jc w:val="left"/>
              <w:rPr>
                <w:b w:val="0"/>
                <w:sz w:val="22"/>
              </w:rPr>
            </w:pPr>
          </w:p>
        </w:tc>
        <w:tc>
          <w:tcPr>
            <w:tcW w:w="1440" w:type="dxa"/>
            <w:vAlign w:val="center"/>
          </w:tcPr>
          <w:p w14:paraId="4583E91E" w14:textId="77777777" w:rsidR="006C13B6" w:rsidRPr="00E20C7B" w:rsidRDefault="006C13B6" w:rsidP="00B6527E">
            <w:pPr>
              <w:pStyle w:val="T2"/>
              <w:spacing w:after="0"/>
              <w:ind w:left="0" w:right="0"/>
              <w:jc w:val="left"/>
              <w:rPr>
                <w:sz w:val="22"/>
              </w:rPr>
            </w:pPr>
          </w:p>
        </w:tc>
        <w:tc>
          <w:tcPr>
            <w:tcW w:w="2921" w:type="dxa"/>
            <w:vAlign w:val="center"/>
          </w:tcPr>
          <w:p w14:paraId="7092FF02" w14:textId="77777777" w:rsidR="006C13B6" w:rsidRPr="00E20C7B" w:rsidRDefault="006C13B6" w:rsidP="00B6527E">
            <w:pPr>
              <w:pStyle w:val="T2"/>
              <w:spacing w:after="0"/>
              <w:ind w:left="0" w:right="0"/>
              <w:jc w:val="left"/>
              <w:rPr>
                <w:b w:val="0"/>
                <w:kern w:val="24"/>
                <w:sz w:val="22"/>
                <w:szCs w:val="18"/>
              </w:rPr>
            </w:pPr>
          </w:p>
        </w:tc>
      </w:tr>
      <w:tr w:rsidR="006C13B6" w:rsidRPr="00E13124" w14:paraId="7DC430F9" w14:textId="77777777" w:rsidTr="00D9119E">
        <w:trPr>
          <w:jc w:val="center"/>
        </w:trPr>
        <w:tc>
          <w:tcPr>
            <w:tcW w:w="1795" w:type="dxa"/>
            <w:vAlign w:val="center"/>
          </w:tcPr>
          <w:p w14:paraId="1A567493" w14:textId="625C3FCA" w:rsidR="006C13B6" w:rsidRDefault="006C13B6" w:rsidP="00B6527E">
            <w:pPr>
              <w:pStyle w:val="T2"/>
              <w:spacing w:after="0"/>
              <w:ind w:left="0" w:right="0"/>
              <w:jc w:val="left"/>
              <w:rPr>
                <w:b w:val="0"/>
                <w:kern w:val="24"/>
                <w:sz w:val="22"/>
                <w:szCs w:val="18"/>
              </w:rPr>
            </w:pPr>
            <w:r>
              <w:rPr>
                <w:b w:val="0"/>
                <w:kern w:val="24"/>
                <w:sz w:val="22"/>
                <w:szCs w:val="18"/>
              </w:rPr>
              <w:t>Pooya Monajemi</w:t>
            </w:r>
          </w:p>
        </w:tc>
        <w:tc>
          <w:tcPr>
            <w:tcW w:w="1350" w:type="dxa"/>
            <w:vAlign w:val="center"/>
          </w:tcPr>
          <w:p w14:paraId="01C2FD9A" w14:textId="0C24CDFB" w:rsidR="006C13B6" w:rsidRDefault="006C13B6" w:rsidP="00B6527E">
            <w:pPr>
              <w:pStyle w:val="T2"/>
              <w:spacing w:after="0"/>
              <w:ind w:left="0" w:right="0"/>
              <w:jc w:val="left"/>
              <w:rPr>
                <w:b w:val="0"/>
                <w:sz w:val="22"/>
              </w:rPr>
            </w:pPr>
            <w:r>
              <w:rPr>
                <w:b w:val="0"/>
                <w:sz w:val="22"/>
              </w:rPr>
              <w:t>Cisco</w:t>
            </w:r>
          </w:p>
        </w:tc>
        <w:tc>
          <w:tcPr>
            <w:tcW w:w="2070" w:type="dxa"/>
            <w:vAlign w:val="center"/>
          </w:tcPr>
          <w:p w14:paraId="3087BA63" w14:textId="77777777" w:rsidR="006C13B6" w:rsidRPr="00E20C7B" w:rsidRDefault="006C13B6" w:rsidP="00B6527E">
            <w:pPr>
              <w:pStyle w:val="T2"/>
              <w:spacing w:after="0"/>
              <w:ind w:left="0" w:right="0"/>
              <w:jc w:val="left"/>
              <w:rPr>
                <w:b w:val="0"/>
                <w:sz w:val="22"/>
              </w:rPr>
            </w:pPr>
          </w:p>
        </w:tc>
        <w:tc>
          <w:tcPr>
            <w:tcW w:w="1440" w:type="dxa"/>
            <w:vAlign w:val="center"/>
          </w:tcPr>
          <w:p w14:paraId="62063FB5" w14:textId="77777777" w:rsidR="006C13B6" w:rsidRPr="00E20C7B" w:rsidRDefault="006C13B6" w:rsidP="00B6527E">
            <w:pPr>
              <w:pStyle w:val="T2"/>
              <w:spacing w:after="0"/>
              <w:ind w:left="0" w:right="0"/>
              <w:jc w:val="left"/>
              <w:rPr>
                <w:sz w:val="22"/>
              </w:rPr>
            </w:pPr>
          </w:p>
        </w:tc>
        <w:tc>
          <w:tcPr>
            <w:tcW w:w="2921" w:type="dxa"/>
            <w:vAlign w:val="center"/>
          </w:tcPr>
          <w:p w14:paraId="24C6E822" w14:textId="77777777" w:rsidR="006C13B6" w:rsidRPr="00E20C7B" w:rsidRDefault="006C13B6" w:rsidP="00B6527E">
            <w:pPr>
              <w:pStyle w:val="T2"/>
              <w:spacing w:after="0"/>
              <w:ind w:left="0" w:right="0"/>
              <w:jc w:val="left"/>
              <w:rPr>
                <w:b w:val="0"/>
                <w:kern w:val="24"/>
                <w:sz w:val="22"/>
                <w:szCs w:val="18"/>
              </w:rPr>
            </w:pPr>
          </w:p>
        </w:tc>
      </w:tr>
      <w:tr w:rsidR="006C13B6" w:rsidRPr="00E13124" w14:paraId="10E5773F" w14:textId="77777777" w:rsidTr="00D9119E">
        <w:trPr>
          <w:jc w:val="center"/>
        </w:trPr>
        <w:tc>
          <w:tcPr>
            <w:tcW w:w="1795" w:type="dxa"/>
            <w:vAlign w:val="center"/>
          </w:tcPr>
          <w:p w14:paraId="2DB1DB76" w14:textId="75A12BA5" w:rsidR="006C13B6" w:rsidRDefault="006C13B6" w:rsidP="00B6527E">
            <w:pPr>
              <w:pStyle w:val="T2"/>
              <w:spacing w:after="0"/>
              <w:ind w:left="0" w:right="0"/>
              <w:jc w:val="left"/>
              <w:rPr>
                <w:b w:val="0"/>
                <w:kern w:val="24"/>
                <w:sz w:val="22"/>
                <w:szCs w:val="18"/>
              </w:rPr>
            </w:pPr>
            <w:r>
              <w:rPr>
                <w:b w:val="0"/>
                <w:kern w:val="24"/>
                <w:sz w:val="22"/>
                <w:szCs w:val="18"/>
              </w:rPr>
              <w:t>Jarkko Kneckt</w:t>
            </w:r>
          </w:p>
        </w:tc>
        <w:tc>
          <w:tcPr>
            <w:tcW w:w="1350" w:type="dxa"/>
            <w:vAlign w:val="center"/>
          </w:tcPr>
          <w:p w14:paraId="1B3D0188" w14:textId="43145818" w:rsidR="006C13B6" w:rsidRDefault="006C13B6" w:rsidP="00B6527E">
            <w:pPr>
              <w:pStyle w:val="T2"/>
              <w:spacing w:after="0"/>
              <w:ind w:left="0" w:right="0"/>
              <w:jc w:val="left"/>
              <w:rPr>
                <w:b w:val="0"/>
                <w:sz w:val="22"/>
              </w:rPr>
            </w:pPr>
            <w:r>
              <w:rPr>
                <w:b w:val="0"/>
                <w:sz w:val="22"/>
              </w:rPr>
              <w:t>Apple</w:t>
            </w:r>
          </w:p>
        </w:tc>
        <w:tc>
          <w:tcPr>
            <w:tcW w:w="2070" w:type="dxa"/>
            <w:vAlign w:val="center"/>
          </w:tcPr>
          <w:p w14:paraId="0E7072B6" w14:textId="77777777" w:rsidR="006C13B6" w:rsidRPr="00E20C7B" w:rsidRDefault="006C13B6" w:rsidP="00B6527E">
            <w:pPr>
              <w:pStyle w:val="T2"/>
              <w:spacing w:after="0"/>
              <w:ind w:left="0" w:right="0"/>
              <w:jc w:val="left"/>
              <w:rPr>
                <w:b w:val="0"/>
                <w:sz w:val="22"/>
              </w:rPr>
            </w:pPr>
          </w:p>
        </w:tc>
        <w:tc>
          <w:tcPr>
            <w:tcW w:w="1440" w:type="dxa"/>
            <w:vAlign w:val="center"/>
          </w:tcPr>
          <w:p w14:paraId="0AED5B5B" w14:textId="77777777" w:rsidR="006C13B6" w:rsidRPr="00E20C7B" w:rsidRDefault="006C13B6" w:rsidP="00B6527E">
            <w:pPr>
              <w:pStyle w:val="T2"/>
              <w:spacing w:after="0"/>
              <w:ind w:left="0" w:right="0"/>
              <w:jc w:val="left"/>
              <w:rPr>
                <w:sz w:val="22"/>
              </w:rPr>
            </w:pPr>
          </w:p>
        </w:tc>
        <w:tc>
          <w:tcPr>
            <w:tcW w:w="2921" w:type="dxa"/>
            <w:vAlign w:val="center"/>
          </w:tcPr>
          <w:p w14:paraId="4ED65E1E" w14:textId="77777777" w:rsidR="006C13B6" w:rsidRPr="00E20C7B" w:rsidRDefault="006C13B6" w:rsidP="00B6527E">
            <w:pPr>
              <w:pStyle w:val="T2"/>
              <w:spacing w:after="0"/>
              <w:ind w:left="0" w:right="0"/>
              <w:jc w:val="left"/>
              <w:rPr>
                <w:b w:val="0"/>
                <w:kern w:val="24"/>
                <w:sz w:val="22"/>
                <w:szCs w:val="18"/>
              </w:rPr>
            </w:pPr>
          </w:p>
        </w:tc>
      </w:tr>
      <w:tr w:rsidR="006C13B6" w:rsidRPr="00E13124" w14:paraId="4999D365" w14:textId="77777777" w:rsidTr="00D9119E">
        <w:trPr>
          <w:jc w:val="center"/>
        </w:trPr>
        <w:tc>
          <w:tcPr>
            <w:tcW w:w="1795" w:type="dxa"/>
            <w:vAlign w:val="center"/>
          </w:tcPr>
          <w:p w14:paraId="7894407F" w14:textId="1090FD8A" w:rsidR="006C13B6" w:rsidRDefault="006C13B6" w:rsidP="00B6527E">
            <w:pPr>
              <w:pStyle w:val="T2"/>
              <w:spacing w:after="0"/>
              <w:ind w:left="0" w:right="0"/>
              <w:jc w:val="left"/>
              <w:rPr>
                <w:b w:val="0"/>
                <w:kern w:val="24"/>
                <w:sz w:val="22"/>
                <w:szCs w:val="18"/>
              </w:rPr>
            </w:pPr>
            <w:r>
              <w:rPr>
                <w:b w:val="0"/>
                <w:kern w:val="24"/>
                <w:sz w:val="22"/>
                <w:szCs w:val="18"/>
              </w:rPr>
              <w:t>Ming Gan</w:t>
            </w:r>
          </w:p>
        </w:tc>
        <w:tc>
          <w:tcPr>
            <w:tcW w:w="1350" w:type="dxa"/>
            <w:vAlign w:val="center"/>
          </w:tcPr>
          <w:p w14:paraId="6A7B31EF" w14:textId="255B4597" w:rsidR="006C13B6" w:rsidRDefault="006C13B6" w:rsidP="00B6527E">
            <w:pPr>
              <w:pStyle w:val="T2"/>
              <w:spacing w:after="0"/>
              <w:ind w:left="0" w:right="0"/>
              <w:jc w:val="left"/>
              <w:rPr>
                <w:b w:val="0"/>
                <w:sz w:val="22"/>
              </w:rPr>
            </w:pPr>
            <w:r>
              <w:rPr>
                <w:b w:val="0"/>
                <w:sz w:val="22"/>
              </w:rPr>
              <w:t>Huawei</w:t>
            </w:r>
          </w:p>
        </w:tc>
        <w:tc>
          <w:tcPr>
            <w:tcW w:w="2070" w:type="dxa"/>
            <w:vAlign w:val="center"/>
          </w:tcPr>
          <w:p w14:paraId="133789F3" w14:textId="77777777" w:rsidR="006C13B6" w:rsidRPr="00E20C7B" w:rsidRDefault="006C13B6" w:rsidP="00B6527E">
            <w:pPr>
              <w:pStyle w:val="T2"/>
              <w:spacing w:after="0"/>
              <w:ind w:left="0" w:right="0"/>
              <w:jc w:val="left"/>
              <w:rPr>
                <w:b w:val="0"/>
                <w:sz w:val="22"/>
              </w:rPr>
            </w:pPr>
          </w:p>
        </w:tc>
        <w:tc>
          <w:tcPr>
            <w:tcW w:w="1440" w:type="dxa"/>
            <w:vAlign w:val="center"/>
          </w:tcPr>
          <w:p w14:paraId="54B3E6E0" w14:textId="77777777" w:rsidR="006C13B6" w:rsidRPr="00E20C7B" w:rsidRDefault="006C13B6" w:rsidP="00B6527E">
            <w:pPr>
              <w:pStyle w:val="T2"/>
              <w:spacing w:after="0"/>
              <w:ind w:left="0" w:right="0"/>
              <w:jc w:val="left"/>
              <w:rPr>
                <w:sz w:val="22"/>
              </w:rPr>
            </w:pPr>
          </w:p>
        </w:tc>
        <w:tc>
          <w:tcPr>
            <w:tcW w:w="2921" w:type="dxa"/>
            <w:vAlign w:val="center"/>
          </w:tcPr>
          <w:p w14:paraId="14ACF0AD" w14:textId="77777777" w:rsidR="006C13B6" w:rsidRPr="00E20C7B" w:rsidRDefault="006C13B6" w:rsidP="00B6527E">
            <w:pPr>
              <w:pStyle w:val="T2"/>
              <w:spacing w:after="0"/>
              <w:ind w:left="0" w:right="0"/>
              <w:jc w:val="left"/>
              <w:rPr>
                <w:b w:val="0"/>
                <w:kern w:val="24"/>
                <w:sz w:val="22"/>
                <w:szCs w:val="18"/>
              </w:rPr>
            </w:pPr>
          </w:p>
        </w:tc>
      </w:tr>
      <w:tr w:rsidR="006C13B6" w:rsidRPr="00E13124" w14:paraId="17A6000A" w14:textId="77777777" w:rsidTr="00D9119E">
        <w:trPr>
          <w:jc w:val="center"/>
        </w:trPr>
        <w:tc>
          <w:tcPr>
            <w:tcW w:w="1795" w:type="dxa"/>
            <w:vAlign w:val="center"/>
          </w:tcPr>
          <w:p w14:paraId="695A9EDF" w14:textId="2CA727E2" w:rsidR="006C13B6" w:rsidRDefault="006C13B6" w:rsidP="00B6527E">
            <w:pPr>
              <w:pStyle w:val="T2"/>
              <w:spacing w:after="0"/>
              <w:ind w:left="0" w:right="0"/>
              <w:jc w:val="left"/>
              <w:rPr>
                <w:b w:val="0"/>
                <w:kern w:val="24"/>
                <w:sz w:val="22"/>
                <w:szCs w:val="18"/>
              </w:rPr>
            </w:pPr>
            <w:r>
              <w:rPr>
                <w:b w:val="0"/>
                <w:kern w:val="24"/>
                <w:sz w:val="22"/>
                <w:szCs w:val="18"/>
              </w:rPr>
              <w:t>Wook Bong Lee</w:t>
            </w:r>
          </w:p>
        </w:tc>
        <w:tc>
          <w:tcPr>
            <w:tcW w:w="1350" w:type="dxa"/>
            <w:vAlign w:val="center"/>
          </w:tcPr>
          <w:p w14:paraId="548DC586" w14:textId="0B0425AB" w:rsidR="006C13B6" w:rsidRDefault="006C13B6" w:rsidP="00B6527E">
            <w:pPr>
              <w:pStyle w:val="T2"/>
              <w:spacing w:after="0"/>
              <w:ind w:left="0" w:right="0"/>
              <w:jc w:val="left"/>
              <w:rPr>
                <w:b w:val="0"/>
                <w:sz w:val="22"/>
              </w:rPr>
            </w:pPr>
            <w:r>
              <w:rPr>
                <w:b w:val="0"/>
                <w:sz w:val="22"/>
              </w:rPr>
              <w:t>Samsung</w:t>
            </w:r>
          </w:p>
        </w:tc>
        <w:tc>
          <w:tcPr>
            <w:tcW w:w="2070" w:type="dxa"/>
            <w:vAlign w:val="center"/>
          </w:tcPr>
          <w:p w14:paraId="5DDF90D3" w14:textId="77777777" w:rsidR="006C13B6" w:rsidRPr="00E20C7B" w:rsidRDefault="006C13B6" w:rsidP="00B6527E">
            <w:pPr>
              <w:pStyle w:val="T2"/>
              <w:spacing w:after="0"/>
              <w:ind w:left="0" w:right="0"/>
              <w:jc w:val="left"/>
              <w:rPr>
                <w:b w:val="0"/>
                <w:sz w:val="22"/>
              </w:rPr>
            </w:pPr>
          </w:p>
        </w:tc>
        <w:tc>
          <w:tcPr>
            <w:tcW w:w="1440" w:type="dxa"/>
            <w:vAlign w:val="center"/>
          </w:tcPr>
          <w:p w14:paraId="64C3E51D" w14:textId="77777777" w:rsidR="006C13B6" w:rsidRPr="00E20C7B" w:rsidRDefault="006C13B6" w:rsidP="00B6527E">
            <w:pPr>
              <w:pStyle w:val="T2"/>
              <w:spacing w:after="0"/>
              <w:ind w:left="0" w:right="0"/>
              <w:jc w:val="left"/>
              <w:rPr>
                <w:sz w:val="22"/>
              </w:rPr>
            </w:pPr>
          </w:p>
        </w:tc>
        <w:tc>
          <w:tcPr>
            <w:tcW w:w="2921" w:type="dxa"/>
            <w:vAlign w:val="center"/>
          </w:tcPr>
          <w:p w14:paraId="4A396A0B" w14:textId="77777777" w:rsidR="006C13B6" w:rsidRPr="00E20C7B" w:rsidRDefault="006C13B6"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24D1C57">
                <wp:simplePos x="0" y="0"/>
                <wp:positionH relativeFrom="column">
                  <wp:posOffset>-60960</wp:posOffset>
                </wp:positionH>
                <wp:positionV relativeFrom="paragraph">
                  <wp:posOffset>206375</wp:posOffset>
                </wp:positionV>
                <wp:extent cx="5943600" cy="403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0"/>
                        </a:xfrm>
                        <a:prstGeom prst="rect">
                          <a:avLst/>
                        </a:prstGeom>
                        <a:solidFill>
                          <a:srgbClr val="FFFFFF"/>
                        </a:solidFill>
                        <a:ln>
                          <a:noFill/>
                        </a:ln>
                        <a:extLst/>
                      </wps:spPr>
                      <wps:txb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Default="003344B1" w:rsidP="00E13F8F">
                            <w:pPr>
                              <w:rPr>
                                <w:ins w:id="1" w:author="Cariou, Laurent" w:date="2019-01-15T06:59:00Z"/>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p w14:paraId="3D8C242E" w14:textId="77777777" w:rsidR="00CA7384" w:rsidRDefault="00CA7384" w:rsidP="00E13F8F">
                            <w:pPr>
                              <w:rPr>
                                <w:ins w:id="2" w:author="Cariou, Laurent" w:date="2019-01-15T06:59:00Z"/>
                                <w:rFonts w:asciiTheme="minorHAnsi" w:hAnsiTheme="minorHAnsi" w:cstheme="minorHAnsi"/>
                              </w:rPr>
                            </w:pPr>
                          </w:p>
                          <w:p w14:paraId="4454CF1A" w14:textId="1A106013" w:rsidR="00CA7384" w:rsidRDefault="00CA7384" w:rsidP="00E13F8F">
                            <w:pPr>
                              <w:rPr>
                                <w:ins w:id="3" w:author="Cariou, Laurent" w:date="2019-01-15T09:33:00Z"/>
                                <w:rFonts w:asciiTheme="minorHAnsi" w:hAnsiTheme="minorHAnsi" w:cstheme="minorHAnsi"/>
                              </w:rPr>
                            </w:pPr>
                            <w:r>
                              <w:rPr>
                                <w:rFonts w:asciiTheme="minorHAnsi" w:hAnsiTheme="minorHAnsi" w:cstheme="minorHAnsi"/>
                              </w:rPr>
                              <w:t>R12: add forward compatible RNR</w:t>
                            </w:r>
                          </w:p>
                          <w:p w14:paraId="7002DB96" w14:textId="77777777" w:rsidR="00B66BEA" w:rsidRDefault="00B66BEA" w:rsidP="00E13F8F">
                            <w:pPr>
                              <w:rPr>
                                <w:ins w:id="4" w:author="Cariou, Laurent" w:date="2019-01-15T09:33:00Z"/>
                                <w:rFonts w:asciiTheme="minorHAnsi" w:hAnsiTheme="minorHAnsi" w:cstheme="minorHAnsi"/>
                              </w:rPr>
                            </w:pPr>
                          </w:p>
                          <w:p w14:paraId="38AEEBF3" w14:textId="5B84EA39" w:rsidR="00B66BEA" w:rsidRPr="00781CB3" w:rsidRDefault="00B66BEA" w:rsidP="00E13F8F">
                            <w:pPr>
                              <w:rPr>
                                <w:rFonts w:asciiTheme="minorHAnsi" w:hAnsiTheme="minorHAnsi" w:cstheme="minorHAnsi"/>
                              </w:rPr>
                            </w:pPr>
                            <w:r>
                              <w:rPr>
                                <w:rFonts w:asciiTheme="minorHAnsi" w:hAnsiTheme="minorHAnsi" w:cstheme="minorHAnsi"/>
                              </w:rPr>
                              <w:t xml:space="preserve">R13: </w:t>
                            </w:r>
                            <w:r>
                              <w:rPr>
                                <w:rFonts w:asciiTheme="minorHAnsi" w:hAnsiTheme="minorHAnsi" w:cstheme="minorHAnsi"/>
                              </w:rPr>
                              <w:t>edits during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25pt;width:46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" o:allowincell="f" stroked="f">
                <v:textbo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Default="003344B1" w:rsidP="00E13F8F">
                      <w:pPr>
                        <w:rPr>
                          <w:ins w:id="5" w:author="Cariou, Laurent" w:date="2019-01-15T06:59:00Z"/>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p w14:paraId="3D8C242E" w14:textId="77777777" w:rsidR="00CA7384" w:rsidRDefault="00CA7384" w:rsidP="00E13F8F">
                      <w:pPr>
                        <w:rPr>
                          <w:ins w:id="6" w:author="Cariou, Laurent" w:date="2019-01-15T06:59:00Z"/>
                          <w:rFonts w:asciiTheme="minorHAnsi" w:hAnsiTheme="minorHAnsi" w:cstheme="minorHAnsi"/>
                        </w:rPr>
                      </w:pPr>
                    </w:p>
                    <w:p w14:paraId="4454CF1A" w14:textId="1A106013" w:rsidR="00CA7384" w:rsidRDefault="00CA7384" w:rsidP="00E13F8F">
                      <w:pPr>
                        <w:rPr>
                          <w:ins w:id="7" w:author="Cariou, Laurent" w:date="2019-01-15T09:33:00Z"/>
                          <w:rFonts w:asciiTheme="minorHAnsi" w:hAnsiTheme="minorHAnsi" w:cstheme="minorHAnsi"/>
                        </w:rPr>
                      </w:pPr>
                      <w:r>
                        <w:rPr>
                          <w:rFonts w:asciiTheme="minorHAnsi" w:hAnsiTheme="minorHAnsi" w:cstheme="minorHAnsi"/>
                        </w:rPr>
                        <w:t>R12: add forward compatible RNR</w:t>
                      </w:r>
                    </w:p>
                    <w:p w14:paraId="7002DB96" w14:textId="77777777" w:rsidR="00B66BEA" w:rsidRDefault="00B66BEA" w:rsidP="00E13F8F">
                      <w:pPr>
                        <w:rPr>
                          <w:ins w:id="8" w:author="Cariou, Laurent" w:date="2019-01-15T09:33:00Z"/>
                          <w:rFonts w:asciiTheme="minorHAnsi" w:hAnsiTheme="minorHAnsi" w:cstheme="minorHAnsi"/>
                        </w:rPr>
                      </w:pPr>
                    </w:p>
                    <w:p w14:paraId="38AEEBF3" w14:textId="5B84EA39" w:rsidR="00B66BEA" w:rsidRPr="00781CB3" w:rsidRDefault="00B66BEA" w:rsidP="00E13F8F">
                      <w:pPr>
                        <w:rPr>
                          <w:rFonts w:asciiTheme="minorHAnsi" w:hAnsiTheme="minorHAnsi" w:cstheme="minorHAnsi"/>
                        </w:rPr>
                      </w:pPr>
                      <w:r>
                        <w:rPr>
                          <w:rFonts w:asciiTheme="minorHAnsi" w:hAnsiTheme="minorHAnsi" w:cstheme="minorHAnsi"/>
                        </w:rPr>
                        <w:t xml:space="preserve">R13: </w:t>
                      </w:r>
                      <w:r>
                        <w:rPr>
                          <w:rFonts w:asciiTheme="minorHAnsi" w:hAnsiTheme="minorHAnsi" w:cstheme="minorHAnsi"/>
                        </w:rPr>
                        <w:t>edits during presentation</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114" w:type="dxa"/>
        <w:tblLayout w:type="fixed"/>
        <w:tblLook w:val="04A0" w:firstRow="1" w:lastRow="0" w:firstColumn="1" w:lastColumn="0" w:noHBand="0" w:noVBand="1"/>
      </w:tblPr>
      <w:tblGrid>
        <w:gridCol w:w="535"/>
        <w:gridCol w:w="540"/>
        <w:gridCol w:w="540"/>
        <w:gridCol w:w="3279"/>
        <w:gridCol w:w="2250"/>
        <w:gridCol w:w="2970"/>
      </w:tblGrid>
      <w:tr w:rsidR="00482B76" w:rsidRPr="0013617A" w14:paraId="6DE1130F" w14:textId="77777777" w:rsidTr="003344B1">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540"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279"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3344B1">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540"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540"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279"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6EB865B6"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w:t>
            </w:r>
            <w:r w:rsidR="004A18E6">
              <w:rPr>
                <w:rFonts w:eastAsia="Times New Roman"/>
                <w:sz w:val="16"/>
                <w:lang w:val="en-US"/>
              </w:rPr>
              <w:t>3</w:t>
            </w:r>
            <w:r>
              <w:rPr>
                <w:rFonts w:eastAsia="Times New Roman"/>
                <w:sz w:val="16"/>
                <w:lang w:val="en-US"/>
              </w:rPr>
              <w:t>.</w:t>
            </w:r>
          </w:p>
        </w:tc>
      </w:tr>
      <w:tr w:rsidR="002A42A7" w:rsidRPr="0013617A" w14:paraId="6D6CAFAA"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540"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540"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279"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14521A7A"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w:t>
            </w:r>
            <w:r w:rsidR="004A18E6">
              <w:rPr>
                <w:rFonts w:eastAsia="Times New Roman"/>
                <w:sz w:val="16"/>
                <w:lang w:val="en-US"/>
              </w:rPr>
              <w:t>3</w:t>
            </w:r>
            <w:r>
              <w:rPr>
                <w:rFonts w:eastAsia="Times New Roman"/>
                <w:sz w:val="16"/>
                <w:lang w:val="en-US"/>
              </w:rPr>
              <w:t>.</w:t>
            </w:r>
          </w:p>
        </w:tc>
      </w:tr>
      <w:tr w:rsidR="000E276C" w:rsidRPr="0013617A" w14:paraId="3B129FCE"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540"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540"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279"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20AE46BE"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281C98">
              <w:rPr>
                <w:rFonts w:eastAsia="Times New Roman"/>
                <w:bCs/>
                <w:color w:val="000000"/>
                <w:sz w:val="16"/>
                <w:szCs w:val="16"/>
                <w:lang w:val="en-US"/>
              </w:rPr>
              <w:t>1227r1</w:t>
            </w:r>
            <w:r w:rsidR="004A18E6">
              <w:rPr>
                <w:rFonts w:eastAsia="Times New Roman"/>
                <w:bCs/>
                <w:color w:val="000000"/>
                <w:sz w:val="16"/>
                <w:szCs w:val="16"/>
                <w:lang w:val="en-US"/>
              </w:rPr>
              <w:t>3</w:t>
            </w:r>
            <w:r w:rsidRPr="0036105A">
              <w:rPr>
                <w:rFonts w:eastAsia="Times New Roman"/>
                <w:bCs/>
                <w:color w:val="000000"/>
                <w:sz w:val="16"/>
                <w:szCs w:val="16"/>
                <w:lang w:val="en-US"/>
              </w:rPr>
              <w:t>.</w:t>
            </w:r>
          </w:p>
        </w:tc>
      </w:tr>
      <w:tr w:rsidR="003344B1" w:rsidRPr="0013617A" w14:paraId="53995926"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42C6A245" w14:textId="73D93D84" w:rsidR="003344B1" w:rsidRPr="0036105A" w:rsidRDefault="003344B1" w:rsidP="000E276C">
            <w:pPr>
              <w:jc w:val="right"/>
              <w:rPr>
                <w:rFonts w:eastAsia="Times New Roman"/>
                <w:bCs/>
                <w:color w:val="000000"/>
                <w:sz w:val="16"/>
                <w:szCs w:val="16"/>
                <w:lang w:val="en-US"/>
              </w:rPr>
            </w:pPr>
            <w:r>
              <w:rPr>
                <w:rFonts w:eastAsia="Times New Roman"/>
                <w:bCs/>
                <w:color w:val="000000"/>
                <w:sz w:val="16"/>
                <w:szCs w:val="16"/>
                <w:lang w:val="en-US"/>
              </w:rPr>
              <w:t>15023</w:t>
            </w:r>
          </w:p>
        </w:tc>
        <w:tc>
          <w:tcPr>
            <w:tcW w:w="540" w:type="dxa"/>
            <w:tcBorders>
              <w:top w:val="single" w:sz="4" w:space="0" w:color="auto"/>
              <w:left w:val="nil"/>
              <w:bottom w:val="single" w:sz="4" w:space="0" w:color="auto"/>
              <w:right w:val="single" w:sz="4" w:space="0" w:color="auto"/>
            </w:tcBorders>
            <w:shd w:val="clear" w:color="auto" w:fill="auto"/>
          </w:tcPr>
          <w:p w14:paraId="594C129F" w14:textId="3C65E5CA" w:rsidR="003344B1" w:rsidRDefault="003344B1" w:rsidP="003344B1">
            <w:pPr>
              <w:jc w:val="left"/>
              <w:rPr>
                <w:rFonts w:eastAsia="Times New Roman"/>
                <w:sz w:val="16"/>
                <w:lang w:val="en-US"/>
              </w:rPr>
            </w:pPr>
            <w:r>
              <w:rPr>
                <w:rFonts w:eastAsia="Times New Roman"/>
                <w:sz w:val="16"/>
                <w:lang w:val="en-US"/>
              </w:rPr>
              <w:t>9.4.2.37</w:t>
            </w:r>
          </w:p>
        </w:tc>
        <w:tc>
          <w:tcPr>
            <w:tcW w:w="540" w:type="dxa"/>
            <w:tcBorders>
              <w:top w:val="single" w:sz="4" w:space="0" w:color="auto"/>
              <w:left w:val="nil"/>
              <w:bottom w:val="single" w:sz="4" w:space="0" w:color="auto"/>
              <w:right w:val="single" w:sz="4" w:space="0" w:color="auto"/>
            </w:tcBorders>
            <w:shd w:val="clear" w:color="auto" w:fill="auto"/>
          </w:tcPr>
          <w:p w14:paraId="56734AA2" w14:textId="4840006E" w:rsidR="003344B1" w:rsidRDefault="003344B1" w:rsidP="000E276C">
            <w:pPr>
              <w:jc w:val="right"/>
              <w:rPr>
                <w:rFonts w:eastAsia="Times New Roman"/>
                <w:sz w:val="16"/>
                <w:lang w:val="en-US"/>
              </w:rPr>
            </w:pPr>
            <w:r>
              <w:rPr>
                <w:rFonts w:eastAsia="Times New Roman"/>
                <w:sz w:val="16"/>
                <w:lang w:val="en-US"/>
              </w:rPr>
              <w:t>134</w:t>
            </w:r>
          </w:p>
        </w:tc>
        <w:tc>
          <w:tcPr>
            <w:tcW w:w="3279" w:type="dxa"/>
            <w:tcBorders>
              <w:top w:val="single" w:sz="4" w:space="0" w:color="auto"/>
              <w:left w:val="nil"/>
              <w:bottom w:val="single" w:sz="4" w:space="0" w:color="auto"/>
              <w:right w:val="single" w:sz="4" w:space="0" w:color="auto"/>
            </w:tcBorders>
            <w:shd w:val="clear" w:color="auto" w:fill="auto"/>
          </w:tcPr>
          <w:p w14:paraId="2002FFC5" w14:textId="757826F9" w:rsidR="003344B1" w:rsidRPr="0036105A" w:rsidRDefault="003344B1" w:rsidP="000E276C">
            <w:pPr>
              <w:jc w:val="left"/>
              <w:rPr>
                <w:rFonts w:eastAsia="Times New Roman"/>
                <w:bCs/>
                <w:color w:val="000000"/>
                <w:sz w:val="16"/>
                <w:szCs w:val="16"/>
                <w:lang w:val="en-US"/>
              </w:rPr>
            </w:pPr>
            <w:r w:rsidRPr="003344B1">
              <w:rPr>
                <w:rFonts w:eastAsia="Times New Roman"/>
                <w:bCs/>
                <w:color w:val="000000"/>
                <w:sz w:val="16"/>
                <w:szCs w:val="16"/>
                <w:lang w:val="en-US"/>
              </w:rPr>
              <w:t>Add a bit to indicate that the reported neighbor is a co-located BSS. This will be useful for discovery of a co-located ER BSS or 6GHz BSS</w:t>
            </w:r>
          </w:p>
        </w:tc>
        <w:tc>
          <w:tcPr>
            <w:tcW w:w="2250" w:type="dxa"/>
            <w:tcBorders>
              <w:top w:val="single" w:sz="4" w:space="0" w:color="auto"/>
              <w:left w:val="nil"/>
              <w:bottom w:val="single" w:sz="4" w:space="0" w:color="auto"/>
              <w:right w:val="single" w:sz="4" w:space="0" w:color="auto"/>
            </w:tcBorders>
            <w:shd w:val="clear" w:color="auto" w:fill="auto"/>
          </w:tcPr>
          <w:p w14:paraId="2E1AF705" w14:textId="2B5570B6" w:rsidR="003344B1" w:rsidRPr="0036105A" w:rsidRDefault="003344B1" w:rsidP="000E276C">
            <w:pPr>
              <w:jc w:val="left"/>
              <w:rPr>
                <w:rFonts w:eastAsia="Times New Roman"/>
                <w:bCs/>
                <w:color w:val="000000"/>
                <w:sz w:val="16"/>
                <w:szCs w:val="16"/>
                <w:lang w:val="en-US"/>
              </w:rPr>
            </w:pPr>
            <w:r>
              <w:rPr>
                <w:rFonts w:eastAsia="Times New Roman"/>
                <w:bCs/>
                <w:color w:val="000000"/>
                <w:sz w:val="16"/>
                <w:szCs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5B83351C" w14:textId="2F8696CB" w:rsidR="003344B1" w:rsidRPr="0036105A" w:rsidRDefault="003344B1" w:rsidP="000E276C">
            <w:pPr>
              <w:rPr>
                <w:rFonts w:eastAsia="Times New Roman"/>
                <w:bCs/>
                <w:color w:val="000000"/>
                <w:sz w:val="16"/>
                <w:szCs w:val="16"/>
                <w:lang w:val="en-US"/>
              </w:rPr>
            </w:pPr>
            <w:r>
              <w:rPr>
                <w:rFonts w:eastAsia="Times New Roman"/>
                <w:bCs/>
                <w:color w:val="000000"/>
                <w:sz w:val="16"/>
                <w:szCs w:val="16"/>
                <w:lang w:val="en-US"/>
              </w:rPr>
              <w:t>Revised – Agree with the comment. Apply the changes as proposed in 11-18/1227r1</w:t>
            </w:r>
            <w:r w:rsidR="004A18E6">
              <w:rPr>
                <w:rFonts w:eastAsia="Times New Roman"/>
                <w:bCs/>
                <w:color w:val="000000"/>
                <w:sz w:val="16"/>
                <w:szCs w:val="16"/>
                <w:lang w:val="en-US"/>
              </w:rPr>
              <w:t>3.</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381975">
      <w:pPr>
        <w:pStyle w:val="ListParagraph"/>
        <w:numPr>
          <w:ilvl w:val="0"/>
          <w:numId w:val="10"/>
        </w:numPr>
        <w:pPrChange w:id="9" w:author="Cariou, Laurent" w:date="2019-01-15T14:47:00Z">
          <w:pPr>
            <w:pStyle w:val="ListParagraph"/>
            <w:numPr>
              <w:numId w:val="70"/>
            </w:numPr>
            <w:tabs>
              <w:tab w:val="num" w:pos="360"/>
            </w:tabs>
          </w:pPr>
        </w:pPrChange>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4B10C0E3" w:rsidR="00D7458C" w:rsidRDefault="00EC3806" w:rsidP="00D7458C">
      <w:pPr>
        <w:rPr>
          <w:sz w:val="18"/>
        </w:rPr>
      </w:pPr>
      <w:r>
        <w:rPr>
          <w:sz w:val="18"/>
        </w:rPr>
        <w:t xml:space="preserve">We expect </w:t>
      </w:r>
      <w:r w:rsidR="00D7458C">
        <w:rPr>
          <w:sz w:val="18"/>
        </w:rPr>
        <w:t>that all</w:t>
      </w:r>
      <w:r w:rsidR="00D7458C" w:rsidRPr="00D80941">
        <w:rPr>
          <w:sz w:val="18"/>
        </w:rPr>
        <w:t xml:space="preserve"> APs </w:t>
      </w:r>
      <w:r w:rsidR="00D7458C">
        <w:rPr>
          <w:sz w:val="18"/>
        </w:rPr>
        <w:t xml:space="preserve">operating at 6GHz, except soft APs, </w:t>
      </w:r>
      <w:r w:rsidR="00D7458C" w:rsidRPr="00D80941">
        <w:rPr>
          <w:sz w:val="18"/>
        </w:rPr>
        <w:t>will be mult</w:t>
      </w:r>
      <w:r w:rsidR="00D7458C" w:rsidRPr="00D7458C">
        <w:rPr>
          <w:sz w:val="18"/>
        </w:rPr>
        <w:t xml:space="preserve">i-band </w:t>
      </w:r>
      <w:r w:rsidR="00D7458C">
        <w:rPr>
          <w:sz w:val="18"/>
        </w:rPr>
        <w:t xml:space="preserve">colocated </w:t>
      </w:r>
      <w:r w:rsidR="00D7458C" w:rsidRPr="00D7458C">
        <w:rPr>
          <w:sz w:val="18"/>
        </w:rPr>
        <w:t>devices operating at</w:t>
      </w:r>
      <w:r w:rsidR="00D7458C">
        <w:rPr>
          <w:sz w:val="18"/>
        </w:rPr>
        <w:t xml:space="preserve"> 6GHz and at </w:t>
      </w:r>
      <w:r w:rsidR="00D7458C" w:rsidRPr="00D7458C">
        <w:rPr>
          <w:sz w:val="18"/>
        </w:rPr>
        <w:t>2.4 an</w:t>
      </w:r>
      <w:r w:rsidR="00D7458C">
        <w:rPr>
          <w:sz w:val="18"/>
        </w:rPr>
        <w:t xml:space="preserve">d/or </w:t>
      </w:r>
      <w:r w:rsidR="00D7458C" w:rsidRPr="00D80941">
        <w:rPr>
          <w:sz w:val="18"/>
        </w:rPr>
        <w:t>5</w:t>
      </w:r>
      <w:r w:rsidR="00D7458C" w:rsidRPr="00D7458C">
        <w:rPr>
          <w:sz w:val="18"/>
        </w:rPr>
        <w:t xml:space="preserve"> </w:t>
      </w:r>
      <w:r w:rsidR="00D7458C" w:rsidRPr="00D80941">
        <w:rPr>
          <w:sz w:val="18"/>
        </w:rPr>
        <w:t xml:space="preserve">GHz. </w:t>
      </w:r>
      <w:r w:rsidR="00D7458C">
        <w:rPr>
          <w:sz w:val="18"/>
        </w:rPr>
        <w:t xml:space="preserve">Scanning more than 1.2GHz of spectrum is very demanding time-wise and energy-wise. In order to reduce this impact on resource overhead at 6GHz and energy and time consumption on STA side, we propose </w:t>
      </w:r>
      <w:r w:rsidR="00D7458C" w:rsidRPr="00D80941">
        <w:rPr>
          <w:sz w:val="18"/>
        </w:rPr>
        <w:t xml:space="preserve">to </w:t>
      </w:r>
      <w:r w:rsidR="00D7458C">
        <w:rPr>
          <w:sz w:val="18"/>
        </w:rPr>
        <w:t>en</w:t>
      </w:r>
      <w:r>
        <w:rPr>
          <w:sz w:val="18"/>
        </w:rPr>
        <w:t>s</w:t>
      </w:r>
      <w:r w:rsidR="00D7458C">
        <w:rPr>
          <w:sz w:val="18"/>
        </w:rPr>
        <w:t xml:space="preserve">ure that </w:t>
      </w:r>
      <w:r w:rsidR="00D7458C" w:rsidRPr="00D80941">
        <w:rPr>
          <w:sz w:val="18"/>
        </w:rPr>
        <w:t>all 6GHz APs</w:t>
      </w:r>
      <w:r w:rsidR="00D7458C">
        <w:rPr>
          <w:sz w:val="18"/>
        </w:rPr>
        <w:t xml:space="preserve"> (that are collocated with another AP in the lower band)</w:t>
      </w:r>
      <w:r w:rsidR="00D7458C" w:rsidRPr="00D80941">
        <w:rPr>
          <w:sz w:val="18"/>
        </w:rPr>
        <w:t xml:space="preserve"> </w:t>
      </w:r>
      <w:r w:rsidR="00D7458C">
        <w:rPr>
          <w:sz w:val="18"/>
        </w:rPr>
        <w:t xml:space="preserve">can be discovered </w:t>
      </w:r>
      <w:r w:rsidR="00D7458C" w:rsidRPr="00D80941">
        <w:rPr>
          <w:sz w:val="18"/>
        </w:rPr>
        <w:t>by scanning the lower bands (2.4 and 5GHz) only</w:t>
      </w:r>
      <w:r w:rsidR="00D7458C">
        <w:rPr>
          <w:sz w:val="18"/>
        </w:rPr>
        <w:t>, as it is done today</w:t>
      </w:r>
      <w:r w:rsidR="00D7458C" w:rsidRPr="00D80941">
        <w:rPr>
          <w:sz w:val="18"/>
        </w:rPr>
        <w:t xml:space="preserve">. </w:t>
      </w:r>
      <w:r w:rsidR="00D7458C">
        <w:rPr>
          <w:sz w:val="18"/>
        </w:rPr>
        <w:t>This is the basic concept that is covered by this document.</w:t>
      </w:r>
    </w:p>
    <w:p w14:paraId="5C686BC9" w14:textId="77777777" w:rsidR="00D7458C" w:rsidRDefault="00D7458C" w:rsidP="00D7458C">
      <w:pPr>
        <w:rPr>
          <w:sz w:val="18"/>
        </w:rPr>
      </w:pPr>
    </w:p>
    <w:p w14:paraId="513A1DA2" w14:textId="5CC4A2A6" w:rsidR="00D7458C" w:rsidRDefault="00EC3806" w:rsidP="00D7458C">
      <w:pPr>
        <w:rPr>
          <w:sz w:val="18"/>
        </w:rPr>
      </w:pPr>
      <w:r>
        <w:rPr>
          <w:sz w:val="18"/>
        </w:rPr>
        <w:t>In order to achieve this we propose to</w:t>
      </w:r>
      <w:r w:rsidR="00D7458C">
        <w:rPr>
          <w:sz w:val="18"/>
        </w:rPr>
        <w:t>:</w:t>
      </w:r>
    </w:p>
    <w:p w14:paraId="1A284169" w14:textId="39BE99BA" w:rsidR="00D7458C" w:rsidRPr="00D80941" w:rsidRDefault="00EC3806" w:rsidP="00381975">
      <w:pPr>
        <w:pStyle w:val="ListParagraph"/>
        <w:numPr>
          <w:ilvl w:val="0"/>
          <w:numId w:val="3"/>
        </w:numPr>
        <w:rPr>
          <w:sz w:val="18"/>
        </w:rPr>
        <w:pPrChange w:id="10" w:author="Cariou, Laurent" w:date="2019-01-15T14:47:00Z">
          <w:pPr>
            <w:pStyle w:val="ListParagraph"/>
            <w:numPr>
              <w:numId w:val="54"/>
            </w:numPr>
            <w:tabs>
              <w:tab w:val="num" w:pos="360"/>
            </w:tabs>
          </w:pPr>
        </w:pPrChange>
      </w:pPr>
      <w:r>
        <w:rPr>
          <w:sz w:val="18"/>
        </w:rPr>
        <w:t>M</w:t>
      </w:r>
      <w:r w:rsidR="00D7458C">
        <w:rPr>
          <w:sz w:val="18"/>
        </w:rPr>
        <w:t xml:space="preserve">andate that APs </w:t>
      </w:r>
      <w:r w:rsidR="00015054">
        <w:rPr>
          <w:sz w:val="18"/>
        </w:rPr>
        <w:t xml:space="preserve">collocated </w:t>
      </w:r>
      <w:r w:rsidR="00D7458C">
        <w:rPr>
          <w:sz w:val="18"/>
        </w:rPr>
        <w:t>in the lower bands (2.4 or 5GHz) include a</w:t>
      </w:r>
      <w:r w:rsidR="00015054">
        <w:rPr>
          <w:sz w:val="18"/>
        </w:rPr>
        <w:t xml:space="preserve"> reduced neighbour report</w:t>
      </w:r>
      <w:r>
        <w:rPr>
          <w:sz w:val="18"/>
        </w:rPr>
        <w:t xml:space="preserve"> element</w:t>
      </w:r>
      <w:r w:rsidR="00D7458C">
        <w:rPr>
          <w:sz w:val="18"/>
        </w:rPr>
        <w:t xml:space="preserve"> </w:t>
      </w:r>
      <w:r>
        <w:rPr>
          <w:sz w:val="18"/>
        </w:rPr>
        <w:t>that provides neighboring information for its respective</w:t>
      </w:r>
      <w:r w:rsidR="00D7458C">
        <w:rPr>
          <w:sz w:val="18"/>
        </w:rPr>
        <w:t xml:space="preserve"> 6GHz collocated AP</w:t>
      </w:r>
      <w:r>
        <w:rPr>
          <w:sz w:val="18"/>
        </w:rPr>
        <w:t>(s)</w:t>
      </w:r>
      <w:r w:rsidR="00D7458C">
        <w:rPr>
          <w:sz w:val="18"/>
        </w:rPr>
        <w:t xml:space="preserve">. </w:t>
      </w:r>
    </w:p>
    <w:p w14:paraId="2CFBF010" w14:textId="77777777" w:rsidR="00D7458C" w:rsidRDefault="00D7458C" w:rsidP="00D7458C">
      <w:pPr>
        <w:rPr>
          <w:sz w:val="18"/>
        </w:rPr>
      </w:pPr>
    </w:p>
    <w:p w14:paraId="5864D645" w14:textId="7A754E06" w:rsidR="00EC3806" w:rsidRDefault="00D7458C" w:rsidP="00D7458C">
      <w:pPr>
        <w:rPr>
          <w:sz w:val="18"/>
        </w:rPr>
      </w:pPr>
      <w:r>
        <w:rPr>
          <w:sz w:val="18"/>
        </w:rPr>
        <w:t xml:space="preserve">The objective is that a STA that scans 2.4 and 5GHz will have </w:t>
      </w:r>
      <w:r w:rsidR="00EC3806">
        <w:rPr>
          <w:sz w:val="18"/>
        </w:rPr>
        <w:t xml:space="preserve">most of </w:t>
      </w:r>
      <w:r>
        <w:rPr>
          <w:sz w:val="18"/>
        </w:rPr>
        <w:t xml:space="preserve">the information </w:t>
      </w:r>
      <w:r w:rsidR="00EC3806">
        <w:rPr>
          <w:sz w:val="18"/>
        </w:rPr>
        <w:t xml:space="preserve">that </w:t>
      </w:r>
      <w:r>
        <w:rPr>
          <w:sz w:val="18"/>
        </w:rPr>
        <w:t xml:space="preserve">it requires to </w:t>
      </w:r>
      <w:r w:rsidR="00EC3806">
        <w:rPr>
          <w:sz w:val="18"/>
        </w:rPr>
        <w:t xml:space="preserve">determine </w:t>
      </w:r>
      <w:r>
        <w:rPr>
          <w:sz w:val="18"/>
        </w:rPr>
        <w:t xml:space="preserve">if associate with one of the 6GHz APs. </w:t>
      </w:r>
      <w:r w:rsidR="00EC3806">
        <w:rPr>
          <w:sz w:val="18"/>
        </w:rPr>
        <w:t xml:space="preserve">Subsequently the STA can behave in one of the following ways: </w:t>
      </w:r>
    </w:p>
    <w:p w14:paraId="1C8ADA42" w14:textId="5A32AD01" w:rsidR="00EC3806" w:rsidRDefault="00EC3806" w:rsidP="00381975">
      <w:pPr>
        <w:pStyle w:val="ListParagraph"/>
        <w:numPr>
          <w:ilvl w:val="0"/>
          <w:numId w:val="11"/>
        </w:numPr>
        <w:rPr>
          <w:sz w:val="18"/>
        </w:rPr>
        <w:pPrChange w:id="11" w:author="Cariou, Laurent" w:date="2019-01-15T14:47:00Z">
          <w:pPr>
            <w:pStyle w:val="ListParagraph"/>
            <w:numPr>
              <w:numId w:val="74"/>
            </w:numPr>
            <w:tabs>
              <w:tab w:val="num" w:pos="360"/>
            </w:tabs>
          </w:pPr>
        </w:pPrChange>
      </w:pPr>
      <w:r>
        <w:rPr>
          <w:sz w:val="18"/>
        </w:rPr>
        <w:t>A</w:t>
      </w:r>
      <w:r w:rsidRPr="00EC3806">
        <w:rPr>
          <w:sz w:val="18"/>
        </w:rPr>
        <w:t xml:space="preserve">ssociate with the 6 GHz AP via the lower band AP using on chanel tunnelling (OCT), </w:t>
      </w:r>
    </w:p>
    <w:p w14:paraId="0A603F44" w14:textId="6C13F831" w:rsidR="00EC3806" w:rsidRDefault="00EC3806" w:rsidP="00381975">
      <w:pPr>
        <w:pStyle w:val="ListParagraph"/>
        <w:numPr>
          <w:ilvl w:val="0"/>
          <w:numId w:val="11"/>
        </w:numPr>
        <w:rPr>
          <w:sz w:val="18"/>
        </w:rPr>
        <w:pPrChange w:id="12" w:author="Cariou, Laurent" w:date="2019-01-15T14:47:00Z">
          <w:pPr>
            <w:pStyle w:val="ListParagraph"/>
            <w:numPr>
              <w:numId w:val="74"/>
            </w:numPr>
            <w:tabs>
              <w:tab w:val="num" w:pos="360"/>
            </w:tabs>
          </w:pPr>
        </w:pPrChange>
      </w:pPr>
      <w:r>
        <w:rPr>
          <w:sz w:val="18"/>
        </w:rPr>
        <w:t>R</w:t>
      </w:r>
      <w:r w:rsidRPr="00EC3806">
        <w:rPr>
          <w:sz w:val="18"/>
        </w:rPr>
        <w:t xml:space="preserve">equest </w:t>
      </w:r>
      <w:r w:rsidR="0057263F">
        <w:rPr>
          <w:sz w:val="18"/>
        </w:rPr>
        <w:t>SSID</w:t>
      </w:r>
      <w:r w:rsidRPr="00EC3806">
        <w:rPr>
          <w:sz w:val="18"/>
        </w:rPr>
        <w:t xml:space="preserve"> information</w:t>
      </w:r>
      <w:r w:rsidR="0057263F">
        <w:rPr>
          <w:sz w:val="18"/>
        </w:rPr>
        <w:t xml:space="preserve">, </w:t>
      </w:r>
      <w:r w:rsidRPr="00EC3806">
        <w:rPr>
          <w:sz w:val="18"/>
        </w:rPr>
        <w:t xml:space="preserve">from the AP using ANQP, or </w:t>
      </w:r>
    </w:p>
    <w:p w14:paraId="0D5EC264" w14:textId="49A1DD7D" w:rsidR="00D7458C" w:rsidRPr="00EC3806" w:rsidRDefault="00EC3806" w:rsidP="00381975">
      <w:pPr>
        <w:pStyle w:val="ListParagraph"/>
        <w:numPr>
          <w:ilvl w:val="0"/>
          <w:numId w:val="11"/>
        </w:numPr>
        <w:rPr>
          <w:sz w:val="18"/>
        </w:rPr>
        <w:pPrChange w:id="13" w:author="Cariou, Laurent" w:date="2019-01-15T14:47:00Z">
          <w:pPr>
            <w:pStyle w:val="ListParagraph"/>
            <w:numPr>
              <w:numId w:val="74"/>
            </w:numPr>
            <w:tabs>
              <w:tab w:val="num" w:pos="360"/>
            </w:tabs>
          </w:pPr>
        </w:pPrChange>
      </w:pPr>
      <w:r>
        <w:rPr>
          <w:sz w:val="18"/>
        </w:rPr>
        <w:t>M</w:t>
      </w:r>
      <w:r w:rsidRPr="00EC3806">
        <w:rPr>
          <w:sz w:val="18"/>
        </w:rPr>
        <w:t xml:space="preserve">ove to the 6 GHz channel to associate with the 6 GHz AP of interest. </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5A2F0070" w:rsidR="00015054" w:rsidRPr="00015054" w:rsidRDefault="00015054" w:rsidP="00015054">
      <w:pPr>
        <w:rPr>
          <w:sz w:val="18"/>
        </w:rPr>
      </w:pPr>
      <w:r w:rsidRPr="00015054">
        <w:rPr>
          <w:sz w:val="18"/>
        </w:rPr>
        <w:t>This submission describes a discovery mechanism for</w:t>
      </w:r>
      <w:r w:rsidR="00EC3806">
        <w:rPr>
          <w:sz w:val="18"/>
        </w:rPr>
        <w:t xml:space="preserve"> the APs operating in the 6 GHz band via the lower bands (</w:t>
      </w:r>
      <w:r w:rsidRPr="00015054">
        <w:rPr>
          <w:sz w:val="18"/>
        </w:rPr>
        <w:t xml:space="preserve">2.4, </w:t>
      </w:r>
      <w:r w:rsidR="00EC3806">
        <w:rPr>
          <w:sz w:val="18"/>
        </w:rPr>
        <w:t xml:space="preserve">and/or </w:t>
      </w:r>
      <w:r w:rsidRPr="00015054">
        <w:rPr>
          <w:sz w:val="18"/>
        </w:rPr>
        <w:t xml:space="preserve">5 </w:t>
      </w:r>
      <w:r w:rsidR="00EC3806">
        <w:rPr>
          <w:sz w:val="18"/>
        </w:rPr>
        <w:t xml:space="preserve">GHz) </w:t>
      </w:r>
      <w:r w:rsidRPr="00015054">
        <w:rPr>
          <w:sz w:val="18"/>
        </w:rPr>
        <w:t>that allows:</w:t>
      </w:r>
    </w:p>
    <w:p w14:paraId="09D4B725" w14:textId="2127D2F7" w:rsidR="00015054" w:rsidRPr="00015054" w:rsidRDefault="00015054" w:rsidP="00381975">
      <w:pPr>
        <w:pStyle w:val="ListParagraph"/>
        <w:numPr>
          <w:ilvl w:val="0"/>
          <w:numId w:val="3"/>
        </w:numPr>
        <w:rPr>
          <w:sz w:val="18"/>
        </w:rPr>
        <w:pPrChange w:id="14" w:author="Cariou, Laurent" w:date="2019-01-15T14:47:00Z">
          <w:pPr>
            <w:pStyle w:val="ListParagraph"/>
            <w:numPr>
              <w:numId w:val="54"/>
            </w:numPr>
            <w:tabs>
              <w:tab w:val="num" w:pos="360"/>
            </w:tabs>
          </w:pPr>
        </w:pPrChange>
      </w:pPr>
      <w:r w:rsidRPr="00015054">
        <w:rPr>
          <w:sz w:val="18"/>
        </w:rPr>
        <w:t>Detection of the operating channels of the BSSs that are available for the association</w:t>
      </w:r>
    </w:p>
    <w:p w14:paraId="4082B559" w14:textId="5830A0E0" w:rsidR="00015054" w:rsidRPr="00015054" w:rsidRDefault="00015054" w:rsidP="00381975">
      <w:pPr>
        <w:pStyle w:val="ListParagraph"/>
        <w:numPr>
          <w:ilvl w:val="0"/>
          <w:numId w:val="3"/>
        </w:numPr>
        <w:rPr>
          <w:sz w:val="18"/>
        </w:rPr>
        <w:pPrChange w:id="15" w:author="Cariou, Laurent" w:date="2019-01-15T14:47:00Z">
          <w:pPr>
            <w:pStyle w:val="ListParagraph"/>
            <w:numPr>
              <w:numId w:val="54"/>
            </w:numPr>
            <w:tabs>
              <w:tab w:val="num" w:pos="360"/>
            </w:tabs>
          </w:pPr>
        </w:pPrChange>
      </w:pPr>
      <w:r w:rsidRPr="00015054">
        <w:rPr>
          <w:sz w:val="18"/>
        </w:rPr>
        <w:t xml:space="preserve">Detecting the BSSs that are collocated with the reporting </w:t>
      </w:r>
      <w:r w:rsidR="00EC3806">
        <w:rPr>
          <w:sz w:val="18"/>
        </w:rPr>
        <w:t>AP</w:t>
      </w:r>
      <w:r w:rsidRPr="00015054">
        <w:rPr>
          <w:sz w:val="18"/>
        </w:rPr>
        <w:t xml:space="preserve">, i.e. operating in the same device that has transmitted the discovery information. </w:t>
      </w:r>
    </w:p>
    <w:p w14:paraId="7173E5EE" w14:textId="073C4F2D" w:rsidR="00015054" w:rsidRPr="00015054" w:rsidRDefault="00015054" w:rsidP="00381975">
      <w:pPr>
        <w:pStyle w:val="ListParagraph"/>
        <w:numPr>
          <w:ilvl w:val="1"/>
          <w:numId w:val="3"/>
        </w:numPr>
        <w:rPr>
          <w:sz w:val="18"/>
        </w:rPr>
        <w:pPrChange w:id="16" w:author="Cariou, Laurent" w:date="2019-01-15T14:47:00Z">
          <w:pPr>
            <w:pStyle w:val="ListParagraph"/>
            <w:numPr>
              <w:ilvl w:val="1"/>
              <w:numId w:val="54"/>
            </w:numPr>
            <w:tabs>
              <w:tab w:val="num" w:pos="360"/>
            </w:tabs>
          </w:pPr>
        </w:pPrChange>
      </w:pPr>
      <w:r w:rsidRPr="00015054">
        <w:rPr>
          <w:sz w:val="18"/>
        </w:rPr>
        <w:t>BSS Transition Management signalling is enhanced to be able to transition to collocated 6 GHz BSSs</w:t>
      </w:r>
    </w:p>
    <w:p w14:paraId="0648CA0F" w14:textId="5C98A98F" w:rsidR="00015054" w:rsidRPr="00015054" w:rsidRDefault="00EC3806" w:rsidP="00381975">
      <w:pPr>
        <w:pStyle w:val="ListParagraph"/>
        <w:numPr>
          <w:ilvl w:val="0"/>
          <w:numId w:val="3"/>
        </w:numPr>
        <w:rPr>
          <w:sz w:val="18"/>
        </w:rPr>
        <w:pPrChange w:id="17" w:author="Cariou, Laurent" w:date="2019-01-15T14:47:00Z">
          <w:pPr>
            <w:pStyle w:val="ListParagraph"/>
            <w:numPr>
              <w:numId w:val="54"/>
            </w:numPr>
            <w:tabs>
              <w:tab w:val="num" w:pos="360"/>
            </w:tabs>
          </w:pPr>
        </w:pPrChange>
      </w:pPr>
      <w:r>
        <w:rPr>
          <w:sz w:val="18"/>
        </w:rPr>
        <w:t>Using OCT to tunnel pre-association frames intended to the 6 GHz AP via the co-located AP operating in the lower bands</w:t>
      </w:r>
      <w:r w:rsidR="00015054">
        <w:rPr>
          <w:sz w:val="18"/>
        </w:rPr>
        <w:t xml:space="preserve">: </w:t>
      </w:r>
      <w:r w:rsidR="00015054"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74395A22" w:rsidR="00015054" w:rsidRDefault="00015054" w:rsidP="00381975">
      <w:pPr>
        <w:pStyle w:val="ListParagraph"/>
        <w:numPr>
          <w:ilvl w:val="1"/>
          <w:numId w:val="3"/>
        </w:numPr>
        <w:rPr>
          <w:sz w:val="18"/>
        </w:rPr>
        <w:pPrChange w:id="18" w:author="Cariou, Laurent" w:date="2019-01-15T14:47:00Z">
          <w:pPr>
            <w:pStyle w:val="ListParagraph"/>
            <w:numPr>
              <w:ilvl w:val="1"/>
              <w:numId w:val="54"/>
            </w:numPr>
            <w:tabs>
              <w:tab w:val="num" w:pos="360"/>
            </w:tabs>
          </w:pPr>
        </w:pPrChange>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743C861" w14:textId="6089616C" w:rsidR="0057263F" w:rsidRPr="00015054" w:rsidRDefault="0057263F" w:rsidP="00381975">
      <w:pPr>
        <w:pStyle w:val="ListParagraph"/>
        <w:numPr>
          <w:ilvl w:val="0"/>
          <w:numId w:val="3"/>
        </w:numPr>
        <w:rPr>
          <w:sz w:val="18"/>
        </w:rPr>
        <w:pPrChange w:id="19" w:author="Cariou, Laurent" w:date="2019-01-15T14:47:00Z">
          <w:pPr>
            <w:pStyle w:val="ListParagraph"/>
            <w:numPr>
              <w:numId w:val="54"/>
            </w:numPr>
            <w:tabs>
              <w:tab w:val="num" w:pos="360"/>
            </w:tabs>
          </w:pPr>
        </w:pPrChange>
      </w:pPr>
      <w:r>
        <w:rPr>
          <w:sz w:val="18"/>
        </w:rPr>
        <w:t>Using ANQP to query the collocated AP for the SSID of the 6 GHz APs.</w:t>
      </w:r>
    </w:p>
    <w:p w14:paraId="0BB27D34" w14:textId="77777777" w:rsidR="00036BC5" w:rsidRDefault="00036BC5" w:rsidP="00D7458C">
      <w:pPr>
        <w:rPr>
          <w:ins w:id="20" w:author="Cariou, Laurent" w:date="2018-11-11T23:56:00Z"/>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42ACCE63" w14:textId="78F9921A" w:rsidR="00BF405D" w:rsidRPr="008F3942" w:rsidRDefault="00BF405D" w:rsidP="008F3942">
      <w:pPr>
        <w:rPr>
          <w:ins w:id="21" w:author="Cariou, Laurent" w:date="2018-10-15T10:18:00Z"/>
          <w:b/>
          <w:i/>
          <w:sz w:val="16"/>
        </w:rPr>
      </w:pPr>
      <w:ins w:id="22"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381975">
      <w:pPr>
        <w:pStyle w:val="H5"/>
        <w:numPr>
          <w:ilvl w:val="0"/>
          <w:numId w:val="5"/>
        </w:numPr>
        <w:rPr>
          <w:w w:val="100"/>
        </w:rPr>
        <w:pPrChange w:id="23" w:author="Cariou, Laurent" w:date="2019-01-15T14:47:00Z">
          <w:pPr>
            <w:pStyle w:val="H5"/>
            <w:numPr>
              <w:numId w:val="61"/>
            </w:numPr>
            <w:tabs>
              <w:tab w:val="num" w:pos="360"/>
            </w:tabs>
          </w:pPr>
        </w:pPrChange>
      </w:pPr>
      <w:bookmarkStart w:id="24" w:name="RTF37343034313a2048352c312e"/>
      <w:r>
        <w:rPr>
          <w:w w:val="100"/>
        </w:rPr>
        <w:t>Neighbor AP Information field</w:t>
      </w:r>
      <w:bookmarkEnd w:id="24"/>
    </w:p>
    <w:p w14:paraId="3361F8BB" w14:textId="02FE615A"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381975">
            <w:pPr>
              <w:pStyle w:val="FigTitle"/>
              <w:numPr>
                <w:ilvl w:val="0"/>
                <w:numId w:val="6"/>
              </w:numPr>
              <w:pPrChange w:id="25" w:author="Cariou, Laurent" w:date="2019-01-15T14:47:00Z">
                <w:pPr>
                  <w:pStyle w:val="FigTitle"/>
                  <w:numPr>
                    <w:numId w:val="62"/>
                  </w:numPr>
                  <w:tabs>
                    <w:tab w:val="num" w:pos="360"/>
                  </w:tabs>
                </w:pPr>
              </w:pPrChange>
            </w:pPr>
            <w:bookmarkStart w:id="26" w:name="RTF32343339303a204669675469"/>
            <w:r>
              <w:rPr>
                <w:w w:val="100"/>
              </w:rPr>
              <w:t>Neighbor AP Information field format</w:t>
            </w:r>
            <w:bookmarkEnd w:id="26"/>
          </w:p>
        </w:tc>
      </w:tr>
    </w:tbl>
    <w:p w14:paraId="55FACF72" w14:textId="73E96800"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081D9C9C" w:rsidR="00BF405D" w:rsidRDefault="00BF405D" w:rsidP="00D14872">
            <w:pPr>
              <w:pStyle w:val="Body"/>
              <w:spacing w:before="0" w:line="160" w:lineRule="atLeast"/>
              <w:jc w:val="center"/>
              <w:rPr>
                <w:rFonts w:ascii="Arial" w:hAnsi="Arial" w:cs="Arial"/>
                <w:sz w:val="16"/>
                <w:szCs w:val="16"/>
              </w:rPr>
            </w:pPr>
            <w:ins w:id="27" w:author="Cariou, Laurent" w:date="2018-10-15T10:20:00Z">
              <w:r>
                <w:rPr>
                  <w:rFonts w:ascii="Arial" w:hAnsi="Arial" w:cs="Arial"/>
                  <w:w w:val="100"/>
                  <w:sz w:val="16"/>
                  <w:szCs w:val="16"/>
                </w:rPr>
                <w:t>Co</w:t>
              </w:r>
            </w:ins>
            <w:ins w:id="28" w:author="Cariou, Laurent" w:date="2018-11-13T17:19:00Z">
              <w:r w:rsidR="00D14872">
                <w:rPr>
                  <w:rFonts w:ascii="Arial" w:hAnsi="Arial" w:cs="Arial"/>
                  <w:w w:val="100"/>
                  <w:sz w:val="16"/>
                  <w:szCs w:val="16"/>
                </w:rPr>
                <w:t>-L</w:t>
              </w:r>
            </w:ins>
            <w:ins w:id="29" w:author="Cariou, Laurent" w:date="2018-10-15T10:20:00Z">
              <w:r>
                <w:rPr>
                  <w:rFonts w:ascii="Arial" w:hAnsi="Arial" w:cs="Arial"/>
                  <w:w w:val="100"/>
                  <w:sz w:val="16"/>
                  <w:szCs w:val="16"/>
                </w:rPr>
                <w:t>ocated AP</w:t>
              </w:r>
            </w:ins>
            <w:del w:id="30"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381975">
            <w:pPr>
              <w:pStyle w:val="FigTitle"/>
              <w:numPr>
                <w:ilvl w:val="0"/>
                <w:numId w:val="7"/>
              </w:numPr>
              <w:pPrChange w:id="31" w:author="Cariou, Laurent" w:date="2019-01-15T14:47:00Z">
                <w:pPr>
                  <w:pStyle w:val="FigTitle"/>
                  <w:numPr>
                    <w:numId w:val="63"/>
                  </w:numPr>
                  <w:tabs>
                    <w:tab w:val="num" w:pos="360"/>
                  </w:tabs>
                </w:pPr>
              </w:pPrChange>
            </w:pPr>
            <w:bookmarkStart w:id="32" w:name="RTF37353336353a204669675469"/>
            <w:r>
              <w:rPr>
                <w:w w:val="100"/>
              </w:rPr>
              <w:t>TBTT Information Header subfield</w:t>
            </w:r>
            <w:bookmarkEnd w:id="32"/>
          </w:p>
        </w:tc>
      </w:tr>
    </w:tbl>
    <w:p w14:paraId="0C999EDA" w14:textId="469AF898"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33"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47BA5523" w:rsidR="0091781F" w:rsidRDefault="0091781F" w:rsidP="00BF405D">
      <w:pPr>
        <w:pStyle w:val="T"/>
        <w:rPr>
          <w:w w:val="100"/>
        </w:rPr>
      </w:pPr>
      <w:ins w:id="34" w:author="Cariou, Laurent" w:date="2018-11-13T22:20:00Z">
        <w:r>
          <w:t>The Co-Located AP subfield is 1 bit in length and is set to 1 if every AP in this Neighbor AP Information field is co-located with the transmitting AP. It is set to 0 otherwise, or if the information is unknown</w:t>
        </w:r>
      </w:ins>
      <w:ins w:id="35"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381975">
      <w:pPr>
        <w:pStyle w:val="DL"/>
        <w:numPr>
          <w:ilvl w:val="0"/>
          <w:numId w:val="4"/>
        </w:numPr>
        <w:tabs>
          <w:tab w:val="clear" w:pos="600"/>
          <w:tab w:val="left" w:pos="640"/>
        </w:tabs>
        <w:suppressAutoHyphens/>
        <w:ind w:left="640" w:hanging="440"/>
        <w:rPr>
          <w:w w:val="100"/>
        </w:rPr>
        <w:pPrChange w:id="36" w:author="Cariou, Laurent" w:date="2019-01-15T14:47:00Z">
          <w:pPr>
            <w:pStyle w:val="DL"/>
            <w:numPr>
              <w:numId w:val="60"/>
            </w:numPr>
            <w:tabs>
              <w:tab w:val="clear" w:pos="600"/>
              <w:tab w:val="num" w:pos="360"/>
              <w:tab w:val="left" w:pos="640"/>
            </w:tabs>
            <w:suppressAutoHyphens/>
          </w:pPr>
        </w:pPrChange>
      </w:pPr>
      <w:r>
        <w:rPr>
          <w:w w:val="100"/>
        </w:rPr>
        <w:t>contains the length in octets of each TBTT Information field that is included in the TBTT Information Set field of(#342) the Neighbor AP Information field</w:t>
      </w:r>
    </w:p>
    <w:p w14:paraId="1F5F5397" w14:textId="1FC20915" w:rsidR="00BF405D" w:rsidRDefault="00BF405D" w:rsidP="00381975">
      <w:pPr>
        <w:pStyle w:val="DL"/>
        <w:numPr>
          <w:ilvl w:val="0"/>
          <w:numId w:val="4"/>
        </w:numPr>
        <w:tabs>
          <w:tab w:val="clear" w:pos="600"/>
          <w:tab w:val="left" w:pos="640"/>
        </w:tabs>
        <w:suppressAutoHyphens/>
        <w:ind w:left="640" w:hanging="440"/>
        <w:rPr>
          <w:w w:val="100"/>
        </w:rPr>
        <w:pPrChange w:id="37" w:author="Cariou, Laurent" w:date="2019-01-15T14:47:00Z">
          <w:pPr>
            <w:pStyle w:val="DL"/>
            <w:numPr>
              <w:numId w:val="60"/>
            </w:numPr>
            <w:tabs>
              <w:tab w:val="clear" w:pos="600"/>
              <w:tab w:val="num" w:pos="360"/>
              <w:tab w:val="left" w:pos="640"/>
            </w:tabs>
            <w:suppressAutoHyphens/>
          </w:pPr>
        </w:pPrChange>
      </w:pPr>
      <w:r>
        <w:rPr>
          <w:w w:val="100"/>
        </w:rPr>
        <w:t xml:space="preserve">is set to 1, 5, 7, </w:t>
      </w:r>
      <w:ins w:id="38" w:author="Cariou, Laurent" w:date="2018-11-11T23:53:00Z">
        <w:r w:rsidR="00036BC5">
          <w:rPr>
            <w:w w:val="100"/>
          </w:rPr>
          <w:t xml:space="preserve">8, </w:t>
        </w:r>
      </w:ins>
      <w:del w:id="39" w:author="Cariou, Laurent" w:date="2018-10-15T10:41:00Z">
        <w:r w:rsidDel="00831D6A">
          <w:rPr>
            <w:w w:val="100"/>
          </w:rPr>
          <w:delText xml:space="preserve">or </w:delText>
        </w:r>
      </w:del>
      <w:r>
        <w:rPr>
          <w:w w:val="100"/>
        </w:rPr>
        <w:t>11</w:t>
      </w:r>
      <w:ins w:id="40" w:author="Cariou, Laurent" w:date="2018-10-15T10:41:00Z">
        <w:r w:rsidR="00831D6A">
          <w:rPr>
            <w:w w:val="100"/>
          </w:rPr>
          <w:t>, or 12</w:t>
        </w:r>
      </w:ins>
      <w:r>
        <w:rPr>
          <w:w w:val="100"/>
        </w:rPr>
        <w:t>; other values are reserved.(11ai)</w:t>
      </w:r>
    </w:p>
    <w:p w14:paraId="271692B6" w14:textId="77777777" w:rsidR="00BF405D" w:rsidRDefault="00BF405D" w:rsidP="00381975">
      <w:pPr>
        <w:pStyle w:val="DL"/>
        <w:numPr>
          <w:ilvl w:val="0"/>
          <w:numId w:val="4"/>
        </w:numPr>
        <w:tabs>
          <w:tab w:val="clear" w:pos="600"/>
          <w:tab w:val="left" w:pos="640"/>
        </w:tabs>
        <w:suppressAutoHyphens/>
        <w:ind w:left="640" w:hanging="440"/>
        <w:rPr>
          <w:w w:val="100"/>
        </w:rPr>
        <w:pPrChange w:id="41" w:author="Cariou, Laurent" w:date="2019-01-15T14:47:00Z">
          <w:pPr>
            <w:pStyle w:val="DL"/>
            <w:numPr>
              <w:numId w:val="60"/>
            </w:numPr>
            <w:tabs>
              <w:tab w:val="clear" w:pos="600"/>
              <w:tab w:val="num" w:pos="360"/>
              <w:tab w:val="left" w:pos="640"/>
            </w:tabs>
            <w:suppressAutoHyphens/>
          </w:pPr>
        </w:pPrChange>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5C47AB95"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BF405D" w14:paraId="3674AD38" w14:textId="77777777" w:rsidTr="003F070D">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381975">
            <w:pPr>
              <w:pStyle w:val="TableTitle"/>
              <w:numPr>
                <w:ilvl w:val="0"/>
                <w:numId w:val="8"/>
              </w:numPr>
              <w:pPrChange w:id="42" w:author="Cariou, Laurent" w:date="2019-01-15T14:47:00Z">
                <w:pPr>
                  <w:pStyle w:val="TableTitle"/>
                  <w:numPr>
                    <w:numId w:val="64"/>
                  </w:numPr>
                  <w:tabs>
                    <w:tab w:val="num" w:pos="360"/>
                  </w:tabs>
                </w:pPr>
              </w:pPrChange>
            </w:pPr>
            <w:bookmarkStart w:id="43" w:name="RTF39323535303a205461626c65"/>
            <w:r>
              <w:rPr>
                <w:w w:val="100"/>
              </w:rPr>
              <w:t>TBTT Information field</w:t>
            </w:r>
            <w:bookmarkEnd w:id="43"/>
            <w:r>
              <w:rPr>
                <w:w w:val="100"/>
              </w:rPr>
              <w:t>(11ai) contents(#1533)</w:t>
            </w:r>
          </w:p>
        </w:tc>
      </w:tr>
      <w:tr w:rsidR="00BF405D" w14:paraId="41724663" w14:textId="77777777" w:rsidTr="003F0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3F070D">
        <w:trPr>
          <w:trHeight w:val="320"/>
          <w:jc w:val="center"/>
          <w:ins w:id="44"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45" w:author="Cariou, Laurent" w:date="2018-11-13T22:22:00Z"/>
                <w:w w:val="100"/>
              </w:rPr>
            </w:pPr>
            <w:ins w:id="46" w:author="Cariou, Laurent" w:date="2018-11-13T22:22:00Z">
              <w:r>
                <w:rPr>
                  <w:w w:val="100"/>
                </w:rP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47" w:author="Cariou, Laurent" w:date="2018-11-13T22:22:00Z"/>
                <w:w w:val="100"/>
              </w:rPr>
            </w:pPr>
            <w:ins w:id="48" w:author="Cariou, Laurent" w:date="2018-11-13T22:22:00Z">
              <w:r>
                <w:rPr>
                  <w:w w:val="100"/>
                </w:rPr>
                <w:t>The Neighbor AP TBTT Offset subfield, the BSSID subfield, and the BSS Parameters subfield</w:t>
              </w:r>
            </w:ins>
          </w:p>
        </w:tc>
      </w:tr>
      <w:tr w:rsidR="0091781F" w14:paraId="7CC9F604"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3F070D">
        <w:trPr>
          <w:trHeight w:val="520"/>
          <w:jc w:val="center"/>
          <w:ins w:id="49"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50" w:author="Cariou, Laurent" w:date="2018-10-15T10:36:00Z"/>
                <w:w w:val="100"/>
              </w:rPr>
            </w:pPr>
            <w:ins w:id="51" w:author="Huang, Po-kai" w:date="2018-10-25T10:35:00Z">
              <w:r>
                <w:rPr>
                  <w:w w:val="100"/>
                </w:rP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52" w:author="Cariou, Laurent" w:date="2018-10-15T10:36:00Z"/>
                <w:w w:val="100"/>
              </w:rPr>
            </w:pPr>
            <w:ins w:id="53" w:author="Cariou, Laurent" w:date="2018-10-15T10:36:00Z">
              <w:r>
                <w:rPr>
                  <w:w w:val="100"/>
                </w:rPr>
                <w:t xml:space="preserve">The Neighbor AP TBTT Offset subfield, the </w:t>
              </w:r>
            </w:ins>
            <w:ins w:id="54" w:author="Cariou, Laurent" w:date="2018-10-15T10:37:00Z">
              <w:r>
                <w:rPr>
                  <w:w w:val="100"/>
                </w:rPr>
                <w:t>BSSID subfield</w:t>
              </w:r>
            </w:ins>
            <w:ins w:id="55" w:author="Huang, Po-kai" w:date="2018-10-25T08:58:00Z">
              <w:r>
                <w:rPr>
                  <w:w w:val="100"/>
                </w:rPr>
                <w:t>, the Short-SSID subfield</w:t>
              </w:r>
            </w:ins>
            <w:ins w:id="56" w:author="Cariou, Laurent" w:date="2018-10-15T10:37:00Z">
              <w:r>
                <w:rPr>
                  <w:w w:val="100"/>
                </w:rPr>
                <w:t xml:space="preserve"> and the </w:t>
              </w:r>
            </w:ins>
            <w:ins w:id="57" w:author="Cariou, Laurent" w:date="2018-11-13T17:21:00Z">
              <w:r>
                <w:rPr>
                  <w:w w:val="100"/>
                </w:rPr>
                <w:t>BSS Parameters</w:t>
              </w:r>
            </w:ins>
            <w:ins w:id="58" w:author="Cariou, Laurent" w:date="2018-10-15T10:37:00Z">
              <w:r>
                <w:rPr>
                  <w:w w:val="100"/>
                </w:rPr>
                <w:t xml:space="preserve"> subfield</w:t>
              </w:r>
            </w:ins>
          </w:p>
        </w:tc>
      </w:tr>
      <w:tr w:rsidR="00CA7384" w14:paraId="3EAC5BE8" w14:textId="77777777" w:rsidTr="003F070D">
        <w:trPr>
          <w:trHeight w:val="520"/>
          <w:jc w:val="center"/>
          <w:ins w:id="59" w:author="Cariou, Laurent" w:date="2019-01-15T06:5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B99C7D" w14:textId="558FA12B" w:rsidR="00CA7384" w:rsidRDefault="00CA7384" w:rsidP="00CA7384">
            <w:pPr>
              <w:pStyle w:val="CellBody"/>
              <w:jc w:val="center"/>
              <w:rPr>
                <w:ins w:id="60" w:author="Cariou, Laurent" w:date="2019-01-15T06:56:00Z"/>
                <w:w w:val="100"/>
              </w:rPr>
            </w:pPr>
            <w:ins w:id="61" w:author="Cariou, Laurent" w:date="2019-01-15T06:56:00Z">
              <w:r>
                <w:rPr>
                  <w:w w:val="100"/>
                </w:rPr>
                <w:t>0, 2–4, 6, 9–10</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53483" w14:textId="0226D2E1" w:rsidR="00CA7384" w:rsidRDefault="00CA7384" w:rsidP="00CA7384">
            <w:pPr>
              <w:pStyle w:val="CellBody"/>
              <w:rPr>
                <w:ins w:id="62" w:author="Cariou, Laurent" w:date="2019-01-15T06:56:00Z"/>
                <w:w w:val="100"/>
              </w:rPr>
            </w:pPr>
            <w:ins w:id="63" w:author="Cariou, Laurent" w:date="2019-01-15T06:56:00Z">
              <w:r>
                <w:rPr>
                  <w:w w:val="100"/>
                </w:rPr>
                <w:t>Reserved</w:t>
              </w:r>
            </w:ins>
          </w:p>
        </w:tc>
      </w:tr>
      <w:tr w:rsidR="00CA7384" w14:paraId="65853246" w14:textId="77777777" w:rsidTr="003F0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668C8E53" w:rsidR="00CA7384" w:rsidRPr="00932667" w:rsidRDefault="00CA7384" w:rsidP="00CA7384">
            <w:pPr>
              <w:pStyle w:val="CellBody"/>
              <w:jc w:val="center"/>
            </w:pPr>
            <w:del w:id="64" w:author="Cariou, Laurent" w:date="2019-01-15T06:56:00Z">
              <w:r w:rsidRPr="0096464B" w:rsidDel="00CA7384">
                <w:rPr>
                  <w:w w:val="100"/>
                </w:rPr>
                <w:delText>0, 2–4, 6,</w:delText>
              </w:r>
            </w:del>
            <w:del w:id="65" w:author="Cariou, Laurent" w:date="2019-01-10T11:41:00Z">
              <w:r w:rsidRPr="0096464B" w:rsidDel="00E14419">
                <w:rPr>
                  <w:w w:val="100"/>
                </w:rPr>
                <w:delText xml:space="preserve"> 8</w:delText>
              </w:r>
            </w:del>
            <w:ins w:id="66" w:author="Alfred Asterjadhi" w:date="2018-12-20T09:43:00Z">
              <w:del w:id="67" w:author="Cariou, Laurent" w:date="2019-01-10T11:41:00Z">
                <w:r w:rsidRPr="0096464B" w:rsidDel="00E14419">
                  <w:rPr>
                    <w:w w:val="100"/>
                  </w:rPr>
                  <w:delText>9</w:delText>
                </w:r>
              </w:del>
            </w:ins>
            <w:del w:id="68" w:author="Cariou, Laurent" w:date="2019-01-15T06:56:00Z">
              <w:r w:rsidRPr="0096464B" w:rsidDel="00CA7384">
                <w:rPr>
                  <w:w w:val="100"/>
                </w:rPr>
                <w:delText xml:space="preserve">–10, </w:delText>
              </w:r>
            </w:del>
            <w:del w:id="69" w:author="Alfred Asterjadhi" w:date="2018-12-20T09:43:00Z">
              <w:r w:rsidRPr="0096464B" w:rsidDel="0057263F">
                <w:rPr>
                  <w:w w:val="100"/>
                </w:rPr>
                <w:delText>12</w:delText>
              </w:r>
            </w:del>
            <w:ins w:id="70" w:author="Alfred Asterjadhi" w:date="2018-12-20T09:43:00Z">
              <w:r w:rsidRPr="0096464B">
                <w:rPr>
                  <w:w w:val="100"/>
                </w:rPr>
                <w:t>13</w:t>
              </w:r>
            </w:ins>
            <w:r w:rsidRPr="0096464B">
              <w:rPr>
                <w:w w:val="100"/>
              </w:rPr>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1AA582AE" w:rsidR="00CA7384" w:rsidRDefault="00CA7384" w:rsidP="00CA7384">
            <w:pPr>
              <w:pStyle w:val="CellBody"/>
            </w:pPr>
            <w:ins w:id="71" w:author="Cariou, Laurent" w:date="2019-01-15T06:57:00Z">
              <w:r w:rsidRPr="0096464B">
                <w:rPr>
                  <w:w w:val="100"/>
                </w:rPr>
                <w:t xml:space="preserve">The first 12 bytes of the field are the same as for TBTT Information Length subfield value equal to 12 and the remaining bytes are </w:t>
              </w:r>
              <w:r>
                <w:rPr>
                  <w:w w:val="100"/>
                </w:rPr>
                <w:t>r</w:t>
              </w:r>
            </w:ins>
            <w:del w:id="72" w:author="Cariou, Laurent" w:date="2019-01-15T06:57:00Z">
              <w:r w:rsidRPr="00781CB3" w:rsidDel="00CA7384">
                <w:rPr>
                  <w:w w:val="100"/>
                </w:rPr>
                <w:delText>R</w:delText>
              </w:r>
            </w:del>
            <w:r w:rsidRPr="00781CB3">
              <w:rPr>
                <w:w w:val="100"/>
              </w:rPr>
              <w:t>eserved</w:t>
            </w:r>
          </w:p>
        </w:tc>
      </w:tr>
    </w:tbl>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D6A139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73" w:author="Cariou, Laurent" w:date="2018-10-15T10:23:00Z">
              <w:r>
                <w:rPr>
                  <w:rFonts w:ascii="Arial" w:hAnsi="Arial" w:cs="Arial"/>
                  <w:w w:val="100"/>
                  <w:sz w:val="16"/>
                  <w:szCs w:val="16"/>
                </w:rPr>
                <w:t>BSS</w:t>
              </w:r>
            </w:ins>
            <w:r>
              <w:rPr>
                <w:rFonts w:ascii="Arial" w:hAnsi="Arial" w:cs="Arial"/>
                <w:w w:val="100"/>
                <w:sz w:val="16"/>
                <w:szCs w:val="16"/>
              </w:rPr>
              <w:t xml:space="preserve"> </w:t>
            </w:r>
            <w:ins w:id="74" w:author="Huang, Po-kai" w:date="2018-10-25T08:41:00Z">
              <w:r>
                <w:rPr>
                  <w:rFonts w:ascii="Arial" w:hAnsi="Arial" w:cs="Arial"/>
                  <w:w w:val="100"/>
                  <w:sz w:val="16"/>
                  <w:szCs w:val="16"/>
                </w:rPr>
                <w:t>P</w:t>
              </w:r>
            </w:ins>
            <w:ins w:id="75"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76"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227B0EB8" w:rsidR="00D14872" w:rsidRDefault="00D14872" w:rsidP="00381975">
            <w:pPr>
              <w:pStyle w:val="FigTitle"/>
              <w:numPr>
                <w:ilvl w:val="0"/>
                <w:numId w:val="9"/>
              </w:numPr>
              <w:pPrChange w:id="77" w:author="Cariou, Laurent" w:date="2019-01-15T14:47:00Z">
                <w:pPr>
                  <w:pStyle w:val="FigTitle"/>
                  <w:numPr>
                    <w:numId w:val="65"/>
                  </w:numPr>
                  <w:tabs>
                    <w:tab w:val="num" w:pos="360"/>
                  </w:tabs>
                </w:pPr>
              </w:pPrChange>
            </w:pPr>
            <w:bookmarkStart w:id="78" w:name="RTF38363632323a204669675469"/>
            <w:r>
              <w:rPr>
                <w:w w:val="100"/>
              </w:rPr>
              <w:t xml:space="preserve">TBTT Information field </w:t>
            </w:r>
            <w:bookmarkEnd w:id="78"/>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7A4A5F45" w14:textId="77777777" w:rsidR="00284382" w:rsidRDefault="00BF405D" w:rsidP="006335FA">
      <w:pPr>
        <w:pStyle w:val="T"/>
        <w:rPr>
          <w:ins w:id="79" w:author="Cariou, Laurent" w:date="2019-01-15T09:24:00Z"/>
          <w:w w:val="100"/>
        </w:rPr>
      </w:pPr>
      <w:r>
        <w:rPr>
          <w:w w:val="100"/>
        </w:rPr>
        <w:t> The Neighbor AP TBTT Offset subfield is 1 octet in length and indicates the offset in TUs, rounded down to nearest TU, to</w:t>
      </w:r>
      <w:ins w:id="80" w:author="Cariou, Laurent" w:date="2019-01-15T09:24:00Z">
        <w:r w:rsidR="00284382">
          <w:rPr>
            <w:w w:val="100"/>
          </w:rPr>
          <w:t>:</w:t>
        </w:r>
      </w:ins>
    </w:p>
    <w:p w14:paraId="17B38F30" w14:textId="77777777" w:rsidR="00284382" w:rsidRDefault="00BF405D" w:rsidP="00381975">
      <w:pPr>
        <w:pStyle w:val="T"/>
        <w:numPr>
          <w:ilvl w:val="0"/>
          <w:numId w:val="3"/>
        </w:numPr>
        <w:rPr>
          <w:ins w:id="81" w:author="Cariou, Laurent" w:date="2019-01-15T09:25:00Z"/>
          <w:w w:val="100"/>
        </w:rPr>
        <w:pPrChange w:id="82" w:author="Cariou, Laurent" w:date="2019-01-15T14:47:00Z">
          <w:pPr>
            <w:pStyle w:val="T"/>
            <w:numPr>
              <w:numId w:val="54"/>
            </w:numPr>
            <w:tabs>
              <w:tab w:val="num" w:pos="360"/>
            </w:tabs>
          </w:pPr>
        </w:pPrChange>
      </w:pPr>
      <w:del w:id="83" w:author="Cariou, Laurent" w:date="2019-01-15T09:24:00Z">
        <w:r w:rsidDel="00284382">
          <w:rPr>
            <w:w w:val="100"/>
          </w:rPr>
          <w:delText xml:space="preserve"> </w:delText>
        </w:r>
      </w:del>
      <w:r>
        <w:rPr>
          <w:w w:val="100"/>
        </w:rPr>
        <w:t xml:space="preserve">the next TBTT of </w:t>
      </w:r>
      <w:del w:id="84" w:author="Cariou, Laurent" w:date="2019-01-15T09:24:00Z">
        <w:r w:rsidDel="00284382">
          <w:rPr>
            <w:w w:val="100"/>
          </w:rPr>
          <w:delText xml:space="preserve">an </w:delText>
        </w:r>
      </w:del>
      <w:ins w:id="85" w:author="Cariou, Laurent" w:date="2019-01-15T09:24:00Z">
        <w:r w:rsidR="00284382">
          <w:rPr>
            <w:w w:val="100"/>
          </w:rPr>
          <w:t>the</w:t>
        </w:r>
      </w:ins>
      <w:ins w:id="86" w:author="Cariou, Laurent" w:date="2019-01-15T09:25:00Z">
        <w:r w:rsidR="00284382">
          <w:rPr>
            <w:w w:val="100"/>
          </w:rPr>
          <w:t xml:space="preserve"> reported</w:t>
        </w:r>
      </w:ins>
      <w:ins w:id="87" w:author="Cariou, Laurent" w:date="2019-01-15T09:24:00Z">
        <w:r w:rsidR="00284382">
          <w:rPr>
            <w:w w:val="100"/>
          </w:rPr>
          <w:t xml:space="preserve"> </w:t>
        </w:r>
      </w:ins>
      <w:r>
        <w:rPr>
          <w:w w:val="100"/>
        </w:rPr>
        <w:t>AP from the immediately prior TBTT of the AP that transmits this element. The value 254 indicates an offset of 254 TUs or higher</w:t>
      </w:r>
      <w:ins w:id="88" w:author="Cariou, Laurent" w:date="2019-01-15T09:25:00Z">
        <w:r w:rsidR="00284382">
          <w:rPr>
            <w:w w:val="100"/>
          </w:rPr>
          <w:t xml:space="preserve"> </w:t>
        </w:r>
        <w:r w:rsidR="00284382" w:rsidRPr="00F771D2">
          <w:rPr>
            <w:rFonts w:ascii="TimesNewRomanPSMT" w:eastAsia="TimesNewRomanPSMT" w:hAnsiTheme="minorHAnsi" w:cs="TimesNewRomanPSMT"/>
          </w:rPr>
          <w:t>if the reported AP is not part of a Multiple BSSID set or is part of a Multiple BSSID set and is a transmitted BSSID</w:t>
        </w:r>
      </w:ins>
      <w:r>
        <w:rPr>
          <w:w w:val="100"/>
        </w:rPr>
        <w:t xml:space="preserve">. </w:t>
      </w:r>
    </w:p>
    <w:p w14:paraId="46C0F049" w14:textId="2807F4A6" w:rsidR="00284382" w:rsidRPr="00284382" w:rsidRDefault="00284382" w:rsidP="00381975">
      <w:pPr>
        <w:pStyle w:val="ListParagraph"/>
        <w:numPr>
          <w:ilvl w:val="0"/>
          <w:numId w:val="3"/>
        </w:numPr>
        <w:autoSpaceDE w:val="0"/>
        <w:autoSpaceDN w:val="0"/>
        <w:adjustRightInd w:val="0"/>
        <w:jc w:val="left"/>
        <w:rPr>
          <w:ins w:id="89" w:author="Cariou, Laurent" w:date="2019-01-15T09:25:00Z"/>
        </w:rPr>
        <w:pPrChange w:id="90" w:author="Cariou, Laurent" w:date="2019-01-15T14:47:00Z">
          <w:pPr>
            <w:pStyle w:val="ListParagraph"/>
            <w:numPr>
              <w:numId w:val="54"/>
            </w:numPr>
            <w:tabs>
              <w:tab w:val="num" w:pos="360"/>
            </w:tabs>
            <w:autoSpaceDE w:val="0"/>
            <w:autoSpaceDN w:val="0"/>
            <w:adjustRightInd w:val="0"/>
            <w:jc w:val="left"/>
          </w:pPr>
        </w:pPrChange>
      </w:pPr>
      <w:ins w:id="91" w:author="Cariou, Laurent" w:date="2019-01-15T09:25:00Z">
        <w:r w:rsidRPr="00F771D2">
          <w:rPr>
            <w:rFonts w:ascii="TimesNewRomanPSMT" w:eastAsia="TimesNewRomanPSMT" w:hAnsiTheme="minorHAnsi" w:cs="TimesNewRomanPSMT"/>
            <w:sz w:val="20"/>
          </w:rPr>
          <w:t xml:space="preserve">the next TBTT of the </w:t>
        </w:r>
        <w:r>
          <w:rPr>
            <w:rFonts w:ascii="TimesNewRomanPSMT" w:eastAsia="TimesNewRomanPSMT" w:hAnsiTheme="minorHAnsi" w:cs="TimesNewRomanPSMT"/>
            <w:sz w:val="20"/>
          </w:rPr>
          <w:t xml:space="preserve">transmitted BSSID of the multiple BSSID set of the </w:t>
        </w:r>
        <w:r w:rsidRPr="00F771D2">
          <w:rPr>
            <w:rFonts w:ascii="TimesNewRomanPSMT" w:eastAsia="TimesNewRomanPSMT" w:hAnsiTheme="minorHAnsi" w:cs="TimesNewRomanPSMT"/>
            <w:sz w:val="20"/>
          </w:rPr>
          <w:t>reported</w:t>
        </w:r>
        <w:r w:rsidRPr="00F771D2">
          <w:rPr>
            <w:rFonts w:ascii="TimesNewRomanPSMT" w:eastAsia="TimesNewRomanPSMT" w:hAnsiTheme="minorHAnsi" w:cs="TimesNewRomanPSMT"/>
            <w:sz w:val="20"/>
          </w:rPr>
          <w:t xml:space="preserve"> </w:t>
        </w:r>
        <w:r w:rsidRPr="00F771D2">
          <w:rPr>
            <w:rFonts w:ascii="TimesNewRomanPSMT" w:eastAsia="TimesNewRomanPSMT" w:hAnsiTheme="minorHAnsi" w:cs="TimesNewRomanPSMT"/>
            <w:sz w:val="20"/>
          </w:rPr>
          <w:t>AP from the</w:t>
        </w:r>
      </w:ins>
      <w:r w:rsidR="004A18E6">
        <w:rPr>
          <w:rFonts w:ascii="TimesNewRomanPSMT" w:eastAsia="TimesNewRomanPSMT" w:hAnsiTheme="minorHAnsi" w:cs="TimesNewRomanPSMT"/>
          <w:sz w:val="20"/>
        </w:rPr>
        <w:t xml:space="preserve"> </w:t>
      </w:r>
      <w:ins w:id="92" w:author="Cariou, Laurent" w:date="2019-01-15T09:25:00Z">
        <w:r w:rsidRPr="00F771D2">
          <w:rPr>
            <w:rFonts w:ascii="TimesNewRomanPSMT" w:eastAsia="TimesNewRomanPSMT" w:hAnsiTheme="minorHAnsi" w:cs="TimesNewRomanPSMT"/>
            <w:sz w:val="20"/>
          </w:rPr>
          <w:t xml:space="preserve">immediately prior TBTT of the AP that transmits this element if the reported AP </w:t>
        </w:r>
        <w:r>
          <w:rPr>
            <w:rFonts w:ascii="TimesNewRomanPSMT" w:eastAsia="TimesNewRomanPSMT" w:hAnsiTheme="minorHAnsi" w:cs="TimesNewRomanPSMT"/>
            <w:sz w:val="20"/>
          </w:rPr>
          <w:t>is part of a m</w:t>
        </w:r>
        <w:r w:rsidRPr="00F771D2">
          <w:rPr>
            <w:rFonts w:ascii="TimesNewRomanPSMT" w:eastAsia="TimesNewRomanPSMT" w:hAnsiTheme="minorHAnsi" w:cs="TimesNewRomanPSMT"/>
            <w:sz w:val="20"/>
          </w:rPr>
          <w:t>ultiple</w:t>
        </w:r>
      </w:ins>
      <w:r w:rsidR="004A18E6">
        <w:rPr>
          <w:rFonts w:ascii="TimesNewRomanPSMT" w:eastAsia="TimesNewRomanPSMT" w:hAnsiTheme="minorHAnsi" w:cs="TimesNewRomanPSMT"/>
          <w:sz w:val="20"/>
        </w:rPr>
        <w:t xml:space="preserve"> </w:t>
      </w:r>
      <w:ins w:id="93" w:author="Cariou, Laurent" w:date="2019-01-15T09:25:00Z">
        <w:r w:rsidRPr="00F771D2">
          <w:rPr>
            <w:rFonts w:ascii="TimesNewRomanPSMT" w:eastAsia="TimesNewRomanPSMT" w:hAnsiTheme="minorHAnsi" w:cs="TimesNewRomanPSMT"/>
            <w:sz w:val="20"/>
          </w:rPr>
          <w:t xml:space="preserve">BSSID set and is a </w:t>
        </w:r>
        <w:r>
          <w:rPr>
            <w:rFonts w:ascii="TimesNewRomanPSMT" w:eastAsia="TimesNewRomanPSMT" w:hAnsiTheme="minorHAnsi" w:cs="TimesNewRomanPSMT"/>
            <w:sz w:val="20"/>
          </w:rPr>
          <w:t>non</w:t>
        </w:r>
        <w:r w:rsidRPr="00F771D2">
          <w:rPr>
            <w:rFonts w:ascii="TimesNewRomanPSMT" w:eastAsia="TimesNewRomanPSMT" w:hAnsiTheme="minorHAnsi" w:cs="TimesNewRomanPSMT"/>
            <w:sz w:val="20"/>
          </w:rPr>
          <w:t>transmitted BSSID.</w:t>
        </w:r>
      </w:ins>
    </w:p>
    <w:p w14:paraId="49F481D1" w14:textId="5E88F236" w:rsidR="00BF405D" w:rsidRDefault="00BF405D" w:rsidP="00284382">
      <w:pPr>
        <w:pStyle w:val="T"/>
        <w:rPr>
          <w:w w:val="100"/>
        </w:rPr>
      </w:pPr>
      <w:r>
        <w:rPr>
          <w:w w:val="100"/>
        </w:rPr>
        <w:t xml:space="preserve">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66642F19" w:rsidR="00BF405D" w:rsidDel="00ED3059" w:rsidRDefault="00BF405D" w:rsidP="00BF405D">
      <w:pPr>
        <w:pStyle w:val="T"/>
        <w:keepNext/>
        <w:rPr>
          <w:del w:id="94"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17AD6AA1" w14:textId="7871AE47" w:rsidR="00BF405D" w:rsidRDefault="00BF405D" w:rsidP="00BF405D">
      <w:pPr>
        <w:pStyle w:val="T"/>
        <w:rPr>
          <w:ins w:id="95" w:author="Cariou, Laurent" w:date="2018-10-15T10:24:00Z"/>
          <w:w w:val="100"/>
        </w:rPr>
      </w:pPr>
      <w:ins w:id="96" w:author="Cariou, Laurent" w:date="2018-10-15T10:24:00Z">
        <w:r>
          <w:rPr>
            <w:w w:val="100"/>
          </w:rPr>
          <w:t xml:space="preserve">The format of </w:t>
        </w:r>
      </w:ins>
      <w:ins w:id="97" w:author="Cariou, Laurent" w:date="2019-01-15T10:17:00Z">
        <w:r w:rsidR="00463D71">
          <w:rPr>
            <w:w w:val="100"/>
          </w:rPr>
          <w:t xml:space="preserve">the </w:t>
        </w:r>
      </w:ins>
      <w:ins w:id="98" w:author="Cariou, Laurent" w:date="2018-10-15T10:24:00Z">
        <w:r>
          <w:rPr>
            <w:w w:val="100"/>
          </w:rPr>
          <w:t xml:space="preserve">BSS </w:t>
        </w:r>
      </w:ins>
      <w:ins w:id="99" w:author="Huang, Po-kai" w:date="2018-10-25T08:42:00Z">
        <w:r w:rsidR="005D0608">
          <w:rPr>
            <w:w w:val="100"/>
          </w:rPr>
          <w:t>P</w:t>
        </w:r>
      </w:ins>
      <w:ins w:id="100" w:author="Cariou, Laurent" w:date="2018-10-15T10:24:00Z">
        <w:r>
          <w:rPr>
            <w:w w:val="100"/>
          </w:rPr>
          <w:t>arameters subfield is defined in</w:t>
        </w:r>
      </w:ins>
      <w:ins w:id="101" w:author="Cariou, Laurent" w:date="2018-10-15T10:38:00Z">
        <w:r w:rsidR="00831D6A">
          <w:rPr>
            <w:w w:val="100"/>
          </w:rPr>
          <w:t xml:space="preserve"> Figure </w:t>
        </w:r>
      </w:ins>
      <w:ins w:id="102" w:author="Cariou, Laurent" w:date="2019-01-13T13:12:00Z">
        <w:r w:rsidR="00781CB3">
          <w:rPr>
            <w:w w:val="100"/>
          </w:rPr>
          <w:t>9-xxx (BSS Parameters subfield format).</w:t>
        </w:r>
      </w:ins>
      <w:ins w:id="103" w:author="Cariou, Laurent" w:date="2018-10-15T10:24:00Z">
        <w:r>
          <w:rPr>
            <w:w w:val="100"/>
          </w:rPr>
          <w:t> </w:t>
        </w:r>
      </w:ins>
    </w:p>
    <w:tbl>
      <w:tblPr>
        <w:tblW w:w="14392" w:type="dxa"/>
        <w:tblLayout w:type="fixed"/>
        <w:tblCellMar>
          <w:top w:w="120" w:type="dxa"/>
          <w:left w:w="120" w:type="dxa"/>
          <w:bottom w:w="60" w:type="dxa"/>
          <w:right w:w="120" w:type="dxa"/>
        </w:tblCellMar>
        <w:tblLook w:val="0000" w:firstRow="0" w:lastRow="0" w:firstColumn="0" w:lastColumn="0" w:noHBand="0" w:noVBand="0"/>
      </w:tblPr>
      <w:tblGrid>
        <w:gridCol w:w="964"/>
        <w:gridCol w:w="1556"/>
        <w:gridCol w:w="1080"/>
        <w:gridCol w:w="990"/>
        <w:gridCol w:w="1260"/>
        <w:gridCol w:w="1530"/>
        <w:gridCol w:w="1350"/>
        <w:gridCol w:w="80"/>
        <w:gridCol w:w="1350"/>
        <w:gridCol w:w="10"/>
        <w:gridCol w:w="4222"/>
      </w:tblGrid>
      <w:tr w:rsidR="00644B14" w:rsidRPr="003B035A" w14:paraId="3D0A5062" w14:textId="77777777" w:rsidTr="00360325">
        <w:trPr>
          <w:gridAfter w:val="2"/>
          <w:wAfter w:w="4232" w:type="dxa"/>
          <w:trHeight w:val="485"/>
          <w:ins w:id="104" w:author="Cariou, Laurent" w:date="2018-10-15T10:24:00Z"/>
        </w:trPr>
        <w:tc>
          <w:tcPr>
            <w:tcW w:w="964" w:type="dxa"/>
            <w:tcBorders>
              <w:top w:val="nil"/>
              <w:left w:val="nil"/>
              <w:bottom w:val="nil"/>
              <w:right w:val="nil"/>
            </w:tcBorders>
            <w:tcMar>
              <w:top w:w="120" w:type="dxa"/>
              <w:left w:w="120" w:type="dxa"/>
              <w:bottom w:w="60" w:type="dxa"/>
              <w:right w:w="120" w:type="dxa"/>
            </w:tcMar>
          </w:tcPr>
          <w:p w14:paraId="72E06360" w14:textId="77777777" w:rsidR="00644B14" w:rsidRPr="00A97AC6" w:rsidRDefault="00644B14" w:rsidP="00734320">
            <w:pPr>
              <w:pStyle w:val="Body"/>
              <w:spacing w:before="0" w:line="160" w:lineRule="atLeast"/>
              <w:jc w:val="center"/>
              <w:rPr>
                <w:ins w:id="105" w:author="Cariou, Laurent" w:date="2018-10-15T10:24:00Z"/>
              </w:rPr>
            </w:pPr>
          </w:p>
        </w:tc>
        <w:tc>
          <w:tcPr>
            <w:tcW w:w="1556" w:type="dxa"/>
            <w:tcBorders>
              <w:top w:val="nil"/>
              <w:left w:val="nil"/>
              <w:bottom w:val="single" w:sz="10" w:space="0" w:color="000000"/>
              <w:right w:val="nil"/>
            </w:tcBorders>
            <w:tcMar>
              <w:top w:w="120" w:type="dxa"/>
              <w:left w:w="120" w:type="dxa"/>
              <w:bottom w:w="60" w:type="dxa"/>
              <w:right w:w="120" w:type="dxa"/>
            </w:tcMar>
          </w:tcPr>
          <w:p w14:paraId="25513F41" w14:textId="329D6B51" w:rsidR="00644B14" w:rsidRPr="003B035A" w:rsidRDefault="00644B14" w:rsidP="00734320">
            <w:pPr>
              <w:pStyle w:val="Body"/>
              <w:tabs>
                <w:tab w:val="right" w:pos="1160"/>
              </w:tabs>
              <w:spacing w:before="0" w:line="160" w:lineRule="atLeast"/>
              <w:jc w:val="left"/>
              <w:rPr>
                <w:ins w:id="106" w:author="Cariou, Laurent" w:date="2018-10-15T10:24:00Z"/>
              </w:rPr>
            </w:pPr>
            <w:ins w:id="107" w:author="Cariou, Laurent" w:date="2018-10-15T10:24:00Z">
              <w:r w:rsidRPr="003B035A">
                <w:rPr>
                  <w:w w:val="100"/>
                </w:rPr>
                <w:t>B0</w:t>
              </w:r>
            </w:ins>
          </w:p>
        </w:tc>
        <w:tc>
          <w:tcPr>
            <w:tcW w:w="1080" w:type="dxa"/>
            <w:tcBorders>
              <w:top w:val="nil"/>
              <w:left w:val="nil"/>
              <w:bottom w:val="single" w:sz="10" w:space="0" w:color="000000"/>
              <w:right w:val="nil"/>
            </w:tcBorders>
          </w:tcPr>
          <w:p w14:paraId="190F3CBE" w14:textId="49EB3B1F" w:rsidR="00644B14" w:rsidRPr="00107B24" w:rsidRDefault="00644B14" w:rsidP="00831D6A">
            <w:pPr>
              <w:pStyle w:val="Body"/>
              <w:tabs>
                <w:tab w:val="right" w:pos="1160"/>
              </w:tabs>
              <w:spacing w:before="0" w:line="160" w:lineRule="atLeast"/>
              <w:jc w:val="left"/>
              <w:rPr>
                <w:ins w:id="108" w:author="Cariou, Laurent" w:date="2019-01-03T11:38:00Z"/>
                <w:w w:val="100"/>
              </w:rPr>
            </w:pPr>
            <w:ins w:id="109" w:author="Cariou, Laurent" w:date="2019-01-03T11:38:00Z">
              <w:r w:rsidRPr="00107B24">
                <w:rPr>
                  <w:w w:val="100"/>
                </w:rPr>
                <w:t>B1</w:t>
              </w:r>
            </w:ins>
          </w:p>
        </w:tc>
        <w:tc>
          <w:tcPr>
            <w:tcW w:w="990" w:type="dxa"/>
            <w:tcBorders>
              <w:top w:val="nil"/>
              <w:left w:val="nil"/>
              <w:bottom w:val="single" w:sz="10" w:space="0" w:color="000000"/>
              <w:right w:val="nil"/>
            </w:tcBorders>
          </w:tcPr>
          <w:p w14:paraId="42313B89" w14:textId="28689A13" w:rsidR="00644B14" w:rsidRPr="004C2987" w:rsidRDefault="00644B14" w:rsidP="00831D6A">
            <w:pPr>
              <w:pStyle w:val="Body"/>
              <w:tabs>
                <w:tab w:val="right" w:pos="1160"/>
              </w:tabs>
              <w:spacing w:before="0" w:line="160" w:lineRule="atLeast"/>
              <w:jc w:val="left"/>
              <w:rPr>
                <w:ins w:id="110" w:author="Cariou, Laurent" w:date="2019-01-09T14:45:00Z"/>
                <w:w w:val="100"/>
              </w:rPr>
            </w:pPr>
            <w:ins w:id="111" w:author="Cariou, Laurent" w:date="2019-01-09T14:45:00Z">
              <w:r w:rsidRPr="008C0379">
                <w:rPr>
                  <w:w w:val="100"/>
                </w:rPr>
                <w:t>B2</w:t>
              </w:r>
            </w:ins>
          </w:p>
        </w:tc>
        <w:tc>
          <w:tcPr>
            <w:tcW w:w="1260" w:type="dxa"/>
            <w:tcBorders>
              <w:top w:val="nil"/>
              <w:left w:val="nil"/>
              <w:bottom w:val="single" w:sz="10" w:space="0" w:color="000000"/>
              <w:right w:val="nil"/>
            </w:tcBorders>
          </w:tcPr>
          <w:p w14:paraId="68B56857" w14:textId="1A8CA7B2" w:rsidR="00644B14" w:rsidRPr="00532659" w:rsidRDefault="00644B14" w:rsidP="00644B14">
            <w:pPr>
              <w:pStyle w:val="Body"/>
              <w:tabs>
                <w:tab w:val="right" w:pos="1160"/>
              </w:tabs>
              <w:spacing w:before="0" w:line="160" w:lineRule="atLeast"/>
              <w:jc w:val="left"/>
              <w:rPr>
                <w:ins w:id="112" w:author="Cariou, Laurent" w:date="2019-01-07T09:34:00Z"/>
                <w:w w:val="100"/>
              </w:rPr>
            </w:pPr>
            <w:ins w:id="113" w:author="Cariou, Laurent" w:date="2019-01-07T09:34:00Z">
              <w:r w:rsidRPr="00532659">
                <w:rPr>
                  <w:w w:val="100"/>
                </w:rPr>
                <w:t>B</w:t>
              </w:r>
            </w:ins>
            <w:ins w:id="114" w:author="Cariou, Laurent" w:date="2019-01-09T14:45:00Z">
              <w:r w:rsidRPr="00532659">
                <w:rPr>
                  <w:w w:val="100"/>
                </w:rPr>
                <w:t>3</w:t>
              </w:r>
            </w:ins>
          </w:p>
        </w:tc>
        <w:tc>
          <w:tcPr>
            <w:tcW w:w="1530" w:type="dxa"/>
            <w:tcBorders>
              <w:top w:val="nil"/>
              <w:left w:val="nil"/>
              <w:bottom w:val="single" w:sz="10" w:space="0" w:color="000000"/>
              <w:right w:val="nil"/>
            </w:tcBorders>
          </w:tcPr>
          <w:p w14:paraId="63D5C3BD" w14:textId="19969309" w:rsidR="00644B14" w:rsidRPr="003B035A" w:rsidRDefault="00644B14" w:rsidP="00644B14">
            <w:pPr>
              <w:pStyle w:val="Body"/>
              <w:tabs>
                <w:tab w:val="right" w:pos="1160"/>
              </w:tabs>
              <w:spacing w:before="0" w:line="160" w:lineRule="atLeast"/>
              <w:jc w:val="left"/>
              <w:rPr>
                <w:ins w:id="115" w:author="Cariou, Laurent" w:date="2019-01-07T09:34:00Z"/>
                <w:w w:val="100"/>
              </w:rPr>
            </w:pPr>
            <w:ins w:id="116" w:author="Cariou, Laurent" w:date="2019-01-07T09:34:00Z">
              <w:r w:rsidRPr="003B035A">
                <w:rPr>
                  <w:w w:val="100"/>
                </w:rPr>
                <w:t>B</w:t>
              </w:r>
            </w:ins>
            <w:ins w:id="117" w:author="Cariou, Laurent" w:date="2019-01-09T14:45:00Z">
              <w:r w:rsidRPr="003B035A">
                <w:rPr>
                  <w:w w:val="100"/>
                </w:rPr>
                <w:t>4</w:t>
              </w:r>
            </w:ins>
          </w:p>
        </w:tc>
        <w:tc>
          <w:tcPr>
            <w:tcW w:w="1430" w:type="dxa"/>
            <w:gridSpan w:val="2"/>
            <w:tcBorders>
              <w:top w:val="nil"/>
              <w:left w:val="nil"/>
              <w:bottom w:val="single" w:sz="10" w:space="0" w:color="000000"/>
              <w:right w:val="nil"/>
            </w:tcBorders>
          </w:tcPr>
          <w:p w14:paraId="5682E403" w14:textId="0B989B5E" w:rsidR="00644B14" w:rsidRPr="003B035A" w:rsidRDefault="00644B14" w:rsidP="00644B14">
            <w:pPr>
              <w:pStyle w:val="Body"/>
              <w:tabs>
                <w:tab w:val="right" w:pos="1160"/>
              </w:tabs>
              <w:spacing w:before="0" w:line="160" w:lineRule="atLeast"/>
              <w:jc w:val="left"/>
              <w:rPr>
                <w:ins w:id="118" w:author="Cariou, Laurent" w:date="2019-01-07T09:33:00Z"/>
                <w:w w:val="100"/>
              </w:rPr>
            </w:pPr>
            <w:ins w:id="119" w:author="Cariou, Laurent" w:date="2019-01-07T09:34:00Z">
              <w:r w:rsidRPr="003B035A">
                <w:rPr>
                  <w:w w:val="100"/>
                </w:rPr>
                <w:t>B</w:t>
              </w:r>
            </w:ins>
            <w:ins w:id="120" w:author="Cariou, Laurent" w:date="2019-01-09T14:47:00Z">
              <w:r w:rsidRPr="003B035A">
                <w:rPr>
                  <w:w w:val="100"/>
                </w:rPr>
                <w:t>5</w:t>
              </w:r>
            </w:ins>
          </w:p>
        </w:tc>
        <w:tc>
          <w:tcPr>
            <w:tcW w:w="1350" w:type="dxa"/>
            <w:tcBorders>
              <w:top w:val="nil"/>
              <w:left w:val="nil"/>
              <w:bottom w:val="single" w:sz="10" w:space="0" w:color="000000"/>
              <w:right w:val="nil"/>
            </w:tcBorders>
            <w:tcMar>
              <w:top w:w="120" w:type="dxa"/>
              <w:left w:w="120" w:type="dxa"/>
              <w:bottom w:w="60" w:type="dxa"/>
              <w:right w:w="120" w:type="dxa"/>
            </w:tcMar>
          </w:tcPr>
          <w:p w14:paraId="3DDC0721" w14:textId="7AB2325D" w:rsidR="00644B14" w:rsidRPr="003B035A" w:rsidRDefault="00644B14" w:rsidP="00644B14">
            <w:pPr>
              <w:pStyle w:val="Body"/>
              <w:tabs>
                <w:tab w:val="right" w:pos="1160"/>
              </w:tabs>
              <w:spacing w:before="0" w:line="160" w:lineRule="atLeast"/>
              <w:jc w:val="left"/>
              <w:rPr>
                <w:ins w:id="121" w:author="Cariou, Laurent" w:date="2018-10-15T10:24:00Z"/>
              </w:rPr>
            </w:pPr>
            <w:ins w:id="122" w:author="Cariou, Laurent" w:date="2018-10-15T10:24:00Z">
              <w:r w:rsidRPr="003B035A">
                <w:rPr>
                  <w:w w:val="100"/>
                </w:rPr>
                <w:t>B</w:t>
              </w:r>
            </w:ins>
            <w:ins w:id="123" w:author="Cariou, Laurent" w:date="2019-01-09T14:45:00Z">
              <w:r w:rsidRPr="003B035A">
                <w:rPr>
                  <w:w w:val="100"/>
                </w:rPr>
                <w:t>6</w:t>
              </w:r>
            </w:ins>
            <w:ins w:id="124" w:author="Cariou, Laurent" w:date="2018-10-15T10:24:00Z">
              <w:r w:rsidRPr="003B035A">
                <w:rPr>
                  <w:w w:val="100"/>
                </w:rPr>
                <w:tab/>
                <w:t>B</w:t>
              </w:r>
            </w:ins>
            <w:ins w:id="125" w:author="Cariou, Laurent" w:date="2018-10-15T10:36:00Z">
              <w:r w:rsidRPr="003B035A">
                <w:rPr>
                  <w:w w:val="100"/>
                </w:rPr>
                <w:t>7</w:t>
              </w:r>
            </w:ins>
          </w:p>
        </w:tc>
      </w:tr>
      <w:tr w:rsidR="00644B14" w:rsidRPr="003B035A" w14:paraId="35782CA5" w14:textId="77777777" w:rsidTr="00360325">
        <w:trPr>
          <w:gridAfter w:val="1"/>
          <w:wAfter w:w="4222" w:type="dxa"/>
          <w:trHeight w:val="559"/>
          <w:ins w:id="126" w:author="Cariou, Laurent" w:date="2018-10-15T10:24:00Z"/>
        </w:trPr>
        <w:tc>
          <w:tcPr>
            <w:tcW w:w="964" w:type="dxa"/>
            <w:tcBorders>
              <w:top w:val="nil"/>
              <w:left w:val="nil"/>
              <w:bottom w:val="nil"/>
              <w:right w:val="nil"/>
            </w:tcBorders>
            <w:tcMar>
              <w:top w:w="120" w:type="dxa"/>
              <w:left w:w="120" w:type="dxa"/>
              <w:bottom w:w="60" w:type="dxa"/>
              <w:right w:w="120" w:type="dxa"/>
            </w:tcMar>
          </w:tcPr>
          <w:p w14:paraId="4FBA9FCF" w14:textId="77777777" w:rsidR="00644B14" w:rsidRPr="003B035A" w:rsidRDefault="00644B14" w:rsidP="00D14872">
            <w:pPr>
              <w:pStyle w:val="Body"/>
              <w:spacing w:before="0" w:line="160" w:lineRule="atLeast"/>
              <w:jc w:val="center"/>
              <w:rPr>
                <w:ins w:id="127" w:author="Cariou, Laurent" w:date="2018-10-15T10:24:00Z"/>
              </w:rPr>
            </w:pPr>
          </w:p>
        </w:tc>
        <w:tc>
          <w:tcPr>
            <w:tcW w:w="155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435C223" w:rsidR="00644B14" w:rsidRPr="003B035A" w:rsidRDefault="00644B14" w:rsidP="00C965C0">
            <w:pPr>
              <w:pStyle w:val="Body"/>
              <w:spacing w:before="0" w:line="160" w:lineRule="atLeast"/>
              <w:jc w:val="center"/>
              <w:rPr>
                <w:ins w:id="128" w:author="Cariou, Laurent" w:date="2018-10-15T10:24:00Z"/>
              </w:rPr>
            </w:pPr>
            <w:ins w:id="129" w:author="Cariou, Laurent" w:date="2018-11-13T17:23:00Z">
              <w:r w:rsidRPr="003B035A">
                <w:rPr>
                  <w:w w:val="100"/>
                </w:rPr>
                <w:t xml:space="preserve">OCT </w:t>
              </w:r>
            </w:ins>
            <w:ins w:id="130" w:author="Cariou, Laurent" w:date="2019-01-02T08:51:00Z">
              <w:r w:rsidRPr="003B035A">
                <w:rPr>
                  <w:w w:val="100"/>
                </w:rPr>
                <w:t>Recommended</w:t>
              </w:r>
            </w:ins>
          </w:p>
        </w:tc>
        <w:tc>
          <w:tcPr>
            <w:tcW w:w="1080" w:type="dxa"/>
            <w:tcBorders>
              <w:top w:val="single" w:sz="10" w:space="0" w:color="000000"/>
              <w:left w:val="single" w:sz="10" w:space="0" w:color="000000"/>
              <w:bottom w:val="single" w:sz="10" w:space="0" w:color="000000"/>
              <w:right w:val="single" w:sz="10" w:space="0" w:color="000000"/>
            </w:tcBorders>
          </w:tcPr>
          <w:p w14:paraId="4A7F62E4" w14:textId="6D5B8592" w:rsidR="00644B14" w:rsidRPr="003B035A" w:rsidRDefault="00644B14" w:rsidP="00D14872">
            <w:pPr>
              <w:pStyle w:val="Body"/>
              <w:spacing w:before="0" w:line="160" w:lineRule="atLeast"/>
              <w:jc w:val="center"/>
              <w:rPr>
                <w:ins w:id="131" w:author="Cariou, Laurent" w:date="2019-01-03T11:38:00Z"/>
                <w:w w:val="100"/>
              </w:rPr>
            </w:pPr>
            <w:ins w:id="132" w:author="Cariou, Laurent" w:date="2019-01-07T09:35:00Z">
              <w:r w:rsidRPr="003B035A">
                <w:rPr>
                  <w:w w:val="100"/>
                </w:rPr>
                <w:t>Same SSID</w:t>
              </w:r>
            </w:ins>
          </w:p>
        </w:tc>
        <w:tc>
          <w:tcPr>
            <w:tcW w:w="990" w:type="dxa"/>
            <w:tcBorders>
              <w:top w:val="single" w:sz="10" w:space="0" w:color="000000"/>
              <w:left w:val="single" w:sz="10" w:space="0" w:color="000000"/>
              <w:bottom w:val="single" w:sz="10" w:space="0" w:color="000000"/>
              <w:right w:val="single" w:sz="10" w:space="0" w:color="000000"/>
            </w:tcBorders>
          </w:tcPr>
          <w:p w14:paraId="4267B0C1" w14:textId="5B1148EA" w:rsidR="00644B14" w:rsidRPr="003B035A" w:rsidRDefault="00644B14" w:rsidP="00D14872">
            <w:pPr>
              <w:pStyle w:val="Body"/>
              <w:spacing w:before="0" w:line="160" w:lineRule="atLeast"/>
              <w:jc w:val="center"/>
              <w:rPr>
                <w:ins w:id="133" w:author="Cariou, Laurent" w:date="2019-01-09T14:45:00Z"/>
                <w:w w:val="100"/>
              </w:rPr>
            </w:pPr>
            <w:ins w:id="134" w:author="Cariou, Laurent" w:date="2019-01-09T14:45:00Z">
              <w:r w:rsidRPr="003B035A">
                <w:rPr>
                  <w:w w:val="100"/>
                </w:rPr>
                <w:t>Multiple BSSID</w:t>
              </w:r>
            </w:ins>
          </w:p>
        </w:tc>
        <w:tc>
          <w:tcPr>
            <w:tcW w:w="1260" w:type="dxa"/>
            <w:tcBorders>
              <w:top w:val="single" w:sz="10" w:space="0" w:color="000000"/>
              <w:left w:val="single" w:sz="10" w:space="0" w:color="000000"/>
              <w:bottom w:val="single" w:sz="10" w:space="0" w:color="000000"/>
              <w:right w:val="single" w:sz="10" w:space="0" w:color="000000"/>
            </w:tcBorders>
          </w:tcPr>
          <w:p w14:paraId="0AD4FEE7" w14:textId="760F29AF" w:rsidR="00644B14" w:rsidRPr="003B035A" w:rsidRDefault="00644B14" w:rsidP="00D14872">
            <w:pPr>
              <w:pStyle w:val="Body"/>
              <w:spacing w:before="0" w:line="160" w:lineRule="atLeast"/>
              <w:jc w:val="center"/>
              <w:rPr>
                <w:ins w:id="135" w:author="Cariou, Laurent" w:date="2019-01-07T09:34:00Z"/>
                <w:w w:val="100"/>
              </w:rPr>
            </w:pPr>
            <w:ins w:id="136" w:author="Cariou, Laurent" w:date="2019-01-09T14:45:00Z">
              <w:r w:rsidRPr="003B035A">
                <w:rPr>
                  <w:w w:val="100"/>
                </w:rPr>
                <w:t>T</w:t>
              </w:r>
            </w:ins>
            <w:ins w:id="137" w:author="Cariou, Laurent" w:date="2019-01-07T09:42:00Z">
              <w:r w:rsidRPr="003B035A">
                <w:rPr>
                  <w:w w:val="100"/>
                </w:rPr>
                <w:t>ransmitted BSSID</w:t>
              </w:r>
            </w:ins>
          </w:p>
        </w:tc>
        <w:tc>
          <w:tcPr>
            <w:tcW w:w="1530" w:type="dxa"/>
            <w:tcBorders>
              <w:top w:val="single" w:sz="10" w:space="0" w:color="000000"/>
              <w:left w:val="single" w:sz="10" w:space="0" w:color="000000"/>
              <w:bottom w:val="single" w:sz="10" w:space="0" w:color="000000"/>
              <w:right w:val="single" w:sz="10" w:space="0" w:color="000000"/>
            </w:tcBorders>
          </w:tcPr>
          <w:p w14:paraId="4A3E4B12" w14:textId="0AD3AC0C" w:rsidR="00644B14" w:rsidRPr="003B035A" w:rsidRDefault="00644B14" w:rsidP="00360325">
            <w:pPr>
              <w:pStyle w:val="Body"/>
              <w:spacing w:before="0" w:line="160" w:lineRule="atLeast"/>
              <w:jc w:val="center"/>
              <w:rPr>
                <w:ins w:id="138" w:author="Cariou, Laurent" w:date="2019-01-07T09:34:00Z"/>
                <w:w w:val="100"/>
              </w:rPr>
            </w:pPr>
            <w:ins w:id="139" w:author="Cariou, Laurent" w:date="2019-01-09T10:53:00Z">
              <w:r w:rsidRPr="003B035A">
                <w:rPr>
                  <w:w w:val="100"/>
                </w:rPr>
                <w:t xml:space="preserve">Member </w:t>
              </w:r>
            </w:ins>
            <w:ins w:id="140" w:author="Cariou, Laurent" w:date="2019-01-10T10:43:00Z">
              <w:r w:rsidR="00360325" w:rsidRPr="003B035A">
                <w:rPr>
                  <w:w w:val="100"/>
                </w:rPr>
                <w:t>O</w:t>
              </w:r>
            </w:ins>
            <w:ins w:id="141" w:author="Cariou, Laurent" w:date="2019-01-09T10:53:00Z">
              <w:r w:rsidRPr="003B035A">
                <w:rPr>
                  <w:w w:val="100"/>
                </w:rPr>
                <w:t xml:space="preserve">f Co-located </w:t>
              </w:r>
            </w:ins>
            <w:ins w:id="142" w:author="Cariou, Laurent" w:date="2019-01-07T09:35:00Z">
              <w:r w:rsidRPr="003B035A">
                <w:rPr>
                  <w:w w:val="100"/>
                </w:rPr>
                <w:t xml:space="preserve">ESS </w:t>
              </w:r>
            </w:ins>
          </w:p>
        </w:tc>
        <w:tc>
          <w:tcPr>
            <w:tcW w:w="1350" w:type="dxa"/>
            <w:tcBorders>
              <w:top w:val="single" w:sz="10" w:space="0" w:color="000000"/>
              <w:left w:val="single" w:sz="10" w:space="0" w:color="000000"/>
              <w:bottom w:val="single" w:sz="10" w:space="0" w:color="000000"/>
              <w:right w:val="single" w:sz="10" w:space="0" w:color="000000"/>
            </w:tcBorders>
          </w:tcPr>
          <w:p w14:paraId="146E903D" w14:textId="043AC3C8" w:rsidR="00644B14" w:rsidRPr="003B035A" w:rsidRDefault="00644B14" w:rsidP="003D1F17">
            <w:pPr>
              <w:pStyle w:val="Body"/>
              <w:spacing w:before="0" w:line="160" w:lineRule="atLeast"/>
              <w:jc w:val="center"/>
              <w:rPr>
                <w:ins w:id="143" w:author="Cariou, Laurent" w:date="2019-01-07T09:33:00Z"/>
                <w:w w:val="100"/>
              </w:rPr>
            </w:pPr>
            <w:ins w:id="144" w:author="Cariou, Laurent" w:date="2019-01-09T10:53:00Z">
              <w:r w:rsidRPr="003B035A">
                <w:rPr>
                  <w:w w:val="100"/>
                </w:rPr>
                <w:t xml:space="preserve">20 TU </w:t>
              </w:r>
            </w:ins>
            <w:ins w:id="145" w:author="Cariou, Laurent" w:date="2019-01-07T09:35:00Z">
              <w:r w:rsidRPr="003B035A">
                <w:rPr>
                  <w:w w:val="100"/>
                </w:rPr>
                <w:t>Probe Response Active</w:t>
              </w:r>
            </w:ins>
          </w:p>
        </w:tc>
        <w:tc>
          <w:tcPr>
            <w:tcW w:w="1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767227D2" w:rsidR="00644B14" w:rsidRPr="003B035A" w:rsidRDefault="00644B14" w:rsidP="00D14872">
            <w:pPr>
              <w:pStyle w:val="Body"/>
              <w:spacing w:before="0" w:line="160" w:lineRule="atLeast"/>
              <w:jc w:val="center"/>
              <w:rPr>
                <w:ins w:id="146" w:author="Cariou, Laurent" w:date="2018-10-15T10:24:00Z"/>
              </w:rPr>
            </w:pPr>
            <w:ins w:id="147" w:author="Cariou, Laurent" w:date="2018-10-15T10:36:00Z">
              <w:r w:rsidRPr="003B035A">
                <w:rPr>
                  <w:w w:val="100"/>
                </w:rPr>
                <w:t>Reserved</w:t>
              </w:r>
            </w:ins>
          </w:p>
        </w:tc>
      </w:tr>
      <w:tr w:rsidR="00644B14" w:rsidRPr="003B035A" w14:paraId="5FEA9F57" w14:textId="77777777" w:rsidTr="00360325">
        <w:trPr>
          <w:gridAfter w:val="1"/>
          <w:wAfter w:w="4222" w:type="dxa"/>
          <w:trHeight w:val="20"/>
          <w:ins w:id="148" w:author="Cariou, Laurent" w:date="2018-10-15T10:24:00Z"/>
        </w:trPr>
        <w:tc>
          <w:tcPr>
            <w:tcW w:w="964" w:type="dxa"/>
            <w:tcBorders>
              <w:top w:val="nil"/>
              <w:left w:val="nil"/>
              <w:bottom w:val="nil"/>
              <w:right w:val="nil"/>
            </w:tcBorders>
            <w:tcMar>
              <w:top w:w="120" w:type="dxa"/>
              <w:left w:w="120" w:type="dxa"/>
              <w:bottom w:w="60" w:type="dxa"/>
              <w:right w:w="120" w:type="dxa"/>
            </w:tcMar>
          </w:tcPr>
          <w:p w14:paraId="5E5576D4" w14:textId="093BBF6E" w:rsidR="00644B14" w:rsidRPr="003B035A" w:rsidRDefault="00644B14" w:rsidP="00A97AC6">
            <w:pPr>
              <w:pStyle w:val="Body"/>
              <w:tabs>
                <w:tab w:val="center" w:pos="362"/>
              </w:tabs>
              <w:spacing w:before="0" w:line="160" w:lineRule="atLeast"/>
              <w:rPr>
                <w:ins w:id="149" w:author="Cariou, Laurent" w:date="2018-10-15T10:24:00Z"/>
              </w:rPr>
            </w:pPr>
            <w:ins w:id="150" w:author="Cariou, Laurent" w:date="2019-01-07T09:42:00Z">
              <w:r w:rsidRPr="003B035A">
                <w:t>Bits</w:t>
              </w:r>
            </w:ins>
          </w:p>
        </w:tc>
        <w:tc>
          <w:tcPr>
            <w:tcW w:w="1556" w:type="dxa"/>
            <w:tcBorders>
              <w:top w:val="nil"/>
              <w:left w:val="nil"/>
              <w:bottom w:val="nil"/>
              <w:right w:val="nil"/>
            </w:tcBorders>
            <w:tcMar>
              <w:top w:w="120" w:type="dxa"/>
              <w:left w:w="120" w:type="dxa"/>
              <w:bottom w:w="60" w:type="dxa"/>
              <w:right w:w="120" w:type="dxa"/>
            </w:tcMar>
          </w:tcPr>
          <w:p w14:paraId="0FBC8866" w14:textId="39DC8BD7" w:rsidR="00644B14" w:rsidRPr="003B035A" w:rsidRDefault="00644B14" w:rsidP="00734320">
            <w:pPr>
              <w:pStyle w:val="Body"/>
              <w:spacing w:before="0" w:line="160" w:lineRule="atLeast"/>
              <w:jc w:val="center"/>
              <w:rPr>
                <w:ins w:id="151" w:author="Cariou, Laurent" w:date="2018-10-15T10:24:00Z"/>
              </w:rPr>
            </w:pPr>
            <w:ins w:id="152" w:author="Cariou, Laurent" w:date="2018-10-15T10:24:00Z">
              <w:r w:rsidRPr="003B035A">
                <w:rPr>
                  <w:w w:val="100"/>
                </w:rPr>
                <w:t>1</w:t>
              </w:r>
            </w:ins>
          </w:p>
        </w:tc>
        <w:tc>
          <w:tcPr>
            <w:tcW w:w="1080" w:type="dxa"/>
            <w:tcBorders>
              <w:top w:val="nil"/>
              <w:left w:val="nil"/>
              <w:bottom w:val="nil"/>
              <w:right w:val="nil"/>
            </w:tcBorders>
          </w:tcPr>
          <w:p w14:paraId="1BA9E962" w14:textId="6047E209" w:rsidR="00644B14" w:rsidRPr="003B035A" w:rsidRDefault="00644B14" w:rsidP="00734320">
            <w:pPr>
              <w:pStyle w:val="Body"/>
              <w:spacing w:before="0" w:line="160" w:lineRule="atLeast"/>
              <w:jc w:val="center"/>
              <w:rPr>
                <w:ins w:id="153" w:author="Cariou, Laurent" w:date="2019-01-03T11:38:00Z"/>
                <w:w w:val="100"/>
              </w:rPr>
            </w:pPr>
            <w:ins w:id="154" w:author="Cariou, Laurent" w:date="2019-01-03T11:39:00Z">
              <w:r w:rsidRPr="003B035A">
                <w:rPr>
                  <w:w w:val="100"/>
                </w:rPr>
                <w:t>1</w:t>
              </w:r>
            </w:ins>
          </w:p>
        </w:tc>
        <w:tc>
          <w:tcPr>
            <w:tcW w:w="990" w:type="dxa"/>
            <w:tcBorders>
              <w:top w:val="nil"/>
              <w:left w:val="nil"/>
              <w:bottom w:val="nil"/>
              <w:right w:val="nil"/>
            </w:tcBorders>
          </w:tcPr>
          <w:p w14:paraId="2F2889F7" w14:textId="412713D2" w:rsidR="00644B14" w:rsidRPr="003B035A" w:rsidRDefault="00644B14" w:rsidP="00734320">
            <w:pPr>
              <w:pStyle w:val="Body"/>
              <w:spacing w:before="0" w:line="160" w:lineRule="atLeast"/>
              <w:jc w:val="center"/>
              <w:rPr>
                <w:ins w:id="155" w:author="Cariou, Laurent" w:date="2019-01-09T14:45:00Z"/>
                <w:w w:val="100"/>
              </w:rPr>
            </w:pPr>
            <w:ins w:id="156" w:author="Cariou, Laurent" w:date="2019-01-09T14:45:00Z">
              <w:r w:rsidRPr="003B035A">
                <w:rPr>
                  <w:w w:val="100"/>
                </w:rPr>
                <w:t>1</w:t>
              </w:r>
            </w:ins>
          </w:p>
        </w:tc>
        <w:tc>
          <w:tcPr>
            <w:tcW w:w="1260" w:type="dxa"/>
            <w:tcBorders>
              <w:top w:val="nil"/>
              <w:left w:val="nil"/>
              <w:bottom w:val="nil"/>
              <w:right w:val="nil"/>
            </w:tcBorders>
          </w:tcPr>
          <w:p w14:paraId="469A9244" w14:textId="1EF4C4A4" w:rsidR="00644B14" w:rsidRPr="003B035A" w:rsidRDefault="00644B14" w:rsidP="00734320">
            <w:pPr>
              <w:pStyle w:val="Body"/>
              <w:spacing w:before="0" w:line="160" w:lineRule="atLeast"/>
              <w:jc w:val="center"/>
              <w:rPr>
                <w:ins w:id="157" w:author="Cariou, Laurent" w:date="2019-01-07T09:34:00Z"/>
                <w:w w:val="100"/>
              </w:rPr>
            </w:pPr>
            <w:ins w:id="158" w:author="Cariou, Laurent" w:date="2019-01-07T09:42:00Z">
              <w:r w:rsidRPr="003B035A">
                <w:rPr>
                  <w:w w:val="100"/>
                </w:rPr>
                <w:t>1</w:t>
              </w:r>
            </w:ins>
          </w:p>
        </w:tc>
        <w:tc>
          <w:tcPr>
            <w:tcW w:w="1530" w:type="dxa"/>
            <w:tcBorders>
              <w:top w:val="nil"/>
              <w:left w:val="nil"/>
              <w:bottom w:val="nil"/>
              <w:right w:val="nil"/>
            </w:tcBorders>
          </w:tcPr>
          <w:p w14:paraId="7DDF223D" w14:textId="6968C7A1" w:rsidR="00644B14" w:rsidRPr="003B035A" w:rsidRDefault="00644B14" w:rsidP="00734320">
            <w:pPr>
              <w:pStyle w:val="Body"/>
              <w:spacing w:before="0" w:line="160" w:lineRule="atLeast"/>
              <w:jc w:val="center"/>
              <w:rPr>
                <w:ins w:id="159" w:author="Cariou, Laurent" w:date="2019-01-07T09:34:00Z"/>
                <w:w w:val="100"/>
              </w:rPr>
            </w:pPr>
            <w:ins w:id="160" w:author="Cariou, Laurent" w:date="2019-01-07T09:42:00Z">
              <w:r w:rsidRPr="003B035A">
                <w:rPr>
                  <w:w w:val="100"/>
                </w:rPr>
                <w:t>1</w:t>
              </w:r>
            </w:ins>
          </w:p>
        </w:tc>
        <w:tc>
          <w:tcPr>
            <w:tcW w:w="1430" w:type="dxa"/>
            <w:gridSpan w:val="2"/>
            <w:tcBorders>
              <w:top w:val="nil"/>
              <w:left w:val="nil"/>
              <w:bottom w:val="nil"/>
              <w:right w:val="nil"/>
            </w:tcBorders>
          </w:tcPr>
          <w:p w14:paraId="4BBE62A5" w14:textId="73BF48EC" w:rsidR="00644B14" w:rsidRPr="003B035A" w:rsidRDefault="00644B14" w:rsidP="00734320">
            <w:pPr>
              <w:pStyle w:val="Body"/>
              <w:spacing w:before="0" w:line="160" w:lineRule="atLeast"/>
              <w:jc w:val="center"/>
              <w:rPr>
                <w:ins w:id="161" w:author="Cariou, Laurent" w:date="2019-01-07T09:33:00Z"/>
                <w:w w:val="100"/>
              </w:rPr>
            </w:pPr>
            <w:ins w:id="162" w:author="Cariou, Laurent" w:date="2019-01-07T09:42:00Z">
              <w:r w:rsidRPr="003B035A">
                <w:rPr>
                  <w:w w:val="100"/>
                </w:rPr>
                <w:t>1</w:t>
              </w:r>
            </w:ins>
          </w:p>
        </w:tc>
        <w:tc>
          <w:tcPr>
            <w:tcW w:w="1360" w:type="dxa"/>
            <w:gridSpan w:val="2"/>
            <w:tcBorders>
              <w:top w:val="nil"/>
              <w:left w:val="nil"/>
              <w:bottom w:val="nil"/>
              <w:right w:val="nil"/>
            </w:tcBorders>
            <w:tcMar>
              <w:top w:w="120" w:type="dxa"/>
              <w:left w:w="120" w:type="dxa"/>
              <w:bottom w:w="60" w:type="dxa"/>
              <w:right w:w="120" w:type="dxa"/>
            </w:tcMar>
          </w:tcPr>
          <w:p w14:paraId="5D13E951" w14:textId="277C62E5" w:rsidR="00644B14" w:rsidRPr="003B035A" w:rsidRDefault="00644B14" w:rsidP="00734320">
            <w:pPr>
              <w:pStyle w:val="Body"/>
              <w:spacing w:before="0" w:line="160" w:lineRule="atLeast"/>
              <w:jc w:val="center"/>
              <w:rPr>
                <w:ins w:id="163" w:author="Cariou, Laurent" w:date="2018-10-15T10:24:00Z"/>
              </w:rPr>
            </w:pPr>
            <w:ins w:id="164" w:author="Cariou, Laurent" w:date="2019-01-09T14:45:00Z">
              <w:r w:rsidRPr="003B035A">
                <w:t>2</w:t>
              </w:r>
            </w:ins>
          </w:p>
        </w:tc>
      </w:tr>
      <w:tr w:rsidR="00644B14" w:rsidRPr="003B035A" w14:paraId="2D595B62" w14:textId="77777777" w:rsidTr="006F4E04">
        <w:trPr>
          <w:trHeight w:val="20"/>
          <w:ins w:id="165" w:author="Cariou, Laurent" w:date="2018-10-15T10:37:00Z"/>
        </w:trPr>
        <w:tc>
          <w:tcPr>
            <w:tcW w:w="14392" w:type="dxa"/>
            <w:gridSpan w:val="11"/>
            <w:tcBorders>
              <w:top w:val="nil"/>
              <w:left w:val="nil"/>
              <w:bottom w:val="nil"/>
              <w:right w:val="nil"/>
            </w:tcBorders>
          </w:tcPr>
          <w:p w14:paraId="01E01FDB" w14:textId="73C4C015" w:rsidR="00644B14" w:rsidRPr="00781CB3" w:rsidRDefault="00781CB3" w:rsidP="00781CB3">
            <w:pPr>
              <w:pStyle w:val="FigTitle"/>
              <w:rPr>
                <w:ins w:id="166" w:author="Cariou, Laurent" w:date="2018-11-07T10:52:00Z"/>
                <w:w w:val="100"/>
              </w:rPr>
            </w:pPr>
            <w:ins w:id="167" w:author="Cariou, Laurent" w:date="2019-01-13T13:11:00Z">
              <w:r>
                <w:rPr>
                  <w:w w:val="100"/>
                </w:rPr>
                <w:t xml:space="preserve">Figure 9-xxx </w:t>
              </w:r>
            </w:ins>
            <w:ins w:id="168" w:author="Cariou, Laurent" w:date="2018-11-13T17:24:00Z">
              <w:r w:rsidR="00644B14" w:rsidRPr="00781CB3">
                <w:rPr>
                  <w:w w:val="100"/>
                </w:rPr>
                <w:t>BSS Parameters subfield format</w:t>
              </w:r>
            </w:ins>
          </w:p>
        </w:tc>
      </w:tr>
    </w:tbl>
    <w:p w14:paraId="0154DB0D" w14:textId="15D7B229" w:rsidR="007D6E5C" w:rsidRPr="003B035A" w:rsidRDefault="007D6E5C" w:rsidP="0013617A">
      <w:pPr>
        <w:pStyle w:val="T"/>
        <w:rPr>
          <w:ins w:id="169" w:author="Cariou, Laurent" w:date="2019-01-07T09:42:00Z"/>
          <w:w w:val="100"/>
        </w:rPr>
      </w:pPr>
      <w:ins w:id="170" w:author="Cariou, Laurent" w:date="2018-11-07T10:53:00Z">
        <w:r w:rsidRPr="003B035A">
          <w:rPr>
            <w:w w:val="100"/>
          </w:rPr>
          <w:t xml:space="preserve">The OCT </w:t>
        </w:r>
      </w:ins>
      <w:ins w:id="171" w:author="Alfred Asterjadhi" w:date="2018-12-20T09:46:00Z">
        <w:r w:rsidR="004F4D62" w:rsidRPr="003B035A">
          <w:rPr>
            <w:w w:val="100"/>
          </w:rPr>
          <w:t>Re</w:t>
        </w:r>
      </w:ins>
      <w:ins w:id="172" w:author="Alfred Asterjadhi" w:date="2018-12-20T09:50:00Z">
        <w:r w:rsidR="00462F5D" w:rsidRPr="003B035A">
          <w:rPr>
            <w:w w:val="100"/>
          </w:rPr>
          <w:t>c</w:t>
        </w:r>
      </w:ins>
      <w:ins w:id="173" w:author="Alfred Asterjadhi" w:date="2018-12-20T09:46:00Z">
        <w:r w:rsidR="004F4D62" w:rsidRPr="003B035A">
          <w:rPr>
            <w:w w:val="100"/>
          </w:rPr>
          <w:t>om</w:t>
        </w:r>
      </w:ins>
      <w:ins w:id="174" w:author="Alfred Asterjadhi" w:date="2018-12-20T09:50:00Z">
        <w:r w:rsidR="00B60FDF" w:rsidRPr="003B035A">
          <w:rPr>
            <w:w w:val="100"/>
          </w:rPr>
          <w:t>m</w:t>
        </w:r>
      </w:ins>
      <w:ins w:id="175" w:author="Alfred Asterjadhi" w:date="2018-12-20T09:46:00Z">
        <w:r w:rsidR="004F4D62" w:rsidRPr="003B035A">
          <w:rPr>
            <w:w w:val="100"/>
          </w:rPr>
          <w:t>ende</w:t>
        </w:r>
      </w:ins>
      <w:ins w:id="176" w:author="Cariou, Laurent" w:date="2018-11-07T10:53:00Z">
        <w:r w:rsidRPr="003B035A">
          <w:rPr>
            <w:w w:val="100"/>
          </w:rPr>
          <w:t xml:space="preserve">d subfield is set to 1 to indicate that OCT </w:t>
        </w:r>
      </w:ins>
      <w:ins w:id="177" w:author="Alfred Asterjadhi" w:date="2018-12-20T09:46:00Z">
        <w:r w:rsidR="0068623C" w:rsidRPr="003B035A">
          <w:rPr>
            <w:w w:val="100"/>
          </w:rPr>
          <w:t>i</w:t>
        </w:r>
      </w:ins>
      <w:ins w:id="178" w:author="Alfred Asterjadhi" w:date="2018-12-20T09:47:00Z">
        <w:r w:rsidR="0068623C" w:rsidRPr="003B035A">
          <w:rPr>
            <w:w w:val="100"/>
          </w:rPr>
          <w:t>s recommen</w:t>
        </w:r>
      </w:ins>
      <w:ins w:id="179" w:author="Cariou, Laurent" w:date="2019-01-09T10:54:00Z">
        <w:r w:rsidR="003D1F17" w:rsidRPr="003B035A">
          <w:rPr>
            <w:w w:val="100"/>
          </w:rPr>
          <w:t>d</w:t>
        </w:r>
      </w:ins>
      <w:ins w:id="180" w:author="Alfred Asterjadhi" w:date="2018-12-20T09:47:00Z">
        <w:r w:rsidR="0068623C" w:rsidRPr="003B035A">
          <w:rPr>
            <w:w w:val="100"/>
          </w:rPr>
          <w:t xml:space="preserve">ed to </w:t>
        </w:r>
      </w:ins>
      <w:ins w:id="181" w:author="Cariou, Laurent" w:date="2018-11-07T10:54:00Z">
        <w:r w:rsidRPr="003B035A">
          <w:rPr>
            <w:w w:val="100"/>
          </w:rPr>
          <w:t xml:space="preserve">be used to exchange </w:t>
        </w:r>
      </w:ins>
      <w:ins w:id="182" w:author="Alfred Asterjadhi" w:date="2018-12-20T09:47:00Z">
        <w:del w:id="183" w:author="Cariou, Laurent" w:date="2019-01-09T10:55:00Z">
          <w:r w:rsidR="0068623C" w:rsidRPr="003B035A" w:rsidDel="003D1F17">
            <w:rPr>
              <w:w w:val="100"/>
            </w:rPr>
            <w:delText>M</w:delText>
          </w:r>
        </w:del>
      </w:ins>
      <w:ins w:id="184" w:author="Alfred Asterjadhi" w:date="2018-12-20T09:48:00Z">
        <w:del w:id="185" w:author="Cariou, Laurent" w:date="2019-01-09T10:55:00Z">
          <w:r w:rsidR="0068623C" w:rsidRPr="003B035A" w:rsidDel="003D1F17">
            <w:rPr>
              <w:w w:val="100"/>
            </w:rPr>
            <w:delText>G</w:delText>
          </w:r>
        </w:del>
      </w:ins>
      <w:ins w:id="186" w:author="Alfred Asterjadhi" w:date="2018-12-20T09:47:00Z">
        <w:del w:id="187" w:author="Cariou, Laurent" w:date="2019-01-09T10:55:00Z">
          <w:r w:rsidR="0068623C" w:rsidRPr="003B035A" w:rsidDel="003D1F17">
            <w:rPr>
              <w:w w:val="100"/>
            </w:rPr>
            <w:delText>MT</w:delText>
          </w:r>
        </w:del>
      </w:ins>
      <w:ins w:id="188" w:author="Cariou, Laurent" w:date="2019-01-09T10:55:00Z">
        <w:r w:rsidR="003D1F17" w:rsidRPr="003B035A">
          <w:rPr>
            <w:w w:val="100"/>
          </w:rPr>
          <w:t xml:space="preserve"> MMPDUs </w:t>
        </w:r>
      </w:ins>
      <w:ins w:id="189" w:author="Cariou, Laurent" w:date="2018-11-07T10:54:00Z">
        <w:r w:rsidRPr="003B035A">
          <w:rPr>
            <w:w w:val="100"/>
          </w:rPr>
          <w:t xml:space="preserve">with the AP </w:t>
        </w:r>
      </w:ins>
      <w:ins w:id="190" w:author="Alfred Asterjadhi" w:date="2018-12-20T09:49:00Z">
        <w:r w:rsidR="0068623C" w:rsidRPr="003B035A">
          <w:rPr>
            <w:w w:val="100"/>
          </w:rPr>
          <w:t>indicated</w:t>
        </w:r>
      </w:ins>
      <w:ins w:id="191" w:author="Cariou, Laurent" w:date="2018-11-07T10:55:00Z">
        <w:r w:rsidRPr="003B035A">
          <w:rPr>
            <w:w w:val="100"/>
          </w:rPr>
          <w:t xml:space="preserve"> in th</w:t>
        </w:r>
      </w:ins>
      <w:ins w:id="192" w:author="Alfred Asterjadhi" w:date="2018-12-20T09:48:00Z">
        <w:r w:rsidR="0068623C" w:rsidRPr="003B035A">
          <w:rPr>
            <w:w w:val="100"/>
          </w:rPr>
          <w:t>e</w:t>
        </w:r>
      </w:ins>
      <w:ins w:id="193" w:author="Cariou, Laurent" w:date="2018-11-07T10:55:00Z">
        <w:r w:rsidRPr="003B035A">
          <w:rPr>
            <w:w w:val="100"/>
          </w:rPr>
          <w:t xml:space="preserve"> </w:t>
        </w:r>
      </w:ins>
      <w:ins w:id="194" w:author="Cariou, Laurent" w:date="2018-11-14T11:08:00Z">
        <w:r w:rsidR="00015054" w:rsidRPr="003B035A">
          <w:rPr>
            <w:w w:val="100"/>
          </w:rPr>
          <w:t>TBTT Information field</w:t>
        </w:r>
      </w:ins>
      <w:ins w:id="195" w:author="Alfred Asterjadhi" w:date="2018-12-20T09:49:00Z">
        <w:r w:rsidR="0068623C" w:rsidRPr="003B035A">
          <w:rPr>
            <w:w w:val="100"/>
          </w:rPr>
          <w:t xml:space="preserve"> (see 11.31.5 (On-channel Tunneling (OCT) operation))</w:t>
        </w:r>
      </w:ins>
      <w:ins w:id="196" w:author="Cariou, Laurent" w:date="2019-01-02T08:52:00Z">
        <w:r w:rsidR="00C965C0" w:rsidRPr="003B035A">
          <w:rPr>
            <w:w w:val="100"/>
          </w:rPr>
          <w:t>,</w:t>
        </w:r>
      </w:ins>
      <w:ins w:id="197" w:author="Cariou, Laurent" w:date="2018-11-07T10:55:00Z">
        <w:r w:rsidRPr="003B035A">
          <w:rPr>
            <w:w w:val="100"/>
          </w:rPr>
          <w:t xml:space="preserve"> through over-the-air transmissions with the AP sending the Reduced Neighbor Report</w:t>
        </w:r>
      </w:ins>
      <w:ins w:id="198" w:author="Cariou, Laurent" w:date="2019-01-15T10:18:00Z">
        <w:r w:rsidR="00463D71">
          <w:rPr>
            <w:w w:val="100"/>
          </w:rPr>
          <w:t xml:space="preserve"> element</w:t>
        </w:r>
      </w:ins>
      <w:ins w:id="199" w:author="Cariou, Laurent" w:date="2018-11-07T10:54:00Z">
        <w:r w:rsidRPr="003B035A">
          <w:rPr>
            <w:w w:val="100"/>
          </w:rPr>
          <w:t>.</w:t>
        </w:r>
      </w:ins>
      <w:ins w:id="200" w:author="Cariou, Laurent" w:date="2018-11-13T22:24:00Z">
        <w:r w:rsidR="0091781F" w:rsidRPr="003B035A">
          <w:rPr>
            <w:w w:val="100"/>
          </w:rPr>
          <w:t xml:space="preserve"> It is set to 0 otherwise.</w:t>
        </w:r>
      </w:ins>
    </w:p>
    <w:p w14:paraId="1B4972A4" w14:textId="7B745CE8" w:rsidR="00A97AC6" w:rsidRPr="00D9119E" w:rsidRDefault="00A97AC6" w:rsidP="0013617A">
      <w:pPr>
        <w:pStyle w:val="T"/>
        <w:rPr>
          <w:ins w:id="201" w:author="Cariou, Laurent" w:date="2019-01-09T14:48:00Z"/>
          <w:w w:val="100"/>
        </w:rPr>
      </w:pPr>
      <w:ins w:id="202" w:author="Cariou, Laurent" w:date="2019-01-07T09:42:00Z">
        <w:r w:rsidRPr="00D9119E">
          <w:rPr>
            <w:w w:val="100"/>
          </w:rPr>
          <w:t xml:space="preserve">The Same SSID subfield is set to 1 to indicate that the reported AP has the same SSID as the reporting AP. It is </w:t>
        </w:r>
      </w:ins>
      <w:ins w:id="203" w:author="Cariou, Laurent" w:date="2019-01-07T09:43:00Z">
        <w:r w:rsidRPr="00D9119E">
          <w:rPr>
            <w:w w:val="100"/>
          </w:rPr>
          <w:t>s</w:t>
        </w:r>
      </w:ins>
      <w:ins w:id="204" w:author="Cariou, Laurent" w:date="2019-01-07T09:42:00Z">
        <w:r w:rsidRPr="00D9119E">
          <w:rPr>
            <w:w w:val="100"/>
          </w:rPr>
          <w:t>e</w:t>
        </w:r>
      </w:ins>
      <w:ins w:id="205" w:author="Cariou, Laurent" w:date="2019-01-07T09:43:00Z">
        <w:r w:rsidRPr="00D9119E">
          <w:rPr>
            <w:w w:val="100"/>
          </w:rPr>
          <w:t>t to 0 otherwise.</w:t>
        </w:r>
      </w:ins>
    </w:p>
    <w:p w14:paraId="4F2813D2" w14:textId="4B8C06EB" w:rsidR="00644B14" w:rsidRPr="00D9119E" w:rsidRDefault="00644B14" w:rsidP="0013617A">
      <w:pPr>
        <w:pStyle w:val="T"/>
        <w:rPr>
          <w:ins w:id="206" w:author="Cariou, Laurent" w:date="2019-01-07T09:42:00Z"/>
          <w:w w:val="100"/>
        </w:rPr>
      </w:pPr>
      <w:ins w:id="207" w:author="Cariou, Laurent" w:date="2019-01-09T14:48:00Z">
        <w:r w:rsidRPr="00D9119E">
          <w:rPr>
            <w:w w:val="100"/>
          </w:rPr>
          <w:t>The Multiple BSSID subfield is set to 1 to indicate that the reported AP is part of a multiple BSSID set. It is</w:t>
        </w:r>
      </w:ins>
      <w:ins w:id="208" w:author="Cariou, Laurent" w:date="2019-01-09T14:49:00Z">
        <w:r w:rsidRPr="00D9119E">
          <w:rPr>
            <w:w w:val="100"/>
          </w:rPr>
          <w:t xml:space="preserve"> set to 0 otherwise.</w:t>
        </w:r>
      </w:ins>
    </w:p>
    <w:p w14:paraId="373A9985" w14:textId="3A5F35B9" w:rsidR="00A97AC6" w:rsidRPr="003B035A" w:rsidRDefault="00A97AC6" w:rsidP="0013617A">
      <w:pPr>
        <w:pStyle w:val="T"/>
        <w:rPr>
          <w:ins w:id="209" w:author="Cariou, Laurent" w:date="2019-01-07T09:44:00Z"/>
          <w:w w:val="100"/>
        </w:rPr>
      </w:pPr>
      <w:ins w:id="210" w:author="Cariou, Laurent" w:date="2019-01-07T09:42:00Z">
        <w:r w:rsidRPr="00D9119E">
          <w:rPr>
            <w:w w:val="100"/>
          </w:rPr>
          <w:t xml:space="preserve">The </w:t>
        </w:r>
      </w:ins>
      <w:ins w:id="211" w:author="Cariou, Laurent" w:date="2019-01-09T14:47:00Z">
        <w:r w:rsidR="00644B14" w:rsidRPr="00D9119E">
          <w:rPr>
            <w:w w:val="100"/>
          </w:rPr>
          <w:t>T</w:t>
        </w:r>
      </w:ins>
      <w:ins w:id="212" w:author="Cariou, Laurent" w:date="2019-01-07T09:43:00Z">
        <w:r w:rsidRPr="00D9119E">
          <w:rPr>
            <w:w w:val="100"/>
          </w:rPr>
          <w:t>ransmitted BSSID</w:t>
        </w:r>
      </w:ins>
      <w:ins w:id="213" w:author="Cariou, Laurent" w:date="2019-01-10T11:14:00Z">
        <w:r w:rsidR="006F4E04" w:rsidRPr="00D9119E">
          <w:rPr>
            <w:w w:val="100"/>
          </w:rPr>
          <w:t xml:space="preserve"> subfield</w:t>
        </w:r>
      </w:ins>
      <w:ins w:id="214" w:author="Cariou, Laurent" w:date="2019-01-07T09:43:00Z">
        <w:r w:rsidRPr="00D9119E">
          <w:rPr>
            <w:w w:val="100"/>
          </w:rPr>
          <w:t xml:space="preserve"> is set to 1 to indicate that t</w:t>
        </w:r>
        <w:r w:rsidR="00644B14" w:rsidRPr="00D9119E">
          <w:rPr>
            <w:w w:val="100"/>
          </w:rPr>
          <w:t xml:space="preserve">he reported AP </w:t>
        </w:r>
        <w:r w:rsidRPr="00D9119E">
          <w:rPr>
            <w:w w:val="100"/>
          </w:rPr>
          <w:t xml:space="preserve">is a transmitted BSSID. It is set to 0 it the reported AP </w:t>
        </w:r>
      </w:ins>
      <w:ins w:id="215" w:author="Cariou, Laurent" w:date="2019-01-07T09:44:00Z">
        <w:r w:rsidRPr="00D9119E">
          <w:rPr>
            <w:w w:val="100"/>
          </w:rPr>
          <w:t xml:space="preserve">is a </w:t>
        </w:r>
      </w:ins>
      <w:ins w:id="216" w:author="Cariou, Laurent" w:date="2019-01-09T14:48:00Z">
        <w:r w:rsidR="00644B14" w:rsidRPr="00D9119E">
          <w:rPr>
            <w:w w:val="100"/>
          </w:rPr>
          <w:t>non</w:t>
        </w:r>
      </w:ins>
      <w:ins w:id="217" w:author="Cariou, Laurent" w:date="2019-01-07T09:44:00Z">
        <w:r w:rsidRPr="00D9119E">
          <w:rPr>
            <w:w w:val="100"/>
          </w:rPr>
          <w:t>transmitted BSSID</w:t>
        </w:r>
      </w:ins>
      <w:ins w:id="218" w:author="Cariou, Laurent" w:date="2019-01-09T14:48:00Z">
        <w:r w:rsidR="00644B14" w:rsidRPr="00D9119E">
          <w:rPr>
            <w:w w:val="100"/>
          </w:rPr>
          <w:t>. It is reserved if</w:t>
        </w:r>
      </w:ins>
      <w:ins w:id="219" w:author="Cariou, Laurent" w:date="2019-01-07T09:44:00Z">
        <w:r w:rsidRPr="00D9119E">
          <w:rPr>
            <w:w w:val="100"/>
          </w:rPr>
          <w:t xml:space="preserve"> the </w:t>
        </w:r>
      </w:ins>
      <w:ins w:id="220" w:author="Cariou, Laurent" w:date="2019-01-07T09:43:00Z">
        <w:r w:rsidR="006F4E04" w:rsidRPr="00D9119E">
          <w:rPr>
            <w:w w:val="100"/>
          </w:rPr>
          <w:t>Multiple BSSID s</w:t>
        </w:r>
      </w:ins>
      <w:ins w:id="221" w:author="Cariou, Laurent" w:date="2019-01-10T11:14:00Z">
        <w:r w:rsidR="006F4E04" w:rsidRPr="00D9119E">
          <w:rPr>
            <w:w w:val="100"/>
          </w:rPr>
          <w:t>ubfield is set to 0</w:t>
        </w:r>
      </w:ins>
      <w:ins w:id="222" w:author="Cariou, Laurent" w:date="2019-01-07T09:43:00Z">
        <w:r w:rsidRPr="00D9119E">
          <w:rPr>
            <w:w w:val="100"/>
          </w:rPr>
          <w:t>.</w:t>
        </w:r>
      </w:ins>
    </w:p>
    <w:p w14:paraId="4E65CF6F" w14:textId="6A4123A3" w:rsidR="00A97AC6" w:rsidRPr="003B035A" w:rsidRDefault="00A97AC6" w:rsidP="0013617A">
      <w:pPr>
        <w:pStyle w:val="T"/>
        <w:rPr>
          <w:ins w:id="223" w:author="Cariou, Laurent" w:date="2019-01-11T09:01:00Z"/>
          <w:w w:val="100"/>
        </w:rPr>
      </w:pPr>
      <w:ins w:id="224" w:author="Cariou, Laurent" w:date="2019-01-07T09:44:00Z">
        <w:r w:rsidRPr="003B035A">
          <w:rPr>
            <w:w w:val="100"/>
          </w:rPr>
          <w:t xml:space="preserve">The </w:t>
        </w:r>
      </w:ins>
      <w:ins w:id="225" w:author="Cariou, Laurent" w:date="2019-01-09T10:56:00Z">
        <w:r w:rsidR="003D1F17" w:rsidRPr="003B035A">
          <w:rPr>
            <w:w w:val="100"/>
          </w:rPr>
          <w:t xml:space="preserve">Member </w:t>
        </w:r>
      </w:ins>
      <w:ins w:id="226" w:author="Cariou, Laurent" w:date="2019-01-10T10:43:00Z">
        <w:r w:rsidR="00360325" w:rsidRPr="003B035A">
          <w:rPr>
            <w:w w:val="100"/>
          </w:rPr>
          <w:t>O</w:t>
        </w:r>
      </w:ins>
      <w:ins w:id="227" w:author="Cariou, Laurent" w:date="2019-01-09T10:56:00Z">
        <w:r w:rsidR="003D1F17" w:rsidRPr="003B035A">
          <w:rPr>
            <w:w w:val="100"/>
          </w:rPr>
          <w:t xml:space="preserve">f </w:t>
        </w:r>
      </w:ins>
      <w:ins w:id="228" w:author="Cariou, Laurent" w:date="2019-01-07T09:45:00Z">
        <w:r w:rsidRPr="003B035A">
          <w:rPr>
            <w:w w:val="100"/>
          </w:rPr>
          <w:t xml:space="preserve">Co-located </w:t>
        </w:r>
      </w:ins>
      <w:ins w:id="229" w:author="Cariou, Laurent" w:date="2019-01-09T10:56:00Z">
        <w:r w:rsidR="003D1F17" w:rsidRPr="003B035A">
          <w:rPr>
            <w:w w:val="100"/>
          </w:rPr>
          <w:t>ESS</w:t>
        </w:r>
      </w:ins>
      <w:ins w:id="230" w:author="Cariou, Laurent" w:date="2019-01-07T09:45:00Z">
        <w:r w:rsidRPr="003B035A">
          <w:rPr>
            <w:w w:val="100"/>
          </w:rPr>
          <w:t xml:space="preserve"> </w:t>
        </w:r>
      </w:ins>
      <w:ins w:id="231" w:author="Cariou, Laurent" w:date="2019-01-07T09:44:00Z">
        <w:r w:rsidRPr="003B035A">
          <w:rPr>
            <w:w w:val="100"/>
          </w:rPr>
          <w:t xml:space="preserve">subfield is set to 1 if </w:t>
        </w:r>
      </w:ins>
      <w:ins w:id="232" w:author="Cariou, Laurent" w:date="2019-01-09T10:57:00Z">
        <w:r w:rsidR="003D1F17" w:rsidRPr="003B035A">
          <w:rPr>
            <w:w w:val="100"/>
          </w:rPr>
          <w:t xml:space="preserve">the reported AP is part of an ESS </w:t>
        </w:r>
      </w:ins>
      <w:ins w:id="233" w:author="Cariou, Laurent" w:date="2019-01-09T10:58:00Z">
        <w:r w:rsidR="003D1F17" w:rsidRPr="003B035A">
          <w:rPr>
            <w:w w:val="100"/>
          </w:rPr>
          <w:t>where all</w:t>
        </w:r>
      </w:ins>
      <w:ins w:id="234" w:author="Cariou, Laurent" w:date="2019-01-09T10:57:00Z">
        <w:r w:rsidR="003D1F17" w:rsidRPr="003B035A">
          <w:rPr>
            <w:w w:val="100"/>
          </w:rPr>
          <w:t xml:space="preserve"> the APs</w:t>
        </w:r>
      </w:ins>
      <w:ins w:id="235" w:author="Cariou, Laurent" w:date="2019-01-09T11:00:00Z">
        <w:r w:rsidR="003D1F17" w:rsidRPr="003B035A">
          <w:rPr>
            <w:w w:val="100"/>
          </w:rPr>
          <w:t xml:space="preserve"> operating in the same band as the reported AP</w:t>
        </w:r>
      </w:ins>
      <w:ins w:id="236" w:author="Cariou, Laurent" w:date="2019-01-11T09:04:00Z">
        <w:r w:rsidR="003B035A" w:rsidRPr="003B035A">
          <w:rPr>
            <w:w w:val="100"/>
          </w:rPr>
          <w:t xml:space="preserve"> </w:t>
        </w:r>
      </w:ins>
      <w:ins w:id="237" w:author="Cariou, Laurent" w:date="2019-01-09T10:57:00Z">
        <w:r w:rsidR="003D1F17" w:rsidRPr="003B035A">
          <w:rPr>
            <w:w w:val="100"/>
          </w:rPr>
          <w:t>(irrespective of the operating channel</w:t>
        </w:r>
      </w:ins>
      <w:ins w:id="238" w:author="Cariou, Laurent" w:date="2019-01-10T16:39:00Z">
        <w:r w:rsidR="00950DE0" w:rsidRPr="003B035A">
          <w:rPr>
            <w:w w:val="100"/>
          </w:rPr>
          <w:t xml:space="preserve"> within that band</w:t>
        </w:r>
      </w:ins>
      <w:ins w:id="239" w:author="Cariou, Laurent" w:date="2019-01-09T10:57:00Z">
        <w:r w:rsidR="006C28C2">
          <w:rPr>
            <w:w w:val="100"/>
          </w:rPr>
          <w:t>)</w:t>
        </w:r>
      </w:ins>
      <w:ins w:id="240" w:author="Cariou, Laurent" w:date="2019-01-11T15:52:00Z">
        <w:r w:rsidR="0096464B">
          <w:rPr>
            <w:w w:val="100"/>
          </w:rPr>
          <w:t xml:space="preserve"> </w:t>
        </w:r>
      </w:ins>
      <w:ins w:id="241" w:author="Cariou, Laurent" w:date="2019-01-11T15:47:00Z">
        <w:r w:rsidR="0096464B">
          <w:rPr>
            <w:w w:val="100"/>
          </w:rPr>
          <w:t>that might be detected by a STA receiving this frame</w:t>
        </w:r>
        <w:r w:rsidR="0096464B" w:rsidRPr="003B035A">
          <w:rPr>
            <w:w w:val="100"/>
          </w:rPr>
          <w:t xml:space="preserve"> </w:t>
        </w:r>
      </w:ins>
      <w:ins w:id="242" w:author="Cariou, Laurent" w:date="2019-01-09T10:57:00Z">
        <w:r w:rsidR="003D1F17" w:rsidRPr="003B035A">
          <w:rPr>
            <w:w w:val="100"/>
          </w:rPr>
          <w:t xml:space="preserve">have a </w:t>
        </w:r>
      </w:ins>
      <w:ins w:id="243" w:author="Cariou, Laurent" w:date="2019-01-10T16:40:00Z">
        <w:r w:rsidR="00B5755A" w:rsidRPr="003B035A">
          <w:rPr>
            <w:w w:val="100"/>
          </w:rPr>
          <w:t xml:space="preserve">corresponding </w:t>
        </w:r>
      </w:ins>
      <w:ins w:id="244" w:author="Cariou, Laurent" w:date="2019-01-09T10:57:00Z">
        <w:r w:rsidR="003D1F17" w:rsidRPr="003B035A">
          <w:rPr>
            <w:w w:val="100"/>
          </w:rPr>
          <w:t>co-located AP operating</w:t>
        </w:r>
      </w:ins>
      <w:ins w:id="245" w:author="Cariou, Laurent" w:date="2019-01-07T09:44:00Z">
        <w:r w:rsidRPr="003B035A">
          <w:rPr>
            <w:w w:val="100"/>
          </w:rPr>
          <w:t xml:space="preserve"> at 2.4 or 5</w:t>
        </w:r>
      </w:ins>
      <w:ins w:id="246" w:author="Cariou, Laurent" w:date="2019-01-15T10:18:00Z">
        <w:r w:rsidR="00463D71">
          <w:rPr>
            <w:w w:val="100"/>
          </w:rPr>
          <w:t xml:space="preserve"> </w:t>
        </w:r>
      </w:ins>
      <w:ins w:id="247" w:author="Cariou, Laurent" w:date="2019-01-07T09:44:00Z">
        <w:r w:rsidRPr="003B035A">
          <w:rPr>
            <w:w w:val="100"/>
          </w:rPr>
          <w:t>GHz.</w:t>
        </w:r>
      </w:ins>
      <w:ins w:id="248" w:author="Cariou, Laurent" w:date="2019-01-07T09:43:00Z">
        <w:r w:rsidRPr="003B035A">
          <w:rPr>
            <w:w w:val="100"/>
          </w:rPr>
          <w:t xml:space="preserve"> </w:t>
        </w:r>
      </w:ins>
      <w:ins w:id="249" w:author="Cariou, Laurent" w:date="2019-01-07T09:45:00Z">
        <w:r w:rsidRPr="003B035A">
          <w:rPr>
            <w:w w:val="100"/>
          </w:rPr>
          <w:t>It is set to 0 otherwise</w:t>
        </w:r>
      </w:ins>
      <w:ins w:id="250" w:author="Cariou, Laurent" w:date="2019-01-09T13:23:00Z">
        <w:r w:rsidR="008D6469" w:rsidRPr="003B035A">
          <w:rPr>
            <w:w w:val="100"/>
          </w:rPr>
          <w:t xml:space="preserve"> or if it does not have that information</w:t>
        </w:r>
      </w:ins>
      <w:ins w:id="251" w:author="Cariou, Laurent" w:date="2019-01-07T09:45:00Z">
        <w:r w:rsidRPr="003B035A">
          <w:rPr>
            <w:w w:val="100"/>
          </w:rPr>
          <w:t>.</w:t>
        </w:r>
      </w:ins>
      <w:ins w:id="252" w:author="Cariou, Laurent" w:date="2019-01-10T16:38:00Z">
        <w:r w:rsidR="00950DE0" w:rsidRPr="003B035A">
          <w:rPr>
            <w:w w:val="100"/>
          </w:rPr>
          <w:t xml:space="preserve"> It is reserved if the reported AP is operating at 2.4 or 5 GHz.</w:t>
        </w:r>
      </w:ins>
    </w:p>
    <w:p w14:paraId="4DD133AA" w14:textId="6001094B" w:rsidR="003B035A" w:rsidRPr="00107B24" w:rsidRDefault="003B035A" w:rsidP="0013617A">
      <w:pPr>
        <w:pStyle w:val="T"/>
        <w:rPr>
          <w:ins w:id="253" w:author="Cariou, Laurent" w:date="2019-01-03T12:23:00Z"/>
          <w:w w:val="100"/>
        </w:rPr>
      </w:pPr>
      <w:ins w:id="254" w:author="Cariou, Laurent" w:date="2019-01-11T09:01:00Z">
        <w:r w:rsidRPr="003B035A">
          <w:rPr>
            <w:w w:val="100"/>
          </w:rPr>
          <w:t xml:space="preserve">NOTE </w:t>
        </w:r>
      </w:ins>
      <w:ins w:id="255" w:author="Cariou, Laurent" w:date="2019-01-15T13:03:00Z">
        <w:r w:rsidR="006C28C2">
          <w:rPr>
            <w:w w:val="100"/>
          </w:rPr>
          <w:t xml:space="preserve">1 </w:t>
        </w:r>
      </w:ins>
      <w:ins w:id="256" w:author="Cariou, Laurent" w:date="2019-01-11T09:01:00Z">
        <w:r w:rsidRPr="003B035A">
          <w:rPr>
            <w:w w:val="100"/>
          </w:rPr>
          <w:t>– This subfield indicate</w:t>
        </w:r>
      </w:ins>
      <w:ins w:id="257" w:author="Cariou, Laurent" w:date="2019-01-11T09:03:00Z">
        <w:r w:rsidRPr="003B035A">
          <w:rPr>
            <w:w w:val="100"/>
          </w:rPr>
          <w:t>s</w:t>
        </w:r>
      </w:ins>
      <w:ins w:id="258" w:author="Cariou, Laurent" w:date="2019-01-11T09:01:00Z">
        <w:r w:rsidRPr="003B035A">
          <w:rPr>
            <w:w w:val="100"/>
          </w:rPr>
          <w:t xml:space="preserve"> that the reported AP is part of an ESS </w:t>
        </w:r>
      </w:ins>
      <w:ins w:id="259" w:author="Cariou, Laurent" w:date="2019-01-11T09:02:00Z">
        <w:r w:rsidRPr="003B035A">
          <w:rPr>
            <w:w w:val="100"/>
          </w:rPr>
          <w:t>that has</w:t>
        </w:r>
      </w:ins>
      <w:ins w:id="260" w:author="Cariou, Laurent" w:date="2019-01-11T09:01:00Z">
        <w:r w:rsidRPr="003B035A">
          <w:rPr>
            <w:w w:val="100"/>
          </w:rPr>
          <w:t xml:space="preserve"> no 6 GHz</w:t>
        </w:r>
        <w:r w:rsidRPr="00632A50">
          <w:rPr>
            <w:w w:val="100"/>
          </w:rPr>
          <w:t xml:space="preserve">-only APs </w:t>
        </w:r>
      </w:ins>
      <w:ins w:id="261" w:author="Cariou, Laurent" w:date="2019-01-11T15:46:00Z">
        <w:r w:rsidR="0096464B">
          <w:rPr>
            <w:w w:val="100"/>
          </w:rPr>
          <w:t>that might be detected by a STA receiving this frame</w:t>
        </w:r>
      </w:ins>
      <w:ins w:id="262" w:author="Cariou, Laurent" w:date="2019-01-11T09:02:00Z">
        <w:r w:rsidRPr="00632A50">
          <w:rPr>
            <w:w w:val="100"/>
          </w:rPr>
          <w:t>.</w:t>
        </w:r>
        <w:r w:rsidRPr="00107B24">
          <w:rPr>
            <w:w w:val="100"/>
          </w:rPr>
          <w:t xml:space="preserve"> This means that all APs</w:t>
        </w:r>
      </w:ins>
      <w:ins w:id="263" w:author="Cariou, Laurent" w:date="2019-01-11T09:03:00Z">
        <w:r w:rsidRPr="00107B24">
          <w:rPr>
            <w:w w:val="100"/>
          </w:rPr>
          <w:t xml:space="preserve"> operating at 6 GHz</w:t>
        </w:r>
      </w:ins>
      <w:ins w:id="264" w:author="Cariou, Laurent" w:date="2019-01-11T13:53:00Z">
        <w:r w:rsidR="00107B24">
          <w:rPr>
            <w:w w:val="100"/>
          </w:rPr>
          <w:t xml:space="preserve"> that are part of that ESS</w:t>
        </w:r>
      </w:ins>
      <w:ins w:id="265" w:author="Cariou, Laurent" w:date="2019-01-11T09:03:00Z">
        <w:r w:rsidRPr="00107B24">
          <w:rPr>
            <w:w w:val="100"/>
          </w:rPr>
          <w:t xml:space="preserve"> </w:t>
        </w:r>
      </w:ins>
      <w:ins w:id="266" w:author="Cariou, Laurent" w:date="2019-01-11T15:46:00Z">
        <w:r w:rsidR="0096464B">
          <w:rPr>
            <w:w w:val="100"/>
          </w:rPr>
          <w:t>that might be detected by a STA receiving this frame</w:t>
        </w:r>
        <w:r w:rsidR="0096464B" w:rsidRPr="00107B24">
          <w:rPr>
            <w:w w:val="100"/>
          </w:rPr>
          <w:t xml:space="preserve"> </w:t>
        </w:r>
      </w:ins>
      <w:ins w:id="267" w:author="Cariou, Laurent" w:date="2019-01-11T09:03:00Z">
        <w:r w:rsidRPr="00107B24">
          <w:rPr>
            <w:w w:val="100"/>
          </w:rPr>
          <w:t>can be discovered at 2.4 and 5 GHz.</w:t>
        </w:r>
      </w:ins>
    </w:p>
    <w:p w14:paraId="0F9A7BB1" w14:textId="5EFCB1B7" w:rsidR="00445885" w:rsidRDefault="00445885" w:rsidP="00445885">
      <w:pPr>
        <w:pStyle w:val="T"/>
        <w:rPr>
          <w:ins w:id="268" w:author="Cariou, Laurent" w:date="2019-01-15T14:44:00Z"/>
          <w:w w:val="100"/>
        </w:rPr>
      </w:pPr>
      <w:ins w:id="269" w:author="Cariou, Laurent" w:date="2019-01-15T14:44:00Z">
        <w:r w:rsidRPr="00445885">
          <w:rPr>
            <w:w w:val="100"/>
          </w:rPr>
          <w:t>N</w:t>
        </w:r>
        <w:r>
          <w:rPr>
            <w:w w:val="100"/>
          </w:rPr>
          <w:t>OTE 2</w:t>
        </w:r>
        <w:r w:rsidRPr="00445885">
          <w:rPr>
            <w:w w:val="100"/>
          </w:rPr>
          <w:t xml:space="preserve"> – An AP might be detected by a STA if the STA and the AP are on the same channel and in range</w:t>
        </w:r>
        <w:r>
          <w:rPr>
            <w:w w:val="100"/>
          </w:rPr>
          <w:t>.</w:t>
        </w:r>
      </w:ins>
    </w:p>
    <w:p w14:paraId="6885D621" w14:textId="3548A97B" w:rsidR="00AE4DF1" w:rsidRPr="00D9119E" w:rsidRDefault="00AE4DF1" w:rsidP="0013617A">
      <w:pPr>
        <w:pStyle w:val="T"/>
        <w:rPr>
          <w:ins w:id="270" w:author="Cariou, Laurent" w:date="2019-01-07T12:51:00Z"/>
          <w:w w:val="100"/>
        </w:rPr>
      </w:pPr>
      <w:ins w:id="271" w:author="Cariou, Laurent" w:date="2019-01-03T12:23:00Z">
        <w:r w:rsidRPr="00107B24">
          <w:rPr>
            <w:w w:val="100"/>
          </w:rPr>
          <w:t xml:space="preserve">The </w:t>
        </w:r>
      </w:ins>
      <w:ins w:id="272" w:author="Cariou, Laurent" w:date="2019-01-09T11:12:00Z">
        <w:r w:rsidR="006102C4" w:rsidRPr="00107B24">
          <w:rPr>
            <w:w w:val="100"/>
          </w:rPr>
          <w:t>20 TU</w:t>
        </w:r>
      </w:ins>
      <w:ins w:id="273" w:author="Cariou, Laurent" w:date="2019-01-03T12:23:00Z">
        <w:r w:rsidRPr="00107B24">
          <w:rPr>
            <w:w w:val="100"/>
          </w:rPr>
          <w:t xml:space="preserve"> Probe Response Active subfield is set to 1 if </w:t>
        </w:r>
      </w:ins>
      <w:ins w:id="274" w:author="Cariou, Laurent" w:date="2019-01-09T11:11:00Z">
        <w:r w:rsidR="006102C4" w:rsidRPr="00107B24">
          <w:rPr>
            <w:w w:val="100"/>
          </w:rPr>
          <w:t xml:space="preserve">the reported AP is part of an ESS where all the </w:t>
        </w:r>
      </w:ins>
      <w:ins w:id="275" w:author="Cariou, Laurent" w:date="2019-01-03T12:25:00Z">
        <w:r w:rsidRPr="00107B24">
          <w:rPr>
            <w:w w:val="100"/>
          </w:rPr>
          <w:t>APs</w:t>
        </w:r>
      </w:ins>
      <w:ins w:id="276" w:author="Cariou, Laurent" w:date="2019-01-11T15:44:00Z">
        <w:r w:rsidR="0096464B">
          <w:rPr>
            <w:w w:val="100"/>
          </w:rPr>
          <w:t xml:space="preserve"> </w:t>
        </w:r>
      </w:ins>
      <w:ins w:id="277" w:author="Cariou, Laurent" w:date="2019-01-03T12:25:00Z">
        <w:r w:rsidRPr="003B035A">
          <w:rPr>
            <w:w w:val="100"/>
          </w:rPr>
          <w:t xml:space="preserve">that operate in the </w:t>
        </w:r>
      </w:ins>
      <w:ins w:id="278" w:author="Cariou, Laurent" w:date="2019-01-10T16:16:00Z">
        <w:r w:rsidR="00E11702" w:rsidRPr="003B035A">
          <w:rPr>
            <w:w w:val="100"/>
          </w:rPr>
          <w:t>same</w:t>
        </w:r>
      </w:ins>
      <w:ins w:id="279" w:author="Cariou, Laurent" w:date="2019-01-03T12:25:00Z">
        <w:r w:rsidRPr="003B035A">
          <w:rPr>
            <w:w w:val="100"/>
          </w:rPr>
          <w:t xml:space="preserve"> channel</w:t>
        </w:r>
      </w:ins>
      <w:ins w:id="280" w:author="Cariou, Laurent" w:date="2019-01-10T16:16:00Z">
        <w:r w:rsidR="00E11702" w:rsidRPr="003B035A">
          <w:rPr>
            <w:w w:val="100"/>
          </w:rPr>
          <w:t xml:space="preserve"> as the reported AP</w:t>
        </w:r>
      </w:ins>
      <w:ins w:id="281" w:author="Cariou, Laurent" w:date="2019-01-03T12:25:00Z">
        <w:r w:rsidRPr="003B035A">
          <w:rPr>
            <w:w w:val="100"/>
          </w:rPr>
          <w:t xml:space="preserve"> </w:t>
        </w:r>
      </w:ins>
      <w:ins w:id="282" w:author="Cariou, Laurent" w:date="2019-01-11T15:52:00Z">
        <w:r w:rsidR="0096464B">
          <w:rPr>
            <w:w w:val="100"/>
          </w:rPr>
          <w:t xml:space="preserve">and </w:t>
        </w:r>
      </w:ins>
      <w:ins w:id="283" w:author="Cariou, Laurent" w:date="2019-01-11T15:45:00Z">
        <w:r w:rsidR="0096464B">
          <w:rPr>
            <w:w w:val="100"/>
          </w:rPr>
          <w:t>that might be detected by a STA receiving this frame</w:t>
        </w:r>
        <w:r w:rsidR="0096464B" w:rsidRPr="00107B24">
          <w:rPr>
            <w:w w:val="100"/>
          </w:rPr>
          <w:t xml:space="preserve"> </w:t>
        </w:r>
      </w:ins>
      <w:ins w:id="284" w:author="Cariou, Laurent" w:date="2019-01-03T12:25:00Z">
        <w:r w:rsidRPr="003B035A">
          <w:rPr>
            <w:w w:val="100"/>
          </w:rPr>
          <w:t>are transmitting unsolicited Probe Response frames every 20 TUs</w:t>
        </w:r>
      </w:ins>
      <w:ins w:id="285" w:author="Cariou, Laurent" w:date="2019-01-10T16:24:00Z">
        <w:r w:rsidR="00E11702" w:rsidRPr="00D9119E">
          <w:rPr>
            <w:w w:val="100"/>
          </w:rPr>
          <w:t xml:space="preserve"> </w:t>
        </w:r>
      </w:ins>
      <w:ins w:id="286" w:author="Cariou, Laurent" w:date="2019-01-09T11:13:00Z">
        <w:r w:rsidR="006102C4" w:rsidRPr="00D9119E">
          <w:rPr>
            <w:w w:val="100"/>
          </w:rPr>
          <w:t>(see 27.16.1a.1.1).</w:t>
        </w:r>
      </w:ins>
      <w:ins w:id="287" w:author="Cariou, Laurent" w:date="2019-01-03T12:23:00Z">
        <w:r w:rsidRPr="00D9119E">
          <w:rPr>
            <w:w w:val="100"/>
          </w:rPr>
          <w:t xml:space="preserve"> It is set to 0 otherwise</w:t>
        </w:r>
      </w:ins>
      <w:ins w:id="288" w:author="Cariou, Laurent" w:date="2019-01-09T13:24:00Z">
        <w:r w:rsidR="008D6469" w:rsidRPr="00D9119E">
          <w:rPr>
            <w:w w:val="100"/>
          </w:rPr>
          <w:t xml:space="preserve"> or if it does not have that information</w:t>
        </w:r>
      </w:ins>
      <w:ins w:id="289" w:author="Cariou, Laurent" w:date="2019-01-03T12:23:00Z">
        <w:r w:rsidRPr="00D9119E">
          <w:rPr>
            <w:w w:val="100"/>
          </w:rPr>
          <w:t>.</w:t>
        </w:r>
      </w:ins>
    </w:p>
    <w:p w14:paraId="22BA0D5E" w14:textId="110492F4" w:rsidR="00680184" w:rsidRPr="00D9119E" w:rsidRDefault="00680184" w:rsidP="0013617A">
      <w:pPr>
        <w:pStyle w:val="T"/>
        <w:rPr>
          <w:ins w:id="290" w:author="Cariou, Laurent" w:date="2019-01-07T12:51:00Z"/>
          <w:w w:val="100"/>
        </w:rPr>
      </w:pPr>
    </w:p>
    <w:p w14:paraId="4085843F" w14:textId="77777777" w:rsidR="00680184" w:rsidRPr="00107B24" w:rsidRDefault="00680184" w:rsidP="0013617A">
      <w:pPr>
        <w:pStyle w:val="T"/>
        <w:rPr>
          <w:ins w:id="291" w:author="Cariou, Laurent" w:date="2018-10-15T10:41:00Z"/>
          <w:w w:val="100"/>
        </w:rPr>
      </w:pPr>
    </w:p>
    <w:p w14:paraId="24F6731C" w14:textId="77777777" w:rsidR="00D2565D" w:rsidRPr="003B035A"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292" w:author="Cariou, Laurent" w:date="2018-11-13T17:27:00Z"/>
          <w:rFonts w:eastAsia="Times New Roman"/>
          <w:b/>
          <w:i/>
          <w:color w:val="000000"/>
          <w:sz w:val="20"/>
          <w:lang w:val="en-US"/>
        </w:rPr>
      </w:pPr>
      <w:ins w:id="293" w:author="Cariou, Laurent" w:date="2018-11-13T17:27:00Z">
        <w:r w:rsidRPr="008C0379">
          <w:rPr>
            <w:rFonts w:eastAsia="Times New Roman"/>
            <w:b/>
            <w:color w:val="000000"/>
            <w:sz w:val="20"/>
            <w:highlight w:val="yellow"/>
            <w:lang w:val="en-US"/>
          </w:rPr>
          <w:t>TGax Editor:</w:t>
        </w:r>
        <w:r w:rsidRPr="008C0379">
          <w:rPr>
            <w:rFonts w:eastAsia="Times New Roman"/>
            <w:b/>
            <w:i/>
            <w:color w:val="000000"/>
            <w:sz w:val="20"/>
            <w:highlight w:val="yellow"/>
            <w:lang w:val="en-US"/>
          </w:rPr>
          <w:t xml:space="preserve"> Insert </w:t>
        </w:r>
        <w:r w:rsidRPr="0096464B">
          <w:rPr>
            <w:rFonts w:eastAsia="Times New Roman"/>
            <w:b/>
            <w:i/>
            <w:color w:val="000000"/>
            <w:sz w:val="20"/>
            <w:highlight w:val="yellow"/>
            <w:lang w:val="en-US"/>
          </w:rPr>
          <w:t>this subclause as follows:</w:t>
        </w:r>
      </w:ins>
    </w:p>
    <w:p w14:paraId="1DAAC6F3" w14:textId="77777777" w:rsidR="00D2565D" w:rsidRPr="00632A50" w:rsidRDefault="00D2565D" w:rsidP="00D2565D">
      <w:pPr>
        <w:pStyle w:val="T"/>
        <w:rPr>
          <w:ins w:id="294" w:author="Cariou, Laurent" w:date="2018-11-13T17:27:00Z"/>
          <w:b/>
          <w:w w:val="100"/>
        </w:rPr>
      </w:pPr>
      <w:ins w:id="295" w:author="Cariou, Laurent" w:date="2018-11-13T17:27:00Z">
        <w:r w:rsidRPr="003B035A">
          <w:rPr>
            <w:b/>
            <w:w w:val="100"/>
          </w:rPr>
          <w:t>27.16.1a.1 Out of band discovery of 6 GHz BSS</w:t>
        </w:r>
        <w:r w:rsidRPr="00632A50">
          <w:rPr>
            <w:i/>
          </w:rPr>
          <w:t>(#15651, 15832, 15023)</w:t>
        </w:r>
      </w:ins>
    </w:p>
    <w:p w14:paraId="6F8700D7" w14:textId="77777777" w:rsidR="00A97AC6" w:rsidRPr="00107B24" w:rsidRDefault="0078688C" w:rsidP="0078688C">
      <w:pPr>
        <w:pStyle w:val="T"/>
        <w:rPr>
          <w:ins w:id="296" w:author="Cariou, Laurent" w:date="2019-01-09T11:14:00Z"/>
          <w:w w:val="100"/>
          <w:sz w:val="22"/>
        </w:rPr>
      </w:pPr>
      <w:ins w:id="297" w:author="Cariou, Laurent" w:date="2018-11-13T17:42:00Z">
        <w:r w:rsidRPr="003B035A">
          <w:rPr>
            <w:w w:val="100"/>
            <w:sz w:val="22"/>
          </w:rPr>
          <w:t>An AP that operates in the 2.4 or 5 GHz band</w:t>
        </w:r>
      </w:ins>
      <w:ins w:id="298" w:author="Cariou, Laurent" w:date="2018-11-14T16:24:00Z">
        <w:r w:rsidR="00E94C50" w:rsidRPr="003B035A">
          <w:rPr>
            <w:w w:val="100"/>
            <w:sz w:val="22"/>
          </w:rPr>
          <w:t xml:space="preserve"> and that is co-located with one or more APs </w:t>
        </w:r>
      </w:ins>
      <w:ins w:id="299" w:author="Alfred Asterjadhi" w:date="2018-12-20T09:51:00Z">
        <w:r w:rsidR="00B60FDF" w:rsidRPr="003B035A">
          <w:rPr>
            <w:w w:val="100"/>
            <w:sz w:val="22"/>
          </w:rPr>
          <w:t xml:space="preserve">that </w:t>
        </w:r>
      </w:ins>
      <w:ins w:id="300" w:author="Cariou, Laurent" w:date="2018-11-14T16:24:00Z">
        <w:r w:rsidR="00E94C50" w:rsidRPr="003B035A">
          <w:rPr>
            <w:w w:val="100"/>
            <w:sz w:val="22"/>
          </w:rPr>
          <w:t>operat</w:t>
        </w:r>
      </w:ins>
      <w:ins w:id="301" w:author="Alfred Asterjadhi" w:date="2018-12-20T09:51:00Z">
        <w:r w:rsidR="00B60FDF" w:rsidRPr="003B035A">
          <w:rPr>
            <w:w w:val="100"/>
            <w:sz w:val="22"/>
          </w:rPr>
          <w:t>e</w:t>
        </w:r>
      </w:ins>
      <w:r w:rsidR="00E94C50" w:rsidRPr="003B035A">
        <w:rPr>
          <w:w w:val="100"/>
          <w:sz w:val="22"/>
        </w:rPr>
        <w:t xml:space="preserve"> </w:t>
      </w:r>
      <w:ins w:id="302" w:author="Alfred Asterjadhi" w:date="2018-12-20T09:51:00Z">
        <w:r w:rsidR="00B60FDF" w:rsidRPr="003B035A">
          <w:rPr>
            <w:w w:val="100"/>
            <w:sz w:val="22"/>
          </w:rPr>
          <w:t>in the</w:t>
        </w:r>
      </w:ins>
      <w:ins w:id="303" w:author="Cariou, Laurent" w:date="2018-11-14T16:24:00Z">
        <w:r w:rsidR="00E94C50" w:rsidRPr="003B035A">
          <w:rPr>
            <w:w w:val="100"/>
            <w:sz w:val="22"/>
          </w:rPr>
          <w:t xml:space="preserve"> 6</w:t>
        </w:r>
      </w:ins>
      <w:ins w:id="304" w:author="Alfred Asterjadhi" w:date="2018-12-20T09:51:00Z">
        <w:r w:rsidR="00B60FDF" w:rsidRPr="003B035A">
          <w:rPr>
            <w:w w:val="100"/>
            <w:sz w:val="22"/>
          </w:rPr>
          <w:t xml:space="preserve"> </w:t>
        </w:r>
      </w:ins>
      <w:ins w:id="305" w:author="Cariou, Laurent" w:date="2018-11-14T16:24:00Z">
        <w:r w:rsidR="00E94C50" w:rsidRPr="003B035A">
          <w:rPr>
            <w:w w:val="100"/>
            <w:sz w:val="22"/>
          </w:rPr>
          <w:t>GHz</w:t>
        </w:r>
      </w:ins>
      <w:ins w:id="306" w:author="Alfred Asterjadhi" w:date="2018-12-20T09:55:00Z">
        <w:r w:rsidR="00B60FDF" w:rsidRPr="003B035A">
          <w:rPr>
            <w:w w:val="100"/>
            <w:sz w:val="22"/>
          </w:rPr>
          <w:t xml:space="preserve"> band</w:t>
        </w:r>
      </w:ins>
      <w:r w:rsidRPr="00D9119E">
        <w:rPr>
          <w:w w:val="100"/>
          <w:sz w:val="22"/>
        </w:rPr>
        <w:t xml:space="preserve"> </w:t>
      </w:r>
      <w:ins w:id="307" w:author="Cariou, Laurent" w:date="2018-11-13T17:42:00Z">
        <w:r w:rsidRPr="00D9119E">
          <w:rPr>
            <w:w w:val="100"/>
            <w:sz w:val="22"/>
          </w:rPr>
          <w:t xml:space="preserve">shall include in Beacon and Probe Response frames that it transmits a Reduced Neighbor Report element </w:t>
        </w:r>
      </w:ins>
      <w:ins w:id="308" w:author="Cariou, Laurent" w:date="2018-11-13T17:43:00Z">
        <w:r w:rsidRPr="00D9119E">
          <w:rPr>
            <w:w w:val="100"/>
            <w:sz w:val="22"/>
          </w:rPr>
          <w:t xml:space="preserve">with the Co-Located AP subfield </w:t>
        </w:r>
      </w:ins>
      <w:ins w:id="309" w:author="Alfred Asterjadhi" w:date="2018-12-20T09:53:00Z">
        <w:r w:rsidR="00B60FDF" w:rsidRPr="00D9119E">
          <w:rPr>
            <w:w w:val="100"/>
            <w:sz w:val="22"/>
          </w:rPr>
          <w:t xml:space="preserve">set to 1 </w:t>
        </w:r>
      </w:ins>
      <w:ins w:id="310" w:author="Cariou, Laurent" w:date="2018-11-13T17:43:00Z">
        <w:r w:rsidRPr="00D9119E">
          <w:rPr>
            <w:w w:val="100"/>
            <w:sz w:val="22"/>
          </w:rPr>
          <w:t xml:space="preserve">in the </w:t>
        </w:r>
      </w:ins>
      <w:ins w:id="311" w:author="Cariou, Laurent" w:date="2018-11-13T17:44:00Z">
        <w:r w:rsidRPr="00D9119E">
          <w:rPr>
            <w:w w:val="100"/>
            <w:sz w:val="22"/>
          </w:rPr>
          <w:t xml:space="preserve">TBTT Information Header subfield </w:t>
        </w:r>
      </w:ins>
      <w:ins w:id="312" w:author="Cariou, Laurent" w:date="2018-11-13T17:42:00Z">
        <w:r w:rsidRPr="00D9119E">
          <w:rPr>
            <w:w w:val="100"/>
            <w:sz w:val="22"/>
          </w:rPr>
          <w:t xml:space="preserve">to provide </w:t>
        </w:r>
      </w:ins>
      <w:ins w:id="313" w:author="Cariou, Laurent" w:date="2018-11-13T17:45:00Z">
        <w:r w:rsidRPr="00D9119E">
          <w:rPr>
            <w:w w:val="100"/>
            <w:sz w:val="22"/>
          </w:rPr>
          <w:t xml:space="preserve">at least </w:t>
        </w:r>
      </w:ins>
      <w:ins w:id="314" w:author="Cariou, Laurent" w:date="2018-11-13T17:42:00Z">
        <w:r w:rsidRPr="00D9119E">
          <w:rPr>
            <w:w w:val="100"/>
            <w:sz w:val="22"/>
          </w:rPr>
          <w:t xml:space="preserve">the </w:t>
        </w:r>
      </w:ins>
      <w:ins w:id="315" w:author="Alfred Asterjadhi" w:date="2018-12-20T09:54:00Z">
        <w:r w:rsidR="00B60FDF" w:rsidRPr="00107B24">
          <w:rPr>
            <w:w w:val="100"/>
            <w:sz w:val="22"/>
          </w:rPr>
          <w:t xml:space="preserve">operating </w:t>
        </w:r>
      </w:ins>
      <w:ins w:id="316" w:author="Cariou, Laurent" w:date="2018-11-13T17:42:00Z">
        <w:r w:rsidRPr="00107B24">
          <w:rPr>
            <w:w w:val="100"/>
            <w:sz w:val="22"/>
          </w:rPr>
          <w:t>channel</w:t>
        </w:r>
      </w:ins>
      <w:ins w:id="317" w:author="Cariou, Laurent" w:date="2018-11-13T19:54:00Z">
        <w:r w:rsidR="006F579C" w:rsidRPr="00107B24">
          <w:rPr>
            <w:w w:val="100"/>
            <w:sz w:val="22"/>
          </w:rPr>
          <w:t>(s)</w:t>
        </w:r>
      </w:ins>
      <w:ins w:id="318" w:author="Cariou, Laurent" w:date="2018-11-13T17:42:00Z">
        <w:r w:rsidRPr="00107B24">
          <w:rPr>
            <w:w w:val="100"/>
            <w:sz w:val="22"/>
          </w:rPr>
          <w:t xml:space="preserve"> and operating class</w:t>
        </w:r>
      </w:ins>
      <w:ins w:id="319" w:author="Cariou, Laurent" w:date="2018-11-13T19:54:00Z">
        <w:r w:rsidR="006F579C" w:rsidRPr="00107B24">
          <w:rPr>
            <w:w w:val="100"/>
            <w:sz w:val="22"/>
          </w:rPr>
          <w:t>(es)</w:t>
        </w:r>
      </w:ins>
      <w:ins w:id="320" w:author="Cariou, Laurent" w:date="2018-11-13T17:42:00Z">
        <w:r w:rsidRPr="00107B24">
          <w:rPr>
            <w:w w:val="100"/>
            <w:sz w:val="22"/>
          </w:rPr>
          <w:t xml:space="preserve"> of the co-located AP(s) in the 6 GHz band.</w:t>
        </w:r>
      </w:ins>
      <w:ins w:id="321" w:author="Alfred Asterjadhi" w:date="2018-12-20T09:55:00Z">
        <w:r w:rsidR="00B60FDF" w:rsidRPr="00107B24">
          <w:rPr>
            <w:w w:val="100"/>
            <w:sz w:val="22"/>
          </w:rPr>
          <w:t xml:space="preserve"> </w:t>
        </w:r>
      </w:ins>
    </w:p>
    <w:p w14:paraId="10A98399" w14:textId="77777777" w:rsidR="006102C4" w:rsidRPr="0096464B" w:rsidRDefault="006102C4" w:rsidP="006102C4">
      <w:pPr>
        <w:pStyle w:val="T"/>
        <w:rPr>
          <w:ins w:id="322" w:author="Cariou, Laurent" w:date="2019-01-09T11:14:00Z"/>
          <w:w w:val="100"/>
          <w:sz w:val="22"/>
        </w:rPr>
      </w:pPr>
      <w:ins w:id="323" w:author="Cariou, Laurent" w:date="2019-01-09T11:14:00Z">
        <w:r w:rsidRPr="008C0379">
          <w:rPr>
            <w:w w:val="100"/>
            <w:sz w:val="22"/>
          </w:rPr>
          <w:t>Note – The Reduced Neighbor Report element might contain information on APs that are operating in the 6 GHz band that are not co-located with the transmitting AP, in which case the Co-Located bit is set to 0</w:t>
        </w:r>
        <w:r w:rsidRPr="0096464B">
          <w:rPr>
            <w:w w:val="100"/>
            <w:sz w:val="22"/>
          </w:rPr>
          <w:t>.</w:t>
        </w:r>
      </w:ins>
    </w:p>
    <w:p w14:paraId="052D12F5" w14:textId="17A3359C" w:rsidR="00A97AC6" w:rsidRPr="00632A50" w:rsidRDefault="00A97AC6" w:rsidP="00A97AC6">
      <w:pPr>
        <w:rPr>
          <w:ins w:id="324" w:author="Cariou, Laurent" w:date="2019-01-10T09:17:00Z"/>
          <w:color w:val="000000" w:themeColor="text1"/>
          <w:szCs w:val="22"/>
        </w:rPr>
      </w:pPr>
      <w:ins w:id="325" w:author="Cariou, Laurent" w:date="2019-01-07T09:29:00Z">
        <w:r w:rsidRPr="00632A50">
          <w:rPr>
            <w:bCs/>
            <w:color w:val="000000" w:themeColor="text1"/>
            <w:szCs w:val="22"/>
          </w:rPr>
          <w:t xml:space="preserve">If an AP operating on a 2.4 or 5 GHz channel has one or more co-located APs operating at 6 GHz with the same SSID, </w:t>
        </w:r>
        <w:r w:rsidRPr="00632A50">
          <w:rPr>
            <w:color w:val="000000" w:themeColor="text1"/>
            <w:szCs w:val="22"/>
          </w:rPr>
          <w:t>then Beacon frames and Probe Response frames transmitted by the AP or by the transmitted BSSID of the same Multiple BSSID set as the AP shall include,</w:t>
        </w:r>
      </w:ins>
      <w:ins w:id="326" w:author="Cariou, Laurent" w:date="2019-01-10T10:58:00Z">
        <w:r w:rsidR="00364E18" w:rsidRPr="00632A50">
          <w:rPr>
            <w:color w:val="000000" w:themeColor="text1"/>
            <w:szCs w:val="22"/>
          </w:rPr>
          <w:t xml:space="preserve"> at a minimum,</w:t>
        </w:r>
      </w:ins>
      <w:ins w:id="327" w:author="Cariou, Laurent" w:date="2019-01-07T09:29:00Z">
        <w:r w:rsidRPr="00632A50">
          <w:rPr>
            <w:color w:val="000000" w:themeColor="text1"/>
            <w:szCs w:val="22"/>
          </w:rPr>
          <w:t xml:space="preserve"> for each of these co-located APs, a TBTT Information field in a Reduced Neighbor Report element with </w:t>
        </w:r>
        <w:r w:rsidRPr="00632A50">
          <w:rPr>
            <w:bCs/>
            <w:color w:val="000000" w:themeColor="text1"/>
            <w:szCs w:val="22"/>
          </w:rPr>
          <w:t xml:space="preserve">the BSSID field set to the BSSID </w:t>
        </w:r>
        <w:r w:rsidRPr="00632A50">
          <w:rPr>
            <w:color w:val="000000" w:themeColor="text1"/>
            <w:szCs w:val="22"/>
          </w:rPr>
          <w:t>of the co-located AP</w:t>
        </w:r>
        <w:r w:rsidRPr="00632A50">
          <w:rPr>
            <w:bCs/>
            <w:color w:val="000000" w:themeColor="text1"/>
            <w:szCs w:val="22"/>
          </w:rPr>
          <w:t>, and with either the Short SSID field set to the Short SSID of the co-located AP or the Same SSID subfield in the BSS Parameters subfield is set to 1</w:t>
        </w:r>
      </w:ins>
      <w:ins w:id="328" w:author="Cariou, Laurent" w:date="2019-01-10T11:26:00Z">
        <w:r w:rsidR="006F4E04" w:rsidRPr="00632A50">
          <w:rPr>
            <w:bCs/>
            <w:color w:val="000000" w:themeColor="text1"/>
            <w:szCs w:val="22"/>
          </w:rPr>
          <w:t>, except if</w:t>
        </w:r>
      </w:ins>
      <w:ins w:id="329" w:author="Cariou, Laurent" w:date="2019-01-10T11:58:00Z">
        <w:r w:rsidR="00E960EE" w:rsidRPr="00632A50">
          <w:rPr>
            <w:color w:val="000000" w:themeColor="text1"/>
            <w:szCs w:val="22"/>
          </w:rPr>
          <w:t xml:space="preserve"> the AP transmits a</w:t>
        </w:r>
      </w:ins>
      <w:ins w:id="330" w:author="Cariou, Laurent" w:date="2019-01-10T12:01:00Z">
        <w:r w:rsidR="00C11D4F" w:rsidRPr="00632A50">
          <w:rPr>
            <w:color w:val="000000" w:themeColor="text1"/>
            <w:szCs w:val="22"/>
          </w:rPr>
          <w:t>n</w:t>
        </w:r>
      </w:ins>
      <w:ins w:id="331" w:author="Cariou, Laurent" w:date="2019-01-10T11:58:00Z">
        <w:r w:rsidR="00E960EE" w:rsidRPr="00632A50">
          <w:rPr>
            <w:color w:val="000000" w:themeColor="text1"/>
            <w:szCs w:val="22"/>
          </w:rPr>
          <w:t xml:space="preserve"> </w:t>
        </w:r>
      </w:ins>
      <w:ins w:id="332" w:author="Cariou, Laurent" w:date="2019-01-10T12:01:00Z">
        <w:r w:rsidR="00C11D4F" w:rsidRPr="00632A50">
          <w:rPr>
            <w:color w:val="000000" w:themeColor="text1"/>
            <w:szCs w:val="22"/>
          </w:rPr>
          <w:t xml:space="preserve">individually addressed </w:t>
        </w:r>
      </w:ins>
      <w:ins w:id="333" w:author="Cariou, Laurent" w:date="2019-01-10T11:58:00Z">
        <w:r w:rsidR="00E960EE" w:rsidRPr="00632A50">
          <w:rPr>
            <w:color w:val="000000" w:themeColor="text1"/>
            <w:szCs w:val="22"/>
          </w:rPr>
          <w:t xml:space="preserve">Probe Response frame to a STA that </w:t>
        </w:r>
      </w:ins>
      <w:ins w:id="334" w:author="Cariou, Laurent" w:date="2019-01-15T09:28:00Z">
        <w:r w:rsidR="00B66BEA">
          <w:rPr>
            <w:color w:val="000000" w:themeColor="text1"/>
            <w:szCs w:val="22"/>
          </w:rPr>
          <w:t xml:space="preserve">has signalled that it </w:t>
        </w:r>
      </w:ins>
      <w:ins w:id="335" w:author="Cariou, Laurent" w:date="2019-01-10T11:58:00Z">
        <w:r w:rsidR="00E960EE" w:rsidRPr="00632A50">
          <w:rPr>
            <w:color w:val="000000" w:themeColor="text1"/>
            <w:szCs w:val="22"/>
          </w:rPr>
          <w:t>does not support operating in the 6 GHz band</w:t>
        </w:r>
      </w:ins>
      <w:ins w:id="336" w:author="Cariou, Laurent" w:date="2019-01-15T09:36:00Z">
        <w:r w:rsidR="004A18E6">
          <w:rPr>
            <w:color w:val="000000" w:themeColor="text1"/>
            <w:szCs w:val="22"/>
          </w:rPr>
          <w:t xml:space="preserve"> (</w:t>
        </w:r>
      </w:ins>
      <w:ins w:id="337" w:author="Cariou, Laurent" w:date="2019-01-15T09:38:00Z">
        <w:r w:rsidR="004A18E6">
          <w:rPr>
            <w:color w:val="000000" w:themeColor="text1"/>
            <w:szCs w:val="22"/>
          </w:rPr>
          <w:t xml:space="preserve">see </w:t>
        </w:r>
        <w:r w:rsidR="004A18E6" w:rsidRPr="004A18E6">
          <w:rPr>
            <w:color w:val="000000" w:themeColor="text1"/>
            <w:szCs w:val="22"/>
          </w:rPr>
          <w:t xml:space="preserve">9.4.2.53 </w:t>
        </w:r>
      </w:ins>
      <w:ins w:id="338" w:author="Cariou, Laurent" w:date="2019-01-15T09:39:00Z">
        <w:r w:rsidR="004A18E6">
          <w:rPr>
            <w:color w:val="000000" w:themeColor="text1"/>
            <w:szCs w:val="22"/>
          </w:rPr>
          <w:t>(</w:t>
        </w:r>
      </w:ins>
      <w:ins w:id="339" w:author="Cariou, Laurent" w:date="2019-01-15T09:38:00Z">
        <w:r w:rsidR="004A18E6" w:rsidRPr="004A18E6">
          <w:rPr>
            <w:color w:val="000000" w:themeColor="text1"/>
            <w:szCs w:val="22"/>
          </w:rPr>
          <w:t>Supported Operating Classes element</w:t>
        </w:r>
      </w:ins>
      <w:ins w:id="340" w:author="Cariou, Laurent" w:date="2019-01-15T09:39:00Z">
        <w:r w:rsidR="004A18E6">
          <w:rPr>
            <w:color w:val="000000" w:themeColor="text1"/>
            <w:szCs w:val="22"/>
          </w:rPr>
          <w:t>)</w:t>
        </w:r>
      </w:ins>
      <w:ins w:id="341" w:author="Cariou, Laurent" w:date="2019-01-15T09:36:00Z">
        <w:r w:rsidR="004A18E6">
          <w:rPr>
            <w:color w:val="000000" w:themeColor="text1"/>
            <w:szCs w:val="22"/>
          </w:rPr>
          <w:t>)</w:t>
        </w:r>
      </w:ins>
      <w:ins w:id="342" w:author="Cariou, Laurent" w:date="2019-01-10T17:00:00Z">
        <w:r w:rsidR="0075056C" w:rsidRPr="00632A50">
          <w:rPr>
            <w:color w:val="000000" w:themeColor="text1"/>
            <w:szCs w:val="22"/>
          </w:rPr>
          <w:t xml:space="preserve"> </w:t>
        </w:r>
        <w:r w:rsidR="0075056C" w:rsidRPr="003B035A">
          <w:rPr>
            <w:color w:val="000000" w:themeColor="text1"/>
            <w:szCs w:val="22"/>
          </w:rPr>
          <w:t>or</w:t>
        </w:r>
        <w:r w:rsidR="0075056C" w:rsidRPr="00632A50">
          <w:rPr>
            <w:color w:val="000000" w:themeColor="text1"/>
            <w:szCs w:val="22"/>
          </w:rPr>
          <w:t xml:space="preserve"> if the AP operating at 6 GHz does not intend to be discovered by STAs</w:t>
        </w:r>
      </w:ins>
      <w:ins w:id="343" w:author="Cariou, Laurent" w:date="2019-01-07T09:29:00Z">
        <w:r w:rsidRPr="00632A50">
          <w:rPr>
            <w:color w:val="000000" w:themeColor="text1"/>
            <w:szCs w:val="22"/>
          </w:rPr>
          <w:t>.</w:t>
        </w:r>
      </w:ins>
      <w:ins w:id="344" w:author="Cariou, Laurent" w:date="2019-01-10T09:17:00Z">
        <w:r w:rsidR="0047044A" w:rsidRPr="00632A50">
          <w:rPr>
            <w:color w:val="000000" w:themeColor="text1"/>
            <w:szCs w:val="22"/>
          </w:rPr>
          <w:t xml:space="preserve"> </w:t>
        </w:r>
      </w:ins>
    </w:p>
    <w:p w14:paraId="4B2618B8" w14:textId="77777777" w:rsidR="0047044A" w:rsidRPr="00632A50" w:rsidRDefault="0047044A" w:rsidP="00A97AC6">
      <w:pPr>
        <w:rPr>
          <w:ins w:id="345" w:author="Cariou, Laurent" w:date="2019-01-07T09:29:00Z"/>
          <w:color w:val="000000" w:themeColor="text1"/>
          <w:szCs w:val="22"/>
        </w:rPr>
      </w:pPr>
    </w:p>
    <w:p w14:paraId="1692107E" w14:textId="77777777" w:rsidR="00A97AC6" w:rsidRPr="00632A50" w:rsidRDefault="00A97AC6" w:rsidP="00A97AC6">
      <w:pPr>
        <w:rPr>
          <w:ins w:id="346" w:author="Cariou, Laurent" w:date="2019-01-09T11:16:00Z"/>
          <w:strike/>
          <w:color w:val="000000" w:themeColor="text1"/>
          <w:szCs w:val="22"/>
        </w:rPr>
      </w:pPr>
      <w:ins w:id="347" w:author="Cariou, Laurent" w:date="2019-01-07T09:29:00Z">
        <w:r w:rsidRPr="00632A50">
          <w:rPr>
            <w:bCs/>
            <w:strike/>
            <w:color w:val="000000" w:themeColor="text1"/>
            <w:szCs w:val="22"/>
          </w:rPr>
          <w:t xml:space="preserve">If an AP operating on a 6 GHz channel has one or more co-located APs operating on the 2.4 and/or the 5 GHz band for which none of the co-located APs have the same SSID as the AP operating on the 6 GHz channel, then at least one of the co-located APs operating on the 2.4 and/or 5GHz band shall include, in beacon frames and probe response frames, </w:t>
        </w:r>
        <w:r w:rsidRPr="00632A50">
          <w:rPr>
            <w:strike/>
            <w:color w:val="000000" w:themeColor="text1"/>
            <w:szCs w:val="22"/>
          </w:rPr>
          <w:t xml:space="preserve">a TBTT Information field in a Reduced Neighbor Report element with </w:t>
        </w:r>
        <w:r w:rsidRPr="00632A50">
          <w:rPr>
            <w:bCs/>
            <w:strike/>
            <w:color w:val="000000" w:themeColor="text1"/>
            <w:szCs w:val="22"/>
          </w:rPr>
          <w:t xml:space="preserve">the BSSID field and the Short SSID field set to the BSSID and Short SSID </w:t>
        </w:r>
        <w:r w:rsidRPr="00632A50">
          <w:rPr>
            <w:strike/>
            <w:color w:val="000000" w:themeColor="text1"/>
            <w:szCs w:val="22"/>
          </w:rPr>
          <w:t>of the co-located AP operating in the 6 GHz band.</w:t>
        </w:r>
      </w:ins>
    </w:p>
    <w:p w14:paraId="399989DC" w14:textId="7DA0849A" w:rsidR="006102C4" w:rsidRPr="00D9119E" w:rsidRDefault="006102C4" w:rsidP="00A97AC6">
      <w:pPr>
        <w:rPr>
          <w:ins w:id="348" w:author="Cariou, Laurent" w:date="2019-01-09T11:16:00Z"/>
          <w:color w:val="000000" w:themeColor="text1"/>
          <w:szCs w:val="22"/>
        </w:rPr>
      </w:pPr>
      <w:ins w:id="349" w:author="Cariou, Laurent" w:date="2019-01-09T11:16:00Z">
        <w:r w:rsidRPr="00632A50">
          <w:rPr>
            <w:bCs/>
            <w:color w:val="000000" w:themeColor="text1"/>
            <w:szCs w:val="22"/>
          </w:rPr>
          <w:t xml:space="preserve">If an AP operating on a 2.4 or 5 GHz channel has </w:t>
        </w:r>
      </w:ins>
      <w:ins w:id="350" w:author="Cariou, Laurent" w:date="2019-01-10T12:02:00Z">
        <w:r w:rsidR="00C11D4F" w:rsidRPr="00632A50">
          <w:rPr>
            <w:bCs/>
            <w:color w:val="000000" w:themeColor="text1"/>
            <w:szCs w:val="22"/>
          </w:rPr>
          <w:t xml:space="preserve">a </w:t>
        </w:r>
      </w:ins>
      <w:ins w:id="351" w:author="Cariou, Laurent" w:date="2019-01-09T11:16:00Z">
        <w:r w:rsidRPr="00632A50">
          <w:rPr>
            <w:bCs/>
            <w:color w:val="000000" w:themeColor="text1"/>
            <w:szCs w:val="22"/>
          </w:rPr>
          <w:t>co-located AP operating at 6 GHz with a different SSID, and no other co-located AP operating on a 2.4 or 5 GHz channel is indicating the 6 GHz AP in a Reduced Neighbor Report of the Beacon and Probe Response frames they transmit, then Beacon and Probe Response frames transmitted by the AP (or by the transmitted BSSID of the same Multiple BSSID set as the AP)</w:t>
        </w:r>
      </w:ins>
      <w:ins w:id="352" w:author="Cariou, Laurent" w:date="2019-01-09T11:17:00Z">
        <w:r w:rsidRPr="00632A50">
          <w:rPr>
            <w:bCs/>
            <w:color w:val="000000" w:themeColor="text1"/>
            <w:szCs w:val="22"/>
          </w:rPr>
          <w:t xml:space="preserve"> shall include </w:t>
        </w:r>
        <w:r w:rsidRPr="00632A50">
          <w:rPr>
            <w:color w:val="000000" w:themeColor="text1"/>
            <w:szCs w:val="22"/>
          </w:rPr>
          <w:t xml:space="preserve">a TBTT Information field in a Reduced Neighbor Report element with </w:t>
        </w:r>
        <w:r w:rsidRPr="00632A50">
          <w:rPr>
            <w:bCs/>
            <w:color w:val="000000" w:themeColor="text1"/>
            <w:szCs w:val="22"/>
          </w:rPr>
          <w:t xml:space="preserve">the BSSID field and the Short SSID field set to the BSSID and Short SSID </w:t>
        </w:r>
        <w:r w:rsidRPr="00632A50">
          <w:rPr>
            <w:color w:val="000000" w:themeColor="text1"/>
            <w:szCs w:val="22"/>
          </w:rPr>
          <w:t>of the co-located AP</w:t>
        </w:r>
      </w:ins>
      <w:ins w:id="353" w:author="Cariou, Laurent" w:date="2019-01-10T11:59:00Z">
        <w:r w:rsidR="00E960EE" w:rsidRPr="00632A50">
          <w:rPr>
            <w:color w:val="000000" w:themeColor="text1"/>
            <w:szCs w:val="22"/>
          </w:rPr>
          <w:t xml:space="preserve">, </w:t>
        </w:r>
      </w:ins>
      <w:ins w:id="354" w:author="Cariou, Laurent" w:date="2019-01-10T12:00:00Z">
        <w:r w:rsidR="00E960EE" w:rsidRPr="00632A50">
          <w:rPr>
            <w:color w:val="000000" w:themeColor="text1"/>
            <w:szCs w:val="22"/>
          </w:rPr>
          <w:t xml:space="preserve">except </w:t>
        </w:r>
      </w:ins>
      <w:ins w:id="355" w:author="Cariou, Laurent" w:date="2019-01-10T11:59:00Z">
        <w:r w:rsidR="00E960EE" w:rsidRPr="00632A50">
          <w:rPr>
            <w:bCs/>
            <w:color w:val="000000" w:themeColor="text1"/>
            <w:szCs w:val="22"/>
          </w:rPr>
          <w:t>if</w:t>
        </w:r>
        <w:r w:rsidR="00E960EE" w:rsidRPr="00632A50">
          <w:rPr>
            <w:color w:val="000000" w:themeColor="text1"/>
            <w:szCs w:val="22"/>
          </w:rPr>
          <w:t xml:space="preserve"> the AP transmits a</w:t>
        </w:r>
      </w:ins>
      <w:ins w:id="356" w:author="Cariou, Laurent" w:date="2019-01-10T12:00:00Z">
        <w:r w:rsidR="00C11D4F" w:rsidRPr="00632A50">
          <w:rPr>
            <w:color w:val="000000" w:themeColor="text1"/>
            <w:szCs w:val="22"/>
          </w:rPr>
          <w:t>n individually</w:t>
        </w:r>
      </w:ins>
      <w:ins w:id="357" w:author="Cariou, Laurent" w:date="2019-01-10T12:01:00Z">
        <w:r w:rsidR="00C11D4F" w:rsidRPr="00632A50">
          <w:rPr>
            <w:color w:val="000000" w:themeColor="text1"/>
            <w:szCs w:val="22"/>
          </w:rPr>
          <w:t xml:space="preserve"> </w:t>
        </w:r>
      </w:ins>
      <w:ins w:id="358" w:author="Cariou, Laurent" w:date="2019-01-10T12:00:00Z">
        <w:r w:rsidR="00C11D4F" w:rsidRPr="00632A50">
          <w:rPr>
            <w:color w:val="000000" w:themeColor="text1"/>
            <w:szCs w:val="22"/>
          </w:rPr>
          <w:t>addressed</w:t>
        </w:r>
      </w:ins>
      <w:ins w:id="359" w:author="Cariou, Laurent" w:date="2019-01-10T11:59:00Z">
        <w:r w:rsidR="00E960EE" w:rsidRPr="00632A50">
          <w:rPr>
            <w:color w:val="000000" w:themeColor="text1"/>
            <w:szCs w:val="22"/>
          </w:rPr>
          <w:t xml:space="preserve"> Probe Response frame to a STA that </w:t>
        </w:r>
      </w:ins>
      <w:ins w:id="360" w:author="Cariou, Laurent" w:date="2019-01-15T09:26:00Z">
        <w:r w:rsidR="00B66BEA">
          <w:rPr>
            <w:color w:val="000000" w:themeColor="text1"/>
            <w:szCs w:val="22"/>
          </w:rPr>
          <w:t xml:space="preserve">has signalled </w:t>
        </w:r>
      </w:ins>
      <w:ins w:id="361" w:author="Cariou, Laurent" w:date="2019-01-15T09:27:00Z">
        <w:r w:rsidR="00B66BEA">
          <w:rPr>
            <w:color w:val="000000" w:themeColor="text1"/>
            <w:szCs w:val="22"/>
          </w:rPr>
          <w:t xml:space="preserve">that it </w:t>
        </w:r>
      </w:ins>
      <w:ins w:id="362" w:author="Cariou, Laurent" w:date="2019-01-10T11:59:00Z">
        <w:r w:rsidR="00E960EE" w:rsidRPr="00632A50">
          <w:rPr>
            <w:color w:val="000000" w:themeColor="text1"/>
            <w:szCs w:val="22"/>
          </w:rPr>
          <w:t>does not support operating in the 6 GHz band</w:t>
        </w:r>
      </w:ins>
      <w:ins w:id="363" w:author="Cariou, Laurent" w:date="2019-01-15T09:40:00Z">
        <w:r w:rsidR="004A18E6">
          <w:rPr>
            <w:color w:val="000000" w:themeColor="text1"/>
            <w:szCs w:val="22"/>
          </w:rPr>
          <w:t xml:space="preserve"> </w:t>
        </w:r>
        <w:r w:rsidR="004A18E6">
          <w:rPr>
            <w:color w:val="000000" w:themeColor="text1"/>
            <w:szCs w:val="22"/>
          </w:rPr>
          <w:t xml:space="preserve">(see </w:t>
        </w:r>
        <w:r w:rsidR="004A18E6" w:rsidRPr="004A18E6">
          <w:rPr>
            <w:color w:val="000000" w:themeColor="text1"/>
            <w:szCs w:val="22"/>
          </w:rPr>
          <w:t xml:space="preserve">9.4.2.53 </w:t>
        </w:r>
        <w:r w:rsidR="004A18E6">
          <w:rPr>
            <w:color w:val="000000" w:themeColor="text1"/>
            <w:szCs w:val="22"/>
          </w:rPr>
          <w:t>(</w:t>
        </w:r>
        <w:r w:rsidR="004A18E6" w:rsidRPr="004A18E6">
          <w:rPr>
            <w:color w:val="000000" w:themeColor="text1"/>
            <w:szCs w:val="22"/>
          </w:rPr>
          <w:t>Supported Operating Classes element</w:t>
        </w:r>
        <w:r w:rsidR="004A18E6">
          <w:rPr>
            <w:color w:val="000000" w:themeColor="text1"/>
            <w:szCs w:val="22"/>
          </w:rPr>
          <w:t>))</w:t>
        </w:r>
      </w:ins>
      <w:ins w:id="364" w:author="Cariou, Laurent" w:date="2019-01-10T12:00:00Z">
        <w:r w:rsidR="00E960EE" w:rsidRPr="003B035A">
          <w:rPr>
            <w:color w:val="000000" w:themeColor="text1"/>
            <w:szCs w:val="22"/>
          </w:rPr>
          <w:t xml:space="preserve"> or</w:t>
        </w:r>
      </w:ins>
      <w:ins w:id="365" w:author="Cariou, Laurent" w:date="2019-01-10T11:59:00Z">
        <w:r w:rsidR="00E960EE" w:rsidRPr="00D9119E">
          <w:rPr>
            <w:color w:val="000000" w:themeColor="text1"/>
            <w:szCs w:val="22"/>
          </w:rPr>
          <w:t xml:space="preserve"> if the AP</w:t>
        </w:r>
      </w:ins>
      <w:ins w:id="366" w:author="Cariou, Laurent" w:date="2019-01-10T16:48:00Z">
        <w:r w:rsidR="00B5755A" w:rsidRPr="00D9119E">
          <w:rPr>
            <w:color w:val="000000" w:themeColor="text1"/>
            <w:szCs w:val="22"/>
          </w:rPr>
          <w:t xml:space="preserve"> operating at 6 GHz</w:t>
        </w:r>
      </w:ins>
      <w:ins w:id="367" w:author="Cariou, Laurent" w:date="2019-01-10T11:59:00Z">
        <w:r w:rsidR="00E960EE" w:rsidRPr="00D9119E">
          <w:rPr>
            <w:color w:val="000000" w:themeColor="text1"/>
            <w:szCs w:val="22"/>
          </w:rPr>
          <w:t xml:space="preserve"> does not intend to be discovered by STAs</w:t>
        </w:r>
      </w:ins>
      <w:ins w:id="368" w:author="Cariou, Laurent" w:date="2019-01-09T11:17:00Z">
        <w:r w:rsidRPr="00D9119E">
          <w:rPr>
            <w:color w:val="000000" w:themeColor="text1"/>
            <w:szCs w:val="22"/>
          </w:rPr>
          <w:t>.</w:t>
        </w:r>
      </w:ins>
      <w:ins w:id="369" w:author="Cariou, Laurent" w:date="2019-01-10T09:20:00Z">
        <w:r w:rsidR="0047044A" w:rsidRPr="00D9119E">
          <w:rPr>
            <w:color w:val="000000" w:themeColor="text1"/>
            <w:szCs w:val="22"/>
          </w:rPr>
          <w:t xml:space="preserve"> </w:t>
        </w:r>
      </w:ins>
    </w:p>
    <w:p w14:paraId="524A7FFB" w14:textId="77777777" w:rsidR="006102C4" w:rsidRPr="00D9119E" w:rsidRDefault="006102C4" w:rsidP="00A97AC6">
      <w:pPr>
        <w:rPr>
          <w:ins w:id="370" w:author="Cariou, Laurent" w:date="2019-01-08T17:47:00Z"/>
          <w:color w:val="000000" w:themeColor="text1"/>
          <w:szCs w:val="22"/>
        </w:rPr>
      </w:pPr>
    </w:p>
    <w:p w14:paraId="1D063373" w14:textId="77777777" w:rsidR="00953BE3" w:rsidRPr="00D9119E" w:rsidRDefault="00953BE3" w:rsidP="00A97AC6">
      <w:pPr>
        <w:rPr>
          <w:ins w:id="371" w:author="Cariou, Laurent" w:date="2019-01-09T14:50:00Z"/>
          <w:color w:val="000000" w:themeColor="text1"/>
          <w:szCs w:val="22"/>
        </w:rPr>
      </w:pPr>
    </w:p>
    <w:p w14:paraId="272AA108" w14:textId="04CB8423" w:rsidR="00A97AC6" w:rsidRPr="003B035A" w:rsidRDefault="00644B14" w:rsidP="00644B14">
      <w:pPr>
        <w:rPr>
          <w:ins w:id="372" w:author="Cariou, Laurent" w:date="2019-01-10T17:04:00Z"/>
          <w:bCs/>
          <w:color w:val="000000" w:themeColor="text1"/>
          <w:szCs w:val="22"/>
        </w:rPr>
      </w:pPr>
      <w:ins w:id="373" w:author="Cariou, Laurent" w:date="2019-01-09T14:51:00Z">
        <w:r w:rsidRPr="00D9119E">
          <w:rPr>
            <w:bCs/>
            <w:color w:val="000000" w:themeColor="text1"/>
            <w:szCs w:val="22"/>
          </w:rPr>
          <w:t xml:space="preserve">If the 6 GHz AP reported in a TBTT Information field in a Reduced Neighbor Report is not part of a multiple BSSID set, then the BSS Parameters subfield shall be included with the Multiple BSSID subfield set to 0. </w:t>
        </w:r>
      </w:ins>
      <w:ins w:id="374" w:author="Cariou, Laurent" w:date="2019-01-09T14:50:00Z">
        <w:r w:rsidRPr="00D9119E">
          <w:rPr>
            <w:bCs/>
            <w:color w:val="000000" w:themeColor="text1"/>
            <w:szCs w:val="22"/>
          </w:rPr>
          <w:t xml:space="preserve">If the 6 GHz AP reported in a TBTT Information field in a Reduced Neighbor Report is a transmitted BSSID, then the BSS Parameters subfield shall be included with the Multiple BSSID subfield set to 1 and the Transmitted BSSID subfield set to </w:t>
        </w:r>
      </w:ins>
      <w:ins w:id="375" w:author="Cariou, Laurent" w:date="2019-01-09T14:51:00Z">
        <w:r w:rsidRPr="00D9119E">
          <w:rPr>
            <w:bCs/>
            <w:color w:val="000000" w:themeColor="text1"/>
            <w:szCs w:val="22"/>
          </w:rPr>
          <w:t xml:space="preserve">1. </w:t>
        </w:r>
      </w:ins>
      <w:ins w:id="376" w:author="Cariou, Laurent" w:date="2019-01-07T09:29:00Z">
        <w:r w:rsidR="00A97AC6" w:rsidRPr="00D9119E">
          <w:rPr>
            <w:bCs/>
            <w:color w:val="000000" w:themeColor="text1"/>
            <w:szCs w:val="22"/>
          </w:rPr>
          <w:t xml:space="preserve">If the 6 GHz AP reported in a TBTT Information field in a Reduced Neighbor Report is a nontransmitted BSSID, then the BSS Parameters subfield shall be included with the </w:t>
        </w:r>
      </w:ins>
      <w:ins w:id="377" w:author="Cariou, Laurent" w:date="2019-01-09T14:49:00Z">
        <w:r w:rsidRPr="00D9119E">
          <w:rPr>
            <w:bCs/>
            <w:color w:val="000000" w:themeColor="text1"/>
            <w:szCs w:val="22"/>
          </w:rPr>
          <w:t xml:space="preserve">Multiple </w:t>
        </w:r>
      </w:ins>
      <w:ins w:id="378" w:author="Cariou, Laurent" w:date="2019-01-09T14:50:00Z">
        <w:r w:rsidRPr="00D9119E">
          <w:rPr>
            <w:bCs/>
            <w:color w:val="000000" w:themeColor="text1"/>
            <w:szCs w:val="22"/>
          </w:rPr>
          <w:t>BSSID subfield set to 1 and the T</w:t>
        </w:r>
      </w:ins>
      <w:ins w:id="379" w:author="Cariou, Laurent" w:date="2019-01-07T09:29:00Z">
        <w:r w:rsidR="00A97AC6" w:rsidRPr="00D9119E">
          <w:rPr>
            <w:bCs/>
            <w:color w:val="000000" w:themeColor="text1"/>
            <w:szCs w:val="22"/>
          </w:rPr>
          <w:t xml:space="preserve">ransmitted BSSID subfield set to </w:t>
        </w:r>
      </w:ins>
      <w:ins w:id="380" w:author="Cariou, Laurent" w:date="2019-01-09T14:50:00Z">
        <w:r w:rsidRPr="00D9119E">
          <w:rPr>
            <w:bCs/>
            <w:color w:val="000000" w:themeColor="text1"/>
            <w:szCs w:val="22"/>
          </w:rPr>
          <w:t>0</w:t>
        </w:r>
      </w:ins>
      <w:ins w:id="381" w:author="Cariou, Laurent" w:date="2019-01-07T09:29:00Z">
        <w:r w:rsidR="00A97AC6" w:rsidRPr="00D9119E">
          <w:rPr>
            <w:bCs/>
            <w:color w:val="000000" w:themeColor="text1"/>
            <w:szCs w:val="22"/>
          </w:rPr>
          <w:t>.</w:t>
        </w:r>
      </w:ins>
      <w:ins w:id="382" w:author="Cariou, Laurent" w:date="2019-01-09T14:51:00Z">
        <w:r w:rsidRPr="003B035A">
          <w:rPr>
            <w:bCs/>
            <w:color w:val="000000" w:themeColor="text1"/>
            <w:szCs w:val="22"/>
          </w:rPr>
          <w:t xml:space="preserve">  </w:t>
        </w:r>
      </w:ins>
    </w:p>
    <w:p w14:paraId="24436ADE" w14:textId="77777777" w:rsidR="0075056C" w:rsidRPr="003B035A" w:rsidRDefault="0075056C" w:rsidP="00644B14">
      <w:pPr>
        <w:rPr>
          <w:ins w:id="383" w:author="Cariou, Laurent" w:date="2019-01-09T14:50:00Z"/>
          <w:bCs/>
          <w:color w:val="000000" w:themeColor="text1"/>
          <w:szCs w:val="22"/>
        </w:rPr>
      </w:pPr>
    </w:p>
    <w:p w14:paraId="6BFCC12A" w14:textId="77777777" w:rsidR="00644B14" w:rsidRPr="00632A50" w:rsidRDefault="00644B14" w:rsidP="006B2920">
      <w:pPr>
        <w:pStyle w:val="ListParagraph"/>
        <w:ind w:left="0"/>
        <w:rPr>
          <w:ins w:id="384" w:author="Cariou, Laurent" w:date="2019-01-07T09:49:00Z"/>
          <w:bCs/>
          <w:color w:val="000000" w:themeColor="text1"/>
          <w:szCs w:val="22"/>
        </w:rPr>
      </w:pPr>
    </w:p>
    <w:p w14:paraId="75FE07BE" w14:textId="51AFA33A" w:rsidR="001F175C" w:rsidRPr="003B035A" w:rsidRDefault="00A97AC6" w:rsidP="006B2920">
      <w:pPr>
        <w:pStyle w:val="ListParagraph"/>
        <w:ind w:left="0"/>
        <w:rPr>
          <w:ins w:id="385" w:author="Cariou, Laurent" w:date="2018-07-08T09:26:00Z"/>
        </w:rPr>
      </w:pPr>
      <w:ins w:id="386" w:author="Cariou, Laurent" w:date="2019-01-07T09:30:00Z">
        <w:r w:rsidRPr="00D9119E">
          <w:t>A</w:t>
        </w:r>
      </w:ins>
      <w:ins w:id="387" w:author="Cariou, Laurent" w:date="2019-01-09T11:19:00Z">
        <w:r w:rsidR="006102C4" w:rsidRPr="00D9119E">
          <w:t xml:space="preserve"> reporting</w:t>
        </w:r>
      </w:ins>
      <w:ins w:id="388" w:author="Alfred Asterjadhi" w:date="2018-12-20T09:55:00Z">
        <w:r w:rsidR="00B60FDF" w:rsidRPr="00D9119E">
          <w:t xml:space="preserve"> AP </w:t>
        </w:r>
      </w:ins>
      <w:ins w:id="389" w:author="Alfred Asterjadhi" w:date="2018-12-20T10:00:00Z">
        <w:r w:rsidR="00825237" w:rsidRPr="00D9119E">
          <w:t>should</w:t>
        </w:r>
      </w:ins>
      <w:ins w:id="390" w:author="Alfred Asterjadhi" w:date="2018-12-20T09:56:00Z">
        <w:r w:rsidR="00B60FDF" w:rsidRPr="00D9119E">
          <w:t xml:space="preserve"> set the OCT Recommended subfield</w:t>
        </w:r>
        <w:r w:rsidR="00825237" w:rsidRPr="00D9119E">
          <w:t xml:space="preserve"> to 1</w:t>
        </w:r>
        <w:r w:rsidR="00B60FDF" w:rsidRPr="00D9119E">
          <w:t xml:space="preserve"> in the BSS Parameters subfield </w:t>
        </w:r>
      </w:ins>
      <w:ins w:id="391" w:author="Alfred Asterjadhi" w:date="2018-12-20T09:57:00Z">
        <w:r w:rsidR="00825237" w:rsidRPr="00D9119E">
          <w:t xml:space="preserve">of </w:t>
        </w:r>
      </w:ins>
      <w:ins w:id="392" w:author="Cariou, Laurent" w:date="2019-01-09T11:18:00Z">
        <w:r w:rsidR="006102C4" w:rsidRPr="00985B50">
          <w:t>a</w:t>
        </w:r>
      </w:ins>
      <w:ins w:id="393" w:author="Alfred Asterjadhi" w:date="2018-12-20T09:57:00Z">
        <w:r w:rsidR="00825237" w:rsidRPr="00985B50">
          <w:t xml:space="preserve"> TBTT Information field</w:t>
        </w:r>
      </w:ins>
      <w:ins w:id="394" w:author="Cariou, Laurent" w:date="2019-01-09T11:19:00Z">
        <w:r w:rsidR="006102C4" w:rsidRPr="00107B24">
          <w:t xml:space="preserve"> in a Reduced Neighbor Report element</w:t>
        </w:r>
      </w:ins>
      <w:ins w:id="395" w:author="Alfred Asterjadhi" w:date="2018-12-20T09:58:00Z">
        <w:r w:rsidR="00825237" w:rsidRPr="00107B24">
          <w:t xml:space="preserve"> if</w:t>
        </w:r>
      </w:ins>
      <w:ins w:id="396" w:author="Cariou, Laurent" w:date="2019-01-09T11:19:00Z">
        <w:r w:rsidR="006102C4" w:rsidRPr="00107B24">
          <w:t xml:space="preserve"> both</w:t>
        </w:r>
      </w:ins>
      <w:ins w:id="397" w:author="Alfred Asterjadhi" w:date="2018-12-20T09:58:00Z">
        <w:r w:rsidR="00825237" w:rsidRPr="00107B24">
          <w:t xml:space="preserve"> the </w:t>
        </w:r>
      </w:ins>
      <w:ins w:id="398" w:author="Cariou, Laurent" w:date="2019-01-09T11:19:00Z">
        <w:r w:rsidR="006102C4" w:rsidRPr="00107B24">
          <w:t xml:space="preserve">reporting </w:t>
        </w:r>
      </w:ins>
      <w:ins w:id="399" w:author="Alfred Asterjadhi" w:date="2018-12-20T09:58:00Z">
        <w:r w:rsidR="00825237" w:rsidRPr="00107B24">
          <w:t>AP</w:t>
        </w:r>
      </w:ins>
      <w:ins w:id="400" w:author="Cariou, Laurent" w:date="2019-01-07T09:30:00Z">
        <w:r w:rsidRPr="00107B24">
          <w:t xml:space="preserve"> and the reported AP</w:t>
        </w:r>
      </w:ins>
      <w:ins w:id="401" w:author="Alfred Asterjadhi" w:date="2018-12-20T09:58:00Z">
        <w:r w:rsidR="00825237" w:rsidRPr="00107B24">
          <w:t xml:space="preserve"> support</w:t>
        </w:r>
        <w:del w:id="402" w:author="Cariou, Laurent" w:date="2019-01-07T09:30:00Z">
          <w:r w:rsidR="00825237" w:rsidRPr="00107B24" w:rsidDel="00A97AC6">
            <w:delText>s</w:delText>
          </w:r>
        </w:del>
        <w:r w:rsidR="00825237" w:rsidRPr="008C0379">
          <w:t xml:space="preserve"> OCT</w:t>
        </w:r>
      </w:ins>
      <w:ins w:id="403" w:author="Cariou, Laurent" w:date="2019-01-10T13:22:00Z">
        <w:r w:rsidR="00D9059F" w:rsidRPr="008C0379">
          <w:t xml:space="preserve"> and the Co-Located</w:t>
        </w:r>
      </w:ins>
      <w:ins w:id="404" w:author="Cariou, Laurent" w:date="2019-01-10T13:23:00Z">
        <w:r w:rsidR="00D9059F" w:rsidRPr="0096464B">
          <w:t xml:space="preserve"> bit is 1 in the TBTT Information Header subfield of the same Neighbor AP Information field</w:t>
        </w:r>
      </w:ins>
      <w:ins w:id="405" w:author="Alfred Asterjadhi" w:date="2018-12-20T09:57:00Z">
        <w:r w:rsidR="00825237" w:rsidRPr="0096464B">
          <w:t>.</w:t>
        </w:r>
      </w:ins>
      <w:ins w:id="406" w:author="Cariou, Laurent" w:date="2019-01-10T13:23:00Z">
        <w:r w:rsidR="00D9059F" w:rsidRPr="0096464B">
          <w:t xml:space="preserve"> A reporting AP may set the OCT Recommended subfield to 1 in the BSS Parameters subfield of a TBTT Information field in a Reduced Neighbor Report element if both the reporting AP and the reported AP </w:t>
        </w:r>
      </w:ins>
      <w:ins w:id="407" w:author="Cariou, Laurent" w:date="2019-01-10T13:24:00Z">
        <w:r w:rsidR="00D9059F" w:rsidRPr="004C2987">
          <w:t xml:space="preserve">have the same SSID and </w:t>
        </w:r>
      </w:ins>
      <w:ins w:id="408" w:author="Cariou, Laurent" w:date="2019-01-10T13:23:00Z">
        <w:r w:rsidR="00D9059F" w:rsidRPr="004C2987">
          <w:t>support OCT and the Co-Located bit is 0 in the TBTT Information Header subfield of the same Neighbor AP Information field.</w:t>
        </w:r>
      </w:ins>
      <w:ins w:id="409" w:author="Alfred Asterjadhi" w:date="2018-12-20T09:57:00Z">
        <w:r w:rsidR="00825237" w:rsidRPr="00532659">
          <w:t xml:space="preserve"> </w:t>
        </w:r>
      </w:ins>
      <w:ins w:id="410" w:author="Cariou, Laurent" w:date="2018-11-13T17:48:00Z">
        <w:r w:rsidR="00F55D4E" w:rsidRPr="00532659">
          <w:t>I</w:t>
        </w:r>
      </w:ins>
      <w:ins w:id="411" w:author="Cariou, Laurent" w:date="2018-11-07T10:56:00Z">
        <w:r w:rsidR="007D6E5C" w:rsidRPr="00532659">
          <w:t xml:space="preserve">f the OCT </w:t>
        </w:r>
      </w:ins>
      <w:ins w:id="412" w:author="Cariou, Laurent" w:date="2019-01-03T12:35:00Z">
        <w:r w:rsidR="005859F2" w:rsidRPr="00781CB3">
          <w:t>Recommended</w:t>
        </w:r>
      </w:ins>
      <w:ins w:id="413" w:author="Cariou, Laurent" w:date="2018-11-07T10:56:00Z">
        <w:r w:rsidR="007D6E5C" w:rsidRPr="00781CB3">
          <w:t xml:space="preserve"> subfield is set to 1 in the </w:t>
        </w:r>
      </w:ins>
      <w:ins w:id="414" w:author="Cariou, Laurent" w:date="2018-11-07T10:58:00Z">
        <w:r w:rsidR="007D6E5C" w:rsidRPr="00781CB3">
          <w:t xml:space="preserve">Neighbor AP Information field describing a </w:t>
        </w:r>
      </w:ins>
      <w:ins w:id="415" w:author="Cariou, Laurent" w:date="2019-01-09T11:21:00Z">
        <w:r w:rsidR="006102C4" w:rsidRPr="00781CB3">
          <w:t xml:space="preserve">reported </w:t>
        </w:r>
      </w:ins>
      <w:ins w:id="416" w:author="Cariou, Laurent" w:date="2018-11-07T10:58:00Z">
        <w:r w:rsidR="007D6E5C" w:rsidRPr="00781CB3">
          <w:t xml:space="preserve">HE AP </w:t>
        </w:r>
      </w:ins>
      <w:ins w:id="417" w:author="Cariou, Laurent" w:date="2018-11-07T10:57:00Z">
        <w:r w:rsidR="007D6E5C" w:rsidRPr="00781CB3">
          <w:t xml:space="preserve">in </w:t>
        </w:r>
      </w:ins>
      <w:ins w:id="418" w:author="Cariou, Laurent" w:date="2018-11-07T10:58:00Z">
        <w:r w:rsidR="007D6E5C" w:rsidRPr="00781CB3">
          <w:t>the</w:t>
        </w:r>
      </w:ins>
      <w:ins w:id="419" w:author="Cariou, Laurent" w:date="2018-11-07T10:57:00Z">
        <w:r w:rsidR="007D6E5C" w:rsidRPr="00781CB3">
          <w:t xml:space="preserve"> Reduced Neighbor Report element</w:t>
        </w:r>
      </w:ins>
      <w:ins w:id="420" w:author="Cariou, Laurent" w:date="2018-08-27T10:18:00Z">
        <w:r w:rsidR="00C80FEA" w:rsidRPr="00781CB3">
          <w:t xml:space="preserve">, then </w:t>
        </w:r>
      </w:ins>
      <w:ins w:id="421" w:author="Cariou, Laurent" w:date="2018-09-12T00:10:00Z">
        <w:r w:rsidR="00F15446" w:rsidRPr="00781CB3">
          <w:t xml:space="preserve">a non-AP </w:t>
        </w:r>
      </w:ins>
      <w:ins w:id="422" w:author="Cariou, Laurent" w:date="2018-08-27T10:21:00Z">
        <w:r w:rsidR="00C80FEA" w:rsidRPr="003B035A">
          <w:t>STA</w:t>
        </w:r>
      </w:ins>
      <w:ins w:id="423" w:author="Cariou, Laurent" w:date="2018-09-12T00:10:00Z">
        <w:r w:rsidR="00F15446" w:rsidRPr="003B035A">
          <w:t xml:space="preserve"> that supports </w:t>
        </w:r>
      </w:ins>
      <w:ins w:id="424" w:author="Cariou, Laurent" w:date="2019-01-03T10:36:00Z">
        <w:r w:rsidR="00E47622" w:rsidRPr="003B035A">
          <w:t xml:space="preserve">OCT </w:t>
        </w:r>
      </w:ins>
      <w:ins w:id="425" w:author="Cariou, Laurent" w:date="2018-12-14T20:28:00Z">
        <w:r w:rsidR="001D1B30" w:rsidRPr="003B035A">
          <w:t>should</w:t>
        </w:r>
      </w:ins>
      <w:ins w:id="426" w:author="Cariou, Laurent" w:date="2018-08-27T10:21:00Z">
        <w:r w:rsidR="00C80FEA" w:rsidRPr="003B035A">
          <w:t xml:space="preserve"> use the OCT proc</w:t>
        </w:r>
      </w:ins>
      <w:ins w:id="427" w:author="Cariou, Laurent" w:date="2018-08-27T10:22:00Z">
        <w:r w:rsidR="00C80FEA" w:rsidRPr="003B035A">
          <w:t xml:space="preserve">edure described in </w:t>
        </w:r>
      </w:ins>
      <w:ins w:id="428" w:author="Cariou, Laurent" w:date="2018-08-27T10:23:00Z">
        <w:r w:rsidR="00C80FEA" w:rsidRPr="003B035A">
          <w:t xml:space="preserve">11.31.5 (On-channel Tunneling (OCT) operation) </w:t>
        </w:r>
      </w:ins>
      <w:ins w:id="429" w:author="Cariou, Laurent" w:date="2018-09-12T00:11:00Z">
        <w:r w:rsidR="00F15446" w:rsidRPr="003B035A">
          <w:t>to perform</w:t>
        </w:r>
      </w:ins>
      <w:ins w:id="430" w:author="Cariou, Laurent" w:date="2018-08-27T10:22:00Z">
        <w:r w:rsidR="00C80FEA" w:rsidRPr="003B035A">
          <w:t xml:space="preserve"> active </w:t>
        </w:r>
      </w:ins>
      <w:ins w:id="431" w:author="Cariou, Laurent" w:date="2018-09-12T00:11:00Z">
        <w:r w:rsidR="00F15446" w:rsidRPr="003B035A">
          <w:t>scanning</w:t>
        </w:r>
      </w:ins>
      <w:ins w:id="432" w:author="Cariou, Laurent" w:date="2018-09-12T00:12:00Z">
        <w:r w:rsidR="00F15446" w:rsidRPr="003B035A">
          <w:t>, authentication</w:t>
        </w:r>
      </w:ins>
      <w:ins w:id="433" w:author="Cariou, Laurent" w:date="2018-08-27T10:23:00Z">
        <w:r w:rsidR="00C80FEA" w:rsidRPr="003B035A">
          <w:t xml:space="preserve"> and</w:t>
        </w:r>
      </w:ins>
      <w:ins w:id="434" w:author="Cariou, Laurent" w:date="2018-09-09T18:12:00Z">
        <w:r w:rsidR="00664EDE" w:rsidRPr="003B035A">
          <w:t>/or</w:t>
        </w:r>
      </w:ins>
      <w:ins w:id="435" w:author="Cariou, Laurent" w:date="2018-08-27T10:23:00Z">
        <w:r w:rsidR="00C80FEA" w:rsidRPr="003B035A">
          <w:t xml:space="preserve"> association </w:t>
        </w:r>
      </w:ins>
      <w:ins w:id="436" w:author="Cariou, Laurent" w:date="2019-01-09T11:20:00Z">
        <w:r w:rsidR="006102C4" w:rsidRPr="003B035A">
          <w:t>with</w:t>
        </w:r>
      </w:ins>
      <w:ins w:id="437" w:author="Cariou, Laurent" w:date="2018-08-27T10:23:00Z">
        <w:r w:rsidR="00C80FEA" w:rsidRPr="003B035A">
          <w:t xml:space="preserve"> the </w:t>
        </w:r>
      </w:ins>
      <w:ins w:id="438" w:author="Cariou, Laurent" w:date="2019-01-09T11:21:00Z">
        <w:r w:rsidR="006102C4" w:rsidRPr="003B035A">
          <w:t xml:space="preserve">reported </w:t>
        </w:r>
      </w:ins>
      <w:ins w:id="439" w:author="Cariou, Laurent" w:date="2018-08-27T10:23:00Z">
        <w:r w:rsidR="00C80FEA" w:rsidRPr="003B035A">
          <w:t xml:space="preserve">AP </w:t>
        </w:r>
      </w:ins>
      <w:ins w:id="440" w:author="Cariou, Laurent" w:date="2018-09-12T00:12:00Z">
        <w:r w:rsidR="00F15446" w:rsidRPr="003B035A">
          <w:t>through</w:t>
        </w:r>
      </w:ins>
      <w:ins w:id="441" w:author="Cariou, Laurent" w:date="2018-08-27T10:24:00Z">
        <w:r w:rsidR="00C80FEA" w:rsidRPr="003B035A">
          <w:t xml:space="preserve"> over-the-air transmissions with the AP</w:t>
        </w:r>
      </w:ins>
      <w:ins w:id="442" w:author="Cariou, Laurent" w:date="2018-11-07T10:59:00Z">
        <w:r w:rsidR="007D6E5C" w:rsidRPr="003B035A">
          <w:t xml:space="preserve"> </w:t>
        </w:r>
      </w:ins>
      <w:ins w:id="443" w:author="Cariou, Laurent" w:date="2018-11-07T11:00:00Z">
        <w:r w:rsidR="007D6E5C" w:rsidRPr="003B035A">
          <w:t xml:space="preserve">that </w:t>
        </w:r>
      </w:ins>
      <w:ins w:id="444" w:author="Cariou, Laurent" w:date="2018-11-07T10:59:00Z">
        <w:r w:rsidR="007D6E5C" w:rsidRPr="003B035A">
          <w:t>sen</w:t>
        </w:r>
      </w:ins>
      <w:ins w:id="445" w:author="Cariou, Laurent" w:date="2018-11-07T11:00:00Z">
        <w:r w:rsidR="007D6E5C" w:rsidRPr="003B035A">
          <w:t>t</w:t>
        </w:r>
      </w:ins>
      <w:ins w:id="446" w:author="Cariou, Laurent" w:date="2018-11-07T10:59:00Z">
        <w:r w:rsidR="007D6E5C" w:rsidRPr="003B035A">
          <w:t xml:space="preserve"> the Reduced Neighbor Report element</w:t>
        </w:r>
      </w:ins>
      <w:ins w:id="447" w:author="Cariou, Laurent" w:date="2018-08-27T10:24:00Z">
        <w:r w:rsidR="00C80FEA" w:rsidRPr="003B035A">
          <w:t>.</w:t>
        </w:r>
      </w:ins>
    </w:p>
    <w:p w14:paraId="63AD7832" w14:textId="77777777" w:rsidR="00A97AC6" w:rsidRPr="003B035A" w:rsidRDefault="00A97AC6" w:rsidP="002416D5">
      <w:pPr>
        <w:tabs>
          <w:tab w:val="left" w:pos="1836"/>
        </w:tabs>
        <w:rPr>
          <w:ins w:id="448" w:author="Cariou, Laurent" w:date="2019-01-07T09:32:00Z"/>
        </w:rPr>
      </w:pPr>
    </w:p>
    <w:p w14:paraId="65B83D29" w14:textId="4B6344F8" w:rsidR="001D1B30" w:rsidRPr="003B035A" w:rsidRDefault="001D1B30" w:rsidP="002416D5">
      <w:pPr>
        <w:tabs>
          <w:tab w:val="left" w:pos="1836"/>
        </w:tabs>
        <w:rPr>
          <w:ins w:id="449" w:author="Cariou, Laurent" w:date="2018-12-14T20:33:00Z"/>
        </w:rPr>
      </w:pPr>
      <w:ins w:id="450" w:author="Cariou, Laurent" w:date="2018-12-14T20:33:00Z">
        <w:r w:rsidRPr="003B035A">
          <w:t>An AP that operates in the 2.4 or 5 GHz band and that is co-located with one or more APs operating in the 6 GHz band, shall include the Advertisement Protocol element in Beacon and Probe Response frames that it transmits and shall support responding with a Neighbor Report ANQP element (9.4.5.19</w:t>
        </w:r>
      </w:ins>
      <w:ins w:id="451" w:author="Cariou, Laurent" w:date="2018-12-14T20:34:00Z">
        <w:r w:rsidRPr="003B035A">
          <w:t xml:space="preserve"> Neighbor Report ANQP element</w:t>
        </w:r>
      </w:ins>
      <w:ins w:id="452" w:author="Cariou, Laurent" w:date="2018-12-14T20:33:00Z">
        <w:r w:rsidRPr="003B035A">
          <w:t>) carrying Neighbor Report element(s) (9.4.2.36</w:t>
        </w:r>
      </w:ins>
      <w:ins w:id="453" w:author="Cariou, Laurent" w:date="2018-12-14T20:35:00Z">
        <w:r w:rsidRPr="003B035A">
          <w:t xml:space="preserve"> Neighbor Report element</w:t>
        </w:r>
      </w:ins>
      <w:ins w:id="454" w:author="Cariou, Laurent" w:date="2018-12-14T20:33:00Z">
        <w:r w:rsidRPr="003B035A">
          <w:t>) which includes</w:t>
        </w:r>
      </w:ins>
      <w:ins w:id="455" w:author="Alfred Asterjadhi" w:date="2018-12-20T10:04:00Z">
        <w:r w:rsidR="00E93318" w:rsidRPr="003B035A">
          <w:t xml:space="preserve"> at least</w:t>
        </w:r>
      </w:ins>
      <w:ins w:id="456" w:author="Cariou, Laurent" w:date="2018-12-14T20:33:00Z">
        <w:r w:rsidRPr="003B035A">
          <w:t xml:space="preserve"> the SSID information of all </w:t>
        </w:r>
      </w:ins>
      <w:ins w:id="457" w:author="Cariou, Laurent" w:date="2019-01-03T14:10:00Z">
        <w:r w:rsidR="00453E0A" w:rsidRPr="003B035A">
          <w:t>its</w:t>
        </w:r>
      </w:ins>
      <w:ins w:id="458" w:author="Cariou, Laurent" w:date="2018-12-14T20:33:00Z">
        <w:r w:rsidRPr="003B035A">
          <w:t xml:space="preserve"> co-located AP(s)</w:t>
        </w:r>
      </w:ins>
      <w:ins w:id="459" w:author="Cariou, Laurent" w:date="2018-12-14T20:37:00Z">
        <w:r w:rsidRPr="003B035A">
          <w:t xml:space="preserve"> operating in the 6 GHz band</w:t>
        </w:r>
      </w:ins>
      <w:ins w:id="460" w:author="Cariou, Laurent" w:date="2018-12-14T20:33:00Z">
        <w:r w:rsidRPr="003B035A">
          <w:t>.</w:t>
        </w:r>
      </w:ins>
    </w:p>
    <w:p w14:paraId="4765BB8F" w14:textId="77777777" w:rsidR="001D1B30" w:rsidRPr="003B035A" w:rsidRDefault="001D1B30" w:rsidP="001D1B30">
      <w:pPr>
        <w:tabs>
          <w:tab w:val="left" w:pos="1836"/>
        </w:tabs>
        <w:rPr>
          <w:ins w:id="461" w:author="Cariou, Laurent" w:date="2018-12-14T20:37:00Z"/>
        </w:rPr>
      </w:pPr>
    </w:p>
    <w:p w14:paraId="5E3706DC" w14:textId="0F7B029D" w:rsidR="00C12529" w:rsidRPr="003B035A" w:rsidRDefault="001122AE" w:rsidP="001D1B30">
      <w:pPr>
        <w:tabs>
          <w:tab w:val="left" w:pos="1836"/>
        </w:tabs>
        <w:rPr>
          <w:ins w:id="462" w:author="Cariou, Laurent" w:date="2019-01-10T09:23:00Z"/>
        </w:rPr>
      </w:pPr>
      <w:ins w:id="463" w:author="Alfred Asterjadhi" w:date="2018-12-20T11:28:00Z">
        <w:r w:rsidRPr="003B035A">
          <w:t>NOTE</w:t>
        </w:r>
      </w:ins>
      <w:ins w:id="464" w:author="Cariou, Laurent" w:date="2019-01-09T14:29:00Z">
        <w:r w:rsidR="004840E6" w:rsidRPr="003B035A">
          <w:t xml:space="preserve"> 1</w:t>
        </w:r>
      </w:ins>
      <w:ins w:id="465" w:author="Cariou, Laurent" w:date="2019-01-09T14:30:00Z">
        <w:r w:rsidR="004840E6" w:rsidRPr="003B035A">
          <w:t xml:space="preserve"> </w:t>
        </w:r>
      </w:ins>
      <w:ins w:id="466" w:author="Cariou, Laurent" w:date="2018-12-14T20:33:00Z">
        <w:del w:id="467" w:author="Alfred Asterjadhi" w:date="2018-12-20T11:28:00Z">
          <w:r w:rsidR="001D1B30" w:rsidRPr="003B035A" w:rsidDel="001122AE">
            <w:delText xml:space="preserve"> </w:delText>
          </w:r>
        </w:del>
        <w:r w:rsidR="001D1B30" w:rsidRPr="003B035A">
          <w:t>–</w:t>
        </w:r>
        <w:del w:id="468" w:author="Alfred Asterjadhi" w:date="2018-12-20T11:28:00Z">
          <w:r w:rsidR="001D1B30" w:rsidRPr="003B035A" w:rsidDel="001122AE">
            <w:delText xml:space="preserve"> </w:delText>
          </w:r>
        </w:del>
        <w:r w:rsidR="001D1B30" w:rsidRPr="003B035A">
          <w:t>The Neighbor Report ANQP-element can also carry Neighbor Report elements containing information on 6 GHz APs that are not co-located</w:t>
        </w:r>
      </w:ins>
      <w:ins w:id="469" w:author="Cariou, Laurent" w:date="2018-12-14T20:37:00Z">
        <w:r w:rsidR="001D1B30" w:rsidRPr="003B035A">
          <w:t>.</w:t>
        </w:r>
      </w:ins>
    </w:p>
    <w:p w14:paraId="51292727" w14:textId="0470A3A1" w:rsidR="0047044A" w:rsidRPr="003B035A" w:rsidRDefault="0047044A" w:rsidP="0047044A">
      <w:pPr>
        <w:rPr>
          <w:ins w:id="470" w:author="Cariou, Laurent" w:date="2019-01-10T09:23:00Z"/>
          <w:lang w:val="en-US"/>
        </w:rPr>
      </w:pPr>
      <w:ins w:id="471" w:author="Cariou, Laurent" w:date="2019-01-10T09:23:00Z">
        <w:r w:rsidRPr="003B035A">
          <w:t xml:space="preserve">NOTE 2 – </w:t>
        </w:r>
      </w:ins>
      <w:ins w:id="472" w:author="Cariou, Laurent" w:date="2019-01-10T17:23:00Z">
        <w:r w:rsidR="001F5DFE" w:rsidRPr="003B035A">
          <w:t xml:space="preserve">It is recommended that the AP responds with a </w:t>
        </w:r>
      </w:ins>
      <w:ins w:id="473" w:author="Cariou, Laurent" w:date="2019-01-10T17:24:00Z">
        <w:r w:rsidR="001F5DFE" w:rsidRPr="003B035A">
          <w:t>GAS</w:t>
        </w:r>
      </w:ins>
      <w:ins w:id="474" w:author="Cariou, Laurent" w:date="2019-01-10T11:33:00Z">
        <w:r w:rsidR="00227CD7" w:rsidRPr="003B035A">
          <w:t xml:space="preserve"> Comeback delay</w:t>
        </w:r>
      </w:ins>
      <w:ins w:id="475" w:author="Cariou, Laurent" w:date="2019-01-10T17:24:00Z">
        <w:r w:rsidR="001F5DFE" w:rsidRPr="003B035A">
          <w:t xml:space="preserve"> of zero</w:t>
        </w:r>
      </w:ins>
      <w:ins w:id="476" w:author="Cariou, Laurent" w:date="2019-01-10T09:23:00Z">
        <w:r w:rsidRPr="003B035A">
          <w:t>.</w:t>
        </w:r>
      </w:ins>
    </w:p>
    <w:p w14:paraId="7FA746EF" w14:textId="7DDEB0F7" w:rsidR="0047044A" w:rsidRPr="00632A50" w:rsidRDefault="0047044A" w:rsidP="001D1B30">
      <w:pPr>
        <w:tabs>
          <w:tab w:val="left" w:pos="1836"/>
        </w:tabs>
        <w:rPr>
          <w:ins w:id="477" w:author="Cariou, Laurent" w:date="2019-01-10T09:23:00Z"/>
        </w:rPr>
      </w:pPr>
    </w:p>
    <w:p w14:paraId="7A7B4A50" w14:textId="3F06D04F" w:rsidR="00360325" w:rsidRDefault="00360325" w:rsidP="00360325">
      <w:pPr>
        <w:pStyle w:val="T"/>
        <w:rPr>
          <w:ins w:id="478" w:author="Cariou, Laurent" w:date="2019-01-15T13:10:00Z"/>
          <w:w w:val="100"/>
          <w:sz w:val="22"/>
          <w:szCs w:val="22"/>
        </w:rPr>
      </w:pPr>
      <w:ins w:id="479" w:author="Cariou, Laurent" w:date="2019-01-10T10:42:00Z">
        <w:r w:rsidRPr="00D9119E">
          <w:rPr>
            <w:w w:val="100"/>
            <w:sz w:val="22"/>
            <w:szCs w:val="22"/>
          </w:rPr>
          <w:t xml:space="preserve">An AP may set the 20 TU Probe Responses Active subfield to 1 in a Reduced Neighbor Report, or Neighbor Report element it transmits if all 6 GHz APs </w:t>
        </w:r>
      </w:ins>
      <w:ins w:id="480" w:author="Cariou, Laurent" w:date="2019-01-10T13:28:00Z">
        <w:r w:rsidR="00D9059F" w:rsidRPr="00D9119E">
          <w:rPr>
            <w:w w:val="100"/>
            <w:sz w:val="22"/>
            <w:szCs w:val="22"/>
          </w:rPr>
          <w:t>of the same ESS</w:t>
        </w:r>
      </w:ins>
      <w:ins w:id="481" w:author="Cariou, Laurent" w:date="2019-01-10T16:36:00Z">
        <w:r w:rsidR="00950DE0" w:rsidRPr="00D9119E">
          <w:rPr>
            <w:w w:val="100"/>
            <w:sz w:val="22"/>
            <w:szCs w:val="22"/>
          </w:rPr>
          <w:t xml:space="preserve"> </w:t>
        </w:r>
      </w:ins>
      <w:ins w:id="482" w:author="Cariou, Laurent" w:date="2019-01-10T10:42:00Z">
        <w:r w:rsidRPr="003B035A">
          <w:rPr>
            <w:w w:val="100"/>
            <w:sz w:val="22"/>
            <w:szCs w:val="22"/>
          </w:rPr>
          <w:t>that operate in the corresponding channel</w:t>
        </w:r>
      </w:ins>
      <w:ins w:id="483" w:author="Cariou, Laurent" w:date="2019-01-11T15:48:00Z">
        <w:r w:rsidR="0096464B">
          <w:rPr>
            <w:w w:val="100"/>
            <w:sz w:val="22"/>
            <w:szCs w:val="22"/>
          </w:rPr>
          <w:t xml:space="preserve"> </w:t>
        </w:r>
      </w:ins>
      <w:ins w:id="484" w:author="Cariou, Laurent" w:date="2019-01-11T15:50:00Z">
        <w:r w:rsidR="0096464B">
          <w:rPr>
            <w:w w:val="100"/>
            <w:sz w:val="22"/>
            <w:szCs w:val="22"/>
          </w:rPr>
          <w:t xml:space="preserve">and </w:t>
        </w:r>
      </w:ins>
      <w:ins w:id="485" w:author="Cariou, Laurent" w:date="2019-01-11T15:48:00Z">
        <w:r w:rsidR="0096464B" w:rsidRPr="0096464B">
          <w:rPr>
            <w:w w:val="100"/>
            <w:sz w:val="22"/>
            <w:szCs w:val="22"/>
          </w:rPr>
          <w:t xml:space="preserve">that </w:t>
        </w:r>
        <w:r w:rsidR="0096464B">
          <w:rPr>
            <w:w w:val="100"/>
            <w:sz w:val="22"/>
            <w:szCs w:val="22"/>
          </w:rPr>
          <w:t>m</w:t>
        </w:r>
      </w:ins>
      <w:ins w:id="486" w:author="Cariou, Laurent" w:date="2019-01-14T18:41:00Z">
        <w:r w:rsidR="003344B1">
          <w:rPr>
            <w:w w:val="100"/>
            <w:sz w:val="22"/>
            <w:szCs w:val="22"/>
          </w:rPr>
          <w:t>ight</w:t>
        </w:r>
      </w:ins>
      <w:ins w:id="487" w:author="Cariou, Laurent" w:date="2019-01-11T15:48:00Z">
        <w:r w:rsidR="0096464B" w:rsidRPr="0096464B">
          <w:rPr>
            <w:w w:val="100"/>
            <w:sz w:val="22"/>
            <w:szCs w:val="22"/>
          </w:rPr>
          <w:t xml:space="preserve"> be detected by a STA receiving this frame</w:t>
        </w:r>
      </w:ins>
      <w:ins w:id="488" w:author="Cariou, Laurent" w:date="2019-01-10T10:42:00Z">
        <w:r w:rsidRPr="003B035A">
          <w:rPr>
            <w:w w:val="100"/>
            <w:sz w:val="22"/>
            <w:szCs w:val="22"/>
          </w:rPr>
          <w:t xml:space="preserve"> are </w:t>
        </w:r>
        <w:r w:rsidRPr="00632A50">
          <w:rPr>
            <w:w w:val="100"/>
            <w:sz w:val="22"/>
            <w:szCs w:val="22"/>
          </w:rPr>
          <w:t>transmitting unsolicited Probe Response frames every 20 TUs (see 27.16.1a.1.1 Fast passive scanning).</w:t>
        </w:r>
      </w:ins>
    </w:p>
    <w:p w14:paraId="255C9086" w14:textId="16181CE3" w:rsidR="006C28C2" w:rsidRPr="00BD4F37" w:rsidRDefault="00445885" w:rsidP="006C28C2">
      <w:pPr>
        <w:pStyle w:val="T"/>
        <w:rPr>
          <w:ins w:id="489" w:author="Cariou, Laurent" w:date="2019-01-15T13:10:00Z"/>
          <w:w w:val="100"/>
          <w:sz w:val="22"/>
        </w:rPr>
      </w:pPr>
      <w:ins w:id="490" w:author="Cariou, Laurent" w:date="2019-01-15T14:42:00Z">
        <w:r w:rsidRPr="00BD4F37">
          <w:rPr>
            <w:w w:val="100"/>
            <w:sz w:val="22"/>
          </w:rPr>
          <w:t>N</w:t>
        </w:r>
      </w:ins>
      <w:ins w:id="491" w:author="Cariou, Laurent" w:date="2019-01-15T14:45:00Z">
        <w:r>
          <w:rPr>
            <w:w w:val="100"/>
            <w:sz w:val="22"/>
          </w:rPr>
          <w:t>OTE</w:t>
        </w:r>
      </w:ins>
      <w:ins w:id="492" w:author="Cariou, Laurent" w:date="2019-01-15T14:42:00Z">
        <w:r w:rsidRPr="00BD4F37">
          <w:rPr>
            <w:w w:val="100"/>
            <w:sz w:val="22"/>
          </w:rPr>
          <w:t xml:space="preserve"> – An AP might be detected by a STA if the STA and the AP are on the same channel and in range</w:t>
        </w:r>
      </w:ins>
      <w:ins w:id="493" w:author="Cariou, Laurent" w:date="2019-01-15T13:10:00Z">
        <w:r w:rsidR="006C28C2" w:rsidRPr="00BD4F37">
          <w:rPr>
            <w:w w:val="100"/>
            <w:sz w:val="22"/>
          </w:rPr>
          <w:t>.</w:t>
        </w:r>
      </w:ins>
    </w:p>
    <w:p w14:paraId="5A45084E" w14:textId="77777777" w:rsidR="006C28C2" w:rsidRPr="00D9119E" w:rsidRDefault="006C28C2" w:rsidP="00360325">
      <w:pPr>
        <w:pStyle w:val="T"/>
        <w:rPr>
          <w:ins w:id="494" w:author="Cariou, Laurent" w:date="2019-01-10T10:43:00Z"/>
          <w:w w:val="100"/>
          <w:sz w:val="22"/>
          <w:szCs w:val="22"/>
        </w:rPr>
      </w:pPr>
    </w:p>
    <w:p w14:paraId="4A6F59CE" w14:textId="73715E05" w:rsidR="00360325" w:rsidRPr="00360325" w:rsidRDefault="00360325" w:rsidP="00360325">
      <w:pPr>
        <w:pStyle w:val="T"/>
        <w:rPr>
          <w:ins w:id="495" w:author="Cariou, Laurent" w:date="2019-01-10T10:42:00Z"/>
          <w:w w:val="100"/>
          <w:sz w:val="22"/>
          <w:szCs w:val="22"/>
        </w:rPr>
      </w:pPr>
      <w:ins w:id="496" w:author="Cariou, Laurent" w:date="2019-01-10T10:43:00Z">
        <w:r w:rsidRPr="00D9119E">
          <w:rPr>
            <w:w w:val="100"/>
            <w:sz w:val="22"/>
            <w:szCs w:val="22"/>
          </w:rPr>
          <w:t xml:space="preserve">An AP may set the Member Of Co-located ESS subfield to 1 </w:t>
        </w:r>
      </w:ins>
      <w:ins w:id="497" w:author="Cariou, Laurent" w:date="2019-01-10T10:44:00Z">
        <w:r w:rsidRPr="00D9119E">
          <w:rPr>
            <w:w w:val="100"/>
            <w:sz w:val="22"/>
            <w:szCs w:val="22"/>
          </w:rPr>
          <w:t>in a Reduced Neighbor Report</w:t>
        </w:r>
      </w:ins>
      <w:ins w:id="498" w:author="Cariou, Laurent" w:date="2019-01-15T10:19:00Z">
        <w:r w:rsidR="00463D71">
          <w:rPr>
            <w:w w:val="100"/>
            <w:sz w:val="22"/>
            <w:szCs w:val="22"/>
          </w:rPr>
          <w:t xml:space="preserve"> element</w:t>
        </w:r>
      </w:ins>
      <w:ins w:id="499" w:author="Cariou, Laurent" w:date="2019-01-10T10:44:00Z">
        <w:r w:rsidRPr="00D9119E">
          <w:rPr>
            <w:w w:val="100"/>
            <w:sz w:val="22"/>
            <w:szCs w:val="22"/>
          </w:rPr>
          <w:t xml:space="preserve">, </w:t>
        </w:r>
      </w:ins>
      <w:ins w:id="500" w:author="Cariou, Laurent" w:date="2019-01-10T10:43:00Z">
        <w:r w:rsidRPr="00D9119E">
          <w:rPr>
            <w:w w:val="100"/>
            <w:sz w:val="22"/>
            <w:szCs w:val="22"/>
          </w:rPr>
          <w:t>if the reported AP</w:t>
        </w:r>
      </w:ins>
      <w:ins w:id="501" w:author="Cariou, Laurent" w:date="2019-01-10T10:44:00Z">
        <w:r w:rsidRPr="00D9119E">
          <w:rPr>
            <w:w w:val="100"/>
            <w:sz w:val="22"/>
            <w:szCs w:val="22"/>
          </w:rPr>
          <w:t xml:space="preserve"> operates at 6 GHz and</w:t>
        </w:r>
      </w:ins>
      <w:ins w:id="502" w:author="Cariou, Laurent" w:date="2019-01-10T10:43:00Z">
        <w:r w:rsidRPr="00107B24">
          <w:rPr>
            <w:w w:val="100"/>
            <w:sz w:val="22"/>
            <w:szCs w:val="22"/>
          </w:rPr>
          <w:t xml:space="preserve"> is part of an ESS where all the APs operating in the same band as the reported AP</w:t>
        </w:r>
      </w:ins>
      <w:ins w:id="503" w:author="Cariou, Laurent" w:date="2019-01-11T15:50:00Z">
        <w:r w:rsidR="0096464B">
          <w:rPr>
            <w:w w:val="100"/>
            <w:sz w:val="22"/>
            <w:szCs w:val="22"/>
          </w:rPr>
          <w:t xml:space="preserve"> and</w:t>
        </w:r>
      </w:ins>
      <w:ins w:id="504" w:author="Cariou, Laurent" w:date="2019-01-10T10:43:00Z">
        <w:r w:rsidRPr="00107B24">
          <w:rPr>
            <w:w w:val="100"/>
            <w:sz w:val="22"/>
            <w:szCs w:val="22"/>
          </w:rPr>
          <w:t xml:space="preserve"> </w:t>
        </w:r>
      </w:ins>
      <w:ins w:id="505" w:author="Cariou, Laurent" w:date="2019-01-11T15:48:00Z">
        <w:r w:rsidR="0096464B" w:rsidRPr="0096464B">
          <w:rPr>
            <w:w w:val="100"/>
            <w:sz w:val="22"/>
            <w:szCs w:val="22"/>
          </w:rPr>
          <w:t xml:space="preserve">that </w:t>
        </w:r>
      </w:ins>
      <w:ins w:id="506" w:author="Cariou, Laurent" w:date="2019-01-14T18:41:00Z">
        <w:r w:rsidR="003344B1">
          <w:rPr>
            <w:w w:val="100"/>
            <w:sz w:val="22"/>
            <w:szCs w:val="22"/>
          </w:rPr>
          <w:t>might</w:t>
        </w:r>
      </w:ins>
      <w:ins w:id="507" w:author="Cariou, Laurent" w:date="2019-01-11T15:48:00Z">
        <w:r w:rsidR="0096464B" w:rsidRPr="0096464B">
          <w:rPr>
            <w:w w:val="100"/>
            <w:sz w:val="22"/>
            <w:szCs w:val="22"/>
          </w:rPr>
          <w:t xml:space="preserve"> be detected by a STA receiving this frame</w:t>
        </w:r>
        <w:r w:rsidR="0096464B" w:rsidRPr="00107B24">
          <w:rPr>
            <w:w w:val="100"/>
            <w:sz w:val="22"/>
            <w:szCs w:val="22"/>
          </w:rPr>
          <w:t xml:space="preserve"> </w:t>
        </w:r>
      </w:ins>
      <w:ins w:id="508" w:author="Cariou, Laurent" w:date="2019-01-10T10:43:00Z">
        <w:r w:rsidRPr="0096464B">
          <w:rPr>
            <w:w w:val="100"/>
            <w:sz w:val="22"/>
            <w:szCs w:val="22"/>
          </w:rPr>
          <w:t xml:space="preserve">(irrespective of the operating channel) have a </w:t>
        </w:r>
      </w:ins>
      <w:ins w:id="509" w:author="Cariou, Laurent" w:date="2019-01-10T10:45:00Z">
        <w:r w:rsidRPr="0096464B">
          <w:rPr>
            <w:w w:val="100"/>
            <w:sz w:val="22"/>
            <w:szCs w:val="22"/>
          </w:rPr>
          <w:t xml:space="preserve">corresponding </w:t>
        </w:r>
      </w:ins>
      <w:ins w:id="510" w:author="Cariou, Laurent" w:date="2019-01-10T10:43:00Z">
        <w:r w:rsidRPr="0096464B">
          <w:rPr>
            <w:w w:val="100"/>
            <w:sz w:val="22"/>
            <w:szCs w:val="22"/>
          </w:rPr>
          <w:t>co-located AP operating at 2.4 or 5GHz.</w:t>
        </w:r>
      </w:ins>
    </w:p>
    <w:p w14:paraId="5F15F956" w14:textId="77777777" w:rsidR="001D1B30" w:rsidRDefault="001D1B30" w:rsidP="00FE16B4">
      <w:pPr>
        <w:tabs>
          <w:tab w:val="left" w:pos="1836"/>
        </w:tabs>
        <w:rPr>
          <w:ins w:id="511" w:author="Cariou, Laurent" w:date="2018-11-15T15:23:00Z"/>
        </w:rPr>
      </w:pPr>
    </w:p>
    <w:p w14:paraId="0252D62B" w14:textId="77777777" w:rsidR="00FD5B7A" w:rsidRDefault="00FD5B7A" w:rsidP="00FE16B4">
      <w:pPr>
        <w:tabs>
          <w:tab w:val="left" w:pos="1836"/>
        </w:tabs>
        <w:rPr>
          <w:ins w:id="512" w:author="Cariou, Laurent" w:date="2018-11-15T15:23:00Z"/>
        </w:rPr>
      </w:pPr>
    </w:p>
    <w:p w14:paraId="68B4CEEE" w14:textId="722E5FBE" w:rsidR="00FD5B7A" w:rsidRPr="002416D5" w:rsidRDefault="00FD5B7A" w:rsidP="00FD5B7A">
      <w:pPr>
        <w:rPr>
          <w:b/>
          <w:sz w:val="24"/>
          <w:lang w:val="en-US"/>
        </w:rPr>
      </w:pPr>
      <w:r w:rsidRPr="002416D5">
        <w:rPr>
          <w:rStyle w:val="gmaildefault"/>
          <w:b/>
          <w:color w:val="000000"/>
        </w:rPr>
        <w:t>11.32.5 On-Channel Tunneling (OCT) operation:</w:t>
      </w:r>
    </w:p>
    <w:p w14:paraId="7E793987" w14:textId="77777777" w:rsidR="001D1B30" w:rsidRDefault="001D1B30" w:rsidP="00FD5B7A">
      <w:pPr>
        <w:tabs>
          <w:tab w:val="left" w:pos="962"/>
        </w:tabs>
        <w:rPr>
          <w:ins w:id="513" w:author="Cariou, Laurent" w:date="2018-12-14T20:32:00Z"/>
        </w:rPr>
      </w:pPr>
    </w:p>
    <w:p w14:paraId="0BA0F425" w14:textId="77777777" w:rsidR="001D1B30" w:rsidRPr="009C521D" w:rsidRDefault="001D1B30" w:rsidP="001D1B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514" w:author="Cariou, Laurent" w:date="2018-12-14T20:32:00Z"/>
          <w:rFonts w:eastAsia="Times New Roman"/>
          <w:b/>
          <w:i/>
          <w:color w:val="000000"/>
          <w:sz w:val="20"/>
          <w:lang w:val="en-US"/>
        </w:rPr>
      </w:pPr>
      <w:ins w:id="515" w:author="Cariou, Laurent" w:date="2018-12-14T20:32: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w:t>
        </w:r>
        <w:r w:rsidRPr="00BD3491">
          <w:rPr>
            <w:rFonts w:eastAsia="Times New Roman"/>
            <w:b/>
            <w:i/>
            <w:color w:val="000000"/>
            <w:sz w:val="20"/>
            <w:highlight w:val="yellow"/>
            <w:lang w:val="en-US"/>
          </w:rPr>
          <w:t>this subclause as follows:</w:t>
        </w:r>
      </w:ins>
    </w:p>
    <w:p w14:paraId="1DED193D" w14:textId="5EF4C719" w:rsidR="00FD5B7A" w:rsidRPr="00632A50" w:rsidRDefault="00FD5B7A" w:rsidP="00FD5B7A">
      <w:pPr>
        <w:rPr>
          <w:color w:val="000000"/>
        </w:rPr>
      </w:pPr>
      <w:r w:rsidRPr="003B035A">
        <w:rPr>
          <w:color w:val="000000"/>
        </w:rPr>
        <w:t>A STA supports the OCT if the OCT Not Supported subfield within the STA's Multi-band element is 0</w:t>
      </w:r>
      <w:del w:id="516" w:author="Cariou, Laurent" w:date="2018-11-15T15:25:00Z">
        <w:r w:rsidRPr="003B035A" w:rsidDel="00FD5B7A">
          <w:rPr>
            <w:color w:val="000000"/>
          </w:rPr>
          <w:delText>.</w:delText>
        </w:r>
      </w:del>
      <w:r w:rsidRPr="003B035A">
        <w:rPr>
          <w:color w:val="000000"/>
        </w:rPr>
        <w:t xml:space="preserve"> </w:t>
      </w:r>
      <w:ins w:id="517" w:author="Cariou, Laurent" w:date="2018-11-15T15:25:00Z">
        <w:r w:rsidRPr="003B035A">
          <w:rPr>
            <w:color w:val="000000"/>
            <w:u w:val="single"/>
          </w:rPr>
          <w:t xml:space="preserve">or if the </w:t>
        </w:r>
      </w:ins>
      <w:ins w:id="518" w:author="Cariou, Laurent" w:date="2019-01-03T12:21:00Z">
        <w:r w:rsidR="00AE4DF1" w:rsidRPr="003B035A">
          <w:rPr>
            <w:color w:val="000000"/>
            <w:u w:val="single"/>
          </w:rPr>
          <w:t xml:space="preserve">STA is an AP and the </w:t>
        </w:r>
      </w:ins>
      <w:ins w:id="519" w:author="Cariou, Laurent" w:date="2018-11-15T15:25:00Z">
        <w:r w:rsidRPr="00632A50">
          <w:rPr>
            <w:color w:val="000000"/>
            <w:u w:val="single"/>
          </w:rPr>
          <w:t xml:space="preserve">OCT </w:t>
        </w:r>
      </w:ins>
      <w:ins w:id="520" w:author="Cariou, Laurent" w:date="2019-01-07T09:28:00Z">
        <w:r w:rsidR="00A97AC6" w:rsidRPr="00632A50">
          <w:rPr>
            <w:color w:val="000000"/>
            <w:u w:val="single"/>
          </w:rPr>
          <w:t>Recommended</w:t>
        </w:r>
      </w:ins>
      <w:ins w:id="521" w:author="Cariou, Laurent" w:date="2018-11-15T15:25:00Z">
        <w:r w:rsidRPr="00632A50">
          <w:rPr>
            <w:color w:val="000000"/>
            <w:u w:val="single"/>
          </w:rPr>
          <w:t xml:space="preserve"> subfield in a Neighbor AP Information field of the STA's Reduced Neighbor Report element is 1</w:t>
        </w:r>
      </w:ins>
      <w:ins w:id="522" w:author="Cariou, Laurent" w:date="2018-11-15T15:26:00Z">
        <w:r w:rsidRPr="00632A50">
          <w:rPr>
            <w:color w:val="000000"/>
            <w:u w:val="single"/>
          </w:rPr>
          <w:t xml:space="preserve">. </w:t>
        </w:r>
      </w:ins>
      <w:ins w:id="523" w:author="Cordeiro, Carlos" w:date="2019-01-04T16:25:00Z">
        <w:r w:rsidR="003151AA" w:rsidRPr="00D9119E">
          <w:rPr>
            <w:color w:val="000000"/>
            <w:u w:val="single"/>
          </w:rPr>
          <w:t xml:space="preserve">If a reporting AP sends a frame with a Reduced Neighbor Report element with a TBTT Information field describing a reported AP that has the OCT Recommended subfield </w:t>
        </w:r>
      </w:ins>
      <w:ins w:id="524" w:author="Cordeiro, Carlos" w:date="2019-01-04T16:26:00Z">
        <w:r w:rsidR="003151AA" w:rsidRPr="00D9119E">
          <w:rPr>
            <w:color w:val="000000"/>
            <w:u w:val="single"/>
          </w:rPr>
          <w:t xml:space="preserve">equal </w:t>
        </w:r>
      </w:ins>
      <w:ins w:id="525" w:author="Cordeiro, Carlos" w:date="2019-01-04T16:25:00Z">
        <w:r w:rsidR="003151AA" w:rsidRPr="00D9119E">
          <w:rPr>
            <w:color w:val="000000"/>
            <w:u w:val="single"/>
          </w:rPr>
          <w:t xml:space="preserve">to 1, then both the reporting AP and the reported AP support </w:t>
        </w:r>
      </w:ins>
      <w:ins w:id="526" w:author="Cordeiro, Carlos" w:date="2019-01-04T16:27:00Z">
        <w:r w:rsidR="003151AA" w:rsidRPr="00D9119E">
          <w:rPr>
            <w:color w:val="000000"/>
            <w:u w:val="single"/>
          </w:rPr>
          <w:t xml:space="preserve">the </w:t>
        </w:r>
      </w:ins>
      <w:ins w:id="527" w:author="Cordeiro, Carlos" w:date="2019-01-04T16:25:00Z">
        <w:r w:rsidR="003151AA" w:rsidRPr="00D9119E">
          <w:rPr>
            <w:color w:val="000000"/>
            <w:u w:val="single"/>
          </w:rPr>
          <w:t>OCT</w:t>
        </w:r>
        <w:r w:rsidR="003151AA" w:rsidRPr="003B035A">
          <w:rPr>
            <w:color w:val="000000"/>
            <w:u w:val="single"/>
          </w:rPr>
          <w:t xml:space="preserve">. </w:t>
        </w:r>
      </w:ins>
      <w:r w:rsidRPr="003B035A">
        <w:rPr>
          <w:color w:val="000000"/>
        </w:rPr>
        <w:t>A STA should not perform OCT with a peer STA that does not support the OCT. A STA that does not support the OCT shall ignore a received OCT MMPDU.</w:t>
      </w:r>
    </w:p>
    <w:p w14:paraId="3EEEEC77" w14:textId="77777777" w:rsidR="00FD5B7A" w:rsidRPr="00D9119E" w:rsidRDefault="00FD5B7A" w:rsidP="00FE16B4">
      <w:pPr>
        <w:tabs>
          <w:tab w:val="left" w:pos="1836"/>
        </w:tabs>
        <w:rPr>
          <w:ins w:id="528" w:author="Cariou, Laurent" w:date="2018-11-05T13:20:00Z"/>
        </w:rPr>
      </w:pPr>
    </w:p>
    <w:p w14:paraId="0831CAF4" w14:textId="77777777" w:rsidR="003151AA" w:rsidRPr="00D9119E" w:rsidRDefault="00EE4641" w:rsidP="006B2920">
      <w:pPr>
        <w:tabs>
          <w:tab w:val="left" w:pos="1836"/>
        </w:tabs>
        <w:rPr>
          <w:ins w:id="529" w:author="Cordeiro, Carlos" w:date="2019-01-04T16:30:00Z"/>
        </w:rPr>
      </w:pPr>
      <w:r w:rsidRPr="00D9119E">
        <w:t>OCT allows</w:t>
      </w:r>
      <w:ins w:id="530" w:author="Cordeiro, Carlos" w:date="2019-01-04T16:30:00Z">
        <w:r w:rsidR="003151AA" w:rsidRPr="00D9119E">
          <w:t>:</w:t>
        </w:r>
      </w:ins>
    </w:p>
    <w:p w14:paraId="40BDC528" w14:textId="5C4ADB53" w:rsidR="003151AA" w:rsidRPr="0096464B" w:rsidRDefault="00EE4641" w:rsidP="00381975">
      <w:pPr>
        <w:pStyle w:val="ListParagraph"/>
        <w:numPr>
          <w:ilvl w:val="0"/>
          <w:numId w:val="12"/>
        </w:numPr>
        <w:tabs>
          <w:tab w:val="left" w:pos="1836"/>
        </w:tabs>
        <w:rPr>
          <w:ins w:id="531" w:author="Cordeiro, Carlos" w:date="2019-01-04T16:30:00Z"/>
        </w:rPr>
        <w:pPrChange w:id="532" w:author="Cariou, Laurent" w:date="2019-01-15T14:47:00Z">
          <w:pPr>
            <w:pStyle w:val="ListParagraph"/>
            <w:numPr>
              <w:numId w:val="75"/>
            </w:numPr>
            <w:tabs>
              <w:tab w:val="num" w:pos="360"/>
              <w:tab w:val="left" w:pos="1836"/>
            </w:tabs>
          </w:pPr>
        </w:pPrChange>
      </w:pPr>
      <w:del w:id="533" w:author="Cordeiro, Carlos" w:date="2019-01-04T16:30:00Z">
        <w:r w:rsidRPr="00107B24" w:rsidDel="003151AA">
          <w:delText xml:space="preserve"> </w:delText>
        </w:r>
      </w:del>
      <w:r w:rsidRPr="00107B24">
        <w:t xml:space="preserve">a STA of a multi-band capable device </w:t>
      </w:r>
      <w:ins w:id="534" w:author="Cariou, Laurent" w:date="2018-12-14T20:55:00Z">
        <w:r w:rsidRPr="00107B24">
          <w:t xml:space="preserve">or </w:t>
        </w:r>
      </w:ins>
      <w:ins w:id="535" w:author="Cariou, Laurent" w:date="2018-12-14T20:56:00Z">
        <w:r w:rsidRPr="00107B24">
          <w:t xml:space="preserve">a STA that has co-located STAs </w:t>
        </w:r>
      </w:ins>
      <w:r w:rsidRPr="008C0379">
        <w:t>to transmit</w:t>
      </w:r>
      <w:ins w:id="536" w:author="Cariou, Laurent" w:date="2019-01-15T09:30:00Z">
        <w:r w:rsidR="00B66BEA">
          <w:t>/forward</w:t>
        </w:r>
      </w:ins>
      <w:r w:rsidRPr="008C0379">
        <w:t xml:space="preserve"> an MMPDU that was constructed</w:t>
      </w:r>
      <w:ins w:id="537" w:author="Cariou, Laurent" w:date="2019-01-15T09:30:00Z">
        <w:r w:rsidR="00B66BEA">
          <w:t>/addressed</w:t>
        </w:r>
      </w:ins>
      <w:r w:rsidRPr="008C0379">
        <w:t xml:space="preserve"> by</w:t>
      </w:r>
      <w:ins w:id="538" w:author="Cariou, Laurent" w:date="2019-01-15T09:30:00Z">
        <w:r w:rsidR="00B66BEA">
          <w:t>/to</w:t>
        </w:r>
      </w:ins>
      <w:r w:rsidRPr="008C0379">
        <w:t xml:space="preserve"> </w:t>
      </w:r>
      <w:r w:rsidRPr="0096464B">
        <w:t>a different STA of the same device</w:t>
      </w:r>
      <w:del w:id="539" w:author="Cordeiro, Carlos" w:date="2019-01-04T16:30:00Z">
        <w:r w:rsidRPr="0096464B" w:rsidDel="003151AA">
          <w:delText xml:space="preserve">. </w:delText>
        </w:r>
      </w:del>
      <w:ins w:id="540" w:author="Cordeiro, Carlos" w:date="2019-01-04T16:30:00Z">
        <w:r w:rsidR="003151AA" w:rsidRPr="0096464B">
          <w:t>; and</w:t>
        </w:r>
      </w:ins>
    </w:p>
    <w:p w14:paraId="280C4377" w14:textId="69835FE6" w:rsidR="003151AA" w:rsidRPr="00D9119E" w:rsidRDefault="003151AA" w:rsidP="00381975">
      <w:pPr>
        <w:pStyle w:val="ListParagraph"/>
        <w:numPr>
          <w:ilvl w:val="0"/>
          <w:numId w:val="12"/>
        </w:numPr>
        <w:tabs>
          <w:tab w:val="left" w:pos="1836"/>
        </w:tabs>
        <w:rPr>
          <w:ins w:id="541" w:author="Cordeiro, Carlos" w:date="2019-01-04T16:29:00Z"/>
        </w:rPr>
        <w:pPrChange w:id="542" w:author="Cariou, Laurent" w:date="2019-01-15T14:47:00Z">
          <w:pPr>
            <w:pStyle w:val="ListParagraph"/>
            <w:numPr>
              <w:numId w:val="75"/>
            </w:numPr>
            <w:tabs>
              <w:tab w:val="num" w:pos="360"/>
              <w:tab w:val="left" w:pos="1836"/>
            </w:tabs>
          </w:pPr>
        </w:pPrChange>
      </w:pPr>
      <w:ins w:id="543" w:author="Cordeiro, Carlos" w:date="2019-01-04T16:33:00Z">
        <w:r w:rsidRPr="00D9119E">
          <w:t>a</w:t>
        </w:r>
      </w:ins>
      <w:ins w:id="544" w:author="Cordeiro, Carlos" w:date="2019-01-04T16:36:00Z">
        <w:r w:rsidRPr="00D9119E">
          <w:t>n</w:t>
        </w:r>
      </w:ins>
      <w:ins w:id="545" w:author="Cordeiro, Carlos" w:date="2019-01-04T16:31:00Z">
        <w:r w:rsidRPr="00D9119E">
          <w:t xml:space="preserve"> AP to transmit</w:t>
        </w:r>
      </w:ins>
      <w:ins w:id="546" w:author="Cariou, Laurent" w:date="2019-01-15T09:30:00Z">
        <w:r w:rsidR="00B66BEA">
          <w:t>/forward</w:t>
        </w:r>
      </w:ins>
      <w:ins w:id="547" w:author="Cordeiro, Carlos" w:date="2019-01-04T16:31:00Z">
        <w:r w:rsidRPr="00D9119E">
          <w:t xml:space="preserve"> an MMPDU that was constructed</w:t>
        </w:r>
      </w:ins>
      <w:ins w:id="548" w:author="Cariou, Laurent" w:date="2019-01-15T09:30:00Z">
        <w:r w:rsidR="00B66BEA">
          <w:t>/address</w:t>
        </w:r>
      </w:ins>
      <w:ins w:id="549" w:author="Cariou, Laurent" w:date="2019-01-15T09:31:00Z">
        <w:r w:rsidR="00B66BEA">
          <w:t>ed</w:t>
        </w:r>
      </w:ins>
      <w:ins w:id="550" w:author="Cordeiro, Carlos" w:date="2019-01-04T16:31:00Z">
        <w:r w:rsidRPr="00D9119E">
          <w:t xml:space="preserve"> by</w:t>
        </w:r>
      </w:ins>
      <w:ins w:id="551" w:author="Cariou, Laurent" w:date="2019-01-15T09:31:00Z">
        <w:r w:rsidR="00B66BEA">
          <w:t>/to</w:t>
        </w:r>
      </w:ins>
      <w:ins w:id="552" w:author="Cordeiro, Carlos" w:date="2019-01-04T16:31:00Z">
        <w:r w:rsidRPr="00D9119E">
          <w:t xml:space="preserve"> a</w:t>
        </w:r>
      </w:ins>
      <w:ins w:id="553" w:author="Cordeiro, Carlos" w:date="2019-01-04T16:36:00Z">
        <w:r w:rsidRPr="00D9119E">
          <w:t xml:space="preserve">nother </w:t>
        </w:r>
      </w:ins>
      <w:ins w:id="554" w:author="Cordeiro, Carlos" w:date="2019-01-04T16:31:00Z">
        <w:r w:rsidRPr="00D9119E">
          <w:t xml:space="preserve">AP if </w:t>
        </w:r>
      </w:ins>
      <w:ins w:id="555" w:author="Cordeiro, Carlos" w:date="2019-01-04T16:36:00Z">
        <w:r w:rsidRPr="00D9119E">
          <w:t xml:space="preserve">either </w:t>
        </w:r>
      </w:ins>
      <w:ins w:id="556" w:author="Cordeiro, Carlos" w:date="2019-01-04T16:31:00Z">
        <w:r w:rsidRPr="00D9119E">
          <w:t>one of the APs sends a Reduced Neighbor Report element with a TBTT Information field describing the other AP</w:t>
        </w:r>
      </w:ins>
      <w:ins w:id="557" w:author="Cordeiro, Carlos" w:date="2019-01-04T16:34:00Z">
        <w:r w:rsidRPr="00D9119E">
          <w:t xml:space="preserve">, and where both </w:t>
        </w:r>
      </w:ins>
      <w:ins w:id="558" w:author="Cordeiro, Carlos" w:date="2019-01-04T16:35:00Z">
        <w:r w:rsidRPr="00D9119E">
          <w:t>A</w:t>
        </w:r>
      </w:ins>
      <w:ins w:id="559" w:author="Cordeiro, Carlos" w:date="2019-01-04T16:36:00Z">
        <w:r w:rsidRPr="00D9119E">
          <w:t>P</w:t>
        </w:r>
      </w:ins>
      <w:ins w:id="560" w:author="Cordeiro, Carlos" w:date="2019-01-04T16:35:00Z">
        <w:r w:rsidRPr="00D9119E">
          <w:t>s</w:t>
        </w:r>
      </w:ins>
      <w:ins w:id="561" w:author="Cordeiro, Carlos" w:date="2019-01-04T16:31:00Z">
        <w:r w:rsidRPr="00D9119E">
          <w:t xml:space="preserve"> </w:t>
        </w:r>
      </w:ins>
      <w:ins w:id="562" w:author="Cordeiro, Carlos" w:date="2019-01-04T16:36:00Z">
        <w:r w:rsidRPr="00D9119E">
          <w:t>support OCT</w:t>
        </w:r>
      </w:ins>
      <w:ins w:id="563" w:author="Cordeiro, Carlos" w:date="2019-01-04T16:30:00Z">
        <w:r w:rsidRPr="00D9119E">
          <w:t>.</w:t>
        </w:r>
      </w:ins>
    </w:p>
    <w:p w14:paraId="2000D6E6" w14:textId="7984F356" w:rsidR="00933DD8" w:rsidRPr="007A579B" w:rsidRDefault="00EE4641" w:rsidP="006B2920">
      <w:pPr>
        <w:tabs>
          <w:tab w:val="left" w:pos="1836"/>
        </w:tabs>
        <w:rPr>
          <w:ins w:id="564" w:author="Cordeiro, Carlos" w:date="2019-01-04T16:38:00Z"/>
        </w:rPr>
      </w:pPr>
      <w:r w:rsidRPr="007A579B">
        <w:t>An MMPDU transmitted this way is referred to as an OCT MMPDU. The MLME of the nontransmitting STA that constructs or is the destination of an OCT MMPDU is referred to as an NT-MLME. The MLME of the STA that transmits or receives an OCT MMPDU over the air is referred to as a TR-MLME. An NT-MLME that constructs an OCT MMPDU destined to a peer NT-MLME does so according to the capabilities of the STA that contains the peer NT-MLME.</w:t>
      </w:r>
    </w:p>
    <w:p w14:paraId="4A9C64A8" w14:textId="77777777" w:rsidR="003151AA" w:rsidRPr="007A579B" w:rsidRDefault="003151AA" w:rsidP="006B2920">
      <w:pPr>
        <w:tabs>
          <w:tab w:val="left" w:pos="1836"/>
        </w:tabs>
        <w:rPr>
          <w:ins w:id="565" w:author="Cordeiro, Carlos" w:date="2019-01-04T16:38:00Z"/>
        </w:rPr>
      </w:pPr>
    </w:p>
    <w:p w14:paraId="275E03F3" w14:textId="77777777" w:rsidR="003151AA" w:rsidRPr="006B2920" w:rsidRDefault="003151AA" w:rsidP="006B2920">
      <w:pPr>
        <w:tabs>
          <w:tab w:val="left" w:pos="1836"/>
        </w:tabs>
        <w:rPr>
          <w:i/>
        </w:rPr>
      </w:pPr>
    </w:p>
    <w:p w14:paraId="65D696F4" w14:textId="77777777" w:rsidR="00933DD8" w:rsidRPr="007A579B" w:rsidRDefault="00933DD8" w:rsidP="00933DD8">
      <w:pPr>
        <w:tabs>
          <w:tab w:val="left" w:pos="1836"/>
        </w:tabs>
      </w:pPr>
    </w:p>
    <w:p w14:paraId="7469FC68" w14:textId="4F0BF0C9" w:rsidR="00933DD8" w:rsidRPr="007A579B" w:rsidRDefault="00933DD8" w:rsidP="00933DD8">
      <w:pPr>
        <w:tabs>
          <w:tab w:val="left" w:pos="1836"/>
        </w:tabs>
      </w:pPr>
      <w:r w:rsidRPr="007A579B">
        <w:t>[…]</w:t>
      </w:r>
    </w:p>
    <w:p w14:paraId="6CE165B0" w14:textId="77777777" w:rsidR="001D1B30" w:rsidRPr="007A579B" w:rsidRDefault="001D1B30" w:rsidP="00FE16B4">
      <w:pPr>
        <w:tabs>
          <w:tab w:val="left" w:pos="1836"/>
        </w:tabs>
      </w:pPr>
    </w:p>
    <w:p w14:paraId="47AE725F" w14:textId="497A5DC8" w:rsidR="00933DD8" w:rsidRPr="007A579B" w:rsidRDefault="00933DD8" w:rsidP="00FE16B4">
      <w:pPr>
        <w:tabs>
          <w:tab w:val="left" w:pos="1836"/>
        </w:tabs>
      </w:pPr>
      <w:r w:rsidRPr="007A579B">
        <w:t xml:space="preserve">To transmit a tunneled MMPDU, the SME of a </w:t>
      </w:r>
      <w:del w:id="566" w:author="Cariou, Laurent" w:date="2018-12-14T21:03:00Z">
        <w:r w:rsidRPr="007A579B" w:rsidDel="00933DD8">
          <w:delText>multi-band capable device</w:delText>
        </w:r>
      </w:del>
      <w:ins w:id="567" w:author="Cariou, Laurent" w:date="2018-12-14T21:03:00Z">
        <w:r w:rsidRPr="007A579B">
          <w:t>STA that supports OCT</w:t>
        </w:r>
      </w:ins>
      <w:r w:rsidRPr="007A579B">
        <w:t xml:space="preserve"> generates an OCT MLME request primitive that includes the peer Multi-band element and the local Multi-band element. If the OCT MLME request primitive is the MLME-SCAN.request primitive with ScanType parameter set to ACTIVE, the BSSID field within the peer Multi-band element shall be set to the value of the BSSID parameter in the MLME-SCAN.request primitive and the BSSID field within the local Multi-band element shall be set to an individual MAC address.(M70)</w:t>
      </w:r>
    </w:p>
    <w:p w14:paraId="7CECC72A" w14:textId="77777777" w:rsidR="003151AA" w:rsidRPr="007A579B" w:rsidRDefault="003151AA" w:rsidP="00FE16B4">
      <w:pPr>
        <w:tabs>
          <w:tab w:val="left" w:pos="1836"/>
        </w:tabs>
      </w:pPr>
    </w:p>
    <w:p w14:paraId="2C4F7C07" w14:textId="77777777" w:rsidR="003151AA" w:rsidRDefault="003151AA" w:rsidP="00FE16B4">
      <w:pPr>
        <w:tabs>
          <w:tab w:val="left" w:pos="1836"/>
        </w:tabs>
        <w:rPr>
          <w:ins w:id="568" w:author="Cariou, Laurent" w:date="2019-01-07T09:51:00Z"/>
        </w:rPr>
      </w:pPr>
    </w:p>
    <w:p w14:paraId="713999EA" w14:textId="77777777" w:rsidR="00A97AC6" w:rsidRDefault="00A97AC6" w:rsidP="00FE16B4">
      <w:pPr>
        <w:tabs>
          <w:tab w:val="left" w:pos="1836"/>
        </w:tabs>
        <w:rPr>
          <w:ins w:id="569" w:author="Cariou, Laurent" w:date="2019-01-07T09:51:00Z"/>
        </w:rPr>
      </w:pPr>
    </w:p>
    <w:p w14:paraId="49D29281" w14:textId="77777777" w:rsidR="00A97AC6" w:rsidRDefault="00A97AC6" w:rsidP="00FE16B4">
      <w:pPr>
        <w:tabs>
          <w:tab w:val="left" w:pos="1836"/>
        </w:tabs>
        <w:rPr>
          <w:ins w:id="570" w:author="Cariou, Laurent" w:date="2019-01-07T09:53:00Z"/>
        </w:rPr>
      </w:pPr>
    </w:p>
    <w:p w14:paraId="6D79C740" w14:textId="77777777" w:rsidR="001657EE" w:rsidRDefault="001657EE" w:rsidP="00FE16B4">
      <w:pPr>
        <w:tabs>
          <w:tab w:val="left" w:pos="1836"/>
        </w:tabs>
        <w:rPr>
          <w:ins w:id="571" w:author="Cariou, Laurent" w:date="2019-01-02T09:04:00Z"/>
        </w:rPr>
      </w:pPr>
    </w:p>
    <w:p w14:paraId="011E7318" w14:textId="3C51A6E1" w:rsidR="001657EE" w:rsidRPr="004561E8" w:rsidRDefault="001657EE" w:rsidP="001657EE">
      <w:pPr>
        <w:rPr>
          <w:b/>
          <w:i/>
          <w:sz w:val="20"/>
        </w:rPr>
      </w:pPr>
      <w:r w:rsidRPr="004561E8">
        <w:rPr>
          <w:b/>
          <w:i/>
          <w:sz w:val="20"/>
          <w:highlight w:val="yellow"/>
        </w:rPr>
        <w:t>11ax Editor: Modify  9.4.2.</w:t>
      </w:r>
      <w:r w:rsidR="00AD1665" w:rsidRPr="004561E8">
        <w:rPr>
          <w:b/>
          <w:i/>
          <w:sz w:val="20"/>
          <w:highlight w:val="yellow"/>
        </w:rPr>
        <w:t>3</w:t>
      </w:r>
      <w:r w:rsidR="00AD1665">
        <w:rPr>
          <w:b/>
          <w:i/>
          <w:sz w:val="20"/>
          <w:highlight w:val="yellow"/>
        </w:rPr>
        <w:t>6</w:t>
      </w:r>
      <w:r w:rsidR="00AD1665" w:rsidRPr="004561E8">
        <w:rPr>
          <w:b/>
          <w:i/>
          <w:sz w:val="20"/>
          <w:highlight w:val="yellow"/>
        </w:rPr>
        <w:t xml:space="preserve"> </w:t>
      </w:r>
      <w:r w:rsidRPr="004561E8">
        <w:rPr>
          <w:b/>
          <w:i/>
          <w:sz w:val="20"/>
          <w:highlight w:val="yellow"/>
        </w:rPr>
        <w:t>Neighbor Report element as follows:</w:t>
      </w:r>
    </w:p>
    <w:p w14:paraId="083204E3" w14:textId="70EF024D" w:rsidR="001657EE" w:rsidRDefault="00AD1665" w:rsidP="00AD1665">
      <w:pPr>
        <w:pStyle w:val="H4"/>
        <w:rPr>
          <w:w w:val="100"/>
        </w:rPr>
      </w:pPr>
      <w:r>
        <w:rPr>
          <w:w w:val="100"/>
        </w:rPr>
        <w:t xml:space="preserve">9.4.2.36 </w:t>
      </w:r>
      <w:r w:rsidR="001657EE">
        <w:rPr>
          <w:w w:val="100"/>
        </w:rPr>
        <w:t>Neighbor Report element</w:t>
      </w:r>
    </w:p>
    <w:p w14:paraId="01F22F8B" w14:textId="5BCE31FC" w:rsidR="001657EE" w:rsidRDefault="001657EE" w:rsidP="001657EE">
      <w:pPr>
        <w:pStyle w:val="EditiingInstruction"/>
        <w:rPr>
          <w:w w:val="100"/>
          <w:lang w:val="en-GB"/>
        </w:rPr>
      </w:pPr>
      <w:r w:rsidRPr="00AD1665">
        <w:rPr>
          <w:w w:val="100"/>
          <w:highlight w:val="yellow"/>
        </w:rPr>
        <w:t xml:space="preserve">Change </w:t>
      </w:r>
      <w:r w:rsidRPr="00AD1665">
        <w:rPr>
          <w:w w:val="100"/>
          <w:highlight w:val="yellow"/>
        </w:rPr>
        <w:fldChar w:fldCharType="begin"/>
      </w:r>
      <w:r w:rsidRPr="00AD1665">
        <w:rPr>
          <w:w w:val="100"/>
          <w:highlight w:val="yellow"/>
        </w:rPr>
        <w:instrText xml:space="preserve"> REF  RTF37313333343a204669675469 \h</w:instrText>
      </w:r>
      <w:r w:rsidR="004561E8">
        <w:rPr>
          <w:w w:val="100"/>
          <w:highlight w:val="yellow"/>
        </w:rPr>
        <w:instrText xml:space="preserve"> \* MERGEFORMAT </w:instrText>
      </w:r>
      <w:r w:rsidRPr="00AD1665">
        <w:rPr>
          <w:w w:val="100"/>
          <w:highlight w:val="yellow"/>
        </w:rPr>
      </w:r>
      <w:r w:rsidRPr="00AD1665">
        <w:rPr>
          <w:w w:val="100"/>
          <w:highlight w:val="yellow"/>
        </w:rPr>
        <w:fldChar w:fldCharType="separate"/>
      </w:r>
      <w:r w:rsidRPr="00AD1665">
        <w:rPr>
          <w:w w:val="100"/>
          <w:highlight w:val="yellow"/>
        </w:rPr>
        <w:t>Figure 9-</w:t>
      </w:r>
      <w:r w:rsidR="00AD1665">
        <w:rPr>
          <w:w w:val="100"/>
          <w:highlight w:val="yellow"/>
        </w:rPr>
        <w:t>334</w:t>
      </w:r>
      <w:r w:rsidR="00AD1665" w:rsidRPr="00AD1665">
        <w:rPr>
          <w:w w:val="100"/>
          <w:highlight w:val="yellow"/>
        </w:rPr>
        <w:t xml:space="preserve"> </w:t>
      </w:r>
      <w:r w:rsidRPr="00AD1665">
        <w:rPr>
          <w:w w:val="100"/>
          <w:highlight w:val="yellow"/>
        </w:rPr>
        <w:t>(BSSID Information field)</w:t>
      </w:r>
      <w:r w:rsidRPr="00AD1665">
        <w:rPr>
          <w:w w:val="100"/>
          <w:highlight w:val="yellow"/>
        </w:rPr>
        <w:fldChar w:fldCharType="end"/>
      </w:r>
      <w:r w:rsidRPr="00AD1665">
        <w:rPr>
          <w:w w:val="100"/>
          <w:highlight w:val="yellow"/>
        </w:rPr>
        <w:t xml:space="preserve"> as follows:</w:t>
      </w:r>
    </w:p>
    <w:tbl>
      <w:tblPr>
        <w:tblW w:w="1112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gridCol w:w="800"/>
        <w:gridCol w:w="520"/>
        <w:gridCol w:w="800"/>
        <w:gridCol w:w="940"/>
        <w:gridCol w:w="940"/>
      </w:tblGrid>
      <w:tr w:rsidR="00A270BE" w14:paraId="03AABCAE" w14:textId="77777777" w:rsidTr="006B2920">
        <w:trPr>
          <w:trHeight w:val="320"/>
          <w:jc w:val="center"/>
        </w:trPr>
        <w:tc>
          <w:tcPr>
            <w:tcW w:w="440" w:type="dxa"/>
            <w:tcBorders>
              <w:top w:val="nil"/>
              <w:left w:val="nil"/>
              <w:bottom w:val="nil"/>
              <w:right w:val="nil"/>
            </w:tcBorders>
            <w:tcMar>
              <w:top w:w="120" w:type="dxa"/>
              <w:left w:w="40" w:type="dxa"/>
              <w:bottom w:w="60" w:type="dxa"/>
              <w:right w:w="40" w:type="dxa"/>
            </w:tcMar>
          </w:tcPr>
          <w:p w14:paraId="43169384" w14:textId="77777777" w:rsidR="00A270BE" w:rsidRDefault="00A270BE" w:rsidP="00001A4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54261100" w14:textId="77777777" w:rsidR="00A270BE" w:rsidRDefault="00A270BE" w:rsidP="00001A4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66FE39" w14:textId="77777777" w:rsidR="00A270BE" w:rsidRDefault="00A270BE" w:rsidP="00001A4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3133A6A7" w14:textId="77777777" w:rsidR="00A270BE" w:rsidRDefault="00A270BE" w:rsidP="00001A4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8D1542" w14:textId="77777777" w:rsidR="00A270BE" w:rsidRDefault="00A270BE" w:rsidP="00001A4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30754E7C" w14:textId="77777777" w:rsidR="00A270BE" w:rsidRDefault="00A270BE" w:rsidP="00001A4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F50A5CB" w14:textId="77777777" w:rsidR="00A270BE" w:rsidRDefault="00A270BE" w:rsidP="00001A4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73F51FCE" w14:textId="77777777" w:rsidR="00A270BE" w:rsidRDefault="00A270BE" w:rsidP="00001A4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1DD2117B" w14:textId="77777777" w:rsidR="00A270BE" w:rsidRDefault="00A270BE" w:rsidP="00001A45">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1EF5680A" w14:textId="77777777" w:rsidR="00A270BE" w:rsidRPr="003B035A" w:rsidRDefault="00A270BE" w:rsidP="00001A45">
            <w:pPr>
              <w:pStyle w:val="Body"/>
              <w:spacing w:before="400" w:line="200" w:lineRule="atLeast"/>
              <w:jc w:val="center"/>
              <w:rPr>
                <w:strike/>
                <w:sz w:val="16"/>
                <w:szCs w:val="16"/>
                <w:u w:val="thick"/>
              </w:rPr>
            </w:pPr>
            <w:r w:rsidRPr="003B035A">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47A4FEA1" w14:textId="77777777" w:rsidR="00A270BE" w:rsidRPr="00632A50" w:rsidRDefault="00A270BE" w:rsidP="00001A45">
            <w:pPr>
              <w:pStyle w:val="Body"/>
              <w:spacing w:before="400" w:line="200" w:lineRule="atLeast"/>
              <w:jc w:val="center"/>
              <w:rPr>
                <w:strike/>
                <w:sz w:val="16"/>
                <w:szCs w:val="16"/>
                <w:u w:val="thick"/>
              </w:rPr>
            </w:pPr>
            <w:r w:rsidRPr="00632A50">
              <w:rPr>
                <w:w w:val="100"/>
                <w:sz w:val="16"/>
                <w:szCs w:val="16"/>
                <w:u w:val="thick"/>
              </w:rPr>
              <w:t>B15</w:t>
            </w:r>
          </w:p>
        </w:tc>
        <w:tc>
          <w:tcPr>
            <w:tcW w:w="800" w:type="dxa"/>
            <w:tcBorders>
              <w:top w:val="nil"/>
              <w:left w:val="nil"/>
              <w:bottom w:val="nil"/>
              <w:right w:val="nil"/>
            </w:tcBorders>
          </w:tcPr>
          <w:p w14:paraId="1FC94CC5" w14:textId="4F61E883" w:rsidR="00A270BE" w:rsidRPr="00D9119E" w:rsidRDefault="00A270BE" w:rsidP="001657EE">
            <w:pPr>
              <w:pStyle w:val="Body"/>
              <w:tabs>
                <w:tab w:val="right" w:pos="720"/>
              </w:tabs>
              <w:spacing w:before="400" w:line="200" w:lineRule="atLeast"/>
              <w:jc w:val="left"/>
              <w:rPr>
                <w:w w:val="100"/>
                <w:sz w:val="16"/>
                <w:szCs w:val="16"/>
              </w:rPr>
            </w:pPr>
            <w:ins w:id="572" w:author="Cariou, Laurent" w:date="2018-06-11T13:28:00Z">
              <w:r w:rsidRPr="00D9119E">
                <w:rPr>
                  <w:w w:val="100"/>
                  <w:sz w:val="16"/>
                  <w:szCs w:val="16"/>
                </w:rPr>
                <w:t>B16</w:t>
              </w:r>
            </w:ins>
          </w:p>
        </w:tc>
        <w:tc>
          <w:tcPr>
            <w:tcW w:w="940" w:type="dxa"/>
            <w:tcBorders>
              <w:top w:val="nil"/>
              <w:left w:val="nil"/>
              <w:bottom w:val="nil"/>
              <w:right w:val="nil"/>
            </w:tcBorders>
          </w:tcPr>
          <w:p w14:paraId="295FBE92" w14:textId="0A05BDAE" w:rsidR="00A270BE" w:rsidRPr="00D9119E" w:rsidRDefault="00A270BE" w:rsidP="001657EE">
            <w:pPr>
              <w:pStyle w:val="Body"/>
              <w:tabs>
                <w:tab w:val="right" w:pos="720"/>
              </w:tabs>
              <w:spacing w:before="400" w:line="200" w:lineRule="atLeast"/>
              <w:jc w:val="left"/>
              <w:rPr>
                <w:ins w:id="573" w:author="Cariou, Laurent" w:date="2019-01-07T14:54:00Z"/>
                <w:w w:val="100"/>
                <w:sz w:val="16"/>
                <w:szCs w:val="16"/>
              </w:rPr>
            </w:pPr>
            <w:ins w:id="574" w:author="Cariou, Laurent" w:date="2019-01-07T14:54:00Z">
              <w:r w:rsidRPr="00D9119E">
                <w:rPr>
                  <w:w w:val="100"/>
                  <w:sz w:val="16"/>
                  <w:szCs w:val="16"/>
                </w:rPr>
                <w:t>B17</w:t>
              </w:r>
            </w:ins>
          </w:p>
        </w:tc>
        <w:tc>
          <w:tcPr>
            <w:tcW w:w="940" w:type="dxa"/>
            <w:tcBorders>
              <w:top w:val="nil"/>
              <w:left w:val="nil"/>
              <w:bottom w:val="nil"/>
              <w:right w:val="nil"/>
            </w:tcBorders>
            <w:tcMar>
              <w:top w:w="120" w:type="dxa"/>
              <w:left w:w="40" w:type="dxa"/>
              <w:bottom w:w="60" w:type="dxa"/>
              <w:right w:w="40" w:type="dxa"/>
            </w:tcMar>
          </w:tcPr>
          <w:p w14:paraId="0892D2B9" w14:textId="58665C34" w:rsidR="00A270BE" w:rsidRPr="003B035A" w:rsidRDefault="00A270BE" w:rsidP="00A270BE">
            <w:pPr>
              <w:pStyle w:val="Body"/>
              <w:tabs>
                <w:tab w:val="right" w:pos="720"/>
              </w:tabs>
              <w:spacing w:before="400" w:line="200" w:lineRule="atLeast"/>
              <w:jc w:val="left"/>
              <w:rPr>
                <w:sz w:val="16"/>
                <w:szCs w:val="16"/>
              </w:rPr>
            </w:pPr>
            <w:r w:rsidRPr="003B035A">
              <w:rPr>
                <w:w w:val="100"/>
                <w:sz w:val="16"/>
                <w:szCs w:val="16"/>
              </w:rPr>
              <w:t>B</w:t>
            </w:r>
            <w:del w:id="575" w:author="Cariou, Laurent" w:date="2019-01-02T09:05:00Z">
              <w:r w:rsidRPr="003B035A" w:rsidDel="001657EE">
                <w:rPr>
                  <w:w w:val="100"/>
                  <w:sz w:val="16"/>
                  <w:szCs w:val="16"/>
                </w:rPr>
                <w:delText>16</w:delText>
              </w:r>
            </w:del>
            <w:ins w:id="576" w:author="Cariou, Laurent" w:date="2019-01-02T09:04:00Z">
              <w:r w:rsidRPr="003B035A">
                <w:rPr>
                  <w:w w:val="100"/>
                  <w:sz w:val="16"/>
                  <w:szCs w:val="16"/>
                </w:rPr>
                <w:t>1</w:t>
              </w:r>
            </w:ins>
            <w:ins w:id="577" w:author="Cariou, Laurent" w:date="2019-01-07T14:54:00Z">
              <w:r w:rsidRPr="003B035A">
                <w:rPr>
                  <w:w w:val="100"/>
                  <w:sz w:val="16"/>
                  <w:szCs w:val="16"/>
                </w:rPr>
                <w:t>8</w:t>
              </w:r>
            </w:ins>
            <w:r w:rsidRPr="003B035A">
              <w:rPr>
                <w:w w:val="100"/>
                <w:sz w:val="16"/>
                <w:szCs w:val="16"/>
              </w:rPr>
              <w:t> B31</w:t>
            </w:r>
          </w:p>
        </w:tc>
      </w:tr>
      <w:tr w:rsidR="00A270BE" w:rsidRPr="003B035A" w14:paraId="12BEEA43" w14:textId="77777777" w:rsidTr="006B2920">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48151EE6" w14:textId="77777777" w:rsidR="00A270BE" w:rsidRDefault="00A270BE" w:rsidP="00001A4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4F4687" w14:textId="77777777" w:rsidR="00A270BE" w:rsidRPr="003B035A" w:rsidRDefault="00A270BE" w:rsidP="00001A45">
            <w:pPr>
              <w:pStyle w:val="figuretext"/>
            </w:pPr>
            <w:r w:rsidRPr="003B035A">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51953E" w14:textId="77777777" w:rsidR="00A270BE" w:rsidRPr="00632A50" w:rsidRDefault="00A270BE" w:rsidP="00001A45">
            <w:pPr>
              <w:pStyle w:val="figuretext"/>
            </w:pPr>
            <w:r w:rsidRPr="00632A50">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5D72A16" w14:textId="77777777" w:rsidR="00A270BE" w:rsidRPr="00D9119E" w:rsidRDefault="00A270BE" w:rsidP="00001A45">
            <w:pPr>
              <w:pStyle w:val="figuretext"/>
            </w:pPr>
            <w:r w:rsidRPr="00D9119E">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A768188" w14:textId="77777777" w:rsidR="00A270BE" w:rsidRPr="00D9119E" w:rsidRDefault="00A270BE" w:rsidP="00001A45">
            <w:pPr>
              <w:pStyle w:val="figuretext"/>
            </w:pPr>
            <w:r w:rsidRPr="00D9119E">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541BD8" w14:textId="77777777" w:rsidR="00A270BE" w:rsidRPr="00D9119E" w:rsidRDefault="00A270BE" w:rsidP="00001A45">
            <w:pPr>
              <w:pStyle w:val="figuretext"/>
            </w:pPr>
            <w:r w:rsidRPr="00D9119E">
              <w:rPr>
                <w:w w:val="100"/>
              </w:rPr>
              <w:t xml:space="preserve">Mobility </w:t>
            </w:r>
            <w:r w:rsidRPr="00D9119E">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8BCF45A" w14:textId="77777777" w:rsidR="00A270BE" w:rsidRPr="00D9119E" w:rsidRDefault="00A270BE" w:rsidP="00001A45">
            <w:pPr>
              <w:pStyle w:val="figuretext"/>
            </w:pPr>
            <w:r w:rsidRPr="00D9119E">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F6F416" w14:textId="77777777" w:rsidR="00A270BE" w:rsidRPr="00D9119E" w:rsidRDefault="00A270BE" w:rsidP="00001A45">
            <w:pPr>
              <w:pStyle w:val="figuretext"/>
            </w:pPr>
            <w:r w:rsidRPr="00D9119E">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FEF690" w14:textId="77777777" w:rsidR="00A270BE" w:rsidRPr="00D9119E" w:rsidRDefault="00A270BE" w:rsidP="00001A45">
            <w:pPr>
              <w:pStyle w:val="figuretext"/>
            </w:pPr>
            <w:r w:rsidRPr="00D9119E">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45D4D8" w14:textId="77777777" w:rsidR="00A270BE" w:rsidRPr="00D9119E" w:rsidRDefault="00A270BE" w:rsidP="00001A45">
            <w:pPr>
              <w:pStyle w:val="figuretext"/>
              <w:rPr>
                <w:strike/>
                <w:u w:val="thick"/>
              </w:rPr>
            </w:pPr>
            <w:r w:rsidRPr="00D9119E">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0336D6" w14:textId="77777777" w:rsidR="00A270BE" w:rsidRPr="00D9119E" w:rsidRDefault="00A270BE" w:rsidP="00001A45">
            <w:pPr>
              <w:pStyle w:val="figuretext"/>
              <w:rPr>
                <w:strike/>
                <w:u w:val="thick"/>
              </w:rPr>
            </w:pPr>
            <w:r w:rsidRPr="00D9119E">
              <w:rPr>
                <w:w w:val="100"/>
                <w:u w:val="thick"/>
              </w:rPr>
              <w:t>HE ER BSS</w:t>
            </w:r>
            <w:r w:rsidRPr="00D9119E">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5F5B9DCF" w14:textId="77777777" w:rsidR="00A270BE" w:rsidRPr="00D9119E" w:rsidRDefault="00A270BE" w:rsidP="00001A45">
            <w:pPr>
              <w:pStyle w:val="figuretext"/>
              <w:rPr>
                <w:ins w:id="578" w:author="Cariou, Laurent" w:date="2018-06-11T13:28:00Z"/>
                <w:w w:val="100"/>
              </w:rPr>
            </w:pPr>
          </w:p>
          <w:p w14:paraId="58C207E2" w14:textId="38BFC60D" w:rsidR="00A270BE" w:rsidRPr="00D9119E" w:rsidRDefault="00A270BE" w:rsidP="001657EE">
            <w:pPr>
              <w:pStyle w:val="figuretext"/>
              <w:rPr>
                <w:w w:val="100"/>
              </w:rPr>
            </w:pPr>
            <w:ins w:id="579" w:author="Cariou, Laurent" w:date="2019-01-02T09:06:00Z">
              <w:r w:rsidRPr="00D9119E">
                <w:rPr>
                  <w:w w:val="100"/>
                </w:rPr>
                <w:t>Co-</w:t>
              </w:r>
            </w:ins>
            <w:ins w:id="580" w:author="Cariou, Laurent" w:date="2018-06-11T13:28:00Z">
              <w:r w:rsidRPr="00D9119E">
                <w:rPr>
                  <w:w w:val="100"/>
                </w:rPr>
                <w:t>located AP</w:t>
              </w:r>
            </w:ins>
          </w:p>
        </w:tc>
        <w:tc>
          <w:tcPr>
            <w:tcW w:w="940" w:type="dxa"/>
            <w:tcBorders>
              <w:top w:val="single" w:sz="10" w:space="0" w:color="000000"/>
              <w:left w:val="single" w:sz="10" w:space="0" w:color="000000"/>
              <w:bottom w:val="single" w:sz="10" w:space="0" w:color="000000"/>
              <w:right w:val="single" w:sz="10" w:space="0" w:color="000000"/>
            </w:tcBorders>
          </w:tcPr>
          <w:p w14:paraId="0BB7CAF7" w14:textId="05955774" w:rsidR="00A270BE" w:rsidRPr="00D9119E" w:rsidRDefault="00EC72B8" w:rsidP="00001A45">
            <w:pPr>
              <w:pStyle w:val="figuretext"/>
              <w:rPr>
                <w:ins w:id="581" w:author="Cariou, Laurent" w:date="2019-01-07T14:54:00Z"/>
                <w:w w:val="100"/>
              </w:rPr>
            </w:pPr>
            <w:ins w:id="582" w:author="Cariou, Laurent" w:date="2019-01-10T09:31:00Z">
              <w:r w:rsidRPr="00D9119E">
                <w:rPr>
                  <w:w w:val="100"/>
                </w:rPr>
                <w:t>20 TU</w:t>
              </w:r>
            </w:ins>
            <w:ins w:id="583" w:author="Cariou, Laurent" w:date="2019-01-07T14:54:00Z">
              <w:r w:rsidR="00781CB3">
                <w:rPr>
                  <w:w w:val="100"/>
                </w:rPr>
                <w:t xml:space="preserve"> Probe Response</w:t>
              </w:r>
              <w:r w:rsidR="00A270BE" w:rsidRPr="00D9119E">
                <w:rPr>
                  <w:w w:val="100"/>
                </w:rPr>
                <w:t xml:space="preserve"> Active</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B54258" w14:textId="591EBFFA" w:rsidR="00A270BE" w:rsidRPr="003B035A" w:rsidRDefault="00A270BE" w:rsidP="00001A45">
            <w:pPr>
              <w:pStyle w:val="figuretext"/>
            </w:pPr>
            <w:r w:rsidRPr="003B035A">
              <w:rPr>
                <w:w w:val="100"/>
              </w:rPr>
              <w:t>Reserved</w:t>
            </w:r>
          </w:p>
        </w:tc>
      </w:tr>
      <w:tr w:rsidR="00A270BE" w:rsidRPr="003B035A" w14:paraId="3A8CE751" w14:textId="77777777" w:rsidTr="006B2920">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412DB9F9" w14:textId="77777777" w:rsidR="00A270BE" w:rsidRPr="00D9119E" w:rsidRDefault="00A270BE" w:rsidP="00001A45">
            <w:pPr>
              <w:pStyle w:val="figuretext"/>
            </w:pPr>
            <w:r w:rsidRPr="00D9119E">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124450B0" w14:textId="77777777" w:rsidR="00A270BE" w:rsidRPr="00D9119E" w:rsidRDefault="00A270BE" w:rsidP="00001A45">
            <w:pPr>
              <w:pStyle w:val="figuretext"/>
            </w:pPr>
            <w:r w:rsidRPr="00D9119E">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1D8317F" w14:textId="77777777" w:rsidR="00A270BE" w:rsidRPr="00D9119E" w:rsidRDefault="00A270BE" w:rsidP="00001A45">
            <w:pPr>
              <w:pStyle w:val="figuretext"/>
            </w:pPr>
            <w:r w:rsidRPr="00D9119E">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3DEFD2DE" w14:textId="77777777" w:rsidR="00A270BE" w:rsidRPr="00D9119E" w:rsidRDefault="00A270BE" w:rsidP="00001A45">
            <w:pPr>
              <w:pStyle w:val="figuretext"/>
            </w:pPr>
            <w:r w:rsidRPr="00D9119E">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479608C" w14:textId="77777777" w:rsidR="00A270BE" w:rsidRPr="00D9119E" w:rsidRDefault="00A270BE" w:rsidP="00001A45">
            <w:pPr>
              <w:pStyle w:val="figuretext"/>
            </w:pPr>
            <w:r w:rsidRPr="00D9119E">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2F79A2C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867079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539BB88C" w14:textId="77777777" w:rsidR="00A270BE" w:rsidRPr="00D9119E" w:rsidRDefault="00A270BE" w:rsidP="00001A45">
            <w:pPr>
              <w:pStyle w:val="figuretext"/>
            </w:pPr>
            <w:r w:rsidRPr="00D9119E">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803BAA3" w14:textId="77777777" w:rsidR="00A270BE" w:rsidRPr="00D9119E" w:rsidRDefault="00A270BE" w:rsidP="00001A45">
            <w:pPr>
              <w:pStyle w:val="figuretext"/>
            </w:pPr>
            <w:r w:rsidRPr="00D9119E">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621BC8A5" w14:textId="77777777" w:rsidR="00A270BE" w:rsidRPr="00D9119E" w:rsidRDefault="00A270BE" w:rsidP="00001A45">
            <w:pPr>
              <w:pStyle w:val="figuretext"/>
              <w:rPr>
                <w:strike/>
                <w:u w:val="thick"/>
              </w:rPr>
            </w:pPr>
            <w:r w:rsidRPr="00D9119E">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5EED3C14" w14:textId="77777777" w:rsidR="00A270BE" w:rsidRPr="00D9119E" w:rsidRDefault="00A270BE" w:rsidP="00001A45">
            <w:pPr>
              <w:pStyle w:val="figuretext"/>
              <w:rPr>
                <w:strike/>
                <w:u w:val="thick"/>
              </w:rPr>
            </w:pPr>
            <w:r w:rsidRPr="00D9119E">
              <w:rPr>
                <w:w w:val="100"/>
                <w:u w:val="thick"/>
              </w:rPr>
              <w:t>1</w:t>
            </w:r>
          </w:p>
        </w:tc>
        <w:tc>
          <w:tcPr>
            <w:tcW w:w="800" w:type="dxa"/>
            <w:tcBorders>
              <w:top w:val="nil"/>
              <w:left w:val="nil"/>
              <w:bottom w:val="nil"/>
              <w:right w:val="nil"/>
            </w:tcBorders>
          </w:tcPr>
          <w:p w14:paraId="4E26B8CF" w14:textId="4BC84A0E" w:rsidR="00A270BE" w:rsidRPr="00D9119E" w:rsidRDefault="00A270BE" w:rsidP="00001A45">
            <w:pPr>
              <w:pStyle w:val="figuretext"/>
              <w:rPr>
                <w:w w:val="100"/>
              </w:rPr>
            </w:pPr>
            <w:ins w:id="584" w:author="Cariou, Laurent" w:date="2019-01-02T09:05:00Z">
              <w:r w:rsidRPr="00D9119E">
                <w:rPr>
                  <w:w w:val="100"/>
                </w:rPr>
                <w:t>1</w:t>
              </w:r>
            </w:ins>
          </w:p>
        </w:tc>
        <w:tc>
          <w:tcPr>
            <w:tcW w:w="940" w:type="dxa"/>
            <w:tcBorders>
              <w:top w:val="nil"/>
              <w:left w:val="nil"/>
              <w:bottom w:val="nil"/>
              <w:right w:val="nil"/>
            </w:tcBorders>
          </w:tcPr>
          <w:p w14:paraId="7856058F" w14:textId="5A7D0E3F" w:rsidR="00A270BE" w:rsidRPr="00D9119E" w:rsidRDefault="00A270BE" w:rsidP="001657EE">
            <w:pPr>
              <w:pStyle w:val="figuretext"/>
              <w:rPr>
                <w:ins w:id="585" w:author="Cariou, Laurent" w:date="2019-01-07T14:54:00Z"/>
                <w:w w:val="100"/>
              </w:rPr>
            </w:pPr>
            <w:ins w:id="586" w:author="Cariou, Laurent" w:date="2019-01-07T14:54:00Z">
              <w:r w:rsidRPr="00D9119E">
                <w:rPr>
                  <w:w w:val="100"/>
                </w:rPr>
                <w:t>1</w:t>
              </w:r>
            </w:ins>
          </w:p>
        </w:tc>
        <w:tc>
          <w:tcPr>
            <w:tcW w:w="940" w:type="dxa"/>
            <w:tcBorders>
              <w:top w:val="nil"/>
              <w:left w:val="nil"/>
              <w:bottom w:val="nil"/>
              <w:right w:val="nil"/>
            </w:tcBorders>
            <w:tcMar>
              <w:top w:w="160" w:type="dxa"/>
              <w:left w:w="40" w:type="dxa"/>
              <w:bottom w:w="100" w:type="dxa"/>
              <w:right w:w="40" w:type="dxa"/>
            </w:tcMar>
            <w:vAlign w:val="center"/>
          </w:tcPr>
          <w:p w14:paraId="3E8CCC78" w14:textId="20534738" w:rsidR="00A270BE" w:rsidRPr="003B035A" w:rsidRDefault="00A270BE" w:rsidP="00A270BE">
            <w:pPr>
              <w:pStyle w:val="figuretext"/>
            </w:pPr>
            <w:r w:rsidRPr="003B035A">
              <w:rPr>
                <w:strike/>
                <w:w w:val="100"/>
              </w:rPr>
              <w:t>18</w:t>
            </w:r>
            <w:r w:rsidRPr="003B035A">
              <w:rPr>
                <w:w w:val="100"/>
                <w:u w:val="thick"/>
              </w:rPr>
              <w:t>1</w:t>
            </w:r>
            <w:del w:id="587" w:author="Cariou, Laurent" w:date="2019-01-02T09:06:00Z">
              <w:r w:rsidRPr="003B035A" w:rsidDel="001657EE">
                <w:rPr>
                  <w:w w:val="100"/>
                  <w:u w:val="thick"/>
                </w:rPr>
                <w:delText>6</w:delText>
              </w:r>
            </w:del>
            <w:ins w:id="588" w:author="Cariou, Laurent" w:date="2019-01-07T14:54:00Z">
              <w:r w:rsidRPr="003B035A">
                <w:rPr>
                  <w:w w:val="100"/>
                  <w:u w:val="thick"/>
                </w:rPr>
                <w:t>4</w:t>
              </w:r>
            </w:ins>
          </w:p>
        </w:tc>
      </w:tr>
    </w:tbl>
    <w:p w14:paraId="71178081" w14:textId="109F6C6A" w:rsidR="001657EE" w:rsidRPr="00781CB3" w:rsidRDefault="00781CB3" w:rsidP="00781CB3">
      <w:pPr>
        <w:pStyle w:val="T"/>
        <w:jc w:val="center"/>
        <w:rPr>
          <w:rFonts w:ascii="Arial" w:hAnsi="Arial" w:cs="Arial"/>
          <w:b/>
          <w:w w:val="100"/>
        </w:rPr>
      </w:pPr>
      <w:r w:rsidRPr="00781CB3">
        <w:rPr>
          <w:rFonts w:ascii="Arial" w:hAnsi="Arial" w:cs="Arial"/>
          <w:b/>
          <w:w w:val="100"/>
        </w:rPr>
        <w:t>Figure 9-</w:t>
      </w:r>
      <w:r w:rsidR="00AD1665">
        <w:rPr>
          <w:rFonts w:ascii="Arial" w:hAnsi="Arial" w:cs="Arial"/>
          <w:b/>
          <w:w w:val="100"/>
        </w:rPr>
        <w:t>334</w:t>
      </w:r>
      <w:r w:rsidRPr="00781CB3">
        <w:rPr>
          <w:rFonts w:ascii="Arial" w:hAnsi="Arial" w:cs="Arial"/>
          <w:b/>
          <w:w w:val="100"/>
        </w:rPr>
        <w:t xml:space="preserve"> BSSID Information field</w:t>
      </w:r>
    </w:p>
    <w:p w14:paraId="2135E1FC" w14:textId="686920EC" w:rsidR="004561E8" w:rsidRPr="001D023F" w:rsidRDefault="004561E8" w:rsidP="004561E8">
      <w:pPr>
        <w:rPr>
          <w:ins w:id="589" w:author="Cariou, Laurent" w:date="2019-01-13T13:22:00Z"/>
          <w:color w:val="000000" w:themeColor="text1"/>
          <w:sz w:val="24"/>
          <w:szCs w:val="24"/>
        </w:rPr>
      </w:pPr>
      <w:ins w:id="590" w:author="Cariou, Laurent" w:date="2019-01-13T13:22:00Z">
        <w:r w:rsidRPr="001D023F">
          <w:rPr>
            <w:b/>
            <w:bCs/>
            <w:i/>
            <w:iCs/>
            <w:color w:val="000000" w:themeColor="text1"/>
            <w:sz w:val="20"/>
            <w:highlight w:val="yellow"/>
          </w:rPr>
          <w:t xml:space="preserve">TGax Editor: insert the following paragraph immediately </w:t>
        </w:r>
      </w:ins>
      <w:ins w:id="591" w:author="Cariou, Laurent" w:date="2019-01-13T13:23:00Z">
        <w:r w:rsidR="00AD1665">
          <w:rPr>
            <w:b/>
            <w:bCs/>
            <w:i/>
            <w:iCs/>
            <w:color w:val="000000" w:themeColor="text1"/>
            <w:sz w:val="20"/>
            <w:highlight w:val="yellow"/>
          </w:rPr>
          <w:t>after</w:t>
        </w:r>
      </w:ins>
      <w:ins w:id="592" w:author="Cariou, Laurent" w:date="2019-01-13T13:22:00Z">
        <w:r w:rsidRPr="001D023F">
          <w:rPr>
            <w:b/>
            <w:bCs/>
            <w:i/>
            <w:iCs/>
            <w:color w:val="000000" w:themeColor="text1"/>
            <w:sz w:val="20"/>
            <w:highlight w:val="yellow"/>
          </w:rPr>
          <w:t xml:space="preserve"> the last paragraph of the subclause</w:t>
        </w:r>
      </w:ins>
      <w:ins w:id="593" w:author="Cariou, Laurent" w:date="2019-01-13T13:23:00Z">
        <w:r w:rsidR="00AD1665">
          <w:rPr>
            <w:b/>
            <w:bCs/>
            <w:i/>
            <w:iCs/>
            <w:color w:val="000000" w:themeColor="text1"/>
            <w:sz w:val="20"/>
            <w:highlight w:val="yellow"/>
          </w:rPr>
          <w:t xml:space="preserve"> starting with “The FTM field”</w:t>
        </w:r>
      </w:ins>
      <w:ins w:id="594" w:author="Cariou, Laurent" w:date="2019-01-13T13:22:00Z">
        <w:r w:rsidRPr="001D023F">
          <w:rPr>
            <w:b/>
            <w:bCs/>
            <w:i/>
            <w:iCs/>
            <w:color w:val="000000" w:themeColor="text1"/>
            <w:sz w:val="20"/>
            <w:highlight w:val="yellow"/>
          </w:rPr>
          <w:t>:</w:t>
        </w:r>
      </w:ins>
    </w:p>
    <w:p w14:paraId="2DA9CB64" w14:textId="77777777" w:rsidR="001657EE" w:rsidRPr="00781CB3" w:rsidDel="00301855" w:rsidRDefault="001657EE" w:rsidP="001657EE">
      <w:pPr>
        <w:pStyle w:val="T"/>
        <w:rPr>
          <w:del w:id="595" w:author="Cariou, Laurent" w:date="2018-06-11T13:57:00Z"/>
          <w:w w:val="100"/>
        </w:rPr>
      </w:pPr>
    </w:p>
    <w:p w14:paraId="65EC93AB" w14:textId="585CF108" w:rsidR="001657EE" w:rsidRPr="003B035A" w:rsidRDefault="001657EE" w:rsidP="001657EE">
      <w:pPr>
        <w:tabs>
          <w:tab w:val="left" w:pos="-900"/>
          <w:tab w:val="left" w:pos="-300"/>
        </w:tabs>
        <w:spacing w:after="60"/>
        <w:rPr>
          <w:ins w:id="596" w:author="Cariou, Laurent" w:date="2018-06-11T13:28:00Z"/>
        </w:rPr>
      </w:pPr>
      <w:ins w:id="597" w:author="Cariou, Laurent" w:date="2018-06-11T13:28:00Z">
        <w:r w:rsidRPr="003B035A">
          <w:t xml:space="preserve">The </w:t>
        </w:r>
      </w:ins>
      <w:ins w:id="598" w:author="Cariou, Laurent" w:date="2019-01-02T09:07:00Z">
        <w:r w:rsidRPr="003B035A">
          <w:t>C</w:t>
        </w:r>
      </w:ins>
      <w:ins w:id="599" w:author="Cariou, Laurent" w:date="2018-06-11T13:28:00Z">
        <w:r w:rsidRPr="003B035A">
          <w:t>o</w:t>
        </w:r>
      </w:ins>
      <w:ins w:id="600" w:author="Cariou, Laurent" w:date="2019-01-02T09:07:00Z">
        <w:r w:rsidRPr="003B035A">
          <w:t>-</w:t>
        </w:r>
      </w:ins>
      <w:ins w:id="601" w:author="Cariou, Laurent" w:date="2018-06-11T13:28:00Z">
        <w:r w:rsidRPr="003B035A">
          <w:t xml:space="preserve">located AP subfield </w:t>
        </w:r>
      </w:ins>
      <w:ins w:id="602" w:author="Cariou, Laurent" w:date="2019-01-02T09:07:00Z">
        <w:r w:rsidRPr="003B035A">
          <w:t xml:space="preserve">is set to 1 to </w:t>
        </w:r>
      </w:ins>
      <w:ins w:id="603" w:author="Cariou, Laurent" w:date="2018-06-11T13:28:00Z">
        <w:r w:rsidRPr="003B035A">
          <w:t xml:space="preserve">indicate </w:t>
        </w:r>
      </w:ins>
      <w:ins w:id="604" w:author="Cariou, Laurent" w:date="2019-01-02T09:07:00Z">
        <w:r w:rsidRPr="003B035A">
          <w:t>that</w:t>
        </w:r>
      </w:ins>
      <w:ins w:id="605" w:author="Cariou, Laurent" w:date="2018-06-11T13:28:00Z">
        <w:r w:rsidRPr="003B035A">
          <w:t xml:space="preserve"> the AP </w:t>
        </w:r>
      </w:ins>
      <w:ins w:id="606" w:author="Cariou, Laurent" w:date="2019-01-02T09:07:00Z">
        <w:r w:rsidRPr="003B035A">
          <w:t xml:space="preserve">reported in this </w:t>
        </w:r>
      </w:ins>
      <w:ins w:id="607" w:author="Cariou, Laurent" w:date="2019-01-15T10:21:00Z">
        <w:r w:rsidR="00463D71">
          <w:t>N</w:t>
        </w:r>
      </w:ins>
      <w:ins w:id="608" w:author="Cariou, Laurent" w:date="2019-01-02T09:07:00Z">
        <w:r w:rsidRPr="003B035A">
          <w:t>eig</w:t>
        </w:r>
        <w:r w:rsidR="00AE4DF1" w:rsidRPr="003B035A">
          <w:t>hbo</w:t>
        </w:r>
        <w:r w:rsidRPr="003B035A">
          <w:t xml:space="preserve">r </w:t>
        </w:r>
      </w:ins>
      <w:ins w:id="609" w:author="Cariou, Laurent" w:date="2019-01-15T10:21:00Z">
        <w:r w:rsidR="00463D71">
          <w:t>R</w:t>
        </w:r>
      </w:ins>
      <w:ins w:id="610" w:author="Cariou, Laurent" w:date="2019-01-02T09:07:00Z">
        <w:r w:rsidRPr="003B035A">
          <w:t>eport element</w:t>
        </w:r>
      </w:ins>
      <w:ins w:id="611" w:author="Cariou, Laurent" w:date="2018-06-11T13:28:00Z">
        <w:r w:rsidRPr="003B035A">
          <w:t xml:space="preserve"> </w:t>
        </w:r>
      </w:ins>
      <w:ins w:id="612" w:author="Cariou, Laurent" w:date="2019-01-02T09:07:00Z">
        <w:r w:rsidRPr="003B035A">
          <w:t xml:space="preserve">is co-located with the AP sending the </w:t>
        </w:r>
      </w:ins>
      <w:ins w:id="613" w:author="Cariou, Laurent" w:date="2019-01-15T10:21:00Z">
        <w:r w:rsidR="00463D71">
          <w:t>N</w:t>
        </w:r>
      </w:ins>
      <w:ins w:id="614" w:author="Cariou, Laurent" w:date="2019-01-02T09:07:00Z">
        <w:r w:rsidR="00AE4DF1" w:rsidRPr="003B035A">
          <w:t>eighbo</w:t>
        </w:r>
        <w:r w:rsidRPr="003B035A">
          <w:t xml:space="preserve">r </w:t>
        </w:r>
      </w:ins>
      <w:ins w:id="615" w:author="Cariou, Laurent" w:date="2019-01-15T10:21:00Z">
        <w:r w:rsidR="00463D71">
          <w:t>R</w:t>
        </w:r>
      </w:ins>
      <w:ins w:id="616" w:author="Cariou, Laurent" w:date="2019-01-02T09:07:00Z">
        <w:r w:rsidRPr="003B035A">
          <w:t>eport element.</w:t>
        </w:r>
      </w:ins>
      <w:ins w:id="617" w:author="Cariou, Laurent" w:date="2019-01-14T18:40:00Z">
        <w:r w:rsidR="003344B1">
          <w:t xml:space="preserve"> (#15023)</w:t>
        </w:r>
      </w:ins>
      <w:r w:rsidR="003344B1">
        <w:t xml:space="preserve"> </w:t>
      </w:r>
    </w:p>
    <w:p w14:paraId="1A384DFF" w14:textId="647B667E" w:rsidR="00EC72B8" w:rsidRPr="00D9059F" w:rsidRDefault="003B035A" w:rsidP="00EC72B8">
      <w:pPr>
        <w:pStyle w:val="T"/>
        <w:rPr>
          <w:ins w:id="618" w:author="Cariou, Laurent" w:date="2019-01-10T09:31:00Z"/>
          <w:w w:val="100"/>
          <w:sz w:val="22"/>
        </w:rPr>
      </w:pPr>
      <w:ins w:id="619" w:author="Cariou, Laurent" w:date="2019-01-11T09:12:00Z">
        <w:r>
          <w:rPr>
            <w:w w:val="100"/>
            <w:sz w:val="22"/>
          </w:rPr>
          <w:t xml:space="preserve">The </w:t>
        </w:r>
        <w:r w:rsidRPr="003B035A">
          <w:rPr>
            <w:w w:val="100"/>
            <w:sz w:val="22"/>
          </w:rPr>
          <w:t>20 TU Probe Response Active subfield is set to 1 if the reported AP is part of an ESS where all the APs in the coverage area of the STA that operate in the same channel as the reported AP are transmitting unsolicited Probe Response frames every 20 TUs</w:t>
        </w:r>
        <w:r>
          <w:rPr>
            <w:w w:val="100"/>
            <w:sz w:val="22"/>
          </w:rPr>
          <w:t xml:space="preserve"> </w:t>
        </w:r>
      </w:ins>
      <w:ins w:id="620" w:author="Cariou, Laurent" w:date="2019-01-10T09:31:00Z">
        <w:r w:rsidR="00EC72B8" w:rsidRPr="003B035A">
          <w:rPr>
            <w:w w:val="100"/>
            <w:sz w:val="22"/>
          </w:rPr>
          <w:t xml:space="preserve">(see 27.16.1a.1.1). It is set to 0 otherwise or if </w:t>
        </w:r>
      </w:ins>
      <w:ins w:id="621" w:author="Cariou, Laurent" w:date="2019-01-10T13:31:00Z">
        <w:r w:rsidR="00D9059F" w:rsidRPr="003B035A">
          <w:rPr>
            <w:w w:val="100"/>
            <w:sz w:val="22"/>
          </w:rPr>
          <w:t>the reporting AP</w:t>
        </w:r>
      </w:ins>
      <w:ins w:id="622" w:author="Cariou, Laurent" w:date="2019-01-10T09:31:00Z">
        <w:r w:rsidR="00EC72B8" w:rsidRPr="003B035A">
          <w:rPr>
            <w:w w:val="100"/>
            <w:sz w:val="22"/>
          </w:rPr>
          <w:t xml:space="preserve"> does not have that information.</w:t>
        </w:r>
      </w:ins>
    </w:p>
    <w:p w14:paraId="1F833F37" w14:textId="77777777" w:rsidR="00EC72B8" w:rsidRDefault="00EC72B8" w:rsidP="00A270BE">
      <w:pPr>
        <w:pStyle w:val="T"/>
        <w:rPr>
          <w:ins w:id="623" w:author="Cariou, Laurent" w:date="2019-01-13T13:21:00Z"/>
          <w:w w:val="100"/>
          <w:sz w:val="22"/>
        </w:rPr>
      </w:pPr>
    </w:p>
    <w:p w14:paraId="45D794E6" w14:textId="77777777" w:rsidR="004561E8" w:rsidRDefault="004561E8" w:rsidP="00A270BE">
      <w:pPr>
        <w:pStyle w:val="T"/>
        <w:rPr>
          <w:ins w:id="624" w:author="Cariou, Laurent" w:date="2019-01-13T13:21:00Z"/>
          <w:w w:val="100"/>
          <w:sz w:val="22"/>
        </w:rPr>
      </w:pPr>
    </w:p>
    <w:p w14:paraId="22F17E05" w14:textId="08A5AAAF" w:rsidR="004561E8" w:rsidRDefault="004561E8" w:rsidP="004561E8">
      <w:pPr>
        <w:autoSpaceDE w:val="0"/>
        <w:autoSpaceDN w:val="0"/>
        <w:spacing w:before="240" w:line="240" w:lineRule="atLeast"/>
        <w:rPr>
          <w:ins w:id="625" w:author="Cariou, Laurent" w:date="2019-01-13T13:21:00Z"/>
          <w:b/>
          <w:bCs/>
          <w:i/>
          <w:iCs/>
          <w:color w:val="000000"/>
          <w:sz w:val="20"/>
          <w:highlight w:val="yellow"/>
        </w:rPr>
      </w:pPr>
      <w:ins w:id="626" w:author="Cariou, Laurent" w:date="2019-01-13T13:21:00Z">
        <w:r>
          <w:rPr>
            <w:b/>
            <w:bCs/>
            <w:i/>
            <w:iCs/>
            <w:color w:val="000000"/>
            <w:sz w:val="20"/>
            <w:highlight w:val="yellow"/>
          </w:rPr>
          <w:t>TGax Editor: Please insert a new row to Table 9-17</w:t>
        </w:r>
      </w:ins>
      <w:r w:rsidR="00AD1665">
        <w:rPr>
          <w:b/>
          <w:bCs/>
          <w:i/>
          <w:iCs/>
          <w:color w:val="000000"/>
          <w:sz w:val="20"/>
          <w:highlight w:val="yellow"/>
        </w:rPr>
        <w:t>3</w:t>
      </w:r>
      <w:ins w:id="627" w:author="Cariou, Laurent" w:date="2019-01-13T13:21:00Z">
        <w:r>
          <w:rPr>
            <w:b/>
            <w:bCs/>
            <w:i/>
            <w:iCs/>
            <w:color w:val="000000"/>
            <w:sz w:val="20"/>
            <w:highlight w:val="yellow"/>
          </w:rPr>
          <w:t xml:space="preserve"> as follows:</w:t>
        </w:r>
      </w:ins>
    </w:p>
    <w:tbl>
      <w:tblPr>
        <w:tblW w:w="8310" w:type="dxa"/>
        <w:tblInd w:w="600" w:type="dxa"/>
        <w:tblCellMar>
          <w:left w:w="0" w:type="dxa"/>
          <w:right w:w="0" w:type="dxa"/>
        </w:tblCellMar>
        <w:tblLook w:val="04A0" w:firstRow="1" w:lastRow="0" w:firstColumn="1" w:lastColumn="0" w:noHBand="0" w:noVBand="1"/>
      </w:tblPr>
      <w:tblGrid>
        <w:gridCol w:w="1760"/>
        <w:gridCol w:w="3600"/>
        <w:gridCol w:w="2950"/>
      </w:tblGrid>
      <w:tr w:rsidR="004561E8" w14:paraId="2C32A6F3" w14:textId="77777777" w:rsidTr="001D023F">
        <w:trPr>
          <w:ins w:id="628" w:author="Cariou, Laurent" w:date="2019-01-13T13:21:00Z"/>
        </w:trPr>
        <w:tc>
          <w:tcPr>
            <w:tcW w:w="8310" w:type="dxa"/>
            <w:gridSpan w:val="3"/>
            <w:tcMar>
              <w:top w:w="100" w:type="dxa"/>
              <w:left w:w="120" w:type="dxa"/>
              <w:bottom w:w="50" w:type="dxa"/>
              <w:right w:w="120" w:type="dxa"/>
            </w:tcMar>
            <w:vAlign w:val="center"/>
            <w:hideMark/>
          </w:tcPr>
          <w:p w14:paraId="257C4A14" w14:textId="30793A6D" w:rsidR="004561E8" w:rsidRDefault="004561E8" w:rsidP="00AD1665">
            <w:pPr>
              <w:pStyle w:val="TableTitle"/>
              <w:widowControl/>
              <w:adjustRightInd/>
              <w:rPr>
                <w:ins w:id="629" w:author="Cariou, Laurent" w:date="2019-01-13T13:21:00Z"/>
              </w:rPr>
            </w:pPr>
            <w:ins w:id="630" w:author="Cariou, Laurent" w:date="2019-01-13T13:21:00Z">
              <w:r>
                <w:t>Table 9.17</w:t>
              </w:r>
            </w:ins>
            <w:r w:rsidR="00AD1665">
              <w:t>3</w:t>
            </w:r>
            <w:ins w:id="631" w:author="Cariou, Laurent" w:date="2019-01-13T13:21:00Z">
              <w:r>
                <w:t xml:space="preserve"> - Optional subelement IDs for Neighbor report </w:t>
              </w:r>
            </w:ins>
          </w:p>
        </w:tc>
      </w:tr>
      <w:tr w:rsidR="004561E8" w14:paraId="20E49E7C" w14:textId="77777777" w:rsidTr="001D023F">
        <w:trPr>
          <w:trHeight w:val="400"/>
          <w:ins w:id="632" w:author="Cariou, Laurent" w:date="2019-01-13T13:21:00Z"/>
        </w:trPr>
        <w:tc>
          <w:tcPr>
            <w:tcW w:w="1760" w:type="dxa"/>
            <w:tcBorders>
              <w:top w:val="single" w:sz="12" w:space="0" w:color="000000"/>
              <w:left w:val="single" w:sz="12" w:space="0" w:color="000000"/>
              <w:bottom w:val="single" w:sz="8" w:space="0" w:color="000000"/>
              <w:right w:val="single" w:sz="8" w:space="0" w:color="000000"/>
            </w:tcBorders>
            <w:tcMar>
              <w:top w:w="140" w:type="dxa"/>
              <w:left w:w="120" w:type="dxa"/>
              <w:bottom w:w="90" w:type="dxa"/>
              <w:right w:w="120" w:type="dxa"/>
            </w:tcMar>
            <w:vAlign w:val="center"/>
            <w:hideMark/>
          </w:tcPr>
          <w:p w14:paraId="2E3B8F45" w14:textId="77777777" w:rsidR="004561E8" w:rsidRDefault="004561E8" w:rsidP="001D023F">
            <w:pPr>
              <w:pStyle w:val="CellHeading"/>
              <w:rPr>
                <w:ins w:id="633" w:author="Cariou, Laurent" w:date="2019-01-13T13:21:00Z"/>
              </w:rPr>
            </w:pPr>
            <w:ins w:id="634" w:author="Cariou, Laurent" w:date="2019-01-13T13:21:00Z">
              <w:r>
                <w:t>Subelement ID</w:t>
              </w:r>
            </w:ins>
          </w:p>
        </w:tc>
        <w:tc>
          <w:tcPr>
            <w:tcW w:w="3600" w:type="dxa"/>
            <w:tcBorders>
              <w:top w:val="single" w:sz="12" w:space="0" w:color="000000"/>
              <w:left w:val="nil"/>
              <w:bottom w:val="single" w:sz="8" w:space="0" w:color="000000"/>
              <w:right w:val="single" w:sz="8" w:space="0" w:color="000000"/>
            </w:tcBorders>
            <w:tcMar>
              <w:top w:w="140" w:type="dxa"/>
              <w:left w:w="120" w:type="dxa"/>
              <w:bottom w:w="90" w:type="dxa"/>
              <w:right w:w="120" w:type="dxa"/>
            </w:tcMar>
            <w:vAlign w:val="center"/>
            <w:hideMark/>
          </w:tcPr>
          <w:p w14:paraId="3DF41F7C" w14:textId="77777777" w:rsidR="004561E8" w:rsidRDefault="004561E8" w:rsidP="001D023F">
            <w:pPr>
              <w:pStyle w:val="CellHeading"/>
              <w:rPr>
                <w:ins w:id="635" w:author="Cariou, Laurent" w:date="2019-01-13T13:21:00Z"/>
              </w:rPr>
            </w:pPr>
            <w:ins w:id="636" w:author="Cariou, Laurent" w:date="2019-01-13T13:21:00Z">
              <w:r>
                <w:t>Name</w:t>
              </w:r>
            </w:ins>
          </w:p>
        </w:tc>
        <w:tc>
          <w:tcPr>
            <w:tcW w:w="2950" w:type="dxa"/>
            <w:tcBorders>
              <w:top w:val="single" w:sz="12" w:space="0" w:color="000000"/>
              <w:left w:val="nil"/>
              <w:bottom w:val="single" w:sz="8" w:space="0" w:color="000000"/>
              <w:right w:val="single" w:sz="12" w:space="0" w:color="000000"/>
            </w:tcBorders>
            <w:tcMar>
              <w:top w:w="140" w:type="dxa"/>
              <w:left w:w="120" w:type="dxa"/>
              <w:bottom w:w="90" w:type="dxa"/>
              <w:right w:w="120" w:type="dxa"/>
            </w:tcMar>
            <w:vAlign w:val="center"/>
            <w:hideMark/>
          </w:tcPr>
          <w:p w14:paraId="5968B495" w14:textId="77777777" w:rsidR="004561E8" w:rsidRDefault="004561E8" w:rsidP="001D023F">
            <w:pPr>
              <w:pStyle w:val="CellHeading"/>
              <w:rPr>
                <w:ins w:id="637" w:author="Cariou, Laurent" w:date="2019-01-13T13:21:00Z"/>
              </w:rPr>
            </w:pPr>
            <w:ins w:id="638" w:author="Cariou, Laurent" w:date="2019-01-13T13:21:00Z">
              <w:r>
                <w:t>Extensible</w:t>
              </w:r>
            </w:ins>
          </w:p>
        </w:tc>
      </w:tr>
      <w:tr w:rsidR="004561E8" w14:paraId="3F96C0CA" w14:textId="77777777" w:rsidTr="001D023F">
        <w:trPr>
          <w:trHeight w:val="320"/>
          <w:ins w:id="639" w:author="Cariou, Laurent" w:date="2019-01-13T13:21:00Z"/>
        </w:trPr>
        <w:tc>
          <w:tcPr>
            <w:tcW w:w="1760" w:type="dxa"/>
            <w:tcBorders>
              <w:top w:val="nil"/>
              <w:left w:val="single" w:sz="12" w:space="0" w:color="000000"/>
              <w:bottom w:val="single" w:sz="8" w:space="0" w:color="000000"/>
              <w:right w:val="single" w:sz="8" w:space="0" w:color="000000"/>
            </w:tcBorders>
            <w:tcMar>
              <w:top w:w="100" w:type="dxa"/>
              <w:left w:w="120" w:type="dxa"/>
              <w:bottom w:w="50" w:type="dxa"/>
              <w:right w:w="120" w:type="dxa"/>
            </w:tcMar>
            <w:hideMark/>
          </w:tcPr>
          <w:p w14:paraId="7DA0B32A" w14:textId="77777777" w:rsidR="004561E8" w:rsidRPr="009C1E9C" w:rsidRDefault="004561E8" w:rsidP="001D023F">
            <w:pPr>
              <w:pStyle w:val="CellBody"/>
              <w:jc w:val="center"/>
              <w:rPr>
                <w:ins w:id="640" w:author="Cariou, Laurent" w:date="2019-01-13T13:21:00Z"/>
              </w:rPr>
            </w:pPr>
            <w:ins w:id="641" w:author="Cariou, Laurent" w:date="2019-01-13T13:21:00Z">
              <w:r w:rsidRPr="009C1E9C">
                <w:t>&lt;ANA&gt;</w:t>
              </w:r>
            </w:ins>
          </w:p>
        </w:tc>
        <w:tc>
          <w:tcPr>
            <w:tcW w:w="3600" w:type="dxa"/>
            <w:tcBorders>
              <w:top w:val="nil"/>
              <w:left w:val="nil"/>
              <w:bottom w:val="single" w:sz="8" w:space="0" w:color="000000"/>
              <w:right w:val="single" w:sz="8" w:space="0" w:color="000000"/>
            </w:tcBorders>
            <w:tcMar>
              <w:top w:w="100" w:type="dxa"/>
              <w:left w:w="120" w:type="dxa"/>
              <w:bottom w:w="50" w:type="dxa"/>
              <w:right w:w="120" w:type="dxa"/>
            </w:tcMar>
            <w:hideMark/>
          </w:tcPr>
          <w:p w14:paraId="19065456" w14:textId="77777777" w:rsidR="004561E8" w:rsidRDefault="004561E8" w:rsidP="001D023F">
            <w:pPr>
              <w:pStyle w:val="CellBody"/>
              <w:rPr>
                <w:ins w:id="642" w:author="Cariou, Laurent" w:date="2019-01-13T13:21:00Z"/>
              </w:rPr>
            </w:pPr>
            <w:ins w:id="643" w:author="Cariou, Laurent" w:date="2019-01-13T13:21:00Z">
              <w:r w:rsidRPr="009C1E9C">
                <w:t>SSID</w:t>
              </w:r>
            </w:ins>
          </w:p>
        </w:tc>
        <w:tc>
          <w:tcPr>
            <w:tcW w:w="2950" w:type="dxa"/>
            <w:tcBorders>
              <w:top w:val="nil"/>
              <w:left w:val="nil"/>
              <w:bottom w:val="single" w:sz="8" w:space="0" w:color="000000"/>
              <w:right w:val="single" w:sz="12" w:space="0" w:color="000000"/>
            </w:tcBorders>
            <w:tcMar>
              <w:top w:w="100" w:type="dxa"/>
              <w:left w:w="120" w:type="dxa"/>
              <w:bottom w:w="50" w:type="dxa"/>
              <w:right w:w="120" w:type="dxa"/>
            </w:tcMar>
          </w:tcPr>
          <w:p w14:paraId="22DE274F" w14:textId="77777777" w:rsidR="004561E8" w:rsidRDefault="004561E8" w:rsidP="001D023F">
            <w:pPr>
              <w:pStyle w:val="CellBody"/>
              <w:jc w:val="center"/>
              <w:rPr>
                <w:ins w:id="644" w:author="Cariou, Laurent" w:date="2019-01-13T13:21:00Z"/>
              </w:rPr>
            </w:pPr>
          </w:p>
        </w:tc>
      </w:tr>
    </w:tbl>
    <w:p w14:paraId="156EDCFA" w14:textId="77777777" w:rsidR="004561E8" w:rsidRDefault="004561E8" w:rsidP="004561E8">
      <w:pPr>
        <w:rPr>
          <w:ins w:id="645" w:author="Cariou, Laurent" w:date="2019-01-13T13:21:00Z"/>
          <w:rFonts w:ascii="Calibri" w:eastAsiaTheme="minorHAnsi" w:hAnsi="Calibri" w:cs="Calibri"/>
          <w:sz w:val="24"/>
          <w:szCs w:val="24"/>
        </w:rPr>
      </w:pPr>
    </w:p>
    <w:p w14:paraId="59202342" w14:textId="77777777" w:rsidR="004561E8" w:rsidRPr="00AD1665" w:rsidRDefault="004561E8" w:rsidP="004561E8">
      <w:pPr>
        <w:rPr>
          <w:ins w:id="646" w:author="Cariou, Laurent" w:date="2019-01-13T13:21:00Z"/>
          <w:color w:val="000000" w:themeColor="text1"/>
          <w:sz w:val="24"/>
          <w:szCs w:val="24"/>
        </w:rPr>
      </w:pPr>
      <w:ins w:id="647" w:author="Cariou, Laurent" w:date="2019-01-13T13:21:00Z">
        <w:r w:rsidRPr="00AD1665">
          <w:rPr>
            <w:b/>
            <w:bCs/>
            <w:i/>
            <w:iCs/>
            <w:color w:val="000000" w:themeColor="text1"/>
            <w:sz w:val="20"/>
            <w:highlight w:val="yellow"/>
          </w:rPr>
          <w:t>TGax Editor: insert the following paragraph immediately before the last paragraph of the subclause:</w:t>
        </w:r>
      </w:ins>
    </w:p>
    <w:p w14:paraId="40F57CE8" w14:textId="77777777" w:rsidR="004561E8" w:rsidRPr="00AD1665" w:rsidRDefault="004561E8" w:rsidP="004561E8">
      <w:pPr>
        <w:rPr>
          <w:ins w:id="648" w:author="Cariou, Laurent" w:date="2019-01-13T13:21:00Z"/>
          <w:color w:val="000000" w:themeColor="text1"/>
          <w:sz w:val="24"/>
          <w:szCs w:val="24"/>
        </w:rPr>
      </w:pPr>
    </w:p>
    <w:p w14:paraId="24C5B9A2" w14:textId="77777777" w:rsidR="004561E8" w:rsidRPr="00AD1665" w:rsidRDefault="004561E8" w:rsidP="004561E8">
      <w:pPr>
        <w:rPr>
          <w:ins w:id="649" w:author="Cariou, Laurent" w:date="2019-01-13T13:21:00Z"/>
          <w:color w:val="000000" w:themeColor="text1"/>
          <w:sz w:val="24"/>
          <w:szCs w:val="24"/>
        </w:rPr>
      </w:pPr>
      <w:ins w:id="650" w:author="Cariou, Laurent" w:date="2019-01-13T13:21:00Z">
        <w:r w:rsidRPr="00AD1665">
          <w:rPr>
            <w:color w:val="000000" w:themeColor="text1"/>
            <w:sz w:val="24"/>
            <w:szCs w:val="24"/>
          </w:rPr>
          <w:t>The SSID subelement is the same as the SSID element as defined in 9.4.2.2 (SSID element).</w:t>
        </w:r>
      </w:ins>
    </w:p>
    <w:p w14:paraId="506F3E2A" w14:textId="77777777" w:rsidR="004561E8" w:rsidRDefault="004561E8" w:rsidP="004561E8">
      <w:pPr>
        <w:tabs>
          <w:tab w:val="left" w:pos="1836"/>
        </w:tabs>
        <w:rPr>
          <w:ins w:id="651" w:author="Cariou, Laurent" w:date="2019-01-13T13:21:00Z"/>
        </w:rPr>
      </w:pPr>
    </w:p>
    <w:p w14:paraId="7A7819A9" w14:textId="77777777" w:rsidR="004561E8" w:rsidRDefault="004561E8" w:rsidP="00A270BE">
      <w:pPr>
        <w:pStyle w:val="T"/>
        <w:rPr>
          <w:ins w:id="652" w:author="Cariou, Laurent" w:date="2019-01-13T13:21:00Z"/>
          <w:w w:val="100"/>
          <w:sz w:val="22"/>
        </w:rPr>
      </w:pPr>
    </w:p>
    <w:p w14:paraId="6C7D6DFD" w14:textId="77777777" w:rsidR="004561E8" w:rsidRPr="006B2920" w:rsidRDefault="004561E8" w:rsidP="00A270BE">
      <w:pPr>
        <w:pStyle w:val="T"/>
        <w:rPr>
          <w:ins w:id="653" w:author="Cariou, Laurent" w:date="2019-01-07T14:55:00Z"/>
          <w:w w:val="100"/>
          <w:sz w:val="22"/>
        </w:rPr>
      </w:pPr>
    </w:p>
    <w:p w14:paraId="73DDC1EE" w14:textId="77777777" w:rsidR="001657EE" w:rsidRDefault="001657EE" w:rsidP="00FE16B4">
      <w:pPr>
        <w:tabs>
          <w:tab w:val="left" w:pos="1836"/>
        </w:tabs>
      </w:pPr>
    </w:p>
    <w:p w14:paraId="51E2F2DF" w14:textId="77777777" w:rsidR="00CA7384" w:rsidRDefault="00CA7384" w:rsidP="00CA7384">
      <w:pPr>
        <w:tabs>
          <w:tab w:val="left" w:pos="1836"/>
        </w:tabs>
        <w:rPr>
          <w:ins w:id="654" w:author="Cariou, Laurent" w:date="2019-01-15T06:57:00Z"/>
        </w:rPr>
      </w:pPr>
    </w:p>
    <w:p w14:paraId="0A8C317A" w14:textId="77777777" w:rsidR="00CA7384" w:rsidRDefault="00CA7384" w:rsidP="00CA7384">
      <w:pPr>
        <w:rPr>
          <w:b/>
          <w:bCs/>
          <w:szCs w:val="22"/>
        </w:rPr>
      </w:pPr>
      <w:r>
        <w:rPr>
          <w:b/>
          <w:bCs/>
          <w:szCs w:val="22"/>
        </w:rPr>
        <w:t>11.50 Reduced neighbor report</w:t>
      </w:r>
    </w:p>
    <w:p w14:paraId="3F52CE57" w14:textId="77777777" w:rsidR="00CA7384" w:rsidRDefault="00CA7384" w:rsidP="00CA7384">
      <w:pPr>
        <w:rPr>
          <w:b/>
          <w:bCs/>
          <w:szCs w:val="22"/>
        </w:rPr>
      </w:pPr>
    </w:p>
    <w:p w14:paraId="66C2C236" w14:textId="77777777" w:rsidR="00CA7384" w:rsidRDefault="00CA7384" w:rsidP="00CA7384">
      <w:pPr>
        <w:rPr>
          <w:b/>
          <w:bCs/>
          <w:szCs w:val="22"/>
        </w:rPr>
      </w:pPr>
      <w:r>
        <w:rPr>
          <w:b/>
          <w:bCs/>
          <w:szCs w:val="22"/>
        </w:rPr>
        <w:t>[…]</w:t>
      </w:r>
    </w:p>
    <w:p w14:paraId="58A16CF4" w14:textId="77777777" w:rsidR="00CA7384" w:rsidRDefault="00CA7384" w:rsidP="00CA7384">
      <w:pPr>
        <w:rPr>
          <w:ins w:id="655" w:author="Cariou, Laurent" w:date="2019-01-15T06:57:00Z"/>
          <w:rFonts w:eastAsia="Times New Roman"/>
          <w:b/>
          <w:i/>
          <w:color w:val="000000"/>
          <w:sz w:val="20"/>
          <w:highlight w:val="yellow"/>
          <w:lang w:val="en-US"/>
        </w:rPr>
      </w:pPr>
      <w:ins w:id="656" w:author="Cariou, Laurent" w:date="2019-01-15T06:57: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w:t>
        </w:r>
        <w:r>
          <w:rPr>
            <w:rFonts w:eastAsia="Times New Roman"/>
            <w:b/>
            <w:i/>
            <w:color w:val="000000"/>
            <w:sz w:val="20"/>
            <w:highlight w:val="yellow"/>
            <w:lang w:val="en-US"/>
          </w:rPr>
          <w:t>e following paragraph at the end of the subclause 11.50</w:t>
        </w:r>
        <w:r w:rsidRPr="00BD3491">
          <w:rPr>
            <w:rFonts w:eastAsia="Times New Roman"/>
            <w:b/>
            <w:i/>
            <w:color w:val="000000"/>
            <w:sz w:val="20"/>
            <w:highlight w:val="yellow"/>
            <w:lang w:val="en-US"/>
          </w:rPr>
          <w:t>:</w:t>
        </w:r>
      </w:ins>
    </w:p>
    <w:p w14:paraId="43DDB697" w14:textId="77777777" w:rsidR="00CA7384" w:rsidRDefault="00CA7384" w:rsidP="00CA7384">
      <w:pPr>
        <w:rPr>
          <w:ins w:id="657" w:author="Cariou, Laurent" w:date="2019-01-15T06:58:00Z"/>
          <w:bCs/>
          <w:color w:val="000000" w:themeColor="text1"/>
          <w:szCs w:val="22"/>
          <w:highlight w:val="cyan"/>
        </w:rPr>
      </w:pPr>
    </w:p>
    <w:p w14:paraId="78FA4E5A" w14:textId="219F1A47" w:rsidR="00CA7384" w:rsidDel="00CA7384" w:rsidRDefault="00CA7384" w:rsidP="00CA7384">
      <w:pPr>
        <w:rPr>
          <w:del w:id="658" w:author="Cariou, Laurent" w:date="2019-01-15T06:58:00Z"/>
          <w:color w:val="000000"/>
          <w:lang w:val="en-US"/>
        </w:rPr>
      </w:pPr>
      <w:del w:id="659" w:author="Cariou, Laurent" w:date="2019-01-15T06:58:00Z">
        <w:r w:rsidDel="00CA7384">
          <w:rPr>
            <w:color w:val="000000"/>
          </w:rPr>
          <w:delText>A STA that receives a Neighbor AP Information field with a recognized TBTT Information Field Type subfield but an unrecognized TBTT Information Length subfield shall ignore that Neighbor AP Information field and continue to process remaining Neighbor AP Information fields.</w:delText>
        </w:r>
      </w:del>
    </w:p>
    <w:p w14:paraId="38B9A3DB" w14:textId="77777777" w:rsidR="00CA7384" w:rsidRDefault="00CA7384" w:rsidP="00CA7384">
      <w:pPr>
        <w:rPr>
          <w:ins w:id="660" w:author="Cariou, Laurent" w:date="2019-01-15T06:57:00Z"/>
          <w:bCs/>
          <w:color w:val="000000" w:themeColor="text1"/>
          <w:szCs w:val="22"/>
          <w:highlight w:val="cyan"/>
        </w:rPr>
      </w:pPr>
    </w:p>
    <w:p w14:paraId="635115AE" w14:textId="2E3DEDF6" w:rsidR="00CA7384" w:rsidRDefault="00CA7384" w:rsidP="00CA7384">
      <w:pPr>
        <w:rPr>
          <w:ins w:id="661" w:author="Cariou, Laurent" w:date="2019-01-15T06:58:00Z"/>
          <w:color w:val="000000"/>
          <w:lang w:val="en-US"/>
        </w:rPr>
      </w:pPr>
      <w:ins w:id="662" w:author="Cariou, Laurent" w:date="2019-01-15T06:58:00Z">
        <w:r>
          <w:rPr>
            <w:color w:val="000000"/>
          </w:rPr>
          <w:t>A STA that receives a Neighbor AP Information field with a recognized TBTT Information Field Type subfield but an unrecognized TBTT Information Length subfield has two possible ways of processing the received information: (1) ignore that Neighbor AP Information field and continue to process the subsequent Neighbor AP Information fields or (2) process the first 12 octets of each TBTT Information field of the Neighbor AP Information field as if the TBTT Information Length subfield had value 12, ignore the remaining TBTT Information Length minus 12 octets of each TBTT Information field of the Neighbor AP Information field, and continue to process the subsequent Neighbor AP Information fields. If the unrecognized TBTT Information Length value is less than or equal to 12, the STA shall follow the alternative (1). If the unrecognized TBTT Information Length value is greater than 12, an HE STA shall follow the alternative (</w:t>
        </w:r>
      </w:ins>
      <w:ins w:id="663" w:author="Cariou, Laurent" w:date="2019-01-15T09:21:00Z">
        <w:r w:rsidR="00284382">
          <w:rPr>
            <w:color w:val="000000"/>
          </w:rPr>
          <w:t>2</w:t>
        </w:r>
      </w:ins>
      <w:ins w:id="664" w:author="Cariou, Laurent" w:date="2019-01-15T06:58:00Z">
        <w:r>
          <w:rPr>
            <w:color w:val="000000"/>
          </w:rPr>
          <w:t>) and a non-HE STA shall follow either the alternative (1) or (2).</w:t>
        </w:r>
      </w:ins>
    </w:p>
    <w:p w14:paraId="7CAD00F0" w14:textId="77777777" w:rsidR="00CA7384" w:rsidRDefault="00CA7384" w:rsidP="00CA7384">
      <w:pPr>
        <w:rPr>
          <w:ins w:id="665" w:author="Cariou, Laurent" w:date="2019-01-15T06:57:00Z"/>
          <w:bCs/>
          <w:color w:val="000000" w:themeColor="text1"/>
          <w:szCs w:val="22"/>
          <w:highlight w:val="cyan"/>
        </w:rPr>
      </w:pPr>
    </w:p>
    <w:p w14:paraId="1B810BF5" w14:textId="6F23B45B" w:rsidR="000E5BB1" w:rsidRPr="00267CFE" w:rsidRDefault="000E5BB1" w:rsidP="00781CB3"/>
    <w:sectPr w:rsidR="000E5BB1"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BEA5" w16cid:durableId="1FC5EA61"/>
  <w16cid:commentId w16cid:paraId="458AA5E3" w16cid:durableId="1FC5E314"/>
  <w16cid:commentId w16cid:paraId="673B741D" w16cid:durableId="1FC5E7DC"/>
  <w16cid:commentId w16cid:paraId="62D069B9" w16cid:durableId="1FC5E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7408F" w14:textId="77777777" w:rsidR="00381975" w:rsidRDefault="00381975">
      <w:r>
        <w:separator/>
      </w:r>
    </w:p>
  </w:endnote>
  <w:endnote w:type="continuationSeparator" w:id="0">
    <w:p w14:paraId="34D150C8" w14:textId="77777777" w:rsidR="00381975" w:rsidRDefault="0038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32667" w:rsidRDefault="00B63800">
    <w:pPr>
      <w:pStyle w:val="Footer"/>
      <w:tabs>
        <w:tab w:val="clear" w:pos="6480"/>
        <w:tab w:val="center" w:pos="4680"/>
        <w:tab w:val="right" w:pos="9360"/>
      </w:tabs>
    </w:pPr>
    <w:fldSimple w:instr=" SUBJECT  \* MERGEFORMAT ">
      <w:r w:rsidR="00932667">
        <w:t>Submission</w:t>
      </w:r>
    </w:fldSimple>
    <w:r w:rsidR="00932667">
      <w:tab/>
      <w:t xml:space="preserve">page </w:t>
    </w:r>
    <w:r w:rsidR="00932667">
      <w:fldChar w:fldCharType="begin"/>
    </w:r>
    <w:r w:rsidR="00932667">
      <w:instrText xml:space="preserve">page </w:instrText>
    </w:r>
    <w:r w:rsidR="00932667">
      <w:fldChar w:fldCharType="separate"/>
    </w:r>
    <w:r w:rsidR="00381975">
      <w:rPr>
        <w:noProof/>
      </w:rPr>
      <w:t>1</w:t>
    </w:r>
    <w:r w:rsidR="00932667">
      <w:rPr>
        <w:noProof/>
      </w:rPr>
      <w:fldChar w:fldCharType="end"/>
    </w:r>
    <w:r w:rsidR="00932667">
      <w:tab/>
    </w:r>
    <w:r w:rsidR="00932667">
      <w:rPr>
        <w:noProof/>
      </w:rPr>
      <w:fldChar w:fldCharType="begin"/>
    </w:r>
    <w:r w:rsidR="00932667">
      <w:rPr>
        <w:noProof/>
      </w:rPr>
      <w:instrText xml:space="preserve"> AUTHOR   \* MERGEFORMAT </w:instrText>
    </w:r>
    <w:r w:rsidR="00932667">
      <w:rPr>
        <w:noProof/>
      </w:rPr>
      <w:fldChar w:fldCharType="separate"/>
    </w:r>
    <w:r w:rsidR="00932667">
      <w:rPr>
        <w:noProof/>
      </w:rPr>
      <w:t>Laurent Cariou</w:t>
    </w:r>
    <w:r w:rsidR="00932667">
      <w:rPr>
        <w:noProof/>
      </w:rPr>
      <w:fldChar w:fldCharType="end"/>
    </w:r>
    <w:r w:rsidR="00932667">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932667">
          <w:t>Intel</w:t>
        </w:r>
      </w:sdtContent>
    </w:sdt>
    <w:r w:rsidR="00932667">
      <w:fldChar w:fldCharType="begin"/>
    </w:r>
    <w:r w:rsidR="00932667">
      <w:instrText xml:space="preserve"> COMMENTS   \* MERGEFORMAT </w:instrText>
    </w:r>
    <w:r w:rsidR="00932667">
      <w:fldChar w:fldCharType="end"/>
    </w:r>
    <w:r w:rsidR="00932667">
      <w:t>)</w:t>
    </w:r>
  </w:p>
  <w:p w14:paraId="32CB0861" w14:textId="77777777" w:rsidR="00932667" w:rsidRDefault="0093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70FA" w14:textId="77777777" w:rsidR="00381975" w:rsidRDefault="00381975">
      <w:r>
        <w:separator/>
      </w:r>
    </w:p>
  </w:footnote>
  <w:footnote w:type="continuationSeparator" w:id="0">
    <w:p w14:paraId="7E188056" w14:textId="77777777" w:rsidR="00381975" w:rsidRDefault="0038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0351843" w:rsidR="00932667" w:rsidRDefault="00932667">
    <w:pPr>
      <w:pStyle w:val="Header"/>
      <w:tabs>
        <w:tab w:val="clear" w:pos="6480"/>
        <w:tab w:val="center" w:pos="4680"/>
        <w:tab w:val="right" w:pos="9360"/>
      </w:tabs>
    </w:pPr>
    <w:r>
      <w:fldChar w:fldCharType="begin"/>
    </w:r>
    <w:r>
      <w:instrText xml:space="preserve"> DATE  \@ "MMMM yyyy"  \* MERGEFORMAT </w:instrText>
    </w:r>
    <w:r>
      <w:fldChar w:fldCharType="separate"/>
    </w:r>
    <w:r w:rsidR="00CA7384">
      <w:rPr>
        <w:noProof/>
      </w:rPr>
      <w:t>January 2019</w:t>
    </w:r>
    <w:r>
      <w:fldChar w:fldCharType="end"/>
    </w:r>
    <w:r>
      <w:tab/>
    </w:r>
    <w:r>
      <w:tab/>
    </w:r>
    <w:fldSimple w:instr=" TITLE  \* MERGEFORMAT ">
      <w:r>
        <w:t>doc.: IEEE 802.11-</w:t>
      </w:r>
      <w:r w:rsidR="004A18E6">
        <w:t>1</w:t>
      </w:r>
      <w:r w:rsidR="004A18E6">
        <w:t>8</w:t>
      </w:r>
      <w:r>
        <w:t>/</w:t>
      </w:r>
      <w:r w:rsidR="00281C98">
        <w:t>1227r1</w:t>
      </w:r>
      <w:r w:rsidR="004A18E6">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45D35"/>
    <w:multiLevelType w:val="hybridMultilevel"/>
    <w:tmpl w:val="99000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8038F"/>
    <w:multiLevelType w:val="hybridMultilevel"/>
    <w:tmpl w:val="03F29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3"/>
  </w:num>
  <w:num w:numId="12">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1A45"/>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28D"/>
    <w:rsid w:val="000946B8"/>
    <w:rsid w:val="00094C78"/>
    <w:rsid w:val="000969A1"/>
    <w:rsid w:val="0009756B"/>
    <w:rsid w:val="000979D0"/>
    <w:rsid w:val="000A1955"/>
    <w:rsid w:val="000A1F4D"/>
    <w:rsid w:val="000A2445"/>
    <w:rsid w:val="000A4F79"/>
    <w:rsid w:val="000A6647"/>
    <w:rsid w:val="000A6B90"/>
    <w:rsid w:val="000B2161"/>
    <w:rsid w:val="000B2409"/>
    <w:rsid w:val="000B7600"/>
    <w:rsid w:val="000B784B"/>
    <w:rsid w:val="000B79CD"/>
    <w:rsid w:val="000C2C83"/>
    <w:rsid w:val="000C2EF6"/>
    <w:rsid w:val="000C5F3E"/>
    <w:rsid w:val="000D01A8"/>
    <w:rsid w:val="000D380E"/>
    <w:rsid w:val="000D6C33"/>
    <w:rsid w:val="000E109B"/>
    <w:rsid w:val="000E233B"/>
    <w:rsid w:val="000E276C"/>
    <w:rsid w:val="000E2CA6"/>
    <w:rsid w:val="000E3163"/>
    <w:rsid w:val="000E4DD1"/>
    <w:rsid w:val="000E5BB1"/>
    <w:rsid w:val="000E61AE"/>
    <w:rsid w:val="000E685E"/>
    <w:rsid w:val="000E6FF2"/>
    <w:rsid w:val="000F09C1"/>
    <w:rsid w:val="000F6CED"/>
    <w:rsid w:val="000F7838"/>
    <w:rsid w:val="000F7BDF"/>
    <w:rsid w:val="000F7EC8"/>
    <w:rsid w:val="00101596"/>
    <w:rsid w:val="0010245D"/>
    <w:rsid w:val="0010281E"/>
    <w:rsid w:val="0010363F"/>
    <w:rsid w:val="00103B20"/>
    <w:rsid w:val="00103EE3"/>
    <w:rsid w:val="001053BD"/>
    <w:rsid w:val="00106127"/>
    <w:rsid w:val="001072C2"/>
    <w:rsid w:val="001074AE"/>
    <w:rsid w:val="00107B24"/>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657EE"/>
    <w:rsid w:val="00170A3C"/>
    <w:rsid w:val="00172F06"/>
    <w:rsid w:val="00173E5E"/>
    <w:rsid w:val="0017432E"/>
    <w:rsid w:val="001747DB"/>
    <w:rsid w:val="001757F2"/>
    <w:rsid w:val="001765DA"/>
    <w:rsid w:val="00177068"/>
    <w:rsid w:val="00180D46"/>
    <w:rsid w:val="001816FF"/>
    <w:rsid w:val="00184827"/>
    <w:rsid w:val="00185986"/>
    <w:rsid w:val="00185CFD"/>
    <w:rsid w:val="001911EC"/>
    <w:rsid w:val="00192A58"/>
    <w:rsid w:val="00192A5B"/>
    <w:rsid w:val="0019505D"/>
    <w:rsid w:val="00195EBE"/>
    <w:rsid w:val="001968A8"/>
    <w:rsid w:val="001A0178"/>
    <w:rsid w:val="001A0F38"/>
    <w:rsid w:val="001A1A08"/>
    <w:rsid w:val="001A25FA"/>
    <w:rsid w:val="001A51BC"/>
    <w:rsid w:val="001A5286"/>
    <w:rsid w:val="001A597C"/>
    <w:rsid w:val="001A6C05"/>
    <w:rsid w:val="001B085D"/>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30"/>
    <w:rsid w:val="001D1BA6"/>
    <w:rsid w:val="001D39F8"/>
    <w:rsid w:val="001D58D1"/>
    <w:rsid w:val="001D6097"/>
    <w:rsid w:val="001D723B"/>
    <w:rsid w:val="001D7BA8"/>
    <w:rsid w:val="001E00D0"/>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5DFE"/>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27CD7"/>
    <w:rsid w:val="00230372"/>
    <w:rsid w:val="002322A5"/>
    <w:rsid w:val="00237EEC"/>
    <w:rsid w:val="002410DA"/>
    <w:rsid w:val="002416D5"/>
    <w:rsid w:val="0024174B"/>
    <w:rsid w:val="00244006"/>
    <w:rsid w:val="00244CEA"/>
    <w:rsid w:val="0024525A"/>
    <w:rsid w:val="002476B7"/>
    <w:rsid w:val="00250605"/>
    <w:rsid w:val="00250CF0"/>
    <w:rsid w:val="00252D0F"/>
    <w:rsid w:val="002545BF"/>
    <w:rsid w:val="0025518D"/>
    <w:rsid w:val="0025635A"/>
    <w:rsid w:val="00256909"/>
    <w:rsid w:val="00257D5A"/>
    <w:rsid w:val="00261602"/>
    <w:rsid w:val="002633B1"/>
    <w:rsid w:val="00264848"/>
    <w:rsid w:val="00264EFE"/>
    <w:rsid w:val="00264F76"/>
    <w:rsid w:val="00267CFE"/>
    <w:rsid w:val="002727FA"/>
    <w:rsid w:val="00273983"/>
    <w:rsid w:val="00275C0D"/>
    <w:rsid w:val="00280D2E"/>
    <w:rsid w:val="00281C98"/>
    <w:rsid w:val="0028235F"/>
    <w:rsid w:val="0028292F"/>
    <w:rsid w:val="00284382"/>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2D3F"/>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21F"/>
    <w:rsid w:val="002F33DE"/>
    <w:rsid w:val="002F53CF"/>
    <w:rsid w:val="002F5AB0"/>
    <w:rsid w:val="003009B6"/>
    <w:rsid w:val="00301855"/>
    <w:rsid w:val="00303AA2"/>
    <w:rsid w:val="003063FB"/>
    <w:rsid w:val="003111DF"/>
    <w:rsid w:val="0031231B"/>
    <w:rsid w:val="00314DE7"/>
    <w:rsid w:val="003151AA"/>
    <w:rsid w:val="003165E2"/>
    <w:rsid w:val="0031742F"/>
    <w:rsid w:val="003177AD"/>
    <w:rsid w:val="003206EE"/>
    <w:rsid w:val="00320E15"/>
    <w:rsid w:val="00321A8F"/>
    <w:rsid w:val="0032213F"/>
    <w:rsid w:val="00324C83"/>
    <w:rsid w:val="00325031"/>
    <w:rsid w:val="00331E45"/>
    <w:rsid w:val="00332263"/>
    <w:rsid w:val="0033263A"/>
    <w:rsid w:val="00333DDF"/>
    <w:rsid w:val="003344B1"/>
    <w:rsid w:val="00335053"/>
    <w:rsid w:val="003358E4"/>
    <w:rsid w:val="00335A05"/>
    <w:rsid w:val="003368A8"/>
    <w:rsid w:val="003369B1"/>
    <w:rsid w:val="003414E1"/>
    <w:rsid w:val="00341C5E"/>
    <w:rsid w:val="00341DE2"/>
    <w:rsid w:val="00344903"/>
    <w:rsid w:val="00346D99"/>
    <w:rsid w:val="00346FF3"/>
    <w:rsid w:val="003471BA"/>
    <w:rsid w:val="0035042C"/>
    <w:rsid w:val="00353808"/>
    <w:rsid w:val="00356FE9"/>
    <w:rsid w:val="0035725E"/>
    <w:rsid w:val="003573D5"/>
    <w:rsid w:val="00357B12"/>
    <w:rsid w:val="00360325"/>
    <w:rsid w:val="00361E47"/>
    <w:rsid w:val="00362D39"/>
    <w:rsid w:val="003639EB"/>
    <w:rsid w:val="003642E1"/>
    <w:rsid w:val="00364E18"/>
    <w:rsid w:val="00365E37"/>
    <w:rsid w:val="00366056"/>
    <w:rsid w:val="003711EB"/>
    <w:rsid w:val="0037198F"/>
    <w:rsid w:val="00374DB1"/>
    <w:rsid w:val="00375D98"/>
    <w:rsid w:val="00381975"/>
    <w:rsid w:val="003837F2"/>
    <w:rsid w:val="00383827"/>
    <w:rsid w:val="00386FFB"/>
    <w:rsid w:val="00391DF8"/>
    <w:rsid w:val="003929FD"/>
    <w:rsid w:val="00397A0B"/>
    <w:rsid w:val="003A1172"/>
    <w:rsid w:val="003A23BD"/>
    <w:rsid w:val="003A60F7"/>
    <w:rsid w:val="003B035A"/>
    <w:rsid w:val="003B051C"/>
    <w:rsid w:val="003B0DBD"/>
    <w:rsid w:val="003B4ADA"/>
    <w:rsid w:val="003B4F97"/>
    <w:rsid w:val="003C1D44"/>
    <w:rsid w:val="003C3DAD"/>
    <w:rsid w:val="003C503F"/>
    <w:rsid w:val="003D0DB8"/>
    <w:rsid w:val="003D1229"/>
    <w:rsid w:val="003D1C3B"/>
    <w:rsid w:val="003D1F17"/>
    <w:rsid w:val="003D2240"/>
    <w:rsid w:val="003D5CB0"/>
    <w:rsid w:val="003E013D"/>
    <w:rsid w:val="003E3832"/>
    <w:rsid w:val="003F070D"/>
    <w:rsid w:val="003F074F"/>
    <w:rsid w:val="003F10E4"/>
    <w:rsid w:val="003F11D9"/>
    <w:rsid w:val="003F1DD3"/>
    <w:rsid w:val="003F3CC2"/>
    <w:rsid w:val="003F4755"/>
    <w:rsid w:val="003F4B3C"/>
    <w:rsid w:val="00400A64"/>
    <w:rsid w:val="0040244F"/>
    <w:rsid w:val="0040358F"/>
    <w:rsid w:val="00406E7F"/>
    <w:rsid w:val="00407470"/>
    <w:rsid w:val="0040756F"/>
    <w:rsid w:val="0041233C"/>
    <w:rsid w:val="00414100"/>
    <w:rsid w:val="00416503"/>
    <w:rsid w:val="00417F20"/>
    <w:rsid w:val="0042004A"/>
    <w:rsid w:val="0042131A"/>
    <w:rsid w:val="00424D2C"/>
    <w:rsid w:val="004258B4"/>
    <w:rsid w:val="00425B89"/>
    <w:rsid w:val="004270AB"/>
    <w:rsid w:val="00432950"/>
    <w:rsid w:val="00433406"/>
    <w:rsid w:val="00433BF2"/>
    <w:rsid w:val="00434119"/>
    <w:rsid w:val="00435B8B"/>
    <w:rsid w:val="00437BE2"/>
    <w:rsid w:val="004406EA"/>
    <w:rsid w:val="00440C98"/>
    <w:rsid w:val="00442037"/>
    <w:rsid w:val="00443B20"/>
    <w:rsid w:val="0044570A"/>
    <w:rsid w:val="00445885"/>
    <w:rsid w:val="00451CDF"/>
    <w:rsid w:val="00453E0A"/>
    <w:rsid w:val="0045431C"/>
    <w:rsid w:val="00454AB3"/>
    <w:rsid w:val="00455F9B"/>
    <w:rsid w:val="004561E8"/>
    <w:rsid w:val="00457126"/>
    <w:rsid w:val="00457333"/>
    <w:rsid w:val="00457465"/>
    <w:rsid w:val="004574B5"/>
    <w:rsid w:val="00457AB0"/>
    <w:rsid w:val="00461FB0"/>
    <w:rsid w:val="004622B1"/>
    <w:rsid w:val="00462F5D"/>
    <w:rsid w:val="00463797"/>
    <w:rsid w:val="00463D71"/>
    <w:rsid w:val="004655C4"/>
    <w:rsid w:val="00466599"/>
    <w:rsid w:val="004701F8"/>
    <w:rsid w:val="0047044A"/>
    <w:rsid w:val="00471862"/>
    <w:rsid w:val="004751DD"/>
    <w:rsid w:val="004754AC"/>
    <w:rsid w:val="004773F2"/>
    <w:rsid w:val="004809E5"/>
    <w:rsid w:val="00480B32"/>
    <w:rsid w:val="0048106D"/>
    <w:rsid w:val="00482B76"/>
    <w:rsid w:val="004840E6"/>
    <w:rsid w:val="00484D2F"/>
    <w:rsid w:val="004872D7"/>
    <w:rsid w:val="00487A30"/>
    <w:rsid w:val="00487C22"/>
    <w:rsid w:val="0049013A"/>
    <w:rsid w:val="004916EB"/>
    <w:rsid w:val="0049182D"/>
    <w:rsid w:val="0049281B"/>
    <w:rsid w:val="0049405F"/>
    <w:rsid w:val="004958C0"/>
    <w:rsid w:val="00496822"/>
    <w:rsid w:val="004A0148"/>
    <w:rsid w:val="004A046D"/>
    <w:rsid w:val="004A18E6"/>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2987"/>
    <w:rsid w:val="004C51D1"/>
    <w:rsid w:val="004C7ECD"/>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3A19"/>
    <w:rsid w:val="0051498D"/>
    <w:rsid w:val="00514BA4"/>
    <w:rsid w:val="00515CE3"/>
    <w:rsid w:val="00515F3E"/>
    <w:rsid w:val="005162BF"/>
    <w:rsid w:val="00516697"/>
    <w:rsid w:val="00516F06"/>
    <w:rsid w:val="00520DE2"/>
    <w:rsid w:val="00520FEF"/>
    <w:rsid w:val="0052116A"/>
    <w:rsid w:val="00523D51"/>
    <w:rsid w:val="00532659"/>
    <w:rsid w:val="005352E1"/>
    <w:rsid w:val="00535678"/>
    <w:rsid w:val="005364A1"/>
    <w:rsid w:val="0053793F"/>
    <w:rsid w:val="005413DE"/>
    <w:rsid w:val="005430C5"/>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63F"/>
    <w:rsid w:val="00572898"/>
    <w:rsid w:val="00572C38"/>
    <w:rsid w:val="00573E44"/>
    <w:rsid w:val="00574448"/>
    <w:rsid w:val="00576508"/>
    <w:rsid w:val="00576D93"/>
    <w:rsid w:val="00576EEC"/>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5DE3"/>
    <w:rsid w:val="005A6E5B"/>
    <w:rsid w:val="005A7953"/>
    <w:rsid w:val="005B02D3"/>
    <w:rsid w:val="005B2721"/>
    <w:rsid w:val="005B2859"/>
    <w:rsid w:val="005B33DA"/>
    <w:rsid w:val="005B341A"/>
    <w:rsid w:val="005B3884"/>
    <w:rsid w:val="005B41FC"/>
    <w:rsid w:val="005B75E2"/>
    <w:rsid w:val="005C0EC6"/>
    <w:rsid w:val="005C11BF"/>
    <w:rsid w:val="005C1485"/>
    <w:rsid w:val="005C2BA4"/>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5CEB"/>
    <w:rsid w:val="006102C4"/>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0EFF"/>
    <w:rsid w:val="00632A50"/>
    <w:rsid w:val="00632B7C"/>
    <w:rsid w:val="006335FA"/>
    <w:rsid w:val="00635BC9"/>
    <w:rsid w:val="00636C8E"/>
    <w:rsid w:val="00637C35"/>
    <w:rsid w:val="006429CB"/>
    <w:rsid w:val="00644243"/>
    <w:rsid w:val="00644578"/>
    <w:rsid w:val="0064496D"/>
    <w:rsid w:val="00644B14"/>
    <w:rsid w:val="00645B64"/>
    <w:rsid w:val="0065045C"/>
    <w:rsid w:val="00652639"/>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216"/>
    <w:rsid w:val="00681C5C"/>
    <w:rsid w:val="0068294F"/>
    <w:rsid w:val="006842FC"/>
    <w:rsid w:val="00684D32"/>
    <w:rsid w:val="00685A8E"/>
    <w:rsid w:val="00685FE7"/>
    <w:rsid w:val="00686059"/>
    <w:rsid w:val="0068623C"/>
    <w:rsid w:val="00690C25"/>
    <w:rsid w:val="0069281D"/>
    <w:rsid w:val="00694244"/>
    <w:rsid w:val="00695205"/>
    <w:rsid w:val="006963B9"/>
    <w:rsid w:val="006A2103"/>
    <w:rsid w:val="006A21ED"/>
    <w:rsid w:val="006A4C8B"/>
    <w:rsid w:val="006A701A"/>
    <w:rsid w:val="006B01D7"/>
    <w:rsid w:val="006B1585"/>
    <w:rsid w:val="006B2920"/>
    <w:rsid w:val="006B3970"/>
    <w:rsid w:val="006B39E0"/>
    <w:rsid w:val="006B51DC"/>
    <w:rsid w:val="006B64EF"/>
    <w:rsid w:val="006B7CA1"/>
    <w:rsid w:val="006C041E"/>
    <w:rsid w:val="006C05CC"/>
    <w:rsid w:val="006C0727"/>
    <w:rsid w:val="006C0BA7"/>
    <w:rsid w:val="006C13B6"/>
    <w:rsid w:val="006C166A"/>
    <w:rsid w:val="006C1B47"/>
    <w:rsid w:val="006C2119"/>
    <w:rsid w:val="006C28C2"/>
    <w:rsid w:val="006C3401"/>
    <w:rsid w:val="006C4884"/>
    <w:rsid w:val="006C4C3A"/>
    <w:rsid w:val="006C5602"/>
    <w:rsid w:val="006C63BA"/>
    <w:rsid w:val="006C6A2E"/>
    <w:rsid w:val="006C720C"/>
    <w:rsid w:val="006D633C"/>
    <w:rsid w:val="006D6EC5"/>
    <w:rsid w:val="006D7079"/>
    <w:rsid w:val="006D7843"/>
    <w:rsid w:val="006E145F"/>
    <w:rsid w:val="006E3E56"/>
    <w:rsid w:val="006E3FDC"/>
    <w:rsid w:val="006E4DDB"/>
    <w:rsid w:val="006F318D"/>
    <w:rsid w:val="006F37ED"/>
    <w:rsid w:val="006F4E04"/>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536A"/>
    <w:rsid w:val="0074755A"/>
    <w:rsid w:val="007500A6"/>
    <w:rsid w:val="00750393"/>
    <w:rsid w:val="0075056C"/>
    <w:rsid w:val="00752005"/>
    <w:rsid w:val="0075351A"/>
    <w:rsid w:val="00753D2E"/>
    <w:rsid w:val="00753E18"/>
    <w:rsid w:val="007541F8"/>
    <w:rsid w:val="00754351"/>
    <w:rsid w:val="0075470F"/>
    <w:rsid w:val="007563B3"/>
    <w:rsid w:val="007619DC"/>
    <w:rsid w:val="00761ADC"/>
    <w:rsid w:val="00762C1B"/>
    <w:rsid w:val="007643A2"/>
    <w:rsid w:val="007646DE"/>
    <w:rsid w:val="00766BE1"/>
    <w:rsid w:val="00767C0C"/>
    <w:rsid w:val="00770572"/>
    <w:rsid w:val="00773381"/>
    <w:rsid w:val="00775643"/>
    <w:rsid w:val="00776263"/>
    <w:rsid w:val="00781CB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579B"/>
    <w:rsid w:val="007A6CEE"/>
    <w:rsid w:val="007A781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B96"/>
    <w:rsid w:val="00807DDE"/>
    <w:rsid w:val="008109E2"/>
    <w:rsid w:val="00811660"/>
    <w:rsid w:val="008143C4"/>
    <w:rsid w:val="00814BE2"/>
    <w:rsid w:val="0081797D"/>
    <w:rsid w:val="008202C1"/>
    <w:rsid w:val="008206D3"/>
    <w:rsid w:val="00821766"/>
    <w:rsid w:val="00825237"/>
    <w:rsid w:val="00827743"/>
    <w:rsid w:val="0083034E"/>
    <w:rsid w:val="00831D6A"/>
    <w:rsid w:val="00836D3B"/>
    <w:rsid w:val="008401AE"/>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096A"/>
    <w:rsid w:val="008B204C"/>
    <w:rsid w:val="008B3C1E"/>
    <w:rsid w:val="008C00F5"/>
    <w:rsid w:val="008C0379"/>
    <w:rsid w:val="008C1AB0"/>
    <w:rsid w:val="008C1ABF"/>
    <w:rsid w:val="008C42D6"/>
    <w:rsid w:val="008C7ACD"/>
    <w:rsid w:val="008D0042"/>
    <w:rsid w:val="008D029C"/>
    <w:rsid w:val="008D085C"/>
    <w:rsid w:val="008D12B5"/>
    <w:rsid w:val="008D2869"/>
    <w:rsid w:val="008D64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2667"/>
    <w:rsid w:val="00933C84"/>
    <w:rsid w:val="00933DD8"/>
    <w:rsid w:val="00934DEF"/>
    <w:rsid w:val="0093524C"/>
    <w:rsid w:val="009352C6"/>
    <w:rsid w:val="009376B5"/>
    <w:rsid w:val="00940284"/>
    <w:rsid w:val="00942A4D"/>
    <w:rsid w:val="0094301D"/>
    <w:rsid w:val="00943A55"/>
    <w:rsid w:val="00947237"/>
    <w:rsid w:val="00950CA3"/>
    <w:rsid w:val="00950DE0"/>
    <w:rsid w:val="0095278A"/>
    <w:rsid w:val="00952C94"/>
    <w:rsid w:val="00953BE3"/>
    <w:rsid w:val="00956233"/>
    <w:rsid w:val="00960BFD"/>
    <w:rsid w:val="0096140C"/>
    <w:rsid w:val="00961F60"/>
    <w:rsid w:val="00962264"/>
    <w:rsid w:val="009625AA"/>
    <w:rsid w:val="009629DC"/>
    <w:rsid w:val="0096400C"/>
    <w:rsid w:val="0096464B"/>
    <w:rsid w:val="00964819"/>
    <w:rsid w:val="00965451"/>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855A9"/>
    <w:rsid w:val="00985B50"/>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B7AA7"/>
    <w:rsid w:val="009C09C6"/>
    <w:rsid w:val="009C15C2"/>
    <w:rsid w:val="009C1E9C"/>
    <w:rsid w:val="009C238C"/>
    <w:rsid w:val="009C35D2"/>
    <w:rsid w:val="009C486D"/>
    <w:rsid w:val="009C56EC"/>
    <w:rsid w:val="009C6CC2"/>
    <w:rsid w:val="009D0604"/>
    <w:rsid w:val="009D3C3E"/>
    <w:rsid w:val="009D564A"/>
    <w:rsid w:val="009D6187"/>
    <w:rsid w:val="009D6746"/>
    <w:rsid w:val="009E0773"/>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0BE"/>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97AC6"/>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1665"/>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3DA3"/>
    <w:rsid w:val="00AF5550"/>
    <w:rsid w:val="00AF5C07"/>
    <w:rsid w:val="00AF70AD"/>
    <w:rsid w:val="00AF7BE7"/>
    <w:rsid w:val="00B01931"/>
    <w:rsid w:val="00B01AFD"/>
    <w:rsid w:val="00B04056"/>
    <w:rsid w:val="00B05B9F"/>
    <w:rsid w:val="00B05E8D"/>
    <w:rsid w:val="00B0665C"/>
    <w:rsid w:val="00B06837"/>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55A"/>
    <w:rsid w:val="00B57879"/>
    <w:rsid w:val="00B57890"/>
    <w:rsid w:val="00B607C4"/>
    <w:rsid w:val="00B60DEC"/>
    <w:rsid w:val="00B60FDF"/>
    <w:rsid w:val="00B631B4"/>
    <w:rsid w:val="00B63800"/>
    <w:rsid w:val="00B63F27"/>
    <w:rsid w:val="00B63F6D"/>
    <w:rsid w:val="00B6527E"/>
    <w:rsid w:val="00B65C3E"/>
    <w:rsid w:val="00B66BEA"/>
    <w:rsid w:val="00B70A24"/>
    <w:rsid w:val="00B70EBF"/>
    <w:rsid w:val="00B721B3"/>
    <w:rsid w:val="00B72971"/>
    <w:rsid w:val="00B729CF"/>
    <w:rsid w:val="00B72C5C"/>
    <w:rsid w:val="00B72FCE"/>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4F37"/>
    <w:rsid w:val="00BD5501"/>
    <w:rsid w:val="00BD582C"/>
    <w:rsid w:val="00BE137F"/>
    <w:rsid w:val="00BE28DB"/>
    <w:rsid w:val="00BE3F01"/>
    <w:rsid w:val="00BE3F43"/>
    <w:rsid w:val="00BE47BA"/>
    <w:rsid w:val="00BE68C2"/>
    <w:rsid w:val="00BF2348"/>
    <w:rsid w:val="00BF2A2B"/>
    <w:rsid w:val="00BF32E4"/>
    <w:rsid w:val="00BF405D"/>
    <w:rsid w:val="00BF6B6F"/>
    <w:rsid w:val="00BF6FFD"/>
    <w:rsid w:val="00BF7D69"/>
    <w:rsid w:val="00C00632"/>
    <w:rsid w:val="00C01A9F"/>
    <w:rsid w:val="00C10B72"/>
    <w:rsid w:val="00C11D4F"/>
    <w:rsid w:val="00C12529"/>
    <w:rsid w:val="00C126CD"/>
    <w:rsid w:val="00C14144"/>
    <w:rsid w:val="00C142AD"/>
    <w:rsid w:val="00C143E1"/>
    <w:rsid w:val="00C16234"/>
    <w:rsid w:val="00C16999"/>
    <w:rsid w:val="00C2383C"/>
    <w:rsid w:val="00C24F87"/>
    <w:rsid w:val="00C30506"/>
    <w:rsid w:val="00C30AB2"/>
    <w:rsid w:val="00C37B5E"/>
    <w:rsid w:val="00C4034A"/>
    <w:rsid w:val="00C4144F"/>
    <w:rsid w:val="00C42C9D"/>
    <w:rsid w:val="00C42E56"/>
    <w:rsid w:val="00C43C7D"/>
    <w:rsid w:val="00C45EDA"/>
    <w:rsid w:val="00C52988"/>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54B3"/>
    <w:rsid w:val="00C868B8"/>
    <w:rsid w:val="00C86DAD"/>
    <w:rsid w:val="00C91B69"/>
    <w:rsid w:val="00C92A3B"/>
    <w:rsid w:val="00C93286"/>
    <w:rsid w:val="00C965C0"/>
    <w:rsid w:val="00C96A1A"/>
    <w:rsid w:val="00CA028E"/>
    <w:rsid w:val="00CA09B2"/>
    <w:rsid w:val="00CA0A57"/>
    <w:rsid w:val="00CA7384"/>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CF72FC"/>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59F"/>
    <w:rsid w:val="00D90ED4"/>
    <w:rsid w:val="00D9119E"/>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1702"/>
    <w:rsid w:val="00E13124"/>
    <w:rsid w:val="00E13A7D"/>
    <w:rsid w:val="00E13F8F"/>
    <w:rsid w:val="00E1440D"/>
    <w:rsid w:val="00E14419"/>
    <w:rsid w:val="00E14743"/>
    <w:rsid w:val="00E15482"/>
    <w:rsid w:val="00E2074D"/>
    <w:rsid w:val="00E20C7B"/>
    <w:rsid w:val="00E22591"/>
    <w:rsid w:val="00E23236"/>
    <w:rsid w:val="00E247F3"/>
    <w:rsid w:val="00E25F1F"/>
    <w:rsid w:val="00E3115F"/>
    <w:rsid w:val="00E31430"/>
    <w:rsid w:val="00E35367"/>
    <w:rsid w:val="00E4127C"/>
    <w:rsid w:val="00E42193"/>
    <w:rsid w:val="00E423DE"/>
    <w:rsid w:val="00E427B6"/>
    <w:rsid w:val="00E431C1"/>
    <w:rsid w:val="00E47622"/>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1599"/>
    <w:rsid w:val="00E8358F"/>
    <w:rsid w:val="00E85423"/>
    <w:rsid w:val="00E85DF8"/>
    <w:rsid w:val="00E85E19"/>
    <w:rsid w:val="00E866B3"/>
    <w:rsid w:val="00E86A59"/>
    <w:rsid w:val="00E92D8B"/>
    <w:rsid w:val="00E93318"/>
    <w:rsid w:val="00E94C50"/>
    <w:rsid w:val="00E960EE"/>
    <w:rsid w:val="00EA07D3"/>
    <w:rsid w:val="00EA090B"/>
    <w:rsid w:val="00EA251D"/>
    <w:rsid w:val="00EA30C4"/>
    <w:rsid w:val="00EA35AD"/>
    <w:rsid w:val="00EA49DB"/>
    <w:rsid w:val="00EA515B"/>
    <w:rsid w:val="00EA55C4"/>
    <w:rsid w:val="00EA6FBF"/>
    <w:rsid w:val="00EB0FA5"/>
    <w:rsid w:val="00EB4E97"/>
    <w:rsid w:val="00EC3806"/>
    <w:rsid w:val="00EC3BA9"/>
    <w:rsid w:val="00EC58FA"/>
    <w:rsid w:val="00EC72B8"/>
    <w:rsid w:val="00ED2CB3"/>
    <w:rsid w:val="00ED3059"/>
    <w:rsid w:val="00ED4441"/>
    <w:rsid w:val="00ED6BE7"/>
    <w:rsid w:val="00ED79C2"/>
    <w:rsid w:val="00EE2F0A"/>
    <w:rsid w:val="00EE2FC8"/>
    <w:rsid w:val="00EE32E2"/>
    <w:rsid w:val="00EE4641"/>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3E08"/>
    <w:rsid w:val="00F44F02"/>
    <w:rsid w:val="00F45376"/>
    <w:rsid w:val="00F463A9"/>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423E"/>
    <w:rsid w:val="00F969E8"/>
    <w:rsid w:val="00F9748C"/>
    <w:rsid w:val="00FA0891"/>
    <w:rsid w:val="00FA2415"/>
    <w:rsid w:val="00FA255B"/>
    <w:rsid w:val="00FA3DF7"/>
    <w:rsid w:val="00FA67E2"/>
    <w:rsid w:val="00FA7007"/>
    <w:rsid w:val="00FB0C24"/>
    <w:rsid w:val="00FB0CDC"/>
    <w:rsid w:val="00FB131D"/>
    <w:rsid w:val="00FB1663"/>
    <w:rsid w:val="00FB6463"/>
    <w:rsid w:val="00FB6FBE"/>
    <w:rsid w:val="00FB7AED"/>
    <w:rsid w:val="00FC0792"/>
    <w:rsid w:val="00FC707A"/>
    <w:rsid w:val="00FD072A"/>
    <w:rsid w:val="00FD0AA2"/>
    <w:rsid w:val="00FD16C8"/>
    <w:rsid w:val="00FD1A3D"/>
    <w:rsid w:val="00FD217F"/>
    <w:rsid w:val="00FD28A8"/>
    <w:rsid w:val="00FD2B81"/>
    <w:rsid w:val="00FD46FD"/>
    <w:rsid w:val="00FD5B7A"/>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34440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516854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080416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711281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52FC4"/>
    <w:rsid w:val="001F06A4"/>
    <w:rsid w:val="001F1B74"/>
    <w:rsid w:val="001F4772"/>
    <w:rsid w:val="002C0030"/>
    <w:rsid w:val="002C4E87"/>
    <w:rsid w:val="002F019E"/>
    <w:rsid w:val="003272E0"/>
    <w:rsid w:val="00333D52"/>
    <w:rsid w:val="003768EC"/>
    <w:rsid w:val="003F5B0C"/>
    <w:rsid w:val="00400757"/>
    <w:rsid w:val="00441903"/>
    <w:rsid w:val="005305FA"/>
    <w:rsid w:val="00570E66"/>
    <w:rsid w:val="00690274"/>
    <w:rsid w:val="006A22CF"/>
    <w:rsid w:val="006E6D43"/>
    <w:rsid w:val="006F7B8C"/>
    <w:rsid w:val="007138BF"/>
    <w:rsid w:val="00716F3F"/>
    <w:rsid w:val="007937DF"/>
    <w:rsid w:val="00857EF0"/>
    <w:rsid w:val="008E391E"/>
    <w:rsid w:val="00915BDC"/>
    <w:rsid w:val="00966FF9"/>
    <w:rsid w:val="0099724E"/>
    <w:rsid w:val="009A4FBA"/>
    <w:rsid w:val="009B1FAC"/>
    <w:rsid w:val="009B28B9"/>
    <w:rsid w:val="009D1651"/>
    <w:rsid w:val="009F7BCA"/>
    <w:rsid w:val="00A63095"/>
    <w:rsid w:val="00AB6CB1"/>
    <w:rsid w:val="00AC2623"/>
    <w:rsid w:val="00B06410"/>
    <w:rsid w:val="00B43D92"/>
    <w:rsid w:val="00C356EA"/>
    <w:rsid w:val="00C57E43"/>
    <w:rsid w:val="00D3750E"/>
    <w:rsid w:val="00D51C60"/>
    <w:rsid w:val="00D76C9A"/>
    <w:rsid w:val="00DB326D"/>
    <w:rsid w:val="00E01ED2"/>
    <w:rsid w:val="00EA0F78"/>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E0FDC5-8F64-4E6A-AC3B-111DC38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92</TotalTime>
  <Pages>10</Pages>
  <Words>4256</Words>
  <Characters>20322</Characters>
  <Application>Microsoft Office Word</Application>
  <DocSecurity>0</DocSecurity>
  <Lines>624</Lines>
  <Paragraphs>284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12</cp:revision>
  <cp:lastPrinted>2014-09-06T00:13:00Z</cp:lastPrinted>
  <dcterms:created xsi:type="dcterms:W3CDTF">2019-01-15T17:34:00Z</dcterms:created>
  <dcterms:modified xsi:type="dcterms:W3CDTF">2019-01-15T22:47:00Z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f7432d4f-0fed-428e-81ce-53280eb08a9c</vt:lpwstr>
  </property>
  <property fmtid="{D5CDD505-2E9C-101B-9397-08002B2CF9AE}" pid="4" name="CTP_BU">
    <vt:lpwstr>NEXT GEN &amp; STANDARDS GROUP</vt:lpwstr>
  </property>
  <property fmtid="{D5CDD505-2E9C-101B-9397-08002B2CF9AE}" pid="5" name="CTP_TimeStamp">
    <vt:lpwstr>2019-01-15 22:47:15Z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