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58B70693" w:rsidR="00B6527E" w:rsidRPr="00E13124" w:rsidRDefault="00CB5B4E" w:rsidP="00913ABF">
            <w:pPr>
              <w:pStyle w:val="T2"/>
              <w:rPr>
                <w:sz w:val="20"/>
              </w:rPr>
            </w:pPr>
            <w:r w:rsidRPr="00E13124">
              <w:rPr>
                <w:sz w:val="20"/>
              </w:rPr>
              <w:t xml:space="preserve">CR </w:t>
            </w:r>
            <w:r w:rsidR="00B6527E" w:rsidRPr="00E13124">
              <w:rPr>
                <w:sz w:val="20"/>
              </w:rPr>
              <w:t xml:space="preserve">for </w:t>
            </w:r>
            <w:r w:rsidR="00913ABF">
              <w:rPr>
                <w:sz w:val="20"/>
              </w:rPr>
              <w:t>6GHz</w:t>
            </w:r>
            <w:r w:rsidR="00335053">
              <w:rPr>
                <w:sz w:val="20"/>
              </w:rPr>
              <w:t xml:space="preserve"> - Discovery</w:t>
            </w:r>
          </w:p>
        </w:tc>
      </w:tr>
      <w:tr w:rsidR="00B6527E" w:rsidRPr="00E13124" w14:paraId="25960C30" w14:textId="77777777" w:rsidTr="001968A8">
        <w:trPr>
          <w:trHeight w:val="359"/>
          <w:jc w:val="center"/>
        </w:trPr>
        <w:tc>
          <w:tcPr>
            <w:tcW w:w="9576" w:type="dxa"/>
            <w:gridSpan w:val="5"/>
            <w:vAlign w:val="center"/>
          </w:tcPr>
          <w:p w14:paraId="5C4A3311" w14:textId="13505313" w:rsidR="00B6527E" w:rsidRPr="00E13124" w:rsidRDefault="00B6527E" w:rsidP="00BB08D8">
            <w:pPr>
              <w:pStyle w:val="T2"/>
              <w:ind w:left="0"/>
              <w:rPr>
                <w:sz w:val="14"/>
              </w:rPr>
            </w:pPr>
            <w:r w:rsidRPr="00E13124">
              <w:rPr>
                <w:sz w:val="14"/>
              </w:rPr>
              <w:t>Date:</w:t>
            </w:r>
            <w:r w:rsidR="00215CE5" w:rsidRPr="00E13124">
              <w:rPr>
                <w:b w:val="0"/>
                <w:sz w:val="14"/>
              </w:rPr>
              <w:t xml:space="preserve">  201</w:t>
            </w:r>
            <w:r w:rsidR="00BB08D8" w:rsidRPr="00E13124">
              <w:rPr>
                <w:b w:val="0"/>
                <w:sz w:val="14"/>
              </w:rPr>
              <w:t>7-01</w:t>
            </w:r>
            <w:r w:rsidRPr="00E13124">
              <w:rPr>
                <w:b w:val="0"/>
                <w:sz w:val="14"/>
              </w:rPr>
              <w:t>-</w:t>
            </w:r>
            <w:r w:rsidR="00215CE5" w:rsidRPr="00E13124">
              <w:rPr>
                <w:b w:val="0"/>
                <w:sz w:val="14"/>
              </w:rPr>
              <w:t>1</w:t>
            </w:r>
            <w:r w:rsidR="00BB08D8" w:rsidRPr="00E13124">
              <w:rPr>
                <w:b w:val="0"/>
                <w:sz w:val="14"/>
              </w:rPr>
              <w:t>8</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r w:rsidR="00060787" w:rsidRPr="00E13124" w14:paraId="2A5BF81A" w14:textId="77777777" w:rsidTr="001968A8">
        <w:trPr>
          <w:jc w:val="center"/>
        </w:trPr>
        <w:tc>
          <w:tcPr>
            <w:tcW w:w="1615" w:type="dxa"/>
            <w:vAlign w:val="center"/>
          </w:tcPr>
          <w:p w14:paraId="57727068" w14:textId="2549CAC6" w:rsidR="00060787" w:rsidRPr="00E13124" w:rsidRDefault="00060787" w:rsidP="00B6527E">
            <w:pPr>
              <w:pStyle w:val="T2"/>
              <w:spacing w:after="0"/>
              <w:ind w:left="0" w:right="0"/>
              <w:jc w:val="left"/>
              <w:rPr>
                <w:b w:val="0"/>
                <w:kern w:val="24"/>
                <w:sz w:val="12"/>
                <w:szCs w:val="18"/>
              </w:rPr>
            </w:pPr>
            <w:r>
              <w:rPr>
                <w:b w:val="0"/>
                <w:kern w:val="24"/>
                <w:sz w:val="12"/>
                <w:szCs w:val="18"/>
              </w:rPr>
              <w:t>Po-Kai Huang</w:t>
            </w:r>
          </w:p>
        </w:tc>
        <w:tc>
          <w:tcPr>
            <w:tcW w:w="1530" w:type="dxa"/>
            <w:vAlign w:val="center"/>
          </w:tcPr>
          <w:p w14:paraId="5C4F2191" w14:textId="77777777" w:rsidR="00060787" w:rsidRPr="00E13124" w:rsidRDefault="00060787" w:rsidP="00B6527E">
            <w:pPr>
              <w:pStyle w:val="T2"/>
              <w:spacing w:after="0"/>
              <w:ind w:left="0" w:right="0"/>
              <w:jc w:val="left"/>
              <w:rPr>
                <w:sz w:val="14"/>
              </w:rPr>
            </w:pPr>
          </w:p>
        </w:tc>
        <w:tc>
          <w:tcPr>
            <w:tcW w:w="2070" w:type="dxa"/>
            <w:vAlign w:val="center"/>
          </w:tcPr>
          <w:p w14:paraId="62C7A512" w14:textId="77777777" w:rsidR="00060787" w:rsidRPr="00E13124" w:rsidRDefault="00060787" w:rsidP="00B6527E">
            <w:pPr>
              <w:pStyle w:val="T2"/>
              <w:spacing w:after="0"/>
              <w:ind w:left="0" w:right="0"/>
              <w:jc w:val="left"/>
              <w:rPr>
                <w:sz w:val="14"/>
              </w:rPr>
            </w:pPr>
          </w:p>
        </w:tc>
        <w:tc>
          <w:tcPr>
            <w:tcW w:w="1440" w:type="dxa"/>
            <w:vAlign w:val="center"/>
          </w:tcPr>
          <w:p w14:paraId="201484E0" w14:textId="77777777" w:rsidR="00060787" w:rsidRPr="00E13124" w:rsidRDefault="00060787" w:rsidP="00B6527E">
            <w:pPr>
              <w:pStyle w:val="T2"/>
              <w:spacing w:after="0"/>
              <w:ind w:left="0" w:right="0"/>
              <w:jc w:val="left"/>
              <w:rPr>
                <w:sz w:val="14"/>
              </w:rPr>
            </w:pPr>
          </w:p>
        </w:tc>
        <w:tc>
          <w:tcPr>
            <w:tcW w:w="2921" w:type="dxa"/>
            <w:vAlign w:val="center"/>
          </w:tcPr>
          <w:p w14:paraId="4E3A36FA" w14:textId="77777777" w:rsidR="00060787" w:rsidRPr="00E13124" w:rsidRDefault="00060787" w:rsidP="00B6527E">
            <w:pPr>
              <w:pStyle w:val="T2"/>
              <w:spacing w:after="0"/>
              <w:ind w:left="0" w:right="0"/>
              <w:jc w:val="left"/>
              <w:rPr>
                <w:b w:val="0"/>
                <w:kern w:val="24"/>
                <w:sz w:val="12"/>
                <w:szCs w:val="18"/>
              </w:rPr>
            </w:pP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1499C08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8844A8" w:rsidRDefault="008844A8">
                            <w:pPr>
                              <w:pStyle w:val="T1"/>
                              <w:spacing w:after="120"/>
                            </w:pPr>
                            <w:r>
                              <w:t>Abstract</w:t>
                            </w:r>
                          </w:p>
                          <w:p w14:paraId="419BC152" w14:textId="29103FC1" w:rsidR="008844A8" w:rsidRDefault="008844A8" w:rsidP="00E22591">
                            <w:r>
                              <w:t>This document provides CR for CIDs 15121, 15825</w:t>
                            </w:r>
                            <w:r w:rsidR="00C92A3B">
                              <w:t>, 15651</w:t>
                            </w:r>
                            <w:r>
                              <w:t>.</w:t>
                            </w:r>
                          </w:p>
                          <w:p w14:paraId="3717481B" w14:textId="1E94883B" w:rsidR="008844A8" w:rsidRDefault="008844A8" w:rsidP="00E13F8F"/>
                          <w:p w14:paraId="53C8E73A" w14:textId="77777777" w:rsidR="008844A8" w:rsidRDefault="008844A8" w:rsidP="00E13F8F">
                            <w:pPr>
                              <w:rPr>
                                <w:ins w:id="1" w:author="Cariou, Laurent" w:date="2018-01-11T15:06:00Z"/>
                                <w:rFonts w:ascii="Calibri" w:hAnsi="Calibri" w:cs="Calibri"/>
                                <w:color w:val="000000"/>
                                <w:szCs w:val="22"/>
                              </w:rPr>
                            </w:pPr>
                          </w:p>
                          <w:p w14:paraId="5D5B8AD0" w14:textId="1B586DF3" w:rsidR="008844A8" w:rsidRDefault="008844A8"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8844A8" w:rsidRDefault="008844A8">
                      <w:pPr>
                        <w:pStyle w:val="T1"/>
                        <w:spacing w:after="120"/>
                      </w:pPr>
                      <w:r>
                        <w:t>Abstract</w:t>
                      </w:r>
                    </w:p>
                    <w:p w14:paraId="419BC152" w14:textId="29103FC1" w:rsidR="008844A8" w:rsidRDefault="008844A8" w:rsidP="00E22591">
                      <w:r>
                        <w:t>This document provides CR for CIDs 15121, 15825</w:t>
                      </w:r>
                      <w:r w:rsidR="00C92A3B">
                        <w:t>, 15651</w:t>
                      </w:r>
                      <w:r>
                        <w:t>.</w:t>
                      </w:r>
                    </w:p>
                    <w:p w14:paraId="3717481B" w14:textId="1E94883B" w:rsidR="008844A8" w:rsidRDefault="008844A8" w:rsidP="00E13F8F"/>
                    <w:p w14:paraId="53C8E73A" w14:textId="77777777" w:rsidR="008844A8" w:rsidRDefault="008844A8" w:rsidP="00E13F8F">
                      <w:pPr>
                        <w:rPr>
                          <w:ins w:id="2" w:author="Cariou, Laurent" w:date="2018-01-11T15:06:00Z"/>
                          <w:rFonts w:ascii="Calibri" w:hAnsi="Calibri" w:cs="Calibri"/>
                          <w:color w:val="000000"/>
                          <w:szCs w:val="22"/>
                        </w:rPr>
                      </w:pPr>
                    </w:p>
                    <w:p w14:paraId="5D5B8AD0" w14:textId="1B586DF3" w:rsidR="008844A8" w:rsidRDefault="008844A8"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tbl>
      <w:tblPr>
        <w:tblW w:w="8467" w:type="dxa"/>
        <w:tblLayout w:type="fixed"/>
        <w:tblLook w:val="04A0" w:firstRow="1" w:lastRow="0" w:firstColumn="1" w:lastColumn="0" w:noHBand="0" w:noVBand="1"/>
      </w:tblPr>
      <w:tblGrid>
        <w:gridCol w:w="535"/>
        <w:gridCol w:w="681"/>
        <w:gridCol w:w="444"/>
        <w:gridCol w:w="2217"/>
        <w:gridCol w:w="2250"/>
        <w:gridCol w:w="2340"/>
      </w:tblGrid>
      <w:tr w:rsidR="00482B76" w:rsidRPr="0013617A" w14:paraId="6DE1130F" w14:textId="77777777" w:rsidTr="00913ABF">
        <w:trPr>
          <w:trHeight w:val="792"/>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7F61FB66"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CID</w:t>
            </w:r>
          </w:p>
        </w:tc>
        <w:tc>
          <w:tcPr>
            <w:tcW w:w="681" w:type="dxa"/>
            <w:tcBorders>
              <w:top w:val="single" w:sz="4" w:space="0" w:color="auto"/>
              <w:left w:val="nil"/>
              <w:bottom w:val="single" w:sz="4" w:space="0" w:color="auto"/>
              <w:right w:val="single" w:sz="4" w:space="0" w:color="auto"/>
            </w:tcBorders>
            <w:shd w:val="clear" w:color="auto" w:fill="auto"/>
            <w:hideMark/>
          </w:tcPr>
          <w:p w14:paraId="46DEABF3"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Clause Number(C)</w:t>
            </w:r>
          </w:p>
        </w:tc>
        <w:tc>
          <w:tcPr>
            <w:tcW w:w="444" w:type="dxa"/>
            <w:tcBorders>
              <w:top w:val="single" w:sz="4" w:space="0" w:color="auto"/>
              <w:left w:val="nil"/>
              <w:bottom w:val="single" w:sz="4" w:space="0" w:color="auto"/>
              <w:right w:val="single" w:sz="4" w:space="0" w:color="auto"/>
            </w:tcBorders>
            <w:shd w:val="clear" w:color="auto" w:fill="auto"/>
            <w:hideMark/>
          </w:tcPr>
          <w:p w14:paraId="5D827E62"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Page</w:t>
            </w:r>
          </w:p>
        </w:tc>
        <w:tc>
          <w:tcPr>
            <w:tcW w:w="2217" w:type="dxa"/>
            <w:tcBorders>
              <w:top w:val="single" w:sz="4" w:space="0" w:color="auto"/>
              <w:left w:val="nil"/>
              <w:bottom w:val="single" w:sz="4" w:space="0" w:color="auto"/>
              <w:right w:val="single" w:sz="4" w:space="0" w:color="auto"/>
            </w:tcBorders>
            <w:shd w:val="clear" w:color="auto" w:fill="auto"/>
            <w:hideMark/>
          </w:tcPr>
          <w:p w14:paraId="4847CF27"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Comment</w:t>
            </w:r>
          </w:p>
        </w:tc>
        <w:tc>
          <w:tcPr>
            <w:tcW w:w="2250" w:type="dxa"/>
            <w:tcBorders>
              <w:top w:val="single" w:sz="4" w:space="0" w:color="auto"/>
              <w:left w:val="nil"/>
              <w:bottom w:val="single" w:sz="4" w:space="0" w:color="auto"/>
              <w:right w:val="single" w:sz="4" w:space="0" w:color="auto"/>
            </w:tcBorders>
            <w:shd w:val="clear" w:color="auto" w:fill="auto"/>
            <w:hideMark/>
          </w:tcPr>
          <w:p w14:paraId="05E2F5B8"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Proposed Change</w:t>
            </w:r>
          </w:p>
        </w:tc>
        <w:tc>
          <w:tcPr>
            <w:tcW w:w="2340" w:type="dxa"/>
            <w:tcBorders>
              <w:top w:val="single" w:sz="4" w:space="0" w:color="auto"/>
              <w:left w:val="nil"/>
              <w:bottom w:val="single" w:sz="4" w:space="0" w:color="auto"/>
              <w:right w:val="single" w:sz="4" w:space="0" w:color="auto"/>
            </w:tcBorders>
            <w:shd w:val="clear" w:color="auto" w:fill="auto"/>
            <w:hideMark/>
          </w:tcPr>
          <w:p w14:paraId="6EF9528E"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Resolution</w:t>
            </w:r>
          </w:p>
        </w:tc>
      </w:tr>
      <w:tr w:rsidR="00482B76" w:rsidRPr="0013617A" w14:paraId="3B9B01E2" w14:textId="77777777" w:rsidTr="00913ABF">
        <w:trPr>
          <w:trHeight w:val="1320"/>
        </w:trPr>
        <w:tc>
          <w:tcPr>
            <w:tcW w:w="535" w:type="dxa"/>
            <w:tcBorders>
              <w:top w:val="single" w:sz="4" w:space="0" w:color="auto"/>
              <w:left w:val="single" w:sz="4" w:space="0" w:color="auto"/>
              <w:bottom w:val="single" w:sz="4" w:space="0" w:color="auto"/>
              <w:right w:val="single" w:sz="4" w:space="0" w:color="auto"/>
            </w:tcBorders>
            <w:shd w:val="clear" w:color="auto" w:fill="auto"/>
          </w:tcPr>
          <w:p w14:paraId="6EA521DB" w14:textId="195AE79B" w:rsidR="00482B76" w:rsidRPr="0013617A" w:rsidRDefault="002A42A7" w:rsidP="0013617A">
            <w:pPr>
              <w:jc w:val="right"/>
              <w:rPr>
                <w:rFonts w:eastAsia="Times New Roman"/>
                <w:sz w:val="16"/>
                <w:lang w:val="en-US"/>
              </w:rPr>
            </w:pPr>
            <w:r>
              <w:rPr>
                <w:rFonts w:eastAsia="Times New Roman"/>
                <w:sz w:val="16"/>
                <w:lang w:val="en-US"/>
              </w:rPr>
              <w:t>15121</w:t>
            </w:r>
          </w:p>
        </w:tc>
        <w:tc>
          <w:tcPr>
            <w:tcW w:w="681" w:type="dxa"/>
            <w:tcBorders>
              <w:top w:val="single" w:sz="4" w:space="0" w:color="auto"/>
              <w:left w:val="nil"/>
              <w:bottom w:val="single" w:sz="4" w:space="0" w:color="auto"/>
              <w:right w:val="single" w:sz="4" w:space="0" w:color="auto"/>
            </w:tcBorders>
            <w:shd w:val="clear" w:color="auto" w:fill="auto"/>
          </w:tcPr>
          <w:p w14:paraId="0172F085" w14:textId="4A08A67E" w:rsidR="00482B76" w:rsidRPr="0013617A" w:rsidRDefault="002A42A7" w:rsidP="0013617A">
            <w:pPr>
              <w:jc w:val="left"/>
              <w:rPr>
                <w:rFonts w:eastAsia="Times New Roman"/>
                <w:sz w:val="16"/>
                <w:lang w:val="en-US"/>
              </w:rPr>
            </w:pPr>
            <w:r>
              <w:rPr>
                <w:rFonts w:eastAsia="Times New Roman"/>
                <w:sz w:val="16"/>
                <w:lang w:val="en-US"/>
              </w:rPr>
              <w:t>27.16.1</w:t>
            </w:r>
          </w:p>
        </w:tc>
        <w:tc>
          <w:tcPr>
            <w:tcW w:w="444" w:type="dxa"/>
            <w:tcBorders>
              <w:top w:val="single" w:sz="4" w:space="0" w:color="auto"/>
              <w:left w:val="nil"/>
              <w:bottom w:val="single" w:sz="4" w:space="0" w:color="auto"/>
              <w:right w:val="single" w:sz="4" w:space="0" w:color="auto"/>
            </w:tcBorders>
            <w:shd w:val="clear" w:color="auto" w:fill="auto"/>
          </w:tcPr>
          <w:p w14:paraId="24D2DECC" w14:textId="48E80BB6" w:rsidR="00482B76" w:rsidRPr="0013617A" w:rsidRDefault="002A42A7" w:rsidP="0013617A">
            <w:pPr>
              <w:jc w:val="right"/>
              <w:rPr>
                <w:rFonts w:eastAsia="Times New Roman"/>
                <w:sz w:val="16"/>
                <w:lang w:val="en-US"/>
              </w:rPr>
            </w:pPr>
            <w:r>
              <w:rPr>
                <w:rFonts w:eastAsia="Times New Roman"/>
                <w:sz w:val="16"/>
                <w:lang w:val="en-US"/>
              </w:rPr>
              <w:t>369</w:t>
            </w:r>
          </w:p>
        </w:tc>
        <w:tc>
          <w:tcPr>
            <w:tcW w:w="2217" w:type="dxa"/>
            <w:tcBorders>
              <w:top w:val="single" w:sz="4" w:space="0" w:color="auto"/>
              <w:left w:val="nil"/>
              <w:bottom w:val="single" w:sz="4" w:space="0" w:color="auto"/>
              <w:right w:val="single" w:sz="4" w:space="0" w:color="auto"/>
            </w:tcBorders>
            <w:shd w:val="clear" w:color="auto" w:fill="auto"/>
          </w:tcPr>
          <w:p w14:paraId="76CF2A56" w14:textId="2FF39715" w:rsidR="00482B76" w:rsidRPr="0013617A" w:rsidRDefault="002A42A7" w:rsidP="0013617A">
            <w:pPr>
              <w:jc w:val="left"/>
              <w:rPr>
                <w:rFonts w:eastAsia="Times New Roman"/>
                <w:sz w:val="16"/>
                <w:lang w:val="en-US"/>
              </w:rPr>
            </w:pPr>
            <w:r w:rsidRPr="002A42A7">
              <w:rPr>
                <w:rFonts w:eastAsia="Times New Roman"/>
                <w:sz w:val="16"/>
                <w:lang w:val="en-US"/>
              </w:rPr>
              <w:t>Spec needs to provide rules on how a non-AP STA discovers and associates with a 6GHz BSS. Need details on how 6GHz BSS presence and configuration is advertised in 5/2.4G</w:t>
            </w:r>
          </w:p>
        </w:tc>
        <w:tc>
          <w:tcPr>
            <w:tcW w:w="2250" w:type="dxa"/>
            <w:tcBorders>
              <w:top w:val="single" w:sz="4" w:space="0" w:color="auto"/>
              <w:left w:val="nil"/>
              <w:bottom w:val="single" w:sz="4" w:space="0" w:color="auto"/>
              <w:right w:val="single" w:sz="4" w:space="0" w:color="auto"/>
            </w:tcBorders>
            <w:shd w:val="clear" w:color="auto" w:fill="auto"/>
          </w:tcPr>
          <w:p w14:paraId="04982D3E" w14:textId="192D13E0" w:rsidR="00482B76" w:rsidRPr="0013617A" w:rsidRDefault="002A42A7" w:rsidP="0013617A">
            <w:pPr>
              <w:jc w:val="left"/>
              <w:rPr>
                <w:rFonts w:eastAsia="Times New Roman"/>
                <w:sz w:val="16"/>
                <w:lang w:val="en-US"/>
              </w:rPr>
            </w:pPr>
            <w:r>
              <w:rPr>
                <w:rFonts w:eastAsia="Times New Roman"/>
                <w:sz w:val="16"/>
                <w:lang w:val="en-US"/>
              </w:rPr>
              <w:t>As in comment</w:t>
            </w:r>
          </w:p>
        </w:tc>
        <w:tc>
          <w:tcPr>
            <w:tcW w:w="2340" w:type="dxa"/>
            <w:tcBorders>
              <w:top w:val="single" w:sz="4" w:space="0" w:color="auto"/>
              <w:left w:val="nil"/>
              <w:bottom w:val="single" w:sz="4" w:space="0" w:color="auto"/>
              <w:right w:val="single" w:sz="4" w:space="0" w:color="auto"/>
            </w:tcBorders>
            <w:shd w:val="clear" w:color="auto" w:fill="auto"/>
          </w:tcPr>
          <w:p w14:paraId="5D0C4AB6" w14:textId="6B612DC4" w:rsidR="00482B76" w:rsidRPr="0013617A" w:rsidRDefault="002A42A7" w:rsidP="000E276C">
            <w:pPr>
              <w:jc w:val="left"/>
              <w:rPr>
                <w:rFonts w:eastAsia="Times New Roman"/>
                <w:sz w:val="16"/>
                <w:lang w:val="en-US"/>
              </w:rPr>
            </w:pPr>
            <w:r>
              <w:rPr>
                <w:rFonts w:eastAsia="Times New Roman"/>
                <w:sz w:val="16"/>
                <w:lang w:val="en-US"/>
              </w:rPr>
              <w:t xml:space="preserve">Revised – agree with the commenter. Apply the changes as proposed in doc </w:t>
            </w:r>
            <w:r w:rsidR="00115390">
              <w:rPr>
                <w:rFonts w:eastAsia="Times New Roman"/>
                <w:sz w:val="16"/>
                <w:lang w:val="en-US"/>
              </w:rPr>
              <w:t>1227r9</w:t>
            </w:r>
            <w:r>
              <w:rPr>
                <w:rFonts w:eastAsia="Times New Roman"/>
                <w:sz w:val="16"/>
                <w:lang w:val="en-US"/>
              </w:rPr>
              <w:t>.</w:t>
            </w:r>
          </w:p>
        </w:tc>
      </w:tr>
      <w:tr w:rsidR="002A42A7" w:rsidRPr="0013617A" w14:paraId="6D6CAFAA" w14:textId="77777777" w:rsidTr="00913ABF">
        <w:trPr>
          <w:trHeight w:val="1320"/>
        </w:trPr>
        <w:tc>
          <w:tcPr>
            <w:tcW w:w="535" w:type="dxa"/>
            <w:tcBorders>
              <w:top w:val="single" w:sz="4" w:space="0" w:color="auto"/>
              <w:left w:val="single" w:sz="4" w:space="0" w:color="auto"/>
              <w:bottom w:val="single" w:sz="4" w:space="0" w:color="auto"/>
              <w:right w:val="single" w:sz="4" w:space="0" w:color="auto"/>
            </w:tcBorders>
            <w:shd w:val="clear" w:color="auto" w:fill="auto"/>
          </w:tcPr>
          <w:p w14:paraId="280B1688" w14:textId="0278B0ED" w:rsidR="002A42A7" w:rsidRDefault="002A42A7" w:rsidP="0013617A">
            <w:pPr>
              <w:jc w:val="right"/>
              <w:rPr>
                <w:rFonts w:eastAsia="Times New Roman"/>
                <w:sz w:val="16"/>
                <w:lang w:val="en-US"/>
              </w:rPr>
            </w:pPr>
            <w:r>
              <w:rPr>
                <w:rFonts w:eastAsia="Times New Roman"/>
                <w:sz w:val="16"/>
                <w:lang w:val="en-US"/>
              </w:rPr>
              <w:t>15825</w:t>
            </w:r>
          </w:p>
        </w:tc>
        <w:tc>
          <w:tcPr>
            <w:tcW w:w="681" w:type="dxa"/>
            <w:tcBorders>
              <w:top w:val="single" w:sz="4" w:space="0" w:color="auto"/>
              <w:left w:val="nil"/>
              <w:bottom w:val="single" w:sz="4" w:space="0" w:color="auto"/>
              <w:right w:val="single" w:sz="4" w:space="0" w:color="auto"/>
            </w:tcBorders>
            <w:shd w:val="clear" w:color="auto" w:fill="auto"/>
          </w:tcPr>
          <w:p w14:paraId="4C6C375F" w14:textId="6B28294B" w:rsidR="002A42A7" w:rsidRDefault="002A42A7" w:rsidP="0013617A">
            <w:pPr>
              <w:jc w:val="left"/>
              <w:rPr>
                <w:rFonts w:eastAsia="Times New Roman"/>
                <w:sz w:val="16"/>
                <w:lang w:val="en-US"/>
              </w:rPr>
            </w:pPr>
            <w:r>
              <w:rPr>
                <w:rFonts w:eastAsia="Times New Roman"/>
                <w:sz w:val="16"/>
                <w:lang w:val="en-US"/>
              </w:rPr>
              <w:t>27</w:t>
            </w:r>
          </w:p>
        </w:tc>
        <w:tc>
          <w:tcPr>
            <w:tcW w:w="444" w:type="dxa"/>
            <w:tcBorders>
              <w:top w:val="single" w:sz="4" w:space="0" w:color="auto"/>
              <w:left w:val="nil"/>
              <w:bottom w:val="single" w:sz="4" w:space="0" w:color="auto"/>
              <w:right w:val="single" w:sz="4" w:space="0" w:color="auto"/>
            </w:tcBorders>
            <w:shd w:val="clear" w:color="auto" w:fill="auto"/>
          </w:tcPr>
          <w:p w14:paraId="6E951ACA" w14:textId="1ECFF894" w:rsidR="002A42A7" w:rsidRDefault="002A42A7" w:rsidP="0013617A">
            <w:pPr>
              <w:jc w:val="right"/>
              <w:rPr>
                <w:rFonts w:eastAsia="Times New Roman"/>
                <w:sz w:val="16"/>
                <w:lang w:val="en-US"/>
              </w:rPr>
            </w:pPr>
            <w:r>
              <w:rPr>
                <w:rFonts w:eastAsia="Times New Roman"/>
                <w:sz w:val="16"/>
                <w:lang w:val="en-US"/>
              </w:rPr>
              <w:t>253</w:t>
            </w:r>
          </w:p>
        </w:tc>
        <w:tc>
          <w:tcPr>
            <w:tcW w:w="2217" w:type="dxa"/>
            <w:tcBorders>
              <w:top w:val="single" w:sz="4" w:space="0" w:color="auto"/>
              <w:left w:val="nil"/>
              <w:bottom w:val="single" w:sz="4" w:space="0" w:color="auto"/>
              <w:right w:val="single" w:sz="4" w:space="0" w:color="auto"/>
            </w:tcBorders>
            <w:shd w:val="clear" w:color="auto" w:fill="auto"/>
          </w:tcPr>
          <w:p w14:paraId="6931AB12" w14:textId="25694F98" w:rsidR="002A42A7" w:rsidRPr="002A42A7" w:rsidRDefault="002A42A7" w:rsidP="0013617A">
            <w:pPr>
              <w:jc w:val="left"/>
              <w:rPr>
                <w:rFonts w:eastAsia="Times New Roman"/>
                <w:sz w:val="16"/>
                <w:lang w:val="en-US"/>
              </w:rPr>
            </w:pPr>
            <w:r w:rsidRPr="002A42A7">
              <w:rPr>
                <w:rFonts w:eastAsia="Times New Roman"/>
                <w:sz w:val="16"/>
                <w:lang w:val="en-US"/>
              </w:rPr>
              <w:t>802.11ax now enables support for 6GHz band. Most devices will soon become tri-band devices. The discovery of APs and corresponding scanning time will increase and impact overhead in the channel and power/time consumption on STAs side. Full discovery of 6GHz APs should be enabled by simply scanning 2.4 and 5GHz bands only as today. This can simply be achieved by defining a multi-band collocated device that has multiple APs in different bands, and by imposing rules so that a discovery message (neighbor report, multiband element) is included in the 2.4 and 5GHz APs to describe the collocated AP at 6GHz</w:t>
            </w:r>
          </w:p>
        </w:tc>
        <w:tc>
          <w:tcPr>
            <w:tcW w:w="2250" w:type="dxa"/>
            <w:tcBorders>
              <w:top w:val="single" w:sz="4" w:space="0" w:color="auto"/>
              <w:left w:val="nil"/>
              <w:bottom w:val="single" w:sz="4" w:space="0" w:color="auto"/>
              <w:right w:val="single" w:sz="4" w:space="0" w:color="auto"/>
            </w:tcBorders>
            <w:shd w:val="clear" w:color="auto" w:fill="auto"/>
          </w:tcPr>
          <w:p w14:paraId="317CBCC3" w14:textId="4B56D544" w:rsidR="002A42A7" w:rsidRDefault="002A42A7" w:rsidP="0013617A">
            <w:pPr>
              <w:jc w:val="left"/>
              <w:rPr>
                <w:rFonts w:eastAsia="Times New Roman"/>
                <w:sz w:val="16"/>
                <w:lang w:val="en-US"/>
              </w:rPr>
            </w:pPr>
            <w:r w:rsidRPr="002A42A7">
              <w:rPr>
                <w:rFonts w:eastAsia="Times New Roman"/>
                <w:sz w:val="16"/>
                <w:lang w:val="en-US"/>
              </w:rPr>
              <w:t>Define a Multiband collocated AP, that is part of a Multiband collocated device. And define rules to enable full discovery at 2.4 and 5GHz of collocated 6GHz APs.</w:t>
            </w:r>
          </w:p>
        </w:tc>
        <w:tc>
          <w:tcPr>
            <w:tcW w:w="2340" w:type="dxa"/>
            <w:tcBorders>
              <w:top w:val="single" w:sz="4" w:space="0" w:color="auto"/>
              <w:left w:val="nil"/>
              <w:bottom w:val="single" w:sz="4" w:space="0" w:color="auto"/>
              <w:right w:val="single" w:sz="4" w:space="0" w:color="auto"/>
            </w:tcBorders>
            <w:shd w:val="clear" w:color="auto" w:fill="auto"/>
          </w:tcPr>
          <w:p w14:paraId="19625BE9" w14:textId="0A25A2E8" w:rsidR="002A42A7" w:rsidRPr="0013617A" w:rsidRDefault="002A42A7" w:rsidP="000E276C">
            <w:pPr>
              <w:jc w:val="left"/>
              <w:rPr>
                <w:rFonts w:eastAsia="Times New Roman"/>
                <w:sz w:val="16"/>
                <w:lang w:val="en-US"/>
              </w:rPr>
            </w:pPr>
            <w:r>
              <w:rPr>
                <w:rFonts w:eastAsia="Times New Roman"/>
                <w:sz w:val="16"/>
                <w:lang w:val="en-US"/>
              </w:rPr>
              <w:t xml:space="preserve">Revised – agree with the commenter. Apply the changes as proposed in doc </w:t>
            </w:r>
            <w:r w:rsidR="00115390">
              <w:rPr>
                <w:rFonts w:eastAsia="Times New Roman"/>
                <w:sz w:val="16"/>
                <w:lang w:val="en-US"/>
              </w:rPr>
              <w:t>1227r9</w:t>
            </w:r>
            <w:r>
              <w:rPr>
                <w:rFonts w:eastAsia="Times New Roman"/>
                <w:sz w:val="16"/>
                <w:lang w:val="en-US"/>
              </w:rPr>
              <w:t>.</w:t>
            </w:r>
          </w:p>
        </w:tc>
      </w:tr>
      <w:tr w:rsidR="000E276C" w:rsidRPr="0013617A" w14:paraId="3B129FCE" w14:textId="77777777" w:rsidTr="00EA090B">
        <w:trPr>
          <w:trHeight w:val="1320"/>
        </w:trPr>
        <w:tc>
          <w:tcPr>
            <w:tcW w:w="535" w:type="dxa"/>
            <w:tcBorders>
              <w:top w:val="single" w:sz="4" w:space="0" w:color="auto"/>
              <w:left w:val="single" w:sz="4" w:space="0" w:color="auto"/>
              <w:bottom w:val="single" w:sz="4" w:space="0" w:color="auto"/>
              <w:right w:val="single" w:sz="4" w:space="0" w:color="auto"/>
            </w:tcBorders>
            <w:shd w:val="clear" w:color="auto" w:fill="auto"/>
          </w:tcPr>
          <w:p w14:paraId="2AA76724" w14:textId="372C783F" w:rsidR="000E276C" w:rsidRDefault="000E276C" w:rsidP="000E276C">
            <w:pPr>
              <w:jc w:val="right"/>
              <w:rPr>
                <w:rFonts w:eastAsia="Times New Roman"/>
                <w:sz w:val="16"/>
                <w:lang w:val="en-US"/>
              </w:rPr>
            </w:pPr>
            <w:r w:rsidRPr="0036105A">
              <w:rPr>
                <w:rFonts w:eastAsia="Times New Roman"/>
                <w:bCs/>
                <w:color w:val="000000"/>
                <w:sz w:val="16"/>
                <w:szCs w:val="16"/>
                <w:lang w:val="en-US"/>
              </w:rPr>
              <w:t>15651</w:t>
            </w:r>
          </w:p>
        </w:tc>
        <w:tc>
          <w:tcPr>
            <w:tcW w:w="681" w:type="dxa"/>
            <w:tcBorders>
              <w:top w:val="single" w:sz="4" w:space="0" w:color="auto"/>
              <w:left w:val="nil"/>
              <w:bottom w:val="single" w:sz="4" w:space="0" w:color="auto"/>
              <w:right w:val="single" w:sz="4" w:space="0" w:color="auto"/>
            </w:tcBorders>
            <w:shd w:val="clear" w:color="auto" w:fill="auto"/>
          </w:tcPr>
          <w:p w14:paraId="732C9443" w14:textId="515A4E34" w:rsidR="000E276C" w:rsidRDefault="000E276C" w:rsidP="000E276C">
            <w:pPr>
              <w:jc w:val="left"/>
              <w:rPr>
                <w:rFonts w:eastAsia="Times New Roman"/>
                <w:sz w:val="16"/>
                <w:lang w:val="en-US"/>
              </w:rPr>
            </w:pPr>
          </w:p>
        </w:tc>
        <w:tc>
          <w:tcPr>
            <w:tcW w:w="444" w:type="dxa"/>
            <w:tcBorders>
              <w:top w:val="single" w:sz="4" w:space="0" w:color="auto"/>
              <w:left w:val="nil"/>
              <w:bottom w:val="single" w:sz="4" w:space="0" w:color="auto"/>
              <w:right w:val="single" w:sz="4" w:space="0" w:color="auto"/>
            </w:tcBorders>
            <w:shd w:val="clear" w:color="auto" w:fill="auto"/>
          </w:tcPr>
          <w:p w14:paraId="1040B36C" w14:textId="77777777" w:rsidR="000E276C" w:rsidRDefault="000E276C" w:rsidP="000E276C">
            <w:pPr>
              <w:jc w:val="right"/>
              <w:rPr>
                <w:rFonts w:eastAsia="Times New Roman"/>
                <w:sz w:val="16"/>
                <w:lang w:val="en-US"/>
              </w:rPr>
            </w:pPr>
          </w:p>
        </w:tc>
        <w:tc>
          <w:tcPr>
            <w:tcW w:w="2217" w:type="dxa"/>
            <w:tcBorders>
              <w:top w:val="single" w:sz="4" w:space="0" w:color="auto"/>
              <w:left w:val="nil"/>
              <w:bottom w:val="single" w:sz="4" w:space="0" w:color="auto"/>
              <w:right w:val="single" w:sz="4" w:space="0" w:color="auto"/>
            </w:tcBorders>
            <w:shd w:val="clear" w:color="auto" w:fill="auto"/>
          </w:tcPr>
          <w:p w14:paraId="1D2FEB10" w14:textId="6FCE2A98" w:rsidR="000E276C" w:rsidRPr="002A42A7" w:rsidRDefault="000E276C" w:rsidP="000E276C">
            <w:pPr>
              <w:jc w:val="left"/>
              <w:rPr>
                <w:rFonts w:eastAsia="Times New Roman"/>
                <w:sz w:val="16"/>
                <w:lang w:val="en-US"/>
              </w:rPr>
            </w:pPr>
            <w:r w:rsidRPr="0036105A">
              <w:rPr>
                <w:rFonts w:eastAsia="Times New Roman"/>
                <w:bCs/>
                <w:color w:val="000000"/>
                <w:sz w:val="16"/>
                <w:szCs w:val="16"/>
                <w:lang w:val="en-US"/>
              </w:rPr>
              <w:t>6GHz AP Discovery: Add the ability for a STA operating in 2.4/5GHz BSS to discover a 6GHz HE AP.</w:t>
            </w:r>
          </w:p>
        </w:tc>
        <w:tc>
          <w:tcPr>
            <w:tcW w:w="2250" w:type="dxa"/>
            <w:tcBorders>
              <w:top w:val="single" w:sz="4" w:space="0" w:color="auto"/>
              <w:left w:val="nil"/>
              <w:bottom w:val="single" w:sz="4" w:space="0" w:color="auto"/>
              <w:right w:val="single" w:sz="4" w:space="0" w:color="auto"/>
            </w:tcBorders>
            <w:shd w:val="clear" w:color="auto" w:fill="auto"/>
          </w:tcPr>
          <w:p w14:paraId="52597A76" w14:textId="5344F45E" w:rsidR="000E276C" w:rsidRPr="002A42A7" w:rsidRDefault="000E276C" w:rsidP="000E276C">
            <w:pPr>
              <w:jc w:val="left"/>
              <w:rPr>
                <w:rFonts w:eastAsia="Times New Roman"/>
                <w:sz w:val="16"/>
                <w:lang w:val="en-US"/>
              </w:rPr>
            </w:pPr>
            <w:r w:rsidRPr="0036105A">
              <w:rPr>
                <w:rFonts w:eastAsia="Times New Roman"/>
                <w:bCs/>
                <w:color w:val="000000"/>
                <w:sz w:val="16"/>
                <w:szCs w:val="16"/>
                <w:lang w:val="en-US"/>
              </w:rPr>
              <w:t>As in the comment</w:t>
            </w:r>
          </w:p>
        </w:tc>
        <w:tc>
          <w:tcPr>
            <w:tcW w:w="2340" w:type="dxa"/>
            <w:tcBorders>
              <w:top w:val="single" w:sz="4" w:space="0" w:color="auto"/>
              <w:left w:val="nil"/>
              <w:bottom w:val="single" w:sz="4" w:space="0" w:color="auto"/>
              <w:right w:val="single" w:sz="4" w:space="0" w:color="auto"/>
            </w:tcBorders>
            <w:shd w:val="clear" w:color="auto" w:fill="auto"/>
            <w:vAlign w:val="center"/>
          </w:tcPr>
          <w:p w14:paraId="175F8A66" w14:textId="77777777" w:rsidR="000E276C" w:rsidRPr="0036105A" w:rsidRDefault="000E276C" w:rsidP="000E276C">
            <w:pPr>
              <w:rPr>
                <w:rFonts w:eastAsia="Times New Roman"/>
                <w:bCs/>
                <w:color w:val="000000"/>
                <w:sz w:val="16"/>
                <w:szCs w:val="16"/>
                <w:lang w:val="en-US"/>
              </w:rPr>
            </w:pPr>
            <w:r w:rsidRPr="0036105A">
              <w:rPr>
                <w:rFonts w:eastAsia="Times New Roman"/>
                <w:bCs/>
                <w:color w:val="000000"/>
                <w:sz w:val="16"/>
                <w:szCs w:val="16"/>
                <w:lang w:val="en-US"/>
              </w:rPr>
              <w:t>Revised –</w:t>
            </w:r>
          </w:p>
          <w:p w14:paraId="474D3323" w14:textId="77777777" w:rsidR="000E276C" w:rsidRPr="0036105A" w:rsidRDefault="000E276C" w:rsidP="000E276C">
            <w:pPr>
              <w:rPr>
                <w:rFonts w:eastAsia="Times New Roman"/>
                <w:bCs/>
                <w:color w:val="000000"/>
                <w:sz w:val="16"/>
                <w:szCs w:val="16"/>
                <w:lang w:val="en-US"/>
              </w:rPr>
            </w:pPr>
          </w:p>
          <w:p w14:paraId="77AF9583" w14:textId="53AA1560" w:rsidR="000E276C" w:rsidRPr="0036105A" w:rsidRDefault="000E276C" w:rsidP="000E276C">
            <w:pPr>
              <w:rPr>
                <w:rFonts w:eastAsia="Times New Roman"/>
                <w:bCs/>
                <w:color w:val="000000"/>
                <w:sz w:val="16"/>
                <w:szCs w:val="16"/>
                <w:lang w:val="en-US"/>
              </w:rPr>
            </w:pPr>
            <w:r w:rsidRPr="0036105A">
              <w:rPr>
                <w:rFonts w:eastAsia="Times New Roman"/>
                <w:bCs/>
                <w:color w:val="000000"/>
                <w:sz w:val="16"/>
                <w:szCs w:val="16"/>
                <w:lang w:val="en-US"/>
              </w:rPr>
              <w:t xml:space="preserve">Agree in principle with the comment. Proposed resolution is to </w:t>
            </w:r>
            <w:r>
              <w:rPr>
                <w:rFonts w:eastAsia="Times New Roman"/>
                <w:bCs/>
                <w:color w:val="000000"/>
                <w:sz w:val="16"/>
                <w:szCs w:val="16"/>
                <w:lang w:val="en-US"/>
              </w:rPr>
              <w:t>include RNR in 2.4/5GHz beacons and probes.</w:t>
            </w:r>
          </w:p>
          <w:p w14:paraId="2607AD97" w14:textId="77777777" w:rsidR="000E276C" w:rsidRPr="0036105A" w:rsidRDefault="000E276C" w:rsidP="000E276C">
            <w:pPr>
              <w:rPr>
                <w:rFonts w:eastAsia="Times New Roman"/>
                <w:bCs/>
                <w:color w:val="000000"/>
                <w:sz w:val="16"/>
                <w:szCs w:val="16"/>
                <w:lang w:val="en-US"/>
              </w:rPr>
            </w:pPr>
          </w:p>
          <w:p w14:paraId="4DBBDCCE" w14:textId="60E74491" w:rsidR="000E276C" w:rsidRDefault="000E276C" w:rsidP="000E276C">
            <w:pPr>
              <w:jc w:val="left"/>
              <w:rPr>
                <w:rFonts w:eastAsia="Times New Roman"/>
                <w:sz w:val="16"/>
                <w:lang w:val="en-US"/>
              </w:rPr>
            </w:pPr>
            <w:r w:rsidRPr="0036105A">
              <w:rPr>
                <w:rFonts w:eastAsia="Times New Roman"/>
                <w:bCs/>
                <w:color w:val="000000"/>
                <w:sz w:val="16"/>
                <w:szCs w:val="16"/>
                <w:lang w:val="en-US"/>
              </w:rPr>
              <w:t>TGax editor to make</w:t>
            </w:r>
            <w:r>
              <w:rPr>
                <w:rFonts w:eastAsia="Times New Roman"/>
                <w:bCs/>
                <w:color w:val="000000"/>
                <w:sz w:val="16"/>
                <w:szCs w:val="16"/>
                <w:lang w:val="en-US"/>
              </w:rPr>
              <w:t xml:space="preserve"> the changes shown in 11-18/</w:t>
            </w:r>
            <w:r w:rsidR="00115390">
              <w:rPr>
                <w:rFonts w:eastAsia="Times New Roman"/>
                <w:bCs/>
                <w:color w:val="000000"/>
                <w:sz w:val="16"/>
                <w:szCs w:val="16"/>
                <w:lang w:val="en-US"/>
              </w:rPr>
              <w:t>1227r9</w:t>
            </w:r>
            <w:r w:rsidRPr="0036105A">
              <w:rPr>
                <w:rFonts w:eastAsia="Times New Roman"/>
                <w:bCs/>
                <w:color w:val="000000"/>
                <w:sz w:val="16"/>
                <w:szCs w:val="16"/>
                <w:lang w:val="en-US"/>
              </w:rPr>
              <w:t>.</w:t>
            </w:r>
          </w:p>
        </w:tc>
      </w:tr>
    </w:tbl>
    <w:p w14:paraId="5D518C14" w14:textId="77777777" w:rsidR="00E13124" w:rsidRPr="0013617A" w:rsidRDefault="00E13124" w:rsidP="0093524C">
      <w:pPr>
        <w:pStyle w:val="ListParagraph"/>
        <w:rPr>
          <w:b/>
          <w:sz w:val="16"/>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4C61798E" w14:textId="07366980" w:rsidR="002D02D7" w:rsidRPr="00036BC5" w:rsidRDefault="00036BC5" w:rsidP="00036BC5">
      <w:pPr>
        <w:pStyle w:val="ListParagraph"/>
        <w:numPr>
          <w:ilvl w:val="0"/>
          <w:numId w:val="70"/>
        </w:numPr>
      </w:pPr>
      <w:r w:rsidRPr="00036BC5">
        <w:t>Discussion</w:t>
      </w:r>
    </w:p>
    <w:p w14:paraId="3FF5E40E" w14:textId="77777777" w:rsidR="0013617A" w:rsidRDefault="0013617A" w:rsidP="00CA0A57">
      <w:pPr>
        <w:rPr>
          <w:sz w:val="16"/>
        </w:rPr>
      </w:pPr>
    </w:p>
    <w:p w14:paraId="3B77ADC9" w14:textId="426E98B3" w:rsidR="001F4C16" w:rsidRPr="00D80941" w:rsidRDefault="007D1A4D" w:rsidP="00CA0A57">
      <w:pPr>
        <w:rPr>
          <w:b/>
          <w:sz w:val="18"/>
        </w:rPr>
      </w:pPr>
      <w:r w:rsidRPr="00D80941">
        <w:rPr>
          <w:b/>
          <w:sz w:val="18"/>
        </w:rPr>
        <w:t>Objectives of this contribution</w:t>
      </w:r>
    </w:p>
    <w:p w14:paraId="0FDB817D" w14:textId="77777777" w:rsidR="007D1A4D" w:rsidRDefault="007D1A4D" w:rsidP="00CA0A57">
      <w:pPr>
        <w:rPr>
          <w:sz w:val="16"/>
        </w:rPr>
      </w:pPr>
    </w:p>
    <w:p w14:paraId="195E0336" w14:textId="77777777" w:rsidR="00D7458C" w:rsidRPr="00D80941" w:rsidRDefault="00D7458C" w:rsidP="00D7458C">
      <w:pPr>
        <w:rPr>
          <w:sz w:val="18"/>
        </w:rPr>
      </w:pPr>
      <w:r w:rsidRPr="00D80941">
        <w:rPr>
          <w:sz w:val="18"/>
        </w:rPr>
        <w:t>802.11ax voted to extend the scope of the project to operation up to 7.125GHz, in order to enable 802.11ax operation in the 6GHz band, which spans from 5935MHz to 7125MHz.</w:t>
      </w:r>
    </w:p>
    <w:p w14:paraId="39EF4AE6" w14:textId="19E40D32" w:rsidR="00D7458C" w:rsidRDefault="00D7458C" w:rsidP="00D7458C">
      <w:pPr>
        <w:rPr>
          <w:sz w:val="18"/>
        </w:rPr>
      </w:pPr>
      <w:r>
        <w:rPr>
          <w:sz w:val="18"/>
        </w:rPr>
        <w:t>It is expected that all</w:t>
      </w:r>
      <w:r w:rsidRPr="00D80941">
        <w:rPr>
          <w:sz w:val="18"/>
        </w:rPr>
        <w:t xml:space="preserve"> APs </w:t>
      </w:r>
      <w:r>
        <w:rPr>
          <w:sz w:val="18"/>
        </w:rPr>
        <w:t xml:space="preserve">operating at 6GHz, except soft APs, </w:t>
      </w:r>
      <w:r w:rsidRPr="00D80941">
        <w:rPr>
          <w:sz w:val="18"/>
        </w:rPr>
        <w:t>will be mult</w:t>
      </w:r>
      <w:r w:rsidRPr="00D7458C">
        <w:rPr>
          <w:sz w:val="18"/>
        </w:rPr>
        <w:t xml:space="preserve">i-band </w:t>
      </w:r>
      <w:r>
        <w:rPr>
          <w:sz w:val="18"/>
        </w:rPr>
        <w:t xml:space="preserve">collocated </w:t>
      </w:r>
      <w:r w:rsidRPr="00D7458C">
        <w:rPr>
          <w:sz w:val="18"/>
        </w:rPr>
        <w:t>devices operating at</w:t>
      </w:r>
      <w:r>
        <w:rPr>
          <w:sz w:val="18"/>
        </w:rPr>
        <w:t xml:space="preserve"> 6GHz and at </w:t>
      </w:r>
      <w:r w:rsidRPr="00D7458C">
        <w:rPr>
          <w:sz w:val="18"/>
        </w:rPr>
        <w:t>2.4 an</w:t>
      </w:r>
      <w:r>
        <w:rPr>
          <w:sz w:val="18"/>
        </w:rPr>
        <w:t xml:space="preserve">d/or </w:t>
      </w:r>
      <w:r w:rsidRPr="00D80941">
        <w:rPr>
          <w:sz w:val="18"/>
        </w:rPr>
        <w:t>5</w:t>
      </w:r>
      <w:r w:rsidRPr="00D7458C">
        <w:rPr>
          <w:sz w:val="18"/>
        </w:rPr>
        <w:t xml:space="preserve"> </w:t>
      </w:r>
      <w:r w:rsidRPr="00D80941">
        <w:rPr>
          <w:sz w:val="18"/>
        </w:rPr>
        <w:t xml:space="preserve">GHz. </w:t>
      </w:r>
      <w:r>
        <w:rPr>
          <w:sz w:val="18"/>
        </w:rPr>
        <w:t xml:space="preserve">Scanning more than 1.2GHz of spectrum is very demanding time-wise and energy-wise. In order to reduce this impact on resource overhead at 6GHz and energy and time consumption on STA side, we propose </w:t>
      </w:r>
      <w:r w:rsidRPr="00D80941">
        <w:rPr>
          <w:sz w:val="18"/>
        </w:rPr>
        <w:t xml:space="preserve">to </w:t>
      </w:r>
      <w:r>
        <w:rPr>
          <w:sz w:val="18"/>
        </w:rPr>
        <w:t xml:space="preserve">enure that </w:t>
      </w:r>
      <w:r w:rsidRPr="00D80941">
        <w:rPr>
          <w:sz w:val="18"/>
        </w:rPr>
        <w:t>all 6GHz APs</w:t>
      </w:r>
      <w:r>
        <w:rPr>
          <w:sz w:val="18"/>
        </w:rPr>
        <w:t xml:space="preserve"> (that are collocated with another AP in the lower band)</w:t>
      </w:r>
      <w:r w:rsidRPr="00D80941">
        <w:rPr>
          <w:sz w:val="18"/>
        </w:rPr>
        <w:t xml:space="preserve"> </w:t>
      </w:r>
      <w:r>
        <w:rPr>
          <w:sz w:val="18"/>
        </w:rPr>
        <w:t xml:space="preserve">can be discovered </w:t>
      </w:r>
      <w:r w:rsidRPr="00D80941">
        <w:rPr>
          <w:sz w:val="18"/>
        </w:rPr>
        <w:t>by scanning the lower bands (2.4 and 5GHz) only</w:t>
      </w:r>
      <w:r>
        <w:rPr>
          <w:sz w:val="18"/>
        </w:rPr>
        <w:t>, as it is done today</w:t>
      </w:r>
      <w:r w:rsidRPr="00D80941">
        <w:rPr>
          <w:sz w:val="18"/>
        </w:rPr>
        <w:t xml:space="preserve">. </w:t>
      </w:r>
      <w:r>
        <w:rPr>
          <w:sz w:val="18"/>
        </w:rPr>
        <w:t>This is the basic concept that is covered by this document.</w:t>
      </w:r>
    </w:p>
    <w:p w14:paraId="5C686BC9" w14:textId="77777777" w:rsidR="00D7458C" w:rsidRDefault="00D7458C" w:rsidP="00D7458C">
      <w:pPr>
        <w:rPr>
          <w:sz w:val="18"/>
        </w:rPr>
      </w:pPr>
    </w:p>
    <w:p w14:paraId="513A1DA2" w14:textId="3CF9823A" w:rsidR="00D7458C" w:rsidRDefault="00D7458C" w:rsidP="00D7458C">
      <w:pPr>
        <w:rPr>
          <w:sz w:val="18"/>
        </w:rPr>
      </w:pPr>
      <w:r>
        <w:rPr>
          <w:sz w:val="18"/>
        </w:rPr>
        <w:t>All this can be very simply done by:</w:t>
      </w:r>
    </w:p>
    <w:p w14:paraId="1A284169" w14:textId="4E845CED" w:rsidR="00D7458C" w:rsidRPr="00D80941" w:rsidRDefault="00D7458C" w:rsidP="00D80941">
      <w:pPr>
        <w:pStyle w:val="ListParagraph"/>
        <w:numPr>
          <w:ilvl w:val="0"/>
          <w:numId w:val="54"/>
        </w:numPr>
        <w:rPr>
          <w:sz w:val="18"/>
        </w:rPr>
      </w:pPr>
      <w:r>
        <w:rPr>
          <w:sz w:val="18"/>
        </w:rPr>
        <w:t xml:space="preserve">we can mandate that the APs </w:t>
      </w:r>
      <w:r w:rsidR="00015054">
        <w:rPr>
          <w:sz w:val="18"/>
        </w:rPr>
        <w:t xml:space="preserve">collocated </w:t>
      </w:r>
      <w:r>
        <w:rPr>
          <w:sz w:val="18"/>
        </w:rPr>
        <w:t>in the lower bands (2.4 or 5GHz) include a</w:t>
      </w:r>
      <w:r w:rsidR="00015054">
        <w:rPr>
          <w:sz w:val="18"/>
        </w:rPr>
        <w:t>a reduced neighbour report</w:t>
      </w:r>
      <w:r>
        <w:rPr>
          <w:sz w:val="18"/>
        </w:rPr>
        <w:t xml:space="preserve"> describing the 6GHz collocated AP. </w:t>
      </w:r>
    </w:p>
    <w:p w14:paraId="2CFBF010" w14:textId="77777777" w:rsidR="00D7458C" w:rsidRDefault="00D7458C" w:rsidP="00D7458C">
      <w:pPr>
        <w:rPr>
          <w:sz w:val="18"/>
        </w:rPr>
      </w:pPr>
    </w:p>
    <w:p w14:paraId="0D5EC264" w14:textId="62E2ED98" w:rsidR="00D7458C" w:rsidRDefault="00D7458C" w:rsidP="00D7458C">
      <w:pPr>
        <w:rPr>
          <w:sz w:val="18"/>
        </w:rPr>
      </w:pPr>
      <w:r>
        <w:rPr>
          <w:sz w:val="18"/>
        </w:rPr>
        <w:t>The objective is that a STA that scans 2.4 and 5GHz will have all the information it requires to decide if it wants/can associated with one of the 6GHz APs. It should then get as much information as it would get by sending a probe request to the 6GHz AP.</w:t>
      </w:r>
      <w:r w:rsidR="00E53085">
        <w:rPr>
          <w:sz w:val="18"/>
        </w:rPr>
        <w:t xml:space="preserve"> When it wants to associate with the 6GHz AP, it only needs to send one frame: association request.</w:t>
      </w:r>
    </w:p>
    <w:p w14:paraId="51AAC42B" w14:textId="77777777" w:rsidR="00D7458C" w:rsidRDefault="00D7458C" w:rsidP="00D7458C">
      <w:pPr>
        <w:rPr>
          <w:sz w:val="18"/>
        </w:rPr>
      </w:pPr>
    </w:p>
    <w:p w14:paraId="46EDD34D" w14:textId="77777777" w:rsidR="00015054" w:rsidRDefault="00015054" w:rsidP="00D7458C">
      <w:pPr>
        <w:rPr>
          <w:sz w:val="18"/>
        </w:rPr>
      </w:pPr>
    </w:p>
    <w:p w14:paraId="1EDC7081" w14:textId="77777777" w:rsidR="00015054" w:rsidRPr="00015054" w:rsidRDefault="00015054" w:rsidP="00015054">
      <w:pPr>
        <w:rPr>
          <w:sz w:val="18"/>
        </w:rPr>
      </w:pPr>
      <w:r w:rsidRPr="00015054">
        <w:rPr>
          <w:sz w:val="18"/>
        </w:rPr>
        <w:t>This submission describes a discovery mechanism for 2.4, 5 and 6 GHz that allows:</w:t>
      </w:r>
    </w:p>
    <w:p w14:paraId="09D4B725" w14:textId="2127D2F7" w:rsidR="00015054" w:rsidRPr="00015054" w:rsidRDefault="00015054" w:rsidP="00015054">
      <w:pPr>
        <w:pStyle w:val="ListParagraph"/>
        <w:numPr>
          <w:ilvl w:val="0"/>
          <w:numId w:val="54"/>
        </w:numPr>
        <w:rPr>
          <w:sz w:val="18"/>
        </w:rPr>
      </w:pPr>
      <w:r w:rsidRPr="00015054">
        <w:rPr>
          <w:sz w:val="18"/>
        </w:rPr>
        <w:t>Detection of the operating channels of the BSSs that are available for the association</w:t>
      </w:r>
    </w:p>
    <w:p w14:paraId="4082B559" w14:textId="1CCA5E2F" w:rsidR="00015054" w:rsidRPr="00015054" w:rsidRDefault="00015054" w:rsidP="00015054">
      <w:pPr>
        <w:pStyle w:val="ListParagraph"/>
        <w:numPr>
          <w:ilvl w:val="0"/>
          <w:numId w:val="54"/>
        </w:numPr>
        <w:rPr>
          <w:sz w:val="18"/>
        </w:rPr>
      </w:pPr>
      <w:r w:rsidRPr="00015054">
        <w:rPr>
          <w:sz w:val="18"/>
        </w:rPr>
        <w:t xml:space="preserve">Detecting the BSSs that are collocated with the reporting device, i.e. operating in the same device that has transmitted the discovery information. </w:t>
      </w:r>
    </w:p>
    <w:p w14:paraId="7173E5EE" w14:textId="6BE9223E" w:rsidR="00015054" w:rsidRPr="00015054" w:rsidRDefault="00015054" w:rsidP="00015054">
      <w:pPr>
        <w:pStyle w:val="ListParagraph"/>
        <w:numPr>
          <w:ilvl w:val="1"/>
          <w:numId w:val="54"/>
        </w:numPr>
        <w:rPr>
          <w:sz w:val="18"/>
        </w:rPr>
      </w:pPr>
      <w:r w:rsidRPr="00015054">
        <w:rPr>
          <w:sz w:val="18"/>
        </w:rPr>
        <w:t>BSS Transition Management signalling is enhanced to be able to transition to collocated 6 GHz BSSs</w:t>
      </w:r>
    </w:p>
    <w:p w14:paraId="0648CA0F" w14:textId="0AECAFBE" w:rsidR="00015054" w:rsidRPr="00015054" w:rsidRDefault="00015054" w:rsidP="00015054">
      <w:pPr>
        <w:pStyle w:val="ListParagraph"/>
        <w:numPr>
          <w:ilvl w:val="0"/>
          <w:numId w:val="54"/>
        </w:numPr>
        <w:rPr>
          <w:sz w:val="18"/>
        </w:rPr>
      </w:pPr>
      <w:r>
        <w:rPr>
          <w:sz w:val="18"/>
        </w:rPr>
        <w:t xml:space="preserve">Providing the information that the AP supports OCT, a mechanism already defined in the spec: </w:t>
      </w:r>
      <w:r w:rsidRPr="00015054">
        <w:rPr>
          <w:sz w:val="18"/>
        </w:rPr>
        <w:t>Tunneling between the reporting device and the AP in 6 GHz to tunnel probe request/response, association and authentication frames that are transmitted over-the-air to the AP in lower band and tunnelled to the AP at 6GHz.</w:t>
      </w:r>
    </w:p>
    <w:p w14:paraId="2CD01DB2" w14:textId="47D3CA2C" w:rsidR="00015054" w:rsidRPr="00015054" w:rsidRDefault="00015054" w:rsidP="00015054">
      <w:pPr>
        <w:pStyle w:val="ListParagraph"/>
        <w:numPr>
          <w:ilvl w:val="1"/>
          <w:numId w:val="54"/>
        </w:numPr>
        <w:rPr>
          <w:sz w:val="18"/>
        </w:rPr>
      </w:pPr>
      <w:r w:rsidRPr="00015054">
        <w:rPr>
          <w:sz w:val="18"/>
        </w:rPr>
        <w:t xml:space="preserve">The mechanisms reduce scanning, authentication and association signalling overhead at 6 GHz band, but they do not </w:t>
      </w:r>
      <w:r>
        <w:rPr>
          <w:sz w:val="18"/>
        </w:rPr>
        <w:t xml:space="preserve">intend to </w:t>
      </w:r>
      <w:r w:rsidRPr="00015054">
        <w:rPr>
          <w:sz w:val="18"/>
        </w:rPr>
        <w:t>replace the direct scanning, authentication and association at 6GHz band.</w:t>
      </w:r>
    </w:p>
    <w:p w14:paraId="5176DBAC" w14:textId="77777777" w:rsidR="00E53085" w:rsidRDefault="00E53085" w:rsidP="00D7458C">
      <w:pPr>
        <w:rPr>
          <w:sz w:val="18"/>
        </w:rPr>
      </w:pPr>
    </w:p>
    <w:p w14:paraId="0BB27D34" w14:textId="77777777" w:rsidR="00036BC5" w:rsidRDefault="00036BC5" w:rsidP="00D7458C">
      <w:pPr>
        <w:rPr>
          <w:ins w:id="2" w:author="Cariou, Laurent" w:date="2018-11-11T23:56:00Z"/>
          <w:sz w:val="18"/>
        </w:rPr>
      </w:pPr>
    </w:p>
    <w:p w14:paraId="5979FC7F" w14:textId="77777777" w:rsidR="00036BC5" w:rsidRDefault="00036BC5" w:rsidP="00D7458C">
      <w:pPr>
        <w:rPr>
          <w:sz w:val="18"/>
        </w:rPr>
      </w:pPr>
    </w:p>
    <w:p w14:paraId="7A371ABA" w14:textId="6E7F815F" w:rsidR="00036BC5" w:rsidRPr="00E13124" w:rsidRDefault="00036BC5" w:rsidP="00036BC5">
      <w:pPr>
        <w:pStyle w:val="ListParagraph"/>
        <w:rPr>
          <w:b/>
          <w:sz w:val="20"/>
        </w:rPr>
      </w:pPr>
      <w:r>
        <w:rPr>
          <w:sz w:val="18"/>
        </w:rPr>
        <w:t xml:space="preserve">2. </w:t>
      </w:r>
      <w:r w:rsidRPr="00E13124">
        <w:rPr>
          <w:b/>
          <w:sz w:val="20"/>
        </w:rPr>
        <w:t>Proposed changes</w:t>
      </w:r>
    </w:p>
    <w:p w14:paraId="2C3EA470" w14:textId="77777777" w:rsidR="00036BC5" w:rsidRDefault="00036BC5" w:rsidP="00D7458C">
      <w:pPr>
        <w:rPr>
          <w:sz w:val="18"/>
        </w:rPr>
      </w:pPr>
    </w:p>
    <w:p w14:paraId="6308BC6F" w14:textId="77777777" w:rsidR="00580958" w:rsidRDefault="00580958" w:rsidP="00D7458C">
      <w:pPr>
        <w:rPr>
          <w:sz w:val="18"/>
        </w:rPr>
      </w:pPr>
    </w:p>
    <w:p w14:paraId="39A5EC77" w14:textId="70132203" w:rsidR="005F6916" w:rsidRDefault="005F6916" w:rsidP="0013617A">
      <w:pPr>
        <w:pStyle w:val="T"/>
        <w:rPr>
          <w:ins w:id="3" w:author="Huang, Po-kai" w:date="2018-10-25T08:04:00Z"/>
          <w:w w:val="100"/>
        </w:rPr>
      </w:pPr>
    </w:p>
    <w:p w14:paraId="3AF9479E" w14:textId="77777777" w:rsidR="005F6916" w:rsidRDefault="005F6916" w:rsidP="0013617A">
      <w:pPr>
        <w:pStyle w:val="T"/>
        <w:rPr>
          <w:ins w:id="4" w:author="Cariou, Laurent" w:date="2018-10-15T10:18:00Z"/>
          <w:w w:val="100"/>
        </w:rPr>
      </w:pPr>
    </w:p>
    <w:p w14:paraId="42ACCE63" w14:textId="78F9921A" w:rsidR="00BF405D" w:rsidRPr="008F3942" w:rsidRDefault="00BF405D" w:rsidP="008F3942">
      <w:pPr>
        <w:rPr>
          <w:ins w:id="5" w:author="Cariou, Laurent" w:date="2018-10-15T10:18:00Z"/>
          <w:b/>
          <w:i/>
          <w:sz w:val="16"/>
        </w:rPr>
      </w:pPr>
      <w:ins w:id="6" w:author="Cariou, Laurent" w:date="2018-10-15T10:19:00Z">
        <w:r>
          <w:rPr>
            <w:b/>
            <w:i/>
            <w:sz w:val="16"/>
            <w:highlight w:val="yellow"/>
          </w:rPr>
          <w:t>11ax Editor: Modify 9.4.2.170 Neighbor AP information field element</w:t>
        </w:r>
        <w:r w:rsidRPr="00E13124">
          <w:rPr>
            <w:b/>
            <w:i/>
            <w:sz w:val="16"/>
            <w:highlight w:val="yellow"/>
          </w:rPr>
          <w:t xml:space="preserve"> as follows:</w:t>
        </w:r>
      </w:ins>
    </w:p>
    <w:p w14:paraId="2D65BF20" w14:textId="77777777" w:rsidR="00BF405D" w:rsidRDefault="00BF405D" w:rsidP="00BF405D">
      <w:pPr>
        <w:pStyle w:val="H5"/>
        <w:numPr>
          <w:ilvl w:val="0"/>
          <w:numId w:val="61"/>
        </w:numPr>
        <w:rPr>
          <w:w w:val="100"/>
        </w:rPr>
      </w:pPr>
      <w:bookmarkStart w:id="7" w:name="RTF37343034313a2048352c312e"/>
      <w:r>
        <w:rPr>
          <w:w w:val="100"/>
        </w:rPr>
        <w:t>Neighbor AP Information field</w:t>
      </w:r>
      <w:bookmarkEnd w:id="7"/>
    </w:p>
    <w:p w14:paraId="3361F8BB" w14:textId="77777777" w:rsidR="00BF405D" w:rsidRDefault="00BF405D" w:rsidP="00BF405D">
      <w:pPr>
        <w:pStyle w:val="T"/>
        <w:rPr>
          <w:w w:val="100"/>
        </w:rPr>
      </w:pPr>
      <w:r>
        <w:rPr>
          <w:w w:val="100"/>
        </w:rPr>
        <w:t xml:space="preserve">The Neighbor AP Information field specifies TBTT and other information related to a group of neighbor APs on one channel. See </w:t>
      </w:r>
      <w:r>
        <w:rPr>
          <w:w w:val="100"/>
        </w:rPr>
        <w:fldChar w:fldCharType="begin"/>
      </w:r>
      <w:r>
        <w:rPr>
          <w:w w:val="100"/>
        </w:rPr>
        <w:instrText xml:space="preserve"> REF  RTF32343339303a204669675469 \h</w:instrText>
      </w:r>
      <w:r>
        <w:rPr>
          <w:w w:val="100"/>
        </w:rPr>
      </w:r>
      <w:r>
        <w:rPr>
          <w:w w:val="100"/>
        </w:rPr>
        <w:fldChar w:fldCharType="separate"/>
      </w:r>
      <w:r>
        <w:rPr>
          <w:w w:val="100"/>
        </w:rPr>
        <w:t>Figure 9-622 (Neighbor AP Information field format)</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1140"/>
        <w:gridCol w:w="1140"/>
        <w:gridCol w:w="1140"/>
        <w:gridCol w:w="1160"/>
      </w:tblGrid>
      <w:tr w:rsidR="00644243" w14:paraId="1A13EB6F" w14:textId="1AA7B4DA" w:rsidTr="00071371">
        <w:trPr>
          <w:trHeight w:val="640"/>
          <w:jc w:val="center"/>
        </w:trPr>
        <w:tc>
          <w:tcPr>
            <w:tcW w:w="800" w:type="dxa"/>
            <w:tcBorders>
              <w:top w:val="nil"/>
              <w:left w:val="nil"/>
              <w:bottom w:val="nil"/>
              <w:right w:val="nil"/>
            </w:tcBorders>
            <w:tcMar>
              <w:top w:w="120" w:type="dxa"/>
              <w:left w:w="120" w:type="dxa"/>
              <w:bottom w:w="60" w:type="dxa"/>
              <w:right w:w="120" w:type="dxa"/>
            </w:tcMar>
          </w:tcPr>
          <w:p w14:paraId="508FEA0F" w14:textId="77777777" w:rsidR="00644243" w:rsidRDefault="00644243" w:rsidP="00734320">
            <w:pPr>
              <w:pStyle w:val="Body"/>
              <w:spacing w:before="0" w:line="160" w:lineRule="atLeast"/>
              <w:jc w:val="center"/>
              <w:rPr>
                <w:rFonts w:ascii="Arial" w:hAnsi="Arial" w:cs="Arial"/>
                <w:sz w:val="16"/>
                <w:szCs w:val="16"/>
              </w:rPr>
            </w:pP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C133045"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TBTT Information Header</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72F9358"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Operating Class</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7346D5D"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Channel Number</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1544CD3"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TBTT Information Set</w:t>
            </w:r>
          </w:p>
        </w:tc>
      </w:tr>
      <w:tr w:rsidR="00644243" w14:paraId="5FC8021A" w14:textId="3F2EDD47" w:rsidTr="00071371">
        <w:trPr>
          <w:trHeight w:val="320"/>
          <w:jc w:val="center"/>
        </w:trPr>
        <w:tc>
          <w:tcPr>
            <w:tcW w:w="800" w:type="dxa"/>
            <w:tcBorders>
              <w:top w:val="nil"/>
              <w:left w:val="nil"/>
              <w:bottom w:val="nil"/>
              <w:right w:val="nil"/>
            </w:tcBorders>
            <w:tcMar>
              <w:top w:w="120" w:type="dxa"/>
              <w:left w:w="120" w:type="dxa"/>
              <w:bottom w:w="60" w:type="dxa"/>
              <w:right w:w="120" w:type="dxa"/>
            </w:tcMar>
          </w:tcPr>
          <w:p w14:paraId="093BBE52"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140" w:type="dxa"/>
            <w:tcBorders>
              <w:top w:val="nil"/>
              <w:left w:val="nil"/>
              <w:bottom w:val="nil"/>
              <w:right w:val="nil"/>
            </w:tcBorders>
            <w:tcMar>
              <w:top w:w="120" w:type="dxa"/>
              <w:left w:w="120" w:type="dxa"/>
              <w:bottom w:w="60" w:type="dxa"/>
              <w:right w:w="120" w:type="dxa"/>
            </w:tcMar>
          </w:tcPr>
          <w:p w14:paraId="54010939"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1140" w:type="dxa"/>
            <w:tcBorders>
              <w:top w:val="nil"/>
              <w:left w:val="nil"/>
              <w:bottom w:val="nil"/>
              <w:right w:val="nil"/>
            </w:tcBorders>
            <w:tcMar>
              <w:top w:w="120" w:type="dxa"/>
              <w:left w:w="120" w:type="dxa"/>
              <w:bottom w:w="60" w:type="dxa"/>
              <w:right w:w="120" w:type="dxa"/>
            </w:tcMar>
          </w:tcPr>
          <w:p w14:paraId="46CB9F18"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140" w:type="dxa"/>
            <w:tcBorders>
              <w:top w:val="nil"/>
              <w:left w:val="nil"/>
              <w:bottom w:val="nil"/>
              <w:right w:val="nil"/>
            </w:tcBorders>
            <w:tcMar>
              <w:top w:w="120" w:type="dxa"/>
              <w:left w:w="120" w:type="dxa"/>
              <w:bottom w:w="60" w:type="dxa"/>
              <w:right w:w="120" w:type="dxa"/>
            </w:tcMar>
          </w:tcPr>
          <w:p w14:paraId="0CA3338A"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160" w:type="dxa"/>
            <w:tcBorders>
              <w:top w:val="nil"/>
              <w:left w:val="nil"/>
              <w:bottom w:val="nil"/>
              <w:right w:val="nil"/>
            </w:tcBorders>
            <w:tcMar>
              <w:top w:w="120" w:type="dxa"/>
              <w:left w:w="120" w:type="dxa"/>
              <w:bottom w:w="60" w:type="dxa"/>
              <w:right w:w="120" w:type="dxa"/>
            </w:tcMar>
          </w:tcPr>
          <w:p w14:paraId="6BFCE41C"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variable</w:t>
            </w:r>
          </w:p>
        </w:tc>
      </w:tr>
      <w:tr w:rsidR="00644243" w14:paraId="4A8E9A39" w14:textId="087D7786" w:rsidTr="00071371">
        <w:trPr>
          <w:jc w:val="center"/>
        </w:trPr>
        <w:tc>
          <w:tcPr>
            <w:tcW w:w="5380" w:type="dxa"/>
            <w:gridSpan w:val="5"/>
            <w:tcBorders>
              <w:top w:val="nil"/>
              <w:left w:val="nil"/>
              <w:bottom w:val="nil"/>
              <w:right w:val="nil"/>
            </w:tcBorders>
            <w:tcMar>
              <w:top w:w="120" w:type="dxa"/>
              <w:left w:w="120" w:type="dxa"/>
              <w:bottom w:w="60" w:type="dxa"/>
              <w:right w:w="120" w:type="dxa"/>
            </w:tcMar>
            <w:vAlign w:val="center"/>
          </w:tcPr>
          <w:p w14:paraId="17058A12" w14:textId="77777777" w:rsidR="00644243" w:rsidRDefault="00644243" w:rsidP="00BF405D">
            <w:pPr>
              <w:pStyle w:val="FigTitle"/>
              <w:numPr>
                <w:ilvl w:val="0"/>
                <w:numId w:val="62"/>
              </w:numPr>
            </w:pPr>
            <w:bookmarkStart w:id="8" w:name="RTF32343339303a204669675469"/>
            <w:r>
              <w:rPr>
                <w:w w:val="100"/>
              </w:rPr>
              <w:t>Neighbor AP Information field format</w:t>
            </w:r>
            <w:bookmarkEnd w:id="8"/>
          </w:p>
        </w:tc>
      </w:tr>
    </w:tbl>
    <w:p w14:paraId="5BBF53B3" w14:textId="77777777" w:rsidR="00BF405D" w:rsidRDefault="00BF405D" w:rsidP="00BF405D">
      <w:pPr>
        <w:pStyle w:val="T"/>
        <w:rPr>
          <w:w w:val="100"/>
        </w:rPr>
      </w:pPr>
      <w:r>
        <w:rPr>
          <w:w w:val="100"/>
        </w:rPr>
        <w:t>  </w:t>
      </w:r>
    </w:p>
    <w:p w14:paraId="55FACF72" w14:textId="77777777" w:rsidR="00BF405D" w:rsidRDefault="00BF405D" w:rsidP="00BF405D">
      <w:pPr>
        <w:pStyle w:val="T"/>
        <w:rPr>
          <w:w w:val="100"/>
        </w:rPr>
      </w:pPr>
      <w:r>
        <w:rPr>
          <w:w w:val="100"/>
        </w:rPr>
        <w:t xml:space="preserve">The format of TBTT Information Header subfield is defined in </w:t>
      </w:r>
      <w:r>
        <w:rPr>
          <w:w w:val="100"/>
        </w:rPr>
        <w:fldChar w:fldCharType="begin"/>
      </w:r>
      <w:r>
        <w:rPr>
          <w:w w:val="100"/>
        </w:rPr>
        <w:instrText xml:space="preserve"> REF RTF37353336353a204669675469 \h</w:instrText>
      </w:r>
      <w:r>
        <w:rPr>
          <w:w w:val="100"/>
        </w:rPr>
      </w:r>
      <w:r>
        <w:rPr>
          <w:w w:val="100"/>
        </w:rPr>
        <w:fldChar w:fldCharType="separate"/>
      </w:r>
      <w:r>
        <w:rPr>
          <w:w w:val="100"/>
        </w:rPr>
        <w:t>Figure 9-623 (TBTT Information Header subfield)</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gridCol w:w="1400"/>
      </w:tblGrid>
      <w:tr w:rsidR="00BF405D" w14:paraId="7F4B1605" w14:textId="77777777" w:rsidTr="00734320">
        <w:trPr>
          <w:trHeight w:val="320"/>
          <w:jc w:val="center"/>
        </w:trPr>
        <w:tc>
          <w:tcPr>
            <w:tcW w:w="1000" w:type="dxa"/>
            <w:tcBorders>
              <w:top w:val="nil"/>
              <w:left w:val="nil"/>
              <w:bottom w:val="nil"/>
              <w:right w:val="nil"/>
            </w:tcBorders>
            <w:tcMar>
              <w:top w:w="120" w:type="dxa"/>
              <w:left w:w="120" w:type="dxa"/>
              <w:bottom w:w="60" w:type="dxa"/>
              <w:right w:w="120" w:type="dxa"/>
            </w:tcMar>
          </w:tcPr>
          <w:p w14:paraId="11F524F4" w14:textId="77777777" w:rsidR="00BF405D" w:rsidRDefault="00BF405D" w:rsidP="00734320">
            <w:pPr>
              <w:pStyle w:val="Body"/>
              <w:spacing w:before="0" w:line="160" w:lineRule="atLeast"/>
              <w:jc w:val="center"/>
              <w:rPr>
                <w:rFonts w:ascii="Arial" w:hAnsi="Arial" w:cs="Arial"/>
                <w:sz w:val="16"/>
                <w:szCs w:val="16"/>
              </w:rPr>
            </w:pPr>
          </w:p>
        </w:tc>
        <w:tc>
          <w:tcPr>
            <w:tcW w:w="1400" w:type="dxa"/>
            <w:tcBorders>
              <w:top w:val="nil"/>
              <w:left w:val="nil"/>
              <w:bottom w:val="single" w:sz="10" w:space="0" w:color="000000"/>
              <w:right w:val="nil"/>
            </w:tcBorders>
            <w:tcMar>
              <w:top w:w="120" w:type="dxa"/>
              <w:left w:w="120" w:type="dxa"/>
              <w:bottom w:w="60" w:type="dxa"/>
              <w:right w:w="120" w:type="dxa"/>
            </w:tcMar>
          </w:tcPr>
          <w:p w14:paraId="049764A2" w14:textId="77777777" w:rsidR="00BF405D" w:rsidRDefault="00BF405D" w:rsidP="00734320">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B0</w:t>
            </w:r>
            <w:r>
              <w:rPr>
                <w:rFonts w:ascii="Arial" w:hAnsi="Arial" w:cs="Arial"/>
                <w:w w:val="100"/>
                <w:sz w:val="16"/>
                <w:szCs w:val="16"/>
              </w:rPr>
              <w:tab/>
              <w:t>B1</w:t>
            </w:r>
          </w:p>
        </w:tc>
        <w:tc>
          <w:tcPr>
            <w:tcW w:w="1400" w:type="dxa"/>
            <w:tcBorders>
              <w:top w:val="nil"/>
              <w:left w:val="nil"/>
              <w:bottom w:val="single" w:sz="10" w:space="0" w:color="000000"/>
              <w:right w:val="nil"/>
            </w:tcBorders>
            <w:tcMar>
              <w:top w:w="120" w:type="dxa"/>
              <w:left w:w="120" w:type="dxa"/>
              <w:bottom w:w="60" w:type="dxa"/>
              <w:right w:w="120" w:type="dxa"/>
            </w:tcMar>
          </w:tcPr>
          <w:p w14:paraId="3EFC52F9"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B2</w:t>
            </w:r>
          </w:p>
        </w:tc>
        <w:tc>
          <w:tcPr>
            <w:tcW w:w="1400" w:type="dxa"/>
            <w:tcBorders>
              <w:top w:val="nil"/>
              <w:left w:val="nil"/>
              <w:bottom w:val="single" w:sz="10" w:space="0" w:color="000000"/>
              <w:right w:val="nil"/>
            </w:tcBorders>
            <w:tcMar>
              <w:top w:w="120" w:type="dxa"/>
              <w:left w:w="120" w:type="dxa"/>
              <w:bottom w:w="60" w:type="dxa"/>
              <w:right w:w="120" w:type="dxa"/>
            </w:tcMar>
          </w:tcPr>
          <w:p w14:paraId="7107F62B"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B3</w:t>
            </w:r>
          </w:p>
        </w:tc>
        <w:tc>
          <w:tcPr>
            <w:tcW w:w="1400" w:type="dxa"/>
            <w:tcBorders>
              <w:top w:val="nil"/>
              <w:left w:val="nil"/>
              <w:bottom w:val="single" w:sz="10" w:space="0" w:color="000000"/>
              <w:right w:val="nil"/>
            </w:tcBorders>
            <w:tcMar>
              <w:top w:w="120" w:type="dxa"/>
              <w:left w:w="120" w:type="dxa"/>
              <w:bottom w:w="60" w:type="dxa"/>
              <w:right w:w="120" w:type="dxa"/>
            </w:tcMar>
          </w:tcPr>
          <w:p w14:paraId="597BB60C" w14:textId="77777777" w:rsidR="00BF405D" w:rsidRDefault="00BF405D" w:rsidP="00734320">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B4</w:t>
            </w:r>
            <w:r>
              <w:rPr>
                <w:rFonts w:ascii="Arial" w:hAnsi="Arial" w:cs="Arial"/>
                <w:w w:val="100"/>
                <w:sz w:val="16"/>
                <w:szCs w:val="16"/>
              </w:rPr>
              <w:tab/>
              <w:t>B7</w:t>
            </w:r>
          </w:p>
        </w:tc>
        <w:tc>
          <w:tcPr>
            <w:tcW w:w="1400" w:type="dxa"/>
            <w:tcBorders>
              <w:top w:val="nil"/>
              <w:left w:val="nil"/>
              <w:bottom w:val="single" w:sz="10" w:space="0" w:color="000000"/>
              <w:right w:val="nil"/>
            </w:tcBorders>
            <w:tcMar>
              <w:top w:w="120" w:type="dxa"/>
              <w:left w:w="120" w:type="dxa"/>
              <w:bottom w:w="60" w:type="dxa"/>
              <w:right w:w="120" w:type="dxa"/>
            </w:tcMar>
          </w:tcPr>
          <w:p w14:paraId="7A03CFE2" w14:textId="77777777" w:rsidR="00BF405D" w:rsidRDefault="00BF405D" w:rsidP="00734320">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B8</w:t>
            </w:r>
            <w:r>
              <w:rPr>
                <w:rFonts w:ascii="Arial" w:hAnsi="Arial" w:cs="Arial"/>
                <w:w w:val="100"/>
                <w:sz w:val="16"/>
                <w:szCs w:val="16"/>
              </w:rPr>
              <w:tab/>
              <w:t>B15</w:t>
            </w:r>
          </w:p>
        </w:tc>
      </w:tr>
      <w:tr w:rsidR="00BF405D" w14:paraId="587EB36A" w14:textId="77777777" w:rsidTr="00734320">
        <w:trPr>
          <w:trHeight w:val="640"/>
          <w:jc w:val="center"/>
        </w:trPr>
        <w:tc>
          <w:tcPr>
            <w:tcW w:w="1000" w:type="dxa"/>
            <w:tcBorders>
              <w:top w:val="nil"/>
              <w:left w:val="nil"/>
              <w:bottom w:val="nil"/>
              <w:right w:val="nil"/>
            </w:tcBorders>
            <w:tcMar>
              <w:top w:w="120" w:type="dxa"/>
              <w:left w:w="120" w:type="dxa"/>
              <w:bottom w:w="60" w:type="dxa"/>
              <w:right w:w="120" w:type="dxa"/>
            </w:tcMar>
          </w:tcPr>
          <w:p w14:paraId="7E98C702" w14:textId="77777777" w:rsidR="00BF405D" w:rsidRDefault="00BF405D" w:rsidP="00734320">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617880B"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 xml:space="preserve">TBTT </w:t>
            </w:r>
            <w:r>
              <w:rPr>
                <w:rFonts w:ascii="Arial" w:hAnsi="Arial" w:cs="Arial"/>
                <w:w w:val="100"/>
                <w:sz w:val="16"/>
                <w:szCs w:val="16"/>
              </w:rPr>
              <w:br/>
              <w:t>Information Field Type</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FCAF2A1"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 xml:space="preserve">Filtered </w:t>
            </w:r>
            <w:r>
              <w:rPr>
                <w:rFonts w:ascii="Arial" w:hAnsi="Arial" w:cs="Arial"/>
                <w:w w:val="100"/>
                <w:sz w:val="16"/>
                <w:szCs w:val="16"/>
              </w:rPr>
              <w:br/>
              <w:t>Neighbor AP</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7CABBCA" w14:textId="4EB2AA56" w:rsidR="00BF405D" w:rsidRDefault="00BF405D" w:rsidP="00D14872">
            <w:pPr>
              <w:pStyle w:val="Body"/>
              <w:spacing w:before="0" w:line="160" w:lineRule="atLeast"/>
              <w:jc w:val="center"/>
              <w:rPr>
                <w:rFonts w:ascii="Arial" w:hAnsi="Arial" w:cs="Arial"/>
                <w:sz w:val="16"/>
                <w:szCs w:val="16"/>
              </w:rPr>
            </w:pPr>
            <w:ins w:id="9" w:author="Cariou, Laurent" w:date="2018-10-15T10:20:00Z">
              <w:r>
                <w:rPr>
                  <w:rFonts w:ascii="Arial" w:hAnsi="Arial" w:cs="Arial"/>
                  <w:w w:val="100"/>
                  <w:sz w:val="16"/>
                  <w:szCs w:val="16"/>
                </w:rPr>
                <w:t>Co</w:t>
              </w:r>
            </w:ins>
            <w:ins w:id="10" w:author="Cariou, Laurent" w:date="2018-11-13T17:19:00Z">
              <w:r w:rsidR="00D14872">
                <w:rPr>
                  <w:rFonts w:ascii="Arial" w:hAnsi="Arial" w:cs="Arial"/>
                  <w:w w:val="100"/>
                  <w:sz w:val="16"/>
                  <w:szCs w:val="16"/>
                </w:rPr>
                <w:t>-L</w:t>
              </w:r>
            </w:ins>
            <w:ins w:id="11" w:author="Cariou, Laurent" w:date="2018-10-15T10:20:00Z">
              <w:r>
                <w:rPr>
                  <w:rFonts w:ascii="Arial" w:hAnsi="Arial" w:cs="Arial"/>
                  <w:w w:val="100"/>
                  <w:sz w:val="16"/>
                  <w:szCs w:val="16"/>
                </w:rPr>
                <w:t>ocated AP</w:t>
              </w:r>
            </w:ins>
            <w:del w:id="12" w:author="Cariou, Laurent" w:date="2018-10-15T10:20:00Z">
              <w:r w:rsidDel="00BF405D">
                <w:rPr>
                  <w:rFonts w:ascii="Arial" w:hAnsi="Arial" w:cs="Arial"/>
                  <w:w w:val="100"/>
                  <w:sz w:val="16"/>
                  <w:szCs w:val="16"/>
                </w:rPr>
                <w:delText>Reserved</w:delText>
              </w:r>
            </w:del>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7932227"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 xml:space="preserve">TBTT </w:t>
            </w:r>
            <w:r>
              <w:rPr>
                <w:rFonts w:ascii="Arial" w:hAnsi="Arial" w:cs="Arial"/>
                <w:w w:val="100"/>
                <w:sz w:val="16"/>
                <w:szCs w:val="16"/>
              </w:rPr>
              <w:br/>
              <w:t>Information Count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292100E"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 xml:space="preserve">TBTT </w:t>
            </w:r>
            <w:r>
              <w:rPr>
                <w:rFonts w:ascii="Arial" w:hAnsi="Arial" w:cs="Arial"/>
                <w:w w:val="100"/>
                <w:sz w:val="16"/>
                <w:szCs w:val="16"/>
              </w:rPr>
              <w:br/>
              <w:t>Information Length</w:t>
            </w:r>
          </w:p>
        </w:tc>
      </w:tr>
      <w:tr w:rsidR="00BF405D" w14:paraId="74507AC3" w14:textId="77777777" w:rsidTr="00734320">
        <w:trPr>
          <w:trHeight w:val="320"/>
          <w:jc w:val="center"/>
        </w:trPr>
        <w:tc>
          <w:tcPr>
            <w:tcW w:w="1000" w:type="dxa"/>
            <w:tcBorders>
              <w:top w:val="nil"/>
              <w:left w:val="nil"/>
              <w:bottom w:val="nil"/>
              <w:right w:val="nil"/>
            </w:tcBorders>
            <w:tcMar>
              <w:top w:w="120" w:type="dxa"/>
              <w:left w:w="120" w:type="dxa"/>
              <w:bottom w:w="60" w:type="dxa"/>
              <w:right w:w="120" w:type="dxa"/>
            </w:tcMar>
          </w:tcPr>
          <w:p w14:paraId="0FB5CA8B"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Bits:</w:t>
            </w:r>
          </w:p>
        </w:tc>
        <w:tc>
          <w:tcPr>
            <w:tcW w:w="1400" w:type="dxa"/>
            <w:tcBorders>
              <w:top w:val="nil"/>
              <w:left w:val="nil"/>
              <w:bottom w:val="nil"/>
              <w:right w:val="nil"/>
            </w:tcBorders>
            <w:tcMar>
              <w:top w:w="120" w:type="dxa"/>
              <w:left w:w="120" w:type="dxa"/>
              <w:bottom w:w="60" w:type="dxa"/>
              <w:right w:w="120" w:type="dxa"/>
            </w:tcMar>
          </w:tcPr>
          <w:p w14:paraId="4C27F297"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1400" w:type="dxa"/>
            <w:tcBorders>
              <w:top w:val="nil"/>
              <w:left w:val="nil"/>
              <w:bottom w:val="nil"/>
              <w:right w:val="nil"/>
            </w:tcBorders>
            <w:tcMar>
              <w:top w:w="120" w:type="dxa"/>
              <w:left w:w="120" w:type="dxa"/>
              <w:bottom w:w="60" w:type="dxa"/>
              <w:right w:w="120" w:type="dxa"/>
            </w:tcMar>
          </w:tcPr>
          <w:p w14:paraId="33925842"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1050A7CF"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01425CC9"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400" w:type="dxa"/>
            <w:tcBorders>
              <w:top w:val="nil"/>
              <w:left w:val="nil"/>
              <w:bottom w:val="nil"/>
              <w:right w:val="nil"/>
            </w:tcBorders>
            <w:tcMar>
              <w:top w:w="120" w:type="dxa"/>
              <w:left w:w="120" w:type="dxa"/>
              <w:bottom w:w="60" w:type="dxa"/>
              <w:right w:w="120" w:type="dxa"/>
            </w:tcMar>
          </w:tcPr>
          <w:p w14:paraId="69EE416A"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8</w:t>
            </w:r>
          </w:p>
        </w:tc>
      </w:tr>
      <w:tr w:rsidR="00BF405D" w14:paraId="01ACB048" w14:textId="77777777" w:rsidTr="00734320">
        <w:trPr>
          <w:jc w:val="center"/>
        </w:trPr>
        <w:tc>
          <w:tcPr>
            <w:tcW w:w="8000" w:type="dxa"/>
            <w:gridSpan w:val="6"/>
            <w:tcBorders>
              <w:top w:val="nil"/>
              <w:left w:val="nil"/>
              <w:bottom w:val="nil"/>
              <w:right w:val="nil"/>
            </w:tcBorders>
            <w:tcMar>
              <w:top w:w="120" w:type="dxa"/>
              <w:left w:w="120" w:type="dxa"/>
              <w:bottom w:w="60" w:type="dxa"/>
              <w:right w:w="120" w:type="dxa"/>
            </w:tcMar>
            <w:vAlign w:val="center"/>
          </w:tcPr>
          <w:p w14:paraId="4E828ECA" w14:textId="77777777" w:rsidR="00BF405D" w:rsidRDefault="00BF405D" w:rsidP="00BF405D">
            <w:pPr>
              <w:pStyle w:val="FigTitle"/>
              <w:numPr>
                <w:ilvl w:val="0"/>
                <w:numId w:val="63"/>
              </w:numPr>
            </w:pPr>
            <w:bookmarkStart w:id="13" w:name="RTF37353336353a204669675469"/>
            <w:r>
              <w:rPr>
                <w:w w:val="100"/>
              </w:rPr>
              <w:t>TBTT Information Header subfield</w:t>
            </w:r>
            <w:bookmarkEnd w:id="13"/>
          </w:p>
        </w:tc>
      </w:tr>
    </w:tbl>
    <w:p w14:paraId="58F365EA" w14:textId="77777777" w:rsidR="00BF405D" w:rsidRDefault="00BF405D" w:rsidP="00BF405D">
      <w:pPr>
        <w:pStyle w:val="T"/>
        <w:rPr>
          <w:w w:val="100"/>
        </w:rPr>
      </w:pPr>
      <w:r>
        <w:rPr>
          <w:w w:val="100"/>
        </w:rPr>
        <w:t>  </w:t>
      </w:r>
    </w:p>
    <w:p w14:paraId="0C999EDA" w14:textId="77777777" w:rsidR="00BF405D" w:rsidRDefault="00BF405D" w:rsidP="00BF405D">
      <w:pPr>
        <w:pStyle w:val="T"/>
        <w:rPr>
          <w:w w:val="100"/>
        </w:rPr>
      </w:pPr>
      <w:r>
        <w:rPr>
          <w:w w:val="100"/>
        </w:rPr>
        <w:t>The TBTT Information Field Type subfield is 2 bits in length and identifies, together with the TBTT Information Length subfield, the format of the TBTT Information field. It is set to 0.(#1533)(#1535). (11ai)Values 1, 2, and 3 are reserved.(#1533)</w:t>
      </w:r>
    </w:p>
    <w:p w14:paraId="7C6FB755" w14:textId="77777777" w:rsidR="00BF405D" w:rsidRDefault="00BF405D" w:rsidP="00BF405D">
      <w:pPr>
        <w:pStyle w:val="T"/>
        <w:rPr>
          <w:ins w:id="14" w:author="Cariou, Laurent" w:date="2018-10-15T10:20:00Z"/>
          <w:w w:val="100"/>
        </w:rPr>
      </w:pPr>
      <w:r>
        <w:rPr>
          <w:w w:val="100"/>
        </w:rPr>
        <w:t>The Filtered Neighbor AP subfield is 1 bit in length. (11ai)When included in a Probe Response frame, it is set to 1 if the SSID corresponding to every AP(#341) in this Neighbor AP Information field matches the SSID in the (11ai)corresponding Probe Request frame. (11ai)When included in a Beacon or FILS Discovery frame transmitted by a non-TVHT AP, it is set to 1 if the SSID corresponding to every AP(#341) in this Neighbor AP Information field matches the SSID of the transmitting AP’s BSS. It is set to 0 otherwise.(11ai)(#1533)</w:t>
      </w:r>
    </w:p>
    <w:p w14:paraId="10386E3D" w14:textId="66A72550" w:rsidR="0091781F" w:rsidRDefault="0091781F" w:rsidP="00BF405D">
      <w:pPr>
        <w:pStyle w:val="T"/>
        <w:rPr>
          <w:w w:val="100"/>
        </w:rPr>
      </w:pPr>
      <w:ins w:id="15" w:author="Cariou, Laurent" w:date="2018-11-13T22:20:00Z">
        <w:r>
          <w:t>The Co-Located AP subfield is 1 bit in length and is set to 1 if every AP in this Neighbor AP Information field is co-located with the transmitting AP. It is set to 0 otherwise, or if the information is unknown</w:t>
        </w:r>
      </w:ins>
      <w:ins w:id="16" w:author="Cariou, Laurent" w:date="2018-11-13T22:21:00Z">
        <w:r>
          <w:t>.</w:t>
        </w:r>
      </w:ins>
    </w:p>
    <w:p w14:paraId="64D9232D" w14:textId="77777777" w:rsidR="00BF405D" w:rsidRDefault="00BF405D" w:rsidP="00BF405D">
      <w:pPr>
        <w:pStyle w:val="T"/>
        <w:rPr>
          <w:w w:val="100"/>
        </w:rPr>
      </w:pPr>
      <w:r>
        <w:rPr>
          <w:w w:val="100"/>
        </w:rPr>
        <w:t xml:space="preserve">(#1533)The TBTT Information Count subfield is 4 bits in length and contains the number of TBTT Information fields included in the TBTT Information Set field of the Neighbor AP Information field, minus one. For example, a value of 0 indicates that one TBTT Information field is included. </w:t>
      </w:r>
    </w:p>
    <w:p w14:paraId="79275361" w14:textId="77777777" w:rsidR="00BF405D" w:rsidRDefault="00BF405D" w:rsidP="00BF405D">
      <w:pPr>
        <w:pStyle w:val="T"/>
        <w:rPr>
          <w:w w:val="100"/>
        </w:rPr>
      </w:pPr>
      <w:r>
        <w:rPr>
          <w:w w:val="100"/>
        </w:rPr>
        <w:t>(#1533)The TBTT Information Length subfield is 1 octet in length and indicates the length of each TBTT Information field included in the TBTT Information Set field of(#342) the Neighbor AP Information field. When the TBTT Information Field Type subfield is set to 0, the TBTT Information Length subfield:</w:t>
      </w:r>
    </w:p>
    <w:p w14:paraId="74B6AEDD" w14:textId="77777777" w:rsidR="00BF405D" w:rsidRDefault="00BF405D" w:rsidP="00BF405D">
      <w:pPr>
        <w:pStyle w:val="DL"/>
        <w:numPr>
          <w:ilvl w:val="0"/>
          <w:numId w:val="60"/>
        </w:numPr>
        <w:tabs>
          <w:tab w:val="clear" w:pos="600"/>
          <w:tab w:val="left" w:pos="640"/>
        </w:tabs>
        <w:suppressAutoHyphens/>
        <w:ind w:left="640" w:hanging="440"/>
        <w:rPr>
          <w:w w:val="100"/>
        </w:rPr>
      </w:pPr>
      <w:r>
        <w:rPr>
          <w:w w:val="100"/>
        </w:rPr>
        <w:t>contains the length in octets of each TBTT Information field that is included in the TBTT Information Set field of(#342) the Neighbor AP Information field</w:t>
      </w:r>
    </w:p>
    <w:p w14:paraId="1F5F5397" w14:textId="1FC20915" w:rsidR="00BF405D" w:rsidRDefault="00BF405D" w:rsidP="00BF405D">
      <w:pPr>
        <w:pStyle w:val="DL"/>
        <w:numPr>
          <w:ilvl w:val="0"/>
          <w:numId w:val="60"/>
        </w:numPr>
        <w:tabs>
          <w:tab w:val="clear" w:pos="600"/>
          <w:tab w:val="left" w:pos="640"/>
        </w:tabs>
        <w:suppressAutoHyphens/>
        <w:ind w:left="640" w:hanging="440"/>
        <w:rPr>
          <w:w w:val="100"/>
        </w:rPr>
      </w:pPr>
      <w:r>
        <w:rPr>
          <w:w w:val="100"/>
        </w:rPr>
        <w:t xml:space="preserve">is set to 1, 5, 7, </w:t>
      </w:r>
      <w:ins w:id="17" w:author="Cariou, Laurent" w:date="2018-11-11T23:53:00Z">
        <w:r w:rsidR="00036BC5">
          <w:rPr>
            <w:w w:val="100"/>
          </w:rPr>
          <w:t xml:space="preserve">8, </w:t>
        </w:r>
      </w:ins>
      <w:del w:id="18" w:author="Cariou, Laurent" w:date="2018-10-15T10:41:00Z">
        <w:r w:rsidDel="00831D6A">
          <w:rPr>
            <w:w w:val="100"/>
          </w:rPr>
          <w:delText xml:space="preserve">or </w:delText>
        </w:r>
      </w:del>
      <w:r>
        <w:rPr>
          <w:w w:val="100"/>
        </w:rPr>
        <w:t>11</w:t>
      </w:r>
      <w:ins w:id="19" w:author="Cariou, Laurent" w:date="2018-10-15T10:41:00Z">
        <w:r w:rsidR="00831D6A">
          <w:rPr>
            <w:w w:val="100"/>
          </w:rPr>
          <w:t>, or 12</w:t>
        </w:r>
      </w:ins>
      <w:r>
        <w:rPr>
          <w:w w:val="100"/>
        </w:rPr>
        <w:t>; other values are reserved.(11ai)</w:t>
      </w:r>
    </w:p>
    <w:p w14:paraId="271692B6" w14:textId="77777777" w:rsidR="00BF405D" w:rsidRDefault="00BF405D" w:rsidP="00BF405D">
      <w:pPr>
        <w:pStyle w:val="DL"/>
        <w:numPr>
          <w:ilvl w:val="0"/>
          <w:numId w:val="60"/>
        </w:numPr>
        <w:tabs>
          <w:tab w:val="clear" w:pos="600"/>
          <w:tab w:val="left" w:pos="640"/>
        </w:tabs>
        <w:suppressAutoHyphens/>
        <w:ind w:left="640" w:hanging="440"/>
        <w:rPr>
          <w:w w:val="100"/>
        </w:rPr>
      </w:pPr>
      <w:r>
        <w:rPr>
          <w:w w:val="100"/>
        </w:rPr>
        <w:t>indicates the TBTT Information field contents as shown in Table 9-273 (TBTT Information field content(11ai)).</w:t>
      </w:r>
    </w:p>
    <w:p w14:paraId="28071534" w14:textId="77777777" w:rsidR="00BF405D" w:rsidRDefault="00BF405D" w:rsidP="00BF405D">
      <w:pPr>
        <w:pStyle w:val="T"/>
        <w:rPr>
          <w:w w:val="100"/>
        </w:rPr>
      </w:pPr>
      <w:r>
        <w:rPr>
          <w:w w:val="100"/>
        </w:rPr>
        <w:t>(#1533)A TVHT AP sets the TBTT Information Length subfield to 1.</w:t>
      </w:r>
    </w:p>
    <w:p w14:paraId="32C53180" w14:textId="77777777" w:rsidR="00BF405D" w:rsidRDefault="00BF405D" w:rsidP="00BF405D">
      <w:pPr>
        <w:pStyle w:val="T"/>
        <w:rPr>
          <w:w w:val="100"/>
          <w:u w:val="thick"/>
        </w:rPr>
      </w:pPr>
      <w:r>
        <w:rPr>
          <w:w w:val="100"/>
        </w:rPr>
        <w:t xml:space="preserve">(11ai)The TBTT Information Length subfield is interpreted as shown in </w:t>
      </w:r>
      <w:r>
        <w:rPr>
          <w:w w:val="100"/>
        </w:rPr>
        <w:fldChar w:fldCharType="begin"/>
      </w:r>
      <w:r>
        <w:rPr>
          <w:w w:val="100"/>
        </w:rPr>
        <w:instrText xml:space="preserve"> REF  RTF39323535303a205461626c65 \h</w:instrText>
      </w:r>
      <w:r>
        <w:rPr>
          <w:w w:val="100"/>
        </w:rPr>
      </w:r>
      <w:r>
        <w:rPr>
          <w:w w:val="100"/>
        </w:rPr>
        <w:fldChar w:fldCharType="separate"/>
      </w:r>
      <w:r>
        <w:rPr>
          <w:w w:val="100"/>
        </w:rPr>
        <w:t>Table 9-283 (TBTT Information field(11ai) contents(#1533))</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220"/>
        <w:gridCol w:w="4880"/>
      </w:tblGrid>
      <w:tr w:rsidR="00BF405D" w14:paraId="3674AD38" w14:textId="77777777" w:rsidTr="00734320">
        <w:trPr>
          <w:jc w:val="center"/>
        </w:trPr>
        <w:tc>
          <w:tcPr>
            <w:tcW w:w="7100" w:type="dxa"/>
            <w:gridSpan w:val="2"/>
            <w:tcBorders>
              <w:top w:val="nil"/>
              <w:left w:val="nil"/>
              <w:bottom w:val="nil"/>
              <w:right w:val="nil"/>
            </w:tcBorders>
            <w:tcMar>
              <w:top w:w="100" w:type="dxa"/>
              <w:left w:w="120" w:type="dxa"/>
              <w:bottom w:w="50" w:type="dxa"/>
              <w:right w:w="120" w:type="dxa"/>
            </w:tcMar>
            <w:vAlign w:val="center"/>
          </w:tcPr>
          <w:p w14:paraId="5208CB86" w14:textId="77777777" w:rsidR="00BF405D" w:rsidRDefault="00BF405D" w:rsidP="00BF405D">
            <w:pPr>
              <w:pStyle w:val="TableTitle"/>
              <w:numPr>
                <w:ilvl w:val="0"/>
                <w:numId w:val="64"/>
              </w:numPr>
            </w:pPr>
            <w:bookmarkStart w:id="20" w:name="RTF39323535303a205461626c65"/>
            <w:r>
              <w:rPr>
                <w:w w:val="100"/>
              </w:rPr>
              <w:t>TBTT Information field</w:t>
            </w:r>
            <w:bookmarkEnd w:id="20"/>
            <w:r>
              <w:rPr>
                <w:w w:val="100"/>
              </w:rPr>
              <w:t>(11ai) contents(#1533)</w:t>
            </w:r>
          </w:p>
        </w:tc>
      </w:tr>
      <w:tr w:rsidR="00BF405D" w14:paraId="41724663" w14:textId="77777777" w:rsidTr="00734320">
        <w:trPr>
          <w:trHeight w:val="600"/>
          <w:jc w:val="center"/>
        </w:trPr>
        <w:tc>
          <w:tcPr>
            <w:tcW w:w="2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5261982" w14:textId="77777777" w:rsidR="00BF405D" w:rsidRDefault="00BF405D" w:rsidP="00734320">
            <w:pPr>
              <w:pStyle w:val="CellHeading"/>
            </w:pPr>
            <w:r>
              <w:rPr>
                <w:w w:val="100"/>
              </w:rPr>
              <w:t>TBTT Information Length subfield value</w:t>
            </w:r>
          </w:p>
        </w:tc>
        <w:tc>
          <w:tcPr>
            <w:tcW w:w="488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1AD53BD" w14:textId="77777777" w:rsidR="00BF405D" w:rsidRDefault="00BF405D" w:rsidP="00734320">
            <w:pPr>
              <w:pStyle w:val="CellHeading"/>
            </w:pPr>
            <w:r>
              <w:rPr>
                <w:w w:val="100"/>
              </w:rPr>
              <w:t>TBTT Information field contents</w:t>
            </w:r>
          </w:p>
        </w:tc>
      </w:tr>
      <w:tr w:rsidR="00BF405D" w14:paraId="7FFA099D" w14:textId="77777777" w:rsidTr="00734320">
        <w:trPr>
          <w:trHeight w:val="3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58031DCD" w14:textId="77777777" w:rsidR="00BF405D" w:rsidRDefault="00BF405D" w:rsidP="00734320">
            <w:pPr>
              <w:pStyle w:val="CellBody"/>
              <w:spacing w:line="220" w:lineRule="atLeast"/>
              <w:jc w:val="center"/>
            </w:pPr>
            <w:r>
              <w:rPr>
                <w:w w:val="100"/>
              </w:rPr>
              <w:t>1</w:t>
            </w:r>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A9B3983" w14:textId="77777777" w:rsidR="00BF405D" w:rsidRDefault="00BF405D" w:rsidP="00734320">
            <w:pPr>
              <w:pStyle w:val="CellBody"/>
            </w:pPr>
            <w:r>
              <w:rPr>
                <w:w w:val="100"/>
              </w:rPr>
              <w:t>The Neighbor AP TBTT Offset subfield</w:t>
            </w:r>
          </w:p>
        </w:tc>
      </w:tr>
      <w:tr w:rsidR="00BF405D" w14:paraId="3225D4B7" w14:textId="77777777" w:rsidTr="00734320">
        <w:trPr>
          <w:trHeight w:val="5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64FC0A0" w14:textId="77777777" w:rsidR="00BF405D" w:rsidRDefault="00BF405D" w:rsidP="00734320">
            <w:pPr>
              <w:pStyle w:val="CellBody"/>
              <w:spacing w:line="220" w:lineRule="atLeast"/>
              <w:jc w:val="center"/>
            </w:pPr>
            <w:r>
              <w:rPr>
                <w:w w:val="100"/>
              </w:rPr>
              <w:t>5</w:t>
            </w:r>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C9D85E1" w14:textId="77777777" w:rsidR="00BF405D" w:rsidRDefault="00BF405D" w:rsidP="00734320">
            <w:pPr>
              <w:pStyle w:val="CellBody"/>
            </w:pPr>
            <w:r>
              <w:rPr>
                <w:w w:val="100"/>
              </w:rPr>
              <w:t xml:space="preserve">The Neighbor AP TBTT Offset subfield and the Short-SSID subfield </w:t>
            </w:r>
          </w:p>
        </w:tc>
      </w:tr>
      <w:tr w:rsidR="00BF405D" w14:paraId="37C452FB" w14:textId="77777777" w:rsidTr="00734320">
        <w:trPr>
          <w:trHeight w:val="3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05E515C" w14:textId="77777777" w:rsidR="00BF405D" w:rsidRDefault="00BF405D" w:rsidP="00734320">
            <w:pPr>
              <w:pStyle w:val="CellBody"/>
              <w:spacing w:line="220" w:lineRule="atLeast"/>
              <w:jc w:val="center"/>
            </w:pPr>
            <w:r>
              <w:rPr>
                <w:w w:val="100"/>
              </w:rPr>
              <w:t>7</w:t>
            </w:r>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D64314D" w14:textId="77777777" w:rsidR="00BF405D" w:rsidRDefault="00BF405D" w:rsidP="00734320">
            <w:pPr>
              <w:pStyle w:val="CellBody"/>
            </w:pPr>
            <w:r>
              <w:rPr>
                <w:w w:val="100"/>
              </w:rPr>
              <w:t>The Neighbor AP TBTT Offset subfield and the BSSID subfield</w:t>
            </w:r>
          </w:p>
        </w:tc>
      </w:tr>
      <w:tr w:rsidR="0091781F" w14:paraId="5F247F1C" w14:textId="77777777" w:rsidTr="00734320">
        <w:trPr>
          <w:trHeight w:val="320"/>
          <w:jc w:val="center"/>
          <w:ins w:id="21" w:author="Cariou, Laurent" w:date="2018-11-13T22:22:00Z"/>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8931359" w14:textId="45ABC5E1" w:rsidR="0091781F" w:rsidRDefault="0091781F" w:rsidP="0091781F">
            <w:pPr>
              <w:pStyle w:val="CellBody"/>
              <w:spacing w:line="220" w:lineRule="atLeast"/>
              <w:jc w:val="center"/>
              <w:rPr>
                <w:ins w:id="22" w:author="Cariou, Laurent" w:date="2018-11-13T22:22:00Z"/>
                <w:w w:val="100"/>
              </w:rPr>
            </w:pPr>
            <w:ins w:id="23" w:author="Cariou, Laurent" w:date="2018-11-13T22:22:00Z">
              <w:r>
                <w:rPr>
                  <w:w w:val="100"/>
                </w:rPr>
                <w:t>8</w:t>
              </w:r>
            </w:ins>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D59F54D" w14:textId="69D31683" w:rsidR="0091781F" w:rsidRDefault="0091781F" w:rsidP="0091781F">
            <w:pPr>
              <w:pStyle w:val="CellBody"/>
              <w:rPr>
                <w:ins w:id="24" w:author="Cariou, Laurent" w:date="2018-11-13T22:22:00Z"/>
                <w:w w:val="100"/>
              </w:rPr>
            </w:pPr>
            <w:ins w:id="25" w:author="Cariou, Laurent" w:date="2018-11-13T22:22:00Z">
              <w:r>
                <w:rPr>
                  <w:w w:val="100"/>
                </w:rPr>
                <w:t>The Neighbor AP TBTT Offset subfield, the BSSID subfield, and the BSS Parameters subfield</w:t>
              </w:r>
            </w:ins>
          </w:p>
        </w:tc>
      </w:tr>
      <w:tr w:rsidR="0091781F" w14:paraId="7CC9F604" w14:textId="77777777" w:rsidTr="00734320">
        <w:trPr>
          <w:trHeight w:val="5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1B03257" w14:textId="77777777" w:rsidR="0091781F" w:rsidRDefault="0091781F" w:rsidP="0091781F">
            <w:pPr>
              <w:pStyle w:val="CellBody"/>
              <w:jc w:val="center"/>
            </w:pPr>
            <w:r>
              <w:rPr>
                <w:w w:val="100"/>
              </w:rPr>
              <w:t>11</w:t>
            </w:r>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F87EE33" w14:textId="77777777" w:rsidR="0091781F" w:rsidRDefault="0091781F" w:rsidP="0091781F">
            <w:pPr>
              <w:pStyle w:val="CellBody"/>
            </w:pPr>
            <w:r>
              <w:rPr>
                <w:w w:val="100"/>
              </w:rPr>
              <w:t>The Neighbor AP TBTT Offset subfield, the BSSID subfield and the Short-SSID subfield</w:t>
            </w:r>
          </w:p>
        </w:tc>
      </w:tr>
      <w:tr w:rsidR="0091781F" w14:paraId="050F1142" w14:textId="77777777" w:rsidTr="00734320">
        <w:trPr>
          <w:trHeight w:val="520"/>
          <w:jc w:val="center"/>
          <w:ins w:id="26" w:author="Cariou, Laurent" w:date="2018-10-15T10:36:00Z"/>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449CE4A" w14:textId="1F3730CA" w:rsidR="0091781F" w:rsidRDefault="0091781F" w:rsidP="0091781F">
            <w:pPr>
              <w:pStyle w:val="CellBody"/>
              <w:jc w:val="center"/>
              <w:rPr>
                <w:ins w:id="27" w:author="Cariou, Laurent" w:date="2018-10-15T10:36:00Z"/>
                <w:w w:val="100"/>
              </w:rPr>
            </w:pPr>
            <w:ins w:id="28" w:author="Huang, Po-kai" w:date="2018-10-25T10:35:00Z">
              <w:r>
                <w:rPr>
                  <w:w w:val="100"/>
                </w:rPr>
                <w:t>12</w:t>
              </w:r>
            </w:ins>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E7B8E4E" w14:textId="1E751BFF" w:rsidR="0091781F" w:rsidRDefault="0091781F" w:rsidP="0091781F">
            <w:pPr>
              <w:pStyle w:val="CellBody"/>
              <w:rPr>
                <w:ins w:id="29" w:author="Cariou, Laurent" w:date="2018-10-15T10:36:00Z"/>
                <w:w w:val="100"/>
              </w:rPr>
            </w:pPr>
            <w:ins w:id="30" w:author="Cariou, Laurent" w:date="2018-10-15T10:36:00Z">
              <w:r>
                <w:rPr>
                  <w:w w:val="100"/>
                </w:rPr>
                <w:t xml:space="preserve">The Neighbor AP TBTT Offset subfield, the </w:t>
              </w:r>
            </w:ins>
            <w:ins w:id="31" w:author="Cariou, Laurent" w:date="2018-10-15T10:37:00Z">
              <w:r>
                <w:rPr>
                  <w:w w:val="100"/>
                </w:rPr>
                <w:t>BSSID subfield</w:t>
              </w:r>
            </w:ins>
            <w:ins w:id="32" w:author="Huang, Po-kai" w:date="2018-10-25T08:58:00Z">
              <w:r>
                <w:rPr>
                  <w:w w:val="100"/>
                </w:rPr>
                <w:t>, the Short-SSID subfield</w:t>
              </w:r>
            </w:ins>
            <w:ins w:id="33" w:author="Cariou, Laurent" w:date="2018-10-15T10:37:00Z">
              <w:r>
                <w:rPr>
                  <w:w w:val="100"/>
                </w:rPr>
                <w:t xml:space="preserve"> and the </w:t>
              </w:r>
            </w:ins>
            <w:ins w:id="34" w:author="Cariou, Laurent" w:date="2018-11-13T17:21:00Z">
              <w:r>
                <w:rPr>
                  <w:w w:val="100"/>
                </w:rPr>
                <w:t>BSS Parameters</w:t>
              </w:r>
            </w:ins>
            <w:ins w:id="35" w:author="Cariou, Laurent" w:date="2018-10-15T10:37:00Z">
              <w:r>
                <w:rPr>
                  <w:w w:val="100"/>
                </w:rPr>
                <w:t xml:space="preserve"> subfield</w:t>
              </w:r>
            </w:ins>
          </w:p>
        </w:tc>
      </w:tr>
      <w:tr w:rsidR="0091781F" w14:paraId="65853246" w14:textId="77777777" w:rsidTr="00734320">
        <w:trPr>
          <w:trHeight w:val="320"/>
          <w:jc w:val="center"/>
        </w:trPr>
        <w:tc>
          <w:tcPr>
            <w:tcW w:w="22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6AEFDFFA" w14:textId="0258C397" w:rsidR="0091781F" w:rsidRDefault="0091781F" w:rsidP="0091781F">
            <w:pPr>
              <w:pStyle w:val="CellBody"/>
              <w:jc w:val="center"/>
            </w:pPr>
            <w:r>
              <w:rPr>
                <w:w w:val="100"/>
              </w:rPr>
              <w:t>0, 2–4, 6, 8–10, 12–255</w:t>
            </w:r>
          </w:p>
        </w:tc>
        <w:tc>
          <w:tcPr>
            <w:tcW w:w="488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0F7062A6" w14:textId="77777777" w:rsidR="0091781F" w:rsidRDefault="0091781F" w:rsidP="0091781F">
            <w:pPr>
              <w:pStyle w:val="CellBody"/>
            </w:pPr>
            <w:r>
              <w:rPr>
                <w:w w:val="100"/>
              </w:rPr>
              <w:t>Reserved</w:t>
            </w:r>
          </w:p>
        </w:tc>
      </w:tr>
    </w:tbl>
    <w:p w14:paraId="41E69B92" w14:textId="77777777" w:rsidR="00BF405D" w:rsidRDefault="00BF405D" w:rsidP="00BF405D">
      <w:pPr>
        <w:pStyle w:val="T"/>
        <w:rPr>
          <w:w w:val="100"/>
          <w:u w:val="thick"/>
        </w:rPr>
      </w:pPr>
    </w:p>
    <w:p w14:paraId="46EAF858" w14:textId="77777777" w:rsidR="00BF405D" w:rsidRDefault="00BF405D" w:rsidP="00BF405D">
      <w:pPr>
        <w:pStyle w:val="T"/>
        <w:rPr>
          <w:w w:val="100"/>
        </w:rPr>
      </w:pPr>
      <w:r>
        <w:rPr>
          <w:w w:val="100"/>
        </w:rPr>
        <w:t>The Operating Class field is 1 octet in length and indicates a channel starting frequency that, together with the Channel Number field, indicates the primary channel of the BSSs of the APs in this Neighbor AP Information field. Values of Operating Class are shown in Table E-4 (Global operating classes), of which operating classes that, together with the channel number, indicate the primary channel is valid (see 11.49 (Reduced neighbor report(#1533))).</w:t>
      </w:r>
    </w:p>
    <w:p w14:paraId="3F462CAC" w14:textId="77777777" w:rsidR="00BF405D" w:rsidRDefault="00BF405D" w:rsidP="00BF405D">
      <w:pPr>
        <w:pStyle w:val="Note"/>
        <w:rPr>
          <w:w w:val="100"/>
        </w:rPr>
      </w:pPr>
      <w:r>
        <w:rPr>
          <w:w w:val="100"/>
        </w:rPr>
        <w:t>NOTE—The Operating Class field and Channel Number tuple indicate the primary channel in order to assist with passive scanning.</w:t>
      </w:r>
    </w:p>
    <w:p w14:paraId="022CA11F" w14:textId="77777777" w:rsidR="00BF405D" w:rsidRDefault="00BF405D" w:rsidP="00BF405D">
      <w:pPr>
        <w:pStyle w:val="T"/>
        <w:rPr>
          <w:w w:val="100"/>
        </w:rPr>
      </w:pPr>
      <w:r>
        <w:rPr>
          <w:w w:val="100"/>
        </w:rPr>
        <w:t xml:space="preserve">The Channel Number field is 1 octet in length and indicates the last known primary channel of the APs in this Neighbor AP Information field. Channel Number is defined within an Operating Class as shown in Table E-4 (Global operating classes). </w:t>
      </w:r>
    </w:p>
    <w:p w14:paraId="052DE58D" w14:textId="77777777" w:rsidR="00BF405D" w:rsidRDefault="00BF405D" w:rsidP="00BF405D">
      <w:pPr>
        <w:pStyle w:val="T"/>
        <w:rPr>
          <w:w w:val="100"/>
        </w:rPr>
      </w:pPr>
      <w:r>
        <w:rPr>
          <w:w w:val="100"/>
        </w:rPr>
        <w:t xml:space="preserve">The TBTT Information Set field contains one or more TBTT Information fields. The TBTT Information field is defined in </w:t>
      </w:r>
      <w:r>
        <w:rPr>
          <w:w w:val="100"/>
        </w:rPr>
        <w:fldChar w:fldCharType="begin"/>
      </w:r>
      <w:r>
        <w:rPr>
          <w:w w:val="100"/>
        </w:rPr>
        <w:instrText xml:space="preserve"> REF  RTF38363632323a204669675469 \h</w:instrText>
      </w:r>
      <w:r>
        <w:rPr>
          <w:w w:val="100"/>
        </w:rPr>
      </w:r>
      <w:r>
        <w:rPr>
          <w:w w:val="100"/>
        </w:rPr>
        <w:fldChar w:fldCharType="separate"/>
      </w:r>
      <w:r>
        <w:rPr>
          <w:w w:val="100"/>
        </w:rPr>
        <w:t>Figure 9-624 (TBTT Information field (11ai)format)</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tblGrid>
      <w:tr w:rsidR="00D14872" w14:paraId="3C4102C1" w14:textId="61558106" w:rsidTr="00734320">
        <w:trPr>
          <w:trHeight w:val="640"/>
          <w:jc w:val="center"/>
        </w:trPr>
        <w:tc>
          <w:tcPr>
            <w:tcW w:w="1000" w:type="dxa"/>
            <w:tcBorders>
              <w:top w:val="nil"/>
              <w:left w:val="nil"/>
              <w:bottom w:val="nil"/>
              <w:right w:val="nil"/>
            </w:tcBorders>
            <w:tcMar>
              <w:top w:w="120" w:type="dxa"/>
              <w:left w:w="120" w:type="dxa"/>
              <w:bottom w:w="60" w:type="dxa"/>
              <w:right w:w="120" w:type="dxa"/>
            </w:tcMar>
          </w:tcPr>
          <w:p w14:paraId="4CCC0A0C" w14:textId="77777777" w:rsidR="00D14872" w:rsidRDefault="00D14872" w:rsidP="00734320">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AAA4531" w14:textId="77777777" w:rsidR="00D14872" w:rsidRDefault="00D14872" w:rsidP="00734320">
            <w:pPr>
              <w:pStyle w:val="Body"/>
              <w:spacing w:before="0" w:line="160" w:lineRule="atLeast"/>
              <w:jc w:val="center"/>
              <w:rPr>
                <w:rFonts w:ascii="Arial" w:hAnsi="Arial" w:cs="Arial"/>
                <w:sz w:val="16"/>
                <w:szCs w:val="16"/>
              </w:rPr>
            </w:pPr>
            <w:r>
              <w:rPr>
                <w:rFonts w:ascii="Arial" w:hAnsi="Arial" w:cs="Arial"/>
                <w:w w:val="100"/>
                <w:sz w:val="16"/>
                <w:szCs w:val="16"/>
              </w:rPr>
              <w:t>Neighbor AP TBTT Offset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12D475D" w14:textId="77777777" w:rsidR="00D14872" w:rsidRDefault="00D14872" w:rsidP="00734320">
            <w:pPr>
              <w:pStyle w:val="Body"/>
              <w:spacing w:before="0" w:line="160" w:lineRule="atLeast"/>
              <w:jc w:val="center"/>
              <w:rPr>
                <w:rFonts w:ascii="Arial" w:hAnsi="Arial" w:cs="Arial"/>
                <w:sz w:val="16"/>
                <w:szCs w:val="16"/>
              </w:rPr>
            </w:pPr>
            <w:r>
              <w:rPr>
                <w:rFonts w:ascii="Arial" w:hAnsi="Arial" w:cs="Arial"/>
                <w:w w:val="100"/>
                <w:sz w:val="16"/>
                <w:szCs w:val="16"/>
              </w:rPr>
              <w:t>BSSID (optional)(#15)(11ai)</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117771A" w14:textId="77777777" w:rsidR="00D14872" w:rsidRDefault="00D14872" w:rsidP="00734320">
            <w:pPr>
              <w:pStyle w:val="Body"/>
              <w:spacing w:before="0" w:line="160" w:lineRule="atLeast"/>
              <w:jc w:val="center"/>
              <w:rPr>
                <w:rFonts w:ascii="Arial" w:hAnsi="Arial" w:cs="Arial"/>
                <w:sz w:val="16"/>
                <w:szCs w:val="16"/>
              </w:rPr>
            </w:pPr>
            <w:r>
              <w:rPr>
                <w:rFonts w:ascii="Arial" w:hAnsi="Arial" w:cs="Arial"/>
                <w:w w:val="100"/>
                <w:sz w:val="16"/>
                <w:szCs w:val="16"/>
              </w:rPr>
              <w:t>Short-SSID (optional)(#15)(11ai)</w:t>
            </w:r>
          </w:p>
        </w:tc>
        <w:tc>
          <w:tcPr>
            <w:tcW w:w="1400" w:type="dxa"/>
            <w:tcBorders>
              <w:top w:val="single" w:sz="10" w:space="0" w:color="000000"/>
              <w:left w:val="single" w:sz="10" w:space="0" w:color="000000"/>
              <w:bottom w:val="single" w:sz="10" w:space="0" w:color="000000"/>
              <w:right w:val="single" w:sz="10" w:space="0" w:color="000000"/>
            </w:tcBorders>
          </w:tcPr>
          <w:p w14:paraId="7FBB301F" w14:textId="133C1AC3" w:rsidR="00D14872" w:rsidRDefault="00D14872" w:rsidP="00734320">
            <w:pPr>
              <w:pStyle w:val="Body"/>
              <w:spacing w:before="0" w:line="160" w:lineRule="atLeast"/>
              <w:jc w:val="center"/>
              <w:rPr>
                <w:rFonts w:ascii="Arial" w:hAnsi="Arial" w:cs="Arial"/>
                <w:w w:val="100"/>
                <w:sz w:val="16"/>
                <w:szCs w:val="16"/>
              </w:rPr>
            </w:pPr>
            <w:ins w:id="36" w:author="Cariou, Laurent" w:date="2018-10-15T10:23:00Z">
              <w:r>
                <w:rPr>
                  <w:rFonts w:ascii="Arial" w:hAnsi="Arial" w:cs="Arial"/>
                  <w:w w:val="100"/>
                  <w:sz w:val="16"/>
                  <w:szCs w:val="16"/>
                </w:rPr>
                <w:t>BSS</w:t>
              </w:r>
            </w:ins>
            <w:r>
              <w:rPr>
                <w:rFonts w:ascii="Arial" w:hAnsi="Arial" w:cs="Arial"/>
                <w:w w:val="100"/>
                <w:sz w:val="16"/>
                <w:szCs w:val="16"/>
              </w:rPr>
              <w:t xml:space="preserve"> </w:t>
            </w:r>
            <w:ins w:id="37" w:author="Huang, Po-kai" w:date="2018-10-25T08:41:00Z">
              <w:r>
                <w:rPr>
                  <w:rFonts w:ascii="Arial" w:hAnsi="Arial" w:cs="Arial"/>
                  <w:w w:val="100"/>
                  <w:sz w:val="16"/>
                  <w:szCs w:val="16"/>
                </w:rPr>
                <w:t>P</w:t>
              </w:r>
            </w:ins>
            <w:ins w:id="38" w:author="Cariou, Laurent" w:date="2018-10-15T10:23:00Z">
              <w:r>
                <w:rPr>
                  <w:rFonts w:ascii="Arial" w:hAnsi="Arial" w:cs="Arial"/>
                  <w:w w:val="100"/>
                  <w:sz w:val="16"/>
                  <w:szCs w:val="16"/>
                </w:rPr>
                <w:t>arameters</w:t>
              </w:r>
            </w:ins>
          </w:p>
        </w:tc>
      </w:tr>
      <w:tr w:rsidR="00D14872" w14:paraId="6F394636" w14:textId="45A67215" w:rsidTr="00734320">
        <w:trPr>
          <w:trHeight w:val="320"/>
          <w:jc w:val="center"/>
        </w:trPr>
        <w:tc>
          <w:tcPr>
            <w:tcW w:w="1000" w:type="dxa"/>
            <w:tcBorders>
              <w:top w:val="nil"/>
              <w:left w:val="nil"/>
              <w:bottom w:val="nil"/>
              <w:right w:val="nil"/>
            </w:tcBorders>
            <w:tcMar>
              <w:top w:w="120" w:type="dxa"/>
              <w:left w:w="120" w:type="dxa"/>
              <w:bottom w:w="60" w:type="dxa"/>
              <w:right w:w="120" w:type="dxa"/>
            </w:tcMar>
          </w:tcPr>
          <w:p w14:paraId="2513710B" w14:textId="77777777" w:rsidR="00D14872" w:rsidRDefault="00D14872" w:rsidP="00734320">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75E47F0C" w14:textId="77777777" w:rsidR="00D14872" w:rsidRDefault="00D14872" w:rsidP="0073432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59EAD735" w14:textId="77777777" w:rsidR="00D14872" w:rsidRDefault="00D14872" w:rsidP="00734320">
            <w:pPr>
              <w:pStyle w:val="Body"/>
              <w:spacing w:before="0" w:line="160" w:lineRule="atLeast"/>
              <w:jc w:val="center"/>
              <w:rPr>
                <w:rFonts w:ascii="Arial" w:hAnsi="Arial" w:cs="Arial"/>
                <w:sz w:val="16"/>
                <w:szCs w:val="16"/>
              </w:rPr>
            </w:pPr>
            <w:r>
              <w:rPr>
                <w:rFonts w:ascii="Arial" w:hAnsi="Arial" w:cs="Arial"/>
                <w:w w:val="100"/>
                <w:sz w:val="16"/>
                <w:szCs w:val="16"/>
              </w:rPr>
              <w:t>0 or 6</w:t>
            </w:r>
          </w:p>
        </w:tc>
        <w:tc>
          <w:tcPr>
            <w:tcW w:w="1400" w:type="dxa"/>
            <w:tcBorders>
              <w:top w:val="nil"/>
              <w:left w:val="nil"/>
              <w:bottom w:val="nil"/>
              <w:right w:val="nil"/>
            </w:tcBorders>
            <w:tcMar>
              <w:top w:w="120" w:type="dxa"/>
              <w:left w:w="120" w:type="dxa"/>
              <w:bottom w:w="60" w:type="dxa"/>
              <w:right w:w="120" w:type="dxa"/>
            </w:tcMar>
          </w:tcPr>
          <w:p w14:paraId="214F032B" w14:textId="77777777" w:rsidR="00D14872" w:rsidRDefault="00D14872" w:rsidP="00734320">
            <w:pPr>
              <w:pStyle w:val="Body"/>
              <w:spacing w:before="0" w:line="160" w:lineRule="atLeast"/>
              <w:jc w:val="center"/>
              <w:rPr>
                <w:rFonts w:ascii="Arial" w:hAnsi="Arial" w:cs="Arial"/>
                <w:sz w:val="16"/>
                <w:szCs w:val="16"/>
              </w:rPr>
            </w:pPr>
            <w:r>
              <w:rPr>
                <w:rFonts w:ascii="Arial" w:hAnsi="Arial" w:cs="Arial"/>
                <w:w w:val="100"/>
                <w:sz w:val="16"/>
                <w:szCs w:val="16"/>
              </w:rPr>
              <w:t>0 or 4</w:t>
            </w:r>
          </w:p>
        </w:tc>
        <w:tc>
          <w:tcPr>
            <w:tcW w:w="1400" w:type="dxa"/>
            <w:tcBorders>
              <w:top w:val="nil"/>
              <w:left w:val="nil"/>
              <w:bottom w:val="nil"/>
              <w:right w:val="nil"/>
            </w:tcBorders>
          </w:tcPr>
          <w:p w14:paraId="5B010CE4" w14:textId="074B3CE0" w:rsidR="00D14872" w:rsidRDefault="00D14872" w:rsidP="00734320">
            <w:pPr>
              <w:pStyle w:val="Body"/>
              <w:spacing w:before="0" w:line="160" w:lineRule="atLeast"/>
              <w:jc w:val="center"/>
              <w:rPr>
                <w:rFonts w:ascii="Arial" w:hAnsi="Arial" w:cs="Arial"/>
                <w:w w:val="100"/>
                <w:sz w:val="16"/>
                <w:szCs w:val="16"/>
              </w:rPr>
            </w:pPr>
            <w:ins w:id="39" w:author="Cariou, Laurent" w:date="2018-10-15T10:23:00Z">
              <w:r>
                <w:rPr>
                  <w:rFonts w:ascii="Arial" w:hAnsi="Arial" w:cs="Arial"/>
                  <w:w w:val="100"/>
                  <w:sz w:val="16"/>
                  <w:szCs w:val="16"/>
                </w:rPr>
                <w:t>0 or 1</w:t>
              </w:r>
            </w:ins>
          </w:p>
        </w:tc>
      </w:tr>
      <w:tr w:rsidR="00D14872" w14:paraId="65EC08D1" w14:textId="6FAA91E0" w:rsidTr="00734320">
        <w:trPr>
          <w:jc w:val="center"/>
        </w:trPr>
        <w:tc>
          <w:tcPr>
            <w:tcW w:w="5200" w:type="dxa"/>
            <w:gridSpan w:val="4"/>
            <w:tcBorders>
              <w:top w:val="nil"/>
              <w:left w:val="nil"/>
              <w:bottom w:val="nil"/>
              <w:right w:val="nil"/>
            </w:tcBorders>
            <w:tcMar>
              <w:top w:w="120" w:type="dxa"/>
              <w:left w:w="120" w:type="dxa"/>
              <w:bottom w:w="60" w:type="dxa"/>
              <w:right w:w="120" w:type="dxa"/>
            </w:tcMar>
            <w:vAlign w:val="center"/>
          </w:tcPr>
          <w:p w14:paraId="03476B4D" w14:textId="77777777" w:rsidR="00D14872" w:rsidRDefault="00D14872" w:rsidP="00BF405D">
            <w:pPr>
              <w:pStyle w:val="FigTitle"/>
              <w:numPr>
                <w:ilvl w:val="0"/>
                <w:numId w:val="65"/>
              </w:numPr>
            </w:pPr>
            <w:bookmarkStart w:id="40" w:name="RTF38363632323a204669675469"/>
            <w:r>
              <w:rPr>
                <w:w w:val="100"/>
              </w:rPr>
              <w:t xml:space="preserve">TBTT Information field </w:t>
            </w:r>
            <w:bookmarkEnd w:id="40"/>
            <w:r>
              <w:rPr>
                <w:b w:val="0"/>
                <w:bCs w:val="0"/>
                <w:w w:val="100"/>
                <w:sz w:val="16"/>
                <w:szCs w:val="16"/>
              </w:rPr>
              <w:t>(11ai)</w:t>
            </w:r>
            <w:r>
              <w:rPr>
                <w:w w:val="100"/>
              </w:rPr>
              <w:t>format</w:t>
            </w:r>
          </w:p>
        </w:tc>
        <w:tc>
          <w:tcPr>
            <w:tcW w:w="1400" w:type="dxa"/>
            <w:tcBorders>
              <w:top w:val="nil"/>
              <w:left w:val="nil"/>
              <w:bottom w:val="nil"/>
              <w:right w:val="nil"/>
            </w:tcBorders>
          </w:tcPr>
          <w:p w14:paraId="24F4211D" w14:textId="77777777" w:rsidR="00D14872" w:rsidRDefault="00D14872" w:rsidP="0048106D">
            <w:pPr>
              <w:pStyle w:val="FigTitle"/>
              <w:rPr>
                <w:w w:val="100"/>
              </w:rPr>
            </w:pPr>
          </w:p>
        </w:tc>
      </w:tr>
    </w:tbl>
    <w:p w14:paraId="2B1B1B56" w14:textId="77777777" w:rsidR="00BF405D" w:rsidRDefault="00BF405D" w:rsidP="00BF405D">
      <w:pPr>
        <w:pStyle w:val="T"/>
        <w:rPr>
          <w:w w:val="100"/>
        </w:rPr>
      </w:pPr>
      <w:r>
        <w:rPr>
          <w:w w:val="100"/>
        </w:rPr>
        <w:t> </w:t>
      </w:r>
    </w:p>
    <w:p w14:paraId="49F481D1" w14:textId="77777777" w:rsidR="00BF405D" w:rsidRDefault="00BF405D" w:rsidP="00BF405D">
      <w:pPr>
        <w:pStyle w:val="T"/>
        <w:keepNext/>
        <w:rPr>
          <w:w w:val="100"/>
        </w:rPr>
      </w:pPr>
      <w:r>
        <w:rPr>
          <w:w w:val="100"/>
        </w:rPr>
        <w:t xml:space="preserve">The Neighbor AP TBTT Offset subfield is 1 octet in length and indicates the offset in TUs, rounded down to nearest TU, to the next TBTT of an AP from the immediately prior TBTT of the AP that transmits this element. The value 254 indicates an offset of 254 TUs or higher. The value 255 indicates an unknown offset value. </w:t>
      </w:r>
    </w:p>
    <w:p w14:paraId="44250505" w14:textId="77777777" w:rsidR="00BF405D" w:rsidRDefault="00BF405D" w:rsidP="00BF405D">
      <w:pPr>
        <w:pStyle w:val="T"/>
        <w:keepNext/>
        <w:rPr>
          <w:w w:val="100"/>
        </w:rPr>
      </w:pPr>
      <w:r>
        <w:rPr>
          <w:w w:val="100"/>
        </w:rPr>
        <w:t>The BSSID is defined in 9.2.4.3.4 (BSSID field).(11ai)</w:t>
      </w:r>
    </w:p>
    <w:p w14:paraId="5B3E5F57" w14:textId="77777777" w:rsidR="00BF405D" w:rsidDel="00ED3059" w:rsidRDefault="00BF405D" w:rsidP="00BF405D">
      <w:pPr>
        <w:pStyle w:val="T"/>
        <w:keepNext/>
        <w:rPr>
          <w:del w:id="41" w:author="Huang, Po-kai" w:date="2018-10-25T10:03:00Z"/>
          <w:w w:val="100"/>
        </w:rPr>
      </w:pPr>
      <w:r>
        <w:rPr>
          <w:w w:val="100"/>
        </w:rPr>
        <w:t xml:space="preserve">The Short-SSID subfield is calculated as given in </w:t>
      </w:r>
      <w:r>
        <w:fldChar w:fldCharType="begin"/>
      </w:r>
      <w:r>
        <w:rPr>
          <w:w w:val="100"/>
        </w:rPr>
        <w:instrText xml:space="preserve"> REF  RTF34323239393a2048352c312e \h</w:instrText>
      </w:r>
      <w:r>
        <w:fldChar w:fldCharType="separate"/>
      </w:r>
      <w:r>
        <w:rPr>
          <w:w w:val="100"/>
        </w:rPr>
        <w:t>9.4.2.170.3 (Calculating the Short-SSID(11ai))</w:t>
      </w:r>
      <w:r>
        <w:fldChar w:fldCharType="end"/>
      </w:r>
      <w:r>
        <w:rPr>
          <w:w w:val="100"/>
        </w:rPr>
        <w:t>.(11ai)</w:t>
      </w:r>
    </w:p>
    <w:p w14:paraId="7A7674A4" w14:textId="77777777" w:rsidR="00BF405D" w:rsidRDefault="00BF405D" w:rsidP="0048106D">
      <w:pPr>
        <w:pStyle w:val="T"/>
        <w:keepNext/>
        <w:rPr>
          <w:ins w:id="42" w:author="Cariou, Laurent" w:date="2018-10-15T10:24:00Z"/>
          <w:w w:val="100"/>
        </w:rPr>
      </w:pPr>
    </w:p>
    <w:p w14:paraId="17AD6AA1" w14:textId="51690A24" w:rsidR="00BF405D" w:rsidRDefault="00BF405D" w:rsidP="00BF405D">
      <w:pPr>
        <w:pStyle w:val="T"/>
        <w:rPr>
          <w:ins w:id="43" w:author="Cariou, Laurent" w:date="2018-10-15T10:24:00Z"/>
          <w:w w:val="100"/>
        </w:rPr>
      </w:pPr>
      <w:ins w:id="44" w:author="Cariou, Laurent" w:date="2018-10-15T10:24:00Z">
        <w:r>
          <w:rPr>
            <w:w w:val="100"/>
          </w:rPr>
          <w:t xml:space="preserve">The format of BSS </w:t>
        </w:r>
      </w:ins>
      <w:ins w:id="45" w:author="Huang, Po-kai" w:date="2018-10-25T08:42:00Z">
        <w:r w:rsidR="005D0608">
          <w:rPr>
            <w:w w:val="100"/>
          </w:rPr>
          <w:t>P</w:t>
        </w:r>
      </w:ins>
      <w:ins w:id="46" w:author="Cariou, Laurent" w:date="2018-10-15T10:24:00Z">
        <w:r>
          <w:rPr>
            <w:w w:val="100"/>
          </w:rPr>
          <w:t>arameters subfield is defined in</w:t>
        </w:r>
      </w:ins>
      <w:ins w:id="47" w:author="Cariou, Laurent" w:date="2018-10-15T10:38:00Z">
        <w:r w:rsidR="00831D6A">
          <w:rPr>
            <w:w w:val="100"/>
          </w:rPr>
          <w:t xml:space="preserve"> Figure 9-xxx (</w:t>
        </w:r>
      </w:ins>
      <w:ins w:id="48" w:author="Cariou, Laurent" w:date="2018-10-15T10:24:00Z">
        <w:r>
          <w:rPr>
            <w:w w:val="100"/>
          </w:rPr>
          <w:fldChar w:fldCharType="begin"/>
        </w:r>
        <w:r>
          <w:rPr>
            <w:w w:val="100"/>
          </w:rPr>
          <w:instrText xml:space="preserve"> REF RTF37353336353a204669675469 \h</w:instrText>
        </w:r>
      </w:ins>
      <w:r>
        <w:rPr>
          <w:w w:val="100"/>
        </w:rPr>
      </w:r>
      <w:ins w:id="49" w:author="Cariou, Laurent" w:date="2018-10-15T10:24:00Z">
        <w:r>
          <w:rPr>
            <w:w w:val="100"/>
          </w:rPr>
          <w:fldChar w:fldCharType="separate"/>
        </w:r>
        <w:r>
          <w:rPr>
            <w:w w:val="100"/>
          </w:rPr>
          <w:t xml:space="preserve">BSS </w:t>
        </w:r>
      </w:ins>
      <w:ins w:id="50" w:author="Huang, Po-kai" w:date="2018-10-25T08:41:00Z">
        <w:r w:rsidR="005D0608">
          <w:rPr>
            <w:w w:val="100"/>
          </w:rPr>
          <w:t>P</w:t>
        </w:r>
      </w:ins>
      <w:ins w:id="51" w:author="Cariou, Laurent" w:date="2018-10-15T10:24:00Z">
        <w:r>
          <w:rPr>
            <w:w w:val="100"/>
          </w:rPr>
          <w:t>arameters subfield)</w:t>
        </w:r>
        <w:r>
          <w:rPr>
            <w:w w:val="100"/>
          </w:rPr>
          <w:fldChar w:fldCharType="end"/>
        </w:r>
        <w:r>
          <w:rPr>
            <w:w w:val="100"/>
          </w:rPr>
          <w:t>. </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14"/>
        <w:gridCol w:w="564"/>
        <w:gridCol w:w="1414"/>
        <w:gridCol w:w="1978"/>
      </w:tblGrid>
      <w:tr w:rsidR="00D14872" w14:paraId="3D0A5062" w14:textId="77777777" w:rsidTr="007D6E5C">
        <w:trPr>
          <w:trHeight w:val="320"/>
          <w:jc w:val="center"/>
          <w:ins w:id="52" w:author="Cariou, Laurent" w:date="2018-10-15T10:24:00Z"/>
        </w:trPr>
        <w:tc>
          <w:tcPr>
            <w:tcW w:w="1414" w:type="dxa"/>
            <w:tcBorders>
              <w:top w:val="nil"/>
              <w:left w:val="nil"/>
              <w:bottom w:val="nil"/>
              <w:right w:val="nil"/>
            </w:tcBorders>
            <w:tcMar>
              <w:top w:w="120" w:type="dxa"/>
              <w:left w:w="120" w:type="dxa"/>
              <w:bottom w:w="60" w:type="dxa"/>
              <w:right w:w="120" w:type="dxa"/>
            </w:tcMar>
          </w:tcPr>
          <w:p w14:paraId="72E06360" w14:textId="77777777" w:rsidR="00D14872" w:rsidRDefault="00D14872" w:rsidP="00734320">
            <w:pPr>
              <w:pStyle w:val="Body"/>
              <w:spacing w:before="0" w:line="160" w:lineRule="atLeast"/>
              <w:jc w:val="center"/>
              <w:rPr>
                <w:ins w:id="53" w:author="Cariou, Laurent" w:date="2018-10-15T10:24:00Z"/>
                <w:rFonts w:ascii="Arial" w:hAnsi="Arial" w:cs="Arial"/>
                <w:sz w:val="16"/>
                <w:szCs w:val="16"/>
              </w:rPr>
            </w:pPr>
          </w:p>
        </w:tc>
        <w:tc>
          <w:tcPr>
            <w:tcW w:w="1978" w:type="dxa"/>
            <w:gridSpan w:val="2"/>
            <w:tcBorders>
              <w:top w:val="nil"/>
              <w:left w:val="nil"/>
              <w:bottom w:val="single" w:sz="10" w:space="0" w:color="000000"/>
              <w:right w:val="nil"/>
            </w:tcBorders>
            <w:tcMar>
              <w:top w:w="120" w:type="dxa"/>
              <w:left w:w="120" w:type="dxa"/>
              <w:bottom w:w="60" w:type="dxa"/>
              <w:right w:w="120" w:type="dxa"/>
            </w:tcMar>
          </w:tcPr>
          <w:p w14:paraId="25513F41" w14:textId="329D6B51" w:rsidR="00D14872" w:rsidRDefault="00D14872" w:rsidP="00734320">
            <w:pPr>
              <w:pStyle w:val="Body"/>
              <w:tabs>
                <w:tab w:val="right" w:pos="1160"/>
              </w:tabs>
              <w:spacing w:before="0" w:line="160" w:lineRule="atLeast"/>
              <w:jc w:val="left"/>
              <w:rPr>
                <w:ins w:id="54" w:author="Cariou, Laurent" w:date="2018-10-15T10:24:00Z"/>
                <w:rFonts w:ascii="Arial" w:hAnsi="Arial" w:cs="Arial"/>
                <w:sz w:val="16"/>
                <w:szCs w:val="16"/>
              </w:rPr>
            </w:pPr>
            <w:ins w:id="55" w:author="Cariou, Laurent" w:date="2018-10-15T10:24:00Z">
              <w:r>
                <w:rPr>
                  <w:rFonts w:ascii="Arial" w:hAnsi="Arial" w:cs="Arial"/>
                  <w:w w:val="100"/>
                  <w:sz w:val="16"/>
                  <w:szCs w:val="16"/>
                </w:rPr>
                <w:t>B0</w:t>
              </w:r>
            </w:ins>
          </w:p>
        </w:tc>
        <w:tc>
          <w:tcPr>
            <w:tcW w:w="1978" w:type="dxa"/>
            <w:tcBorders>
              <w:top w:val="nil"/>
              <w:left w:val="nil"/>
              <w:bottom w:val="single" w:sz="10" w:space="0" w:color="000000"/>
              <w:right w:val="nil"/>
            </w:tcBorders>
            <w:tcMar>
              <w:top w:w="120" w:type="dxa"/>
              <w:left w:w="120" w:type="dxa"/>
              <w:bottom w:w="60" w:type="dxa"/>
              <w:right w:w="120" w:type="dxa"/>
            </w:tcMar>
          </w:tcPr>
          <w:p w14:paraId="3DDC0721" w14:textId="16C5A632" w:rsidR="00D14872" w:rsidRDefault="00D14872" w:rsidP="00831D6A">
            <w:pPr>
              <w:pStyle w:val="Body"/>
              <w:tabs>
                <w:tab w:val="right" w:pos="1160"/>
              </w:tabs>
              <w:spacing w:before="0" w:line="160" w:lineRule="atLeast"/>
              <w:jc w:val="left"/>
              <w:rPr>
                <w:ins w:id="56" w:author="Cariou, Laurent" w:date="2018-10-15T10:24:00Z"/>
                <w:rFonts w:ascii="Arial" w:hAnsi="Arial" w:cs="Arial"/>
                <w:sz w:val="16"/>
                <w:szCs w:val="16"/>
              </w:rPr>
            </w:pPr>
            <w:ins w:id="57" w:author="Cariou, Laurent" w:date="2018-10-15T10:24:00Z">
              <w:r>
                <w:rPr>
                  <w:rFonts w:ascii="Arial" w:hAnsi="Arial" w:cs="Arial"/>
                  <w:w w:val="100"/>
                  <w:sz w:val="16"/>
                  <w:szCs w:val="16"/>
                </w:rPr>
                <w:t>B</w:t>
              </w:r>
            </w:ins>
            <w:ins w:id="58" w:author="Cariou, Laurent" w:date="2018-10-15T10:36:00Z">
              <w:r>
                <w:rPr>
                  <w:rFonts w:ascii="Arial" w:hAnsi="Arial" w:cs="Arial"/>
                  <w:w w:val="100"/>
                  <w:sz w:val="16"/>
                  <w:szCs w:val="16"/>
                </w:rPr>
                <w:t>1</w:t>
              </w:r>
            </w:ins>
            <w:ins w:id="59" w:author="Cariou, Laurent" w:date="2018-10-15T10:24:00Z">
              <w:r>
                <w:rPr>
                  <w:rFonts w:ascii="Arial" w:hAnsi="Arial" w:cs="Arial"/>
                  <w:w w:val="100"/>
                  <w:sz w:val="16"/>
                  <w:szCs w:val="16"/>
                </w:rPr>
                <w:tab/>
                <w:t>B</w:t>
              </w:r>
            </w:ins>
            <w:ins w:id="60" w:author="Cariou, Laurent" w:date="2018-10-15T10:36:00Z">
              <w:r>
                <w:rPr>
                  <w:rFonts w:ascii="Arial" w:hAnsi="Arial" w:cs="Arial"/>
                  <w:w w:val="100"/>
                  <w:sz w:val="16"/>
                  <w:szCs w:val="16"/>
                </w:rPr>
                <w:t>7</w:t>
              </w:r>
            </w:ins>
          </w:p>
        </w:tc>
      </w:tr>
      <w:tr w:rsidR="00D14872" w14:paraId="35782CA5" w14:textId="77777777" w:rsidTr="007D6E5C">
        <w:trPr>
          <w:trHeight w:val="640"/>
          <w:jc w:val="center"/>
          <w:ins w:id="61" w:author="Cariou, Laurent" w:date="2018-10-15T10:24:00Z"/>
        </w:trPr>
        <w:tc>
          <w:tcPr>
            <w:tcW w:w="1414" w:type="dxa"/>
            <w:tcBorders>
              <w:top w:val="nil"/>
              <w:left w:val="nil"/>
              <w:bottom w:val="nil"/>
              <w:right w:val="nil"/>
            </w:tcBorders>
            <w:tcMar>
              <w:top w:w="120" w:type="dxa"/>
              <w:left w:w="120" w:type="dxa"/>
              <w:bottom w:w="60" w:type="dxa"/>
              <w:right w:w="120" w:type="dxa"/>
            </w:tcMar>
          </w:tcPr>
          <w:p w14:paraId="4FBA9FCF" w14:textId="77777777" w:rsidR="00D14872" w:rsidRDefault="00D14872" w:rsidP="00D14872">
            <w:pPr>
              <w:pStyle w:val="Body"/>
              <w:spacing w:before="0" w:line="160" w:lineRule="atLeast"/>
              <w:jc w:val="center"/>
              <w:rPr>
                <w:ins w:id="62" w:author="Cariou, Laurent" w:date="2018-10-15T10:24:00Z"/>
                <w:rFonts w:ascii="Arial" w:hAnsi="Arial" w:cs="Arial"/>
                <w:sz w:val="16"/>
                <w:szCs w:val="16"/>
              </w:rPr>
            </w:pPr>
          </w:p>
        </w:tc>
        <w:tc>
          <w:tcPr>
            <w:tcW w:w="1978"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591AABB" w14:textId="35FA5D1A" w:rsidR="00D14872" w:rsidRDefault="00D14872" w:rsidP="00D14872">
            <w:pPr>
              <w:pStyle w:val="Body"/>
              <w:spacing w:before="0" w:line="160" w:lineRule="atLeast"/>
              <w:jc w:val="center"/>
              <w:rPr>
                <w:ins w:id="63" w:author="Cariou, Laurent" w:date="2018-10-15T10:24:00Z"/>
                <w:rFonts w:ascii="Arial" w:hAnsi="Arial" w:cs="Arial"/>
                <w:sz w:val="16"/>
                <w:szCs w:val="16"/>
              </w:rPr>
            </w:pPr>
            <w:ins w:id="64" w:author="Cariou, Laurent" w:date="2018-11-13T17:23:00Z">
              <w:r>
                <w:rPr>
                  <w:rFonts w:ascii="Arial" w:hAnsi="Arial" w:cs="Arial"/>
                  <w:w w:val="100"/>
                  <w:sz w:val="16"/>
                  <w:szCs w:val="16"/>
                </w:rPr>
                <w:t>OCT Supported</w:t>
              </w:r>
            </w:ins>
          </w:p>
        </w:tc>
        <w:tc>
          <w:tcPr>
            <w:tcW w:w="1978"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B8D440B" w14:textId="19DD0CF7" w:rsidR="00D14872" w:rsidRDefault="00D14872" w:rsidP="00D14872">
            <w:pPr>
              <w:pStyle w:val="Body"/>
              <w:spacing w:before="0" w:line="160" w:lineRule="atLeast"/>
              <w:jc w:val="center"/>
              <w:rPr>
                <w:ins w:id="65" w:author="Cariou, Laurent" w:date="2018-10-15T10:24:00Z"/>
                <w:rFonts w:ascii="Arial" w:hAnsi="Arial" w:cs="Arial"/>
                <w:sz w:val="16"/>
                <w:szCs w:val="16"/>
              </w:rPr>
            </w:pPr>
            <w:ins w:id="66" w:author="Cariou, Laurent" w:date="2018-10-15T10:36:00Z">
              <w:r>
                <w:rPr>
                  <w:rFonts w:ascii="Arial" w:hAnsi="Arial" w:cs="Arial"/>
                  <w:w w:val="100"/>
                  <w:sz w:val="16"/>
                  <w:szCs w:val="16"/>
                </w:rPr>
                <w:t>Reserved</w:t>
              </w:r>
            </w:ins>
          </w:p>
        </w:tc>
      </w:tr>
      <w:tr w:rsidR="00D14872" w14:paraId="5FEA9F57" w14:textId="77777777" w:rsidTr="007D6E5C">
        <w:trPr>
          <w:trHeight w:val="320"/>
          <w:jc w:val="center"/>
          <w:ins w:id="67" w:author="Cariou, Laurent" w:date="2018-10-15T10:24:00Z"/>
        </w:trPr>
        <w:tc>
          <w:tcPr>
            <w:tcW w:w="1414" w:type="dxa"/>
            <w:tcBorders>
              <w:top w:val="nil"/>
              <w:left w:val="nil"/>
              <w:bottom w:val="nil"/>
              <w:right w:val="nil"/>
            </w:tcBorders>
            <w:tcMar>
              <w:top w:w="120" w:type="dxa"/>
              <w:left w:w="120" w:type="dxa"/>
              <w:bottom w:w="60" w:type="dxa"/>
              <w:right w:w="120" w:type="dxa"/>
            </w:tcMar>
          </w:tcPr>
          <w:p w14:paraId="5E5576D4" w14:textId="77777777" w:rsidR="00D14872" w:rsidRDefault="00D14872" w:rsidP="00734320">
            <w:pPr>
              <w:pStyle w:val="Body"/>
              <w:spacing w:before="0" w:line="160" w:lineRule="atLeast"/>
              <w:jc w:val="center"/>
              <w:rPr>
                <w:ins w:id="68" w:author="Cariou, Laurent" w:date="2018-10-15T10:24:00Z"/>
                <w:rFonts w:ascii="Arial" w:hAnsi="Arial" w:cs="Arial"/>
                <w:sz w:val="16"/>
                <w:szCs w:val="16"/>
              </w:rPr>
            </w:pPr>
            <w:ins w:id="69" w:author="Cariou, Laurent" w:date="2018-10-15T10:24:00Z">
              <w:r>
                <w:rPr>
                  <w:rFonts w:ascii="Arial" w:hAnsi="Arial" w:cs="Arial"/>
                  <w:w w:val="100"/>
                  <w:sz w:val="16"/>
                  <w:szCs w:val="16"/>
                </w:rPr>
                <w:t>Bits:</w:t>
              </w:r>
            </w:ins>
          </w:p>
        </w:tc>
        <w:tc>
          <w:tcPr>
            <w:tcW w:w="1978" w:type="dxa"/>
            <w:gridSpan w:val="2"/>
            <w:tcBorders>
              <w:top w:val="nil"/>
              <w:left w:val="nil"/>
              <w:bottom w:val="nil"/>
              <w:right w:val="nil"/>
            </w:tcBorders>
            <w:tcMar>
              <w:top w:w="120" w:type="dxa"/>
              <w:left w:w="120" w:type="dxa"/>
              <w:bottom w:w="60" w:type="dxa"/>
              <w:right w:w="120" w:type="dxa"/>
            </w:tcMar>
          </w:tcPr>
          <w:p w14:paraId="0FBC8866" w14:textId="39DC8BD7" w:rsidR="00D14872" w:rsidRDefault="00D14872" w:rsidP="00734320">
            <w:pPr>
              <w:pStyle w:val="Body"/>
              <w:spacing w:before="0" w:line="160" w:lineRule="atLeast"/>
              <w:jc w:val="center"/>
              <w:rPr>
                <w:ins w:id="70" w:author="Cariou, Laurent" w:date="2018-10-15T10:24:00Z"/>
                <w:rFonts w:ascii="Arial" w:hAnsi="Arial" w:cs="Arial"/>
                <w:sz w:val="16"/>
                <w:szCs w:val="16"/>
              </w:rPr>
            </w:pPr>
            <w:ins w:id="71" w:author="Cariou, Laurent" w:date="2018-10-15T10:24:00Z">
              <w:r>
                <w:rPr>
                  <w:rFonts w:ascii="Arial" w:hAnsi="Arial" w:cs="Arial"/>
                  <w:w w:val="100"/>
                  <w:sz w:val="16"/>
                  <w:szCs w:val="16"/>
                </w:rPr>
                <w:t>1</w:t>
              </w:r>
            </w:ins>
          </w:p>
        </w:tc>
        <w:tc>
          <w:tcPr>
            <w:tcW w:w="1978" w:type="dxa"/>
            <w:tcBorders>
              <w:top w:val="nil"/>
              <w:left w:val="nil"/>
              <w:bottom w:val="nil"/>
              <w:right w:val="nil"/>
            </w:tcBorders>
            <w:tcMar>
              <w:top w:w="120" w:type="dxa"/>
              <w:left w:w="120" w:type="dxa"/>
              <w:bottom w:w="60" w:type="dxa"/>
              <w:right w:w="120" w:type="dxa"/>
            </w:tcMar>
          </w:tcPr>
          <w:p w14:paraId="5D13E951" w14:textId="2D0EE665" w:rsidR="00D14872" w:rsidRDefault="00D14872" w:rsidP="00734320">
            <w:pPr>
              <w:pStyle w:val="Body"/>
              <w:spacing w:before="0" w:line="160" w:lineRule="atLeast"/>
              <w:jc w:val="center"/>
              <w:rPr>
                <w:ins w:id="72" w:author="Cariou, Laurent" w:date="2018-10-15T10:24:00Z"/>
                <w:rFonts w:ascii="Arial" w:hAnsi="Arial" w:cs="Arial"/>
                <w:sz w:val="16"/>
                <w:szCs w:val="16"/>
              </w:rPr>
            </w:pPr>
            <w:ins w:id="73" w:author="Cariou, Laurent" w:date="2018-11-13T17:23:00Z">
              <w:r>
                <w:rPr>
                  <w:rFonts w:ascii="Arial" w:hAnsi="Arial" w:cs="Arial"/>
                  <w:w w:val="100"/>
                  <w:sz w:val="16"/>
                  <w:szCs w:val="16"/>
                </w:rPr>
                <w:t>7</w:t>
              </w:r>
            </w:ins>
          </w:p>
        </w:tc>
      </w:tr>
      <w:tr w:rsidR="00D14872" w14:paraId="2D595B62" w14:textId="77777777" w:rsidTr="00D82DE3">
        <w:trPr>
          <w:gridAfter w:val="2"/>
          <w:wAfter w:w="3392" w:type="dxa"/>
          <w:jc w:val="center"/>
          <w:ins w:id="74" w:author="Cariou, Laurent" w:date="2018-10-15T10:37:00Z"/>
        </w:trPr>
        <w:tc>
          <w:tcPr>
            <w:tcW w:w="1978" w:type="dxa"/>
            <w:gridSpan w:val="2"/>
            <w:tcBorders>
              <w:top w:val="nil"/>
              <w:left w:val="nil"/>
              <w:bottom w:val="nil"/>
              <w:right w:val="nil"/>
            </w:tcBorders>
          </w:tcPr>
          <w:p w14:paraId="01E01FDB" w14:textId="38AF78FC" w:rsidR="00D14872" w:rsidRDefault="00D14872" w:rsidP="00734320">
            <w:pPr>
              <w:pStyle w:val="FigTitle"/>
              <w:numPr>
                <w:ilvl w:val="0"/>
                <w:numId w:val="62"/>
              </w:numPr>
              <w:rPr>
                <w:ins w:id="75" w:author="Cariou, Laurent" w:date="2018-11-07T10:52:00Z"/>
                <w:w w:val="100"/>
              </w:rPr>
            </w:pPr>
            <w:ins w:id="76" w:author="Cariou, Laurent" w:date="2018-11-13T17:24:00Z">
              <w:r>
                <w:rPr>
                  <w:w w:val="100"/>
                </w:rPr>
                <w:t>BSS Parameters subfield format</w:t>
              </w:r>
            </w:ins>
          </w:p>
        </w:tc>
      </w:tr>
    </w:tbl>
    <w:p w14:paraId="0154DB0D" w14:textId="511A31F2" w:rsidR="007D6E5C" w:rsidRDefault="007D6E5C" w:rsidP="0013617A">
      <w:pPr>
        <w:pStyle w:val="T"/>
        <w:rPr>
          <w:ins w:id="77" w:author="Cariou, Laurent" w:date="2018-10-15T10:41:00Z"/>
          <w:w w:val="100"/>
        </w:rPr>
      </w:pPr>
      <w:ins w:id="78" w:author="Cariou, Laurent" w:date="2018-11-07T10:53:00Z">
        <w:r>
          <w:rPr>
            <w:w w:val="100"/>
          </w:rPr>
          <w:t xml:space="preserve">The OCT </w:t>
        </w:r>
      </w:ins>
      <w:ins w:id="79" w:author="Cariou, Laurent" w:date="2018-11-07T10:56:00Z">
        <w:r>
          <w:rPr>
            <w:w w:val="100"/>
          </w:rPr>
          <w:t>S</w:t>
        </w:r>
      </w:ins>
      <w:ins w:id="80" w:author="Cariou, Laurent" w:date="2018-11-07T10:53:00Z">
        <w:r>
          <w:rPr>
            <w:w w:val="100"/>
          </w:rPr>
          <w:t>upported subfield is set to 1 to indicate that the OCT procedure described in 11.31.5 (On-channel Tunneling (OCT) operation)</w:t>
        </w:r>
      </w:ins>
      <w:ins w:id="81" w:author="Cariou, Laurent" w:date="2018-11-07T10:54:00Z">
        <w:r>
          <w:rPr>
            <w:w w:val="100"/>
          </w:rPr>
          <w:t xml:space="preserve"> can be used to exchange management frames with the AP desc</w:t>
        </w:r>
      </w:ins>
      <w:ins w:id="82" w:author="Cariou, Laurent" w:date="2018-11-07T10:55:00Z">
        <w:r>
          <w:rPr>
            <w:w w:val="100"/>
          </w:rPr>
          <w:t xml:space="preserve">ribed in this </w:t>
        </w:r>
      </w:ins>
      <w:ins w:id="83" w:author="Cariou, Laurent" w:date="2018-11-14T11:08:00Z">
        <w:r w:rsidR="00015054">
          <w:rPr>
            <w:w w:val="100"/>
          </w:rPr>
          <w:t>TBTT Information field</w:t>
        </w:r>
      </w:ins>
      <w:ins w:id="84" w:author="Cariou, Laurent" w:date="2018-11-07T10:55:00Z">
        <w:r>
          <w:rPr>
            <w:w w:val="100"/>
          </w:rPr>
          <w:t xml:space="preserve"> through over-the-air transmissions with the AP sending the Reduced Neighbor Report</w:t>
        </w:r>
      </w:ins>
      <w:ins w:id="85" w:author="Cariou, Laurent" w:date="2018-11-07T10:54:00Z">
        <w:r>
          <w:rPr>
            <w:w w:val="100"/>
          </w:rPr>
          <w:t>.</w:t>
        </w:r>
      </w:ins>
      <w:ins w:id="86" w:author="Cariou, Laurent" w:date="2018-11-13T22:24:00Z">
        <w:r w:rsidR="0091781F">
          <w:rPr>
            <w:w w:val="100"/>
          </w:rPr>
          <w:t xml:space="preserve"> It is set to 0 otherwise.</w:t>
        </w:r>
      </w:ins>
    </w:p>
    <w:p w14:paraId="4EC1B513" w14:textId="71E33627" w:rsidR="00C12529" w:rsidDel="00F55D4E" w:rsidRDefault="00C12529" w:rsidP="004B64BE">
      <w:pPr>
        <w:pStyle w:val="T"/>
        <w:rPr>
          <w:del w:id="87" w:author="Cariou, Laurent" w:date="2018-11-13T17:49:00Z"/>
          <w:w w:val="100"/>
        </w:rPr>
      </w:pPr>
    </w:p>
    <w:p w14:paraId="2BAD0768" w14:textId="34A179F8" w:rsidR="00C12529" w:rsidDel="00F55D4E" w:rsidRDefault="00C12529" w:rsidP="004B64BE">
      <w:pPr>
        <w:pStyle w:val="T"/>
        <w:rPr>
          <w:del w:id="88" w:author="Cariou, Laurent" w:date="2018-11-13T17:49:00Z"/>
          <w:w w:val="100"/>
        </w:rPr>
      </w:pPr>
    </w:p>
    <w:p w14:paraId="2801F561" w14:textId="77777777" w:rsidR="00C12529" w:rsidRDefault="00C12529" w:rsidP="004B64BE">
      <w:pPr>
        <w:pStyle w:val="T"/>
        <w:rPr>
          <w:w w:val="100"/>
        </w:rPr>
      </w:pPr>
    </w:p>
    <w:p w14:paraId="6E2F407C" w14:textId="77777777" w:rsidR="00C12529" w:rsidRDefault="00C12529" w:rsidP="004B64BE">
      <w:pPr>
        <w:pStyle w:val="T"/>
        <w:rPr>
          <w:ins w:id="89" w:author="Cariou, Laurent" w:date="2018-06-11T14:19:00Z"/>
          <w:w w:val="100"/>
        </w:rPr>
      </w:pPr>
    </w:p>
    <w:p w14:paraId="790EB244" w14:textId="543FDB29" w:rsidR="00D96367" w:rsidRDefault="00D96367" w:rsidP="00135639">
      <w:pPr>
        <w:pStyle w:val="T"/>
        <w:rPr>
          <w:ins w:id="90" w:author="Huang, Po-kai" w:date="2018-10-25T11:03:00Z"/>
        </w:rPr>
      </w:pPr>
    </w:p>
    <w:p w14:paraId="24F6731C" w14:textId="77777777" w:rsidR="00D2565D" w:rsidRPr="009C521D" w:rsidRDefault="00D2565D" w:rsidP="00D2565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ins w:id="91" w:author="Cariou, Laurent" w:date="2018-11-13T17:27:00Z"/>
          <w:rFonts w:eastAsia="Times New Roman"/>
          <w:b/>
          <w:i/>
          <w:color w:val="000000"/>
          <w:sz w:val="20"/>
          <w:lang w:val="en-US"/>
        </w:rPr>
      </w:pPr>
      <w:ins w:id="92" w:author="Cariou, Laurent" w:date="2018-11-13T17:27:00Z">
        <w:r w:rsidRPr="00BD3491">
          <w:rPr>
            <w:rFonts w:eastAsia="Times New Roman"/>
            <w:b/>
            <w:color w:val="000000"/>
            <w:sz w:val="20"/>
            <w:highlight w:val="yellow"/>
            <w:lang w:val="en-US"/>
          </w:rPr>
          <w:t>TGax Editor:</w:t>
        </w:r>
        <w:r w:rsidRPr="00BD3491">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w:t>
        </w:r>
        <w:r w:rsidRPr="00BD3491">
          <w:rPr>
            <w:rFonts w:eastAsia="Times New Roman"/>
            <w:b/>
            <w:i/>
            <w:color w:val="000000"/>
            <w:sz w:val="20"/>
            <w:highlight w:val="yellow"/>
            <w:lang w:val="en-US"/>
          </w:rPr>
          <w:t>this subclause as follows:</w:t>
        </w:r>
      </w:ins>
    </w:p>
    <w:p w14:paraId="1DAAC6F3" w14:textId="77777777" w:rsidR="00D2565D" w:rsidRPr="00427909" w:rsidRDefault="00D2565D" w:rsidP="00D2565D">
      <w:pPr>
        <w:pStyle w:val="T"/>
        <w:rPr>
          <w:ins w:id="93" w:author="Cariou, Laurent" w:date="2018-11-13T17:27:00Z"/>
          <w:b/>
          <w:w w:val="100"/>
          <w:highlight w:val="green"/>
        </w:rPr>
      </w:pPr>
      <w:ins w:id="94" w:author="Cariou, Laurent" w:date="2018-11-13T17:27:00Z">
        <w:r w:rsidRPr="00966FC9">
          <w:rPr>
            <w:b/>
            <w:w w:val="100"/>
          </w:rPr>
          <w:t>27.16.1a.1 Out of band discovery of 6 GHz BSS</w:t>
        </w:r>
        <w:r w:rsidRPr="0036105A">
          <w:rPr>
            <w:i/>
            <w:highlight w:val="yellow"/>
          </w:rPr>
          <w:t>(</w:t>
        </w:r>
        <w:r>
          <w:rPr>
            <w:i/>
            <w:highlight w:val="yellow"/>
          </w:rPr>
          <w:t>#</w:t>
        </w:r>
        <w:r w:rsidRPr="0036105A">
          <w:rPr>
            <w:i/>
            <w:highlight w:val="yellow"/>
          </w:rPr>
          <w:t>15651</w:t>
        </w:r>
        <w:r>
          <w:rPr>
            <w:i/>
            <w:highlight w:val="yellow"/>
          </w:rPr>
          <w:t>, 15832, 15023</w:t>
        </w:r>
        <w:r w:rsidRPr="0036105A">
          <w:rPr>
            <w:i/>
            <w:highlight w:val="yellow"/>
          </w:rPr>
          <w:t>)</w:t>
        </w:r>
      </w:ins>
    </w:p>
    <w:p w14:paraId="65AB8A14" w14:textId="77777777" w:rsidR="00036BC5" w:rsidDel="0078688C" w:rsidRDefault="00036BC5" w:rsidP="00036BC5">
      <w:pPr>
        <w:pStyle w:val="T"/>
        <w:rPr>
          <w:del w:id="95" w:author="Cariou, Laurent" w:date="2018-11-13T17:43:00Z"/>
          <w:b/>
          <w:i/>
          <w:highlight w:val="yellow"/>
        </w:rPr>
      </w:pPr>
    </w:p>
    <w:p w14:paraId="3EE1E789" w14:textId="565DEAD3" w:rsidR="0078688C" w:rsidRDefault="0078688C" w:rsidP="0078688C">
      <w:pPr>
        <w:pStyle w:val="T"/>
        <w:rPr>
          <w:ins w:id="96" w:author="Cariou, Laurent" w:date="2018-11-14T10:50:00Z"/>
          <w:w w:val="100"/>
          <w:sz w:val="22"/>
        </w:rPr>
      </w:pPr>
      <w:ins w:id="97" w:author="Cariou, Laurent" w:date="2018-11-13T17:42:00Z">
        <w:r w:rsidRPr="006F579C">
          <w:rPr>
            <w:w w:val="100"/>
            <w:sz w:val="22"/>
            <w:rPrChange w:id="98" w:author="Cariou, Laurent" w:date="2018-11-13T19:54:00Z">
              <w:rPr>
                <w:w w:val="100"/>
              </w:rPr>
            </w:rPrChange>
          </w:rPr>
          <w:t>An AP that operates in the 2.4 or 5 GHz band</w:t>
        </w:r>
      </w:ins>
      <w:ins w:id="99" w:author="Cariou, Laurent" w:date="2018-11-14T16:24:00Z">
        <w:r w:rsidR="00E94C50">
          <w:rPr>
            <w:w w:val="100"/>
            <w:sz w:val="22"/>
          </w:rPr>
          <w:t xml:space="preserve"> and that is co-located with one or more APs operating at 6GHz</w:t>
        </w:r>
      </w:ins>
      <w:ins w:id="100" w:author="Cariou, Laurent" w:date="2018-11-13T17:42:00Z">
        <w:r w:rsidRPr="006F579C">
          <w:rPr>
            <w:w w:val="100"/>
            <w:sz w:val="22"/>
            <w:rPrChange w:id="101" w:author="Cariou, Laurent" w:date="2018-11-13T19:54:00Z">
              <w:rPr>
                <w:w w:val="100"/>
              </w:rPr>
            </w:rPrChange>
          </w:rPr>
          <w:t xml:space="preserve">, shall include in Beacon and Probe Response frames that it transmits a Reduced Neighbor Report element </w:t>
        </w:r>
      </w:ins>
      <w:ins w:id="102" w:author="Cariou, Laurent" w:date="2018-11-13T17:43:00Z">
        <w:r w:rsidRPr="006F579C">
          <w:rPr>
            <w:w w:val="100"/>
            <w:sz w:val="22"/>
            <w:rPrChange w:id="103" w:author="Cariou, Laurent" w:date="2018-11-13T19:54:00Z">
              <w:rPr>
                <w:w w:val="100"/>
              </w:rPr>
            </w:rPrChange>
          </w:rPr>
          <w:t xml:space="preserve">with the Co-Located AP subfield in the </w:t>
        </w:r>
      </w:ins>
      <w:ins w:id="104" w:author="Cariou, Laurent" w:date="2018-11-13T17:44:00Z">
        <w:r w:rsidRPr="006F579C">
          <w:rPr>
            <w:w w:val="100"/>
            <w:sz w:val="22"/>
            <w:rPrChange w:id="105" w:author="Cariou, Laurent" w:date="2018-11-13T19:54:00Z">
              <w:rPr>
                <w:w w:val="100"/>
              </w:rPr>
            </w:rPrChange>
          </w:rPr>
          <w:t>TBTT Information Header subfield set to 1</w:t>
        </w:r>
      </w:ins>
      <w:ins w:id="106" w:author="Cariou, Laurent" w:date="2018-11-13T17:43:00Z">
        <w:r w:rsidRPr="006F579C">
          <w:rPr>
            <w:w w:val="100"/>
            <w:sz w:val="22"/>
            <w:rPrChange w:id="107" w:author="Cariou, Laurent" w:date="2018-11-13T19:54:00Z">
              <w:rPr>
                <w:w w:val="100"/>
              </w:rPr>
            </w:rPrChange>
          </w:rPr>
          <w:t xml:space="preserve"> </w:t>
        </w:r>
      </w:ins>
      <w:ins w:id="108" w:author="Cariou, Laurent" w:date="2018-11-13T17:42:00Z">
        <w:r w:rsidRPr="006F579C">
          <w:rPr>
            <w:w w:val="100"/>
            <w:sz w:val="22"/>
            <w:rPrChange w:id="109" w:author="Cariou, Laurent" w:date="2018-11-13T19:54:00Z">
              <w:rPr>
                <w:w w:val="100"/>
              </w:rPr>
            </w:rPrChange>
          </w:rPr>
          <w:t xml:space="preserve">to provide </w:t>
        </w:r>
      </w:ins>
      <w:ins w:id="110" w:author="Cariou, Laurent" w:date="2018-11-13T17:45:00Z">
        <w:r w:rsidRPr="006F579C">
          <w:rPr>
            <w:w w:val="100"/>
            <w:sz w:val="22"/>
            <w:rPrChange w:id="111" w:author="Cariou, Laurent" w:date="2018-11-13T19:54:00Z">
              <w:rPr>
                <w:w w:val="100"/>
              </w:rPr>
            </w:rPrChange>
          </w:rPr>
          <w:t xml:space="preserve">at least </w:t>
        </w:r>
      </w:ins>
      <w:ins w:id="112" w:author="Cariou, Laurent" w:date="2018-11-13T17:42:00Z">
        <w:r w:rsidRPr="006F579C">
          <w:rPr>
            <w:w w:val="100"/>
            <w:sz w:val="22"/>
            <w:rPrChange w:id="113" w:author="Cariou, Laurent" w:date="2018-11-13T19:54:00Z">
              <w:rPr>
                <w:w w:val="100"/>
              </w:rPr>
            </w:rPrChange>
          </w:rPr>
          <w:t>the channel</w:t>
        </w:r>
      </w:ins>
      <w:ins w:id="114" w:author="Cariou, Laurent" w:date="2018-11-13T19:54:00Z">
        <w:r w:rsidR="006F579C" w:rsidRPr="006F579C">
          <w:rPr>
            <w:w w:val="100"/>
            <w:sz w:val="22"/>
            <w:rPrChange w:id="115" w:author="Cariou, Laurent" w:date="2018-11-13T19:54:00Z">
              <w:rPr>
                <w:w w:val="100"/>
              </w:rPr>
            </w:rPrChange>
          </w:rPr>
          <w:t>(s)</w:t>
        </w:r>
      </w:ins>
      <w:ins w:id="116" w:author="Cariou, Laurent" w:date="2018-11-13T17:42:00Z">
        <w:r w:rsidRPr="006F579C">
          <w:rPr>
            <w:w w:val="100"/>
            <w:sz w:val="22"/>
            <w:rPrChange w:id="117" w:author="Cariou, Laurent" w:date="2018-11-13T19:54:00Z">
              <w:rPr>
                <w:w w:val="100"/>
              </w:rPr>
            </w:rPrChange>
          </w:rPr>
          <w:t xml:space="preserve"> and operating class</w:t>
        </w:r>
      </w:ins>
      <w:ins w:id="118" w:author="Cariou, Laurent" w:date="2018-11-13T19:54:00Z">
        <w:r w:rsidR="006F579C" w:rsidRPr="006F579C">
          <w:rPr>
            <w:w w:val="100"/>
            <w:sz w:val="22"/>
            <w:rPrChange w:id="119" w:author="Cariou, Laurent" w:date="2018-11-13T19:54:00Z">
              <w:rPr>
                <w:w w:val="100"/>
              </w:rPr>
            </w:rPrChange>
          </w:rPr>
          <w:t>(es)</w:t>
        </w:r>
      </w:ins>
      <w:ins w:id="120" w:author="Cariou, Laurent" w:date="2018-11-13T17:42:00Z">
        <w:r w:rsidRPr="006F579C">
          <w:rPr>
            <w:w w:val="100"/>
            <w:sz w:val="22"/>
            <w:rPrChange w:id="121" w:author="Cariou, Laurent" w:date="2018-11-13T19:54:00Z">
              <w:rPr>
                <w:w w:val="100"/>
              </w:rPr>
            </w:rPrChange>
          </w:rPr>
          <w:t xml:space="preserve"> of the co-located AP(s) in the 6 GHz band.</w:t>
        </w:r>
      </w:ins>
    </w:p>
    <w:p w14:paraId="5BE23409" w14:textId="5BFB9274" w:rsidR="008E195D" w:rsidRPr="006F579C" w:rsidRDefault="008E195D" w:rsidP="0078688C">
      <w:pPr>
        <w:pStyle w:val="T"/>
        <w:rPr>
          <w:ins w:id="122" w:author="Cariou, Laurent" w:date="2018-11-13T17:42:00Z"/>
          <w:w w:val="100"/>
          <w:sz w:val="22"/>
          <w:rPrChange w:id="123" w:author="Cariou, Laurent" w:date="2018-11-13T19:54:00Z">
            <w:rPr>
              <w:ins w:id="124" w:author="Cariou, Laurent" w:date="2018-11-13T17:42:00Z"/>
              <w:w w:val="100"/>
            </w:rPr>
          </w:rPrChange>
        </w:rPr>
      </w:pPr>
      <w:ins w:id="125" w:author="Cariou, Laurent" w:date="2018-11-14T10:50:00Z">
        <w:r>
          <w:rPr>
            <w:w w:val="100"/>
            <w:sz w:val="22"/>
          </w:rPr>
          <w:t>Note – The Reduced Neighbor Report can also contain information on APs that are not co-located.</w:t>
        </w:r>
      </w:ins>
    </w:p>
    <w:p w14:paraId="166821F5" w14:textId="77777777" w:rsidR="00B354A1" w:rsidRDefault="00B354A1" w:rsidP="00F55D4E">
      <w:pPr>
        <w:tabs>
          <w:tab w:val="left" w:pos="1836"/>
        </w:tabs>
        <w:rPr>
          <w:ins w:id="126" w:author="Cariou, Laurent" w:date="2018-06-14T15:26:00Z"/>
        </w:rPr>
      </w:pPr>
    </w:p>
    <w:p w14:paraId="75FE07BE" w14:textId="6C06886D" w:rsidR="001F175C" w:rsidRPr="00F55D4E" w:rsidRDefault="00F55D4E" w:rsidP="00F55D4E">
      <w:pPr>
        <w:pStyle w:val="T"/>
        <w:tabs>
          <w:tab w:val="left" w:pos="0"/>
        </w:tabs>
        <w:rPr>
          <w:ins w:id="127" w:author="Cariou, Laurent" w:date="2018-07-08T09:26:00Z"/>
          <w:w w:val="100"/>
          <w:sz w:val="22"/>
        </w:rPr>
      </w:pPr>
      <w:ins w:id="128" w:author="Cariou, Laurent" w:date="2018-11-13T17:48:00Z">
        <w:r>
          <w:rPr>
            <w:w w:val="100"/>
            <w:sz w:val="22"/>
          </w:rPr>
          <w:t>I</w:t>
        </w:r>
      </w:ins>
      <w:ins w:id="129" w:author="Cariou, Laurent" w:date="2018-11-07T10:56:00Z">
        <w:r w:rsidR="007D6E5C" w:rsidRPr="00F55D4E">
          <w:rPr>
            <w:w w:val="100"/>
            <w:sz w:val="22"/>
          </w:rPr>
          <w:t xml:space="preserve">f the OCT Supported subfield is set to 1 in the </w:t>
        </w:r>
      </w:ins>
      <w:ins w:id="130" w:author="Cariou, Laurent" w:date="2018-11-07T10:58:00Z">
        <w:r w:rsidR="007D6E5C" w:rsidRPr="00F55D4E">
          <w:rPr>
            <w:w w:val="100"/>
            <w:sz w:val="22"/>
          </w:rPr>
          <w:t xml:space="preserve">Neighbor AP Information field describing an HE AP operation in the 6GHz band </w:t>
        </w:r>
      </w:ins>
      <w:ins w:id="131" w:author="Cariou, Laurent" w:date="2018-11-07T10:57:00Z">
        <w:r w:rsidR="007D6E5C" w:rsidRPr="00F55D4E">
          <w:rPr>
            <w:w w:val="100"/>
            <w:sz w:val="22"/>
          </w:rPr>
          <w:t xml:space="preserve">in </w:t>
        </w:r>
      </w:ins>
      <w:ins w:id="132" w:author="Cariou, Laurent" w:date="2018-11-07T10:58:00Z">
        <w:r w:rsidR="007D6E5C" w:rsidRPr="00F55D4E">
          <w:rPr>
            <w:w w:val="100"/>
            <w:sz w:val="22"/>
          </w:rPr>
          <w:t>the</w:t>
        </w:r>
      </w:ins>
      <w:ins w:id="133" w:author="Cariou, Laurent" w:date="2018-11-07T10:57:00Z">
        <w:r w:rsidR="007D6E5C" w:rsidRPr="00F55D4E">
          <w:rPr>
            <w:w w:val="100"/>
            <w:sz w:val="22"/>
          </w:rPr>
          <w:t xml:space="preserve"> Reduced Neighbor Report element</w:t>
        </w:r>
      </w:ins>
      <w:ins w:id="134" w:author="Cariou, Laurent" w:date="2018-08-27T10:18:00Z">
        <w:r w:rsidR="00C80FEA" w:rsidRPr="00F55D4E">
          <w:rPr>
            <w:w w:val="100"/>
            <w:sz w:val="22"/>
          </w:rPr>
          <w:t xml:space="preserve">, then </w:t>
        </w:r>
      </w:ins>
      <w:ins w:id="135" w:author="Cariou, Laurent" w:date="2018-09-12T00:10:00Z">
        <w:r w:rsidR="00F15446" w:rsidRPr="00F55D4E">
          <w:rPr>
            <w:w w:val="100"/>
            <w:sz w:val="22"/>
          </w:rPr>
          <w:t xml:space="preserve">a non-AP </w:t>
        </w:r>
      </w:ins>
      <w:ins w:id="136" w:author="Cariou, Laurent" w:date="2018-08-27T10:21:00Z">
        <w:r w:rsidR="00C80FEA" w:rsidRPr="00F55D4E">
          <w:rPr>
            <w:w w:val="100"/>
            <w:sz w:val="22"/>
          </w:rPr>
          <w:t>STA</w:t>
        </w:r>
      </w:ins>
      <w:ins w:id="137" w:author="Cariou, Laurent" w:date="2018-09-12T00:10:00Z">
        <w:r w:rsidR="00F15446" w:rsidRPr="00F55D4E">
          <w:rPr>
            <w:w w:val="100"/>
            <w:sz w:val="22"/>
          </w:rPr>
          <w:t xml:space="preserve"> that supports operation in the 6 GHz band</w:t>
        </w:r>
      </w:ins>
      <w:ins w:id="138" w:author="Cariou, Laurent" w:date="2018-08-27T10:21:00Z">
        <w:r w:rsidR="00C80FEA" w:rsidRPr="00F55D4E">
          <w:rPr>
            <w:w w:val="100"/>
            <w:sz w:val="22"/>
          </w:rPr>
          <w:t xml:space="preserve"> may use the OCT proc</w:t>
        </w:r>
      </w:ins>
      <w:ins w:id="139" w:author="Cariou, Laurent" w:date="2018-08-27T10:22:00Z">
        <w:r w:rsidR="00C80FEA" w:rsidRPr="00F55D4E">
          <w:rPr>
            <w:w w:val="100"/>
            <w:sz w:val="22"/>
          </w:rPr>
          <w:t xml:space="preserve">edure described in </w:t>
        </w:r>
      </w:ins>
      <w:ins w:id="140" w:author="Cariou, Laurent" w:date="2018-08-27T10:23:00Z">
        <w:r w:rsidR="00C80FEA" w:rsidRPr="00F55D4E">
          <w:rPr>
            <w:w w:val="100"/>
            <w:sz w:val="22"/>
          </w:rPr>
          <w:t xml:space="preserve">11.31.5 (On-channel Tunneling (OCT) operation) </w:t>
        </w:r>
      </w:ins>
      <w:ins w:id="141" w:author="Cariou, Laurent" w:date="2018-09-12T00:11:00Z">
        <w:r w:rsidR="00F15446" w:rsidRPr="00F55D4E">
          <w:rPr>
            <w:w w:val="100"/>
            <w:sz w:val="22"/>
          </w:rPr>
          <w:t>to perform</w:t>
        </w:r>
      </w:ins>
      <w:ins w:id="142" w:author="Cariou, Laurent" w:date="2018-08-27T10:22:00Z">
        <w:r w:rsidR="00C80FEA" w:rsidRPr="00F55D4E">
          <w:rPr>
            <w:w w:val="100"/>
            <w:sz w:val="22"/>
          </w:rPr>
          <w:t xml:space="preserve"> active </w:t>
        </w:r>
      </w:ins>
      <w:ins w:id="143" w:author="Cariou, Laurent" w:date="2018-09-12T00:11:00Z">
        <w:r w:rsidR="00F15446" w:rsidRPr="00F55D4E">
          <w:rPr>
            <w:w w:val="100"/>
            <w:sz w:val="22"/>
          </w:rPr>
          <w:t>scanning</w:t>
        </w:r>
      </w:ins>
      <w:ins w:id="144" w:author="Cariou, Laurent" w:date="2018-09-12T00:12:00Z">
        <w:r w:rsidR="00F15446" w:rsidRPr="00F55D4E">
          <w:rPr>
            <w:w w:val="100"/>
            <w:sz w:val="22"/>
          </w:rPr>
          <w:t>, authentication</w:t>
        </w:r>
      </w:ins>
      <w:ins w:id="145" w:author="Cariou, Laurent" w:date="2018-08-27T10:23:00Z">
        <w:r w:rsidR="00C80FEA" w:rsidRPr="00F55D4E">
          <w:rPr>
            <w:w w:val="100"/>
            <w:sz w:val="22"/>
          </w:rPr>
          <w:t xml:space="preserve"> and</w:t>
        </w:r>
      </w:ins>
      <w:ins w:id="146" w:author="Cariou, Laurent" w:date="2018-09-09T18:12:00Z">
        <w:r w:rsidR="00664EDE" w:rsidRPr="00F55D4E">
          <w:rPr>
            <w:w w:val="100"/>
            <w:sz w:val="22"/>
          </w:rPr>
          <w:t>/or</w:t>
        </w:r>
      </w:ins>
      <w:ins w:id="147" w:author="Cariou, Laurent" w:date="2018-08-27T10:23:00Z">
        <w:r w:rsidR="00C80FEA" w:rsidRPr="00F55D4E">
          <w:rPr>
            <w:w w:val="100"/>
            <w:sz w:val="22"/>
          </w:rPr>
          <w:t xml:space="preserve"> association to the 6GHz AP </w:t>
        </w:r>
      </w:ins>
      <w:ins w:id="148" w:author="Cariou, Laurent" w:date="2018-09-12T00:12:00Z">
        <w:r w:rsidR="00F15446" w:rsidRPr="00F55D4E">
          <w:rPr>
            <w:w w:val="100"/>
            <w:sz w:val="22"/>
          </w:rPr>
          <w:t>through</w:t>
        </w:r>
      </w:ins>
      <w:ins w:id="149" w:author="Cariou, Laurent" w:date="2018-08-27T10:24:00Z">
        <w:r w:rsidR="00C80FEA" w:rsidRPr="00F55D4E">
          <w:rPr>
            <w:w w:val="100"/>
            <w:sz w:val="22"/>
          </w:rPr>
          <w:t xml:space="preserve"> over-the-air transmissions with the AP</w:t>
        </w:r>
      </w:ins>
      <w:ins w:id="150" w:author="Cariou, Laurent" w:date="2018-11-07T10:59:00Z">
        <w:r w:rsidR="007D6E5C" w:rsidRPr="00F55D4E">
          <w:rPr>
            <w:w w:val="100"/>
            <w:sz w:val="22"/>
          </w:rPr>
          <w:t xml:space="preserve"> </w:t>
        </w:r>
      </w:ins>
      <w:ins w:id="151" w:author="Cariou, Laurent" w:date="2018-11-07T11:00:00Z">
        <w:r w:rsidR="007D6E5C" w:rsidRPr="00F55D4E">
          <w:rPr>
            <w:w w:val="100"/>
            <w:sz w:val="22"/>
          </w:rPr>
          <w:t xml:space="preserve">that </w:t>
        </w:r>
      </w:ins>
      <w:ins w:id="152" w:author="Cariou, Laurent" w:date="2018-11-07T10:59:00Z">
        <w:r w:rsidR="007D6E5C" w:rsidRPr="00F55D4E">
          <w:rPr>
            <w:w w:val="100"/>
            <w:sz w:val="22"/>
          </w:rPr>
          <w:t>sen</w:t>
        </w:r>
      </w:ins>
      <w:ins w:id="153" w:author="Cariou, Laurent" w:date="2018-11-07T11:00:00Z">
        <w:r w:rsidR="007D6E5C" w:rsidRPr="00F55D4E">
          <w:rPr>
            <w:w w:val="100"/>
            <w:sz w:val="22"/>
          </w:rPr>
          <w:t>t</w:t>
        </w:r>
      </w:ins>
      <w:ins w:id="154" w:author="Cariou, Laurent" w:date="2018-11-07T10:59:00Z">
        <w:r w:rsidR="007D6E5C" w:rsidRPr="00F55D4E">
          <w:rPr>
            <w:w w:val="100"/>
            <w:sz w:val="22"/>
          </w:rPr>
          <w:t xml:space="preserve"> the Reduced Neighbor Report element</w:t>
        </w:r>
      </w:ins>
      <w:ins w:id="155" w:author="Cariou, Laurent" w:date="2018-08-27T10:24:00Z">
        <w:r w:rsidR="00C80FEA" w:rsidRPr="00F55D4E">
          <w:rPr>
            <w:w w:val="100"/>
            <w:sz w:val="22"/>
          </w:rPr>
          <w:t xml:space="preserve"> </w:t>
        </w:r>
      </w:ins>
      <w:ins w:id="156" w:author="Cariou, Laurent" w:date="2018-11-07T11:00:00Z">
        <w:r w:rsidR="007D6E5C" w:rsidRPr="00F55D4E">
          <w:rPr>
            <w:w w:val="100"/>
            <w:sz w:val="22"/>
          </w:rPr>
          <w:t xml:space="preserve">and that is </w:t>
        </w:r>
      </w:ins>
      <w:ins w:id="157" w:author="Cariou, Laurent" w:date="2018-08-27T10:24:00Z">
        <w:r w:rsidR="00C80FEA" w:rsidRPr="00F55D4E">
          <w:rPr>
            <w:w w:val="100"/>
            <w:sz w:val="22"/>
          </w:rPr>
          <w:t xml:space="preserve">operating </w:t>
        </w:r>
      </w:ins>
      <w:ins w:id="158" w:author="Cariou, Laurent" w:date="2018-09-12T00:12:00Z">
        <w:r w:rsidR="00F15446" w:rsidRPr="00F55D4E">
          <w:rPr>
            <w:w w:val="100"/>
            <w:sz w:val="22"/>
          </w:rPr>
          <w:t>in the</w:t>
        </w:r>
      </w:ins>
      <w:ins w:id="159" w:author="Cariou, Laurent" w:date="2018-08-27T10:24:00Z">
        <w:r w:rsidR="008E195D">
          <w:rPr>
            <w:w w:val="100"/>
            <w:sz w:val="22"/>
          </w:rPr>
          <w:t xml:space="preserve"> 2.4</w:t>
        </w:r>
      </w:ins>
      <w:ins w:id="160" w:author="Cariou, Laurent" w:date="2018-11-14T10:53:00Z">
        <w:r w:rsidR="008E195D">
          <w:rPr>
            <w:w w:val="100"/>
            <w:sz w:val="22"/>
          </w:rPr>
          <w:t>,</w:t>
        </w:r>
      </w:ins>
      <w:ins w:id="161" w:author="Cariou, Laurent" w:date="2018-08-27T10:24:00Z">
        <w:r w:rsidR="008E195D">
          <w:rPr>
            <w:w w:val="100"/>
            <w:sz w:val="22"/>
          </w:rPr>
          <w:t xml:space="preserve"> 5</w:t>
        </w:r>
      </w:ins>
      <w:ins w:id="162" w:author="Cariou, Laurent" w:date="2018-11-07T10:59:00Z">
        <w:r w:rsidR="007D6E5C" w:rsidRPr="00F55D4E">
          <w:rPr>
            <w:w w:val="100"/>
            <w:sz w:val="22"/>
          </w:rPr>
          <w:t xml:space="preserve"> or 6GHz</w:t>
        </w:r>
      </w:ins>
      <w:ins w:id="163" w:author="Cariou, Laurent" w:date="2018-09-12T00:12:00Z">
        <w:r w:rsidR="00F15446" w:rsidRPr="00F55D4E">
          <w:rPr>
            <w:w w:val="100"/>
            <w:sz w:val="22"/>
          </w:rPr>
          <w:t xml:space="preserve"> band</w:t>
        </w:r>
      </w:ins>
      <w:ins w:id="164" w:author="Cariou, Laurent" w:date="2018-08-27T10:24:00Z">
        <w:r w:rsidR="00C80FEA" w:rsidRPr="00F55D4E">
          <w:rPr>
            <w:w w:val="100"/>
            <w:sz w:val="22"/>
          </w:rPr>
          <w:t>.</w:t>
        </w:r>
      </w:ins>
    </w:p>
    <w:p w14:paraId="28C23571" w14:textId="77777777" w:rsidR="00734320" w:rsidRDefault="00734320" w:rsidP="00FE16B4">
      <w:pPr>
        <w:tabs>
          <w:tab w:val="left" w:pos="1836"/>
        </w:tabs>
        <w:rPr>
          <w:ins w:id="165" w:author="Cariou, Laurent" w:date="2018-11-05T13:20:00Z"/>
        </w:rPr>
      </w:pPr>
    </w:p>
    <w:p w14:paraId="5E3706DC" w14:textId="77777777" w:rsidR="00C12529" w:rsidRDefault="00C12529" w:rsidP="00FE16B4">
      <w:pPr>
        <w:tabs>
          <w:tab w:val="left" w:pos="1836"/>
        </w:tabs>
        <w:rPr>
          <w:ins w:id="166" w:author="Cariou, Laurent" w:date="2018-11-15T15:23:00Z"/>
        </w:rPr>
      </w:pPr>
    </w:p>
    <w:p w14:paraId="13175CE1" w14:textId="77777777" w:rsidR="00FD5B7A" w:rsidRDefault="00FD5B7A" w:rsidP="00FE16B4">
      <w:pPr>
        <w:tabs>
          <w:tab w:val="left" w:pos="1836"/>
        </w:tabs>
        <w:rPr>
          <w:ins w:id="167" w:author="Cariou, Laurent" w:date="2018-11-15T15:23:00Z"/>
        </w:rPr>
      </w:pPr>
    </w:p>
    <w:p w14:paraId="17B3BA3B" w14:textId="53940393" w:rsidR="00FD5B7A" w:rsidRPr="009C521D" w:rsidRDefault="00FD5B7A" w:rsidP="00FD5B7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ins w:id="168" w:author="Cariou, Laurent" w:date="2018-11-15T15:23:00Z"/>
          <w:rFonts w:eastAsia="Times New Roman"/>
          <w:b/>
          <w:i/>
          <w:color w:val="000000"/>
          <w:sz w:val="20"/>
          <w:lang w:val="en-US"/>
        </w:rPr>
      </w:pPr>
      <w:ins w:id="169" w:author="Cariou, Laurent" w:date="2018-11-15T15:23:00Z">
        <w:r w:rsidRPr="00BD3491">
          <w:rPr>
            <w:rFonts w:eastAsia="Times New Roman"/>
            <w:b/>
            <w:color w:val="000000"/>
            <w:sz w:val="20"/>
            <w:highlight w:val="yellow"/>
            <w:lang w:val="en-US"/>
          </w:rPr>
          <w:t>TGax Editor:</w:t>
        </w:r>
        <w:r w:rsidRPr="00BD3491">
          <w:rPr>
            <w:rFonts w:eastAsia="Times New Roman"/>
            <w:b/>
            <w:i/>
            <w:color w:val="000000"/>
            <w:sz w:val="20"/>
            <w:highlight w:val="yellow"/>
            <w:lang w:val="en-US"/>
          </w:rPr>
          <w:t xml:space="preserve"> </w:t>
        </w:r>
        <w:r>
          <w:rPr>
            <w:rFonts w:eastAsia="Times New Roman"/>
            <w:b/>
            <w:i/>
            <w:color w:val="000000"/>
            <w:sz w:val="20"/>
            <w:highlight w:val="yellow"/>
            <w:lang w:val="en-US"/>
          </w:rPr>
          <w:t xml:space="preserve">Modify </w:t>
        </w:r>
        <w:r w:rsidRPr="00BD3491">
          <w:rPr>
            <w:rFonts w:eastAsia="Times New Roman"/>
            <w:b/>
            <w:i/>
            <w:color w:val="000000"/>
            <w:sz w:val="20"/>
            <w:highlight w:val="yellow"/>
            <w:lang w:val="en-US"/>
          </w:rPr>
          <w:t>this subclause as follows:</w:t>
        </w:r>
      </w:ins>
    </w:p>
    <w:p w14:paraId="0252D62B" w14:textId="77777777" w:rsidR="00FD5B7A" w:rsidRDefault="00FD5B7A" w:rsidP="00FE16B4">
      <w:pPr>
        <w:tabs>
          <w:tab w:val="left" w:pos="1836"/>
        </w:tabs>
        <w:rPr>
          <w:ins w:id="170" w:author="Cariou, Laurent" w:date="2018-11-15T15:23:00Z"/>
        </w:rPr>
      </w:pPr>
    </w:p>
    <w:p w14:paraId="68B4CEEE" w14:textId="77777777" w:rsidR="00FD5B7A" w:rsidRDefault="00FD5B7A" w:rsidP="00FD5B7A">
      <w:pPr>
        <w:rPr>
          <w:sz w:val="24"/>
          <w:lang w:val="en-US"/>
        </w:rPr>
      </w:pPr>
      <w:r>
        <w:rPr>
          <w:rStyle w:val="gmaildefault"/>
          <w:color w:val="000000"/>
        </w:rPr>
        <w:t>11.32.5 On-Channel Tunneling (OCT) operation:</w:t>
      </w:r>
    </w:p>
    <w:p w14:paraId="7B73677C" w14:textId="2BEE0A89" w:rsidR="00FD5B7A" w:rsidRDefault="00FD5B7A" w:rsidP="00FD5B7A">
      <w:pPr>
        <w:tabs>
          <w:tab w:val="left" w:pos="962"/>
        </w:tabs>
        <w:rPr>
          <w:ins w:id="171" w:author="Cariou, Laurent" w:date="2018-11-15T15:23:00Z"/>
        </w:rPr>
      </w:pPr>
      <w:ins w:id="172" w:author="Cariou, Laurent" w:date="2018-11-15T15:23:00Z">
        <w:r>
          <w:tab/>
        </w:r>
      </w:ins>
    </w:p>
    <w:p w14:paraId="1DED193D" w14:textId="1CB0C90A" w:rsidR="00FD5B7A" w:rsidRDefault="00FD5B7A" w:rsidP="00FD5B7A">
      <w:pPr>
        <w:rPr>
          <w:color w:val="000000"/>
        </w:rPr>
      </w:pPr>
      <w:r>
        <w:rPr>
          <w:color w:val="000000"/>
        </w:rPr>
        <w:t>A STA supports the OCT if the OCT Not Supported subfield within the STA's Multi-band element is</w:t>
      </w:r>
      <w:r w:rsidRPr="00FD5B7A">
        <w:rPr>
          <w:color w:val="000000"/>
        </w:rPr>
        <w:t xml:space="preserve"> 0</w:t>
      </w:r>
      <w:del w:id="173" w:author="Cariou, Laurent" w:date="2018-11-15T15:25:00Z">
        <w:r w:rsidRPr="00FD5B7A" w:rsidDel="00FD5B7A">
          <w:rPr>
            <w:color w:val="000000"/>
          </w:rPr>
          <w:delText>.</w:delText>
        </w:r>
      </w:del>
      <w:r>
        <w:rPr>
          <w:color w:val="000000"/>
        </w:rPr>
        <w:t xml:space="preserve"> </w:t>
      </w:r>
      <w:ins w:id="174" w:author="Cariou, Laurent" w:date="2018-11-15T15:25:00Z">
        <w:r>
          <w:rPr>
            <w:color w:val="000000"/>
            <w:u w:val="single"/>
          </w:rPr>
          <w:t>or if the OCT Supported subfield in a Neighbor AP Information field of the STA's Reduced Neighbor Report element is 1</w:t>
        </w:r>
      </w:ins>
      <w:ins w:id="175" w:author="Cariou, Laurent" w:date="2018-11-15T15:26:00Z">
        <w:r>
          <w:rPr>
            <w:color w:val="000000"/>
            <w:u w:val="single"/>
          </w:rPr>
          <w:t xml:space="preserve">. </w:t>
        </w:r>
      </w:ins>
      <w:r>
        <w:rPr>
          <w:color w:val="000000"/>
        </w:rPr>
        <w:t>A STA should not perform OCT with a peer STA that does not support the OCT. A STA that does not support the OCT shall ignore a received OCT MMPDU.</w:t>
      </w:r>
    </w:p>
    <w:p w14:paraId="3EEEEC77" w14:textId="77777777" w:rsidR="00FD5B7A" w:rsidRDefault="00FD5B7A" w:rsidP="00FE16B4">
      <w:pPr>
        <w:tabs>
          <w:tab w:val="left" w:pos="1836"/>
        </w:tabs>
        <w:rPr>
          <w:ins w:id="176" w:author="Cariou, Laurent" w:date="2018-11-05T13:20:00Z"/>
        </w:rPr>
      </w:pPr>
    </w:p>
    <w:p w14:paraId="000F21A2" w14:textId="77777777" w:rsidR="00C12529" w:rsidRDefault="00C12529" w:rsidP="00FE16B4">
      <w:pPr>
        <w:tabs>
          <w:tab w:val="left" w:pos="1836"/>
        </w:tabs>
        <w:rPr>
          <w:ins w:id="177" w:author="Cariou, Laurent" w:date="2018-11-05T13:20:00Z"/>
        </w:rPr>
      </w:pPr>
    </w:p>
    <w:p w14:paraId="5F89F30E" w14:textId="77777777" w:rsidR="00C12529" w:rsidRDefault="00C12529" w:rsidP="00FE16B4">
      <w:pPr>
        <w:tabs>
          <w:tab w:val="left" w:pos="1836"/>
        </w:tabs>
        <w:rPr>
          <w:ins w:id="178" w:author="Cariou, Laurent" w:date="2018-11-05T13:20:00Z"/>
        </w:rPr>
      </w:pPr>
    </w:p>
    <w:p w14:paraId="52BF3BB2" w14:textId="51ACAD64" w:rsidR="00C12529" w:rsidDel="00E94C50" w:rsidRDefault="00C12529" w:rsidP="00E94C50">
      <w:pPr>
        <w:tabs>
          <w:tab w:val="left" w:pos="1836"/>
        </w:tabs>
        <w:rPr>
          <w:del w:id="179" w:author="Cariou, Laurent" w:date="2018-11-14T16:25:00Z"/>
        </w:rPr>
      </w:pPr>
    </w:p>
    <w:p w14:paraId="0D61FD26" w14:textId="6884AF77" w:rsidR="00C12529" w:rsidDel="00E94C50" w:rsidRDefault="00C12529" w:rsidP="00FE16B4">
      <w:pPr>
        <w:tabs>
          <w:tab w:val="left" w:pos="1836"/>
        </w:tabs>
        <w:rPr>
          <w:del w:id="180" w:author="Cariou, Laurent" w:date="2018-11-14T16:25:00Z"/>
        </w:rPr>
      </w:pPr>
    </w:p>
    <w:p w14:paraId="6276FBFF" w14:textId="77777777" w:rsidR="00C12529" w:rsidRPr="00267CFE" w:rsidRDefault="00C12529" w:rsidP="00FE16B4">
      <w:pPr>
        <w:tabs>
          <w:tab w:val="left" w:pos="1836"/>
        </w:tabs>
      </w:pPr>
    </w:p>
    <w:sectPr w:rsidR="00C12529" w:rsidRPr="00267CFE"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FA9BE" w14:textId="77777777" w:rsidR="001B085D" w:rsidRDefault="001B085D">
      <w:r>
        <w:separator/>
      </w:r>
    </w:p>
  </w:endnote>
  <w:endnote w:type="continuationSeparator" w:id="0">
    <w:p w14:paraId="4D8F732D" w14:textId="77777777" w:rsidR="001B085D" w:rsidRDefault="001B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Arial Unicode MS"/>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8844A8" w:rsidRDefault="001B085D">
    <w:pPr>
      <w:pStyle w:val="Footer"/>
      <w:tabs>
        <w:tab w:val="clear" w:pos="6480"/>
        <w:tab w:val="center" w:pos="4680"/>
        <w:tab w:val="right" w:pos="9360"/>
      </w:tabs>
    </w:pPr>
    <w:r>
      <w:fldChar w:fldCharType="begin"/>
    </w:r>
    <w:r>
      <w:instrText xml:space="preserve"> SUBJECT  \* ME</w:instrText>
    </w:r>
    <w:r>
      <w:instrText xml:space="preserve">RGEFORMAT </w:instrText>
    </w:r>
    <w:r>
      <w:fldChar w:fldCharType="separate"/>
    </w:r>
    <w:r w:rsidR="008844A8">
      <w:t>Submission</w:t>
    </w:r>
    <w:r>
      <w:fldChar w:fldCharType="end"/>
    </w:r>
    <w:r w:rsidR="008844A8">
      <w:tab/>
      <w:t xml:space="preserve">page </w:t>
    </w:r>
    <w:r w:rsidR="008844A8">
      <w:fldChar w:fldCharType="begin"/>
    </w:r>
    <w:r w:rsidR="008844A8">
      <w:instrText xml:space="preserve">page </w:instrText>
    </w:r>
    <w:r w:rsidR="008844A8">
      <w:fldChar w:fldCharType="separate"/>
    </w:r>
    <w:r>
      <w:rPr>
        <w:noProof/>
      </w:rPr>
      <w:t>1</w:t>
    </w:r>
    <w:r w:rsidR="008844A8">
      <w:rPr>
        <w:noProof/>
      </w:rPr>
      <w:fldChar w:fldCharType="end"/>
    </w:r>
    <w:r w:rsidR="008844A8">
      <w:tab/>
    </w:r>
    <w:r w:rsidR="008844A8">
      <w:rPr>
        <w:noProof/>
      </w:rPr>
      <w:fldChar w:fldCharType="begin"/>
    </w:r>
    <w:r w:rsidR="008844A8">
      <w:rPr>
        <w:noProof/>
      </w:rPr>
      <w:instrText xml:space="preserve"> AUTHOR   \* MERGEFORMAT </w:instrText>
    </w:r>
    <w:r w:rsidR="008844A8">
      <w:rPr>
        <w:noProof/>
      </w:rPr>
      <w:fldChar w:fldCharType="separate"/>
    </w:r>
    <w:r w:rsidR="008844A8">
      <w:rPr>
        <w:noProof/>
      </w:rPr>
      <w:t>Laurent Cariou</w:t>
    </w:r>
    <w:r w:rsidR="008844A8">
      <w:rPr>
        <w:noProof/>
      </w:rPr>
      <w:fldChar w:fldCharType="end"/>
    </w:r>
    <w:r w:rsidR="008844A8">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8844A8">
          <w:t>Intel</w:t>
        </w:r>
      </w:sdtContent>
    </w:sdt>
    <w:r w:rsidR="008844A8">
      <w:fldChar w:fldCharType="begin"/>
    </w:r>
    <w:r w:rsidR="008844A8">
      <w:instrText xml:space="preserve"> COMMENTS   \* MERGEFORMAT </w:instrText>
    </w:r>
    <w:r w:rsidR="008844A8">
      <w:fldChar w:fldCharType="end"/>
    </w:r>
    <w:r w:rsidR="008844A8">
      <w:t>)</w:t>
    </w:r>
  </w:p>
  <w:p w14:paraId="32CB0861" w14:textId="77777777" w:rsidR="008844A8" w:rsidRDefault="008844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DDDDC" w14:textId="77777777" w:rsidR="001B085D" w:rsidRDefault="001B085D">
      <w:r>
        <w:separator/>
      </w:r>
    </w:p>
  </w:footnote>
  <w:footnote w:type="continuationSeparator" w:id="0">
    <w:p w14:paraId="390F18E1" w14:textId="77777777" w:rsidR="001B085D" w:rsidRDefault="001B0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19DD8F94" w:rsidR="008844A8" w:rsidRDefault="008844A8">
    <w:pPr>
      <w:pStyle w:val="Header"/>
      <w:tabs>
        <w:tab w:val="clear" w:pos="6480"/>
        <w:tab w:val="center" w:pos="4680"/>
        <w:tab w:val="right" w:pos="9360"/>
      </w:tabs>
    </w:pPr>
    <w:r>
      <w:fldChar w:fldCharType="begin"/>
    </w:r>
    <w:r>
      <w:instrText xml:space="preserve"> DATE  \@ "MMMM yyyy"  \* MERGEFORMAT </w:instrText>
    </w:r>
    <w:r>
      <w:fldChar w:fldCharType="separate"/>
    </w:r>
    <w:r w:rsidR="00115390">
      <w:rPr>
        <w:noProof/>
      </w:rPr>
      <w:t>November 2018</w:t>
    </w:r>
    <w:r>
      <w:fldChar w:fldCharType="end"/>
    </w:r>
    <w:r>
      <w:tab/>
    </w:r>
    <w:r>
      <w:tab/>
    </w:r>
    <w:r w:rsidR="001B085D">
      <w:fldChar w:fldCharType="begin"/>
    </w:r>
    <w:r w:rsidR="001B085D">
      <w:instrText xml:space="preserve"> TITLE  \* MERGEFORMAT </w:instrText>
    </w:r>
    <w:r w:rsidR="001B085D">
      <w:fldChar w:fldCharType="separate"/>
    </w:r>
    <w:r>
      <w:t>doc.: IEEE 802.11-18/1227r</w:t>
    </w:r>
    <w:r w:rsidR="00FD5B7A">
      <w:t>9</w:t>
    </w:r>
    <w:r w:rsidR="001B085D">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3755A"/>
    <w:multiLevelType w:val="multilevel"/>
    <w:tmpl w:val="9418F3D0"/>
    <w:lvl w:ilvl="0">
      <w:start w:val="27"/>
      <w:numFmt w:val="decimal"/>
      <w:lvlText w:val="%1"/>
      <w:lvlJc w:val="left"/>
      <w:pPr>
        <w:ind w:left="888" w:hanging="888"/>
      </w:pPr>
      <w:rPr>
        <w:rFonts w:hint="default"/>
      </w:rPr>
    </w:lvl>
    <w:lvl w:ilvl="1">
      <w:start w:val="5"/>
      <w:numFmt w:val="decimal"/>
      <w:lvlText w:val="%1.%2"/>
      <w:lvlJc w:val="left"/>
      <w:pPr>
        <w:ind w:left="1068" w:hanging="888"/>
      </w:pPr>
      <w:rPr>
        <w:rFonts w:hint="default"/>
      </w:rPr>
    </w:lvl>
    <w:lvl w:ilvl="2">
      <w:start w:val="6"/>
      <w:numFmt w:val="decimal"/>
      <w:lvlText w:val="%1.%2.%3"/>
      <w:lvlJc w:val="left"/>
      <w:pPr>
        <w:ind w:left="1248" w:hanging="888"/>
      </w:pPr>
      <w:rPr>
        <w:rFonts w:hint="default"/>
      </w:rPr>
    </w:lvl>
    <w:lvl w:ilvl="3">
      <w:start w:val="3"/>
      <w:numFmt w:val="decimal"/>
      <w:lvlText w:val="%1.%2.%3.%4"/>
      <w:lvlJc w:val="left"/>
      <w:pPr>
        <w:ind w:left="1428" w:hanging="888"/>
      </w:pPr>
      <w:rPr>
        <w:rFonts w:hint="default"/>
      </w:rPr>
    </w:lvl>
    <w:lvl w:ilvl="4">
      <w:start w:val="2"/>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26B779E6"/>
    <w:multiLevelType w:val="multilevel"/>
    <w:tmpl w:val="9CF60E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A1D45A8"/>
    <w:multiLevelType w:val="hybridMultilevel"/>
    <w:tmpl w:val="A7D2B3A6"/>
    <w:lvl w:ilvl="0" w:tplc="1CF2BFB8">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235209"/>
    <w:multiLevelType w:val="hybridMultilevel"/>
    <w:tmpl w:val="6AA4A5CC"/>
    <w:lvl w:ilvl="0" w:tplc="2B12DC06">
      <w:start w:val="5"/>
      <w:numFmt w:val="bullet"/>
      <w:lvlText w:val="&gt;"/>
      <w:lvlJc w:val="left"/>
      <w:pPr>
        <w:ind w:left="1800" w:hanging="360"/>
      </w:pPr>
      <w:rPr>
        <w:rFonts w:ascii="Times New Roman" w:eastAsia="SimSu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D795B2A"/>
    <w:multiLevelType w:val="hybridMultilevel"/>
    <w:tmpl w:val="24287FB4"/>
    <w:lvl w:ilvl="0" w:tplc="30B4B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E73F9B"/>
    <w:multiLevelType w:val="hybridMultilevel"/>
    <w:tmpl w:val="388E0B80"/>
    <w:lvl w:ilvl="0" w:tplc="1E004924">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3F0BF7"/>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892DE6"/>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E1390"/>
    <w:multiLevelType w:val="hybridMultilevel"/>
    <w:tmpl w:val="0EF89F04"/>
    <w:lvl w:ilvl="0" w:tplc="112E616A">
      <w:start w:val="80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EF692E"/>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9-25k—"/>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589d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27.5.6.2.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
    <w:lvlOverride w:ilvl="0">
      <w:lvl w:ilvl="0">
        <w:start w:val="1"/>
        <w:numFmt w:val="bullet"/>
        <w:lvlText w:val="Figure 9-589cx—"/>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9"/>
  </w:num>
  <w:num w:numId="44">
    <w:abstractNumId w:val="1"/>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12"/>
  </w:num>
  <w:num w:numId="46">
    <w:abstractNumId w:val="1"/>
    <w:lvlOverride w:ilvl="0">
      <w:lvl w:ilvl="0">
        <w:start w:val="1"/>
        <w:numFmt w:val="bullet"/>
        <w:lvlText w:val="9.4.2.3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Figure 9-579—"/>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Figure 9-121—"/>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8"/>
  </w:num>
  <w:num w:numId="53">
    <w:abstractNumId w:val="5"/>
  </w:num>
  <w:num w:numId="54">
    <w:abstractNumId w:val="11"/>
  </w:num>
  <w:num w:numId="55">
    <w:abstractNumId w:val="1"/>
    <w:lvlOverride w:ilvl="0">
      <w:lvl w:ilvl="0">
        <w:start w:val="1"/>
        <w:numFmt w:val="bullet"/>
        <w:lvlText w:val="9.4.2.137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1"/>
    <w:lvlOverride w:ilvl="0">
      <w:lvl w:ilvl="0">
        <w:start w:val="1"/>
        <w:numFmt w:val="bullet"/>
        <w:lvlText w:val="Figure 9-556—"/>
        <w:legacy w:legacy="1" w:legacySpace="0" w:legacyIndent="0"/>
        <w:lvlJc w:val="center"/>
        <w:pPr>
          <w:ind w:left="2520" w:firstLine="0"/>
        </w:pPr>
        <w:rPr>
          <w:rFonts w:ascii="Arial" w:hAnsi="Arial" w:cs="Arial" w:hint="default"/>
          <w:b/>
          <w:i w:val="0"/>
          <w:strike w:val="0"/>
          <w:color w:val="000000"/>
          <w:sz w:val="20"/>
          <w:u w:val="none"/>
        </w:rPr>
      </w:lvl>
    </w:lvlOverride>
  </w:num>
  <w:num w:numId="57">
    <w:abstractNumId w:val="1"/>
    <w:lvlOverride w:ilvl="0">
      <w:lvl w:ilvl="0">
        <w:start w:val="1"/>
        <w:numFmt w:val="bullet"/>
        <w:lvlText w:val="Figure 9-557—"/>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1"/>
    <w:lvlOverride w:ilvl="0">
      <w:lvl w:ilvl="0">
        <w:start w:val="1"/>
        <w:numFmt w:val="bullet"/>
        <w:lvlText w:val="11.22.7.3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1"/>
    <w:lvlOverride w:ilvl="0">
      <w:lvl w:ilvl="0">
        <w:start w:val="1"/>
        <w:numFmt w:val="bullet"/>
        <w:lvlText w:val="Figure 9-569—"/>
        <w:legacy w:legacy="1" w:legacySpace="0" w:legacyIndent="0"/>
        <w:lvlJc w:val="center"/>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1">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lvlOverride w:ilvl="0">
      <w:lvl w:ilvl="0">
        <w:start w:val="1"/>
        <w:numFmt w:val="bullet"/>
        <w:lvlText w:val="Figure 9-622—"/>
        <w:legacy w:legacy="1" w:legacySpace="0" w:legacyIndent="0"/>
        <w:lvlJc w:val="center"/>
        <w:pPr>
          <w:ind w:left="0" w:firstLine="0"/>
        </w:pPr>
        <w:rPr>
          <w:rFonts w:ascii="Arial" w:hAnsi="Arial" w:cs="Arial" w:hint="default"/>
          <w:b/>
          <w:i w:val="0"/>
          <w:strike w:val="0"/>
          <w:color w:val="000000"/>
          <w:sz w:val="20"/>
          <w:u w:val="none"/>
        </w:rPr>
      </w:lvl>
    </w:lvlOverride>
  </w:num>
  <w:num w:numId="63">
    <w:abstractNumId w:val="1"/>
    <w:lvlOverride w:ilvl="0">
      <w:lvl w:ilvl="0">
        <w:start w:val="1"/>
        <w:numFmt w:val="bullet"/>
        <w:lvlText w:val="Figure 9-623—"/>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Table 9-283—"/>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Figure 9-624—"/>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9-570—"/>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Table 9-267—"/>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6"/>
  </w:num>
  <w:num w:numId="69">
    <w:abstractNumId w:val="10"/>
  </w:num>
  <w:num w:numId="70">
    <w:abstractNumId w:val="7"/>
  </w:num>
  <w:numIdMacAtCleanup w:val="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1571"/>
    <w:rsid w:val="00002781"/>
    <w:rsid w:val="00002B6A"/>
    <w:rsid w:val="000053CF"/>
    <w:rsid w:val="00005903"/>
    <w:rsid w:val="00007917"/>
    <w:rsid w:val="00007C9B"/>
    <w:rsid w:val="00011539"/>
    <w:rsid w:val="00011C02"/>
    <w:rsid w:val="00013A38"/>
    <w:rsid w:val="00013F2D"/>
    <w:rsid w:val="00015054"/>
    <w:rsid w:val="00015EE0"/>
    <w:rsid w:val="00016100"/>
    <w:rsid w:val="00017168"/>
    <w:rsid w:val="00021324"/>
    <w:rsid w:val="000225F0"/>
    <w:rsid w:val="000229C4"/>
    <w:rsid w:val="00025D3B"/>
    <w:rsid w:val="0002651F"/>
    <w:rsid w:val="00026850"/>
    <w:rsid w:val="0002714F"/>
    <w:rsid w:val="00031570"/>
    <w:rsid w:val="00036BC5"/>
    <w:rsid w:val="000371D3"/>
    <w:rsid w:val="000374C2"/>
    <w:rsid w:val="00037685"/>
    <w:rsid w:val="0003771E"/>
    <w:rsid w:val="000423B2"/>
    <w:rsid w:val="00042854"/>
    <w:rsid w:val="000433F4"/>
    <w:rsid w:val="0004439F"/>
    <w:rsid w:val="0004587C"/>
    <w:rsid w:val="00051832"/>
    <w:rsid w:val="000552BF"/>
    <w:rsid w:val="000568B0"/>
    <w:rsid w:val="0005694E"/>
    <w:rsid w:val="00060787"/>
    <w:rsid w:val="00061C03"/>
    <w:rsid w:val="00061C3D"/>
    <w:rsid w:val="0006290F"/>
    <w:rsid w:val="00062CE9"/>
    <w:rsid w:val="0006639B"/>
    <w:rsid w:val="00066D8A"/>
    <w:rsid w:val="00071371"/>
    <w:rsid w:val="00071F86"/>
    <w:rsid w:val="00072045"/>
    <w:rsid w:val="00073B29"/>
    <w:rsid w:val="00075925"/>
    <w:rsid w:val="000763E2"/>
    <w:rsid w:val="000804D5"/>
    <w:rsid w:val="000818A3"/>
    <w:rsid w:val="000845A2"/>
    <w:rsid w:val="000846C1"/>
    <w:rsid w:val="000862E6"/>
    <w:rsid w:val="00086987"/>
    <w:rsid w:val="00086BBE"/>
    <w:rsid w:val="00087218"/>
    <w:rsid w:val="000872B4"/>
    <w:rsid w:val="00093ED9"/>
    <w:rsid w:val="000946B8"/>
    <w:rsid w:val="00094C78"/>
    <w:rsid w:val="000969A1"/>
    <w:rsid w:val="0009756B"/>
    <w:rsid w:val="000979D0"/>
    <w:rsid w:val="000A1955"/>
    <w:rsid w:val="000A1F4D"/>
    <w:rsid w:val="000A2445"/>
    <w:rsid w:val="000A4F79"/>
    <w:rsid w:val="000A6647"/>
    <w:rsid w:val="000A6B90"/>
    <w:rsid w:val="000B2409"/>
    <w:rsid w:val="000B7600"/>
    <w:rsid w:val="000B784B"/>
    <w:rsid w:val="000B79CD"/>
    <w:rsid w:val="000C2C83"/>
    <w:rsid w:val="000C2EF6"/>
    <w:rsid w:val="000C5F3E"/>
    <w:rsid w:val="000D01A8"/>
    <w:rsid w:val="000D380E"/>
    <w:rsid w:val="000E109B"/>
    <w:rsid w:val="000E233B"/>
    <w:rsid w:val="000E276C"/>
    <w:rsid w:val="000E2CA6"/>
    <w:rsid w:val="000E3163"/>
    <w:rsid w:val="000E4DD1"/>
    <w:rsid w:val="000E61AE"/>
    <w:rsid w:val="000E685E"/>
    <w:rsid w:val="000E6FF2"/>
    <w:rsid w:val="000F09C1"/>
    <w:rsid w:val="000F6CED"/>
    <w:rsid w:val="000F7838"/>
    <w:rsid w:val="000F7EC8"/>
    <w:rsid w:val="00101596"/>
    <w:rsid w:val="0010245D"/>
    <w:rsid w:val="0010281E"/>
    <w:rsid w:val="0010363F"/>
    <w:rsid w:val="00103B20"/>
    <w:rsid w:val="00103EE3"/>
    <w:rsid w:val="001053BD"/>
    <w:rsid w:val="00106127"/>
    <w:rsid w:val="001072C2"/>
    <w:rsid w:val="001074AE"/>
    <w:rsid w:val="00110B78"/>
    <w:rsid w:val="00111CFA"/>
    <w:rsid w:val="00111F98"/>
    <w:rsid w:val="00115390"/>
    <w:rsid w:val="001171AF"/>
    <w:rsid w:val="00117386"/>
    <w:rsid w:val="00126AF5"/>
    <w:rsid w:val="00130C0D"/>
    <w:rsid w:val="00132348"/>
    <w:rsid w:val="001323E9"/>
    <w:rsid w:val="00134C55"/>
    <w:rsid w:val="00135639"/>
    <w:rsid w:val="0013617A"/>
    <w:rsid w:val="00136CFC"/>
    <w:rsid w:val="00140AF7"/>
    <w:rsid w:val="00141376"/>
    <w:rsid w:val="00141692"/>
    <w:rsid w:val="001419B6"/>
    <w:rsid w:val="00141CA4"/>
    <w:rsid w:val="00141DFD"/>
    <w:rsid w:val="00141E86"/>
    <w:rsid w:val="0014280C"/>
    <w:rsid w:val="00142F85"/>
    <w:rsid w:val="00143077"/>
    <w:rsid w:val="00143B8C"/>
    <w:rsid w:val="00144DFE"/>
    <w:rsid w:val="00146B6F"/>
    <w:rsid w:val="00152359"/>
    <w:rsid w:val="00155F03"/>
    <w:rsid w:val="00157AE7"/>
    <w:rsid w:val="00160E79"/>
    <w:rsid w:val="001610A7"/>
    <w:rsid w:val="0016296B"/>
    <w:rsid w:val="00162976"/>
    <w:rsid w:val="001634C6"/>
    <w:rsid w:val="00164C75"/>
    <w:rsid w:val="00170A3C"/>
    <w:rsid w:val="00172F06"/>
    <w:rsid w:val="00173E5E"/>
    <w:rsid w:val="0017432E"/>
    <w:rsid w:val="001747DB"/>
    <w:rsid w:val="001757F2"/>
    <w:rsid w:val="00177068"/>
    <w:rsid w:val="00180D46"/>
    <w:rsid w:val="001816FF"/>
    <w:rsid w:val="00184827"/>
    <w:rsid w:val="00185986"/>
    <w:rsid w:val="00185CFD"/>
    <w:rsid w:val="001911EC"/>
    <w:rsid w:val="00192A58"/>
    <w:rsid w:val="00192A5B"/>
    <w:rsid w:val="00195EBE"/>
    <w:rsid w:val="001968A8"/>
    <w:rsid w:val="001A0178"/>
    <w:rsid w:val="001A0F38"/>
    <w:rsid w:val="001A1A08"/>
    <w:rsid w:val="001A25FA"/>
    <w:rsid w:val="001A51BC"/>
    <w:rsid w:val="001A5286"/>
    <w:rsid w:val="001A597C"/>
    <w:rsid w:val="001A6C05"/>
    <w:rsid w:val="001B085D"/>
    <w:rsid w:val="001B1B49"/>
    <w:rsid w:val="001B2A31"/>
    <w:rsid w:val="001B2CC4"/>
    <w:rsid w:val="001B31A6"/>
    <w:rsid w:val="001B4FC3"/>
    <w:rsid w:val="001B6471"/>
    <w:rsid w:val="001B76FE"/>
    <w:rsid w:val="001C1ADC"/>
    <w:rsid w:val="001C2455"/>
    <w:rsid w:val="001C34F7"/>
    <w:rsid w:val="001C44AC"/>
    <w:rsid w:val="001C5AFD"/>
    <w:rsid w:val="001C6548"/>
    <w:rsid w:val="001C7EAD"/>
    <w:rsid w:val="001D11EB"/>
    <w:rsid w:val="001D1BA6"/>
    <w:rsid w:val="001D39F8"/>
    <w:rsid w:val="001D58D1"/>
    <w:rsid w:val="001D6097"/>
    <w:rsid w:val="001D723B"/>
    <w:rsid w:val="001D7BA8"/>
    <w:rsid w:val="001E048B"/>
    <w:rsid w:val="001E0ADE"/>
    <w:rsid w:val="001E1245"/>
    <w:rsid w:val="001E5896"/>
    <w:rsid w:val="001E6213"/>
    <w:rsid w:val="001E768F"/>
    <w:rsid w:val="001F07B2"/>
    <w:rsid w:val="001F0DC7"/>
    <w:rsid w:val="001F10D9"/>
    <w:rsid w:val="001F175C"/>
    <w:rsid w:val="001F1C30"/>
    <w:rsid w:val="001F2271"/>
    <w:rsid w:val="001F4C16"/>
    <w:rsid w:val="001F546A"/>
    <w:rsid w:val="001F5B4B"/>
    <w:rsid w:val="001F6BB7"/>
    <w:rsid w:val="001F711E"/>
    <w:rsid w:val="00202106"/>
    <w:rsid w:val="0020306D"/>
    <w:rsid w:val="0020516C"/>
    <w:rsid w:val="0020642D"/>
    <w:rsid w:val="00206921"/>
    <w:rsid w:val="002071F4"/>
    <w:rsid w:val="00210200"/>
    <w:rsid w:val="00210E83"/>
    <w:rsid w:val="00212A9C"/>
    <w:rsid w:val="002136AB"/>
    <w:rsid w:val="002142AE"/>
    <w:rsid w:val="00215CE5"/>
    <w:rsid w:val="00216D1C"/>
    <w:rsid w:val="00216EF4"/>
    <w:rsid w:val="00217BB3"/>
    <w:rsid w:val="002210FF"/>
    <w:rsid w:val="002220B7"/>
    <w:rsid w:val="00222EFA"/>
    <w:rsid w:val="00230372"/>
    <w:rsid w:val="002322A5"/>
    <w:rsid w:val="00237EEC"/>
    <w:rsid w:val="002410DA"/>
    <w:rsid w:val="0024174B"/>
    <w:rsid w:val="00244006"/>
    <w:rsid w:val="00244CEA"/>
    <w:rsid w:val="0024525A"/>
    <w:rsid w:val="002476B7"/>
    <w:rsid w:val="00250605"/>
    <w:rsid w:val="00250CF0"/>
    <w:rsid w:val="002545BF"/>
    <w:rsid w:val="0025518D"/>
    <w:rsid w:val="0025635A"/>
    <w:rsid w:val="00257D5A"/>
    <w:rsid w:val="00261602"/>
    <w:rsid w:val="002633B1"/>
    <w:rsid w:val="00264848"/>
    <w:rsid w:val="00264EFE"/>
    <w:rsid w:val="00264F76"/>
    <w:rsid w:val="00267CFE"/>
    <w:rsid w:val="002727FA"/>
    <w:rsid w:val="00273983"/>
    <w:rsid w:val="00275C0D"/>
    <w:rsid w:val="00280D2E"/>
    <w:rsid w:val="0028235F"/>
    <w:rsid w:val="0028292F"/>
    <w:rsid w:val="002858F3"/>
    <w:rsid w:val="0028678D"/>
    <w:rsid w:val="0029020B"/>
    <w:rsid w:val="00291334"/>
    <w:rsid w:val="00291DF9"/>
    <w:rsid w:val="002929AC"/>
    <w:rsid w:val="00293E27"/>
    <w:rsid w:val="00293F73"/>
    <w:rsid w:val="0029410C"/>
    <w:rsid w:val="00294BD0"/>
    <w:rsid w:val="0029575F"/>
    <w:rsid w:val="00297C9A"/>
    <w:rsid w:val="002A0C93"/>
    <w:rsid w:val="002A1C7D"/>
    <w:rsid w:val="002A3512"/>
    <w:rsid w:val="002A390D"/>
    <w:rsid w:val="002A423C"/>
    <w:rsid w:val="002A42A7"/>
    <w:rsid w:val="002A4A3A"/>
    <w:rsid w:val="002A54E2"/>
    <w:rsid w:val="002A7273"/>
    <w:rsid w:val="002B1A82"/>
    <w:rsid w:val="002B3890"/>
    <w:rsid w:val="002B436C"/>
    <w:rsid w:val="002B5FB2"/>
    <w:rsid w:val="002B6510"/>
    <w:rsid w:val="002C24B0"/>
    <w:rsid w:val="002C522E"/>
    <w:rsid w:val="002D02D7"/>
    <w:rsid w:val="002D2C4B"/>
    <w:rsid w:val="002D2EA5"/>
    <w:rsid w:val="002D4185"/>
    <w:rsid w:val="002D44BE"/>
    <w:rsid w:val="002D6B31"/>
    <w:rsid w:val="002D6BA1"/>
    <w:rsid w:val="002D6D2D"/>
    <w:rsid w:val="002E13B4"/>
    <w:rsid w:val="002E18D1"/>
    <w:rsid w:val="002E1D58"/>
    <w:rsid w:val="002E21F5"/>
    <w:rsid w:val="002E36EB"/>
    <w:rsid w:val="002E3800"/>
    <w:rsid w:val="002E5B83"/>
    <w:rsid w:val="002E6B14"/>
    <w:rsid w:val="002E7044"/>
    <w:rsid w:val="002F0431"/>
    <w:rsid w:val="002F098B"/>
    <w:rsid w:val="002F0D74"/>
    <w:rsid w:val="002F17F0"/>
    <w:rsid w:val="002F1EAA"/>
    <w:rsid w:val="002F2390"/>
    <w:rsid w:val="002F24B1"/>
    <w:rsid w:val="002F33DE"/>
    <w:rsid w:val="002F53CF"/>
    <w:rsid w:val="002F5AB0"/>
    <w:rsid w:val="003009B6"/>
    <w:rsid w:val="00301855"/>
    <w:rsid w:val="00303AA2"/>
    <w:rsid w:val="003063FB"/>
    <w:rsid w:val="003111DF"/>
    <w:rsid w:val="0031231B"/>
    <w:rsid w:val="00314DE7"/>
    <w:rsid w:val="003165E2"/>
    <w:rsid w:val="0031742F"/>
    <w:rsid w:val="003177AD"/>
    <w:rsid w:val="00320E15"/>
    <w:rsid w:val="00321A8F"/>
    <w:rsid w:val="0032213F"/>
    <w:rsid w:val="00324C83"/>
    <w:rsid w:val="00325031"/>
    <w:rsid w:val="00331E45"/>
    <w:rsid w:val="00332263"/>
    <w:rsid w:val="0033263A"/>
    <w:rsid w:val="00333DDF"/>
    <w:rsid w:val="00335053"/>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37F2"/>
    <w:rsid w:val="00383827"/>
    <w:rsid w:val="00386FFB"/>
    <w:rsid w:val="00391DF8"/>
    <w:rsid w:val="003929FD"/>
    <w:rsid w:val="00397A0B"/>
    <w:rsid w:val="003A1172"/>
    <w:rsid w:val="003A23BD"/>
    <w:rsid w:val="003A60F7"/>
    <w:rsid w:val="003B051C"/>
    <w:rsid w:val="003B0DBD"/>
    <w:rsid w:val="003B4ADA"/>
    <w:rsid w:val="003B4F97"/>
    <w:rsid w:val="003C1D44"/>
    <w:rsid w:val="003C3DAD"/>
    <w:rsid w:val="003D0DB8"/>
    <w:rsid w:val="003D1229"/>
    <w:rsid w:val="003D1C3B"/>
    <w:rsid w:val="003D2240"/>
    <w:rsid w:val="003D5CB0"/>
    <w:rsid w:val="003E013D"/>
    <w:rsid w:val="003E3832"/>
    <w:rsid w:val="003F074F"/>
    <w:rsid w:val="003F10E4"/>
    <w:rsid w:val="003F11D9"/>
    <w:rsid w:val="003F3CC2"/>
    <w:rsid w:val="003F4755"/>
    <w:rsid w:val="003F4B3C"/>
    <w:rsid w:val="00400A64"/>
    <w:rsid w:val="0040358F"/>
    <w:rsid w:val="00406E7F"/>
    <w:rsid w:val="00407470"/>
    <w:rsid w:val="0040756F"/>
    <w:rsid w:val="0041233C"/>
    <w:rsid w:val="00414100"/>
    <w:rsid w:val="00416503"/>
    <w:rsid w:val="00417F20"/>
    <w:rsid w:val="0042004A"/>
    <w:rsid w:val="0042131A"/>
    <w:rsid w:val="00424D2C"/>
    <w:rsid w:val="00425B89"/>
    <w:rsid w:val="004270AB"/>
    <w:rsid w:val="00432950"/>
    <w:rsid w:val="00433406"/>
    <w:rsid w:val="00433BF2"/>
    <w:rsid w:val="00434119"/>
    <w:rsid w:val="00435B8B"/>
    <w:rsid w:val="00437BE2"/>
    <w:rsid w:val="004406EA"/>
    <w:rsid w:val="00440C98"/>
    <w:rsid w:val="00442037"/>
    <w:rsid w:val="00443B20"/>
    <w:rsid w:val="0044570A"/>
    <w:rsid w:val="00451CDF"/>
    <w:rsid w:val="0045431C"/>
    <w:rsid w:val="00454AB3"/>
    <w:rsid w:val="00455F9B"/>
    <w:rsid w:val="00457126"/>
    <w:rsid w:val="00457333"/>
    <w:rsid w:val="004574B5"/>
    <w:rsid w:val="00457AB0"/>
    <w:rsid w:val="004622B1"/>
    <w:rsid w:val="00463797"/>
    <w:rsid w:val="004655C4"/>
    <w:rsid w:val="00466599"/>
    <w:rsid w:val="004701F8"/>
    <w:rsid w:val="004754AC"/>
    <w:rsid w:val="004773F2"/>
    <w:rsid w:val="004809E5"/>
    <w:rsid w:val="00480B32"/>
    <w:rsid w:val="0048106D"/>
    <w:rsid w:val="00482B76"/>
    <w:rsid w:val="00484D2F"/>
    <w:rsid w:val="00487A30"/>
    <w:rsid w:val="00487C22"/>
    <w:rsid w:val="0049013A"/>
    <w:rsid w:val="004916EB"/>
    <w:rsid w:val="0049281B"/>
    <w:rsid w:val="0049405F"/>
    <w:rsid w:val="004958C0"/>
    <w:rsid w:val="00496822"/>
    <w:rsid w:val="004A0148"/>
    <w:rsid w:val="004A046D"/>
    <w:rsid w:val="004A5446"/>
    <w:rsid w:val="004A5867"/>
    <w:rsid w:val="004A7932"/>
    <w:rsid w:val="004B0170"/>
    <w:rsid w:val="004B064B"/>
    <w:rsid w:val="004B0CC7"/>
    <w:rsid w:val="004B2A3C"/>
    <w:rsid w:val="004B36B2"/>
    <w:rsid w:val="004B546D"/>
    <w:rsid w:val="004B616E"/>
    <w:rsid w:val="004B64BE"/>
    <w:rsid w:val="004B7327"/>
    <w:rsid w:val="004B7E51"/>
    <w:rsid w:val="004C1C53"/>
    <w:rsid w:val="004C51D1"/>
    <w:rsid w:val="004D0485"/>
    <w:rsid w:val="004D3125"/>
    <w:rsid w:val="004D3B3F"/>
    <w:rsid w:val="004D4A6A"/>
    <w:rsid w:val="004D5AF9"/>
    <w:rsid w:val="004D5EBB"/>
    <w:rsid w:val="004D6850"/>
    <w:rsid w:val="004E0917"/>
    <w:rsid w:val="004E13CF"/>
    <w:rsid w:val="004E1DBD"/>
    <w:rsid w:val="004E3374"/>
    <w:rsid w:val="004E4B12"/>
    <w:rsid w:val="004E5276"/>
    <w:rsid w:val="004E70CC"/>
    <w:rsid w:val="004F10C4"/>
    <w:rsid w:val="004F1BAB"/>
    <w:rsid w:val="004F1C59"/>
    <w:rsid w:val="004F2C36"/>
    <w:rsid w:val="004F56A0"/>
    <w:rsid w:val="004F58AA"/>
    <w:rsid w:val="004F6745"/>
    <w:rsid w:val="00501840"/>
    <w:rsid w:val="00503EE9"/>
    <w:rsid w:val="00504480"/>
    <w:rsid w:val="00504577"/>
    <w:rsid w:val="005118D6"/>
    <w:rsid w:val="00512AA7"/>
    <w:rsid w:val="0051498D"/>
    <w:rsid w:val="00514BA4"/>
    <w:rsid w:val="00515CE3"/>
    <w:rsid w:val="00515F3E"/>
    <w:rsid w:val="005162BF"/>
    <w:rsid w:val="00516697"/>
    <w:rsid w:val="00516F06"/>
    <w:rsid w:val="00520DE2"/>
    <w:rsid w:val="00520FEF"/>
    <w:rsid w:val="0052116A"/>
    <w:rsid w:val="00523D51"/>
    <w:rsid w:val="005352E1"/>
    <w:rsid w:val="00535678"/>
    <w:rsid w:val="005364A1"/>
    <w:rsid w:val="0053793F"/>
    <w:rsid w:val="005413DE"/>
    <w:rsid w:val="00543C2C"/>
    <w:rsid w:val="00545AAE"/>
    <w:rsid w:val="00547544"/>
    <w:rsid w:val="00547A2F"/>
    <w:rsid w:val="00550228"/>
    <w:rsid w:val="00551162"/>
    <w:rsid w:val="0055267F"/>
    <w:rsid w:val="0055346F"/>
    <w:rsid w:val="00554160"/>
    <w:rsid w:val="00554541"/>
    <w:rsid w:val="00554C09"/>
    <w:rsid w:val="00563DA8"/>
    <w:rsid w:val="005653C8"/>
    <w:rsid w:val="00565CF0"/>
    <w:rsid w:val="00570B37"/>
    <w:rsid w:val="00571DE6"/>
    <w:rsid w:val="00572580"/>
    <w:rsid w:val="00572898"/>
    <w:rsid w:val="00572C38"/>
    <w:rsid w:val="00573E44"/>
    <w:rsid w:val="00574448"/>
    <w:rsid w:val="00576508"/>
    <w:rsid w:val="00576EEC"/>
    <w:rsid w:val="00580958"/>
    <w:rsid w:val="00581754"/>
    <w:rsid w:val="0058343F"/>
    <w:rsid w:val="00583917"/>
    <w:rsid w:val="00584126"/>
    <w:rsid w:val="005859F6"/>
    <w:rsid w:val="0058671F"/>
    <w:rsid w:val="0059472C"/>
    <w:rsid w:val="00596CF9"/>
    <w:rsid w:val="005979BC"/>
    <w:rsid w:val="005A36B9"/>
    <w:rsid w:val="005A3CE6"/>
    <w:rsid w:val="005A5DE3"/>
    <w:rsid w:val="005A6E5B"/>
    <w:rsid w:val="005A7953"/>
    <w:rsid w:val="005B02D3"/>
    <w:rsid w:val="005B2721"/>
    <w:rsid w:val="005B33DA"/>
    <w:rsid w:val="005B341A"/>
    <w:rsid w:val="005B3884"/>
    <w:rsid w:val="005B41FC"/>
    <w:rsid w:val="005B75E2"/>
    <w:rsid w:val="005C0EC6"/>
    <w:rsid w:val="005C11BF"/>
    <w:rsid w:val="005C1485"/>
    <w:rsid w:val="005C436B"/>
    <w:rsid w:val="005C60C1"/>
    <w:rsid w:val="005D0034"/>
    <w:rsid w:val="005D0608"/>
    <w:rsid w:val="005D2073"/>
    <w:rsid w:val="005D4026"/>
    <w:rsid w:val="005D5886"/>
    <w:rsid w:val="005D6C33"/>
    <w:rsid w:val="005D743B"/>
    <w:rsid w:val="005E0E91"/>
    <w:rsid w:val="005E2F43"/>
    <w:rsid w:val="005E77EC"/>
    <w:rsid w:val="005F3BED"/>
    <w:rsid w:val="005F6916"/>
    <w:rsid w:val="00601010"/>
    <w:rsid w:val="00602DB5"/>
    <w:rsid w:val="00602EBF"/>
    <w:rsid w:val="00605CEB"/>
    <w:rsid w:val="00610C38"/>
    <w:rsid w:val="00611E65"/>
    <w:rsid w:val="00612629"/>
    <w:rsid w:val="00613220"/>
    <w:rsid w:val="00613E61"/>
    <w:rsid w:val="00614B04"/>
    <w:rsid w:val="00615061"/>
    <w:rsid w:val="006165B9"/>
    <w:rsid w:val="00617076"/>
    <w:rsid w:val="006171E7"/>
    <w:rsid w:val="0061741C"/>
    <w:rsid w:val="006224C2"/>
    <w:rsid w:val="00622559"/>
    <w:rsid w:val="00623EC7"/>
    <w:rsid w:val="0062440B"/>
    <w:rsid w:val="00624795"/>
    <w:rsid w:val="006254A1"/>
    <w:rsid w:val="006258DC"/>
    <w:rsid w:val="0062675E"/>
    <w:rsid w:val="0063011F"/>
    <w:rsid w:val="00632B7C"/>
    <w:rsid w:val="00635BC9"/>
    <w:rsid w:val="00636C8E"/>
    <w:rsid w:val="00637C35"/>
    <w:rsid w:val="006429CB"/>
    <w:rsid w:val="00644243"/>
    <w:rsid w:val="00644578"/>
    <w:rsid w:val="0064496D"/>
    <w:rsid w:val="00645B64"/>
    <w:rsid w:val="0065045C"/>
    <w:rsid w:val="00652CF7"/>
    <w:rsid w:val="006535EA"/>
    <w:rsid w:val="00653853"/>
    <w:rsid w:val="00660E4B"/>
    <w:rsid w:val="0066116E"/>
    <w:rsid w:val="00661B07"/>
    <w:rsid w:val="00661BC4"/>
    <w:rsid w:val="00661C19"/>
    <w:rsid w:val="0066471B"/>
    <w:rsid w:val="00664EDE"/>
    <w:rsid w:val="006650D0"/>
    <w:rsid w:val="00665646"/>
    <w:rsid w:val="00671D22"/>
    <w:rsid w:val="00672AE1"/>
    <w:rsid w:val="0067358E"/>
    <w:rsid w:val="00674B18"/>
    <w:rsid w:val="00675C9C"/>
    <w:rsid w:val="0068017B"/>
    <w:rsid w:val="00680E7D"/>
    <w:rsid w:val="00681C5C"/>
    <w:rsid w:val="0068294F"/>
    <w:rsid w:val="006842FC"/>
    <w:rsid w:val="00684D32"/>
    <w:rsid w:val="00685A8E"/>
    <w:rsid w:val="00685FE7"/>
    <w:rsid w:val="00686059"/>
    <w:rsid w:val="00690C25"/>
    <w:rsid w:val="0069281D"/>
    <w:rsid w:val="00694244"/>
    <w:rsid w:val="00695205"/>
    <w:rsid w:val="006963B9"/>
    <w:rsid w:val="006A2103"/>
    <w:rsid w:val="006A21ED"/>
    <w:rsid w:val="006A4C8B"/>
    <w:rsid w:val="006A701A"/>
    <w:rsid w:val="006B01D7"/>
    <w:rsid w:val="006B1585"/>
    <w:rsid w:val="006B3970"/>
    <w:rsid w:val="006B39E0"/>
    <w:rsid w:val="006B51DC"/>
    <w:rsid w:val="006B64EF"/>
    <w:rsid w:val="006B7CA1"/>
    <w:rsid w:val="006C041E"/>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37ED"/>
    <w:rsid w:val="006F523F"/>
    <w:rsid w:val="006F579C"/>
    <w:rsid w:val="006F62ED"/>
    <w:rsid w:val="0070423B"/>
    <w:rsid w:val="007109B4"/>
    <w:rsid w:val="00710F1C"/>
    <w:rsid w:val="007113CD"/>
    <w:rsid w:val="007123FC"/>
    <w:rsid w:val="00715DA2"/>
    <w:rsid w:val="0071740E"/>
    <w:rsid w:val="0072297D"/>
    <w:rsid w:val="00725509"/>
    <w:rsid w:val="0072649D"/>
    <w:rsid w:val="007276A3"/>
    <w:rsid w:val="00730E97"/>
    <w:rsid w:val="00732253"/>
    <w:rsid w:val="00732A57"/>
    <w:rsid w:val="0073367B"/>
    <w:rsid w:val="00734320"/>
    <w:rsid w:val="007345E0"/>
    <w:rsid w:val="00735672"/>
    <w:rsid w:val="00735B72"/>
    <w:rsid w:val="00736762"/>
    <w:rsid w:val="00736FFD"/>
    <w:rsid w:val="00737461"/>
    <w:rsid w:val="00740BF0"/>
    <w:rsid w:val="00744990"/>
    <w:rsid w:val="0074755A"/>
    <w:rsid w:val="00750393"/>
    <w:rsid w:val="00752005"/>
    <w:rsid w:val="0075351A"/>
    <w:rsid w:val="00753D2E"/>
    <w:rsid w:val="00753E18"/>
    <w:rsid w:val="007541F8"/>
    <w:rsid w:val="00754351"/>
    <w:rsid w:val="0075470F"/>
    <w:rsid w:val="007563B3"/>
    <w:rsid w:val="00761ADC"/>
    <w:rsid w:val="007643A2"/>
    <w:rsid w:val="007646DE"/>
    <w:rsid w:val="00766BE1"/>
    <w:rsid w:val="00767C0C"/>
    <w:rsid w:val="00770572"/>
    <w:rsid w:val="00773381"/>
    <w:rsid w:val="00775643"/>
    <w:rsid w:val="00776263"/>
    <w:rsid w:val="00783913"/>
    <w:rsid w:val="0078553D"/>
    <w:rsid w:val="0078688C"/>
    <w:rsid w:val="00787930"/>
    <w:rsid w:val="00791E38"/>
    <w:rsid w:val="0079279A"/>
    <w:rsid w:val="00792F55"/>
    <w:rsid w:val="0079306F"/>
    <w:rsid w:val="00793533"/>
    <w:rsid w:val="00796DAE"/>
    <w:rsid w:val="007A1C50"/>
    <w:rsid w:val="007A3B91"/>
    <w:rsid w:val="007A3F63"/>
    <w:rsid w:val="007A4D87"/>
    <w:rsid w:val="007A6CEE"/>
    <w:rsid w:val="007B12CE"/>
    <w:rsid w:val="007B44CC"/>
    <w:rsid w:val="007B48A4"/>
    <w:rsid w:val="007B4D64"/>
    <w:rsid w:val="007B633B"/>
    <w:rsid w:val="007C0CF5"/>
    <w:rsid w:val="007C19F6"/>
    <w:rsid w:val="007C25D1"/>
    <w:rsid w:val="007C2C14"/>
    <w:rsid w:val="007C5A1F"/>
    <w:rsid w:val="007C6872"/>
    <w:rsid w:val="007C7BDC"/>
    <w:rsid w:val="007D0610"/>
    <w:rsid w:val="007D0688"/>
    <w:rsid w:val="007D1A4D"/>
    <w:rsid w:val="007D2973"/>
    <w:rsid w:val="007D4358"/>
    <w:rsid w:val="007D5244"/>
    <w:rsid w:val="007D6E5C"/>
    <w:rsid w:val="007D784F"/>
    <w:rsid w:val="007E0347"/>
    <w:rsid w:val="007E0666"/>
    <w:rsid w:val="007E19F4"/>
    <w:rsid w:val="007E52CB"/>
    <w:rsid w:val="007E6255"/>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09E2"/>
    <w:rsid w:val="00811660"/>
    <w:rsid w:val="008143C4"/>
    <w:rsid w:val="00814BE2"/>
    <w:rsid w:val="0081797D"/>
    <w:rsid w:val="008202C1"/>
    <w:rsid w:val="008206D3"/>
    <w:rsid w:val="00821766"/>
    <w:rsid w:val="00827743"/>
    <w:rsid w:val="0083034E"/>
    <w:rsid w:val="00831D6A"/>
    <w:rsid w:val="00836D3B"/>
    <w:rsid w:val="008401D9"/>
    <w:rsid w:val="0084628F"/>
    <w:rsid w:val="008463AD"/>
    <w:rsid w:val="00851917"/>
    <w:rsid w:val="00852179"/>
    <w:rsid w:val="00852ED6"/>
    <w:rsid w:val="00855066"/>
    <w:rsid w:val="00855D2D"/>
    <w:rsid w:val="008561CA"/>
    <w:rsid w:val="00860706"/>
    <w:rsid w:val="008617AA"/>
    <w:rsid w:val="00862EFC"/>
    <w:rsid w:val="008674FB"/>
    <w:rsid w:val="008676A5"/>
    <w:rsid w:val="00870CA4"/>
    <w:rsid w:val="00870FD9"/>
    <w:rsid w:val="00872093"/>
    <w:rsid w:val="008727C8"/>
    <w:rsid w:val="008728C0"/>
    <w:rsid w:val="00875B30"/>
    <w:rsid w:val="00876921"/>
    <w:rsid w:val="00877E77"/>
    <w:rsid w:val="00880678"/>
    <w:rsid w:val="00881494"/>
    <w:rsid w:val="008844A8"/>
    <w:rsid w:val="0088556F"/>
    <w:rsid w:val="0088560D"/>
    <w:rsid w:val="008858B3"/>
    <w:rsid w:val="0089041F"/>
    <w:rsid w:val="00892294"/>
    <w:rsid w:val="00892C49"/>
    <w:rsid w:val="008961B6"/>
    <w:rsid w:val="008966CB"/>
    <w:rsid w:val="0089696C"/>
    <w:rsid w:val="008A003F"/>
    <w:rsid w:val="008A0F62"/>
    <w:rsid w:val="008A1939"/>
    <w:rsid w:val="008A717F"/>
    <w:rsid w:val="008B01A0"/>
    <w:rsid w:val="008B204C"/>
    <w:rsid w:val="008B3C1E"/>
    <w:rsid w:val="008C00F5"/>
    <w:rsid w:val="008C1AB0"/>
    <w:rsid w:val="008C1ABF"/>
    <w:rsid w:val="008C42D6"/>
    <w:rsid w:val="008D0042"/>
    <w:rsid w:val="008D029C"/>
    <w:rsid w:val="008D085C"/>
    <w:rsid w:val="008D12B5"/>
    <w:rsid w:val="008D2869"/>
    <w:rsid w:val="008D716F"/>
    <w:rsid w:val="008E195D"/>
    <w:rsid w:val="008E1AA4"/>
    <w:rsid w:val="008E3151"/>
    <w:rsid w:val="008E3855"/>
    <w:rsid w:val="008E6C62"/>
    <w:rsid w:val="008E6CB5"/>
    <w:rsid w:val="008E7B8B"/>
    <w:rsid w:val="008F254D"/>
    <w:rsid w:val="008F2B43"/>
    <w:rsid w:val="008F3942"/>
    <w:rsid w:val="008F3AF0"/>
    <w:rsid w:val="008F4B97"/>
    <w:rsid w:val="00904CC2"/>
    <w:rsid w:val="00905668"/>
    <w:rsid w:val="00905951"/>
    <w:rsid w:val="00905ADD"/>
    <w:rsid w:val="009069C1"/>
    <w:rsid w:val="00906FAA"/>
    <w:rsid w:val="00907A4C"/>
    <w:rsid w:val="00907EF9"/>
    <w:rsid w:val="00913028"/>
    <w:rsid w:val="00913ABF"/>
    <w:rsid w:val="0091781F"/>
    <w:rsid w:val="00917C91"/>
    <w:rsid w:val="00922D4C"/>
    <w:rsid w:val="009233DD"/>
    <w:rsid w:val="00923796"/>
    <w:rsid w:val="009243BB"/>
    <w:rsid w:val="00924661"/>
    <w:rsid w:val="00924F8F"/>
    <w:rsid w:val="00926D2D"/>
    <w:rsid w:val="00927569"/>
    <w:rsid w:val="00930D15"/>
    <w:rsid w:val="00932648"/>
    <w:rsid w:val="00933C84"/>
    <w:rsid w:val="00934DEF"/>
    <w:rsid w:val="0093524C"/>
    <w:rsid w:val="009352C6"/>
    <w:rsid w:val="009376B5"/>
    <w:rsid w:val="00940284"/>
    <w:rsid w:val="00942A4D"/>
    <w:rsid w:val="0094301D"/>
    <w:rsid w:val="00943A55"/>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E37"/>
    <w:rsid w:val="00975242"/>
    <w:rsid w:val="00975AB6"/>
    <w:rsid w:val="00977FA9"/>
    <w:rsid w:val="009801D5"/>
    <w:rsid w:val="0098049A"/>
    <w:rsid w:val="009804D4"/>
    <w:rsid w:val="00982161"/>
    <w:rsid w:val="009848E2"/>
    <w:rsid w:val="00984B9F"/>
    <w:rsid w:val="0099208A"/>
    <w:rsid w:val="00992113"/>
    <w:rsid w:val="009931FC"/>
    <w:rsid w:val="009941C0"/>
    <w:rsid w:val="009944A2"/>
    <w:rsid w:val="00996581"/>
    <w:rsid w:val="00997D2E"/>
    <w:rsid w:val="009A03D6"/>
    <w:rsid w:val="009A0E12"/>
    <w:rsid w:val="009A2575"/>
    <w:rsid w:val="009A2582"/>
    <w:rsid w:val="009A6B9C"/>
    <w:rsid w:val="009A776E"/>
    <w:rsid w:val="009B4FD7"/>
    <w:rsid w:val="009B5B5F"/>
    <w:rsid w:val="009C09C6"/>
    <w:rsid w:val="009C15C2"/>
    <w:rsid w:val="009C35D2"/>
    <w:rsid w:val="009C486D"/>
    <w:rsid w:val="009C56EC"/>
    <w:rsid w:val="009C6CC2"/>
    <w:rsid w:val="009D0604"/>
    <w:rsid w:val="009D3C3E"/>
    <w:rsid w:val="009D564A"/>
    <w:rsid w:val="009D6187"/>
    <w:rsid w:val="009D6746"/>
    <w:rsid w:val="009E0773"/>
    <w:rsid w:val="009E244A"/>
    <w:rsid w:val="009E41D4"/>
    <w:rsid w:val="009E4CC3"/>
    <w:rsid w:val="009E56E1"/>
    <w:rsid w:val="009E7B1A"/>
    <w:rsid w:val="009F2A10"/>
    <w:rsid w:val="009F2FBC"/>
    <w:rsid w:val="009F37EE"/>
    <w:rsid w:val="009F4C4A"/>
    <w:rsid w:val="009F5FC0"/>
    <w:rsid w:val="00A0210A"/>
    <w:rsid w:val="00A027CE"/>
    <w:rsid w:val="00A035C4"/>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1E06"/>
    <w:rsid w:val="00A54157"/>
    <w:rsid w:val="00A5580F"/>
    <w:rsid w:val="00A560CD"/>
    <w:rsid w:val="00A57EA7"/>
    <w:rsid w:val="00A60D71"/>
    <w:rsid w:val="00A610D6"/>
    <w:rsid w:val="00A636F8"/>
    <w:rsid w:val="00A65C3B"/>
    <w:rsid w:val="00A70E98"/>
    <w:rsid w:val="00A720B0"/>
    <w:rsid w:val="00A72983"/>
    <w:rsid w:val="00A745E1"/>
    <w:rsid w:val="00A75918"/>
    <w:rsid w:val="00A85D27"/>
    <w:rsid w:val="00A9130D"/>
    <w:rsid w:val="00A92B13"/>
    <w:rsid w:val="00A933DD"/>
    <w:rsid w:val="00A9432A"/>
    <w:rsid w:val="00A95B70"/>
    <w:rsid w:val="00A96FB0"/>
    <w:rsid w:val="00AA0E90"/>
    <w:rsid w:val="00AA136D"/>
    <w:rsid w:val="00AA18C3"/>
    <w:rsid w:val="00AA427C"/>
    <w:rsid w:val="00AA56F8"/>
    <w:rsid w:val="00AB0ECB"/>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6C25"/>
    <w:rsid w:val="00AC7AA6"/>
    <w:rsid w:val="00AD3256"/>
    <w:rsid w:val="00AD47E9"/>
    <w:rsid w:val="00AD76AA"/>
    <w:rsid w:val="00AE0E63"/>
    <w:rsid w:val="00AE1931"/>
    <w:rsid w:val="00AE1989"/>
    <w:rsid w:val="00AE1ABA"/>
    <w:rsid w:val="00AE315F"/>
    <w:rsid w:val="00AE6FCA"/>
    <w:rsid w:val="00AE7053"/>
    <w:rsid w:val="00AF0BB6"/>
    <w:rsid w:val="00AF0FA4"/>
    <w:rsid w:val="00AF11C8"/>
    <w:rsid w:val="00AF3DA3"/>
    <w:rsid w:val="00AF70AD"/>
    <w:rsid w:val="00AF7BE7"/>
    <w:rsid w:val="00B01931"/>
    <w:rsid w:val="00B01AFD"/>
    <w:rsid w:val="00B05E8D"/>
    <w:rsid w:val="00B0665C"/>
    <w:rsid w:val="00B07675"/>
    <w:rsid w:val="00B12933"/>
    <w:rsid w:val="00B178EF"/>
    <w:rsid w:val="00B20DB6"/>
    <w:rsid w:val="00B24C1A"/>
    <w:rsid w:val="00B24CA7"/>
    <w:rsid w:val="00B25C5F"/>
    <w:rsid w:val="00B27E2C"/>
    <w:rsid w:val="00B30E2C"/>
    <w:rsid w:val="00B30F61"/>
    <w:rsid w:val="00B32CAF"/>
    <w:rsid w:val="00B32DE6"/>
    <w:rsid w:val="00B33917"/>
    <w:rsid w:val="00B33925"/>
    <w:rsid w:val="00B354A1"/>
    <w:rsid w:val="00B35D90"/>
    <w:rsid w:val="00B35DBC"/>
    <w:rsid w:val="00B36216"/>
    <w:rsid w:val="00B3775D"/>
    <w:rsid w:val="00B37B67"/>
    <w:rsid w:val="00B41458"/>
    <w:rsid w:val="00B42CDC"/>
    <w:rsid w:val="00B46660"/>
    <w:rsid w:val="00B556C7"/>
    <w:rsid w:val="00B56119"/>
    <w:rsid w:val="00B565FF"/>
    <w:rsid w:val="00B57879"/>
    <w:rsid w:val="00B57890"/>
    <w:rsid w:val="00B607C4"/>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846DE"/>
    <w:rsid w:val="00B8555D"/>
    <w:rsid w:val="00B87610"/>
    <w:rsid w:val="00B90957"/>
    <w:rsid w:val="00B917AB"/>
    <w:rsid w:val="00B91F88"/>
    <w:rsid w:val="00B94F95"/>
    <w:rsid w:val="00B95121"/>
    <w:rsid w:val="00B968E0"/>
    <w:rsid w:val="00BA003D"/>
    <w:rsid w:val="00BA199B"/>
    <w:rsid w:val="00BA4084"/>
    <w:rsid w:val="00BA78A5"/>
    <w:rsid w:val="00BB01B5"/>
    <w:rsid w:val="00BB08D8"/>
    <w:rsid w:val="00BB0981"/>
    <w:rsid w:val="00BB144C"/>
    <w:rsid w:val="00BB1AC6"/>
    <w:rsid w:val="00BB62E4"/>
    <w:rsid w:val="00BB6557"/>
    <w:rsid w:val="00BB7243"/>
    <w:rsid w:val="00BC1B4B"/>
    <w:rsid w:val="00BC2F5D"/>
    <w:rsid w:val="00BC3AC6"/>
    <w:rsid w:val="00BC4A77"/>
    <w:rsid w:val="00BC5C20"/>
    <w:rsid w:val="00BC668A"/>
    <w:rsid w:val="00BC6CED"/>
    <w:rsid w:val="00BC73F5"/>
    <w:rsid w:val="00BC7917"/>
    <w:rsid w:val="00BD0B3E"/>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405D"/>
    <w:rsid w:val="00BF6B6F"/>
    <w:rsid w:val="00BF6FFD"/>
    <w:rsid w:val="00BF7D69"/>
    <w:rsid w:val="00C00632"/>
    <w:rsid w:val="00C01A9F"/>
    <w:rsid w:val="00C10B72"/>
    <w:rsid w:val="00C12529"/>
    <w:rsid w:val="00C126CD"/>
    <w:rsid w:val="00C14144"/>
    <w:rsid w:val="00C142AD"/>
    <w:rsid w:val="00C143E1"/>
    <w:rsid w:val="00C16234"/>
    <w:rsid w:val="00C16999"/>
    <w:rsid w:val="00C2383C"/>
    <w:rsid w:val="00C24F87"/>
    <w:rsid w:val="00C30506"/>
    <w:rsid w:val="00C37B5E"/>
    <w:rsid w:val="00C4144F"/>
    <w:rsid w:val="00C42C9D"/>
    <w:rsid w:val="00C43C7D"/>
    <w:rsid w:val="00C45EDA"/>
    <w:rsid w:val="00C556BC"/>
    <w:rsid w:val="00C55AB8"/>
    <w:rsid w:val="00C55F00"/>
    <w:rsid w:val="00C55F91"/>
    <w:rsid w:val="00C57DA2"/>
    <w:rsid w:val="00C604D2"/>
    <w:rsid w:val="00C60778"/>
    <w:rsid w:val="00C61759"/>
    <w:rsid w:val="00C63928"/>
    <w:rsid w:val="00C63B1E"/>
    <w:rsid w:val="00C6541C"/>
    <w:rsid w:val="00C65D74"/>
    <w:rsid w:val="00C66C24"/>
    <w:rsid w:val="00C677D7"/>
    <w:rsid w:val="00C70731"/>
    <w:rsid w:val="00C76FB9"/>
    <w:rsid w:val="00C773C4"/>
    <w:rsid w:val="00C775A1"/>
    <w:rsid w:val="00C801EB"/>
    <w:rsid w:val="00C80A3A"/>
    <w:rsid w:val="00C80B1C"/>
    <w:rsid w:val="00C80FEA"/>
    <w:rsid w:val="00C83496"/>
    <w:rsid w:val="00C868B8"/>
    <w:rsid w:val="00C86DAD"/>
    <w:rsid w:val="00C91B69"/>
    <w:rsid w:val="00C92A3B"/>
    <w:rsid w:val="00C93286"/>
    <w:rsid w:val="00C96A1A"/>
    <w:rsid w:val="00CA028E"/>
    <w:rsid w:val="00CA09B2"/>
    <w:rsid w:val="00CA0A57"/>
    <w:rsid w:val="00CA7DB5"/>
    <w:rsid w:val="00CB0A42"/>
    <w:rsid w:val="00CB3FCB"/>
    <w:rsid w:val="00CB5B4E"/>
    <w:rsid w:val="00CB7359"/>
    <w:rsid w:val="00CB7383"/>
    <w:rsid w:val="00CB75C5"/>
    <w:rsid w:val="00CC022E"/>
    <w:rsid w:val="00CC1CA8"/>
    <w:rsid w:val="00CC2B29"/>
    <w:rsid w:val="00CC3C8B"/>
    <w:rsid w:val="00CC652F"/>
    <w:rsid w:val="00CC6C51"/>
    <w:rsid w:val="00CC72A5"/>
    <w:rsid w:val="00CD0259"/>
    <w:rsid w:val="00CD17D2"/>
    <w:rsid w:val="00CD19D7"/>
    <w:rsid w:val="00CD264E"/>
    <w:rsid w:val="00CD4ACC"/>
    <w:rsid w:val="00CD51FC"/>
    <w:rsid w:val="00CD568A"/>
    <w:rsid w:val="00CD6382"/>
    <w:rsid w:val="00CD64CE"/>
    <w:rsid w:val="00CD658E"/>
    <w:rsid w:val="00CE10A2"/>
    <w:rsid w:val="00CE10E9"/>
    <w:rsid w:val="00CE1444"/>
    <w:rsid w:val="00CE5032"/>
    <w:rsid w:val="00CE7016"/>
    <w:rsid w:val="00CF1147"/>
    <w:rsid w:val="00CF1270"/>
    <w:rsid w:val="00CF1DF8"/>
    <w:rsid w:val="00D02630"/>
    <w:rsid w:val="00D06A2B"/>
    <w:rsid w:val="00D07FD9"/>
    <w:rsid w:val="00D1060A"/>
    <w:rsid w:val="00D1138B"/>
    <w:rsid w:val="00D12945"/>
    <w:rsid w:val="00D14872"/>
    <w:rsid w:val="00D149CD"/>
    <w:rsid w:val="00D14B22"/>
    <w:rsid w:val="00D1700E"/>
    <w:rsid w:val="00D218DD"/>
    <w:rsid w:val="00D22258"/>
    <w:rsid w:val="00D240FC"/>
    <w:rsid w:val="00D243F7"/>
    <w:rsid w:val="00D245CB"/>
    <w:rsid w:val="00D2565D"/>
    <w:rsid w:val="00D345AA"/>
    <w:rsid w:val="00D34C02"/>
    <w:rsid w:val="00D3572E"/>
    <w:rsid w:val="00D432E8"/>
    <w:rsid w:val="00D46B3B"/>
    <w:rsid w:val="00D50D62"/>
    <w:rsid w:val="00D5157F"/>
    <w:rsid w:val="00D556BF"/>
    <w:rsid w:val="00D57696"/>
    <w:rsid w:val="00D57B6C"/>
    <w:rsid w:val="00D57F5C"/>
    <w:rsid w:val="00D6056D"/>
    <w:rsid w:val="00D61EE3"/>
    <w:rsid w:val="00D63C8C"/>
    <w:rsid w:val="00D6751B"/>
    <w:rsid w:val="00D67D45"/>
    <w:rsid w:val="00D7330F"/>
    <w:rsid w:val="00D7458C"/>
    <w:rsid w:val="00D75714"/>
    <w:rsid w:val="00D80941"/>
    <w:rsid w:val="00D81227"/>
    <w:rsid w:val="00D81C18"/>
    <w:rsid w:val="00D82DE3"/>
    <w:rsid w:val="00D83001"/>
    <w:rsid w:val="00D833A0"/>
    <w:rsid w:val="00D86006"/>
    <w:rsid w:val="00D871B0"/>
    <w:rsid w:val="00D90ED4"/>
    <w:rsid w:val="00D9453D"/>
    <w:rsid w:val="00D945FD"/>
    <w:rsid w:val="00D94C15"/>
    <w:rsid w:val="00D94E00"/>
    <w:rsid w:val="00D96367"/>
    <w:rsid w:val="00D9717C"/>
    <w:rsid w:val="00DA0560"/>
    <w:rsid w:val="00DA0858"/>
    <w:rsid w:val="00DA15D5"/>
    <w:rsid w:val="00DA1A86"/>
    <w:rsid w:val="00DA3D1B"/>
    <w:rsid w:val="00DA45CB"/>
    <w:rsid w:val="00DB2405"/>
    <w:rsid w:val="00DB2CF8"/>
    <w:rsid w:val="00DB40C4"/>
    <w:rsid w:val="00DB463B"/>
    <w:rsid w:val="00DB5A17"/>
    <w:rsid w:val="00DB5DF0"/>
    <w:rsid w:val="00DB7CF9"/>
    <w:rsid w:val="00DC1EE1"/>
    <w:rsid w:val="00DC2259"/>
    <w:rsid w:val="00DC33D9"/>
    <w:rsid w:val="00DC38D4"/>
    <w:rsid w:val="00DC5289"/>
    <w:rsid w:val="00DC5A7B"/>
    <w:rsid w:val="00DC5F04"/>
    <w:rsid w:val="00DC6554"/>
    <w:rsid w:val="00DD155B"/>
    <w:rsid w:val="00DD212B"/>
    <w:rsid w:val="00DD2738"/>
    <w:rsid w:val="00DD38A4"/>
    <w:rsid w:val="00DD3EA5"/>
    <w:rsid w:val="00DD4462"/>
    <w:rsid w:val="00DD570D"/>
    <w:rsid w:val="00DE014E"/>
    <w:rsid w:val="00DE1317"/>
    <w:rsid w:val="00DE46B6"/>
    <w:rsid w:val="00DE5798"/>
    <w:rsid w:val="00DE6A26"/>
    <w:rsid w:val="00DF15DA"/>
    <w:rsid w:val="00DF1971"/>
    <w:rsid w:val="00E00505"/>
    <w:rsid w:val="00E005FB"/>
    <w:rsid w:val="00E037D2"/>
    <w:rsid w:val="00E04941"/>
    <w:rsid w:val="00E05A5C"/>
    <w:rsid w:val="00E06A5B"/>
    <w:rsid w:val="00E06D40"/>
    <w:rsid w:val="00E07BB6"/>
    <w:rsid w:val="00E10414"/>
    <w:rsid w:val="00E13124"/>
    <w:rsid w:val="00E13A7D"/>
    <w:rsid w:val="00E13F8F"/>
    <w:rsid w:val="00E1440D"/>
    <w:rsid w:val="00E14743"/>
    <w:rsid w:val="00E15482"/>
    <w:rsid w:val="00E2074D"/>
    <w:rsid w:val="00E22591"/>
    <w:rsid w:val="00E247F3"/>
    <w:rsid w:val="00E25F1F"/>
    <w:rsid w:val="00E3115F"/>
    <w:rsid w:val="00E35367"/>
    <w:rsid w:val="00E4127C"/>
    <w:rsid w:val="00E42193"/>
    <w:rsid w:val="00E423DE"/>
    <w:rsid w:val="00E427B6"/>
    <w:rsid w:val="00E431C1"/>
    <w:rsid w:val="00E52DD6"/>
    <w:rsid w:val="00E53085"/>
    <w:rsid w:val="00E53D8C"/>
    <w:rsid w:val="00E543CC"/>
    <w:rsid w:val="00E55F51"/>
    <w:rsid w:val="00E56331"/>
    <w:rsid w:val="00E60231"/>
    <w:rsid w:val="00E60ED9"/>
    <w:rsid w:val="00E70342"/>
    <w:rsid w:val="00E7149A"/>
    <w:rsid w:val="00E71DC3"/>
    <w:rsid w:val="00E72A24"/>
    <w:rsid w:val="00E73731"/>
    <w:rsid w:val="00E767B3"/>
    <w:rsid w:val="00E76E31"/>
    <w:rsid w:val="00E77301"/>
    <w:rsid w:val="00E773D3"/>
    <w:rsid w:val="00E808E1"/>
    <w:rsid w:val="00E8358F"/>
    <w:rsid w:val="00E85423"/>
    <w:rsid w:val="00E85DF8"/>
    <w:rsid w:val="00E85E19"/>
    <w:rsid w:val="00E866B3"/>
    <w:rsid w:val="00E86A59"/>
    <w:rsid w:val="00E92D8B"/>
    <w:rsid w:val="00E94C50"/>
    <w:rsid w:val="00EA07D3"/>
    <w:rsid w:val="00EA090B"/>
    <w:rsid w:val="00EA251D"/>
    <w:rsid w:val="00EA30C4"/>
    <w:rsid w:val="00EA35AD"/>
    <w:rsid w:val="00EA49DB"/>
    <w:rsid w:val="00EA515B"/>
    <w:rsid w:val="00EA55C4"/>
    <w:rsid w:val="00EA6FBF"/>
    <w:rsid w:val="00EB0FA5"/>
    <w:rsid w:val="00EB4E97"/>
    <w:rsid w:val="00EC3BA9"/>
    <w:rsid w:val="00EC58FA"/>
    <w:rsid w:val="00ED2CB3"/>
    <w:rsid w:val="00ED3059"/>
    <w:rsid w:val="00ED4441"/>
    <w:rsid w:val="00ED6BE7"/>
    <w:rsid w:val="00ED79C2"/>
    <w:rsid w:val="00EE2F0A"/>
    <w:rsid w:val="00EE2FC8"/>
    <w:rsid w:val="00EE32E2"/>
    <w:rsid w:val="00EE7C6C"/>
    <w:rsid w:val="00EF0C81"/>
    <w:rsid w:val="00EF1602"/>
    <w:rsid w:val="00EF1D98"/>
    <w:rsid w:val="00EF425A"/>
    <w:rsid w:val="00EF4421"/>
    <w:rsid w:val="00EF4F00"/>
    <w:rsid w:val="00F00699"/>
    <w:rsid w:val="00F02E6D"/>
    <w:rsid w:val="00F04F58"/>
    <w:rsid w:val="00F04FA0"/>
    <w:rsid w:val="00F0657E"/>
    <w:rsid w:val="00F1055C"/>
    <w:rsid w:val="00F105AC"/>
    <w:rsid w:val="00F10D50"/>
    <w:rsid w:val="00F10D5F"/>
    <w:rsid w:val="00F118F6"/>
    <w:rsid w:val="00F12826"/>
    <w:rsid w:val="00F15446"/>
    <w:rsid w:val="00F15498"/>
    <w:rsid w:val="00F154DD"/>
    <w:rsid w:val="00F16172"/>
    <w:rsid w:val="00F16447"/>
    <w:rsid w:val="00F16FE1"/>
    <w:rsid w:val="00F174C8"/>
    <w:rsid w:val="00F275D5"/>
    <w:rsid w:val="00F32C15"/>
    <w:rsid w:val="00F33A3E"/>
    <w:rsid w:val="00F34C32"/>
    <w:rsid w:val="00F35B11"/>
    <w:rsid w:val="00F40440"/>
    <w:rsid w:val="00F406C3"/>
    <w:rsid w:val="00F4118F"/>
    <w:rsid w:val="00F43E08"/>
    <w:rsid w:val="00F44F02"/>
    <w:rsid w:val="00F45376"/>
    <w:rsid w:val="00F463A9"/>
    <w:rsid w:val="00F47F64"/>
    <w:rsid w:val="00F525CC"/>
    <w:rsid w:val="00F54059"/>
    <w:rsid w:val="00F54FFC"/>
    <w:rsid w:val="00F55D4E"/>
    <w:rsid w:val="00F56DA7"/>
    <w:rsid w:val="00F60E4B"/>
    <w:rsid w:val="00F617F8"/>
    <w:rsid w:val="00F623D7"/>
    <w:rsid w:val="00F6368B"/>
    <w:rsid w:val="00F63D61"/>
    <w:rsid w:val="00F65419"/>
    <w:rsid w:val="00F662E7"/>
    <w:rsid w:val="00F670DA"/>
    <w:rsid w:val="00F701A3"/>
    <w:rsid w:val="00F72890"/>
    <w:rsid w:val="00F73006"/>
    <w:rsid w:val="00F757DE"/>
    <w:rsid w:val="00F768AA"/>
    <w:rsid w:val="00F80082"/>
    <w:rsid w:val="00F826AD"/>
    <w:rsid w:val="00F83E84"/>
    <w:rsid w:val="00F84DE3"/>
    <w:rsid w:val="00F85556"/>
    <w:rsid w:val="00F86E12"/>
    <w:rsid w:val="00F900FD"/>
    <w:rsid w:val="00F9183F"/>
    <w:rsid w:val="00F91DE3"/>
    <w:rsid w:val="00F92806"/>
    <w:rsid w:val="00F93266"/>
    <w:rsid w:val="00F93C16"/>
    <w:rsid w:val="00F969E8"/>
    <w:rsid w:val="00F9748C"/>
    <w:rsid w:val="00FA0891"/>
    <w:rsid w:val="00FA255B"/>
    <w:rsid w:val="00FA3DF7"/>
    <w:rsid w:val="00FA67E2"/>
    <w:rsid w:val="00FA7007"/>
    <w:rsid w:val="00FB0C24"/>
    <w:rsid w:val="00FB0CDC"/>
    <w:rsid w:val="00FB131D"/>
    <w:rsid w:val="00FB1663"/>
    <w:rsid w:val="00FB6463"/>
    <w:rsid w:val="00FB7AED"/>
    <w:rsid w:val="00FC0792"/>
    <w:rsid w:val="00FC707A"/>
    <w:rsid w:val="00FD072A"/>
    <w:rsid w:val="00FD0AA2"/>
    <w:rsid w:val="00FD16C8"/>
    <w:rsid w:val="00FD217F"/>
    <w:rsid w:val="00FD28A8"/>
    <w:rsid w:val="00FD2B81"/>
    <w:rsid w:val="00FD46FD"/>
    <w:rsid w:val="00FD5B7A"/>
    <w:rsid w:val="00FD63D0"/>
    <w:rsid w:val="00FD709D"/>
    <w:rsid w:val="00FE0622"/>
    <w:rsid w:val="00FE16B4"/>
    <w:rsid w:val="00FE3BDB"/>
    <w:rsid w:val="00FE4189"/>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character" w:customStyle="1" w:styleId="fontstyle01">
    <w:name w:val="fontstyle01"/>
    <w:basedOn w:val="DefaultParagraphFont"/>
    <w:rsid w:val="0032213F"/>
    <w:rPr>
      <w:rFonts w:ascii="TimesNewRomanPSMT" w:hAnsi="TimesNewRomanPSMT" w:hint="default"/>
      <w:b w:val="0"/>
      <w:bCs w:val="0"/>
      <w:i w:val="0"/>
      <w:iCs w:val="0"/>
      <w:color w:val="000000"/>
      <w:sz w:val="20"/>
      <w:szCs w:val="20"/>
    </w:rPr>
  </w:style>
  <w:style w:type="paragraph" w:styleId="Revision">
    <w:name w:val="Revision"/>
    <w:hidden/>
    <w:uiPriority w:val="99"/>
    <w:semiHidden/>
    <w:rsid w:val="00B3775D"/>
    <w:rPr>
      <w:sz w:val="22"/>
      <w:lang w:val="en-GB"/>
    </w:rPr>
  </w:style>
  <w:style w:type="character" w:customStyle="1" w:styleId="gmaildefault">
    <w:name w:val="gmail_default"/>
    <w:basedOn w:val="DefaultParagraphFont"/>
    <w:rsid w:val="00FD5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67233954">
      <w:bodyDiv w:val="1"/>
      <w:marLeft w:val="0"/>
      <w:marRight w:val="0"/>
      <w:marTop w:val="0"/>
      <w:marBottom w:val="0"/>
      <w:divBdr>
        <w:top w:val="none" w:sz="0" w:space="0" w:color="auto"/>
        <w:left w:val="none" w:sz="0" w:space="0" w:color="auto"/>
        <w:bottom w:val="none" w:sz="0" w:space="0" w:color="auto"/>
        <w:right w:val="none" w:sz="0" w:space="0" w:color="auto"/>
      </w:divBdr>
      <w:divsChild>
        <w:div w:id="1411737643">
          <w:marLeft w:val="274"/>
          <w:marRight w:val="0"/>
          <w:marTop w:val="0"/>
          <w:marBottom w:val="0"/>
          <w:divBdr>
            <w:top w:val="none" w:sz="0" w:space="0" w:color="auto"/>
            <w:left w:val="none" w:sz="0" w:space="0" w:color="auto"/>
            <w:bottom w:val="none" w:sz="0" w:space="0" w:color="auto"/>
            <w:right w:val="none" w:sz="0" w:space="0" w:color="auto"/>
          </w:divBdr>
        </w:div>
        <w:div w:id="819152666">
          <w:marLeft w:val="994"/>
          <w:marRight w:val="0"/>
          <w:marTop w:val="0"/>
          <w:marBottom w:val="0"/>
          <w:divBdr>
            <w:top w:val="none" w:sz="0" w:space="0" w:color="auto"/>
            <w:left w:val="none" w:sz="0" w:space="0" w:color="auto"/>
            <w:bottom w:val="none" w:sz="0" w:space="0" w:color="auto"/>
            <w:right w:val="none" w:sz="0" w:space="0" w:color="auto"/>
          </w:divBdr>
        </w:div>
        <w:div w:id="463740674">
          <w:marLeft w:val="994"/>
          <w:marRight w:val="0"/>
          <w:marTop w:val="0"/>
          <w:marBottom w:val="0"/>
          <w:divBdr>
            <w:top w:val="none" w:sz="0" w:space="0" w:color="auto"/>
            <w:left w:val="none" w:sz="0" w:space="0" w:color="auto"/>
            <w:bottom w:val="none" w:sz="0" w:space="0" w:color="auto"/>
            <w:right w:val="none" w:sz="0" w:space="0" w:color="auto"/>
          </w:divBdr>
        </w:div>
      </w:divsChild>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8387675">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107900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80378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8923337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48814787">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Arial Unicode MS"/>
    <w:panose1 w:val="00000000000000000000"/>
    <w:charset w:val="00"/>
    <w:family w:val="roman"/>
    <w:notTrueType/>
    <w:pitch w:val="default"/>
    <w:sig w:usb0="00000003" w:usb1="080F0000" w:usb2="00000010" w:usb3="00000000" w:csb0="0012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E06BA"/>
    <w:rsid w:val="00106CA4"/>
    <w:rsid w:val="001F1B74"/>
    <w:rsid w:val="001F4772"/>
    <w:rsid w:val="002C0030"/>
    <w:rsid w:val="002C4E87"/>
    <w:rsid w:val="003272E0"/>
    <w:rsid w:val="00333D52"/>
    <w:rsid w:val="00400757"/>
    <w:rsid w:val="00441903"/>
    <w:rsid w:val="00690274"/>
    <w:rsid w:val="006E6D43"/>
    <w:rsid w:val="006F7B8C"/>
    <w:rsid w:val="007138BF"/>
    <w:rsid w:val="007937DF"/>
    <w:rsid w:val="00857EF0"/>
    <w:rsid w:val="008E391E"/>
    <w:rsid w:val="00915BDC"/>
    <w:rsid w:val="00966FF9"/>
    <w:rsid w:val="0099724E"/>
    <w:rsid w:val="009A4FBA"/>
    <w:rsid w:val="009B1FAC"/>
    <w:rsid w:val="009F7BCA"/>
    <w:rsid w:val="00A63095"/>
    <w:rsid w:val="00B06410"/>
    <w:rsid w:val="00C356EA"/>
    <w:rsid w:val="00C57E43"/>
    <w:rsid w:val="00D3750E"/>
    <w:rsid w:val="00D51C60"/>
    <w:rsid w:val="00D76C9A"/>
    <w:rsid w:val="00DB326D"/>
    <w:rsid w:val="00E01ED2"/>
    <w:rsid w:val="00EE43C7"/>
    <w:rsid w:val="00F5375C"/>
    <w:rsid w:val="00FE1905"/>
    <w:rsid w:val="00FE4E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2E166FA5-42B8-4C8E-83A1-7631EB897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46</TotalTime>
  <Pages>7</Pages>
  <Words>1975</Words>
  <Characters>9997</Characters>
  <Application>Microsoft Office Word</Application>
  <DocSecurity>0</DocSecurity>
  <Lines>344</Lines>
  <Paragraphs>149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5</cp:revision>
  <cp:lastPrinted>2014-09-06T00:13:00Z</cp:lastPrinted>
  <dcterms:created xsi:type="dcterms:W3CDTF">2018-11-15T08:26:00Z</dcterms:created>
  <dcterms:modified xsi:type="dcterms:W3CDTF">2018-11-15T09:21:00Z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e9040fb2-2978-4aff-b5ce-9c2dbca48c0e</vt:lpwstr>
  </property>
  <property fmtid="{D5CDD505-2E9C-101B-9397-08002B2CF9AE}" pid="4" name="CTP_BU">
    <vt:lpwstr>NEXT GEN &amp; STANDARDS GROUP</vt:lpwstr>
  </property>
  <property fmtid="{D5CDD505-2E9C-101B-9397-08002B2CF9AE}" pid="5" name="CTP_TimeStamp">
    <vt:lpwstr>2018-11-15 09:21:07Z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