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B6854B9"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913ABF">
              <w:rPr>
                <w:sz w:val="20"/>
              </w:rPr>
              <w:t>6GHz</w:t>
            </w:r>
            <w:r w:rsidR="00335053">
              <w:rPr>
                <w:sz w:val="20"/>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607C4" w:rsidRDefault="00B607C4">
                            <w:pPr>
                              <w:pStyle w:val="T1"/>
                              <w:spacing w:after="120"/>
                            </w:pPr>
                            <w:r>
                              <w:t>Abstract</w:t>
                            </w:r>
                          </w:p>
                          <w:p w14:paraId="419BC152" w14:textId="55F42F4F" w:rsidR="00B607C4" w:rsidRDefault="00B607C4" w:rsidP="00E22591">
                            <w:r>
                              <w:t>This document provides CR for CIDs 15121, 15825.</w:t>
                            </w:r>
                          </w:p>
                          <w:p w14:paraId="3717481B" w14:textId="1E94883B" w:rsidR="00B607C4" w:rsidRDefault="00B607C4" w:rsidP="00E13F8F"/>
                          <w:p w14:paraId="53C8E73A" w14:textId="77777777" w:rsidR="00B607C4" w:rsidRDefault="00B607C4" w:rsidP="00E13F8F">
                            <w:pPr>
                              <w:rPr>
                                <w:ins w:id="0" w:author="Cariou, Laurent" w:date="2018-01-11T15:06:00Z"/>
                                <w:rFonts w:ascii="Calibri" w:hAnsi="Calibri" w:cs="Calibri"/>
                                <w:color w:val="000000"/>
                                <w:szCs w:val="22"/>
                              </w:rPr>
                            </w:pPr>
                          </w:p>
                          <w:p w14:paraId="5D5B8AD0" w14:textId="1B586DF3" w:rsidR="00B607C4" w:rsidRDefault="00B607C4"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B607C4" w:rsidRDefault="00B607C4">
                      <w:pPr>
                        <w:pStyle w:val="T1"/>
                        <w:spacing w:after="120"/>
                      </w:pPr>
                      <w:r>
                        <w:t>Abstract</w:t>
                      </w:r>
                    </w:p>
                    <w:p w14:paraId="419BC152" w14:textId="55F42F4F" w:rsidR="00B607C4" w:rsidRDefault="00B607C4" w:rsidP="00E22591">
                      <w:r>
                        <w:t>This document provides CR for CIDs 15121, 15825.</w:t>
                      </w:r>
                    </w:p>
                    <w:p w14:paraId="3717481B" w14:textId="1E94883B" w:rsidR="00B607C4" w:rsidRDefault="00B607C4" w:rsidP="00E13F8F"/>
                    <w:p w14:paraId="53C8E73A" w14:textId="77777777" w:rsidR="00B607C4" w:rsidRDefault="00B607C4" w:rsidP="00E13F8F">
                      <w:pPr>
                        <w:rPr>
                          <w:ins w:id="2" w:author="Cariou, Laurent" w:date="2018-01-11T15:06:00Z"/>
                          <w:rFonts w:ascii="Calibri" w:hAnsi="Calibri" w:cs="Calibri"/>
                          <w:color w:val="000000"/>
                          <w:szCs w:val="22"/>
                        </w:rPr>
                      </w:pPr>
                    </w:p>
                    <w:p w14:paraId="5D5B8AD0" w14:textId="1B586DF3" w:rsidR="00B607C4" w:rsidRDefault="00B607C4"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95AE79B"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4A08A67E"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48E80BB6" w:rsidR="00482B76" w:rsidRPr="0013617A" w:rsidRDefault="002A42A7" w:rsidP="0013617A">
            <w:pPr>
              <w:jc w:val="right"/>
              <w:rPr>
                <w:rFonts w:eastAsia="Times New Roman"/>
                <w:sz w:val="16"/>
                <w:lang w:val="en-US"/>
              </w:rPr>
            </w:pPr>
            <w:r>
              <w:rPr>
                <w:rFonts w:eastAsia="Times New Roman"/>
                <w:sz w:val="16"/>
                <w:lang w:val="en-US"/>
              </w:rPr>
              <w:t>369</w:t>
            </w:r>
          </w:p>
        </w:tc>
        <w:tc>
          <w:tcPr>
            <w:tcW w:w="2217" w:type="dxa"/>
            <w:tcBorders>
              <w:top w:val="single" w:sz="4" w:space="0" w:color="auto"/>
              <w:left w:val="nil"/>
              <w:bottom w:val="single" w:sz="4" w:space="0" w:color="auto"/>
              <w:right w:val="single" w:sz="4" w:space="0" w:color="auto"/>
            </w:tcBorders>
            <w:shd w:val="clear" w:color="auto" w:fill="auto"/>
          </w:tcPr>
          <w:p w14:paraId="76CF2A56" w14:textId="2FF39715"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192D13E0"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tcPr>
          <w:p w14:paraId="5D0C4AB6" w14:textId="3C08D1BB" w:rsidR="00482B76" w:rsidRPr="0013617A" w:rsidRDefault="002A42A7" w:rsidP="0013617A">
            <w:pPr>
              <w:jc w:val="left"/>
              <w:rPr>
                <w:rFonts w:eastAsia="Times New Roman"/>
                <w:sz w:val="16"/>
                <w:lang w:val="en-US"/>
              </w:rPr>
            </w:pPr>
            <w:r>
              <w:rPr>
                <w:rFonts w:eastAsia="Times New Roman"/>
                <w:sz w:val="16"/>
                <w:lang w:val="en-US"/>
              </w:rPr>
              <w:t xml:space="preserve">Revised – agree with the commenter. Apply the changes as proposed in doc </w:t>
            </w:r>
            <w:del w:id="1" w:author="Cariou, Laurent" w:date="2018-09-09T18:09:00Z">
              <w:r w:rsidDel="00664EDE">
                <w:rPr>
                  <w:rFonts w:eastAsia="Times New Roman"/>
                  <w:sz w:val="16"/>
                  <w:lang w:val="en-US"/>
                </w:rPr>
                <w:delText>1227r0</w:delText>
              </w:r>
            </w:del>
            <w:ins w:id="2" w:author="Cariou, Laurent" w:date="2018-09-09T18:09:00Z">
              <w:r w:rsidR="00664EDE">
                <w:rPr>
                  <w:rFonts w:eastAsia="Times New Roman"/>
                  <w:sz w:val="16"/>
                  <w:lang w:val="en-US"/>
                </w:rPr>
                <w:t>1227r4</w:t>
              </w:r>
            </w:ins>
            <w:r>
              <w:rPr>
                <w:rFonts w:eastAsia="Times New Roman"/>
                <w:sz w:val="16"/>
                <w:lang w:val="en-US"/>
              </w:rPr>
              <w:t>.</w:t>
            </w:r>
          </w:p>
        </w:tc>
      </w:tr>
      <w:tr w:rsidR="002A42A7" w:rsidRPr="0013617A" w14:paraId="6D6CAFAA"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2217"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340" w:type="dxa"/>
            <w:tcBorders>
              <w:top w:val="single" w:sz="4" w:space="0" w:color="auto"/>
              <w:left w:val="nil"/>
              <w:bottom w:val="single" w:sz="4" w:space="0" w:color="auto"/>
              <w:right w:val="single" w:sz="4" w:space="0" w:color="auto"/>
            </w:tcBorders>
            <w:shd w:val="clear" w:color="auto" w:fill="auto"/>
          </w:tcPr>
          <w:p w14:paraId="19625BE9" w14:textId="2940F9D4" w:rsidR="002A42A7" w:rsidRPr="0013617A" w:rsidRDefault="002A42A7" w:rsidP="0013617A">
            <w:pPr>
              <w:jc w:val="left"/>
              <w:rPr>
                <w:rFonts w:eastAsia="Times New Roman"/>
                <w:sz w:val="16"/>
                <w:lang w:val="en-US"/>
              </w:rPr>
            </w:pPr>
            <w:r>
              <w:rPr>
                <w:rFonts w:eastAsia="Times New Roman"/>
                <w:sz w:val="16"/>
                <w:lang w:val="en-US"/>
              </w:rPr>
              <w:t xml:space="preserve">Revised – agree with the commenter. Apply the changes as proposed in doc </w:t>
            </w:r>
            <w:del w:id="3" w:author="Cariou, Laurent" w:date="2018-09-09T18:09:00Z">
              <w:r w:rsidDel="00664EDE">
                <w:rPr>
                  <w:rFonts w:eastAsia="Times New Roman"/>
                  <w:sz w:val="16"/>
                  <w:lang w:val="en-US"/>
                </w:rPr>
                <w:delText>1227r0</w:delText>
              </w:r>
            </w:del>
            <w:ins w:id="4" w:author="Cariou, Laurent" w:date="2018-09-09T18:09:00Z">
              <w:r w:rsidR="00664EDE">
                <w:rPr>
                  <w:rFonts w:eastAsia="Times New Roman"/>
                  <w:sz w:val="16"/>
                  <w:lang w:val="en-US"/>
                </w:rPr>
                <w:t>1227r4</w:t>
              </w:r>
            </w:ins>
            <w:r>
              <w:rPr>
                <w:rFonts w:eastAsia="Times New Roman"/>
                <w:sz w:val="16"/>
                <w:lang w:val="en-US"/>
              </w:rPr>
              <w:t>.</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5"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19E40D32" w:rsidR="00D7458C" w:rsidRDefault="00D7458C" w:rsidP="00D7458C">
      <w:pPr>
        <w:rPr>
          <w:sz w:val="18"/>
        </w:rPr>
      </w:pPr>
      <w:r>
        <w:rPr>
          <w:sz w:val="18"/>
        </w:rPr>
        <w:t>It is expected that all</w:t>
      </w:r>
      <w:r w:rsidRPr="00D80941">
        <w:rPr>
          <w:sz w:val="18"/>
        </w:rPr>
        <w:t xml:space="preserve"> APs </w:t>
      </w:r>
      <w:r>
        <w:rPr>
          <w:sz w:val="18"/>
        </w:rPr>
        <w:t xml:space="preserve">operating at 6GHz, except soft APs, </w:t>
      </w:r>
      <w:r w:rsidRPr="00D80941">
        <w:rPr>
          <w:sz w:val="18"/>
        </w:rPr>
        <w:t>will be mult</w:t>
      </w:r>
      <w:r w:rsidRPr="00D7458C">
        <w:rPr>
          <w:sz w:val="18"/>
        </w:rPr>
        <w:t xml:space="preserve">i-band </w:t>
      </w:r>
      <w:r>
        <w:rPr>
          <w:sz w:val="18"/>
        </w:rPr>
        <w:t xml:space="preserve">collocated </w:t>
      </w:r>
      <w:r w:rsidRPr="00D7458C">
        <w:rPr>
          <w:sz w:val="18"/>
        </w:rPr>
        <w:t>devices operating at</w:t>
      </w:r>
      <w:r>
        <w:rPr>
          <w:sz w:val="18"/>
        </w:rPr>
        <w:t xml:space="preserve"> 6GHz and at </w:t>
      </w:r>
      <w:r w:rsidRPr="00D7458C">
        <w:rPr>
          <w:sz w:val="18"/>
        </w:rPr>
        <w:t>2.4 an</w:t>
      </w:r>
      <w:r>
        <w:rPr>
          <w:sz w:val="18"/>
        </w:rPr>
        <w:t xml:space="preserve">d/or </w:t>
      </w:r>
      <w:r w:rsidRPr="00D80941">
        <w:rPr>
          <w:sz w:val="18"/>
        </w:rPr>
        <w:t>5</w:t>
      </w:r>
      <w:r w:rsidRPr="00D7458C">
        <w:rPr>
          <w:sz w:val="18"/>
        </w:rPr>
        <w:t xml:space="preserve"> </w:t>
      </w:r>
      <w:r w:rsidRPr="00D80941">
        <w:rPr>
          <w:sz w:val="18"/>
        </w:rPr>
        <w:t xml:space="preserve">GHz. </w:t>
      </w:r>
      <w:r>
        <w:rPr>
          <w:sz w:val="18"/>
        </w:rPr>
        <w:t xml:space="preserve">Scanning more than 1.2GHz of spectrum is very demanding time-wise and energy-wise. In order to reduce this impact on resource overhead at 6GHz and energy and time consumption on STA side, we propose </w:t>
      </w:r>
      <w:r w:rsidRPr="00D80941">
        <w:rPr>
          <w:sz w:val="18"/>
        </w:rPr>
        <w:t xml:space="preserve">to </w:t>
      </w:r>
      <w:r>
        <w:rPr>
          <w:sz w:val="18"/>
        </w:rPr>
        <w:t xml:space="preserve">enure that </w:t>
      </w:r>
      <w:r w:rsidRPr="00D80941">
        <w:rPr>
          <w:sz w:val="18"/>
        </w:rPr>
        <w:t>all 6GHz APs</w:t>
      </w:r>
      <w:r>
        <w:rPr>
          <w:sz w:val="18"/>
        </w:rPr>
        <w:t xml:space="preserve"> (that are collocated with another AP in the lower band)</w:t>
      </w:r>
      <w:r w:rsidRPr="00D80941">
        <w:rPr>
          <w:sz w:val="18"/>
        </w:rPr>
        <w:t xml:space="preserve"> </w:t>
      </w:r>
      <w:r>
        <w:rPr>
          <w:sz w:val="18"/>
        </w:rPr>
        <w:t xml:space="preserve">can be discovered </w:t>
      </w:r>
      <w:r w:rsidRPr="00D80941">
        <w:rPr>
          <w:sz w:val="18"/>
        </w:rPr>
        <w:t>by scanning the lower bands (2.4 and 5GHz) only</w:t>
      </w:r>
      <w:r>
        <w:rPr>
          <w:sz w:val="18"/>
        </w:rPr>
        <w:t>, as it is done today</w:t>
      </w:r>
      <w:r w:rsidRPr="00D80941">
        <w:rPr>
          <w:sz w:val="18"/>
        </w:rPr>
        <w:t xml:space="preserve">. </w:t>
      </w:r>
      <w:r>
        <w:rPr>
          <w:sz w:val="18"/>
        </w:rPr>
        <w:t>This is the basic concept that is covered by this document.</w:t>
      </w:r>
    </w:p>
    <w:p w14:paraId="5C686BC9" w14:textId="77777777" w:rsidR="00D7458C" w:rsidRDefault="00D7458C" w:rsidP="00D7458C">
      <w:pPr>
        <w:rPr>
          <w:sz w:val="18"/>
        </w:rPr>
      </w:pPr>
    </w:p>
    <w:p w14:paraId="513A1DA2" w14:textId="3CF9823A" w:rsidR="00D7458C" w:rsidRDefault="00D7458C" w:rsidP="00D7458C">
      <w:pPr>
        <w:rPr>
          <w:sz w:val="18"/>
        </w:rPr>
      </w:pPr>
      <w:r>
        <w:rPr>
          <w:sz w:val="18"/>
        </w:rPr>
        <w:t>All this can be very simply done by:</w:t>
      </w:r>
    </w:p>
    <w:p w14:paraId="2CC5D7EE" w14:textId="60904808" w:rsidR="00D7458C" w:rsidRDefault="00D7458C" w:rsidP="00D80941">
      <w:pPr>
        <w:pStyle w:val="ListParagraph"/>
        <w:numPr>
          <w:ilvl w:val="0"/>
          <w:numId w:val="54"/>
        </w:numPr>
        <w:rPr>
          <w:sz w:val="18"/>
        </w:rPr>
      </w:pPr>
      <w:r>
        <w:rPr>
          <w:sz w:val="18"/>
        </w:rPr>
        <w:t>Defining a multi-band collocated device that is made of several collocated APs operating on different bands.</w:t>
      </w:r>
    </w:p>
    <w:p w14:paraId="1A284169" w14:textId="1C3B93E8" w:rsidR="00D7458C" w:rsidRPr="00D80941" w:rsidRDefault="00D7458C" w:rsidP="00D80941">
      <w:pPr>
        <w:pStyle w:val="ListParagraph"/>
        <w:numPr>
          <w:ilvl w:val="0"/>
          <w:numId w:val="54"/>
        </w:numPr>
        <w:rPr>
          <w:sz w:val="18"/>
        </w:rPr>
      </w:pPr>
      <w:r>
        <w:rPr>
          <w:sz w:val="18"/>
        </w:rPr>
        <w:t xml:space="preserve">If this multi-band collocated device include an AP at 6GHz, we can mandate that the collocated APs in the lower bands (2.4 or 5GHz) include a discovery message (neighbour report or multi-band element) describing the 6GHz collocated AP. </w:t>
      </w:r>
    </w:p>
    <w:p w14:paraId="2CFBF010" w14:textId="77777777" w:rsidR="00D7458C" w:rsidRDefault="00D7458C" w:rsidP="00D7458C">
      <w:pPr>
        <w:rPr>
          <w:sz w:val="18"/>
        </w:rPr>
      </w:pPr>
    </w:p>
    <w:p w14:paraId="0D5EC264" w14:textId="62E2ED98" w:rsidR="00D7458C" w:rsidRDefault="00D7458C" w:rsidP="00D7458C">
      <w:pPr>
        <w:rPr>
          <w:sz w:val="18"/>
        </w:rPr>
      </w:pPr>
      <w:r>
        <w:rPr>
          <w:sz w:val="18"/>
        </w:rPr>
        <w:t>The objective is that a STA that scans 2.4 and 5GHz will have all the information it requires to decide if it wants/can associated with one of the 6GHz APs. It should then get as much information as it would get by sending a probe request to the 6GHz AP.</w:t>
      </w:r>
      <w:r w:rsidR="00E53085">
        <w:rPr>
          <w:sz w:val="18"/>
        </w:rPr>
        <w:t xml:space="preserve"> When it wants to associate with the 6GHz AP, it only needs to send one frame: association request.</w:t>
      </w:r>
    </w:p>
    <w:p w14:paraId="51AAC42B" w14:textId="77777777" w:rsidR="00D7458C" w:rsidRDefault="00D7458C" w:rsidP="00D7458C">
      <w:pPr>
        <w:rPr>
          <w:sz w:val="18"/>
        </w:rPr>
      </w:pPr>
    </w:p>
    <w:p w14:paraId="5176DBAC" w14:textId="77777777" w:rsidR="00E53085" w:rsidRDefault="00E53085" w:rsidP="00D7458C">
      <w:pPr>
        <w:rPr>
          <w:sz w:val="18"/>
        </w:rPr>
      </w:pPr>
    </w:p>
    <w:p w14:paraId="57D64919" w14:textId="65855B97" w:rsidR="00E53085" w:rsidRPr="00D80941" w:rsidRDefault="00E53085" w:rsidP="00D7458C">
      <w:pPr>
        <w:rPr>
          <w:b/>
          <w:sz w:val="18"/>
        </w:rPr>
      </w:pPr>
      <w:r w:rsidRPr="00D80941">
        <w:rPr>
          <w:b/>
          <w:sz w:val="18"/>
        </w:rPr>
        <w:t>Allowing probe request in lower band to collect 6GHz info</w:t>
      </w:r>
    </w:p>
    <w:p w14:paraId="36C1BD6E" w14:textId="59D09865" w:rsidR="00E53085" w:rsidRDefault="00E53085" w:rsidP="00D7458C">
      <w:pPr>
        <w:rPr>
          <w:sz w:val="18"/>
        </w:rPr>
      </w:pPr>
      <w:r>
        <w:rPr>
          <w:sz w:val="18"/>
        </w:rPr>
        <w:t>The overhead of such discovery message can become quite large, we can then have 2 options:</w:t>
      </w:r>
    </w:p>
    <w:p w14:paraId="3E623D25" w14:textId="36B7391E" w:rsidR="00E53085" w:rsidRDefault="00E53085" w:rsidP="00D80941">
      <w:pPr>
        <w:pStyle w:val="ListParagraph"/>
        <w:numPr>
          <w:ilvl w:val="0"/>
          <w:numId w:val="54"/>
        </w:numPr>
        <w:rPr>
          <w:sz w:val="18"/>
        </w:rPr>
      </w:pPr>
      <w:r>
        <w:rPr>
          <w:sz w:val="18"/>
        </w:rPr>
        <w:t>Either transmit the complete information describing the 6GHz APs in all beacons, probe responses,,, transmitted in the lower bands</w:t>
      </w:r>
    </w:p>
    <w:p w14:paraId="2E1709C5" w14:textId="67F14CE6" w:rsidR="00E53085" w:rsidRPr="00D80941" w:rsidRDefault="00E53085" w:rsidP="00D80941">
      <w:pPr>
        <w:pStyle w:val="ListParagraph"/>
        <w:numPr>
          <w:ilvl w:val="0"/>
          <w:numId w:val="54"/>
        </w:numPr>
        <w:rPr>
          <w:sz w:val="18"/>
        </w:rPr>
      </w:pPr>
      <w:r>
        <w:rPr>
          <w:sz w:val="18"/>
        </w:rPr>
        <w:t>Or transmit only a partial information and have the ability to receive a probe request in the 2.4/5GHz band from the STA to ask for the complete information regarding the 6GHz AP. On-channel tunnelling procedure currently defined in the 802.11 spec allows this and it is the natural solution here. It allows to tunnel a probe request from a 6GHz STA to a 6GHz AP by using an over-the-air transmission between the STA and AP at 2.4/5GHz… and the same for probe response on the other direction.</w:t>
      </w:r>
    </w:p>
    <w:p w14:paraId="418CFD4D" w14:textId="77777777" w:rsidR="00E53085" w:rsidRDefault="00E53085" w:rsidP="00D7458C">
      <w:pPr>
        <w:rPr>
          <w:sz w:val="18"/>
        </w:rPr>
      </w:pPr>
    </w:p>
    <w:p w14:paraId="2F200BE4" w14:textId="631D7AC3" w:rsidR="00E53085" w:rsidRDefault="00E53085" w:rsidP="00D7458C">
      <w:pPr>
        <w:rPr>
          <w:b/>
          <w:sz w:val="18"/>
        </w:rPr>
      </w:pPr>
      <w:r w:rsidRPr="00D80941">
        <w:rPr>
          <w:b/>
          <w:sz w:val="18"/>
        </w:rPr>
        <w:t>How to design the discovery message</w:t>
      </w:r>
    </w:p>
    <w:p w14:paraId="765A28DE" w14:textId="7ED3ECDF" w:rsidR="00E53085" w:rsidRDefault="00E53085" w:rsidP="00D7458C">
      <w:pPr>
        <w:rPr>
          <w:sz w:val="18"/>
        </w:rPr>
      </w:pPr>
      <w:r w:rsidRPr="00D80941">
        <w:rPr>
          <w:sz w:val="18"/>
        </w:rPr>
        <w:t>We need</w:t>
      </w:r>
      <w:r>
        <w:rPr>
          <w:sz w:val="18"/>
        </w:rPr>
        <w:t xml:space="preserve"> to define a way to:</w:t>
      </w:r>
    </w:p>
    <w:p w14:paraId="21D83773" w14:textId="420D922D" w:rsidR="00E53085" w:rsidRDefault="007D1A4D" w:rsidP="00D80941">
      <w:pPr>
        <w:pStyle w:val="ListParagraph"/>
        <w:numPr>
          <w:ilvl w:val="0"/>
          <w:numId w:val="54"/>
        </w:numPr>
        <w:rPr>
          <w:sz w:val="18"/>
        </w:rPr>
      </w:pPr>
      <w:r>
        <w:rPr>
          <w:sz w:val="18"/>
        </w:rPr>
        <w:t xml:space="preserve">1) </w:t>
      </w:r>
      <w:r w:rsidR="00E53085">
        <w:rPr>
          <w:sz w:val="18"/>
        </w:rPr>
        <w:t xml:space="preserve">Discover a collocated AP at 6GHz when receiving a beacon </w:t>
      </w:r>
      <w:r w:rsidR="00580958">
        <w:rPr>
          <w:sz w:val="18"/>
        </w:rPr>
        <w:t xml:space="preserve">or a probe response </w:t>
      </w:r>
      <w:r w:rsidR="00E53085">
        <w:rPr>
          <w:sz w:val="18"/>
        </w:rPr>
        <w:t>from the collocated 2.4 or 5GHz AP. There is therefore a need for a signalling of co-location</w:t>
      </w:r>
    </w:p>
    <w:p w14:paraId="1A4F27C1" w14:textId="7871BA70" w:rsidR="00E53085" w:rsidRPr="00D80941" w:rsidRDefault="007D1A4D" w:rsidP="00D80941">
      <w:pPr>
        <w:pStyle w:val="ListParagraph"/>
        <w:numPr>
          <w:ilvl w:val="0"/>
          <w:numId w:val="54"/>
        </w:numPr>
        <w:rPr>
          <w:sz w:val="18"/>
        </w:rPr>
      </w:pPr>
      <w:r>
        <w:rPr>
          <w:sz w:val="18"/>
        </w:rPr>
        <w:t xml:space="preserve">2) </w:t>
      </w:r>
      <w:r w:rsidR="00E53085">
        <w:rPr>
          <w:sz w:val="18"/>
        </w:rPr>
        <w:t>Discover a multi-band collocated device made of several APs in different bands, when receiving a beacon or other frame from a neighbour AP.</w:t>
      </w:r>
    </w:p>
    <w:p w14:paraId="3905E7A8" w14:textId="77777777" w:rsidR="00E53085" w:rsidRDefault="00E53085" w:rsidP="00E53085">
      <w:pPr>
        <w:rPr>
          <w:sz w:val="18"/>
        </w:rPr>
      </w:pPr>
    </w:p>
    <w:p w14:paraId="3294E4C2" w14:textId="15392A78" w:rsidR="00E53085" w:rsidRPr="00D80941" w:rsidRDefault="007D1A4D" w:rsidP="00E53085">
      <w:pPr>
        <w:rPr>
          <w:sz w:val="18"/>
        </w:rPr>
      </w:pPr>
      <w:r>
        <w:rPr>
          <w:sz w:val="18"/>
        </w:rPr>
        <w:t>Discussion</w:t>
      </w:r>
      <w:r w:rsidR="00E53085">
        <w:rPr>
          <w:sz w:val="18"/>
        </w:rPr>
        <w:t>:</w:t>
      </w:r>
    </w:p>
    <w:p w14:paraId="1FB446D9" w14:textId="77777777" w:rsidR="00E53085" w:rsidRDefault="00E53085" w:rsidP="00D80941">
      <w:pPr>
        <w:pStyle w:val="ListParagraph"/>
        <w:numPr>
          <w:ilvl w:val="0"/>
          <w:numId w:val="54"/>
        </w:numPr>
        <w:rPr>
          <w:sz w:val="18"/>
        </w:rPr>
      </w:pPr>
      <w:r w:rsidRPr="00D80941">
        <w:rPr>
          <w:sz w:val="18"/>
        </w:rPr>
        <w:t xml:space="preserve">In 802.11, we use neighbour report and multi-band elements for discovering other APs. Neighbour reports currently does not provide any info whether the AP describe is collocated or not, and can be used for BSS transitions in all cases. </w:t>
      </w:r>
    </w:p>
    <w:p w14:paraId="7CFB7DC7" w14:textId="1CC96CA8" w:rsidR="00E53085" w:rsidRDefault="00E53085" w:rsidP="00D80941">
      <w:pPr>
        <w:pStyle w:val="ListParagraph"/>
        <w:numPr>
          <w:ilvl w:val="0"/>
          <w:numId w:val="54"/>
        </w:numPr>
        <w:rPr>
          <w:sz w:val="18"/>
        </w:rPr>
      </w:pPr>
      <w:r w:rsidRPr="00D80941">
        <w:rPr>
          <w:sz w:val="18"/>
        </w:rPr>
        <w:t>Multi-band element</w:t>
      </w:r>
      <w:r>
        <w:rPr>
          <w:sz w:val="18"/>
        </w:rPr>
        <w:t xml:space="preserve"> is specifically used to disover collocated APs.</w:t>
      </w:r>
    </w:p>
    <w:p w14:paraId="032D2FEF" w14:textId="0A2460E0" w:rsidR="00E53085" w:rsidRDefault="00E53085" w:rsidP="00D80941">
      <w:pPr>
        <w:pStyle w:val="ListParagraph"/>
        <w:numPr>
          <w:ilvl w:val="0"/>
          <w:numId w:val="54"/>
        </w:numPr>
        <w:rPr>
          <w:sz w:val="18"/>
        </w:rPr>
      </w:pPr>
      <w:r>
        <w:rPr>
          <w:sz w:val="18"/>
        </w:rPr>
        <w:t>Neighbor reports are used throughout the spec for BSS transitions procedures and these procedures must still be functioning at 6GHz, as they are widely used. We therefore need to send neighbour reports from collocated or non-collocated AP describing the 6GHz APs.</w:t>
      </w:r>
    </w:p>
    <w:p w14:paraId="76EB1692" w14:textId="2A074A9A" w:rsidR="00E53085" w:rsidRPr="00D80941" w:rsidRDefault="00E53085" w:rsidP="00D80941">
      <w:pPr>
        <w:pStyle w:val="ListParagraph"/>
        <w:numPr>
          <w:ilvl w:val="0"/>
          <w:numId w:val="54"/>
        </w:numPr>
        <w:rPr>
          <w:sz w:val="18"/>
        </w:rPr>
      </w:pPr>
      <w:r>
        <w:rPr>
          <w:sz w:val="18"/>
        </w:rPr>
        <w:t>Multi-band element enables also other functionalities</w:t>
      </w:r>
      <w:r w:rsidR="007D1A4D">
        <w:rPr>
          <w:sz w:val="18"/>
        </w:rPr>
        <w:t>, some of them would be very useful, such as On-Channel tunnelling (OCT) and multi-band RSNA</w:t>
      </w:r>
      <w:r>
        <w:rPr>
          <w:sz w:val="18"/>
        </w:rPr>
        <w:t>.</w:t>
      </w:r>
      <w:r w:rsidR="007D1A4D">
        <w:rPr>
          <w:sz w:val="18"/>
        </w:rPr>
        <w:t xml:space="preserve"> Otherwise, the information provided is often redundant with the one provided in the neighbour report.</w:t>
      </w:r>
    </w:p>
    <w:p w14:paraId="7B74F8B9" w14:textId="77777777" w:rsidR="00E53085" w:rsidRDefault="00E53085" w:rsidP="00D7458C">
      <w:pPr>
        <w:rPr>
          <w:ins w:id="6" w:author="Cariou, Laurent" w:date="2018-07-08T08:31:00Z"/>
          <w:sz w:val="18"/>
        </w:rPr>
      </w:pPr>
    </w:p>
    <w:p w14:paraId="1DADAA48" w14:textId="77777777" w:rsidR="00580958" w:rsidRDefault="00580958" w:rsidP="00D7458C">
      <w:pPr>
        <w:rPr>
          <w:ins w:id="7" w:author="Cariou, Laurent" w:date="2018-07-08T08:31:00Z"/>
          <w:sz w:val="18"/>
        </w:rPr>
      </w:pPr>
    </w:p>
    <w:p w14:paraId="6131E3BC" w14:textId="60DE8367" w:rsidR="00580958" w:rsidRDefault="00580958" w:rsidP="00D7458C">
      <w:pPr>
        <w:rPr>
          <w:sz w:val="18"/>
        </w:rPr>
      </w:pPr>
      <w:r>
        <w:rPr>
          <w:sz w:val="18"/>
        </w:rPr>
        <w:t>Several solutions are possible for 1):</w:t>
      </w:r>
    </w:p>
    <w:p w14:paraId="4001750B" w14:textId="32CBA634" w:rsidR="00580958" w:rsidRDefault="00580958" w:rsidP="00D7458C">
      <w:pPr>
        <w:rPr>
          <w:sz w:val="18"/>
        </w:rPr>
      </w:pPr>
      <w:r>
        <w:rPr>
          <w:sz w:val="18"/>
        </w:rPr>
        <w:t>Option 1:</w:t>
      </w:r>
    </w:p>
    <w:p w14:paraId="41616C71" w14:textId="5291D767" w:rsidR="00580958" w:rsidRDefault="00580958">
      <w:pPr>
        <w:pStyle w:val="ListParagraph"/>
        <w:numPr>
          <w:ilvl w:val="0"/>
          <w:numId w:val="54"/>
        </w:numPr>
        <w:rPr>
          <w:sz w:val="18"/>
        </w:rPr>
        <w:pPrChange w:id="8" w:author="Cariou, Laurent" w:date="2018-07-08T08:31:00Z">
          <w:pPr/>
        </w:pPrChange>
      </w:pPr>
      <w:r>
        <w:rPr>
          <w:sz w:val="18"/>
        </w:rPr>
        <w:t>Just mandating sending a reduced neighbour report in beacons at 2.4/5GHz to collect BSSID, operating band/channel</w:t>
      </w:r>
    </w:p>
    <w:p w14:paraId="64A52695" w14:textId="4DFA07C4" w:rsidR="00580958" w:rsidRDefault="00580958">
      <w:pPr>
        <w:pStyle w:val="ListParagraph"/>
        <w:numPr>
          <w:ilvl w:val="1"/>
          <w:numId w:val="54"/>
        </w:numPr>
        <w:rPr>
          <w:sz w:val="18"/>
        </w:rPr>
        <w:pPrChange w:id="9" w:author="Cariou, Laurent" w:date="2018-07-08T08:32:00Z">
          <w:pPr/>
        </w:pPrChange>
      </w:pPr>
      <w:r>
        <w:rPr>
          <w:sz w:val="18"/>
        </w:rPr>
        <w:t>Based on this information, STA can do active scanning at 6GHz.</w:t>
      </w:r>
    </w:p>
    <w:p w14:paraId="0C08C445" w14:textId="46D1FC36" w:rsidR="00580958" w:rsidRDefault="00580958">
      <w:pPr>
        <w:pStyle w:val="ListParagraph"/>
        <w:numPr>
          <w:ilvl w:val="0"/>
          <w:numId w:val="54"/>
        </w:numPr>
        <w:rPr>
          <w:sz w:val="18"/>
        </w:rPr>
        <w:pPrChange w:id="10" w:author="Cariou, Laurent" w:date="2018-07-08T08:34:00Z">
          <w:pPr/>
        </w:pPrChange>
      </w:pPr>
      <w:r>
        <w:rPr>
          <w:sz w:val="18"/>
        </w:rPr>
        <w:t xml:space="preserve">Providing a way for a STA to request more information (all the information it gest by doing active scanning at 6GHz), but through the collocated AP at 2.4/5GHz. </w:t>
      </w:r>
    </w:p>
    <w:p w14:paraId="49B3EE4F" w14:textId="60CC6BAE" w:rsidR="00580958" w:rsidRPr="00580958" w:rsidRDefault="00580958">
      <w:pPr>
        <w:pStyle w:val="ListParagraph"/>
        <w:numPr>
          <w:ilvl w:val="1"/>
          <w:numId w:val="54"/>
        </w:numPr>
        <w:rPr>
          <w:sz w:val="18"/>
          <w:rPrChange w:id="11" w:author="Cariou, Laurent" w:date="2018-07-08T08:31:00Z">
            <w:rPr/>
          </w:rPrChange>
        </w:rPr>
        <w:pPrChange w:id="12" w:author="Cariou, Laurent" w:date="2018-07-08T08:34:00Z">
          <w:pPr/>
        </w:pPrChange>
      </w:pPr>
      <w:r>
        <w:rPr>
          <w:sz w:val="18"/>
        </w:rPr>
        <w:t>OCT seems the easiest solution, as already defined in the spec</w:t>
      </w:r>
    </w:p>
    <w:p w14:paraId="2A6A4F25" w14:textId="77777777" w:rsidR="00580958" w:rsidRDefault="00580958" w:rsidP="00D7458C">
      <w:pPr>
        <w:rPr>
          <w:sz w:val="18"/>
        </w:rPr>
      </w:pPr>
    </w:p>
    <w:p w14:paraId="11587A4F" w14:textId="0D992C4F" w:rsidR="00580958" w:rsidRDefault="00580958" w:rsidP="00580958">
      <w:pPr>
        <w:rPr>
          <w:sz w:val="18"/>
        </w:rPr>
      </w:pPr>
      <w:r>
        <w:rPr>
          <w:sz w:val="18"/>
        </w:rPr>
        <w:t>Option 2:</w:t>
      </w:r>
    </w:p>
    <w:p w14:paraId="200261A0" w14:textId="56077F8B" w:rsidR="00580958" w:rsidRDefault="00580958" w:rsidP="00580958">
      <w:pPr>
        <w:pStyle w:val="ListParagraph"/>
        <w:numPr>
          <w:ilvl w:val="0"/>
          <w:numId w:val="54"/>
        </w:numPr>
        <w:rPr>
          <w:sz w:val="18"/>
        </w:rPr>
      </w:pPr>
      <w:r>
        <w:rPr>
          <w:sz w:val="18"/>
        </w:rPr>
        <w:t>Mandating sending a neighbo</w:t>
      </w:r>
      <w:del w:id="13" w:author="Cariou, Laurent" w:date="2018-07-08T22:22:00Z">
        <w:r w:rsidDel="00293E27">
          <w:rPr>
            <w:sz w:val="18"/>
          </w:rPr>
          <w:delText>u</w:delText>
        </w:r>
      </w:del>
      <w:r>
        <w:rPr>
          <w:sz w:val="18"/>
        </w:rPr>
        <w:t xml:space="preserve">r report in beacons at 2.4/5GHz to collect BSSID, operating band/channel, indication of collocation and more information. </w:t>
      </w:r>
    </w:p>
    <w:p w14:paraId="2F5A3CAF" w14:textId="03FB75B0" w:rsidR="00580958" w:rsidRPr="00580958"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 </w:t>
      </w:r>
    </w:p>
    <w:p w14:paraId="33D6C57D"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48459366" w14:textId="77777777" w:rsidR="00580958" w:rsidRDefault="00580958" w:rsidP="00580958">
      <w:pPr>
        <w:rPr>
          <w:sz w:val="18"/>
        </w:rPr>
      </w:pPr>
    </w:p>
    <w:p w14:paraId="17C7DF61" w14:textId="0136DBFF" w:rsidR="00580958" w:rsidRDefault="00580958" w:rsidP="00580958">
      <w:pPr>
        <w:rPr>
          <w:sz w:val="18"/>
        </w:rPr>
      </w:pPr>
      <w:r>
        <w:rPr>
          <w:sz w:val="18"/>
        </w:rPr>
        <w:t>Option 3:</w:t>
      </w:r>
    </w:p>
    <w:p w14:paraId="69D14388" w14:textId="384FC1E3" w:rsidR="00580958" w:rsidRDefault="00580958" w:rsidP="00580958">
      <w:pPr>
        <w:pStyle w:val="ListParagraph"/>
        <w:numPr>
          <w:ilvl w:val="0"/>
          <w:numId w:val="54"/>
        </w:numPr>
        <w:rPr>
          <w:sz w:val="18"/>
        </w:rPr>
      </w:pPr>
      <w:r>
        <w:rPr>
          <w:sz w:val="18"/>
        </w:rPr>
        <w:t xml:space="preserve">Mandating sending a multi-band element in beacons at 2.4/5GHz to collect BSSID, operating band/channel and more information (add an otional subelement to the MBE). </w:t>
      </w:r>
    </w:p>
    <w:p w14:paraId="1C18BA8F" w14:textId="77777777" w:rsidR="00580958" w:rsidRPr="005D7212"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w:t>
      </w:r>
      <w:r w:rsidRPr="005D7212">
        <w:rPr>
          <w:sz w:val="18"/>
        </w:rPr>
        <w:t xml:space="preserve"> </w:t>
      </w:r>
    </w:p>
    <w:p w14:paraId="7BB9C6FA"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014A101B" w14:textId="77777777" w:rsidR="00580958" w:rsidRDefault="00580958" w:rsidP="00D7458C">
      <w:pPr>
        <w:rPr>
          <w:ins w:id="14" w:author="Cariou, Laurent" w:date="2018-07-08T08:31:00Z"/>
          <w:sz w:val="18"/>
        </w:rPr>
      </w:pPr>
    </w:p>
    <w:p w14:paraId="4B6B00C1" w14:textId="77777777" w:rsidR="00580958" w:rsidRDefault="00580958" w:rsidP="00D7458C">
      <w:pPr>
        <w:rPr>
          <w:ins w:id="15" w:author="Cariou, Laurent" w:date="2018-07-08T08:39:00Z"/>
          <w:sz w:val="18"/>
        </w:rPr>
      </w:pPr>
    </w:p>
    <w:p w14:paraId="66CDF276" w14:textId="50D4A404" w:rsidR="00580958" w:rsidRDefault="00580958" w:rsidP="00D7458C">
      <w:pPr>
        <w:rPr>
          <w:sz w:val="18"/>
        </w:rPr>
      </w:pPr>
      <w:r>
        <w:rPr>
          <w:sz w:val="18"/>
        </w:rPr>
        <w:t>For 2)</w:t>
      </w:r>
    </w:p>
    <w:p w14:paraId="05DB8046" w14:textId="6BC1C647" w:rsidR="00580958" w:rsidRDefault="00580958" w:rsidP="00D7458C">
      <w:pPr>
        <w:rPr>
          <w:sz w:val="18"/>
        </w:rPr>
      </w:pPr>
      <w:r>
        <w:rPr>
          <w:sz w:val="18"/>
        </w:rPr>
        <w:t xml:space="preserve">It seems that the best option is to use </w:t>
      </w:r>
      <w:r w:rsidR="00293E27">
        <w:rPr>
          <w:sz w:val="18"/>
        </w:rPr>
        <w:t>neighbo</w:t>
      </w:r>
      <w:r>
        <w:rPr>
          <w:sz w:val="18"/>
        </w:rPr>
        <w:t>r reports. A neighbour report will then be sent for each of the 2/3 collocated APs. We simply need a way to identify that these APs are collocated. The simplest approach is to include a field indicating collocation and to mandate that these neighbour reports are transmitted one after the other.</w:t>
      </w:r>
    </w:p>
    <w:p w14:paraId="38C33A0E" w14:textId="77777777" w:rsidR="00580958" w:rsidRDefault="00580958" w:rsidP="00D7458C">
      <w:pPr>
        <w:rPr>
          <w:ins w:id="16" w:author="Cariou, Laurent" w:date="2018-07-08T08:31:00Z"/>
          <w:sz w:val="18"/>
        </w:rPr>
      </w:pPr>
    </w:p>
    <w:p w14:paraId="6308BC6F" w14:textId="77777777" w:rsidR="00580958" w:rsidRDefault="00580958" w:rsidP="00D7458C">
      <w:pPr>
        <w:rPr>
          <w:sz w:val="18"/>
        </w:rPr>
      </w:pPr>
    </w:p>
    <w:p w14:paraId="52DF2132" w14:textId="77777777" w:rsidR="00CD17D2" w:rsidRDefault="00CD17D2" w:rsidP="00D7458C">
      <w:pPr>
        <w:rPr>
          <w:ins w:id="17" w:author="Cariou, Laurent" w:date="2018-07-08T09:02:00Z"/>
          <w:sz w:val="18"/>
        </w:rPr>
      </w:pPr>
    </w:p>
    <w:p w14:paraId="58355AD2" w14:textId="1B53BF24" w:rsidR="00D7458C" w:rsidRDefault="00CD17D2" w:rsidP="00D7458C">
      <w:pPr>
        <w:rPr>
          <w:sz w:val="18"/>
        </w:rPr>
      </w:pPr>
      <w:r>
        <w:rPr>
          <w:sz w:val="18"/>
        </w:rPr>
        <w:t xml:space="preserve">The following proposed text is based on </w:t>
      </w:r>
      <w:r w:rsidR="00293E27">
        <w:rPr>
          <w:sz w:val="18"/>
        </w:rPr>
        <w:t xml:space="preserve">Multiband element for 1) and </w:t>
      </w:r>
      <w:r>
        <w:rPr>
          <w:sz w:val="18"/>
        </w:rPr>
        <w:t xml:space="preserve">neighbour report for </w:t>
      </w:r>
      <w:r w:rsidR="00293E27">
        <w:rPr>
          <w:sz w:val="18"/>
        </w:rPr>
        <w:t>2</w:t>
      </w:r>
      <w:r>
        <w:rPr>
          <w:sz w:val="18"/>
        </w:rPr>
        <w:t>).</w:t>
      </w:r>
    </w:p>
    <w:p w14:paraId="7952C471" w14:textId="7AC9868C" w:rsidR="001F4C16" w:rsidRPr="00D7458C" w:rsidDel="007D1A4D" w:rsidRDefault="001F4C16" w:rsidP="00D7458C">
      <w:pPr>
        <w:rPr>
          <w:del w:id="18" w:author="Cariou, Laurent" w:date="2018-07-02T09:12:00Z"/>
          <w:sz w:val="18"/>
          <w:rPrChange w:id="19" w:author="Cariou, Laurent" w:date="2018-07-02T08:38:00Z">
            <w:rPr>
              <w:del w:id="20" w:author="Cariou, Laurent" w:date="2018-07-02T09:12:00Z"/>
              <w:sz w:val="16"/>
            </w:rPr>
          </w:rPrChange>
        </w:rPr>
      </w:pPr>
    </w:p>
    <w:p w14:paraId="00B2B442" w14:textId="08D831FC" w:rsidR="001F4C16" w:rsidRPr="00E13124" w:rsidDel="00913ABF" w:rsidRDefault="001F4C16" w:rsidP="00CA0A57">
      <w:pPr>
        <w:rPr>
          <w:del w:id="21" w:author="Cariou, Laurent" w:date="2018-06-11T11:26:00Z"/>
          <w:sz w:val="16"/>
        </w:rPr>
      </w:pPr>
    </w:p>
    <w:p w14:paraId="7F462790" w14:textId="77777777" w:rsidR="0013617A" w:rsidRDefault="0013617A" w:rsidP="0013617A">
      <w:pPr>
        <w:pStyle w:val="ListParagraph"/>
        <w:ind w:left="0"/>
        <w:rPr>
          <w:b/>
          <w:i/>
          <w:sz w:val="16"/>
        </w:rPr>
      </w:pPr>
      <w:bookmarkStart w:id="22" w:name="RTF36353630343a2048342c312e"/>
    </w:p>
    <w:p w14:paraId="13B73BD4" w14:textId="1ED479DC" w:rsidR="00293E27" w:rsidRPr="00E13124" w:rsidRDefault="00293E27" w:rsidP="00293E27">
      <w:pPr>
        <w:rPr>
          <w:ins w:id="23" w:author="Cariou, Laurent" w:date="2018-07-08T22:08:00Z"/>
          <w:b/>
          <w:i/>
          <w:sz w:val="16"/>
        </w:rPr>
      </w:pPr>
      <w:ins w:id="24" w:author="Cariou, Laurent" w:date="2018-07-08T22:08:00Z">
        <w:r w:rsidRPr="00E13124">
          <w:rPr>
            <w:b/>
            <w:i/>
            <w:sz w:val="16"/>
            <w:highlight w:val="yellow"/>
          </w:rPr>
          <w:t xml:space="preserve">11ax Editor: Modify  </w:t>
        </w:r>
        <w:r>
          <w:rPr>
            <w:b/>
            <w:i/>
            <w:sz w:val="16"/>
            <w:highlight w:val="yellow"/>
          </w:rPr>
          <w:t>9.4.2.137 Multi-band element</w:t>
        </w:r>
        <w:r w:rsidRPr="00E13124">
          <w:rPr>
            <w:b/>
            <w:i/>
            <w:sz w:val="16"/>
            <w:highlight w:val="yellow"/>
          </w:rPr>
          <w:t xml:space="preserve"> as follows:</w:t>
        </w:r>
      </w:ins>
    </w:p>
    <w:p w14:paraId="667A0675" w14:textId="77777777" w:rsidR="00913ABF" w:rsidRDefault="00913ABF" w:rsidP="0013617A">
      <w:pPr>
        <w:pStyle w:val="ListParagraph"/>
        <w:ind w:left="0"/>
        <w:rPr>
          <w:b/>
          <w:i/>
          <w:sz w:val="16"/>
        </w:rPr>
      </w:pPr>
    </w:p>
    <w:p w14:paraId="3C5B3BC0" w14:textId="77777777" w:rsidR="00293E27" w:rsidRDefault="00293E27" w:rsidP="00293E27">
      <w:pPr>
        <w:pStyle w:val="H4"/>
        <w:numPr>
          <w:ilvl w:val="0"/>
          <w:numId w:val="55"/>
        </w:numPr>
        <w:rPr>
          <w:w w:val="100"/>
        </w:rPr>
      </w:pPr>
      <w:r>
        <w:rPr>
          <w:w w:val="100"/>
        </w:rPr>
        <w:t>Multi-band element</w:t>
      </w:r>
    </w:p>
    <w:p w14:paraId="63652017" w14:textId="77777777" w:rsidR="00293E27" w:rsidRDefault="00293E27">
      <w:pPr>
        <w:pStyle w:val="ListParagraph"/>
        <w:ind w:left="0"/>
        <w:rPr>
          <w:ins w:id="25" w:author="Cariou, Laurent" w:date="2018-07-08T22:09:00Z"/>
          <w:b/>
          <w:i/>
          <w:sz w:val="16"/>
          <w:highlight w:val="yellow"/>
        </w:rPr>
        <w:pPrChange w:id="26" w:author="Cariou, Laurent" w:date="2018-07-08T22:09:00Z">
          <w:pPr>
            <w:pStyle w:val="ListParagraph"/>
            <w:numPr>
              <w:numId w:val="55"/>
            </w:numPr>
            <w:ind w:left="0"/>
          </w:pPr>
        </w:pPrChange>
      </w:pPr>
    </w:p>
    <w:p w14:paraId="4BF82278" w14:textId="00E97243" w:rsidR="00293E27" w:rsidRPr="00293E27" w:rsidRDefault="00293E27">
      <w:pPr>
        <w:pStyle w:val="ListParagraph"/>
        <w:ind w:left="0"/>
        <w:rPr>
          <w:ins w:id="27" w:author="Cariou, Laurent" w:date="2018-07-08T22:09:00Z"/>
          <w:b/>
          <w:i/>
          <w:sz w:val="16"/>
        </w:rPr>
        <w:pPrChange w:id="28" w:author="Cariou, Laurent" w:date="2018-07-08T22:09:00Z">
          <w:pPr>
            <w:pStyle w:val="ListParagraph"/>
            <w:numPr>
              <w:numId w:val="55"/>
            </w:numPr>
            <w:ind w:left="0"/>
          </w:pPr>
        </w:pPrChange>
      </w:pPr>
      <w:ins w:id="29" w:author="Cariou, Laurent" w:date="2018-07-08T22:09:00Z">
        <w:r w:rsidRPr="00293E27">
          <w:rPr>
            <w:b/>
            <w:i/>
            <w:sz w:val="16"/>
            <w:highlight w:val="yellow"/>
          </w:rPr>
          <w:t xml:space="preserve">11ax Editor: Modify  </w:t>
        </w:r>
      </w:ins>
      <w:ins w:id="30" w:author="Cariou, Laurent" w:date="2018-07-08T22:10:00Z">
        <w:r>
          <w:rPr>
            <w:b/>
            <w:i/>
            <w:sz w:val="16"/>
            <w:highlight w:val="yellow"/>
          </w:rPr>
          <w:t xml:space="preserve">Figure </w:t>
        </w:r>
      </w:ins>
      <w:ins w:id="31" w:author="Cariou, Laurent" w:date="2018-07-08T22:09:00Z">
        <w:r w:rsidRPr="00293E27">
          <w:rPr>
            <w:b/>
            <w:i/>
            <w:sz w:val="16"/>
            <w:highlight w:val="yellow"/>
          </w:rPr>
          <w:t>9.</w:t>
        </w:r>
      </w:ins>
      <w:ins w:id="32" w:author="Cariou, Laurent" w:date="2018-07-08T22:10:00Z">
        <w:r>
          <w:rPr>
            <w:b/>
            <w:i/>
            <w:sz w:val="16"/>
            <w:highlight w:val="yellow"/>
          </w:rPr>
          <w:t>556</w:t>
        </w:r>
      </w:ins>
      <w:ins w:id="33" w:author="Cariou, Laurent" w:date="2018-07-08T22:09:00Z">
        <w:r w:rsidRPr="00293E27">
          <w:rPr>
            <w:b/>
            <w:i/>
            <w:sz w:val="16"/>
            <w:highlight w:val="yellow"/>
          </w:rPr>
          <w:t xml:space="preserve"> Multi-band element </w:t>
        </w:r>
      </w:ins>
      <w:ins w:id="34" w:author="Cariou, Laurent" w:date="2018-07-08T22:10:00Z">
        <w:r>
          <w:rPr>
            <w:b/>
            <w:i/>
            <w:sz w:val="16"/>
            <w:highlight w:val="yellow"/>
          </w:rPr>
          <w:t xml:space="preserve">format </w:t>
        </w:r>
      </w:ins>
      <w:ins w:id="35" w:author="Cariou, Laurent" w:date="2018-07-08T22:09:00Z">
        <w:r w:rsidRPr="00293E27">
          <w:rPr>
            <w:b/>
            <w:i/>
            <w:sz w:val="16"/>
            <w:highlight w:val="yellow"/>
          </w:rPr>
          <w:t>as follows:</w:t>
        </w:r>
      </w:ins>
    </w:p>
    <w:p w14:paraId="130FF74A" w14:textId="47D44D53" w:rsidR="00293E27" w:rsidRDefault="00293E27" w:rsidP="00293E27">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780"/>
        <w:gridCol w:w="1000"/>
        <w:gridCol w:w="840"/>
        <w:gridCol w:w="1000"/>
        <w:gridCol w:w="1000"/>
        <w:gridCol w:w="740"/>
        <w:gridCol w:w="900"/>
      </w:tblGrid>
      <w:tr w:rsidR="00293E27" w14:paraId="559FE4C0" w14:textId="77777777" w:rsidTr="00293E27">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668E90BF" w14:textId="77777777" w:rsidR="00293E27" w:rsidRDefault="00293E27" w:rsidP="00293E27">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53D871" w14:textId="77777777" w:rsidR="00293E27" w:rsidRDefault="00293E27" w:rsidP="00293E27">
            <w:pPr>
              <w:pStyle w:val="figuretext"/>
            </w:pPr>
            <w:r>
              <w:rPr>
                <w:w w:val="100"/>
              </w:rPr>
              <w:t>Element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30D7D" w14:textId="77777777" w:rsidR="00293E27" w:rsidRDefault="00293E27" w:rsidP="00293E27">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495537" w14:textId="77777777" w:rsidR="00293E27" w:rsidRDefault="00293E27" w:rsidP="00293E27">
            <w:pPr>
              <w:pStyle w:val="figuretext"/>
            </w:pPr>
            <w:r>
              <w:rPr>
                <w:w w:val="100"/>
              </w:rPr>
              <w:t>Multi-band Control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5712E6" w14:textId="77777777" w:rsidR="00293E27" w:rsidRDefault="00293E27" w:rsidP="00293E27">
            <w:pPr>
              <w:pStyle w:val="figuretext"/>
            </w:pPr>
            <w:r>
              <w:rPr>
                <w:w w:val="100"/>
              </w:rPr>
              <w:t>Band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7CB4F4" w14:textId="77777777" w:rsidR="00293E27" w:rsidRDefault="00293E27" w:rsidP="00293E27">
            <w:pPr>
              <w:pStyle w:val="figuretext"/>
            </w:pPr>
            <w:r>
              <w:rPr>
                <w:w w:val="100"/>
              </w:rPr>
              <w:t>Operating Class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36E5B6" w14:textId="77777777" w:rsidR="00293E27" w:rsidRDefault="00293E27" w:rsidP="00293E27">
            <w:pPr>
              <w:pStyle w:val="figuretext"/>
            </w:pPr>
            <w:r>
              <w:rPr>
                <w:w w:val="100"/>
              </w:rPr>
              <w:t>Channel Number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72E57" w14:textId="77777777" w:rsidR="00293E27" w:rsidRDefault="00293E27" w:rsidP="00293E27">
            <w:pPr>
              <w:pStyle w:val="figuretext"/>
            </w:pPr>
            <w:r>
              <w:rPr>
                <w:w w:val="100"/>
              </w:rPr>
              <w:t>BSSID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59946D" w14:textId="77777777" w:rsidR="00293E27" w:rsidRDefault="00293E27" w:rsidP="00293E27">
            <w:pPr>
              <w:pStyle w:val="figuretext"/>
            </w:pPr>
            <w:r>
              <w:rPr>
                <w:w w:val="100"/>
              </w:rPr>
              <w:t>Beacon Interval</w:t>
            </w:r>
          </w:p>
        </w:tc>
      </w:tr>
      <w:tr w:rsidR="00293E27" w14:paraId="29C76CE7" w14:textId="77777777" w:rsidTr="00293E27">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72177AB4" w14:textId="77777777" w:rsidR="00293E27" w:rsidRDefault="00293E27" w:rsidP="00293E27">
            <w:pPr>
              <w:pStyle w:val="figuretext"/>
            </w:pPr>
            <w:r>
              <w:rPr>
                <w:w w:val="100"/>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09CB4D3F" w14:textId="77777777" w:rsidR="00293E27" w:rsidRDefault="00293E27" w:rsidP="00293E27">
            <w:pPr>
              <w:pStyle w:val="figuretext"/>
            </w:pPr>
            <w:r>
              <w:rPr>
                <w:w w:val="100"/>
              </w:rPr>
              <w:t>1</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75F151F"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5BA18AE" w14:textId="77777777" w:rsidR="00293E27" w:rsidRDefault="00293E27" w:rsidP="00293E27">
            <w:pPr>
              <w:pStyle w:val="figuretext"/>
            </w:pPr>
            <w:r>
              <w:rPr>
                <w:w w:val="100"/>
              </w:rPr>
              <w:t>1</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7F51C3EB"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ED6002F"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2D207FA" w14:textId="77777777" w:rsidR="00293E27" w:rsidRDefault="00293E27" w:rsidP="00293E27">
            <w:pPr>
              <w:pStyle w:val="figuretext"/>
            </w:pPr>
            <w:r>
              <w:rPr>
                <w:w w:val="100"/>
              </w:rPr>
              <w:t>1</w:t>
            </w:r>
          </w:p>
        </w:tc>
        <w:tc>
          <w:tcPr>
            <w:tcW w:w="740" w:type="dxa"/>
            <w:tcBorders>
              <w:top w:val="single" w:sz="10" w:space="0" w:color="000000"/>
              <w:left w:val="nil"/>
              <w:bottom w:val="nil"/>
              <w:right w:val="nil"/>
            </w:tcBorders>
            <w:tcMar>
              <w:top w:w="160" w:type="dxa"/>
              <w:left w:w="120" w:type="dxa"/>
              <w:bottom w:w="100" w:type="dxa"/>
              <w:right w:w="120" w:type="dxa"/>
            </w:tcMar>
            <w:vAlign w:val="center"/>
          </w:tcPr>
          <w:p w14:paraId="7E88FA3A" w14:textId="77777777" w:rsidR="00293E27" w:rsidRDefault="00293E27" w:rsidP="00293E27">
            <w:pPr>
              <w:pStyle w:val="figuretext"/>
            </w:pPr>
            <w:r>
              <w:rPr>
                <w:w w:val="100"/>
              </w:rPr>
              <w:t>6</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67F47F60" w14:textId="77777777" w:rsidR="00293E27" w:rsidRDefault="00293E27" w:rsidP="00293E27">
            <w:pPr>
              <w:pStyle w:val="figuretext"/>
            </w:pPr>
            <w:r>
              <w:rPr>
                <w:w w:val="100"/>
              </w:rPr>
              <w:t>2</w:t>
            </w:r>
          </w:p>
        </w:tc>
      </w:tr>
    </w:tbl>
    <w:p w14:paraId="62A9AA64" w14:textId="77777777" w:rsidR="00293E27" w:rsidRDefault="00293E27" w:rsidP="00293E27">
      <w:pPr>
        <w:pStyle w:val="T"/>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6" w:author="Cariou, Laurent" w:date="2018-07-08T22:0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80"/>
        <w:gridCol w:w="760"/>
        <w:gridCol w:w="1100"/>
        <w:gridCol w:w="1880"/>
        <w:gridCol w:w="1200"/>
        <w:gridCol w:w="1440"/>
        <w:gridCol w:w="1400"/>
        <w:gridCol w:w="1400"/>
        <w:tblGridChange w:id="37">
          <w:tblGrid>
            <w:gridCol w:w="780"/>
            <w:gridCol w:w="760"/>
            <w:gridCol w:w="1100"/>
            <w:gridCol w:w="1880"/>
            <w:gridCol w:w="1200"/>
            <w:gridCol w:w="1440"/>
            <w:gridCol w:w="1400"/>
            <w:gridCol w:w="1400"/>
          </w:tblGrid>
        </w:tblGridChange>
      </w:tblGrid>
      <w:tr w:rsidR="00293E27" w14:paraId="481EED1C" w14:textId="12CF1B1E" w:rsidTr="00293E27">
        <w:trPr>
          <w:trHeight w:val="720"/>
          <w:jc w:val="center"/>
          <w:trPrChange w:id="38" w:author="Cariou, Laurent" w:date="2018-07-08T22:09:00Z">
            <w:trPr>
              <w:trHeight w:val="720"/>
              <w:jc w:val="center"/>
            </w:trPr>
          </w:trPrChange>
        </w:trPr>
        <w:tc>
          <w:tcPr>
            <w:tcW w:w="780" w:type="dxa"/>
            <w:tcBorders>
              <w:top w:val="nil"/>
              <w:left w:val="nil"/>
              <w:bottom w:val="nil"/>
              <w:right w:val="nil"/>
            </w:tcBorders>
            <w:tcMar>
              <w:top w:w="160" w:type="dxa"/>
              <w:left w:w="120" w:type="dxa"/>
              <w:bottom w:w="100" w:type="dxa"/>
              <w:right w:w="120" w:type="dxa"/>
            </w:tcMar>
            <w:vAlign w:val="center"/>
            <w:tcPrChange w:id="39" w:author="Cariou, Laurent" w:date="2018-07-08T22:09:00Z">
              <w:tcPr>
                <w:tcW w:w="780" w:type="dxa"/>
                <w:tcBorders>
                  <w:top w:val="nil"/>
                  <w:left w:val="nil"/>
                  <w:bottom w:val="nil"/>
                  <w:right w:val="nil"/>
                </w:tcBorders>
                <w:tcMar>
                  <w:top w:w="160" w:type="dxa"/>
                  <w:left w:w="120" w:type="dxa"/>
                  <w:bottom w:w="100" w:type="dxa"/>
                  <w:right w:w="120" w:type="dxa"/>
                </w:tcMar>
                <w:vAlign w:val="center"/>
              </w:tcPr>
            </w:tcPrChange>
          </w:tcPr>
          <w:p w14:paraId="21FA9B51" w14:textId="77777777" w:rsidR="00293E27" w:rsidRDefault="00293E27" w:rsidP="00293E27">
            <w:pPr>
              <w:pStyle w:val="figuretext"/>
            </w:pP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0" w:author="Cariou, Laurent" w:date="2018-07-08T22:09:00Z">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262535DD" w14:textId="77777777" w:rsidR="00293E27" w:rsidRDefault="00293E27" w:rsidP="00293E27">
            <w:pPr>
              <w:pStyle w:val="figuretext"/>
            </w:pPr>
            <w:r>
              <w:rPr>
                <w:w w:val="100"/>
              </w:rPr>
              <w:t>TSF Offset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1" w:author="Cariou, Laurent" w:date="2018-07-08T22:09: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C90250A" w14:textId="77777777" w:rsidR="00293E27" w:rsidRDefault="00293E27" w:rsidP="00293E27">
            <w:pPr>
              <w:pStyle w:val="figuretext"/>
            </w:pPr>
            <w:r>
              <w:rPr>
                <w:w w:val="100"/>
              </w:rPr>
              <w:t xml:space="preserve">Multi-band Connection Capability </w:t>
            </w:r>
          </w:p>
        </w:tc>
        <w:tc>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2" w:author="Cariou, Laurent" w:date="2018-07-08T22:09:00Z">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0E9F4F5" w14:textId="77777777" w:rsidR="00293E27" w:rsidRDefault="00293E27" w:rsidP="00293E27">
            <w:pPr>
              <w:pStyle w:val="figuretext"/>
            </w:pPr>
            <w:r>
              <w:rPr>
                <w:w w:val="100"/>
              </w:rPr>
              <w:t>FSTSessionTimeout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3" w:author="Cariou, Laurent" w:date="2018-07-08T22:09: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A672C73" w14:textId="77777777" w:rsidR="00293E27" w:rsidRDefault="00293E27" w:rsidP="00293E27">
            <w:pPr>
              <w:pStyle w:val="figuretext"/>
            </w:pPr>
            <w:r>
              <w:rPr>
                <w:w w:val="100"/>
              </w:rPr>
              <w:t xml:space="preserve">STA MAC </w:t>
            </w:r>
            <w:r>
              <w:rPr>
                <w:w w:val="100"/>
              </w:rPr>
              <w:br/>
              <w:t xml:space="preserve">Address </w:t>
            </w:r>
            <w:r>
              <w:rPr>
                <w:w w:val="100"/>
              </w:rPr>
              <w:br/>
              <w:t>(optional)</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4" w:author="Cariou, Laurent" w:date="2018-07-08T22:09:00Z">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32122A1" w14:textId="77777777" w:rsidR="00293E27" w:rsidRDefault="00293E27" w:rsidP="00293E27">
            <w:pPr>
              <w:pStyle w:val="figuretext"/>
            </w:pPr>
            <w:r>
              <w:rPr>
                <w:w w:val="100"/>
              </w:rPr>
              <w:t xml:space="preserve">Pairwise Cipher Suite Count (optional)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5" w:author="Cariou, Laurent" w:date="2018-07-08T22:09:00Z">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93A2EB6" w14:textId="77777777" w:rsidR="00293E27" w:rsidRDefault="00293E27" w:rsidP="00293E27">
            <w:pPr>
              <w:pStyle w:val="figuretext"/>
            </w:pPr>
            <w:r>
              <w:rPr>
                <w:w w:val="100"/>
              </w:rPr>
              <w:t>Pairwise Cipher Suite List (optional)</w:t>
            </w:r>
          </w:p>
        </w:tc>
        <w:tc>
          <w:tcPr>
            <w:tcW w:w="1400" w:type="dxa"/>
            <w:tcBorders>
              <w:top w:val="single" w:sz="10" w:space="0" w:color="000000"/>
              <w:left w:val="single" w:sz="10" w:space="0" w:color="000000"/>
              <w:bottom w:val="single" w:sz="10" w:space="0" w:color="000000"/>
              <w:right w:val="single" w:sz="10" w:space="0" w:color="000000"/>
            </w:tcBorders>
            <w:tcPrChange w:id="46" w:author="Cariou, Laurent" w:date="2018-07-08T22:09:00Z">
              <w:tcPr>
                <w:tcW w:w="1400" w:type="dxa"/>
                <w:tcBorders>
                  <w:top w:val="single" w:sz="10" w:space="0" w:color="000000"/>
                  <w:left w:val="single" w:sz="10" w:space="0" w:color="000000"/>
                  <w:bottom w:val="single" w:sz="10" w:space="0" w:color="000000"/>
                  <w:right w:val="single" w:sz="10" w:space="0" w:color="000000"/>
                </w:tcBorders>
              </w:tcPr>
            </w:tcPrChange>
          </w:tcPr>
          <w:p w14:paraId="2E5015AE" w14:textId="4CAADFED" w:rsidR="00293E27" w:rsidRDefault="00293E27" w:rsidP="00293E27">
            <w:pPr>
              <w:pStyle w:val="figuretext"/>
              <w:rPr>
                <w:ins w:id="47" w:author="Cariou, Laurent" w:date="2018-07-08T22:09:00Z"/>
                <w:w w:val="100"/>
              </w:rPr>
            </w:pPr>
            <w:ins w:id="48" w:author="Cariou, Laurent" w:date="2018-07-08T22:09:00Z">
              <w:r>
                <w:rPr>
                  <w:w w:val="100"/>
                </w:rPr>
                <w:t>Optional subelements</w:t>
              </w:r>
            </w:ins>
          </w:p>
        </w:tc>
      </w:tr>
      <w:tr w:rsidR="00293E27" w14:paraId="43446B09" w14:textId="515C8E80" w:rsidTr="00293E27">
        <w:trPr>
          <w:trHeight w:val="400"/>
          <w:jc w:val="center"/>
          <w:trPrChange w:id="49" w:author="Cariou, Laurent" w:date="2018-07-08T22:09:00Z">
            <w:trPr>
              <w:trHeight w:val="400"/>
              <w:jc w:val="center"/>
            </w:trPr>
          </w:trPrChange>
        </w:trPr>
        <w:tc>
          <w:tcPr>
            <w:tcW w:w="780" w:type="dxa"/>
            <w:tcBorders>
              <w:top w:val="nil"/>
              <w:left w:val="nil"/>
              <w:bottom w:val="nil"/>
              <w:right w:val="nil"/>
            </w:tcBorders>
            <w:tcMar>
              <w:top w:w="160" w:type="dxa"/>
              <w:left w:w="120" w:type="dxa"/>
              <w:bottom w:w="100" w:type="dxa"/>
              <w:right w:w="120" w:type="dxa"/>
            </w:tcMar>
            <w:vAlign w:val="center"/>
            <w:tcPrChange w:id="50" w:author="Cariou, Laurent" w:date="2018-07-08T22:09:00Z">
              <w:tcPr>
                <w:tcW w:w="780" w:type="dxa"/>
                <w:tcBorders>
                  <w:top w:val="nil"/>
                  <w:left w:val="nil"/>
                  <w:bottom w:val="nil"/>
                  <w:right w:val="nil"/>
                </w:tcBorders>
                <w:tcMar>
                  <w:top w:w="160" w:type="dxa"/>
                  <w:left w:w="120" w:type="dxa"/>
                  <w:bottom w:w="100" w:type="dxa"/>
                  <w:right w:w="120" w:type="dxa"/>
                </w:tcMar>
                <w:vAlign w:val="center"/>
              </w:tcPr>
            </w:tcPrChange>
          </w:tcPr>
          <w:p w14:paraId="657B21B6" w14:textId="77777777" w:rsidR="00293E27" w:rsidRDefault="00293E27" w:rsidP="00293E27">
            <w:pPr>
              <w:pStyle w:val="figuretext"/>
            </w:pPr>
            <w:r>
              <w:rPr>
                <w:w w:val="100"/>
              </w:rPr>
              <w:t>Octets:</w:t>
            </w:r>
          </w:p>
        </w:tc>
        <w:tc>
          <w:tcPr>
            <w:tcW w:w="760" w:type="dxa"/>
            <w:tcBorders>
              <w:top w:val="single" w:sz="10" w:space="0" w:color="000000"/>
              <w:left w:val="nil"/>
              <w:bottom w:val="nil"/>
              <w:right w:val="nil"/>
            </w:tcBorders>
            <w:tcMar>
              <w:top w:w="160" w:type="dxa"/>
              <w:left w:w="120" w:type="dxa"/>
              <w:bottom w:w="100" w:type="dxa"/>
              <w:right w:w="120" w:type="dxa"/>
            </w:tcMar>
            <w:vAlign w:val="center"/>
            <w:tcPrChange w:id="51" w:author="Cariou, Laurent" w:date="2018-07-08T22:09:00Z">
              <w:tcPr>
                <w:tcW w:w="760" w:type="dxa"/>
                <w:tcBorders>
                  <w:top w:val="single" w:sz="10" w:space="0" w:color="000000"/>
                  <w:left w:val="nil"/>
                  <w:bottom w:val="nil"/>
                  <w:right w:val="nil"/>
                </w:tcBorders>
                <w:tcMar>
                  <w:top w:w="160" w:type="dxa"/>
                  <w:left w:w="120" w:type="dxa"/>
                  <w:bottom w:w="100" w:type="dxa"/>
                  <w:right w:w="120" w:type="dxa"/>
                </w:tcMar>
                <w:vAlign w:val="center"/>
              </w:tcPr>
            </w:tcPrChange>
          </w:tcPr>
          <w:p w14:paraId="3FC93B74" w14:textId="77777777" w:rsidR="00293E27" w:rsidRDefault="00293E27" w:rsidP="00293E27">
            <w:pPr>
              <w:pStyle w:val="figuretext"/>
            </w:pPr>
            <w:r>
              <w:rPr>
                <w:w w:val="100"/>
              </w:rPr>
              <w:t>8</w:t>
            </w:r>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52" w:author="Cariou, Laurent" w:date="2018-07-08T22:09: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25FAA00B" w14:textId="77777777" w:rsidR="00293E27" w:rsidRDefault="00293E27" w:rsidP="00293E27">
            <w:pPr>
              <w:pStyle w:val="figuretext"/>
            </w:pPr>
            <w:r>
              <w:rPr>
                <w:w w:val="100"/>
              </w:rPr>
              <w:t>1</w:t>
            </w:r>
          </w:p>
        </w:tc>
        <w:tc>
          <w:tcPr>
            <w:tcW w:w="1880" w:type="dxa"/>
            <w:tcBorders>
              <w:top w:val="single" w:sz="10" w:space="0" w:color="000000"/>
              <w:left w:val="nil"/>
              <w:bottom w:val="nil"/>
              <w:right w:val="nil"/>
            </w:tcBorders>
            <w:tcMar>
              <w:top w:w="160" w:type="dxa"/>
              <w:left w:w="120" w:type="dxa"/>
              <w:bottom w:w="100" w:type="dxa"/>
              <w:right w:w="120" w:type="dxa"/>
            </w:tcMar>
            <w:vAlign w:val="center"/>
            <w:tcPrChange w:id="53" w:author="Cariou, Laurent" w:date="2018-07-08T22:09:00Z">
              <w:tcPr>
                <w:tcW w:w="1880" w:type="dxa"/>
                <w:tcBorders>
                  <w:top w:val="single" w:sz="10" w:space="0" w:color="000000"/>
                  <w:left w:val="nil"/>
                  <w:bottom w:val="nil"/>
                  <w:right w:val="nil"/>
                </w:tcBorders>
                <w:tcMar>
                  <w:top w:w="160" w:type="dxa"/>
                  <w:left w:w="120" w:type="dxa"/>
                  <w:bottom w:w="100" w:type="dxa"/>
                  <w:right w:w="120" w:type="dxa"/>
                </w:tcMar>
                <w:vAlign w:val="center"/>
              </w:tcPr>
            </w:tcPrChange>
          </w:tcPr>
          <w:p w14:paraId="1ADA83BD" w14:textId="77777777" w:rsidR="00293E27" w:rsidRDefault="00293E27" w:rsidP="00293E27">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54" w:author="Cariou, Laurent" w:date="2018-07-08T22:09: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4BFCB6E9" w14:textId="77777777" w:rsidR="00293E27" w:rsidRDefault="00293E27" w:rsidP="00293E27">
            <w:pPr>
              <w:pStyle w:val="figuretext"/>
            </w:pPr>
            <w:r>
              <w:rPr>
                <w:w w:val="100"/>
              </w:rPr>
              <w:t>0 or 6</w:t>
            </w:r>
          </w:p>
        </w:tc>
        <w:tc>
          <w:tcPr>
            <w:tcW w:w="1440" w:type="dxa"/>
            <w:tcBorders>
              <w:top w:val="single" w:sz="10" w:space="0" w:color="000000"/>
              <w:left w:val="nil"/>
              <w:bottom w:val="nil"/>
              <w:right w:val="nil"/>
            </w:tcBorders>
            <w:tcMar>
              <w:top w:w="160" w:type="dxa"/>
              <w:left w:w="120" w:type="dxa"/>
              <w:bottom w:w="100" w:type="dxa"/>
              <w:right w:w="120" w:type="dxa"/>
            </w:tcMar>
            <w:vAlign w:val="center"/>
            <w:tcPrChange w:id="55" w:author="Cariou, Laurent" w:date="2018-07-08T22:09:00Z">
              <w:tcPr>
                <w:tcW w:w="1440" w:type="dxa"/>
                <w:tcBorders>
                  <w:top w:val="single" w:sz="10" w:space="0" w:color="000000"/>
                  <w:left w:val="nil"/>
                  <w:bottom w:val="nil"/>
                  <w:right w:val="nil"/>
                </w:tcBorders>
                <w:tcMar>
                  <w:top w:w="160" w:type="dxa"/>
                  <w:left w:w="120" w:type="dxa"/>
                  <w:bottom w:w="100" w:type="dxa"/>
                  <w:right w:w="120" w:type="dxa"/>
                </w:tcMar>
                <w:vAlign w:val="center"/>
              </w:tcPr>
            </w:tcPrChange>
          </w:tcPr>
          <w:p w14:paraId="3901ECE6" w14:textId="77777777" w:rsidR="00293E27" w:rsidRDefault="00293E27" w:rsidP="00293E27">
            <w:pPr>
              <w:pStyle w:val="figuretext"/>
            </w:pPr>
            <w:r>
              <w:rPr>
                <w:w w:val="100"/>
              </w:rPr>
              <w:t>0 or 2</w:t>
            </w:r>
          </w:p>
        </w:tc>
        <w:tc>
          <w:tcPr>
            <w:tcW w:w="1400" w:type="dxa"/>
            <w:tcBorders>
              <w:top w:val="single" w:sz="10" w:space="0" w:color="000000"/>
              <w:left w:val="nil"/>
              <w:bottom w:val="nil"/>
              <w:right w:val="nil"/>
            </w:tcBorders>
            <w:tcMar>
              <w:top w:w="160" w:type="dxa"/>
              <w:left w:w="120" w:type="dxa"/>
              <w:bottom w:w="100" w:type="dxa"/>
              <w:right w:w="120" w:type="dxa"/>
            </w:tcMar>
            <w:vAlign w:val="center"/>
            <w:tcPrChange w:id="56" w:author="Cariou, Laurent" w:date="2018-07-08T22:09:00Z">
              <w:tcPr>
                <w:tcW w:w="1400" w:type="dxa"/>
                <w:tcBorders>
                  <w:top w:val="single" w:sz="10" w:space="0" w:color="000000"/>
                  <w:left w:val="nil"/>
                  <w:bottom w:val="nil"/>
                  <w:right w:val="nil"/>
                </w:tcBorders>
                <w:tcMar>
                  <w:top w:w="160" w:type="dxa"/>
                  <w:left w:w="120" w:type="dxa"/>
                  <w:bottom w:w="100" w:type="dxa"/>
                  <w:right w:w="120" w:type="dxa"/>
                </w:tcMar>
                <w:vAlign w:val="center"/>
              </w:tcPr>
            </w:tcPrChange>
          </w:tcPr>
          <w:p w14:paraId="19EA0EBF" w14:textId="77777777" w:rsidR="00293E27" w:rsidRDefault="00293E27" w:rsidP="00293E27">
            <w:pPr>
              <w:pStyle w:val="figuretext"/>
            </w:pPr>
            <w:r>
              <w:rPr>
                <w:w w:val="100"/>
              </w:rPr>
              <w:t xml:space="preserve">4 × </w:t>
            </w:r>
            <w:r>
              <w:rPr>
                <w:i/>
                <w:iCs/>
                <w:w w:val="100"/>
              </w:rPr>
              <w:t>m</w:t>
            </w:r>
          </w:p>
        </w:tc>
        <w:tc>
          <w:tcPr>
            <w:tcW w:w="1400" w:type="dxa"/>
            <w:tcBorders>
              <w:top w:val="single" w:sz="10" w:space="0" w:color="000000"/>
              <w:left w:val="nil"/>
              <w:bottom w:val="nil"/>
              <w:right w:val="nil"/>
            </w:tcBorders>
            <w:tcPrChange w:id="57" w:author="Cariou, Laurent" w:date="2018-07-08T22:09:00Z">
              <w:tcPr>
                <w:tcW w:w="1400" w:type="dxa"/>
                <w:tcBorders>
                  <w:top w:val="single" w:sz="10" w:space="0" w:color="000000"/>
                  <w:left w:val="nil"/>
                  <w:bottom w:val="nil"/>
                  <w:right w:val="nil"/>
                </w:tcBorders>
              </w:tcPr>
            </w:tcPrChange>
          </w:tcPr>
          <w:p w14:paraId="66D3999E" w14:textId="63E6A2A6" w:rsidR="00293E27" w:rsidRDefault="00293E27" w:rsidP="00293E27">
            <w:pPr>
              <w:pStyle w:val="figuretext"/>
              <w:rPr>
                <w:ins w:id="58" w:author="Cariou, Laurent" w:date="2018-07-08T22:09:00Z"/>
                <w:w w:val="100"/>
              </w:rPr>
            </w:pPr>
            <w:ins w:id="59" w:author="Cariou, Laurent" w:date="2018-07-08T22:09:00Z">
              <w:r>
                <w:rPr>
                  <w:w w:val="100"/>
                </w:rPr>
                <w:t>Variable</w:t>
              </w:r>
            </w:ins>
          </w:p>
        </w:tc>
      </w:tr>
      <w:tr w:rsidR="00293E27" w14:paraId="33D30A39" w14:textId="5EB9296C" w:rsidTr="00293E27">
        <w:trPr>
          <w:jc w:val="center"/>
          <w:trPrChange w:id="60" w:author="Cariou, Laurent" w:date="2018-07-08T22:09:00Z">
            <w:trPr>
              <w:jc w:val="center"/>
            </w:trPr>
          </w:trPrChange>
        </w:trPr>
        <w:tc>
          <w:tcPr>
            <w:tcW w:w="8560" w:type="dxa"/>
            <w:gridSpan w:val="7"/>
            <w:tcBorders>
              <w:top w:val="nil"/>
              <w:left w:val="nil"/>
              <w:bottom w:val="nil"/>
              <w:right w:val="nil"/>
            </w:tcBorders>
            <w:tcMar>
              <w:top w:w="120" w:type="dxa"/>
              <w:left w:w="120" w:type="dxa"/>
              <w:bottom w:w="60" w:type="dxa"/>
              <w:right w:w="120" w:type="dxa"/>
            </w:tcMar>
            <w:vAlign w:val="center"/>
            <w:tcPrChange w:id="61" w:author="Cariou, Laurent" w:date="2018-07-08T22:09:00Z">
              <w:tcPr>
                <w:tcW w:w="8560" w:type="dxa"/>
                <w:gridSpan w:val="7"/>
                <w:tcBorders>
                  <w:top w:val="nil"/>
                  <w:left w:val="nil"/>
                  <w:bottom w:val="nil"/>
                  <w:right w:val="nil"/>
                </w:tcBorders>
                <w:tcMar>
                  <w:top w:w="120" w:type="dxa"/>
                  <w:left w:w="120" w:type="dxa"/>
                  <w:bottom w:w="60" w:type="dxa"/>
                  <w:right w:w="120" w:type="dxa"/>
                </w:tcMar>
                <w:vAlign w:val="center"/>
              </w:tcPr>
            </w:tcPrChange>
          </w:tcPr>
          <w:p w14:paraId="32CB1435" w14:textId="77777777" w:rsidR="00293E27" w:rsidRDefault="00293E27" w:rsidP="00293E27">
            <w:pPr>
              <w:pStyle w:val="FigTitle"/>
              <w:numPr>
                <w:ilvl w:val="0"/>
                <w:numId w:val="56"/>
              </w:numPr>
            </w:pPr>
            <w:r>
              <w:rPr>
                <w:w w:val="100"/>
              </w:rPr>
              <w:t xml:space="preserve">Multi-band element format </w:t>
            </w:r>
          </w:p>
        </w:tc>
        <w:tc>
          <w:tcPr>
            <w:tcW w:w="1400" w:type="dxa"/>
            <w:tcBorders>
              <w:top w:val="nil"/>
              <w:left w:val="nil"/>
              <w:bottom w:val="nil"/>
              <w:right w:val="nil"/>
            </w:tcBorders>
            <w:tcPrChange w:id="62" w:author="Cariou, Laurent" w:date="2018-07-08T22:09:00Z">
              <w:tcPr>
                <w:tcW w:w="1400" w:type="dxa"/>
                <w:tcBorders>
                  <w:top w:val="nil"/>
                  <w:left w:val="nil"/>
                  <w:bottom w:val="nil"/>
                  <w:right w:val="nil"/>
                </w:tcBorders>
              </w:tcPr>
            </w:tcPrChange>
          </w:tcPr>
          <w:p w14:paraId="00770B13" w14:textId="77777777" w:rsidR="00293E27" w:rsidRDefault="00293E27">
            <w:pPr>
              <w:pStyle w:val="FigTitle"/>
              <w:rPr>
                <w:ins w:id="63" w:author="Cariou, Laurent" w:date="2018-07-08T22:09:00Z"/>
                <w:w w:val="100"/>
              </w:rPr>
              <w:pPrChange w:id="64" w:author="Cariou, Laurent" w:date="2018-07-08T22:09:00Z">
                <w:pPr>
                  <w:pStyle w:val="FigTitle"/>
                  <w:numPr>
                    <w:numId w:val="56"/>
                  </w:numPr>
                </w:pPr>
              </w:pPrChange>
            </w:pPr>
          </w:p>
        </w:tc>
      </w:tr>
    </w:tbl>
    <w:p w14:paraId="7256AF10" w14:textId="77777777" w:rsidR="00913ABF" w:rsidRDefault="00913ABF" w:rsidP="0013617A">
      <w:pPr>
        <w:pStyle w:val="ListParagraph"/>
        <w:ind w:left="0"/>
        <w:rPr>
          <w:ins w:id="65" w:author="Cariou, Laurent" w:date="2018-07-08T22:16:00Z"/>
          <w:b/>
          <w:i/>
          <w:sz w:val="16"/>
        </w:rPr>
      </w:pPr>
    </w:p>
    <w:p w14:paraId="1684775A" w14:textId="752699DD" w:rsidR="00293E27" w:rsidDel="00664EDE" w:rsidRDefault="00293E27" w:rsidP="0013617A">
      <w:pPr>
        <w:pStyle w:val="ListParagraph"/>
        <w:ind w:left="0"/>
        <w:rPr>
          <w:del w:id="66" w:author="Cariou, Laurent" w:date="2018-09-09T18:25:00Z"/>
          <w:b/>
          <w:i/>
          <w:sz w:val="16"/>
        </w:rPr>
      </w:pPr>
    </w:p>
    <w:p w14:paraId="1D887B5B" w14:textId="77777777" w:rsidR="00293E27" w:rsidRDefault="00293E27" w:rsidP="0013617A">
      <w:pPr>
        <w:pStyle w:val="ListParagraph"/>
        <w:ind w:left="0"/>
        <w:rPr>
          <w:ins w:id="67" w:author="Cariou, Laurent" w:date="2018-07-08T22:16:00Z"/>
          <w:b/>
          <w:i/>
          <w:sz w:val="16"/>
        </w:rPr>
      </w:pPr>
    </w:p>
    <w:p w14:paraId="65FC165F" w14:textId="77777777" w:rsidR="00293E27" w:rsidRPr="0013617A" w:rsidRDefault="00293E27" w:rsidP="0013617A">
      <w:pPr>
        <w:pStyle w:val="ListParagraph"/>
        <w:ind w:left="0"/>
        <w:rPr>
          <w:b/>
          <w:i/>
          <w:sz w:val="16"/>
        </w:rPr>
      </w:pPr>
    </w:p>
    <w:bookmarkEnd w:id="22"/>
    <w:p w14:paraId="6F508159" w14:textId="419BDB2F" w:rsidR="00293E27" w:rsidRPr="00293E27" w:rsidRDefault="00293E27" w:rsidP="00293E27">
      <w:pPr>
        <w:pStyle w:val="ListParagraph"/>
        <w:ind w:left="0"/>
        <w:rPr>
          <w:ins w:id="68" w:author="Cariou, Laurent" w:date="2018-07-08T22:10:00Z"/>
          <w:b/>
          <w:i/>
          <w:sz w:val="16"/>
        </w:rPr>
      </w:pPr>
      <w:ins w:id="69" w:author="Cariou, Laurent" w:date="2018-07-08T22:10:00Z">
        <w:r w:rsidRPr="00293E27">
          <w:rPr>
            <w:b/>
            <w:i/>
            <w:sz w:val="16"/>
            <w:highlight w:val="yellow"/>
          </w:rPr>
          <w:t xml:space="preserve">11ax Editor: </w:t>
        </w:r>
      </w:ins>
      <w:ins w:id="70" w:author="Cariou, Laurent" w:date="2018-07-08T22:12:00Z">
        <w:r>
          <w:rPr>
            <w:b/>
            <w:i/>
            <w:sz w:val="16"/>
            <w:highlight w:val="yellow"/>
          </w:rPr>
          <w:t xml:space="preserve">Include the following </w:t>
        </w:r>
      </w:ins>
      <w:ins w:id="71" w:author="Cariou, Laurent" w:date="2018-07-08T22:13:00Z">
        <w:r>
          <w:rPr>
            <w:b/>
            <w:i/>
            <w:sz w:val="16"/>
            <w:highlight w:val="yellow"/>
          </w:rPr>
          <w:t>sentence at the end of the subclause 9.4.2.137 Multi-band element</w:t>
        </w:r>
      </w:ins>
      <w:ins w:id="72" w:author="Cariou, Laurent" w:date="2018-07-08T22:10:00Z">
        <w:r w:rsidRPr="00293E27">
          <w:rPr>
            <w:b/>
            <w:i/>
            <w:sz w:val="16"/>
            <w:highlight w:val="yellow"/>
          </w:rPr>
          <w:t>:</w:t>
        </w:r>
      </w:ins>
    </w:p>
    <w:p w14:paraId="1CF588D1" w14:textId="77777777" w:rsidR="001B76FE" w:rsidRDefault="001B76FE" w:rsidP="0013617A">
      <w:pPr>
        <w:pStyle w:val="T"/>
        <w:rPr>
          <w:w w:val="100"/>
        </w:rPr>
      </w:pPr>
    </w:p>
    <w:p w14:paraId="70211977" w14:textId="77777777" w:rsidR="00293E27" w:rsidRDefault="00293E27" w:rsidP="00293E27">
      <w:pPr>
        <w:pStyle w:val="T"/>
        <w:rPr>
          <w:ins w:id="73" w:author="Cariou, Laurent" w:date="2018-07-08T22:12:00Z"/>
          <w:w w:val="100"/>
        </w:rPr>
      </w:pPr>
      <w:ins w:id="74" w:author="Cariou, Laurent" w:date="2018-07-08T22:12:00Z">
        <w:r>
          <w:rPr>
            <w:w w:val="100"/>
          </w:rPr>
          <w:t>The Optional Subelements field contains zero or more subelements. The subelement format and ordering of subelements are defined in 9.4.3 (Subelements).</w:t>
        </w:r>
      </w:ins>
    </w:p>
    <w:p w14:paraId="238FCC8C" w14:textId="77777777" w:rsidR="00A60D71" w:rsidRDefault="00A60D71" w:rsidP="0013617A">
      <w:pPr>
        <w:pStyle w:val="T"/>
        <w:rPr>
          <w:w w:val="100"/>
        </w:rPr>
      </w:pPr>
    </w:p>
    <w:p w14:paraId="5EA6CA2F" w14:textId="77777777" w:rsidR="00A60D71" w:rsidRDefault="00A60D71" w:rsidP="0013617A">
      <w:pPr>
        <w:pStyle w:val="T"/>
        <w:rPr>
          <w:w w:val="100"/>
        </w:rPr>
      </w:pPr>
    </w:p>
    <w:p w14:paraId="1AF65413" w14:textId="77777777" w:rsidR="00E005FB" w:rsidRDefault="00E005FB" w:rsidP="0013617A">
      <w:pPr>
        <w:pStyle w:val="T"/>
        <w:rPr>
          <w:ins w:id="75" w:author="Cariou, Laurent" w:date="2018-06-11T14:16:00Z"/>
          <w:w w:val="100"/>
        </w:rPr>
      </w:pPr>
    </w:p>
    <w:p w14:paraId="50DE76BE" w14:textId="77777777" w:rsidR="004B64BE" w:rsidRDefault="004B64BE" w:rsidP="0013617A">
      <w:pPr>
        <w:pStyle w:val="T"/>
        <w:rPr>
          <w:ins w:id="76" w:author="Cariou, Laurent" w:date="2018-06-11T14:16:00Z"/>
          <w:w w:val="100"/>
        </w:rPr>
      </w:pPr>
    </w:p>
    <w:p w14:paraId="017E2E78" w14:textId="77777777" w:rsidR="004B64BE" w:rsidRDefault="004B64BE" w:rsidP="0013617A">
      <w:pPr>
        <w:pStyle w:val="T"/>
        <w:rPr>
          <w:ins w:id="77" w:author="Cariou, Laurent" w:date="2018-06-11T14:16:00Z"/>
          <w:w w:val="100"/>
        </w:rPr>
      </w:pPr>
    </w:p>
    <w:p w14:paraId="529BBC9A" w14:textId="77777777" w:rsidR="00406E7F" w:rsidRDefault="00406E7F" w:rsidP="004B64BE">
      <w:pPr>
        <w:pStyle w:val="T"/>
        <w:rPr>
          <w:ins w:id="78" w:author="Cariou, Laurent" w:date="2018-06-11T14:19:00Z"/>
          <w:w w:val="100"/>
        </w:rPr>
      </w:pPr>
    </w:p>
    <w:p w14:paraId="1ED0475E" w14:textId="389D43A0" w:rsidR="00B46660" w:rsidRDefault="00580958" w:rsidP="004B64BE">
      <w:pPr>
        <w:pStyle w:val="T"/>
        <w:rPr>
          <w:ins w:id="79" w:author="Cariou, Laurent" w:date="2018-06-12T14:13:00Z"/>
          <w:w w:val="100"/>
        </w:rPr>
      </w:pPr>
      <w:ins w:id="80" w:author="Cariou, Laurent" w:date="2018-07-08T08:43:00Z">
        <w:r w:rsidRPr="00E13124">
          <w:rPr>
            <w:b/>
            <w:i/>
            <w:sz w:val="16"/>
            <w:highlight w:val="yellow"/>
          </w:rPr>
          <w:t>11ax Editor: Modify</w:t>
        </w:r>
        <w:r>
          <w:rPr>
            <w:b/>
            <w:i/>
            <w:sz w:val="16"/>
            <w:highlight w:val="yellow"/>
          </w:rPr>
          <w:t xml:space="preserve"> 27.16.1 Basic HE BSS operation as follows</w:t>
        </w:r>
        <w:r w:rsidRPr="00E13124">
          <w:rPr>
            <w:b/>
            <w:i/>
            <w:sz w:val="16"/>
            <w:highlight w:val="yellow"/>
          </w:rPr>
          <w:t xml:space="preserve">  </w:t>
        </w:r>
      </w:ins>
    </w:p>
    <w:p w14:paraId="4D11CF4E" w14:textId="77777777" w:rsidR="00B46660" w:rsidRDefault="00B46660" w:rsidP="004B64BE">
      <w:pPr>
        <w:pStyle w:val="T"/>
        <w:rPr>
          <w:ins w:id="81" w:author="Cariou, Laurent" w:date="2018-06-12T14:13:00Z"/>
          <w:w w:val="100"/>
        </w:rPr>
      </w:pPr>
    </w:p>
    <w:p w14:paraId="3F4AC8DD" w14:textId="1439A15A" w:rsidR="00B46660" w:rsidRDefault="00B46660" w:rsidP="004B64BE">
      <w:pPr>
        <w:pStyle w:val="T"/>
        <w:rPr>
          <w:ins w:id="82" w:author="Cariou, Laurent" w:date="2018-06-12T14:14:00Z"/>
          <w:w w:val="100"/>
        </w:rPr>
      </w:pPr>
      <w:ins w:id="83" w:author="Cariou, Laurent" w:date="2018-06-12T14:13:00Z">
        <w:r>
          <w:rPr>
            <w:w w:val="100"/>
          </w:rPr>
          <w:t>27.16.1 Basic HE BSS operation</w:t>
        </w:r>
      </w:ins>
    </w:p>
    <w:p w14:paraId="159D5EC3" w14:textId="77777777" w:rsidR="00B46660" w:rsidRDefault="00B46660" w:rsidP="004B64BE">
      <w:pPr>
        <w:pStyle w:val="T"/>
        <w:rPr>
          <w:ins w:id="84" w:author="Cariou, Laurent" w:date="2018-06-12T14:14:00Z"/>
          <w:w w:val="100"/>
        </w:rPr>
      </w:pPr>
    </w:p>
    <w:p w14:paraId="5149220D" w14:textId="7B7E5836" w:rsidR="00B46660" w:rsidRDefault="00B46660" w:rsidP="004B64BE">
      <w:pPr>
        <w:pStyle w:val="T"/>
        <w:rPr>
          <w:ins w:id="85" w:author="Cariou, Laurent" w:date="2018-06-11T14:19:00Z"/>
          <w:w w:val="100"/>
        </w:rPr>
      </w:pPr>
      <w:ins w:id="86" w:author="Cariou, Laurent" w:date="2018-06-12T14:14:00Z">
        <w:r>
          <w:rPr>
            <w:w w:val="100"/>
          </w:rPr>
          <w:t>27.16.1.1 Basic HE BSS operation in the 6GHz band</w:t>
        </w:r>
      </w:ins>
    </w:p>
    <w:p w14:paraId="40C33333" w14:textId="77777777" w:rsidR="00267CFE" w:rsidRDefault="00267CFE">
      <w:pPr>
        <w:tabs>
          <w:tab w:val="left" w:pos="1836"/>
        </w:tabs>
        <w:rPr>
          <w:ins w:id="87" w:author="Cariou, Laurent" w:date="2018-06-14T15:26:00Z"/>
        </w:rPr>
        <w:pPrChange w:id="88" w:author="Cariou, Laurent" w:date="2018-06-11T14:28:00Z">
          <w:pPr>
            <w:pStyle w:val="T"/>
          </w:pPr>
        </w:pPrChange>
      </w:pPr>
    </w:p>
    <w:p w14:paraId="75FE07BE" w14:textId="583F61F3" w:rsidR="001F175C" w:rsidRDefault="001F175C">
      <w:pPr>
        <w:pStyle w:val="T"/>
        <w:rPr>
          <w:ins w:id="89" w:author="Cariou, Laurent" w:date="2018-07-08T09:26:00Z"/>
          <w:w w:val="100"/>
        </w:rPr>
        <w:pPrChange w:id="90" w:author="Cariou, Laurent" w:date="2018-07-08T09:26:00Z">
          <w:pPr>
            <w:pStyle w:val="T"/>
            <w:numPr>
              <w:numId w:val="52"/>
            </w:numPr>
            <w:ind w:left="720" w:hanging="360"/>
          </w:pPr>
        </w:pPrChange>
      </w:pPr>
      <w:ins w:id="91" w:author="Cariou, Laurent" w:date="2018-07-08T09:16:00Z">
        <w:r>
          <w:rPr>
            <w:w w:val="100"/>
          </w:rPr>
          <w:t xml:space="preserve">If </w:t>
        </w:r>
      </w:ins>
      <w:ins w:id="92" w:author="Cariou, Laurent" w:date="2018-07-08T09:19:00Z">
        <w:r>
          <w:rPr>
            <w:w w:val="100"/>
          </w:rPr>
          <w:t xml:space="preserve">a </w:t>
        </w:r>
      </w:ins>
      <w:ins w:id="93" w:author="Cariou, Laurent" w:date="2018-07-08T09:16:00Z">
        <w:r>
          <w:rPr>
            <w:w w:val="100"/>
          </w:rPr>
          <w:t xml:space="preserve">device </w:t>
        </w:r>
      </w:ins>
      <w:ins w:id="94" w:author="Cariou, Laurent" w:date="2018-07-08T09:18:00Z">
        <w:r w:rsidR="00664EDE">
          <w:rPr>
            <w:w w:val="100"/>
          </w:rPr>
          <w:t>contain</w:t>
        </w:r>
        <w:r>
          <w:rPr>
            <w:w w:val="100"/>
          </w:rPr>
          <w:t>s</w:t>
        </w:r>
      </w:ins>
      <w:ins w:id="95" w:author="Cariou, Laurent" w:date="2018-07-08T09:16:00Z">
        <w:r>
          <w:rPr>
            <w:w w:val="100"/>
          </w:rPr>
          <w:t xml:space="preserve"> an HE AP operating in the 6GHz band and one or more APs operating in the 2.4 and 5GHz bands, </w:t>
        </w:r>
      </w:ins>
      <w:ins w:id="96" w:author="Cariou, Laurent" w:date="2018-07-08T09:19:00Z">
        <w:r>
          <w:rPr>
            <w:w w:val="100"/>
          </w:rPr>
          <w:t xml:space="preserve">the device shall be </w:t>
        </w:r>
      </w:ins>
      <w:ins w:id="97" w:author="Cariou, Laurent" w:date="2018-07-08T09:36:00Z">
        <w:r>
          <w:rPr>
            <w:w w:val="100"/>
          </w:rPr>
          <w:t xml:space="preserve">a </w:t>
        </w:r>
      </w:ins>
      <w:ins w:id="98" w:author="Cariou, Laurent" w:date="2018-07-08T09:19:00Z">
        <w:r>
          <w:rPr>
            <w:w w:val="100"/>
          </w:rPr>
          <w:t xml:space="preserve">multi-band </w:t>
        </w:r>
      </w:ins>
      <w:ins w:id="99" w:author="Cariou, Laurent" w:date="2018-07-08T09:36:00Z">
        <w:r>
          <w:rPr>
            <w:w w:val="100"/>
          </w:rPr>
          <w:t xml:space="preserve">device </w:t>
        </w:r>
      </w:ins>
      <w:ins w:id="100" w:author="Cariou, Laurent" w:date="2018-07-08T09:19:00Z">
        <w:r>
          <w:rPr>
            <w:w w:val="100"/>
          </w:rPr>
          <w:t xml:space="preserve">and </w:t>
        </w:r>
      </w:ins>
      <w:ins w:id="101" w:author="Cariou, Laurent" w:date="2018-07-08T09:16:00Z">
        <w:r>
          <w:rPr>
            <w:w w:val="100"/>
          </w:rPr>
          <w:t>the APs oper</w:t>
        </w:r>
        <w:r w:rsidR="00C80FEA">
          <w:rPr>
            <w:w w:val="100"/>
          </w:rPr>
          <w:t>ating in the 2.4 and 5GHz bands</w:t>
        </w:r>
      </w:ins>
      <w:ins w:id="102" w:author="Cariou, Laurent" w:date="2018-08-27T10:15:00Z">
        <w:r w:rsidR="00C80FEA">
          <w:rPr>
            <w:w w:val="100"/>
          </w:rPr>
          <w:t xml:space="preserve"> </w:t>
        </w:r>
      </w:ins>
      <w:ins w:id="103" w:author="Cariou, Laurent" w:date="2018-07-08T09:16:00Z">
        <w:r>
          <w:rPr>
            <w:w w:val="100"/>
          </w:rPr>
          <w:t xml:space="preserve">shall include in beacon frames, in probe responses frames, in FILS discovery frames and in (re)association frames a </w:t>
        </w:r>
      </w:ins>
      <w:ins w:id="104" w:author="Cariou, Laurent" w:date="2018-07-08T22:03:00Z">
        <w:r w:rsidR="00293E27">
          <w:rPr>
            <w:w w:val="100"/>
          </w:rPr>
          <w:t>M</w:t>
        </w:r>
      </w:ins>
      <w:ins w:id="105" w:author="Cariou, Laurent" w:date="2018-07-08T09:18:00Z">
        <w:r>
          <w:rPr>
            <w:w w:val="100"/>
          </w:rPr>
          <w:t xml:space="preserve">ulti-band element </w:t>
        </w:r>
      </w:ins>
      <w:ins w:id="106" w:author="Cariou, Laurent" w:date="2018-07-08T09:16:00Z">
        <w:r>
          <w:rPr>
            <w:w w:val="100"/>
          </w:rPr>
          <w:t xml:space="preserve">describing the collocated HE AP operating in the 6GHz band. </w:t>
        </w:r>
      </w:ins>
      <w:ins w:id="107" w:author="Cariou, Laurent" w:date="2018-08-27T10:17:00Z">
        <w:r w:rsidR="00C80FEA">
          <w:rPr>
            <w:w w:val="100"/>
          </w:rPr>
          <w:t xml:space="preserve">If the OCT Not Supported field </w:t>
        </w:r>
      </w:ins>
      <w:ins w:id="108" w:author="Cariou, Laurent" w:date="2018-08-27T10:18:00Z">
        <w:r w:rsidR="00C80FEA">
          <w:rPr>
            <w:w w:val="100"/>
          </w:rPr>
          <w:t xml:space="preserve">is set to 0 </w:t>
        </w:r>
      </w:ins>
      <w:ins w:id="109" w:author="Cariou, Laurent" w:date="2018-08-27T10:17:00Z">
        <w:r w:rsidR="00C80FEA">
          <w:rPr>
            <w:w w:val="100"/>
          </w:rPr>
          <w:t>in the Multi-band Control field of t</w:t>
        </w:r>
      </w:ins>
      <w:ins w:id="110" w:author="Cariou, Laurent" w:date="2018-08-27T10:18:00Z">
        <w:r w:rsidR="00C80FEA">
          <w:rPr>
            <w:w w:val="100"/>
          </w:rPr>
          <w:t xml:space="preserve">he Multi-band element describing the HE AP operating in the 6GHz band, then </w:t>
        </w:r>
      </w:ins>
      <w:ins w:id="111" w:author="Cariou, Laurent" w:date="2018-08-27T10:21:00Z">
        <w:r w:rsidR="00C80FEA">
          <w:rPr>
            <w:w w:val="100"/>
          </w:rPr>
          <w:t>the STA may use the OCT proc</w:t>
        </w:r>
      </w:ins>
      <w:ins w:id="112" w:author="Cariou, Laurent" w:date="2018-08-27T10:22:00Z">
        <w:r w:rsidR="00C80FEA">
          <w:rPr>
            <w:w w:val="100"/>
          </w:rPr>
          <w:t xml:space="preserve">edure described in </w:t>
        </w:r>
      </w:ins>
      <w:ins w:id="113" w:author="Cariou, Laurent" w:date="2018-08-27T10:23:00Z">
        <w:r w:rsidR="00C80FEA">
          <w:rPr>
            <w:w w:val="100"/>
          </w:rPr>
          <w:t xml:space="preserve">11.31.5 (On-channel Tunneling (OCT) operation) </w:t>
        </w:r>
      </w:ins>
      <w:ins w:id="114" w:author="Cariou, Laurent" w:date="2018-08-27T10:22:00Z">
        <w:r w:rsidR="00C80FEA">
          <w:rPr>
            <w:w w:val="100"/>
          </w:rPr>
          <w:t>for active probing</w:t>
        </w:r>
      </w:ins>
      <w:ins w:id="115" w:author="Cariou, Laurent" w:date="2018-08-27T10:23:00Z">
        <w:r w:rsidR="00C80FEA">
          <w:rPr>
            <w:w w:val="100"/>
          </w:rPr>
          <w:t xml:space="preserve"> and</w:t>
        </w:r>
      </w:ins>
      <w:ins w:id="116" w:author="Cariou, Laurent" w:date="2018-09-09T18:12:00Z">
        <w:r w:rsidR="00664EDE">
          <w:rPr>
            <w:w w:val="100"/>
          </w:rPr>
          <w:t>/or</w:t>
        </w:r>
      </w:ins>
      <w:ins w:id="117" w:author="Cariou, Laurent" w:date="2018-08-27T10:23:00Z">
        <w:r w:rsidR="00C80FEA">
          <w:rPr>
            <w:w w:val="100"/>
          </w:rPr>
          <w:t xml:space="preserve"> association to the 6GHz AP while </w:t>
        </w:r>
      </w:ins>
      <w:ins w:id="118" w:author="Cariou, Laurent" w:date="2018-08-27T10:24:00Z">
        <w:r w:rsidR="00C80FEA">
          <w:rPr>
            <w:w w:val="100"/>
          </w:rPr>
          <w:t>using over-the-air transmissions with the APs operating at 2.4 and/or 5GHz.</w:t>
        </w:r>
      </w:ins>
    </w:p>
    <w:p w14:paraId="5068BC81" w14:textId="2C9026F8" w:rsidR="00FE16B4" w:rsidDel="00664EDE" w:rsidRDefault="00FE16B4">
      <w:pPr>
        <w:pStyle w:val="T"/>
        <w:rPr>
          <w:del w:id="119" w:author="Cariou, Laurent" w:date="2018-09-09T18:25:00Z"/>
        </w:rPr>
        <w:pPrChange w:id="120" w:author="Cariou, Laurent" w:date="2018-09-09T18:25:00Z">
          <w:pPr>
            <w:tabs>
              <w:tab w:val="left" w:pos="1836"/>
            </w:tabs>
          </w:pPr>
        </w:pPrChange>
      </w:pPr>
    </w:p>
    <w:p w14:paraId="5D149227" w14:textId="7E27586E" w:rsidR="00FE16B4" w:rsidRPr="00267CFE" w:rsidRDefault="00FE16B4" w:rsidP="00FE16B4">
      <w:pPr>
        <w:tabs>
          <w:tab w:val="left" w:pos="1836"/>
        </w:tabs>
      </w:pPr>
      <w:bookmarkStart w:id="121" w:name="_GoBack"/>
      <w:bookmarkEnd w:id="121"/>
    </w:p>
    <w:sectPr w:rsidR="00FE16B4"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85FB1" w14:textId="77777777" w:rsidR="00062CE9" w:rsidRDefault="00062CE9">
      <w:r>
        <w:separator/>
      </w:r>
    </w:p>
  </w:endnote>
  <w:endnote w:type="continuationSeparator" w:id="0">
    <w:p w14:paraId="2A7CB2DE" w14:textId="77777777" w:rsidR="00062CE9" w:rsidRDefault="0006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607C4" w:rsidRDefault="004F1C59">
    <w:pPr>
      <w:pStyle w:val="Footer"/>
      <w:tabs>
        <w:tab w:val="clear" w:pos="6480"/>
        <w:tab w:val="center" w:pos="4680"/>
        <w:tab w:val="right" w:pos="9360"/>
      </w:tabs>
    </w:pPr>
    <w:fldSimple w:instr=" SUBJECT  \* MERGEFORMAT ">
      <w:r w:rsidR="00664EDE">
        <w:t>Submission</w:t>
      </w:r>
    </w:fldSimple>
    <w:r w:rsidR="00B607C4">
      <w:tab/>
      <w:t xml:space="preserve">page </w:t>
    </w:r>
    <w:r w:rsidR="00B607C4">
      <w:fldChar w:fldCharType="begin"/>
    </w:r>
    <w:r w:rsidR="00B607C4">
      <w:instrText xml:space="preserve">page </w:instrText>
    </w:r>
    <w:r w:rsidR="00B607C4">
      <w:fldChar w:fldCharType="separate"/>
    </w:r>
    <w:r w:rsidR="00062CE9">
      <w:rPr>
        <w:noProof/>
      </w:rPr>
      <w:t>1</w:t>
    </w:r>
    <w:r w:rsidR="00B607C4">
      <w:rPr>
        <w:noProof/>
      </w:rPr>
      <w:fldChar w:fldCharType="end"/>
    </w:r>
    <w:r w:rsidR="00B607C4">
      <w:tab/>
    </w:r>
    <w:fldSimple w:instr=" AUTHOR   \* MERGEFORMAT ">
      <w:r w:rsidR="00664EDE">
        <w:rPr>
          <w:noProof/>
        </w:rPr>
        <w:t>Laurent Cariou</w:t>
      </w:r>
    </w:fldSimple>
    <w:r w:rsidR="00B607C4">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B607C4">
          <w:t>Intel</w:t>
        </w:r>
      </w:sdtContent>
    </w:sdt>
    <w:r w:rsidR="00B607C4">
      <w:fldChar w:fldCharType="begin"/>
    </w:r>
    <w:r w:rsidR="00B607C4">
      <w:instrText xml:space="preserve"> COMMENTS   \* MERGEFORMAT </w:instrText>
    </w:r>
    <w:r w:rsidR="00B607C4">
      <w:fldChar w:fldCharType="end"/>
    </w:r>
    <w:r w:rsidR="00B607C4">
      <w:t>)</w:t>
    </w:r>
  </w:p>
  <w:p w14:paraId="32CB0861" w14:textId="77777777" w:rsidR="00B607C4" w:rsidRDefault="00B60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DF571" w14:textId="77777777" w:rsidR="00062CE9" w:rsidRDefault="00062CE9">
      <w:r>
        <w:separator/>
      </w:r>
    </w:p>
  </w:footnote>
  <w:footnote w:type="continuationSeparator" w:id="0">
    <w:p w14:paraId="0F1C5FD2" w14:textId="77777777" w:rsidR="00062CE9" w:rsidRDefault="00062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AD1BCD9" w:rsidR="00B607C4" w:rsidRDefault="00B607C4">
    <w:pPr>
      <w:pStyle w:val="Header"/>
      <w:tabs>
        <w:tab w:val="clear" w:pos="6480"/>
        <w:tab w:val="center" w:pos="4680"/>
        <w:tab w:val="right" w:pos="9360"/>
      </w:tabs>
    </w:pPr>
    <w:r>
      <w:fldChar w:fldCharType="begin"/>
    </w:r>
    <w:r>
      <w:instrText xml:space="preserve"> DATE  \@ "MMMM yyyy"  \* MERGEFORMAT </w:instrText>
    </w:r>
    <w:r>
      <w:fldChar w:fldCharType="separate"/>
    </w:r>
    <w:r w:rsidR="000E61AE">
      <w:rPr>
        <w:noProof/>
      </w:rPr>
      <w:t>September 2018</w:t>
    </w:r>
    <w:r>
      <w:fldChar w:fldCharType="end"/>
    </w:r>
    <w:r>
      <w:tab/>
    </w:r>
    <w:r>
      <w:tab/>
    </w:r>
    <w:fldSimple w:instr=" TITLE  \* MERGEFORMAT ">
      <w:r>
        <w:t>doc.: IEEE 802.11-18/1227r</w:t>
      </w:r>
      <w:r w:rsidR="00664EDE">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7"/>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9"/>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6"/>
  </w:num>
  <w:num w:numId="53">
    <w:abstractNumId w:val="5"/>
  </w:num>
  <w:num w:numId="54">
    <w:abstractNumId w:val="8"/>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1C02"/>
    <w:rsid w:val="00013A38"/>
    <w:rsid w:val="00013F2D"/>
    <w:rsid w:val="00015EE0"/>
    <w:rsid w:val="00016100"/>
    <w:rsid w:val="00017168"/>
    <w:rsid w:val="00021324"/>
    <w:rsid w:val="000225F0"/>
    <w:rsid w:val="000229C4"/>
    <w:rsid w:val="00025D3B"/>
    <w:rsid w:val="0002651F"/>
    <w:rsid w:val="00026850"/>
    <w:rsid w:val="0002714F"/>
    <w:rsid w:val="00031570"/>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2CE9"/>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600"/>
    <w:rsid w:val="000B784B"/>
    <w:rsid w:val="000B79CD"/>
    <w:rsid w:val="000C2EF6"/>
    <w:rsid w:val="000C5F3E"/>
    <w:rsid w:val="000D01A8"/>
    <w:rsid w:val="000D380E"/>
    <w:rsid w:val="000E109B"/>
    <w:rsid w:val="000E233B"/>
    <w:rsid w:val="000E2CA6"/>
    <w:rsid w:val="000E3163"/>
    <w:rsid w:val="000E4DD1"/>
    <w:rsid w:val="000E61AE"/>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4C16"/>
    <w:rsid w:val="001F546A"/>
    <w:rsid w:val="001F5B4B"/>
    <w:rsid w:val="001F6BB7"/>
    <w:rsid w:val="001F711E"/>
    <w:rsid w:val="00202106"/>
    <w:rsid w:val="0020306D"/>
    <w:rsid w:val="0020516C"/>
    <w:rsid w:val="0020642D"/>
    <w:rsid w:val="002071F4"/>
    <w:rsid w:val="00210200"/>
    <w:rsid w:val="00210E83"/>
    <w:rsid w:val="00212A9C"/>
    <w:rsid w:val="002142AE"/>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3512"/>
    <w:rsid w:val="002A390D"/>
    <w:rsid w:val="002A423C"/>
    <w:rsid w:val="002A42A7"/>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6E7F"/>
    <w:rsid w:val="00407470"/>
    <w:rsid w:val="0040756F"/>
    <w:rsid w:val="0041233C"/>
    <w:rsid w:val="00414100"/>
    <w:rsid w:val="00416503"/>
    <w:rsid w:val="0042004A"/>
    <w:rsid w:val="0042131A"/>
    <w:rsid w:val="00424D2C"/>
    <w:rsid w:val="00425B89"/>
    <w:rsid w:val="00432950"/>
    <w:rsid w:val="00433406"/>
    <w:rsid w:val="00433BF2"/>
    <w:rsid w:val="00434119"/>
    <w:rsid w:val="00435B8B"/>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1C59"/>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65CF0"/>
    <w:rsid w:val="00570B37"/>
    <w:rsid w:val="00571DE6"/>
    <w:rsid w:val="00572580"/>
    <w:rsid w:val="00572898"/>
    <w:rsid w:val="00572C38"/>
    <w:rsid w:val="00573E44"/>
    <w:rsid w:val="00574448"/>
    <w:rsid w:val="00576508"/>
    <w:rsid w:val="00576EEC"/>
    <w:rsid w:val="00580958"/>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2073"/>
    <w:rsid w:val="005D5886"/>
    <w:rsid w:val="005D6C33"/>
    <w:rsid w:val="005D743B"/>
    <w:rsid w:val="005E0E91"/>
    <w:rsid w:val="005E2F43"/>
    <w:rsid w:val="005E77EC"/>
    <w:rsid w:val="005F3BED"/>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35EA"/>
    <w:rsid w:val="00653853"/>
    <w:rsid w:val="00660E4B"/>
    <w:rsid w:val="00661B07"/>
    <w:rsid w:val="00661BC4"/>
    <w:rsid w:val="00661C19"/>
    <w:rsid w:val="0066471B"/>
    <w:rsid w:val="00664EDE"/>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0C25"/>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3381"/>
    <w:rsid w:val="00775643"/>
    <w:rsid w:val="00776263"/>
    <w:rsid w:val="00783913"/>
    <w:rsid w:val="0078553D"/>
    <w:rsid w:val="00787930"/>
    <w:rsid w:val="00791E38"/>
    <w:rsid w:val="0079279A"/>
    <w:rsid w:val="00792F55"/>
    <w:rsid w:val="0079306F"/>
    <w:rsid w:val="00796DAE"/>
    <w:rsid w:val="007A1C50"/>
    <w:rsid w:val="007A3B91"/>
    <w:rsid w:val="007A3F63"/>
    <w:rsid w:val="007A4D87"/>
    <w:rsid w:val="007A6CEE"/>
    <w:rsid w:val="007B12CE"/>
    <w:rsid w:val="007B4D64"/>
    <w:rsid w:val="007C0CF5"/>
    <w:rsid w:val="007C19F6"/>
    <w:rsid w:val="007C25D1"/>
    <w:rsid w:val="007C2C14"/>
    <w:rsid w:val="007C5A1F"/>
    <w:rsid w:val="007C6872"/>
    <w:rsid w:val="007C7BDC"/>
    <w:rsid w:val="007D0610"/>
    <w:rsid w:val="007D0688"/>
    <w:rsid w:val="007D1A4D"/>
    <w:rsid w:val="007D2973"/>
    <w:rsid w:val="007D4358"/>
    <w:rsid w:val="007D5244"/>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628F"/>
    <w:rsid w:val="008463AD"/>
    <w:rsid w:val="00851917"/>
    <w:rsid w:val="00852179"/>
    <w:rsid w:val="00852ED6"/>
    <w:rsid w:val="00855066"/>
    <w:rsid w:val="00855D2D"/>
    <w:rsid w:val="008561CA"/>
    <w:rsid w:val="00860706"/>
    <w:rsid w:val="008617AA"/>
    <w:rsid w:val="008676A5"/>
    <w:rsid w:val="00870CA4"/>
    <w:rsid w:val="00870FD9"/>
    <w:rsid w:val="00872093"/>
    <w:rsid w:val="008727C8"/>
    <w:rsid w:val="008728C0"/>
    <w:rsid w:val="00875B30"/>
    <w:rsid w:val="00877E77"/>
    <w:rsid w:val="00880678"/>
    <w:rsid w:val="00881494"/>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3ABF"/>
    <w:rsid w:val="00917C91"/>
    <w:rsid w:val="00922D4C"/>
    <w:rsid w:val="009233DD"/>
    <w:rsid w:val="00923796"/>
    <w:rsid w:val="009243BB"/>
    <w:rsid w:val="00924661"/>
    <w:rsid w:val="00926D2D"/>
    <w:rsid w:val="00927569"/>
    <w:rsid w:val="00930D15"/>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D4"/>
    <w:rsid w:val="00982161"/>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56EC"/>
    <w:rsid w:val="009D0604"/>
    <w:rsid w:val="009D3C3E"/>
    <w:rsid w:val="009D6187"/>
    <w:rsid w:val="009D6746"/>
    <w:rsid w:val="009E0773"/>
    <w:rsid w:val="009E244A"/>
    <w:rsid w:val="009E41D4"/>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7C4"/>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46DE"/>
    <w:rsid w:val="00B8555D"/>
    <w:rsid w:val="00B87610"/>
    <w:rsid w:val="00B917AB"/>
    <w:rsid w:val="00B91F88"/>
    <w:rsid w:val="00B94F95"/>
    <w:rsid w:val="00B95121"/>
    <w:rsid w:val="00B968E0"/>
    <w:rsid w:val="00BA4084"/>
    <w:rsid w:val="00BA78A5"/>
    <w:rsid w:val="00BB01B5"/>
    <w:rsid w:val="00BB08D8"/>
    <w:rsid w:val="00BB0981"/>
    <w:rsid w:val="00BB1AC6"/>
    <w:rsid w:val="00BB62E4"/>
    <w:rsid w:val="00BB6557"/>
    <w:rsid w:val="00BB7243"/>
    <w:rsid w:val="00BC1B4B"/>
    <w:rsid w:val="00BC2F5D"/>
    <w:rsid w:val="00BC3AC6"/>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57DA2"/>
    <w:rsid w:val="00C604D2"/>
    <w:rsid w:val="00C60778"/>
    <w:rsid w:val="00C61759"/>
    <w:rsid w:val="00C63928"/>
    <w:rsid w:val="00C63B1E"/>
    <w:rsid w:val="00C6541C"/>
    <w:rsid w:val="00C65D74"/>
    <w:rsid w:val="00C677D7"/>
    <w:rsid w:val="00C76FB9"/>
    <w:rsid w:val="00C773C4"/>
    <w:rsid w:val="00C775A1"/>
    <w:rsid w:val="00C801EB"/>
    <w:rsid w:val="00C80A3A"/>
    <w:rsid w:val="00C80B1C"/>
    <w:rsid w:val="00C80FEA"/>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5032"/>
    <w:rsid w:val="00CE7016"/>
    <w:rsid w:val="00CF1147"/>
    <w:rsid w:val="00CF1270"/>
    <w:rsid w:val="00CF1DF8"/>
    <w:rsid w:val="00D02630"/>
    <w:rsid w:val="00D06A2B"/>
    <w:rsid w:val="00D07FD9"/>
    <w:rsid w:val="00D1060A"/>
    <w:rsid w:val="00D1138B"/>
    <w:rsid w:val="00D12945"/>
    <w:rsid w:val="00D1700E"/>
    <w:rsid w:val="00D218DD"/>
    <w:rsid w:val="00D240FC"/>
    <w:rsid w:val="00D243F7"/>
    <w:rsid w:val="00D245CB"/>
    <w:rsid w:val="00D345AA"/>
    <w:rsid w:val="00D34C02"/>
    <w:rsid w:val="00D432E8"/>
    <w:rsid w:val="00D46B3B"/>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3001"/>
    <w:rsid w:val="00D833A0"/>
    <w:rsid w:val="00D86006"/>
    <w:rsid w:val="00D871B0"/>
    <w:rsid w:val="00D90ED4"/>
    <w:rsid w:val="00D9453D"/>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289"/>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193"/>
    <w:rsid w:val="00E423DE"/>
    <w:rsid w:val="00E427B6"/>
    <w:rsid w:val="00E431C1"/>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7301"/>
    <w:rsid w:val="00E773D3"/>
    <w:rsid w:val="00E808E1"/>
    <w:rsid w:val="00E8358F"/>
    <w:rsid w:val="00E85423"/>
    <w:rsid w:val="00E85DF8"/>
    <w:rsid w:val="00E85E19"/>
    <w:rsid w:val="00E866B3"/>
    <w:rsid w:val="00E86A59"/>
    <w:rsid w:val="00E92D8B"/>
    <w:rsid w:val="00EA07D3"/>
    <w:rsid w:val="00EA251D"/>
    <w:rsid w:val="00EA30C4"/>
    <w:rsid w:val="00EA35AD"/>
    <w:rsid w:val="00EA49DB"/>
    <w:rsid w:val="00EA515B"/>
    <w:rsid w:val="00EA55C4"/>
    <w:rsid w:val="00EB4E97"/>
    <w:rsid w:val="00EC3BA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A3E"/>
    <w:rsid w:val="00F34C32"/>
    <w:rsid w:val="00F35B11"/>
    <w:rsid w:val="00F40440"/>
    <w:rsid w:val="00F4118F"/>
    <w:rsid w:val="00F43E08"/>
    <w:rsid w:val="00F44F02"/>
    <w:rsid w:val="00F45376"/>
    <w:rsid w:val="00F463A9"/>
    <w:rsid w:val="00F47F64"/>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6FD"/>
    <w:rsid w:val="00FD63D0"/>
    <w:rsid w:val="00FD709D"/>
    <w:rsid w:val="00FE16B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F1B74"/>
    <w:rsid w:val="001F4772"/>
    <w:rsid w:val="00333D52"/>
    <w:rsid w:val="006E6D43"/>
    <w:rsid w:val="006F7B8C"/>
    <w:rsid w:val="007138BF"/>
    <w:rsid w:val="0099724E"/>
    <w:rsid w:val="009A4FBA"/>
    <w:rsid w:val="00C356EA"/>
    <w:rsid w:val="00D76C9A"/>
    <w:rsid w:val="00E01ED2"/>
    <w:rsid w:val="00EE43C7"/>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D8B0162-E52F-4845-A2C8-CF1EA1B5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1111</TotalTime>
  <Pages>5</Pages>
  <Words>1535</Words>
  <Characters>7629</Characters>
  <Application>Microsoft Office Word</Application>
  <DocSecurity>0</DocSecurity>
  <Lines>272</Lines>
  <Paragraphs>114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14</cp:revision>
  <cp:lastPrinted>2014-09-06T00:13:00Z</cp:lastPrinted>
  <dcterms:created xsi:type="dcterms:W3CDTF">2018-07-09T18:47:00Z</dcterms:created>
  <dcterms:modified xsi:type="dcterms:W3CDTF">2018-09-10T22:27:00Z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2018-09-10 22:27:08Z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