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1"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2"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4FB5909F" w:rsidR="00482B76" w:rsidRPr="0013617A" w:rsidRDefault="002A42A7" w:rsidP="0013617A">
            <w:pPr>
              <w:jc w:val="left"/>
              <w:rPr>
                <w:rFonts w:eastAsia="Times New Roman"/>
                <w:sz w:val="16"/>
                <w:lang w:val="en-US"/>
              </w:rPr>
            </w:pPr>
            <w:r>
              <w:rPr>
                <w:rFonts w:eastAsia="Times New Roman"/>
                <w:sz w:val="16"/>
                <w:lang w:val="en-US"/>
              </w:rPr>
              <w:t>Revised – agree with the commenter. Apply the changes as proposed in doc 1227r0.</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64E163D0" w:rsidR="002A42A7" w:rsidRPr="0013617A" w:rsidRDefault="002A42A7" w:rsidP="0013617A">
            <w:pPr>
              <w:jc w:val="left"/>
              <w:rPr>
                <w:rFonts w:eastAsia="Times New Roman"/>
                <w:sz w:val="16"/>
                <w:lang w:val="en-US"/>
              </w:rPr>
            </w:pPr>
            <w:r>
              <w:rPr>
                <w:rFonts w:eastAsia="Times New Roman"/>
                <w:sz w:val="16"/>
                <w:lang w:val="en-US"/>
              </w:rPr>
              <w:t>Revised – agree with the commenter. Apply the changes as proposed in doc 1227r0.</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2CC5D7EE" w14:textId="60904808" w:rsidR="00D7458C" w:rsidRDefault="00D7458C" w:rsidP="00D80941">
      <w:pPr>
        <w:pStyle w:val="ListParagraph"/>
        <w:numPr>
          <w:ilvl w:val="0"/>
          <w:numId w:val="54"/>
        </w:numPr>
        <w:rPr>
          <w:sz w:val="18"/>
        </w:rPr>
      </w:pPr>
      <w:r>
        <w:rPr>
          <w:sz w:val="18"/>
        </w:rPr>
        <w:t>Defining a multi-band collocated device that is made of several collocated APs operating on different bands.</w:t>
      </w:r>
    </w:p>
    <w:p w14:paraId="1A284169" w14:textId="1C3B93E8" w:rsidR="00D7458C" w:rsidRPr="00D80941" w:rsidRDefault="00D7458C" w:rsidP="00D80941">
      <w:pPr>
        <w:pStyle w:val="ListParagraph"/>
        <w:numPr>
          <w:ilvl w:val="0"/>
          <w:numId w:val="54"/>
        </w:numPr>
        <w:rPr>
          <w:sz w:val="18"/>
        </w:rPr>
      </w:pPr>
      <w:r>
        <w:rPr>
          <w:sz w:val="18"/>
        </w:rPr>
        <w:t xml:space="preserve">If this multi-band collocated device include an AP at 6GHz, we can mandate that the collocated APs in the lower bands (2.4 or 5GHz) include a discovery message (neighbour report or multi-band element)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5176DBAC" w14:textId="77777777" w:rsidR="00E53085" w:rsidRDefault="00E53085" w:rsidP="00D7458C">
      <w:pPr>
        <w:rPr>
          <w:sz w:val="18"/>
        </w:rPr>
      </w:pPr>
    </w:p>
    <w:p w14:paraId="57D64919" w14:textId="65855B97" w:rsidR="00E53085" w:rsidRPr="00D80941" w:rsidRDefault="00E53085" w:rsidP="00D7458C">
      <w:pPr>
        <w:rPr>
          <w:b/>
          <w:sz w:val="18"/>
        </w:rPr>
      </w:pPr>
      <w:r w:rsidRPr="00D80941">
        <w:rPr>
          <w:b/>
          <w:sz w:val="18"/>
        </w:rPr>
        <w:t>Allowing probe request in lower band to collect 6GHz info</w:t>
      </w:r>
    </w:p>
    <w:p w14:paraId="36C1BD6E" w14:textId="59D09865" w:rsidR="00E53085" w:rsidRDefault="00E53085" w:rsidP="00D7458C">
      <w:pPr>
        <w:rPr>
          <w:sz w:val="18"/>
        </w:rPr>
      </w:pPr>
      <w:r>
        <w:rPr>
          <w:sz w:val="18"/>
        </w:rPr>
        <w:t>The overhead of such discovery message can become quite large, we can then have 2 options:</w:t>
      </w:r>
    </w:p>
    <w:p w14:paraId="3E623D25" w14:textId="36B7391E" w:rsidR="00E53085" w:rsidRDefault="00E53085" w:rsidP="00D80941">
      <w:pPr>
        <w:pStyle w:val="ListParagraph"/>
        <w:numPr>
          <w:ilvl w:val="0"/>
          <w:numId w:val="54"/>
        </w:numPr>
        <w:rPr>
          <w:sz w:val="18"/>
        </w:rPr>
      </w:pPr>
      <w:r>
        <w:rPr>
          <w:sz w:val="18"/>
        </w:rPr>
        <w:t>Either transmit the complete information describing the 6GHz APs in all beacons, probe responses,,, transmitted in the lower bands</w:t>
      </w:r>
    </w:p>
    <w:p w14:paraId="2E1709C5" w14:textId="67F14CE6" w:rsidR="00E53085" w:rsidRPr="00D80941" w:rsidRDefault="00E53085" w:rsidP="00D80941">
      <w:pPr>
        <w:pStyle w:val="ListParagraph"/>
        <w:numPr>
          <w:ilvl w:val="0"/>
          <w:numId w:val="54"/>
        </w:numPr>
        <w:rPr>
          <w:sz w:val="18"/>
        </w:rPr>
      </w:pPr>
      <w:r>
        <w:rPr>
          <w:sz w:val="18"/>
        </w:rPr>
        <w:t>Or transmit only a partial information and have the ability to receive a probe request in the 2.4/5GHz band from the STA to ask for the complete information regarding the 6GHz AP. On-channel tunnelling procedure currently defined in the 802.11 spec allows this and it is the natural solution here. It allows to tunnel a probe request from a 6GHz STA to a 6GHz AP by using an over-the-air transmission between the STA and AP at 2.4/5GHz… and the same for probe response on the other direction.</w:t>
      </w:r>
    </w:p>
    <w:p w14:paraId="418CFD4D" w14:textId="77777777" w:rsidR="00E53085" w:rsidRDefault="00E53085" w:rsidP="00D7458C">
      <w:pPr>
        <w:rPr>
          <w:sz w:val="18"/>
        </w:rPr>
      </w:pPr>
    </w:p>
    <w:p w14:paraId="2F200BE4" w14:textId="631D7AC3" w:rsidR="00E53085" w:rsidRDefault="00E53085" w:rsidP="00D7458C">
      <w:pPr>
        <w:rPr>
          <w:b/>
          <w:sz w:val="18"/>
        </w:rPr>
      </w:pPr>
      <w:r w:rsidRPr="00D80941">
        <w:rPr>
          <w:b/>
          <w:sz w:val="18"/>
        </w:rPr>
        <w:t>How to design the discovery message</w:t>
      </w:r>
    </w:p>
    <w:p w14:paraId="765A28DE" w14:textId="7ED3ECDF" w:rsidR="00E53085" w:rsidRDefault="00E53085" w:rsidP="00D7458C">
      <w:pPr>
        <w:rPr>
          <w:sz w:val="18"/>
        </w:rPr>
      </w:pPr>
      <w:r w:rsidRPr="00D80941">
        <w:rPr>
          <w:sz w:val="18"/>
        </w:rPr>
        <w:t>We need</w:t>
      </w:r>
      <w:r>
        <w:rPr>
          <w:sz w:val="18"/>
        </w:rPr>
        <w:t xml:space="preserve"> to define a way to:</w:t>
      </w:r>
    </w:p>
    <w:p w14:paraId="21D83773" w14:textId="420D922D" w:rsidR="00E53085" w:rsidRDefault="007D1A4D" w:rsidP="00D80941">
      <w:pPr>
        <w:pStyle w:val="ListParagraph"/>
        <w:numPr>
          <w:ilvl w:val="0"/>
          <w:numId w:val="54"/>
        </w:numPr>
        <w:rPr>
          <w:sz w:val="18"/>
        </w:rPr>
      </w:pPr>
      <w:r>
        <w:rPr>
          <w:sz w:val="18"/>
        </w:rPr>
        <w:t xml:space="preserve">1) </w:t>
      </w:r>
      <w:r w:rsidR="00E53085">
        <w:rPr>
          <w:sz w:val="18"/>
        </w:rPr>
        <w:t xml:space="preserve">Discover a collocated AP at 6GHz when receiving a beacon </w:t>
      </w:r>
      <w:r w:rsidR="00580958">
        <w:rPr>
          <w:sz w:val="18"/>
        </w:rPr>
        <w:t xml:space="preserve">or a probe response </w:t>
      </w:r>
      <w:r w:rsidR="00E53085">
        <w:rPr>
          <w:sz w:val="18"/>
        </w:rPr>
        <w:t>from the collocated 2.4 or 5GHz AP. There is therefore a need for a signalling of co-location</w:t>
      </w:r>
    </w:p>
    <w:p w14:paraId="1A4F27C1" w14:textId="7871BA70" w:rsidR="00E53085" w:rsidRPr="00D80941" w:rsidRDefault="007D1A4D" w:rsidP="00D80941">
      <w:pPr>
        <w:pStyle w:val="ListParagraph"/>
        <w:numPr>
          <w:ilvl w:val="0"/>
          <w:numId w:val="54"/>
        </w:numPr>
        <w:rPr>
          <w:sz w:val="18"/>
        </w:rPr>
      </w:pPr>
      <w:r>
        <w:rPr>
          <w:sz w:val="18"/>
        </w:rPr>
        <w:t xml:space="preserve">2) </w:t>
      </w:r>
      <w:r w:rsidR="00E53085">
        <w:rPr>
          <w:sz w:val="18"/>
        </w:rPr>
        <w:t>Discover a multi-band collocated device made of several APs in different bands, when receiving a beacon or other frame from a neighbour AP.</w:t>
      </w:r>
    </w:p>
    <w:p w14:paraId="3905E7A8" w14:textId="77777777" w:rsidR="00E53085" w:rsidRDefault="00E53085" w:rsidP="00E53085">
      <w:pPr>
        <w:rPr>
          <w:sz w:val="18"/>
        </w:rPr>
      </w:pPr>
    </w:p>
    <w:p w14:paraId="3294E4C2" w14:textId="15392A78" w:rsidR="00E53085" w:rsidRPr="00D80941" w:rsidRDefault="007D1A4D" w:rsidP="00E53085">
      <w:pPr>
        <w:rPr>
          <w:sz w:val="18"/>
        </w:rPr>
      </w:pPr>
      <w:r>
        <w:rPr>
          <w:sz w:val="18"/>
        </w:rPr>
        <w:t>Discussion</w:t>
      </w:r>
      <w:r w:rsidR="00E53085">
        <w:rPr>
          <w:sz w:val="18"/>
        </w:rPr>
        <w:t>:</w:t>
      </w:r>
    </w:p>
    <w:p w14:paraId="1FB446D9" w14:textId="77777777" w:rsidR="00E53085" w:rsidRDefault="00E53085" w:rsidP="00D80941">
      <w:pPr>
        <w:pStyle w:val="ListParagraph"/>
        <w:numPr>
          <w:ilvl w:val="0"/>
          <w:numId w:val="54"/>
        </w:numPr>
        <w:rPr>
          <w:sz w:val="18"/>
        </w:rPr>
      </w:pPr>
      <w:r w:rsidRPr="00D80941">
        <w:rPr>
          <w:sz w:val="18"/>
        </w:rPr>
        <w:t xml:space="preserve">In 802.11, we use neighbour report and multi-band elements for discovering other APs. Neighbour reports currently does not provide any info whether the AP describe is collocated or not, and can be used for BSS transitions in all cases. </w:t>
      </w:r>
    </w:p>
    <w:p w14:paraId="7CFB7DC7" w14:textId="1CC96CA8" w:rsidR="00E53085" w:rsidRDefault="00E53085" w:rsidP="00D80941">
      <w:pPr>
        <w:pStyle w:val="ListParagraph"/>
        <w:numPr>
          <w:ilvl w:val="0"/>
          <w:numId w:val="54"/>
        </w:numPr>
        <w:rPr>
          <w:sz w:val="18"/>
        </w:rPr>
      </w:pPr>
      <w:r w:rsidRPr="00D80941">
        <w:rPr>
          <w:sz w:val="18"/>
        </w:rPr>
        <w:t>Multi-band element</w:t>
      </w:r>
      <w:r>
        <w:rPr>
          <w:sz w:val="18"/>
        </w:rPr>
        <w:t xml:space="preserve"> is specifically used to disover collocated APs.</w:t>
      </w:r>
    </w:p>
    <w:p w14:paraId="032D2FEF" w14:textId="0A2460E0" w:rsidR="00E53085" w:rsidRDefault="00E53085" w:rsidP="00D80941">
      <w:pPr>
        <w:pStyle w:val="ListParagraph"/>
        <w:numPr>
          <w:ilvl w:val="0"/>
          <w:numId w:val="54"/>
        </w:numPr>
        <w:rPr>
          <w:sz w:val="18"/>
        </w:rPr>
      </w:pPr>
      <w:r>
        <w:rPr>
          <w:sz w:val="18"/>
        </w:rPr>
        <w:t>Neighbor reports are used throughout the spec for BSS transitions procedures and these procedures must still be functioning at 6GHz, as they are widely used. We therefore need to send neighbour reports from collocated or non-collocated AP describing the 6GHz APs.</w:t>
      </w:r>
    </w:p>
    <w:p w14:paraId="76EB1692" w14:textId="2A074A9A" w:rsidR="00E53085" w:rsidRPr="00D80941" w:rsidRDefault="00E53085" w:rsidP="00D80941">
      <w:pPr>
        <w:pStyle w:val="ListParagraph"/>
        <w:numPr>
          <w:ilvl w:val="0"/>
          <w:numId w:val="54"/>
        </w:numPr>
        <w:rPr>
          <w:sz w:val="18"/>
        </w:rPr>
      </w:pPr>
      <w:r>
        <w:rPr>
          <w:sz w:val="18"/>
        </w:rPr>
        <w:t>Multi-band element enables also other functionalities</w:t>
      </w:r>
      <w:r w:rsidR="007D1A4D">
        <w:rPr>
          <w:sz w:val="18"/>
        </w:rPr>
        <w:t>, some of them would be very useful, such as On-Channel tunnelling (OCT) and multi-band RSNA</w:t>
      </w:r>
      <w:r>
        <w:rPr>
          <w:sz w:val="18"/>
        </w:rPr>
        <w:t>.</w:t>
      </w:r>
      <w:r w:rsidR="007D1A4D">
        <w:rPr>
          <w:sz w:val="18"/>
        </w:rPr>
        <w:t xml:space="preserve"> Otherwise, the information provided is often redundant with the one provided in the neighbour report.</w:t>
      </w:r>
    </w:p>
    <w:p w14:paraId="7B74F8B9" w14:textId="77777777" w:rsidR="00E53085" w:rsidRDefault="00E53085" w:rsidP="00D7458C">
      <w:pPr>
        <w:rPr>
          <w:ins w:id="4" w:author="Cariou, Laurent" w:date="2018-07-08T08:31:00Z"/>
          <w:sz w:val="18"/>
        </w:rPr>
      </w:pPr>
    </w:p>
    <w:p w14:paraId="1DADAA48" w14:textId="77777777" w:rsidR="00580958" w:rsidRDefault="00580958" w:rsidP="00D7458C">
      <w:pPr>
        <w:rPr>
          <w:ins w:id="5" w:author="Cariou, Laurent" w:date="2018-07-08T08:31:00Z"/>
          <w:sz w:val="18"/>
        </w:rPr>
      </w:pPr>
    </w:p>
    <w:p w14:paraId="6131E3BC" w14:textId="60DE8367" w:rsidR="00580958" w:rsidRDefault="00580958" w:rsidP="00D7458C">
      <w:pPr>
        <w:rPr>
          <w:sz w:val="18"/>
        </w:rPr>
      </w:pPr>
      <w:r>
        <w:rPr>
          <w:sz w:val="18"/>
        </w:rPr>
        <w:t>Several solutions are possible for 1):</w:t>
      </w:r>
    </w:p>
    <w:p w14:paraId="4001750B" w14:textId="32CBA634" w:rsidR="00580958" w:rsidRDefault="00580958" w:rsidP="00D7458C">
      <w:pPr>
        <w:rPr>
          <w:sz w:val="18"/>
        </w:rPr>
      </w:pPr>
      <w:r>
        <w:rPr>
          <w:sz w:val="18"/>
        </w:rPr>
        <w:t>Option 1:</w:t>
      </w:r>
    </w:p>
    <w:p w14:paraId="41616C71" w14:textId="5291D767" w:rsidR="00580958" w:rsidRDefault="00580958">
      <w:pPr>
        <w:pStyle w:val="ListParagraph"/>
        <w:numPr>
          <w:ilvl w:val="0"/>
          <w:numId w:val="54"/>
        </w:numPr>
        <w:rPr>
          <w:sz w:val="18"/>
        </w:rPr>
        <w:pPrChange w:id="6" w:author="Cariou, Laurent" w:date="2018-07-08T08:31:00Z">
          <w:pPr/>
        </w:pPrChange>
      </w:pPr>
      <w:r>
        <w:rPr>
          <w:sz w:val="18"/>
        </w:rPr>
        <w:t>Just mandating sending a reduced neighbour report in beacons at 2.4/5GHz to collect BSSID, operating band/channel</w:t>
      </w:r>
    </w:p>
    <w:p w14:paraId="64A52695" w14:textId="4DFA07C4" w:rsidR="00580958" w:rsidRDefault="00580958">
      <w:pPr>
        <w:pStyle w:val="ListParagraph"/>
        <w:numPr>
          <w:ilvl w:val="1"/>
          <w:numId w:val="54"/>
        </w:numPr>
        <w:rPr>
          <w:sz w:val="18"/>
        </w:rPr>
        <w:pPrChange w:id="7" w:author="Cariou, Laurent" w:date="2018-07-08T08:32:00Z">
          <w:pPr/>
        </w:pPrChange>
      </w:pPr>
      <w:r>
        <w:rPr>
          <w:sz w:val="18"/>
        </w:rPr>
        <w:t>Based on this information, STA can do active scanning at 6GHz.</w:t>
      </w:r>
    </w:p>
    <w:p w14:paraId="0C08C445" w14:textId="46D1FC36" w:rsidR="00580958" w:rsidRDefault="00580958">
      <w:pPr>
        <w:pStyle w:val="ListParagraph"/>
        <w:numPr>
          <w:ilvl w:val="0"/>
          <w:numId w:val="54"/>
        </w:numPr>
        <w:rPr>
          <w:sz w:val="18"/>
        </w:rPr>
        <w:pPrChange w:id="8" w:author="Cariou, Laurent" w:date="2018-07-08T08:34:00Z">
          <w:pPr/>
        </w:pPrChange>
      </w:pPr>
      <w:r>
        <w:rPr>
          <w:sz w:val="18"/>
        </w:rPr>
        <w:t xml:space="preserve">Providing a way for a STA to request more information (all the information it gest by doing active scanning at 6GHz), but through the collocated AP at 2.4/5GHz. </w:t>
      </w:r>
    </w:p>
    <w:p w14:paraId="49B3EE4F" w14:textId="60CC6BAE" w:rsidR="00580958" w:rsidRPr="00580958" w:rsidRDefault="00580958">
      <w:pPr>
        <w:pStyle w:val="ListParagraph"/>
        <w:numPr>
          <w:ilvl w:val="1"/>
          <w:numId w:val="54"/>
        </w:numPr>
        <w:rPr>
          <w:sz w:val="18"/>
          <w:rPrChange w:id="9" w:author="Cariou, Laurent" w:date="2018-07-08T08:31:00Z">
            <w:rPr/>
          </w:rPrChange>
        </w:rPr>
        <w:pPrChange w:id="10" w:author="Cariou, Laurent" w:date="2018-07-08T08:34:00Z">
          <w:pPr/>
        </w:pPrChange>
      </w:pPr>
      <w:r>
        <w:rPr>
          <w:sz w:val="18"/>
        </w:rPr>
        <w:t>OCT seems the easiest solution, as already defined in the spec</w:t>
      </w:r>
    </w:p>
    <w:p w14:paraId="2A6A4F25" w14:textId="77777777" w:rsidR="00580958" w:rsidRDefault="00580958" w:rsidP="00D7458C">
      <w:pPr>
        <w:rPr>
          <w:sz w:val="18"/>
        </w:rPr>
      </w:pPr>
    </w:p>
    <w:p w14:paraId="11587A4F" w14:textId="0D992C4F" w:rsidR="00580958" w:rsidRDefault="00580958" w:rsidP="00580958">
      <w:pPr>
        <w:rPr>
          <w:sz w:val="18"/>
        </w:rPr>
      </w:pPr>
      <w:r>
        <w:rPr>
          <w:sz w:val="18"/>
        </w:rPr>
        <w:t>Option 2:</w:t>
      </w:r>
    </w:p>
    <w:p w14:paraId="200261A0" w14:textId="56077F8B" w:rsidR="00580958" w:rsidRDefault="00580958" w:rsidP="00580958">
      <w:pPr>
        <w:pStyle w:val="ListParagraph"/>
        <w:numPr>
          <w:ilvl w:val="0"/>
          <w:numId w:val="54"/>
        </w:numPr>
        <w:rPr>
          <w:sz w:val="18"/>
        </w:rPr>
      </w:pPr>
      <w:r>
        <w:rPr>
          <w:sz w:val="18"/>
        </w:rPr>
        <w:t>Mandating sending a neighbo</w:t>
      </w:r>
      <w:del w:id="11" w:author="Cariou, Laurent" w:date="2018-07-08T22:22:00Z">
        <w:r w:rsidDel="00293E27">
          <w:rPr>
            <w:sz w:val="18"/>
          </w:rPr>
          <w:delText>u</w:delText>
        </w:r>
      </w:del>
      <w:r>
        <w:rPr>
          <w:sz w:val="18"/>
        </w:rPr>
        <w:t xml:space="preserve">r report in beacons at 2.4/5GHz to collect BSSID, operating band/channel, indication of collocation and more information. </w:t>
      </w:r>
    </w:p>
    <w:p w14:paraId="2F5A3CAF" w14:textId="03FB75B0" w:rsidR="00580958" w:rsidRPr="00580958"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 </w:t>
      </w:r>
    </w:p>
    <w:p w14:paraId="33D6C57D"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48459366" w14:textId="77777777" w:rsidR="00580958" w:rsidRDefault="00580958" w:rsidP="00580958">
      <w:pPr>
        <w:rPr>
          <w:sz w:val="18"/>
        </w:rPr>
      </w:pPr>
    </w:p>
    <w:p w14:paraId="17C7DF61" w14:textId="0136DBFF" w:rsidR="00580958" w:rsidRDefault="00580958" w:rsidP="00580958">
      <w:pPr>
        <w:rPr>
          <w:sz w:val="18"/>
        </w:rPr>
      </w:pPr>
      <w:r>
        <w:rPr>
          <w:sz w:val="18"/>
        </w:rPr>
        <w:t>Option 3:</w:t>
      </w:r>
    </w:p>
    <w:p w14:paraId="69D14388" w14:textId="384FC1E3" w:rsidR="00580958" w:rsidRDefault="00580958" w:rsidP="00580958">
      <w:pPr>
        <w:pStyle w:val="ListParagraph"/>
        <w:numPr>
          <w:ilvl w:val="0"/>
          <w:numId w:val="54"/>
        </w:numPr>
        <w:rPr>
          <w:sz w:val="18"/>
        </w:rPr>
      </w:pPr>
      <w:r>
        <w:rPr>
          <w:sz w:val="18"/>
        </w:rPr>
        <w:t xml:space="preserve">Mandating sending a multi-band element in beacons at 2.4/5GHz to collect BSSID, operating band/channel and more information (add an otional subelement to the MBE). </w:t>
      </w:r>
    </w:p>
    <w:p w14:paraId="1C18BA8F" w14:textId="77777777" w:rsidR="00580958" w:rsidRPr="005D7212"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w:t>
      </w:r>
      <w:r w:rsidRPr="005D7212">
        <w:rPr>
          <w:sz w:val="18"/>
        </w:rPr>
        <w:t xml:space="preserve"> </w:t>
      </w:r>
    </w:p>
    <w:p w14:paraId="7BB9C6FA"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014A101B" w14:textId="77777777" w:rsidR="00580958" w:rsidRDefault="00580958" w:rsidP="00D7458C">
      <w:pPr>
        <w:rPr>
          <w:ins w:id="12" w:author="Cariou, Laurent" w:date="2018-07-08T08:31:00Z"/>
          <w:sz w:val="18"/>
        </w:rPr>
      </w:pPr>
    </w:p>
    <w:p w14:paraId="4B6B00C1" w14:textId="77777777" w:rsidR="00580958" w:rsidRDefault="00580958" w:rsidP="00D7458C">
      <w:pPr>
        <w:rPr>
          <w:ins w:id="13" w:author="Cariou, Laurent" w:date="2018-07-08T08:39:00Z"/>
          <w:sz w:val="18"/>
        </w:rPr>
      </w:pPr>
    </w:p>
    <w:p w14:paraId="66CDF276" w14:textId="50D4A404" w:rsidR="00580958" w:rsidRDefault="00580958" w:rsidP="00D7458C">
      <w:pPr>
        <w:rPr>
          <w:sz w:val="18"/>
        </w:rPr>
      </w:pPr>
      <w:r>
        <w:rPr>
          <w:sz w:val="18"/>
        </w:rPr>
        <w:t>For 2)</w:t>
      </w:r>
    </w:p>
    <w:p w14:paraId="05DB8046" w14:textId="6BC1C647" w:rsidR="00580958" w:rsidRDefault="00580958" w:rsidP="00D7458C">
      <w:pPr>
        <w:rPr>
          <w:sz w:val="18"/>
        </w:rPr>
      </w:pPr>
      <w:r>
        <w:rPr>
          <w:sz w:val="18"/>
        </w:rPr>
        <w:t xml:space="preserve">It seems that the best option is to use </w:t>
      </w:r>
      <w:r w:rsidR="00293E27">
        <w:rPr>
          <w:sz w:val="18"/>
        </w:rPr>
        <w:t>neighbo</w:t>
      </w:r>
      <w:r>
        <w:rPr>
          <w:sz w:val="18"/>
        </w:rPr>
        <w:t>r reports. A neighbour report will then be sent for each of the 2/3 collocated APs. We simply need a way to identify that these APs are collocated. The simplest approach is to include a field indicating collocation and to mandate that these neighbour reports are transmitted one after the other.</w:t>
      </w:r>
    </w:p>
    <w:p w14:paraId="38C33A0E" w14:textId="77777777" w:rsidR="00580958" w:rsidRDefault="00580958" w:rsidP="00D7458C">
      <w:pPr>
        <w:rPr>
          <w:ins w:id="14" w:author="Cariou, Laurent" w:date="2018-07-08T08:31:00Z"/>
          <w:sz w:val="18"/>
        </w:rPr>
      </w:pPr>
    </w:p>
    <w:p w14:paraId="6308BC6F" w14:textId="77777777" w:rsidR="00580958" w:rsidRDefault="00580958" w:rsidP="00D7458C">
      <w:pPr>
        <w:rPr>
          <w:sz w:val="18"/>
        </w:rPr>
      </w:pPr>
    </w:p>
    <w:p w14:paraId="52DF2132" w14:textId="77777777" w:rsidR="00CD17D2" w:rsidRDefault="00CD17D2" w:rsidP="00D7458C">
      <w:pPr>
        <w:rPr>
          <w:ins w:id="15" w:author="Cariou, Laurent" w:date="2018-07-08T09:02:00Z"/>
          <w:sz w:val="18"/>
        </w:rPr>
      </w:pPr>
    </w:p>
    <w:p w14:paraId="58355AD2" w14:textId="1B53BF24" w:rsidR="00D7458C" w:rsidRDefault="00CD17D2" w:rsidP="00D7458C">
      <w:pPr>
        <w:rPr>
          <w:sz w:val="18"/>
        </w:rPr>
      </w:pPr>
      <w:r>
        <w:rPr>
          <w:sz w:val="18"/>
        </w:rPr>
        <w:t xml:space="preserve">The following proposed text is based on </w:t>
      </w:r>
      <w:r w:rsidR="00293E27">
        <w:rPr>
          <w:sz w:val="18"/>
        </w:rPr>
        <w:t xml:space="preserve">Multiband element for 1) and </w:t>
      </w:r>
      <w:r>
        <w:rPr>
          <w:sz w:val="18"/>
        </w:rPr>
        <w:t xml:space="preserve">neighbour report for </w:t>
      </w:r>
      <w:r w:rsidR="00293E27">
        <w:rPr>
          <w:sz w:val="18"/>
        </w:rPr>
        <w:t>2</w:t>
      </w:r>
      <w:r>
        <w:rPr>
          <w:sz w:val="18"/>
        </w:rPr>
        <w:t>).</w:t>
      </w:r>
    </w:p>
    <w:p w14:paraId="7952C471" w14:textId="7AC9868C" w:rsidR="001F4C16" w:rsidRPr="00D7458C" w:rsidDel="007D1A4D" w:rsidRDefault="001F4C16" w:rsidP="00D7458C">
      <w:pPr>
        <w:rPr>
          <w:del w:id="16" w:author="Cariou, Laurent" w:date="2018-07-02T09:12:00Z"/>
          <w:sz w:val="18"/>
          <w:rPrChange w:id="17" w:author="Cariou, Laurent" w:date="2018-07-02T08:38:00Z">
            <w:rPr>
              <w:del w:id="18" w:author="Cariou, Laurent" w:date="2018-07-02T09:12:00Z"/>
              <w:sz w:val="16"/>
            </w:rPr>
          </w:rPrChange>
        </w:rPr>
      </w:pPr>
    </w:p>
    <w:p w14:paraId="00B2B442" w14:textId="08D831FC" w:rsidR="001F4C16" w:rsidRPr="00E13124" w:rsidDel="00913ABF" w:rsidRDefault="001F4C16" w:rsidP="00CA0A57">
      <w:pPr>
        <w:rPr>
          <w:del w:id="19" w:author="Cariou, Laurent" w:date="2018-06-11T11:26:00Z"/>
          <w:sz w:val="16"/>
        </w:rPr>
      </w:pPr>
    </w:p>
    <w:p w14:paraId="7F462790" w14:textId="77777777" w:rsidR="0013617A" w:rsidRDefault="0013617A" w:rsidP="0013617A">
      <w:pPr>
        <w:pStyle w:val="ListParagraph"/>
        <w:ind w:left="0"/>
        <w:rPr>
          <w:b/>
          <w:i/>
          <w:sz w:val="16"/>
        </w:rPr>
      </w:pPr>
      <w:bookmarkStart w:id="20" w:name="RTF36353630343a2048342c312e"/>
    </w:p>
    <w:p w14:paraId="13B73BD4" w14:textId="1ED479DC" w:rsidR="00293E27" w:rsidRPr="00E13124" w:rsidRDefault="00293E27" w:rsidP="00293E27">
      <w:pPr>
        <w:rPr>
          <w:ins w:id="21" w:author="Cariou, Laurent" w:date="2018-07-08T22:08:00Z"/>
          <w:b/>
          <w:i/>
          <w:sz w:val="16"/>
        </w:rPr>
      </w:pPr>
      <w:ins w:id="22" w:author="Cariou, Laurent" w:date="2018-07-08T22:08:00Z">
        <w:r w:rsidRPr="00E13124">
          <w:rPr>
            <w:b/>
            <w:i/>
            <w:sz w:val="16"/>
            <w:highlight w:val="yellow"/>
          </w:rPr>
          <w:t xml:space="preserve">11ax Editor: Modify  </w:t>
        </w:r>
        <w:r>
          <w:rPr>
            <w:b/>
            <w:i/>
            <w:sz w:val="16"/>
            <w:highlight w:val="yellow"/>
          </w:rPr>
          <w:t>9.4.2.137 Multi-band element</w:t>
        </w:r>
        <w:r w:rsidRPr="00E13124">
          <w:rPr>
            <w:b/>
            <w:i/>
            <w:sz w:val="16"/>
            <w:highlight w:val="yellow"/>
          </w:rPr>
          <w:t xml:space="preserve"> as follows:</w:t>
        </w:r>
      </w:ins>
    </w:p>
    <w:p w14:paraId="667A0675" w14:textId="77777777" w:rsidR="00913ABF" w:rsidRDefault="00913ABF" w:rsidP="0013617A">
      <w:pPr>
        <w:pStyle w:val="ListParagraph"/>
        <w:ind w:left="0"/>
        <w:rPr>
          <w:b/>
          <w:i/>
          <w:sz w:val="16"/>
        </w:rPr>
      </w:pPr>
    </w:p>
    <w:p w14:paraId="3C5B3BC0" w14:textId="77777777" w:rsidR="00293E27" w:rsidRDefault="00293E27" w:rsidP="00293E27">
      <w:pPr>
        <w:pStyle w:val="H4"/>
        <w:numPr>
          <w:ilvl w:val="0"/>
          <w:numId w:val="55"/>
        </w:numPr>
        <w:rPr>
          <w:w w:val="100"/>
        </w:rPr>
      </w:pPr>
      <w:r>
        <w:rPr>
          <w:w w:val="100"/>
        </w:rPr>
        <w:t>Multi-band element</w:t>
      </w:r>
    </w:p>
    <w:p w14:paraId="63652017" w14:textId="77777777" w:rsidR="00293E27" w:rsidRDefault="00293E27">
      <w:pPr>
        <w:pStyle w:val="ListParagraph"/>
        <w:ind w:left="0"/>
        <w:rPr>
          <w:ins w:id="23" w:author="Cariou, Laurent" w:date="2018-07-08T22:09:00Z"/>
          <w:b/>
          <w:i/>
          <w:sz w:val="16"/>
          <w:highlight w:val="yellow"/>
        </w:rPr>
        <w:pPrChange w:id="24" w:author="Cariou, Laurent" w:date="2018-07-08T22:09:00Z">
          <w:pPr>
            <w:pStyle w:val="ListParagraph"/>
            <w:numPr>
              <w:numId w:val="55"/>
            </w:numPr>
            <w:ind w:left="0"/>
          </w:pPr>
        </w:pPrChange>
      </w:pPr>
    </w:p>
    <w:p w14:paraId="4BF82278" w14:textId="00E97243" w:rsidR="00293E27" w:rsidRPr="00293E27" w:rsidRDefault="00293E27">
      <w:pPr>
        <w:pStyle w:val="ListParagraph"/>
        <w:ind w:left="0"/>
        <w:rPr>
          <w:ins w:id="25" w:author="Cariou, Laurent" w:date="2018-07-08T22:09:00Z"/>
          <w:b/>
          <w:i/>
          <w:sz w:val="16"/>
        </w:rPr>
        <w:pPrChange w:id="26" w:author="Cariou, Laurent" w:date="2018-07-08T22:09:00Z">
          <w:pPr>
            <w:pStyle w:val="ListParagraph"/>
            <w:numPr>
              <w:numId w:val="55"/>
            </w:numPr>
            <w:ind w:left="0"/>
          </w:pPr>
        </w:pPrChange>
      </w:pPr>
      <w:ins w:id="27" w:author="Cariou, Laurent" w:date="2018-07-08T22:09:00Z">
        <w:r w:rsidRPr="00293E27">
          <w:rPr>
            <w:b/>
            <w:i/>
            <w:sz w:val="16"/>
            <w:highlight w:val="yellow"/>
          </w:rPr>
          <w:t xml:space="preserve">11ax Editor: Modify  </w:t>
        </w:r>
      </w:ins>
      <w:ins w:id="28" w:author="Cariou, Laurent" w:date="2018-07-08T22:10:00Z">
        <w:r>
          <w:rPr>
            <w:b/>
            <w:i/>
            <w:sz w:val="16"/>
            <w:highlight w:val="yellow"/>
          </w:rPr>
          <w:t xml:space="preserve">Figure </w:t>
        </w:r>
      </w:ins>
      <w:ins w:id="29" w:author="Cariou, Laurent" w:date="2018-07-08T22:09:00Z">
        <w:r w:rsidRPr="00293E27">
          <w:rPr>
            <w:b/>
            <w:i/>
            <w:sz w:val="16"/>
            <w:highlight w:val="yellow"/>
          </w:rPr>
          <w:t>9.</w:t>
        </w:r>
      </w:ins>
      <w:ins w:id="30" w:author="Cariou, Laurent" w:date="2018-07-08T22:10:00Z">
        <w:r>
          <w:rPr>
            <w:b/>
            <w:i/>
            <w:sz w:val="16"/>
            <w:highlight w:val="yellow"/>
          </w:rPr>
          <w:t>556</w:t>
        </w:r>
      </w:ins>
      <w:ins w:id="31" w:author="Cariou, Laurent" w:date="2018-07-08T22:09:00Z">
        <w:r w:rsidRPr="00293E27">
          <w:rPr>
            <w:b/>
            <w:i/>
            <w:sz w:val="16"/>
            <w:highlight w:val="yellow"/>
          </w:rPr>
          <w:t xml:space="preserve"> Multi-band element </w:t>
        </w:r>
      </w:ins>
      <w:ins w:id="32" w:author="Cariou, Laurent" w:date="2018-07-08T22:10:00Z">
        <w:r>
          <w:rPr>
            <w:b/>
            <w:i/>
            <w:sz w:val="16"/>
            <w:highlight w:val="yellow"/>
          </w:rPr>
          <w:t xml:space="preserve">format </w:t>
        </w:r>
      </w:ins>
      <w:ins w:id="33" w:author="Cariou, Laurent" w:date="2018-07-08T22:09:00Z">
        <w:r w:rsidRPr="00293E27">
          <w:rPr>
            <w:b/>
            <w:i/>
            <w:sz w:val="16"/>
            <w:highlight w:val="yellow"/>
          </w:rPr>
          <w:t>as follows:</w:t>
        </w:r>
      </w:ins>
    </w:p>
    <w:p w14:paraId="130FF74A" w14:textId="47D44D53" w:rsidR="00293E27" w:rsidRDefault="00293E27" w:rsidP="00293E2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780"/>
        <w:gridCol w:w="1000"/>
        <w:gridCol w:w="840"/>
        <w:gridCol w:w="1000"/>
        <w:gridCol w:w="1000"/>
        <w:gridCol w:w="740"/>
        <w:gridCol w:w="900"/>
      </w:tblGrid>
      <w:tr w:rsidR="00293E27" w14:paraId="559FE4C0" w14:textId="77777777" w:rsidTr="00293E27">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668E90BF" w14:textId="77777777" w:rsidR="00293E27" w:rsidRDefault="00293E27" w:rsidP="00293E2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53D871" w14:textId="77777777" w:rsidR="00293E27" w:rsidRDefault="00293E27" w:rsidP="00293E27">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30D7D" w14:textId="77777777" w:rsidR="00293E27" w:rsidRDefault="00293E27" w:rsidP="00293E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95537" w14:textId="77777777" w:rsidR="00293E27" w:rsidRDefault="00293E27" w:rsidP="00293E27">
            <w:pPr>
              <w:pStyle w:val="figuretext"/>
            </w:pPr>
            <w:r>
              <w:rPr>
                <w:w w:val="100"/>
              </w:rPr>
              <w:t>Multi-band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5712E6" w14:textId="77777777" w:rsidR="00293E27" w:rsidRDefault="00293E27" w:rsidP="00293E27">
            <w:pPr>
              <w:pStyle w:val="figuretext"/>
            </w:pPr>
            <w:r>
              <w:rPr>
                <w:w w:val="100"/>
              </w:rPr>
              <w:t>Band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7CB4F4" w14:textId="77777777" w:rsidR="00293E27" w:rsidRDefault="00293E27" w:rsidP="00293E27">
            <w:pPr>
              <w:pStyle w:val="figuretext"/>
            </w:pPr>
            <w:r>
              <w:rPr>
                <w:w w:val="100"/>
              </w:rPr>
              <w:t>Operating Class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36E5B6" w14:textId="77777777" w:rsidR="00293E27" w:rsidRDefault="00293E27" w:rsidP="00293E27">
            <w:pPr>
              <w:pStyle w:val="figuretext"/>
            </w:pPr>
            <w:r>
              <w:rPr>
                <w:w w:val="100"/>
              </w:rPr>
              <w:t>Channel Number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2E57" w14:textId="77777777" w:rsidR="00293E27" w:rsidRDefault="00293E27" w:rsidP="00293E27">
            <w:pPr>
              <w:pStyle w:val="figuretext"/>
            </w:pPr>
            <w:r>
              <w:rPr>
                <w:w w:val="100"/>
              </w:rPr>
              <w:t>BSSID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59946D" w14:textId="77777777" w:rsidR="00293E27" w:rsidRDefault="00293E27" w:rsidP="00293E27">
            <w:pPr>
              <w:pStyle w:val="figuretext"/>
            </w:pPr>
            <w:r>
              <w:rPr>
                <w:w w:val="100"/>
              </w:rPr>
              <w:t>Beacon Interval</w:t>
            </w:r>
          </w:p>
        </w:tc>
      </w:tr>
      <w:tr w:rsidR="00293E27" w14:paraId="29C76CE7" w14:textId="77777777" w:rsidTr="00293E27">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72177AB4" w14:textId="77777777" w:rsidR="00293E27" w:rsidRDefault="00293E27" w:rsidP="00293E27">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09CB4D3F" w14:textId="77777777" w:rsidR="00293E27" w:rsidRDefault="00293E27" w:rsidP="00293E27">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75F151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5BA18AE" w14:textId="77777777" w:rsidR="00293E27" w:rsidRDefault="00293E27" w:rsidP="00293E27">
            <w:pPr>
              <w:pStyle w:val="figuretext"/>
            </w:pPr>
            <w:r>
              <w:rPr>
                <w:w w:val="100"/>
              </w:rPr>
              <w:t>1</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7F51C3EB"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ED6002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2D207FA" w14:textId="77777777" w:rsidR="00293E27" w:rsidRDefault="00293E27" w:rsidP="00293E27">
            <w:pPr>
              <w:pStyle w:val="figuretext"/>
            </w:pPr>
            <w:r>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14:paraId="7E88FA3A" w14:textId="77777777" w:rsidR="00293E27" w:rsidRDefault="00293E27" w:rsidP="00293E27">
            <w:pPr>
              <w:pStyle w:val="figuretext"/>
            </w:pPr>
            <w:r>
              <w:rPr>
                <w:w w:val="100"/>
              </w:rPr>
              <w:t>6</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67F47F60" w14:textId="77777777" w:rsidR="00293E27" w:rsidRDefault="00293E27" w:rsidP="00293E27">
            <w:pPr>
              <w:pStyle w:val="figuretext"/>
            </w:pPr>
            <w:r>
              <w:rPr>
                <w:w w:val="100"/>
              </w:rPr>
              <w:t>2</w:t>
            </w:r>
          </w:p>
        </w:tc>
      </w:tr>
    </w:tbl>
    <w:p w14:paraId="62A9AA64" w14:textId="77777777" w:rsidR="00293E27" w:rsidRDefault="00293E27" w:rsidP="00293E27">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4" w:author="Cariou, Laurent" w:date="2018-07-08T22:0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80"/>
        <w:gridCol w:w="760"/>
        <w:gridCol w:w="1100"/>
        <w:gridCol w:w="1880"/>
        <w:gridCol w:w="1200"/>
        <w:gridCol w:w="1440"/>
        <w:gridCol w:w="1400"/>
        <w:gridCol w:w="1400"/>
        <w:tblGridChange w:id="35">
          <w:tblGrid>
            <w:gridCol w:w="780"/>
            <w:gridCol w:w="760"/>
            <w:gridCol w:w="1100"/>
            <w:gridCol w:w="1880"/>
            <w:gridCol w:w="1200"/>
            <w:gridCol w:w="1440"/>
            <w:gridCol w:w="1400"/>
            <w:gridCol w:w="1400"/>
          </w:tblGrid>
        </w:tblGridChange>
      </w:tblGrid>
      <w:tr w:rsidR="00293E27" w14:paraId="481EED1C" w14:textId="12CF1B1E" w:rsidTr="00293E27">
        <w:trPr>
          <w:trHeight w:val="720"/>
          <w:jc w:val="center"/>
          <w:trPrChange w:id="36" w:author="Cariou, Laurent" w:date="2018-07-08T22:09:00Z">
            <w:trPr>
              <w:trHeight w:val="72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37"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21FA9B51" w14:textId="77777777" w:rsidR="00293E27" w:rsidRDefault="00293E27" w:rsidP="00293E27">
            <w:pPr>
              <w:pStyle w:val="figuretext"/>
            </w:pP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 w:author="Cariou, Laurent" w:date="2018-07-08T22:09:00Z">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62535DD" w14:textId="77777777" w:rsidR="00293E27" w:rsidRDefault="00293E27" w:rsidP="00293E27">
            <w:pPr>
              <w:pStyle w:val="figuretext"/>
            </w:pPr>
            <w:r>
              <w:rPr>
                <w:w w:val="100"/>
              </w:rPr>
              <w:t>TSF Offset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9" w:author="Cariou, Laurent" w:date="2018-07-08T22:09: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C90250A" w14:textId="77777777" w:rsidR="00293E27" w:rsidRDefault="00293E27" w:rsidP="00293E27">
            <w:pPr>
              <w:pStyle w:val="figuretext"/>
            </w:pPr>
            <w:r>
              <w:rPr>
                <w:w w:val="100"/>
              </w:rPr>
              <w:t xml:space="preserve">Multi-band Connection Capability </w:t>
            </w:r>
          </w:p>
        </w:tc>
        <w:tc>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0" w:author="Cariou, Laurent" w:date="2018-07-08T22:09:00Z">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0E9F4F5" w14:textId="77777777" w:rsidR="00293E27" w:rsidRDefault="00293E27" w:rsidP="00293E27">
            <w:pPr>
              <w:pStyle w:val="figuretext"/>
            </w:pPr>
            <w:r>
              <w:rPr>
                <w:w w:val="100"/>
              </w:rPr>
              <w:t>FSTSessionTimeout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1" w:author="Cariou, Laurent" w:date="2018-07-08T22:09: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A672C73" w14:textId="77777777" w:rsidR="00293E27" w:rsidRDefault="00293E27" w:rsidP="00293E27">
            <w:pPr>
              <w:pStyle w:val="figuretext"/>
            </w:pPr>
            <w:r>
              <w:rPr>
                <w:w w:val="100"/>
              </w:rPr>
              <w:t xml:space="preserve">STA MAC </w:t>
            </w:r>
            <w:r>
              <w:rPr>
                <w:w w:val="100"/>
              </w:rPr>
              <w:br/>
              <w:t xml:space="preserve">Address </w:t>
            </w:r>
            <w:r>
              <w:rPr>
                <w:w w:val="100"/>
              </w:rPr>
              <w:br/>
              <w:t>(optional)</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2" w:author="Cariou, Laurent" w:date="2018-07-08T22:09:00Z">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32122A1" w14:textId="77777777" w:rsidR="00293E27" w:rsidRDefault="00293E27" w:rsidP="00293E27">
            <w:pPr>
              <w:pStyle w:val="figuretext"/>
            </w:pPr>
            <w:r>
              <w:rPr>
                <w:w w:val="100"/>
              </w:rPr>
              <w:t xml:space="preserve">Pairwise Cipher Suite Count (optional)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3" w:author="Cariou, Laurent" w:date="2018-07-08T22:09: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3A2EB6" w14:textId="77777777" w:rsidR="00293E27" w:rsidRDefault="00293E27" w:rsidP="00293E27">
            <w:pPr>
              <w:pStyle w:val="figuretext"/>
            </w:pPr>
            <w:r>
              <w:rPr>
                <w:w w:val="100"/>
              </w:rPr>
              <w:t>Pairwise Cipher Suite List (optional)</w:t>
            </w:r>
          </w:p>
        </w:tc>
        <w:tc>
          <w:tcPr>
            <w:tcW w:w="1400" w:type="dxa"/>
            <w:tcBorders>
              <w:top w:val="single" w:sz="10" w:space="0" w:color="000000"/>
              <w:left w:val="single" w:sz="10" w:space="0" w:color="000000"/>
              <w:bottom w:val="single" w:sz="10" w:space="0" w:color="000000"/>
              <w:right w:val="single" w:sz="10" w:space="0" w:color="000000"/>
            </w:tcBorders>
            <w:tcPrChange w:id="44" w:author="Cariou, Laurent" w:date="2018-07-08T22:09:00Z">
              <w:tcPr>
                <w:tcW w:w="1400" w:type="dxa"/>
                <w:tcBorders>
                  <w:top w:val="single" w:sz="10" w:space="0" w:color="000000"/>
                  <w:left w:val="single" w:sz="10" w:space="0" w:color="000000"/>
                  <w:bottom w:val="single" w:sz="10" w:space="0" w:color="000000"/>
                  <w:right w:val="single" w:sz="10" w:space="0" w:color="000000"/>
                </w:tcBorders>
              </w:tcPr>
            </w:tcPrChange>
          </w:tcPr>
          <w:p w14:paraId="2E5015AE" w14:textId="4CAADFED" w:rsidR="00293E27" w:rsidRDefault="00293E27" w:rsidP="00293E27">
            <w:pPr>
              <w:pStyle w:val="figuretext"/>
              <w:rPr>
                <w:ins w:id="45" w:author="Cariou, Laurent" w:date="2018-07-08T22:09:00Z"/>
                <w:w w:val="100"/>
              </w:rPr>
            </w:pPr>
            <w:ins w:id="46" w:author="Cariou, Laurent" w:date="2018-07-08T22:09:00Z">
              <w:r>
                <w:rPr>
                  <w:w w:val="100"/>
                </w:rPr>
                <w:t>Optional subelements</w:t>
              </w:r>
            </w:ins>
          </w:p>
        </w:tc>
      </w:tr>
      <w:tr w:rsidR="00293E27" w14:paraId="43446B09" w14:textId="515C8E80" w:rsidTr="00293E27">
        <w:trPr>
          <w:trHeight w:val="400"/>
          <w:jc w:val="center"/>
          <w:trPrChange w:id="47" w:author="Cariou, Laurent" w:date="2018-07-08T22:09:00Z">
            <w:trPr>
              <w:trHeight w:val="40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48"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657B21B6" w14:textId="77777777" w:rsidR="00293E27" w:rsidRDefault="00293E27" w:rsidP="00293E27">
            <w:pPr>
              <w:pStyle w:val="figuretext"/>
            </w:pPr>
            <w:r>
              <w:rPr>
                <w:w w:val="100"/>
              </w:rPr>
              <w:t>Octets:</w:t>
            </w:r>
          </w:p>
        </w:tc>
        <w:tc>
          <w:tcPr>
            <w:tcW w:w="760" w:type="dxa"/>
            <w:tcBorders>
              <w:top w:val="single" w:sz="10" w:space="0" w:color="000000"/>
              <w:left w:val="nil"/>
              <w:bottom w:val="nil"/>
              <w:right w:val="nil"/>
            </w:tcBorders>
            <w:tcMar>
              <w:top w:w="160" w:type="dxa"/>
              <w:left w:w="120" w:type="dxa"/>
              <w:bottom w:w="100" w:type="dxa"/>
              <w:right w:w="120" w:type="dxa"/>
            </w:tcMar>
            <w:vAlign w:val="center"/>
            <w:tcPrChange w:id="49" w:author="Cariou, Laurent" w:date="2018-07-08T22:09:00Z">
              <w:tcPr>
                <w:tcW w:w="760" w:type="dxa"/>
                <w:tcBorders>
                  <w:top w:val="single" w:sz="10" w:space="0" w:color="000000"/>
                  <w:left w:val="nil"/>
                  <w:bottom w:val="nil"/>
                  <w:right w:val="nil"/>
                </w:tcBorders>
                <w:tcMar>
                  <w:top w:w="160" w:type="dxa"/>
                  <w:left w:w="120" w:type="dxa"/>
                  <w:bottom w:w="100" w:type="dxa"/>
                  <w:right w:w="120" w:type="dxa"/>
                </w:tcMar>
                <w:vAlign w:val="center"/>
              </w:tcPr>
            </w:tcPrChange>
          </w:tcPr>
          <w:p w14:paraId="3FC93B74" w14:textId="77777777" w:rsidR="00293E27" w:rsidRDefault="00293E27" w:rsidP="00293E27">
            <w:pPr>
              <w:pStyle w:val="figuretext"/>
            </w:pPr>
            <w:r>
              <w:rPr>
                <w:w w:val="100"/>
              </w:rPr>
              <w:t>8</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50" w:author="Cariou, Laurent" w:date="2018-07-08T22:09: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5FAA00B" w14:textId="77777777" w:rsidR="00293E27" w:rsidRDefault="00293E27" w:rsidP="00293E27">
            <w:pPr>
              <w:pStyle w:val="figuretext"/>
            </w:pPr>
            <w:r>
              <w:rPr>
                <w:w w:val="100"/>
              </w:rPr>
              <w:t>1</w:t>
            </w:r>
          </w:p>
        </w:tc>
        <w:tc>
          <w:tcPr>
            <w:tcW w:w="1880" w:type="dxa"/>
            <w:tcBorders>
              <w:top w:val="single" w:sz="10" w:space="0" w:color="000000"/>
              <w:left w:val="nil"/>
              <w:bottom w:val="nil"/>
              <w:right w:val="nil"/>
            </w:tcBorders>
            <w:tcMar>
              <w:top w:w="160" w:type="dxa"/>
              <w:left w:w="120" w:type="dxa"/>
              <w:bottom w:w="100" w:type="dxa"/>
              <w:right w:w="120" w:type="dxa"/>
            </w:tcMar>
            <w:vAlign w:val="center"/>
            <w:tcPrChange w:id="51" w:author="Cariou, Laurent" w:date="2018-07-08T22:09:00Z">
              <w:tcPr>
                <w:tcW w:w="1880" w:type="dxa"/>
                <w:tcBorders>
                  <w:top w:val="single" w:sz="10" w:space="0" w:color="000000"/>
                  <w:left w:val="nil"/>
                  <w:bottom w:val="nil"/>
                  <w:right w:val="nil"/>
                </w:tcBorders>
                <w:tcMar>
                  <w:top w:w="160" w:type="dxa"/>
                  <w:left w:w="120" w:type="dxa"/>
                  <w:bottom w:w="100" w:type="dxa"/>
                  <w:right w:w="120" w:type="dxa"/>
                </w:tcMar>
                <w:vAlign w:val="center"/>
              </w:tcPr>
            </w:tcPrChange>
          </w:tcPr>
          <w:p w14:paraId="1ADA83BD" w14:textId="77777777" w:rsidR="00293E27" w:rsidRDefault="00293E27" w:rsidP="00293E27">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52" w:author="Cariou, Laurent" w:date="2018-07-08T22:09: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4BFCB6E9" w14:textId="77777777" w:rsidR="00293E27" w:rsidRDefault="00293E27" w:rsidP="00293E27">
            <w:pPr>
              <w:pStyle w:val="figuretext"/>
            </w:pPr>
            <w:r>
              <w:rPr>
                <w:w w:val="100"/>
              </w:rPr>
              <w:t>0 or 6</w:t>
            </w:r>
          </w:p>
        </w:tc>
        <w:tc>
          <w:tcPr>
            <w:tcW w:w="1440" w:type="dxa"/>
            <w:tcBorders>
              <w:top w:val="single" w:sz="10" w:space="0" w:color="000000"/>
              <w:left w:val="nil"/>
              <w:bottom w:val="nil"/>
              <w:right w:val="nil"/>
            </w:tcBorders>
            <w:tcMar>
              <w:top w:w="160" w:type="dxa"/>
              <w:left w:w="120" w:type="dxa"/>
              <w:bottom w:w="100" w:type="dxa"/>
              <w:right w:w="120" w:type="dxa"/>
            </w:tcMar>
            <w:vAlign w:val="center"/>
            <w:tcPrChange w:id="53" w:author="Cariou, Laurent" w:date="2018-07-08T22:09:00Z">
              <w:tcPr>
                <w:tcW w:w="1440" w:type="dxa"/>
                <w:tcBorders>
                  <w:top w:val="single" w:sz="10" w:space="0" w:color="000000"/>
                  <w:left w:val="nil"/>
                  <w:bottom w:val="nil"/>
                  <w:right w:val="nil"/>
                </w:tcBorders>
                <w:tcMar>
                  <w:top w:w="160" w:type="dxa"/>
                  <w:left w:w="120" w:type="dxa"/>
                  <w:bottom w:w="100" w:type="dxa"/>
                  <w:right w:w="120" w:type="dxa"/>
                </w:tcMar>
                <w:vAlign w:val="center"/>
              </w:tcPr>
            </w:tcPrChange>
          </w:tcPr>
          <w:p w14:paraId="3901ECE6" w14:textId="77777777" w:rsidR="00293E27" w:rsidRDefault="00293E27" w:rsidP="00293E2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00" w:type="dxa"/>
              <w:right w:w="120" w:type="dxa"/>
            </w:tcMar>
            <w:vAlign w:val="center"/>
            <w:tcPrChange w:id="54" w:author="Cariou, Laurent" w:date="2018-07-08T22:09:00Z">
              <w:tcPr>
                <w:tcW w:w="1400" w:type="dxa"/>
                <w:tcBorders>
                  <w:top w:val="single" w:sz="10" w:space="0" w:color="000000"/>
                  <w:left w:val="nil"/>
                  <w:bottom w:val="nil"/>
                  <w:right w:val="nil"/>
                </w:tcBorders>
                <w:tcMar>
                  <w:top w:w="160" w:type="dxa"/>
                  <w:left w:w="120" w:type="dxa"/>
                  <w:bottom w:w="100" w:type="dxa"/>
                  <w:right w:w="120" w:type="dxa"/>
                </w:tcMar>
                <w:vAlign w:val="center"/>
              </w:tcPr>
            </w:tcPrChange>
          </w:tcPr>
          <w:p w14:paraId="19EA0EBF" w14:textId="77777777" w:rsidR="00293E27" w:rsidRDefault="00293E27" w:rsidP="00293E27">
            <w:pPr>
              <w:pStyle w:val="figuretext"/>
            </w:pPr>
            <w:r>
              <w:rPr>
                <w:w w:val="100"/>
              </w:rPr>
              <w:t xml:space="preserve">4 × </w:t>
            </w:r>
            <w:r>
              <w:rPr>
                <w:i/>
                <w:iCs/>
                <w:w w:val="100"/>
              </w:rPr>
              <w:t>m</w:t>
            </w:r>
          </w:p>
        </w:tc>
        <w:tc>
          <w:tcPr>
            <w:tcW w:w="1400" w:type="dxa"/>
            <w:tcBorders>
              <w:top w:val="single" w:sz="10" w:space="0" w:color="000000"/>
              <w:left w:val="nil"/>
              <w:bottom w:val="nil"/>
              <w:right w:val="nil"/>
            </w:tcBorders>
            <w:tcPrChange w:id="55" w:author="Cariou, Laurent" w:date="2018-07-08T22:09:00Z">
              <w:tcPr>
                <w:tcW w:w="1400" w:type="dxa"/>
                <w:tcBorders>
                  <w:top w:val="single" w:sz="10" w:space="0" w:color="000000"/>
                  <w:left w:val="nil"/>
                  <w:bottom w:val="nil"/>
                  <w:right w:val="nil"/>
                </w:tcBorders>
              </w:tcPr>
            </w:tcPrChange>
          </w:tcPr>
          <w:p w14:paraId="66D3999E" w14:textId="63E6A2A6" w:rsidR="00293E27" w:rsidRDefault="00293E27" w:rsidP="00293E27">
            <w:pPr>
              <w:pStyle w:val="figuretext"/>
              <w:rPr>
                <w:ins w:id="56" w:author="Cariou, Laurent" w:date="2018-07-08T22:09:00Z"/>
                <w:w w:val="100"/>
              </w:rPr>
            </w:pPr>
            <w:ins w:id="57" w:author="Cariou, Laurent" w:date="2018-07-08T22:09:00Z">
              <w:r>
                <w:rPr>
                  <w:w w:val="100"/>
                </w:rPr>
                <w:t>Variable</w:t>
              </w:r>
            </w:ins>
          </w:p>
        </w:tc>
      </w:tr>
      <w:tr w:rsidR="00293E27" w14:paraId="33D30A39" w14:textId="5EB9296C" w:rsidTr="00293E27">
        <w:trPr>
          <w:jc w:val="center"/>
          <w:trPrChange w:id="58" w:author="Cariou, Laurent" w:date="2018-07-08T22:09:00Z">
            <w:trPr>
              <w:jc w:val="center"/>
            </w:trPr>
          </w:trPrChange>
        </w:trPr>
        <w:tc>
          <w:tcPr>
            <w:tcW w:w="8560" w:type="dxa"/>
            <w:gridSpan w:val="7"/>
            <w:tcBorders>
              <w:top w:val="nil"/>
              <w:left w:val="nil"/>
              <w:bottom w:val="nil"/>
              <w:right w:val="nil"/>
            </w:tcBorders>
            <w:tcMar>
              <w:top w:w="120" w:type="dxa"/>
              <w:left w:w="120" w:type="dxa"/>
              <w:bottom w:w="60" w:type="dxa"/>
              <w:right w:w="120" w:type="dxa"/>
            </w:tcMar>
            <w:vAlign w:val="center"/>
            <w:tcPrChange w:id="59" w:author="Cariou, Laurent" w:date="2018-07-08T22:09:00Z">
              <w:tcPr>
                <w:tcW w:w="8560" w:type="dxa"/>
                <w:gridSpan w:val="7"/>
                <w:tcBorders>
                  <w:top w:val="nil"/>
                  <w:left w:val="nil"/>
                  <w:bottom w:val="nil"/>
                  <w:right w:val="nil"/>
                </w:tcBorders>
                <w:tcMar>
                  <w:top w:w="120" w:type="dxa"/>
                  <w:left w:w="120" w:type="dxa"/>
                  <w:bottom w:w="60" w:type="dxa"/>
                  <w:right w:w="120" w:type="dxa"/>
                </w:tcMar>
                <w:vAlign w:val="center"/>
              </w:tcPr>
            </w:tcPrChange>
          </w:tcPr>
          <w:p w14:paraId="32CB1435" w14:textId="77777777" w:rsidR="00293E27" w:rsidRDefault="00293E27" w:rsidP="00293E27">
            <w:pPr>
              <w:pStyle w:val="FigTitle"/>
              <w:numPr>
                <w:ilvl w:val="0"/>
                <w:numId w:val="56"/>
              </w:numPr>
            </w:pPr>
            <w:r>
              <w:rPr>
                <w:w w:val="100"/>
              </w:rPr>
              <w:t xml:space="preserve">Multi-band element format </w:t>
            </w:r>
          </w:p>
        </w:tc>
        <w:tc>
          <w:tcPr>
            <w:tcW w:w="1400" w:type="dxa"/>
            <w:tcBorders>
              <w:top w:val="nil"/>
              <w:left w:val="nil"/>
              <w:bottom w:val="nil"/>
              <w:right w:val="nil"/>
            </w:tcBorders>
            <w:tcPrChange w:id="60" w:author="Cariou, Laurent" w:date="2018-07-08T22:09:00Z">
              <w:tcPr>
                <w:tcW w:w="1400" w:type="dxa"/>
                <w:tcBorders>
                  <w:top w:val="nil"/>
                  <w:left w:val="nil"/>
                  <w:bottom w:val="nil"/>
                  <w:right w:val="nil"/>
                </w:tcBorders>
              </w:tcPr>
            </w:tcPrChange>
          </w:tcPr>
          <w:p w14:paraId="00770B13" w14:textId="77777777" w:rsidR="00293E27" w:rsidRDefault="00293E27">
            <w:pPr>
              <w:pStyle w:val="FigTitle"/>
              <w:rPr>
                <w:ins w:id="61" w:author="Cariou, Laurent" w:date="2018-07-08T22:09:00Z"/>
                <w:w w:val="100"/>
              </w:rPr>
              <w:pPrChange w:id="62" w:author="Cariou, Laurent" w:date="2018-07-08T22:09:00Z">
                <w:pPr>
                  <w:pStyle w:val="FigTitle"/>
                  <w:numPr>
                    <w:numId w:val="56"/>
                  </w:numPr>
                </w:pPr>
              </w:pPrChange>
            </w:pPr>
          </w:p>
        </w:tc>
      </w:tr>
    </w:tbl>
    <w:p w14:paraId="7256AF10" w14:textId="77777777" w:rsidR="00913ABF" w:rsidRDefault="00913ABF" w:rsidP="0013617A">
      <w:pPr>
        <w:pStyle w:val="ListParagraph"/>
        <w:ind w:left="0"/>
        <w:rPr>
          <w:ins w:id="63" w:author="Cariou, Laurent" w:date="2018-07-08T22:16:00Z"/>
          <w:b/>
          <w:i/>
          <w:sz w:val="16"/>
        </w:rPr>
      </w:pPr>
    </w:p>
    <w:p w14:paraId="127FCA6E" w14:textId="2597FE60" w:rsidR="00293E27" w:rsidRPr="00293E27" w:rsidRDefault="00293E27" w:rsidP="00293E27">
      <w:pPr>
        <w:pStyle w:val="ListParagraph"/>
        <w:ind w:left="0"/>
        <w:rPr>
          <w:ins w:id="64" w:author="Cariou, Laurent" w:date="2018-07-08T22:17:00Z"/>
          <w:b/>
          <w:i/>
          <w:sz w:val="16"/>
        </w:rPr>
      </w:pPr>
      <w:ins w:id="65" w:author="Cariou, Laurent" w:date="2018-07-08T22:17:00Z">
        <w:r w:rsidRPr="00293E27">
          <w:rPr>
            <w:b/>
            <w:i/>
            <w:sz w:val="16"/>
            <w:highlight w:val="yellow"/>
          </w:rPr>
          <w:t xml:space="preserve">11ax Editor: </w:t>
        </w:r>
        <w:r>
          <w:rPr>
            <w:b/>
            <w:i/>
            <w:sz w:val="16"/>
            <w:highlight w:val="yellow"/>
          </w:rPr>
          <w:t xml:space="preserve">Modify the following </w:t>
        </w:r>
      </w:ins>
      <w:ins w:id="66" w:author="Cariou, Laurent" w:date="2018-07-08T22:18:00Z">
        <w:r>
          <w:rPr>
            <w:b/>
            <w:i/>
            <w:sz w:val="16"/>
            <w:highlight w:val="yellow"/>
          </w:rPr>
          <w:t xml:space="preserve">section of </w:t>
        </w:r>
      </w:ins>
      <w:ins w:id="67" w:author="Cariou, Laurent" w:date="2018-07-08T22:17:00Z">
        <w:r>
          <w:rPr>
            <w:b/>
            <w:i/>
            <w:sz w:val="16"/>
            <w:highlight w:val="yellow"/>
          </w:rPr>
          <w:t>the subclause 9.4.2.137 Multi-band element</w:t>
        </w:r>
        <w:r w:rsidRPr="00293E27">
          <w:rPr>
            <w:b/>
            <w:i/>
            <w:sz w:val="16"/>
            <w:highlight w:val="yellow"/>
          </w:rPr>
          <w:t>:</w:t>
        </w:r>
      </w:ins>
    </w:p>
    <w:p w14:paraId="35C72010" w14:textId="77777777" w:rsidR="00C80FEA" w:rsidRDefault="00C80FEA" w:rsidP="00C80FEA">
      <w:pPr>
        <w:pStyle w:val="T"/>
        <w:rPr>
          <w:w w:val="100"/>
        </w:rPr>
      </w:pPr>
      <w:r>
        <w:rPr>
          <w:w w:val="100"/>
        </w:rPr>
        <w:t xml:space="preserve">The format of the Multi-band Control field is shown in </w:t>
      </w:r>
      <w:r>
        <w:rPr>
          <w:w w:val="100"/>
        </w:rPr>
        <w:fldChar w:fldCharType="begin"/>
      </w:r>
      <w:r>
        <w:rPr>
          <w:w w:val="100"/>
        </w:rPr>
        <w:instrText xml:space="preserve"> REF  RTF5f546f633332393836393135 \h</w:instrText>
      </w:r>
      <w:r>
        <w:rPr>
          <w:w w:val="100"/>
        </w:rPr>
      </w:r>
      <w:r>
        <w:rPr>
          <w:w w:val="100"/>
        </w:rPr>
        <w:fldChar w:fldCharType="separate"/>
      </w:r>
      <w:r>
        <w:rPr>
          <w:w w:val="100"/>
        </w:rPr>
        <w:t>Figure 9-569 (Multi-band Control field format(M67))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40"/>
        <w:gridCol w:w="1600"/>
        <w:gridCol w:w="1400"/>
        <w:gridCol w:w="1300"/>
        <w:gridCol w:w="1300"/>
        <w:gridCol w:w="1140"/>
      </w:tblGrid>
      <w:tr w:rsidR="00C80FEA" w14:paraId="6336CDDE" w14:textId="77777777" w:rsidTr="00B607C4">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3325CF51" w14:textId="77777777" w:rsidR="00C80FEA" w:rsidRDefault="00C80FEA" w:rsidP="00B607C4">
            <w:pPr>
              <w:pStyle w:val="figuretext"/>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4C8F3788" w14:textId="77777777" w:rsidR="00C80FEA" w:rsidRDefault="00C80FEA" w:rsidP="00B607C4">
            <w:pPr>
              <w:pStyle w:val="figuretext"/>
              <w:tabs>
                <w:tab w:val="right" w:pos="1000"/>
              </w:tabs>
              <w:jc w:val="left"/>
            </w:pPr>
            <w:r>
              <w:rPr>
                <w:w w:val="100"/>
              </w:rPr>
              <w:t>B0</w:t>
            </w:r>
            <w:r>
              <w:rPr>
                <w:w w:val="100"/>
              </w:rPr>
              <w:tab/>
              <w:t>B2</w:t>
            </w:r>
          </w:p>
        </w:tc>
        <w:tc>
          <w:tcPr>
            <w:tcW w:w="1600" w:type="dxa"/>
            <w:tcBorders>
              <w:top w:val="nil"/>
              <w:left w:val="nil"/>
              <w:bottom w:val="single" w:sz="10" w:space="0" w:color="000000"/>
              <w:right w:val="nil"/>
            </w:tcBorders>
            <w:tcMar>
              <w:top w:w="160" w:type="dxa"/>
              <w:left w:w="120" w:type="dxa"/>
              <w:bottom w:w="100" w:type="dxa"/>
              <w:right w:w="120" w:type="dxa"/>
            </w:tcMar>
            <w:vAlign w:val="center"/>
          </w:tcPr>
          <w:p w14:paraId="2D5245D5" w14:textId="77777777" w:rsidR="00C80FEA" w:rsidRDefault="00C80FEA" w:rsidP="00B607C4">
            <w:pPr>
              <w:pStyle w:val="figuretext"/>
            </w:pPr>
            <w:r>
              <w:rPr>
                <w:w w:val="100"/>
              </w:rPr>
              <w:t>B3</w:t>
            </w:r>
          </w:p>
        </w:tc>
        <w:tc>
          <w:tcPr>
            <w:tcW w:w="1400" w:type="dxa"/>
            <w:tcBorders>
              <w:top w:val="nil"/>
              <w:left w:val="nil"/>
              <w:bottom w:val="single" w:sz="10" w:space="0" w:color="000000"/>
              <w:right w:val="nil"/>
            </w:tcBorders>
            <w:tcMar>
              <w:top w:w="160" w:type="dxa"/>
              <w:left w:w="120" w:type="dxa"/>
              <w:bottom w:w="100" w:type="dxa"/>
              <w:right w:w="120" w:type="dxa"/>
            </w:tcMar>
            <w:vAlign w:val="center"/>
          </w:tcPr>
          <w:p w14:paraId="484DC5A9" w14:textId="77777777" w:rsidR="00C80FEA" w:rsidRDefault="00C80FEA" w:rsidP="00B607C4">
            <w:pPr>
              <w:pStyle w:val="figuretext"/>
            </w:pPr>
            <w:r>
              <w:rPr>
                <w:w w:val="100"/>
              </w:rPr>
              <w:t>B4</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14:paraId="6AA4B098" w14:textId="77777777" w:rsidR="00C80FEA" w:rsidRDefault="00C80FEA" w:rsidP="00B607C4">
            <w:pPr>
              <w:pStyle w:val="figuretext"/>
            </w:pPr>
            <w:r>
              <w:rPr>
                <w:w w:val="100"/>
              </w:rPr>
              <w:t>B5</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14:paraId="4B17AD01" w14:textId="77777777" w:rsidR="00C80FEA" w:rsidRDefault="00C80FEA" w:rsidP="00B607C4">
            <w:pPr>
              <w:pStyle w:val="figuretext"/>
            </w:pPr>
            <w:r>
              <w:rPr>
                <w:w w:val="100"/>
              </w:rPr>
              <w:t>B6</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6654EDE1" w14:textId="77777777" w:rsidR="00C80FEA" w:rsidRDefault="00C80FEA" w:rsidP="00B607C4">
            <w:pPr>
              <w:pStyle w:val="figuretext"/>
            </w:pPr>
            <w:r>
              <w:rPr>
                <w:w w:val="100"/>
              </w:rPr>
              <w:t>B7</w:t>
            </w:r>
          </w:p>
        </w:tc>
      </w:tr>
      <w:tr w:rsidR="00C80FEA" w14:paraId="7FB7B647" w14:textId="77777777" w:rsidTr="00B607C4">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4884A486" w14:textId="77777777" w:rsidR="00C80FEA" w:rsidRDefault="00C80FEA" w:rsidP="00B607C4">
            <w:pPr>
              <w:pStyle w:val="figuretext"/>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A89195" w14:textId="77777777" w:rsidR="00C80FEA" w:rsidRDefault="00C80FEA" w:rsidP="00B607C4">
            <w:pPr>
              <w:pStyle w:val="figuretext"/>
            </w:pPr>
            <w:r>
              <w:rPr>
                <w:w w:val="100"/>
              </w:rPr>
              <w:t>STA Role</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E5BFFF" w14:textId="77777777" w:rsidR="00C80FEA" w:rsidRDefault="00C80FEA" w:rsidP="00B607C4">
            <w:pPr>
              <w:pStyle w:val="figuretext"/>
            </w:pPr>
            <w:r>
              <w:rPr>
                <w:w w:val="100"/>
              </w:rPr>
              <w:t>STA MAC Address Present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D035C53" w14:textId="77777777" w:rsidR="00C80FEA" w:rsidRDefault="00C80FEA" w:rsidP="00B607C4">
            <w:pPr>
              <w:pStyle w:val="figuretext"/>
            </w:pPr>
            <w:r>
              <w:rPr>
                <w:w w:val="100"/>
              </w:rPr>
              <w:t xml:space="preserve">Pairwise Cipher Suite Present </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F9A8F5" w14:textId="77777777" w:rsidR="00C80FEA" w:rsidRDefault="00C80FEA" w:rsidP="00B607C4">
            <w:pPr>
              <w:pStyle w:val="figuretext"/>
            </w:pPr>
            <w:r>
              <w:rPr>
                <w:w w:val="100"/>
              </w:rPr>
              <w:t>FST Not Supported</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D37973" w14:textId="77777777" w:rsidR="00C80FEA" w:rsidRDefault="00C80FEA" w:rsidP="00B607C4">
            <w:pPr>
              <w:pStyle w:val="figuretext"/>
            </w:pPr>
            <w:r>
              <w:rPr>
                <w:w w:val="100"/>
              </w:rPr>
              <w:t>OCT Not Supported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E6FE53" w14:textId="2BBA6DA3" w:rsidR="00C80FEA" w:rsidRDefault="00C80FEA" w:rsidP="00C80FEA">
            <w:pPr>
              <w:pStyle w:val="figuretext"/>
            </w:pPr>
            <w:del w:id="68" w:author="Cariou, Laurent" w:date="2018-08-27T10:06:00Z">
              <w:r w:rsidDel="00C80FEA">
                <w:rPr>
                  <w:w w:val="100"/>
                </w:rPr>
                <w:delText>Reserved</w:delText>
              </w:r>
            </w:del>
            <w:ins w:id="69" w:author="Cariou, Laurent" w:date="2018-08-27T10:06:00Z">
              <w:r>
                <w:rPr>
                  <w:w w:val="100"/>
                </w:rPr>
                <w:t>Complete Report</w:t>
              </w:r>
            </w:ins>
          </w:p>
        </w:tc>
      </w:tr>
      <w:tr w:rsidR="00C80FEA" w14:paraId="25EB6FDC" w14:textId="77777777" w:rsidTr="00B607C4">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45D8B302" w14:textId="77777777" w:rsidR="00C80FEA" w:rsidRDefault="00C80FEA" w:rsidP="00B607C4">
            <w:pPr>
              <w:pStyle w:val="figuretext"/>
            </w:pPr>
            <w:r>
              <w:rPr>
                <w:w w:val="10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25583F40" w14:textId="77777777" w:rsidR="00C80FEA" w:rsidRDefault="00C80FEA" w:rsidP="00B607C4">
            <w:pPr>
              <w:pStyle w:val="figuretext"/>
            </w:pPr>
            <w:r>
              <w:rPr>
                <w:w w:val="100"/>
              </w:rPr>
              <w:t>3</w:t>
            </w:r>
          </w:p>
        </w:tc>
        <w:tc>
          <w:tcPr>
            <w:tcW w:w="1600" w:type="dxa"/>
            <w:tcBorders>
              <w:top w:val="single" w:sz="10" w:space="0" w:color="000000"/>
              <w:left w:val="nil"/>
              <w:bottom w:val="nil"/>
              <w:right w:val="nil"/>
            </w:tcBorders>
            <w:tcMar>
              <w:top w:w="160" w:type="dxa"/>
              <w:left w:w="120" w:type="dxa"/>
              <w:bottom w:w="100" w:type="dxa"/>
              <w:right w:w="120" w:type="dxa"/>
            </w:tcMar>
            <w:vAlign w:val="center"/>
          </w:tcPr>
          <w:p w14:paraId="457F46D4" w14:textId="77777777" w:rsidR="00C80FEA" w:rsidRDefault="00C80FEA" w:rsidP="00B607C4">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3ECCFEEB" w14:textId="77777777" w:rsidR="00C80FEA" w:rsidRDefault="00C80FEA" w:rsidP="00B607C4">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14:paraId="595C5749" w14:textId="77777777" w:rsidR="00C80FEA" w:rsidRDefault="00C80FEA" w:rsidP="00B607C4">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14:paraId="468D6429" w14:textId="77777777" w:rsidR="00C80FEA" w:rsidRDefault="00C80FEA" w:rsidP="00B607C4">
            <w:pPr>
              <w:pStyle w:val="figuretext"/>
            </w:pPr>
            <w:r>
              <w:rPr>
                <w:w w:val="100"/>
              </w:rPr>
              <w:t>1</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39484E2A" w14:textId="77777777" w:rsidR="00C80FEA" w:rsidRDefault="00C80FEA" w:rsidP="00B607C4">
            <w:pPr>
              <w:pStyle w:val="figuretext"/>
            </w:pPr>
            <w:r>
              <w:rPr>
                <w:w w:val="100"/>
              </w:rPr>
              <w:t>1</w:t>
            </w:r>
          </w:p>
        </w:tc>
      </w:tr>
      <w:tr w:rsidR="00C80FEA" w14:paraId="2CFE9CE8" w14:textId="77777777" w:rsidTr="00B607C4">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542F1327" w14:textId="77777777" w:rsidR="00C80FEA" w:rsidRDefault="00C80FEA" w:rsidP="00C80FEA">
            <w:pPr>
              <w:pStyle w:val="FigTitle"/>
              <w:numPr>
                <w:ilvl w:val="0"/>
                <w:numId w:val="59"/>
              </w:numPr>
            </w:pPr>
            <w:r>
              <w:rPr>
                <w:w w:val="100"/>
              </w:rPr>
              <w:t xml:space="preserve">Multi-band Control field format(M67) </w:t>
            </w:r>
          </w:p>
        </w:tc>
      </w:tr>
    </w:tbl>
    <w:p w14:paraId="1684775A" w14:textId="77777777" w:rsidR="00293E27" w:rsidRDefault="00293E27" w:rsidP="0013617A">
      <w:pPr>
        <w:pStyle w:val="ListParagraph"/>
        <w:ind w:left="0"/>
        <w:rPr>
          <w:b/>
          <w:i/>
          <w:sz w:val="16"/>
        </w:rPr>
      </w:pPr>
    </w:p>
    <w:p w14:paraId="3B5B9D75" w14:textId="2831FC82" w:rsidR="00293E27" w:rsidRPr="00293E27" w:rsidRDefault="00293E27" w:rsidP="00293E27">
      <w:pPr>
        <w:pStyle w:val="ListParagraph"/>
        <w:ind w:left="0"/>
        <w:rPr>
          <w:ins w:id="70" w:author="Cariou, Laurent" w:date="2018-07-08T22:18:00Z"/>
          <w:b/>
          <w:i/>
          <w:sz w:val="16"/>
        </w:rPr>
      </w:pPr>
      <w:ins w:id="71" w:author="Cariou, Laurent" w:date="2018-07-08T22:18:00Z">
        <w:r w:rsidRPr="00293E27">
          <w:rPr>
            <w:b/>
            <w:i/>
            <w:sz w:val="16"/>
            <w:highlight w:val="yellow"/>
          </w:rPr>
          <w:t xml:space="preserve">11ax Editor: </w:t>
        </w:r>
        <w:r>
          <w:rPr>
            <w:b/>
            <w:i/>
            <w:sz w:val="16"/>
            <w:highlight w:val="yellow"/>
          </w:rPr>
          <w:t xml:space="preserve">Include the following in the subclause 9.4.2.137 Multi-band element after the paragraph starting with </w:t>
        </w:r>
      </w:ins>
      <w:ins w:id="72" w:author="Cariou, Laurent" w:date="2018-07-08T22:20:00Z">
        <w:r>
          <w:rPr>
            <w:b/>
            <w:i/>
            <w:sz w:val="16"/>
            <w:highlight w:val="yellow"/>
          </w:rPr>
          <w:t>“</w:t>
        </w:r>
      </w:ins>
      <w:ins w:id="73" w:author="Cariou, Laurent" w:date="2018-07-08T22:19:00Z">
        <w:r w:rsidRPr="00293E27">
          <w:rPr>
            <w:b/>
            <w:i/>
            <w:sz w:val="16"/>
            <w:highlight w:val="yellow"/>
            <w:rPrChange w:id="74" w:author="Cariou, Laurent" w:date="2018-07-08T22:19:00Z">
              <w:rPr>
                <w:b/>
                <w:i/>
                <w:sz w:val="16"/>
              </w:rPr>
            </w:rPrChange>
          </w:rPr>
          <w:t>The Pairwise Cipher Suite Present</w:t>
        </w:r>
      </w:ins>
      <w:ins w:id="75" w:author="Cariou, Laurent" w:date="2018-07-08T22:20:00Z">
        <w:r>
          <w:rPr>
            <w:b/>
            <w:i/>
            <w:sz w:val="16"/>
            <w:highlight w:val="yellow"/>
          </w:rPr>
          <w:t>”</w:t>
        </w:r>
      </w:ins>
      <w:ins w:id="76" w:author="Cariou, Laurent" w:date="2018-07-08T22:18:00Z">
        <w:r w:rsidRPr="00293E27">
          <w:rPr>
            <w:b/>
            <w:i/>
            <w:sz w:val="16"/>
            <w:highlight w:val="yellow"/>
          </w:rPr>
          <w:t>:</w:t>
        </w:r>
      </w:ins>
    </w:p>
    <w:p w14:paraId="691BAE56" w14:textId="77777777" w:rsidR="00293E27" w:rsidRDefault="00293E27" w:rsidP="0013617A">
      <w:pPr>
        <w:pStyle w:val="ListParagraph"/>
        <w:ind w:left="0"/>
        <w:rPr>
          <w:ins w:id="77" w:author="Cariou, Laurent" w:date="2018-07-08T22:17:00Z"/>
          <w:b/>
          <w:i/>
          <w:sz w:val="16"/>
        </w:rPr>
      </w:pPr>
    </w:p>
    <w:p w14:paraId="17F109A8" w14:textId="1E93F2CA" w:rsidR="00293E27" w:rsidRDefault="00293E27" w:rsidP="00293E27">
      <w:pPr>
        <w:pStyle w:val="T"/>
        <w:rPr>
          <w:ins w:id="78" w:author="Cariou, Laurent" w:date="2018-07-08T22:17:00Z"/>
          <w:w w:val="100"/>
        </w:rPr>
      </w:pPr>
      <w:ins w:id="79" w:author="Cariou, Laurent" w:date="2018-07-08T22:17:00Z">
        <w:r>
          <w:rPr>
            <w:w w:val="100"/>
          </w:rPr>
          <w:t xml:space="preserve">The Complete report subfield indicates if the information carried in the optional subelements of the </w:t>
        </w:r>
      </w:ins>
      <w:ins w:id="80" w:author="Cariou, Laurent" w:date="2018-07-08T22:20:00Z">
        <w:r>
          <w:rPr>
            <w:w w:val="100"/>
          </w:rPr>
          <w:t>Multi-band element</w:t>
        </w:r>
      </w:ins>
      <w:ins w:id="81" w:author="Cariou, Laurent" w:date="2018-07-08T22:17:00Z">
        <w:r>
          <w:rPr>
            <w:w w:val="100"/>
          </w:rPr>
          <w:t xml:space="preserve"> is complete or if it is only partial. The subfield is set to 1 if the information is complete and set to 0 if the information is only partial.</w:t>
        </w:r>
      </w:ins>
    </w:p>
    <w:p w14:paraId="1D887B5B" w14:textId="77777777" w:rsidR="00293E27" w:rsidRDefault="00293E27" w:rsidP="0013617A">
      <w:pPr>
        <w:pStyle w:val="ListParagraph"/>
        <w:ind w:left="0"/>
        <w:rPr>
          <w:ins w:id="82" w:author="Cariou, Laurent" w:date="2018-07-08T22:16:00Z"/>
          <w:b/>
          <w:i/>
          <w:sz w:val="16"/>
        </w:rPr>
      </w:pPr>
    </w:p>
    <w:p w14:paraId="65FC165F" w14:textId="77777777" w:rsidR="00293E27" w:rsidRPr="0013617A" w:rsidRDefault="00293E27" w:rsidP="0013617A">
      <w:pPr>
        <w:pStyle w:val="ListParagraph"/>
        <w:ind w:left="0"/>
        <w:rPr>
          <w:b/>
          <w:i/>
          <w:sz w:val="16"/>
        </w:rPr>
      </w:pPr>
    </w:p>
    <w:bookmarkEnd w:id="20"/>
    <w:p w14:paraId="6F508159" w14:textId="419BDB2F" w:rsidR="00293E27" w:rsidRPr="00293E27" w:rsidRDefault="00293E27" w:rsidP="00293E27">
      <w:pPr>
        <w:pStyle w:val="ListParagraph"/>
        <w:ind w:left="0"/>
        <w:rPr>
          <w:ins w:id="83" w:author="Cariou, Laurent" w:date="2018-07-08T22:10:00Z"/>
          <w:b/>
          <w:i/>
          <w:sz w:val="16"/>
        </w:rPr>
      </w:pPr>
      <w:ins w:id="84" w:author="Cariou, Laurent" w:date="2018-07-08T22:10:00Z">
        <w:r w:rsidRPr="00293E27">
          <w:rPr>
            <w:b/>
            <w:i/>
            <w:sz w:val="16"/>
            <w:highlight w:val="yellow"/>
          </w:rPr>
          <w:t xml:space="preserve">11ax Editor: </w:t>
        </w:r>
      </w:ins>
      <w:ins w:id="85" w:author="Cariou, Laurent" w:date="2018-07-08T22:12:00Z">
        <w:r>
          <w:rPr>
            <w:b/>
            <w:i/>
            <w:sz w:val="16"/>
            <w:highlight w:val="yellow"/>
          </w:rPr>
          <w:t xml:space="preserve">Include the following </w:t>
        </w:r>
      </w:ins>
      <w:ins w:id="86" w:author="Cariou, Laurent" w:date="2018-07-08T22:13:00Z">
        <w:r>
          <w:rPr>
            <w:b/>
            <w:i/>
            <w:sz w:val="16"/>
            <w:highlight w:val="yellow"/>
          </w:rPr>
          <w:t>sentence at the end of the subclause 9.4.2.137 Multi-band element</w:t>
        </w:r>
      </w:ins>
      <w:ins w:id="87" w:author="Cariou, Laurent" w:date="2018-07-08T22:10:00Z">
        <w:r w:rsidRPr="00293E27">
          <w:rPr>
            <w:b/>
            <w:i/>
            <w:sz w:val="16"/>
            <w:highlight w:val="yellow"/>
          </w:rPr>
          <w:t>:</w:t>
        </w:r>
      </w:ins>
    </w:p>
    <w:p w14:paraId="1CF588D1" w14:textId="77777777" w:rsidR="001B76FE" w:rsidRDefault="001B76FE" w:rsidP="0013617A">
      <w:pPr>
        <w:pStyle w:val="T"/>
        <w:rPr>
          <w:w w:val="100"/>
        </w:rPr>
      </w:pPr>
    </w:p>
    <w:p w14:paraId="70211977" w14:textId="77777777" w:rsidR="00293E27" w:rsidRDefault="00293E27" w:rsidP="00293E27">
      <w:pPr>
        <w:pStyle w:val="T"/>
        <w:rPr>
          <w:ins w:id="88" w:author="Cariou, Laurent" w:date="2018-07-08T22:12:00Z"/>
          <w:w w:val="100"/>
        </w:rPr>
      </w:pPr>
      <w:ins w:id="89" w:author="Cariou, Laurent" w:date="2018-07-08T22:12:00Z">
        <w:r>
          <w:rPr>
            <w:w w:val="100"/>
          </w:rPr>
          <w:t>The Optional Subelements field contains zero or more subelements. The subelement format and ordering of subelements are defined in 9.4.3 (Subelements).</w:t>
        </w:r>
      </w:ins>
    </w:p>
    <w:p w14:paraId="238FCC8C" w14:textId="77777777" w:rsidR="00A60D71" w:rsidRDefault="00A60D71" w:rsidP="0013617A">
      <w:pPr>
        <w:pStyle w:val="T"/>
        <w:rPr>
          <w:w w:val="100"/>
        </w:rPr>
      </w:pPr>
    </w:p>
    <w:p w14:paraId="5EA6CA2F" w14:textId="77777777" w:rsidR="00A60D71" w:rsidRDefault="00A60D71" w:rsidP="0013617A">
      <w:pPr>
        <w:pStyle w:val="T"/>
        <w:rPr>
          <w:w w:val="100"/>
        </w:rPr>
      </w:pPr>
    </w:p>
    <w:p w14:paraId="2C80AA5A" w14:textId="3C4E113D" w:rsidR="00D243F7" w:rsidRPr="00E13124" w:rsidRDefault="00D243F7" w:rsidP="00D243F7">
      <w:pPr>
        <w:rPr>
          <w:b/>
          <w:i/>
          <w:sz w:val="16"/>
        </w:rPr>
      </w:pPr>
      <w:r w:rsidRPr="00E13124">
        <w:rPr>
          <w:b/>
          <w:i/>
          <w:sz w:val="16"/>
          <w:highlight w:val="yellow"/>
        </w:rPr>
        <w:t xml:space="preserve">11ax Editor: Modify  </w:t>
      </w:r>
      <w:r>
        <w:rPr>
          <w:b/>
          <w:i/>
          <w:sz w:val="16"/>
          <w:highlight w:val="yellow"/>
        </w:rPr>
        <w:t>9.4.2.37 Neighbor Report element</w:t>
      </w:r>
      <w:r w:rsidRPr="00E13124">
        <w:rPr>
          <w:b/>
          <w:i/>
          <w:sz w:val="16"/>
          <w:highlight w:val="yellow"/>
        </w:rPr>
        <w:t xml:space="preserve"> as follows:</w:t>
      </w:r>
    </w:p>
    <w:p w14:paraId="50FA33E9" w14:textId="77777777" w:rsidR="00D243F7" w:rsidRDefault="00D243F7" w:rsidP="00D243F7">
      <w:pPr>
        <w:pStyle w:val="H4"/>
        <w:numPr>
          <w:ilvl w:val="0"/>
          <w:numId w:val="46"/>
        </w:numPr>
        <w:rPr>
          <w:w w:val="100"/>
        </w:rPr>
      </w:pPr>
      <w:r>
        <w:rPr>
          <w:w w:val="100"/>
        </w:rPr>
        <w:t>Neighbor Report element</w:t>
      </w:r>
    </w:p>
    <w:p w14:paraId="29A65D9E" w14:textId="77777777" w:rsidR="00D243F7" w:rsidRDefault="00D243F7" w:rsidP="00D243F7">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9-296 (BSSID Information field)</w:t>
      </w:r>
      <w:r>
        <w:rPr>
          <w:w w:val="100"/>
        </w:rPr>
        <w:fldChar w:fldCharType="end"/>
      </w:r>
      <w:r>
        <w:rPr>
          <w:w w:val="100"/>
        </w:rPr>
        <w:t xml:space="preserve"> as follows:</w:t>
      </w:r>
    </w:p>
    <w:tbl>
      <w:tblPr>
        <w:tblW w:w="10180" w:type="dxa"/>
        <w:jc w:val="center"/>
        <w:tblLayout w:type="fixed"/>
        <w:tblCellMar>
          <w:top w:w="120" w:type="dxa"/>
          <w:left w:w="40" w:type="dxa"/>
          <w:bottom w:w="60" w:type="dxa"/>
          <w:right w:w="40" w:type="dxa"/>
        </w:tblCellMar>
        <w:tblLook w:val="0000" w:firstRow="0" w:lastRow="0" w:firstColumn="0" w:lastColumn="0" w:noHBand="0" w:noVBand="0"/>
        <w:tblPrChange w:id="90" w:author="Cariou, Laurent" w:date="2018-07-08T22:20:00Z">
          <w:tblPr>
            <w:tblW w:w="1098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440"/>
        <w:gridCol w:w="360"/>
        <w:gridCol w:w="640"/>
        <w:gridCol w:w="160"/>
        <w:gridCol w:w="540"/>
        <w:gridCol w:w="700"/>
        <w:gridCol w:w="960"/>
        <w:gridCol w:w="760"/>
        <w:gridCol w:w="980"/>
        <w:gridCol w:w="980"/>
        <w:gridCol w:w="600"/>
        <w:gridCol w:w="800"/>
        <w:gridCol w:w="520"/>
        <w:gridCol w:w="800"/>
        <w:gridCol w:w="940"/>
        <w:tblGridChange w:id="91">
          <w:tblGrid>
            <w:gridCol w:w="440"/>
            <w:gridCol w:w="360"/>
            <w:gridCol w:w="640"/>
            <w:gridCol w:w="160"/>
            <w:gridCol w:w="540"/>
            <w:gridCol w:w="700"/>
            <w:gridCol w:w="960"/>
            <w:gridCol w:w="760"/>
            <w:gridCol w:w="980"/>
            <w:gridCol w:w="980"/>
            <w:gridCol w:w="600"/>
            <w:gridCol w:w="800"/>
            <w:gridCol w:w="520"/>
            <w:gridCol w:w="800"/>
            <w:gridCol w:w="940"/>
          </w:tblGrid>
        </w:tblGridChange>
      </w:tblGrid>
      <w:tr w:rsidR="00293E27" w14:paraId="2BA0D404" w14:textId="77777777" w:rsidTr="00293E27">
        <w:trPr>
          <w:trHeight w:val="320"/>
          <w:jc w:val="center"/>
          <w:trPrChange w:id="92" w:author="Cariou, Laurent" w:date="2018-07-08T22:20:00Z">
            <w:trPr>
              <w:trHeight w:val="320"/>
              <w:jc w:val="center"/>
            </w:trPr>
          </w:trPrChange>
        </w:trPr>
        <w:tc>
          <w:tcPr>
            <w:tcW w:w="440" w:type="dxa"/>
            <w:tcBorders>
              <w:top w:val="nil"/>
              <w:left w:val="nil"/>
              <w:bottom w:val="nil"/>
              <w:right w:val="nil"/>
            </w:tcBorders>
            <w:tcMar>
              <w:top w:w="120" w:type="dxa"/>
              <w:left w:w="40" w:type="dxa"/>
              <w:bottom w:w="60" w:type="dxa"/>
              <w:right w:w="40" w:type="dxa"/>
            </w:tcMar>
            <w:tcPrChange w:id="93" w:author="Cariou, Laurent" w:date="2018-07-08T22:20:00Z">
              <w:tcPr>
                <w:tcW w:w="440" w:type="dxa"/>
                <w:tcBorders>
                  <w:top w:val="nil"/>
                  <w:left w:val="nil"/>
                  <w:bottom w:val="nil"/>
                  <w:right w:val="nil"/>
                </w:tcBorders>
                <w:tcMar>
                  <w:top w:w="120" w:type="dxa"/>
                  <w:left w:w="40" w:type="dxa"/>
                  <w:bottom w:w="60" w:type="dxa"/>
                  <w:right w:w="40" w:type="dxa"/>
                </w:tcMar>
              </w:tcPr>
            </w:tcPrChange>
          </w:tcPr>
          <w:p w14:paraId="6E62466B" w14:textId="77777777" w:rsidR="00293E27" w:rsidRDefault="00293E27" w:rsidP="00086987">
            <w:pPr>
              <w:pStyle w:val="Body"/>
              <w:spacing w:before="400" w:line="200" w:lineRule="atLeast"/>
              <w:rPr>
                <w:sz w:val="16"/>
                <w:szCs w:val="16"/>
              </w:rPr>
            </w:pPr>
          </w:p>
        </w:tc>
        <w:tc>
          <w:tcPr>
            <w:tcW w:w="1000" w:type="dxa"/>
            <w:gridSpan w:val="2"/>
            <w:tcBorders>
              <w:top w:val="nil"/>
              <w:left w:val="nil"/>
              <w:bottom w:val="nil"/>
              <w:right w:val="nil"/>
            </w:tcBorders>
            <w:tcMar>
              <w:top w:w="120" w:type="dxa"/>
              <w:left w:w="40" w:type="dxa"/>
              <w:bottom w:w="60" w:type="dxa"/>
              <w:right w:w="40" w:type="dxa"/>
            </w:tcMar>
            <w:tcPrChange w:id="94" w:author="Cariou, Laurent" w:date="2018-07-08T22:20:00Z">
              <w:tcPr>
                <w:tcW w:w="1000" w:type="dxa"/>
                <w:gridSpan w:val="2"/>
                <w:tcBorders>
                  <w:top w:val="nil"/>
                  <w:left w:val="nil"/>
                  <w:bottom w:val="nil"/>
                  <w:right w:val="nil"/>
                </w:tcBorders>
                <w:tcMar>
                  <w:top w:w="120" w:type="dxa"/>
                  <w:left w:w="40" w:type="dxa"/>
                  <w:bottom w:w="60" w:type="dxa"/>
                  <w:right w:w="40" w:type="dxa"/>
                </w:tcMar>
              </w:tcPr>
            </w:tcPrChange>
          </w:tcPr>
          <w:p w14:paraId="4B3476C6" w14:textId="77777777" w:rsidR="00293E27" w:rsidRDefault="00293E27" w:rsidP="00086987">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gridSpan w:val="2"/>
            <w:tcBorders>
              <w:top w:val="nil"/>
              <w:left w:val="nil"/>
              <w:bottom w:val="nil"/>
              <w:right w:val="nil"/>
            </w:tcBorders>
            <w:tcMar>
              <w:top w:w="120" w:type="dxa"/>
              <w:left w:w="40" w:type="dxa"/>
              <w:bottom w:w="60" w:type="dxa"/>
              <w:right w:w="40" w:type="dxa"/>
            </w:tcMar>
            <w:tcPrChange w:id="95" w:author="Cariou, Laurent" w:date="2018-07-08T22:20:00Z">
              <w:tcPr>
                <w:tcW w:w="700" w:type="dxa"/>
                <w:gridSpan w:val="2"/>
                <w:tcBorders>
                  <w:top w:val="nil"/>
                  <w:left w:val="nil"/>
                  <w:bottom w:val="nil"/>
                  <w:right w:val="nil"/>
                </w:tcBorders>
                <w:tcMar>
                  <w:top w:w="120" w:type="dxa"/>
                  <w:left w:w="40" w:type="dxa"/>
                  <w:bottom w:w="60" w:type="dxa"/>
                  <w:right w:w="40" w:type="dxa"/>
                </w:tcMar>
              </w:tcPr>
            </w:tcPrChange>
          </w:tcPr>
          <w:p w14:paraId="36BD662B" w14:textId="77777777" w:rsidR="00293E27" w:rsidRDefault="00293E27" w:rsidP="00086987">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Change w:id="96" w:author="Cariou, Laurent" w:date="2018-07-08T22:20:00Z">
              <w:tcPr>
                <w:tcW w:w="700" w:type="dxa"/>
                <w:tcBorders>
                  <w:top w:val="nil"/>
                  <w:left w:val="nil"/>
                  <w:bottom w:val="nil"/>
                  <w:right w:val="nil"/>
                </w:tcBorders>
                <w:tcMar>
                  <w:top w:w="120" w:type="dxa"/>
                  <w:left w:w="40" w:type="dxa"/>
                  <w:bottom w:w="60" w:type="dxa"/>
                  <w:right w:w="40" w:type="dxa"/>
                </w:tcMar>
              </w:tcPr>
            </w:tcPrChange>
          </w:tcPr>
          <w:p w14:paraId="1B054A1A" w14:textId="77777777" w:rsidR="00293E27" w:rsidRDefault="00293E27" w:rsidP="00086987">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Change w:id="97" w:author="Cariou, Laurent" w:date="2018-07-08T22:20:00Z">
              <w:tcPr>
                <w:tcW w:w="960" w:type="dxa"/>
                <w:tcBorders>
                  <w:top w:val="nil"/>
                  <w:left w:val="nil"/>
                  <w:bottom w:val="nil"/>
                  <w:right w:val="nil"/>
                </w:tcBorders>
                <w:tcMar>
                  <w:top w:w="120" w:type="dxa"/>
                  <w:left w:w="40" w:type="dxa"/>
                  <w:bottom w:w="60" w:type="dxa"/>
                  <w:right w:w="40" w:type="dxa"/>
                </w:tcMar>
              </w:tcPr>
            </w:tcPrChange>
          </w:tcPr>
          <w:p w14:paraId="34F8900D" w14:textId="77777777" w:rsidR="00293E27" w:rsidRDefault="00293E27" w:rsidP="00086987">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Change w:id="98" w:author="Cariou, Laurent" w:date="2018-07-08T22:20:00Z">
              <w:tcPr>
                <w:tcW w:w="760" w:type="dxa"/>
                <w:tcBorders>
                  <w:top w:val="nil"/>
                  <w:left w:val="nil"/>
                  <w:bottom w:val="nil"/>
                  <w:right w:val="nil"/>
                </w:tcBorders>
                <w:tcMar>
                  <w:top w:w="120" w:type="dxa"/>
                  <w:left w:w="40" w:type="dxa"/>
                  <w:bottom w:w="60" w:type="dxa"/>
                  <w:right w:w="40" w:type="dxa"/>
                </w:tcMar>
              </w:tcPr>
            </w:tcPrChange>
          </w:tcPr>
          <w:p w14:paraId="3EBB1CF0" w14:textId="77777777" w:rsidR="00293E27" w:rsidRDefault="00293E27" w:rsidP="00086987">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Change w:id="99" w:author="Cariou, Laurent" w:date="2018-07-08T22:20:00Z">
              <w:tcPr>
                <w:tcW w:w="980" w:type="dxa"/>
                <w:tcBorders>
                  <w:top w:val="nil"/>
                  <w:left w:val="nil"/>
                  <w:bottom w:val="nil"/>
                  <w:right w:val="nil"/>
                </w:tcBorders>
                <w:tcMar>
                  <w:top w:w="120" w:type="dxa"/>
                  <w:left w:w="40" w:type="dxa"/>
                  <w:bottom w:w="60" w:type="dxa"/>
                  <w:right w:w="40" w:type="dxa"/>
                </w:tcMar>
              </w:tcPr>
            </w:tcPrChange>
          </w:tcPr>
          <w:p w14:paraId="2B51F157" w14:textId="77777777" w:rsidR="00293E27" w:rsidRDefault="00293E27" w:rsidP="00086987">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Change w:id="100" w:author="Cariou, Laurent" w:date="2018-07-08T22:20:00Z">
              <w:tcPr>
                <w:tcW w:w="980" w:type="dxa"/>
                <w:tcBorders>
                  <w:top w:val="nil"/>
                  <w:left w:val="nil"/>
                  <w:bottom w:val="nil"/>
                  <w:right w:val="nil"/>
                </w:tcBorders>
                <w:tcMar>
                  <w:top w:w="120" w:type="dxa"/>
                  <w:left w:w="40" w:type="dxa"/>
                  <w:bottom w:w="60" w:type="dxa"/>
                  <w:right w:w="40" w:type="dxa"/>
                </w:tcMar>
              </w:tcPr>
            </w:tcPrChange>
          </w:tcPr>
          <w:p w14:paraId="01A45B65" w14:textId="77777777" w:rsidR="00293E27" w:rsidRDefault="00293E27" w:rsidP="00086987">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Change w:id="101" w:author="Cariou, Laurent" w:date="2018-07-08T22:20:00Z">
              <w:tcPr>
                <w:tcW w:w="600" w:type="dxa"/>
                <w:tcBorders>
                  <w:top w:val="nil"/>
                  <w:left w:val="nil"/>
                  <w:bottom w:val="nil"/>
                  <w:right w:val="nil"/>
                </w:tcBorders>
                <w:tcMar>
                  <w:top w:w="120" w:type="dxa"/>
                  <w:left w:w="40" w:type="dxa"/>
                  <w:bottom w:w="60" w:type="dxa"/>
                  <w:right w:w="40" w:type="dxa"/>
                </w:tcMar>
              </w:tcPr>
            </w:tcPrChange>
          </w:tcPr>
          <w:p w14:paraId="1952DB6E" w14:textId="77777777" w:rsidR="00293E27" w:rsidRDefault="00293E27" w:rsidP="00086987">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Change w:id="102" w:author="Cariou, Laurent" w:date="2018-07-08T22:20:00Z">
              <w:tcPr>
                <w:tcW w:w="800" w:type="dxa"/>
                <w:tcBorders>
                  <w:top w:val="nil"/>
                  <w:left w:val="nil"/>
                  <w:bottom w:val="nil"/>
                  <w:right w:val="nil"/>
                </w:tcBorders>
                <w:tcMar>
                  <w:top w:w="120" w:type="dxa"/>
                  <w:left w:w="40" w:type="dxa"/>
                  <w:bottom w:w="60" w:type="dxa"/>
                  <w:right w:w="40" w:type="dxa"/>
                </w:tcMar>
              </w:tcPr>
            </w:tcPrChange>
          </w:tcPr>
          <w:p w14:paraId="1AB8C51C" w14:textId="77777777" w:rsidR="00293E27" w:rsidRDefault="00293E27" w:rsidP="00086987">
            <w:pPr>
              <w:pStyle w:val="Body"/>
              <w:spacing w:before="400" w:line="200" w:lineRule="atLeast"/>
              <w:jc w:val="center"/>
              <w:rPr>
                <w:strike/>
                <w:sz w:val="16"/>
                <w:szCs w:val="16"/>
                <w:u w:val="thick"/>
              </w:rPr>
            </w:pPr>
            <w:r>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Change w:id="103" w:author="Cariou, Laurent" w:date="2018-07-08T22:20:00Z">
              <w:tcPr>
                <w:tcW w:w="520" w:type="dxa"/>
                <w:tcBorders>
                  <w:top w:val="nil"/>
                  <w:left w:val="nil"/>
                  <w:bottom w:val="nil"/>
                  <w:right w:val="nil"/>
                </w:tcBorders>
                <w:tcMar>
                  <w:top w:w="120" w:type="dxa"/>
                  <w:left w:w="40" w:type="dxa"/>
                  <w:bottom w:w="60" w:type="dxa"/>
                  <w:right w:w="40" w:type="dxa"/>
                </w:tcMar>
              </w:tcPr>
            </w:tcPrChange>
          </w:tcPr>
          <w:p w14:paraId="3D6E805A" w14:textId="77777777" w:rsidR="00293E27" w:rsidRDefault="00293E27" w:rsidP="00086987">
            <w:pPr>
              <w:pStyle w:val="Body"/>
              <w:spacing w:before="400" w:line="200" w:lineRule="atLeast"/>
              <w:jc w:val="center"/>
              <w:rPr>
                <w:strike/>
                <w:sz w:val="16"/>
                <w:szCs w:val="16"/>
                <w:u w:val="thick"/>
              </w:rPr>
            </w:pPr>
            <w:r>
              <w:rPr>
                <w:w w:val="100"/>
                <w:sz w:val="16"/>
                <w:szCs w:val="16"/>
                <w:u w:val="thick"/>
              </w:rPr>
              <w:t>B15</w:t>
            </w:r>
          </w:p>
        </w:tc>
        <w:tc>
          <w:tcPr>
            <w:tcW w:w="800" w:type="dxa"/>
            <w:tcBorders>
              <w:top w:val="nil"/>
              <w:left w:val="nil"/>
              <w:bottom w:val="nil"/>
              <w:right w:val="nil"/>
            </w:tcBorders>
            <w:tcPrChange w:id="104" w:author="Cariou, Laurent" w:date="2018-07-08T22:20:00Z">
              <w:tcPr>
                <w:tcW w:w="800" w:type="dxa"/>
                <w:tcBorders>
                  <w:top w:val="nil"/>
                  <w:left w:val="nil"/>
                  <w:bottom w:val="nil"/>
                  <w:right w:val="nil"/>
                </w:tcBorders>
              </w:tcPr>
            </w:tcPrChange>
          </w:tcPr>
          <w:p w14:paraId="5136F222" w14:textId="4F5B21A4" w:rsidR="00293E27" w:rsidRDefault="00293E27" w:rsidP="00C80FEA">
            <w:pPr>
              <w:pStyle w:val="Body"/>
              <w:tabs>
                <w:tab w:val="right" w:pos="720"/>
              </w:tabs>
              <w:spacing w:before="400" w:line="200" w:lineRule="atLeast"/>
              <w:jc w:val="left"/>
              <w:rPr>
                <w:w w:val="100"/>
                <w:sz w:val="16"/>
                <w:szCs w:val="16"/>
              </w:rPr>
            </w:pPr>
            <w:ins w:id="105" w:author="Cariou, Laurent" w:date="2018-06-11T13:28:00Z">
              <w:r>
                <w:rPr>
                  <w:w w:val="100"/>
                  <w:sz w:val="16"/>
                  <w:szCs w:val="16"/>
                </w:rPr>
                <w:t xml:space="preserve">B16 </w:t>
              </w:r>
            </w:ins>
            <w:ins w:id="106" w:author="Cariou, Laurent" w:date="2018-06-12T14:30:00Z">
              <w:r>
                <w:rPr>
                  <w:w w:val="100"/>
                  <w:sz w:val="16"/>
                  <w:szCs w:val="16"/>
                </w:rPr>
                <w:t xml:space="preserve">   </w:t>
              </w:r>
            </w:ins>
            <w:ins w:id="107" w:author="Cariou, Laurent" w:date="2018-06-12T14:31:00Z">
              <w:r>
                <w:rPr>
                  <w:w w:val="100"/>
                  <w:sz w:val="16"/>
                  <w:szCs w:val="16"/>
                </w:rPr>
                <w:t>B1</w:t>
              </w:r>
            </w:ins>
            <w:ins w:id="108" w:author="Cariou, Laurent" w:date="2018-08-27T10:07:00Z">
              <w:r w:rsidR="00C80FEA">
                <w:rPr>
                  <w:w w:val="100"/>
                  <w:sz w:val="16"/>
                  <w:szCs w:val="16"/>
                </w:rPr>
                <w:t>7</w:t>
              </w:r>
            </w:ins>
          </w:p>
        </w:tc>
        <w:tc>
          <w:tcPr>
            <w:tcW w:w="940" w:type="dxa"/>
            <w:tcBorders>
              <w:top w:val="nil"/>
              <w:left w:val="nil"/>
              <w:bottom w:val="nil"/>
              <w:right w:val="nil"/>
            </w:tcBorders>
            <w:tcMar>
              <w:top w:w="120" w:type="dxa"/>
              <w:left w:w="40" w:type="dxa"/>
              <w:bottom w:w="60" w:type="dxa"/>
              <w:right w:w="40" w:type="dxa"/>
            </w:tcMar>
            <w:tcPrChange w:id="109" w:author="Cariou, Laurent" w:date="2018-07-08T22:20:00Z">
              <w:tcPr>
                <w:tcW w:w="940" w:type="dxa"/>
                <w:tcBorders>
                  <w:top w:val="nil"/>
                  <w:left w:val="nil"/>
                  <w:bottom w:val="nil"/>
                  <w:right w:val="nil"/>
                </w:tcBorders>
                <w:tcMar>
                  <w:top w:w="120" w:type="dxa"/>
                  <w:left w:w="40" w:type="dxa"/>
                  <w:bottom w:w="60" w:type="dxa"/>
                  <w:right w:w="40" w:type="dxa"/>
                </w:tcMar>
              </w:tcPr>
            </w:tcPrChange>
          </w:tcPr>
          <w:p w14:paraId="533ECF3A" w14:textId="3D935C9A" w:rsidR="00293E27" w:rsidRDefault="00293E27" w:rsidP="00C80FEA">
            <w:pPr>
              <w:pStyle w:val="Body"/>
              <w:tabs>
                <w:tab w:val="right" w:pos="720"/>
              </w:tabs>
              <w:spacing w:before="400" w:line="200" w:lineRule="atLeast"/>
              <w:jc w:val="left"/>
              <w:rPr>
                <w:sz w:val="16"/>
                <w:szCs w:val="16"/>
              </w:rPr>
            </w:pPr>
            <w:r>
              <w:rPr>
                <w:w w:val="100"/>
                <w:sz w:val="16"/>
                <w:szCs w:val="16"/>
              </w:rPr>
              <w:t>B</w:t>
            </w:r>
            <w:del w:id="110" w:author="Cariou, Laurent" w:date="2018-06-12T14:31:00Z">
              <w:r w:rsidDel="002142AE">
                <w:rPr>
                  <w:w w:val="100"/>
                  <w:sz w:val="16"/>
                  <w:szCs w:val="16"/>
                </w:rPr>
                <w:delText>1</w:delText>
              </w:r>
              <w:r w:rsidDel="002142AE">
                <w:rPr>
                  <w:strike/>
                  <w:w w:val="100"/>
                  <w:sz w:val="16"/>
                  <w:szCs w:val="16"/>
                </w:rPr>
                <w:delText>4</w:delText>
              </w:r>
            </w:del>
            <w:ins w:id="111" w:author="Cariou, Laurent" w:date="2018-07-08T22:20:00Z">
              <w:r>
                <w:rPr>
                  <w:w w:val="100"/>
                  <w:sz w:val="16"/>
                  <w:szCs w:val="16"/>
                </w:rPr>
                <w:t>1</w:t>
              </w:r>
            </w:ins>
            <w:ins w:id="112" w:author="Cariou, Laurent" w:date="2018-08-27T10:07:00Z">
              <w:r w:rsidR="00C80FEA">
                <w:rPr>
                  <w:w w:val="100"/>
                  <w:sz w:val="16"/>
                  <w:szCs w:val="16"/>
                </w:rPr>
                <w:t>8</w:t>
              </w:r>
            </w:ins>
            <w:r>
              <w:rPr>
                <w:w w:val="100"/>
                <w:sz w:val="16"/>
                <w:szCs w:val="16"/>
              </w:rPr>
              <w:t> B31</w:t>
            </w:r>
          </w:p>
        </w:tc>
      </w:tr>
      <w:tr w:rsidR="00293E27" w14:paraId="70964381" w14:textId="77777777" w:rsidTr="00293E27">
        <w:trPr>
          <w:trHeight w:val="1040"/>
          <w:jc w:val="center"/>
          <w:trPrChange w:id="113" w:author="Cariou, Laurent" w:date="2018-07-08T22:20:00Z">
            <w:trPr>
              <w:trHeight w:val="104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114" w:author="Cariou, Laurent" w:date="2018-07-08T22:20:00Z">
              <w:tcPr>
                <w:tcW w:w="440" w:type="dxa"/>
                <w:tcBorders>
                  <w:top w:val="nil"/>
                  <w:left w:val="nil"/>
                  <w:bottom w:val="nil"/>
                  <w:right w:val="nil"/>
                </w:tcBorders>
                <w:tcMar>
                  <w:top w:w="160" w:type="dxa"/>
                  <w:left w:w="40" w:type="dxa"/>
                  <w:bottom w:w="100" w:type="dxa"/>
                  <w:right w:w="40" w:type="dxa"/>
                </w:tcMar>
                <w:vAlign w:val="center"/>
              </w:tcPr>
            </w:tcPrChange>
          </w:tcPr>
          <w:p w14:paraId="53F25F2A" w14:textId="77777777" w:rsidR="00293E27" w:rsidRDefault="00293E27" w:rsidP="00086987">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5" w:author="Cariou, Laurent" w:date="2018-07-08T22:20:00Z">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39B390" w14:textId="77777777" w:rsidR="00293E27" w:rsidRDefault="00293E27" w:rsidP="00086987">
            <w:pPr>
              <w:pStyle w:val="figuretext"/>
            </w:pPr>
            <w:r>
              <w:rPr>
                <w:w w:val="100"/>
              </w:rPr>
              <w:t>AP Reachability</w:t>
            </w:r>
          </w:p>
        </w:tc>
        <w:tc>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6" w:author="Cariou, Laurent" w:date="2018-07-08T22:20:00Z">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04AA64F9" w14:textId="77777777" w:rsidR="00293E27" w:rsidRDefault="00293E27" w:rsidP="00086987">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7" w:author="Cariou, Laurent" w:date="2018-07-08T22:20:00Z">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7F046C7" w14:textId="77777777" w:rsidR="00293E27" w:rsidRDefault="00293E27" w:rsidP="00086987">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8" w:author="Cariou, Laurent" w:date="2018-07-08T22:20:00Z">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7D7FB1C" w14:textId="77777777" w:rsidR="00293E27" w:rsidRDefault="00293E27" w:rsidP="00086987">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9" w:author="Cariou, Laurent" w:date="2018-07-08T22:20:00Z">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C95191" w14:textId="77777777" w:rsidR="00293E27" w:rsidRDefault="00293E27" w:rsidP="00086987">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0" w:author="Cariou, Laurent" w:date="2018-07-08T22:20: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D4AECD6" w14:textId="77777777" w:rsidR="00293E27" w:rsidRDefault="00293E27" w:rsidP="00086987">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1" w:author="Cariou, Laurent" w:date="2018-07-08T22:20: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E6C9A51" w14:textId="77777777" w:rsidR="00293E27" w:rsidRDefault="00293E27" w:rsidP="00086987">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2" w:author="Cariou, Laurent" w:date="2018-07-08T22:20:00Z">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76907B1" w14:textId="77777777" w:rsidR="00293E27" w:rsidRDefault="00293E27" w:rsidP="00086987">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3" w:author="Cariou, Laurent" w:date="2018-07-08T22:20:00Z">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358EB37" w14:textId="77777777" w:rsidR="00293E27" w:rsidRDefault="00293E27" w:rsidP="00086987">
            <w:pPr>
              <w:pStyle w:val="figuretext"/>
              <w:rPr>
                <w:strike/>
                <w:u w:val="thick"/>
              </w:rPr>
            </w:pPr>
            <w:r>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4" w:author="Cariou, Laurent" w:date="2018-07-08T22:20:00Z">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54475A0" w14:textId="77777777" w:rsidR="00293E27" w:rsidRDefault="00293E27" w:rsidP="00086987">
            <w:pPr>
              <w:pStyle w:val="figuretext"/>
              <w:rPr>
                <w:strike/>
                <w:u w:val="thick"/>
              </w:rPr>
            </w:pPr>
            <w:r>
              <w:rPr>
                <w:w w:val="100"/>
                <w:u w:val="thick"/>
              </w:rPr>
              <w:t>HE ER BSS</w:t>
            </w:r>
            <w:r>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Change w:id="125" w:author="Cariou, Laurent" w:date="2018-07-08T22:20:00Z">
              <w:tcPr>
                <w:tcW w:w="800" w:type="dxa"/>
                <w:tcBorders>
                  <w:top w:val="single" w:sz="10" w:space="0" w:color="000000"/>
                  <w:left w:val="single" w:sz="10" w:space="0" w:color="000000"/>
                  <w:bottom w:val="single" w:sz="10" w:space="0" w:color="000000"/>
                  <w:right w:val="single" w:sz="10" w:space="0" w:color="000000"/>
                </w:tcBorders>
              </w:tcPr>
            </w:tcPrChange>
          </w:tcPr>
          <w:p w14:paraId="63806E4A" w14:textId="77777777" w:rsidR="00293E27" w:rsidRDefault="00293E27" w:rsidP="00086987">
            <w:pPr>
              <w:pStyle w:val="figuretext"/>
              <w:rPr>
                <w:ins w:id="126" w:author="Cariou, Laurent" w:date="2018-06-11T13:28:00Z"/>
                <w:w w:val="100"/>
              </w:rPr>
            </w:pPr>
          </w:p>
          <w:p w14:paraId="7CFCD959" w14:textId="5113FF86" w:rsidR="00293E27" w:rsidRDefault="00293E27" w:rsidP="00086987">
            <w:pPr>
              <w:pStyle w:val="figuretext"/>
              <w:rPr>
                <w:w w:val="100"/>
              </w:rPr>
            </w:pPr>
            <w:ins w:id="127" w:author="Cariou, Laurent" w:date="2018-06-11T13:28:00Z">
              <w:r>
                <w:rPr>
                  <w:w w:val="100"/>
                </w:rPr>
                <w:t>Multi-band collocated AP</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8" w:author="Cariou, Laurent" w:date="2018-07-08T22:20:00Z">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E612A07" w14:textId="7B9BEC78" w:rsidR="00293E27" w:rsidRDefault="00293E27" w:rsidP="00086987">
            <w:pPr>
              <w:pStyle w:val="figuretext"/>
            </w:pPr>
            <w:r>
              <w:rPr>
                <w:w w:val="100"/>
              </w:rPr>
              <w:t>Reserved</w:t>
            </w:r>
          </w:p>
        </w:tc>
      </w:tr>
      <w:tr w:rsidR="00293E27" w14:paraId="6004FAC7" w14:textId="77777777" w:rsidTr="00293E27">
        <w:trPr>
          <w:trHeight w:val="400"/>
          <w:jc w:val="center"/>
          <w:trPrChange w:id="129" w:author="Cariou, Laurent" w:date="2018-07-08T22:20: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130" w:author="Cariou, Laurent" w:date="2018-07-08T22:20:00Z">
              <w:tcPr>
                <w:tcW w:w="440" w:type="dxa"/>
                <w:tcBorders>
                  <w:top w:val="nil"/>
                  <w:left w:val="nil"/>
                  <w:bottom w:val="nil"/>
                  <w:right w:val="nil"/>
                </w:tcBorders>
                <w:tcMar>
                  <w:top w:w="160" w:type="dxa"/>
                  <w:left w:w="40" w:type="dxa"/>
                  <w:bottom w:w="100" w:type="dxa"/>
                  <w:right w:w="40" w:type="dxa"/>
                </w:tcMar>
                <w:vAlign w:val="center"/>
              </w:tcPr>
            </w:tcPrChange>
          </w:tcPr>
          <w:p w14:paraId="4FA89A88" w14:textId="77777777" w:rsidR="00293E27" w:rsidRDefault="00293E27" w:rsidP="00086987">
            <w:pPr>
              <w:pStyle w:val="figuretext"/>
            </w:pPr>
            <w:r>
              <w:rPr>
                <w:w w:val="100"/>
              </w:rPr>
              <w:t>Bits:</w:t>
            </w:r>
          </w:p>
        </w:tc>
        <w:tc>
          <w:tcPr>
            <w:tcW w:w="1000" w:type="dxa"/>
            <w:gridSpan w:val="2"/>
            <w:tcBorders>
              <w:top w:val="nil"/>
              <w:left w:val="nil"/>
              <w:bottom w:val="nil"/>
              <w:right w:val="nil"/>
            </w:tcBorders>
            <w:tcMar>
              <w:top w:w="160" w:type="dxa"/>
              <w:left w:w="40" w:type="dxa"/>
              <w:bottom w:w="100" w:type="dxa"/>
              <w:right w:w="40" w:type="dxa"/>
            </w:tcMar>
            <w:vAlign w:val="center"/>
            <w:tcPrChange w:id="131" w:author="Cariou, Laurent" w:date="2018-07-08T22:20:00Z">
              <w:tcPr>
                <w:tcW w:w="1000" w:type="dxa"/>
                <w:gridSpan w:val="2"/>
                <w:tcBorders>
                  <w:top w:val="nil"/>
                  <w:left w:val="nil"/>
                  <w:bottom w:val="nil"/>
                  <w:right w:val="nil"/>
                </w:tcBorders>
                <w:tcMar>
                  <w:top w:w="160" w:type="dxa"/>
                  <w:left w:w="40" w:type="dxa"/>
                  <w:bottom w:w="100" w:type="dxa"/>
                  <w:right w:w="40" w:type="dxa"/>
                </w:tcMar>
                <w:vAlign w:val="center"/>
              </w:tcPr>
            </w:tcPrChange>
          </w:tcPr>
          <w:p w14:paraId="123D3830" w14:textId="77777777" w:rsidR="00293E27" w:rsidRDefault="00293E27" w:rsidP="00086987">
            <w:pPr>
              <w:pStyle w:val="figuretext"/>
            </w:pPr>
            <w:r>
              <w:rPr>
                <w:w w:val="100"/>
              </w:rPr>
              <w:t>2</w:t>
            </w:r>
          </w:p>
        </w:tc>
        <w:tc>
          <w:tcPr>
            <w:tcW w:w="700" w:type="dxa"/>
            <w:gridSpan w:val="2"/>
            <w:tcBorders>
              <w:top w:val="nil"/>
              <w:left w:val="nil"/>
              <w:bottom w:val="nil"/>
              <w:right w:val="nil"/>
            </w:tcBorders>
            <w:tcMar>
              <w:top w:w="160" w:type="dxa"/>
              <w:left w:w="40" w:type="dxa"/>
              <w:bottom w:w="100" w:type="dxa"/>
              <w:right w:w="40" w:type="dxa"/>
            </w:tcMar>
            <w:vAlign w:val="center"/>
            <w:tcPrChange w:id="132" w:author="Cariou, Laurent" w:date="2018-07-08T22:20:00Z">
              <w:tcPr>
                <w:tcW w:w="700" w:type="dxa"/>
                <w:gridSpan w:val="2"/>
                <w:tcBorders>
                  <w:top w:val="nil"/>
                  <w:left w:val="nil"/>
                  <w:bottom w:val="nil"/>
                  <w:right w:val="nil"/>
                </w:tcBorders>
                <w:tcMar>
                  <w:top w:w="160" w:type="dxa"/>
                  <w:left w:w="40" w:type="dxa"/>
                  <w:bottom w:w="100" w:type="dxa"/>
                  <w:right w:w="40" w:type="dxa"/>
                </w:tcMar>
                <w:vAlign w:val="center"/>
              </w:tcPr>
            </w:tcPrChange>
          </w:tcPr>
          <w:p w14:paraId="51A148AD" w14:textId="77777777" w:rsidR="00293E27" w:rsidRDefault="00293E27" w:rsidP="00086987">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Change w:id="133" w:author="Cariou, Laurent" w:date="2018-07-08T22:20:00Z">
              <w:tcPr>
                <w:tcW w:w="700" w:type="dxa"/>
                <w:tcBorders>
                  <w:top w:val="nil"/>
                  <w:left w:val="nil"/>
                  <w:bottom w:val="nil"/>
                  <w:right w:val="nil"/>
                </w:tcBorders>
                <w:tcMar>
                  <w:top w:w="160" w:type="dxa"/>
                  <w:left w:w="40" w:type="dxa"/>
                  <w:bottom w:w="100" w:type="dxa"/>
                  <w:right w:w="40" w:type="dxa"/>
                </w:tcMar>
                <w:vAlign w:val="center"/>
              </w:tcPr>
            </w:tcPrChange>
          </w:tcPr>
          <w:p w14:paraId="336DFA60" w14:textId="77777777" w:rsidR="00293E27" w:rsidRDefault="00293E27" w:rsidP="00086987">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Change w:id="134" w:author="Cariou, Laurent" w:date="2018-07-08T22:20:00Z">
              <w:tcPr>
                <w:tcW w:w="960" w:type="dxa"/>
                <w:tcBorders>
                  <w:top w:val="nil"/>
                  <w:left w:val="nil"/>
                  <w:bottom w:val="nil"/>
                  <w:right w:val="nil"/>
                </w:tcBorders>
                <w:tcMar>
                  <w:top w:w="160" w:type="dxa"/>
                  <w:left w:w="40" w:type="dxa"/>
                  <w:bottom w:w="100" w:type="dxa"/>
                  <w:right w:w="40" w:type="dxa"/>
                </w:tcMar>
                <w:vAlign w:val="center"/>
              </w:tcPr>
            </w:tcPrChange>
          </w:tcPr>
          <w:p w14:paraId="1D2B1370" w14:textId="77777777" w:rsidR="00293E27" w:rsidRDefault="00293E27" w:rsidP="00086987">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Change w:id="135" w:author="Cariou, Laurent" w:date="2018-07-08T22:20:00Z">
              <w:tcPr>
                <w:tcW w:w="760" w:type="dxa"/>
                <w:tcBorders>
                  <w:top w:val="nil"/>
                  <w:left w:val="nil"/>
                  <w:bottom w:val="nil"/>
                  <w:right w:val="nil"/>
                </w:tcBorders>
                <w:tcMar>
                  <w:top w:w="160" w:type="dxa"/>
                  <w:left w:w="40" w:type="dxa"/>
                  <w:bottom w:w="100" w:type="dxa"/>
                  <w:right w:w="40" w:type="dxa"/>
                </w:tcMar>
                <w:vAlign w:val="center"/>
              </w:tcPr>
            </w:tcPrChange>
          </w:tcPr>
          <w:p w14:paraId="18956C02" w14:textId="77777777" w:rsidR="00293E27" w:rsidRDefault="00293E27" w:rsidP="0008698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Change w:id="136" w:author="Cariou, Laurent" w:date="2018-07-08T22:20:00Z">
              <w:tcPr>
                <w:tcW w:w="980" w:type="dxa"/>
                <w:tcBorders>
                  <w:top w:val="nil"/>
                  <w:left w:val="nil"/>
                  <w:bottom w:val="nil"/>
                  <w:right w:val="nil"/>
                </w:tcBorders>
                <w:tcMar>
                  <w:top w:w="160" w:type="dxa"/>
                  <w:left w:w="40" w:type="dxa"/>
                  <w:bottom w:w="100" w:type="dxa"/>
                  <w:right w:w="40" w:type="dxa"/>
                </w:tcMar>
                <w:vAlign w:val="center"/>
              </w:tcPr>
            </w:tcPrChange>
          </w:tcPr>
          <w:p w14:paraId="375D44AC" w14:textId="77777777" w:rsidR="00293E27" w:rsidRDefault="00293E27" w:rsidP="0008698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Change w:id="137" w:author="Cariou, Laurent" w:date="2018-07-08T22:20:00Z">
              <w:tcPr>
                <w:tcW w:w="980" w:type="dxa"/>
                <w:tcBorders>
                  <w:top w:val="nil"/>
                  <w:left w:val="nil"/>
                  <w:bottom w:val="nil"/>
                  <w:right w:val="nil"/>
                </w:tcBorders>
                <w:tcMar>
                  <w:top w:w="160" w:type="dxa"/>
                  <w:left w:w="40" w:type="dxa"/>
                  <w:bottom w:w="100" w:type="dxa"/>
                  <w:right w:w="40" w:type="dxa"/>
                </w:tcMar>
                <w:vAlign w:val="center"/>
              </w:tcPr>
            </w:tcPrChange>
          </w:tcPr>
          <w:p w14:paraId="102039F4" w14:textId="77777777" w:rsidR="00293E27" w:rsidRDefault="00293E27" w:rsidP="00086987">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Change w:id="138" w:author="Cariou, Laurent" w:date="2018-07-08T22:20:00Z">
              <w:tcPr>
                <w:tcW w:w="600" w:type="dxa"/>
                <w:tcBorders>
                  <w:top w:val="nil"/>
                  <w:left w:val="nil"/>
                  <w:bottom w:val="nil"/>
                  <w:right w:val="nil"/>
                </w:tcBorders>
                <w:tcMar>
                  <w:top w:w="160" w:type="dxa"/>
                  <w:left w:w="40" w:type="dxa"/>
                  <w:bottom w:w="100" w:type="dxa"/>
                  <w:right w:w="40" w:type="dxa"/>
                </w:tcMar>
                <w:vAlign w:val="center"/>
              </w:tcPr>
            </w:tcPrChange>
          </w:tcPr>
          <w:p w14:paraId="3F5BF359" w14:textId="77777777" w:rsidR="00293E27" w:rsidRDefault="00293E27" w:rsidP="00086987">
            <w:pPr>
              <w:pStyle w:val="figuretext"/>
            </w:pPr>
            <w:r>
              <w:rPr>
                <w:w w:val="100"/>
              </w:rPr>
              <w:t>1</w:t>
            </w:r>
          </w:p>
        </w:tc>
        <w:tc>
          <w:tcPr>
            <w:tcW w:w="800" w:type="dxa"/>
            <w:tcBorders>
              <w:top w:val="nil"/>
              <w:left w:val="nil"/>
              <w:bottom w:val="nil"/>
              <w:right w:val="nil"/>
            </w:tcBorders>
            <w:tcMar>
              <w:top w:w="160" w:type="dxa"/>
              <w:left w:w="40" w:type="dxa"/>
              <w:bottom w:w="100" w:type="dxa"/>
              <w:right w:w="40" w:type="dxa"/>
            </w:tcMar>
            <w:vAlign w:val="center"/>
            <w:tcPrChange w:id="139" w:author="Cariou, Laurent" w:date="2018-07-08T22:20:00Z">
              <w:tcPr>
                <w:tcW w:w="800" w:type="dxa"/>
                <w:tcBorders>
                  <w:top w:val="nil"/>
                  <w:left w:val="nil"/>
                  <w:bottom w:val="nil"/>
                  <w:right w:val="nil"/>
                </w:tcBorders>
                <w:tcMar>
                  <w:top w:w="160" w:type="dxa"/>
                  <w:left w:w="40" w:type="dxa"/>
                  <w:bottom w:w="100" w:type="dxa"/>
                  <w:right w:w="40" w:type="dxa"/>
                </w:tcMar>
                <w:vAlign w:val="center"/>
              </w:tcPr>
            </w:tcPrChange>
          </w:tcPr>
          <w:p w14:paraId="45936F87" w14:textId="77777777" w:rsidR="00293E27" w:rsidRDefault="00293E27" w:rsidP="00086987">
            <w:pPr>
              <w:pStyle w:val="figuretext"/>
              <w:rPr>
                <w:strike/>
                <w:u w:val="thick"/>
              </w:rPr>
            </w:pPr>
            <w:r>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Change w:id="140" w:author="Cariou, Laurent" w:date="2018-07-08T22:20:00Z">
              <w:tcPr>
                <w:tcW w:w="520" w:type="dxa"/>
                <w:tcBorders>
                  <w:top w:val="nil"/>
                  <w:left w:val="nil"/>
                  <w:bottom w:val="nil"/>
                  <w:right w:val="nil"/>
                </w:tcBorders>
                <w:tcMar>
                  <w:top w:w="160" w:type="dxa"/>
                  <w:left w:w="40" w:type="dxa"/>
                  <w:bottom w:w="100" w:type="dxa"/>
                  <w:right w:w="40" w:type="dxa"/>
                </w:tcMar>
                <w:vAlign w:val="center"/>
              </w:tcPr>
            </w:tcPrChange>
          </w:tcPr>
          <w:p w14:paraId="442A71D9" w14:textId="77777777" w:rsidR="00293E27" w:rsidRDefault="00293E27" w:rsidP="00086987">
            <w:pPr>
              <w:pStyle w:val="figuretext"/>
              <w:rPr>
                <w:strike/>
                <w:u w:val="thick"/>
              </w:rPr>
            </w:pPr>
            <w:r>
              <w:rPr>
                <w:w w:val="100"/>
                <w:u w:val="thick"/>
              </w:rPr>
              <w:t>1</w:t>
            </w:r>
          </w:p>
        </w:tc>
        <w:tc>
          <w:tcPr>
            <w:tcW w:w="800" w:type="dxa"/>
            <w:tcBorders>
              <w:top w:val="nil"/>
              <w:left w:val="nil"/>
              <w:bottom w:val="nil"/>
              <w:right w:val="nil"/>
            </w:tcBorders>
            <w:tcPrChange w:id="141" w:author="Cariou, Laurent" w:date="2018-07-08T22:20:00Z">
              <w:tcPr>
                <w:tcW w:w="800" w:type="dxa"/>
                <w:tcBorders>
                  <w:top w:val="nil"/>
                  <w:left w:val="nil"/>
                  <w:bottom w:val="nil"/>
                  <w:right w:val="nil"/>
                </w:tcBorders>
              </w:tcPr>
            </w:tcPrChange>
          </w:tcPr>
          <w:p w14:paraId="13686A8D" w14:textId="45FD244F" w:rsidR="00293E27" w:rsidRPr="002142AE" w:rsidRDefault="00C80FEA" w:rsidP="00086987">
            <w:pPr>
              <w:pStyle w:val="figuretext"/>
              <w:rPr>
                <w:w w:val="100"/>
              </w:rPr>
            </w:pPr>
            <w:ins w:id="142" w:author="Cariou, Laurent" w:date="2018-08-27T10:07:00Z">
              <w:r>
                <w:rPr>
                  <w:w w:val="100"/>
                </w:rPr>
                <w:t>2</w:t>
              </w:r>
            </w:ins>
          </w:p>
        </w:tc>
        <w:tc>
          <w:tcPr>
            <w:tcW w:w="940" w:type="dxa"/>
            <w:tcBorders>
              <w:top w:val="nil"/>
              <w:left w:val="nil"/>
              <w:bottom w:val="nil"/>
              <w:right w:val="nil"/>
            </w:tcBorders>
            <w:tcMar>
              <w:top w:w="160" w:type="dxa"/>
              <w:left w:w="40" w:type="dxa"/>
              <w:bottom w:w="100" w:type="dxa"/>
              <w:right w:w="40" w:type="dxa"/>
            </w:tcMar>
            <w:vAlign w:val="center"/>
            <w:tcPrChange w:id="143" w:author="Cariou, Laurent" w:date="2018-07-08T22:20:00Z">
              <w:tcPr>
                <w:tcW w:w="940" w:type="dxa"/>
                <w:tcBorders>
                  <w:top w:val="nil"/>
                  <w:left w:val="nil"/>
                  <w:bottom w:val="nil"/>
                  <w:right w:val="nil"/>
                </w:tcBorders>
                <w:tcMar>
                  <w:top w:w="160" w:type="dxa"/>
                  <w:left w:w="40" w:type="dxa"/>
                  <w:bottom w:w="100" w:type="dxa"/>
                  <w:right w:w="40" w:type="dxa"/>
                </w:tcMar>
                <w:vAlign w:val="center"/>
              </w:tcPr>
            </w:tcPrChange>
          </w:tcPr>
          <w:p w14:paraId="2B5E6993" w14:textId="10E629A6" w:rsidR="00293E27" w:rsidRDefault="00293E27" w:rsidP="00C80FEA">
            <w:pPr>
              <w:pStyle w:val="figuretext"/>
            </w:pPr>
            <w:r>
              <w:rPr>
                <w:strike/>
                <w:w w:val="100"/>
              </w:rPr>
              <w:t>18</w:t>
            </w:r>
            <w:r>
              <w:rPr>
                <w:w w:val="100"/>
                <w:u w:val="thick"/>
              </w:rPr>
              <w:t>1</w:t>
            </w:r>
            <w:del w:id="144" w:author="Cariou, Laurent" w:date="2018-06-12T14:32:00Z">
              <w:r w:rsidDel="002142AE">
                <w:rPr>
                  <w:w w:val="100"/>
                  <w:u w:val="thick"/>
                </w:rPr>
                <w:delText>6</w:delText>
              </w:r>
            </w:del>
            <w:ins w:id="145" w:author="Cariou, Laurent" w:date="2018-08-27T10:07:00Z">
              <w:r w:rsidR="00C80FEA">
                <w:rPr>
                  <w:w w:val="100"/>
                  <w:u w:val="thick"/>
                </w:rPr>
                <w:t>4</w:t>
              </w:r>
            </w:ins>
          </w:p>
        </w:tc>
      </w:tr>
      <w:tr w:rsidR="00293E27" w14:paraId="658EF048" w14:textId="77777777" w:rsidTr="00293E27">
        <w:trPr>
          <w:gridAfter w:val="11"/>
          <w:wAfter w:w="8580" w:type="dxa"/>
          <w:jc w:val="center"/>
          <w:trPrChange w:id="146" w:author="Cariou, Laurent" w:date="2018-07-08T22:20:00Z">
            <w:trPr>
              <w:gridAfter w:val="11"/>
              <w:jc w:val="center"/>
            </w:trPr>
          </w:trPrChange>
        </w:trPr>
        <w:tc>
          <w:tcPr>
            <w:tcW w:w="800" w:type="dxa"/>
            <w:gridSpan w:val="2"/>
            <w:tcBorders>
              <w:top w:val="nil"/>
              <w:left w:val="nil"/>
              <w:bottom w:val="nil"/>
              <w:right w:val="nil"/>
            </w:tcBorders>
            <w:tcPrChange w:id="147" w:author="Cariou, Laurent" w:date="2018-07-08T22:20:00Z">
              <w:tcPr>
                <w:tcW w:w="800" w:type="dxa"/>
                <w:gridSpan w:val="2"/>
                <w:tcBorders>
                  <w:top w:val="nil"/>
                  <w:left w:val="nil"/>
                  <w:bottom w:val="nil"/>
                  <w:right w:val="nil"/>
                </w:tcBorders>
              </w:tcPr>
            </w:tcPrChange>
          </w:tcPr>
          <w:p w14:paraId="686B5D10" w14:textId="77777777" w:rsidR="00293E27" w:rsidRDefault="00293E27" w:rsidP="00B94F95">
            <w:pPr>
              <w:pStyle w:val="FigTitle"/>
              <w:rPr>
                <w:w w:val="100"/>
              </w:rPr>
            </w:pPr>
          </w:p>
        </w:tc>
        <w:tc>
          <w:tcPr>
            <w:tcW w:w="800" w:type="dxa"/>
            <w:gridSpan w:val="2"/>
            <w:tcBorders>
              <w:top w:val="nil"/>
              <w:left w:val="nil"/>
              <w:bottom w:val="nil"/>
              <w:right w:val="nil"/>
            </w:tcBorders>
            <w:tcPrChange w:id="148" w:author="Cariou, Laurent" w:date="2018-07-08T22:20:00Z">
              <w:tcPr>
                <w:tcW w:w="800" w:type="dxa"/>
                <w:gridSpan w:val="2"/>
                <w:tcBorders>
                  <w:top w:val="nil"/>
                  <w:left w:val="nil"/>
                  <w:bottom w:val="nil"/>
                  <w:right w:val="nil"/>
                </w:tcBorders>
              </w:tcPr>
            </w:tcPrChange>
          </w:tcPr>
          <w:p w14:paraId="1764C073" w14:textId="77777777" w:rsidR="00293E27" w:rsidRDefault="00293E27" w:rsidP="00086987">
            <w:pPr>
              <w:pStyle w:val="FigTitle"/>
              <w:numPr>
                <w:ilvl w:val="0"/>
                <w:numId w:val="47"/>
              </w:numPr>
              <w:rPr>
                <w:ins w:id="149" w:author="Cariou, Laurent" w:date="2018-06-12T14:31:00Z"/>
                <w:w w:val="100"/>
              </w:rPr>
            </w:pPr>
          </w:p>
        </w:tc>
      </w:tr>
    </w:tbl>
    <w:p w14:paraId="393C14E4" w14:textId="77777777" w:rsidR="00D243F7" w:rsidRDefault="00D243F7" w:rsidP="0013617A">
      <w:pPr>
        <w:pStyle w:val="T"/>
        <w:rPr>
          <w:w w:val="100"/>
        </w:rPr>
      </w:pPr>
    </w:p>
    <w:p w14:paraId="3FA7572C" w14:textId="52B8946F" w:rsidR="00A60D71" w:rsidDel="00301855" w:rsidRDefault="00A60D71" w:rsidP="0013617A">
      <w:pPr>
        <w:pStyle w:val="T"/>
        <w:rPr>
          <w:del w:id="150" w:author="Cariou, Laurent" w:date="2018-06-11T13:57:00Z"/>
          <w:w w:val="100"/>
        </w:rPr>
      </w:pPr>
    </w:p>
    <w:p w14:paraId="0EBEA81C" w14:textId="77777777" w:rsidR="00086987" w:rsidRDefault="00086987" w:rsidP="00086987">
      <w:pPr>
        <w:tabs>
          <w:tab w:val="left" w:pos="-900"/>
          <w:tab w:val="left" w:pos="-300"/>
        </w:tabs>
        <w:spacing w:after="60"/>
        <w:rPr>
          <w:ins w:id="151" w:author="Cariou, Laurent" w:date="2018-06-11T13:28:00Z"/>
        </w:rPr>
      </w:pPr>
      <w:ins w:id="152" w:author="Cariou, Laurent" w:date="2018-06-11T13:28:00Z">
        <w:r>
          <w:t>The Multi-band collocated AP subfield indicates if the AP represented by this BSSID and the channel number is part of a Multi-band collocated AP. The</w:t>
        </w:r>
        <w:r w:rsidRPr="00465A5C">
          <w:t xml:space="preserve"> </w:t>
        </w:r>
        <w:r>
          <w:t>Multi-band collocated AP subfield is encoded as in Table xxx</w:t>
        </w:r>
      </w:ins>
    </w:p>
    <w:p w14:paraId="4343F0F2" w14:textId="77777777" w:rsidR="00086987" w:rsidRDefault="00086987" w:rsidP="00086987">
      <w:pPr>
        <w:tabs>
          <w:tab w:val="left" w:pos="-900"/>
          <w:tab w:val="left" w:pos="-300"/>
        </w:tabs>
        <w:spacing w:after="60"/>
        <w:rPr>
          <w:ins w:id="153" w:author="Cariou, Laurent" w:date="2018-06-11T13:28: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3380"/>
        <w:tblGridChange w:id="154">
          <w:tblGrid>
            <w:gridCol w:w="1300"/>
            <w:gridCol w:w="3380"/>
          </w:tblGrid>
        </w:tblGridChange>
      </w:tblGrid>
      <w:tr w:rsidR="00086987" w14:paraId="4D91E566" w14:textId="77777777" w:rsidTr="00086987">
        <w:trPr>
          <w:jc w:val="center"/>
          <w:ins w:id="155" w:author="Cariou, Laurent" w:date="2018-06-11T13:28:00Z"/>
        </w:trPr>
        <w:tc>
          <w:tcPr>
            <w:tcW w:w="4680" w:type="dxa"/>
            <w:gridSpan w:val="2"/>
            <w:tcBorders>
              <w:top w:val="nil"/>
              <w:left w:val="nil"/>
              <w:bottom w:val="nil"/>
              <w:right w:val="nil"/>
            </w:tcBorders>
            <w:tcMar>
              <w:top w:w="120" w:type="dxa"/>
              <w:left w:w="120" w:type="dxa"/>
              <w:bottom w:w="60" w:type="dxa"/>
              <w:right w:w="120" w:type="dxa"/>
            </w:tcMar>
            <w:vAlign w:val="center"/>
          </w:tcPr>
          <w:p w14:paraId="207F454A" w14:textId="77777777" w:rsidR="00086987" w:rsidRDefault="00086987" w:rsidP="00086987">
            <w:pPr>
              <w:pStyle w:val="TableTitle"/>
              <w:rPr>
                <w:ins w:id="156" w:author="Cariou, Laurent" w:date="2018-06-11T13:28:00Z"/>
              </w:rPr>
            </w:pPr>
            <w:bookmarkStart w:id="157" w:name="RTF38363535303a205461626c65"/>
            <w:ins w:id="158" w:author="Cariou, Laurent" w:date="2018-06-11T13:28:00Z">
              <w:r>
                <w:rPr>
                  <w:w w:val="100"/>
                </w:rPr>
                <w:t>Table xxx – Multi-band collocated AP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7"/>
            </w:ins>
          </w:p>
        </w:tc>
      </w:tr>
      <w:tr w:rsidR="00086987" w14:paraId="242C5FA5" w14:textId="77777777" w:rsidTr="00086987">
        <w:trPr>
          <w:trHeight w:val="440"/>
          <w:jc w:val="center"/>
          <w:ins w:id="159" w:author="Cariou, Laurent" w:date="2018-06-11T13:28:00Z"/>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1A58C3" w14:textId="77777777" w:rsidR="00086987" w:rsidRDefault="00086987" w:rsidP="00086987">
            <w:pPr>
              <w:pStyle w:val="CellHeading"/>
              <w:rPr>
                <w:ins w:id="160" w:author="Cariou, Laurent" w:date="2018-06-11T13:28:00Z"/>
              </w:rPr>
            </w:pPr>
            <w:ins w:id="161" w:author="Cariou, Laurent" w:date="2018-06-11T13:28:00Z">
              <w:r>
                <w:rPr>
                  <w:w w:val="100"/>
                </w:rPr>
                <w:t>Value</w:t>
              </w:r>
            </w:ins>
          </w:p>
        </w:tc>
        <w:tc>
          <w:tcPr>
            <w:tcW w:w="3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CC2176" w14:textId="77777777" w:rsidR="00086987" w:rsidRDefault="00086987" w:rsidP="00086987">
            <w:pPr>
              <w:pStyle w:val="CellHeading"/>
              <w:rPr>
                <w:ins w:id="162" w:author="Cariou, Laurent" w:date="2018-06-11T13:28:00Z"/>
              </w:rPr>
            </w:pPr>
            <w:ins w:id="163" w:author="Cariou, Laurent" w:date="2018-06-11T13:28:00Z">
              <w:r>
                <w:rPr>
                  <w:w w:val="100"/>
                </w:rPr>
                <w:t>Explanation</w:t>
              </w:r>
            </w:ins>
          </w:p>
        </w:tc>
      </w:tr>
      <w:tr w:rsidR="00086987" w14:paraId="78411920" w14:textId="77777777" w:rsidTr="00086987">
        <w:trPr>
          <w:trHeight w:val="640"/>
          <w:jc w:val="center"/>
          <w:ins w:id="164" w:author="Cariou, Laurent" w:date="2018-06-11T13:28:00Z"/>
        </w:trPr>
        <w:tc>
          <w:tcPr>
            <w:tcW w:w="13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5E041F" w14:textId="77777777" w:rsidR="00086987" w:rsidRDefault="00086987" w:rsidP="00086987">
            <w:pPr>
              <w:pStyle w:val="TableText"/>
              <w:suppressAutoHyphens/>
              <w:jc w:val="center"/>
              <w:rPr>
                <w:ins w:id="165" w:author="Cariou, Laurent" w:date="2018-06-11T13:28:00Z"/>
              </w:rPr>
            </w:pPr>
            <w:ins w:id="166" w:author="Cariou, Laurent" w:date="2018-06-11T13:28:00Z">
              <w:r>
                <w:rPr>
                  <w:w w:val="100"/>
                </w:rPr>
                <w:t>0</w:t>
              </w:r>
            </w:ins>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D10889" w14:textId="3CAFB494" w:rsidR="00086987" w:rsidRDefault="00086987" w:rsidP="00932648">
            <w:pPr>
              <w:pStyle w:val="TableText"/>
              <w:suppressAutoHyphens/>
              <w:rPr>
                <w:ins w:id="167" w:author="Cariou, Laurent" w:date="2018-06-11T13:28:00Z"/>
              </w:rPr>
            </w:pPr>
            <w:ins w:id="168" w:author="Cariou, Laurent" w:date="2018-06-11T13:28:00Z">
              <w:r>
                <w:rPr>
                  <w:w w:val="100"/>
                </w:rPr>
                <w:t xml:space="preserve">Indicates that the </w:t>
              </w:r>
            </w:ins>
            <w:ins w:id="169" w:author="Cariou, Laurent" w:date="2018-06-11T13:29:00Z">
              <w:r>
                <w:rPr>
                  <w:w w:val="100"/>
                </w:rPr>
                <w:t xml:space="preserve">AP reported by this neighbor report is not part of a Multi-band </w:t>
              </w:r>
            </w:ins>
            <w:ins w:id="170" w:author="Cariou, Laurent" w:date="2018-08-27T10:08:00Z">
              <w:r w:rsidR="00C80FEA">
                <w:rPr>
                  <w:w w:val="100"/>
                </w:rPr>
                <w:t>device</w:t>
              </w:r>
            </w:ins>
            <w:ins w:id="171" w:author="Cariou, Laurent" w:date="2018-08-27T10:29:00Z">
              <w:r w:rsidR="00932648">
                <w:rPr>
                  <w:w w:val="100"/>
                </w:rPr>
                <w:t xml:space="preserve"> or the </w:t>
              </w:r>
            </w:ins>
            <w:ins w:id="172" w:author="Cariou, Laurent" w:date="2018-08-27T10:30:00Z">
              <w:r w:rsidR="00932648">
                <w:rPr>
                  <w:w w:val="100"/>
                </w:rPr>
                <w:t xml:space="preserve">AP reported by this neighbor report element is part of the same Multi-band device as the AP reported by the immediately following </w:t>
              </w:r>
            </w:ins>
            <w:ins w:id="173" w:author="Cariou, Laurent" w:date="2018-08-27T10:31:00Z">
              <w:r w:rsidR="00932648">
                <w:rPr>
                  <w:w w:val="100"/>
                </w:rPr>
                <w:t>n</w:t>
              </w:r>
            </w:ins>
            <w:ins w:id="174" w:author="Cariou, Laurent" w:date="2018-08-27T10:30:00Z">
              <w:r w:rsidR="00932648">
                <w:rPr>
                  <w:w w:val="100"/>
                </w:rPr>
                <w:t>eighbor report element</w:t>
              </w:r>
            </w:ins>
            <w:ins w:id="175" w:author="Cariou, Laurent" w:date="2018-08-27T10:31:00Z">
              <w:r w:rsidR="00932648">
                <w:rPr>
                  <w:w w:val="100"/>
                </w:rPr>
                <w:t xml:space="preserve"> if the immediately following neighbor report element has the Multi-band collocated AP subfield set to 2.</w:t>
              </w:r>
            </w:ins>
          </w:p>
        </w:tc>
      </w:tr>
      <w:tr w:rsidR="00086987" w14:paraId="56ADB867" w14:textId="77777777" w:rsidTr="00086987">
        <w:trPr>
          <w:trHeight w:val="640"/>
          <w:jc w:val="center"/>
          <w:ins w:id="176" w:author="Cariou, Laurent" w:date="2018-06-11T13:28: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6DEB04" w14:textId="77777777" w:rsidR="00086987" w:rsidRDefault="00086987" w:rsidP="00086987">
            <w:pPr>
              <w:pStyle w:val="TableText"/>
              <w:suppressAutoHyphens/>
              <w:jc w:val="center"/>
              <w:rPr>
                <w:ins w:id="177" w:author="Cariou, Laurent" w:date="2018-06-11T13:28:00Z"/>
              </w:rPr>
            </w:pPr>
            <w:ins w:id="178" w:author="Cariou, Laurent" w:date="2018-06-11T13:28:00Z">
              <w:r>
                <w:rPr>
                  <w:w w:val="100"/>
                </w:rPr>
                <w:t>1</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DDE52D" w14:textId="782E5FBE" w:rsidR="00086987" w:rsidRDefault="00086987" w:rsidP="00C80FEA">
            <w:pPr>
              <w:pStyle w:val="TableText"/>
              <w:suppressAutoHyphens/>
              <w:rPr>
                <w:ins w:id="179" w:author="Cariou, Laurent" w:date="2018-06-11T13:28:00Z"/>
              </w:rPr>
            </w:pPr>
            <w:ins w:id="180" w:author="Cariou, Laurent" w:date="2018-06-11T13:30:00Z">
              <w:r>
                <w:rPr>
                  <w:w w:val="100"/>
                </w:rPr>
                <w:t xml:space="preserve">Indicates that the AP reported by this neighbor report is part of the same Multi-band </w:t>
              </w:r>
            </w:ins>
            <w:ins w:id="181" w:author="Cariou, Laurent" w:date="2018-08-27T10:09:00Z">
              <w:r w:rsidR="00C80FEA">
                <w:rPr>
                  <w:w w:val="100"/>
                </w:rPr>
                <w:t>device</w:t>
              </w:r>
            </w:ins>
            <w:ins w:id="182" w:author="Cariou, Laurent" w:date="2018-06-11T13:30:00Z">
              <w:r>
                <w:rPr>
                  <w:w w:val="100"/>
                </w:rPr>
                <w:t xml:space="preserve"> as the AP transmitting the neighbor report.</w:t>
              </w:r>
            </w:ins>
          </w:p>
        </w:tc>
      </w:tr>
      <w:tr w:rsidR="00086987" w14:paraId="7C897C1D" w14:textId="77777777" w:rsidTr="00086987">
        <w:trPr>
          <w:trHeight w:val="640"/>
          <w:jc w:val="center"/>
          <w:ins w:id="183" w:author="Cariou, Laurent" w:date="2018-06-11T13:28: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882514" w14:textId="77777777" w:rsidR="00086987" w:rsidRDefault="00086987" w:rsidP="00086987">
            <w:pPr>
              <w:pStyle w:val="TableText"/>
              <w:suppressAutoHyphens/>
              <w:jc w:val="center"/>
              <w:rPr>
                <w:ins w:id="184" w:author="Cariou, Laurent" w:date="2018-06-11T13:28:00Z"/>
              </w:rPr>
            </w:pPr>
            <w:ins w:id="185" w:author="Cariou, Laurent" w:date="2018-06-11T13:28:00Z">
              <w:r>
                <w:rPr>
                  <w:w w:val="100"/>
                </w:rPr>
                <w:t>2</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34C0E" w14:textId="6993DC59" w:rsidR="00086987" w:rsidRDefault="00086987" w:rsidP="00C80FEA">
            <w:pPr>
              <w:pStyle w:val="TableText"/>
              <w:suppressAutoHyphens/>
              <w:rPr>
                <w:ins w:id="186" w:author="Cariou, Laurent" w:date="2018-06-11T13:28:00Z"/>
              </w:rPr>
            </w:pPr>
            <w:ins w:id="187" w:author="Cariou, Laurent" w:date="2018-06-11T13:31:00Z">
              <w:r>
                <w:rPr>
                  <w:w w:val="100"/>
                </w:rPr>
                <w:t>Indicates that the AP reported by this neighbor report</w:t>
              </w:r>
            </w:ins>
            <w:ins w:id="188" w:author="Cariou, Laurent" w:date="2018-08-27T10:09:00Z">
              <w:r w:rsidR="00C80FEA">
                <w:rPr>
                  <w:w w:val="100"/>
                </w:rPr>
                <w:t xml:space="preserve"> element in a frame</w:t>
              </w:r>
            </w:ins>
            <w:ins w:id="189" w:author="Cariou, Laurent" w:date="2018-06-11T13:31:00Z">
              <w:r>
                <w:rPr>
                  <w:w w:val="100"/>
                </w:rPr>
                <w:t xml:space="preserve"> is part of </w:t>
              </w:r>
            </w:ins>
            <w:ins w:id="190" w:author="Cariou, Laurent" w:date="2018-08-27T10:08:00Z">
              <w:r w:rsidR="00C80FEA">
                <w:rPr>
                  <w:w w:val="100"/>
                </w:rPr>
                <w:t>the same</w:t>
              </w:r>
            </w:ins>
            <w:ins w:id="191" w:author="Cariou, Laurent" w:date="2018-06-11T13:31:00Z">
              <w:r w:rsidR="00C80FEA">
                <w:rPr>
                  <w:w w:val="100"/>
                </w:rPr>
                <w:t xml:space="preserve"> Multi-band dev</w:t>
              </w:r>
            </w:ins>
            <w:ins w:id="192" w:author="Cariou, Laurent" w:date="2018-08-27T10:08:00Z">
              <w:r w:rsidR="00C80FEA">
                <w:rPr>
                  <w:w w:val="100"/>
                </w:rPr>
                <w:t>ice</w:t>
              </w:r>
            </w:ins>
            <w:ins w:id="193" w:author="Cariou, Laurent" w:date="2018-06-11T13:31:00Z">
              <w:r>
                <w:rPr>
                  <w:w w:val="100"/>
                </w:rPr>
                <w:t xml:space="preserve"> </w:t>
              </w:r>
            </w:ins>
            <w:ins w:id="194" w:author="Cariou, Laurent" w:date="2018-08-27T10:08:00Z">
              <w:r w:rsidR="00C80FEA">
                <w:rPr>
                  <w:w w:val="100"/>
                </w:rPr>
                <w:t>as the AP reported in the immediately preceeding neighbor report element</w:t>
              </w:r>
            </w:ins>
            <w:ins w:id="195" w:author="Cariou, Laurent" w:date="2018-08-27T10:09:00Z">
              <w:r w:rsidR="00C80FEA">
                <w:rPr>
                  <w:w w:val="100"/>
                </w:rPr>
                <w:t xml:space="preserve"> in th</w:t>
              </w:r>
            </w:ins>
            <w:ins w:id="196" w:author="Cariou, Laurent" w:date="2018-08-27T10:10:00Z">
              <w:r w:rsidR="00C80FEA">
                <w:rPr>
                  <w:w w:val="100"/>
                </w:rPr>
                <w:t>e</w:t>
              </w:r>
            </w:ins>
            <w:ins w:id="197" w:author="Cariou, Laurent" w:date="2018-08-27T10:09:00Z">
              <w:r w:rsidR="00C80FEA">
                <w:rPr>
                  <w:w w:val="100"/>
                </w:rPr>
                <w:t xml:space="preserve"> frame</w:t>
              </w:r>
            </w:ins>
            <w:ins w:id="198" w:author="Cariou, Laurent" w:date="2018-06-11T13:33:00Z">
              <w:r>
                <w:rPr>
                  <w:w w:val="100"/>
                </w:rPr>
                <w:t>.</w:t>
              </w:r>
            </w:ins>
          </w:p>
        </w:tc>
      </w:tr>
      <w:tr w:rsidR="00086987" w14:paraId="6A0D6B34" w14:textId="77777777" w:rsidTr="00C80FE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99" w:author="Cariou, Laurent" w:date="2018-08-27T10: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781"/>
          <w:jc w:val="center"/>
          <w:ins w:id="200" w:author="Cariou, Laurent" w:date="2018-06-11T13:28:00Z"/>
          <w:trPrChange w:id="201" w:author="Cariou, Laurent" w:date="2018-08-27T10:11:00Z">
            <w:trPr>
              <w:trHeight w:val="640"/>
              <w:jc w:val="center"/>
            </w:trPr>
          </w:trPrChange>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02" w:author="Cariou, Laurent" w:date="2018-08-27T10:11:00Z">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416B6C3B" w14:textId="77777777" w:rsidR="00086987" w:rsidRDefault="00086987" w:rsidP="00086987">
            <w:pPr>
              <w:pStyle w:val="TableText"/>
              <w:suppressAutoHyphens/>
              <w:jc w:val="center"/>
              <w:rPr>
                <w:ins w:id="203" w:author="Cariou, Laurent" w:date="2018-06-11T13:28:00Z"/>
                <w:strike/>
                <w:u w:val="thick"/>
              </w:rPr>
            </w:pPr>
            <w:ins w:id="204" w:author="Cariou, Laurent" w:date="2018-06-11T13:28:00Z">
              <w:r>
                <w:rPr>
                  <w:w w:val="100"/>
                  <w:u w:val="thick"/>
                </w:rPr>
                <w:t>3</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05" w:author="Cariou, Laurent" w:date="2018-08-27T10:11:00Z">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123EB79" w14:textId="59D5C11A" w:rsidR="00086987" w:rsidRDefault="00C80FEA" w:rsidP="00086987">
            <w:pPr>
              <w:pStyle w:val="TableText"/>
              <w:suppressAutoHyphens/>
              <w:rPr>
                <w:ins w:id="206" w:author="Cariou, Laurent" w:date="2018-06-11T13:28:00Z"/>
                <w:strike/>
                <w:u w:val="thick"/>
              </w:rPr>
            </w:pPr>
            <w:ins w:id="207" w:author="Cariou, Laurent" w:date="2018-08-27T10:10:00Z">
              <w:r>
                <w:rPr>
                  <w:w w:val="100"/>
                </w:rPr>
                <w:t>Reserved</w:t>
              </w:r>
            </w:ins>
          </w:p>
        </w:tc>
      </w:tr>
    </w:tbl>
    <w:p w14:paraId="1FDBC10F" w14:textId="77777777" w:rsidR="00086987" w:rsidRDefault="00086987" w:rsidP="00086987">
      <w:pPr>
        <w:tabs>
          <w:tab w:val="left" w:pos="-900"/>
          <w:tab w:val="left" w:pos="-300"/>
        </w:tabs>
        <w:spacing w:after="60"/>
        <w:rPr>
          <w:ins w:id="208" w:author="Cariou, Laurent" w:date="2018-06-11T13:28:00Z"/>
        </w:rPr>
      </w:pPr>
    </w:p>
    <w:p w14:paraId="07B5038B" w14:textId="60B9AD85" w:rsidR="00636C8E" w:rsidDel="001C2455" w:rsidRDefault="00636C8E" w:rsidP="0013617A">
      <w:pPr>
        <w:pStyle w:val="T"/>
        <w:rPr>
          <w:del w:id="209" w:author="Cariou, Laurent" w:date="2018-07-09T08:25:00Z"/>
          <w:w w:val="100"/>
        </w:rPr>
      </w:pPr>
    </w:p>
    <w:p w14:paraId="29C436A8" w14:textId="378D85B4" w:rsidR="00636C8E" w:rsidDel="001C2455" w:rsidRDefault="00636C8E" w:rsidP="00301855">
      <w:pPr>
        <w:pStyle w:val="T"/>
        <w:rPr>
          <w:del w:id="210" w:author="Cariou, Laurent" w:date="2018-07-09T08:25:00Z"/>
          <w:b/>
          <w:bCs/>
          <w:i/>
          <w:iCs/>
          <w:w w:val="100"/>
        </w:rPr>
      </w:pPr>
    </w:p>
    <w:p w14:paraId="46559801" w14:textId="77777777" w:rsidR="00636C8E" w:rsidRDefault="00636C8E" w:rsidP="0013617A">
      <w:pPr>
        <w:pStyle w:val="T"/>
        <w:rPr>
          <w:ins w:id="211" w:author="Cariou, Laurent" w:date="2018-06-11T14:16:00Z"/>
          <w:w w:val="100"/>
        </w:rPr>
      </w:pPr>
    </w:p>
    <w:p w14:paraId="55B30BF4" w14:textId="77777777" w:rsidR="004B64BE" w:rsidRDefault="004B64BE" w:rsidP="0013617A">
      <w:pPr>
        <w:pStyle w:val="T"/>
        <w:rPr>
          <w:ins w:id="212" w:author="Cariou, Laurent" w:date="2018-06-25T11:28:00Z"/>
          <w:w w:val="100"/>
        </w:rPr>
      </w:pPr>
    </w:p>
    <w:p w14:paraId="037AD97D" w14:textId="77777777" w:rsidR="00E005FB" w:rsidRDefault="00E005FB" w:rsidP="0013617A">
      <w:pPr>
        <w:pStyle w:val="T"/>
        <w:rPr>
          <w:ins w:id="213" w:author="Cariou, Laurent" w:date="2018-06-25T11:28:00Z"/>
          <w:w w:val="100"/>
        </w:rPr>
      </w:pPr>
    </w:p>
    <w:p w14:paraId="77041133" w14:textId="77777777" w:rsidR="00E005FB" w:rsidRDefault="00E005FB" w:rsidP="00E005FB">
      <w:pPr>
        <w:tabs>
          <w:tab w:val="left" w:pos="1836"/>
        </w:tabs>
        <w:rPr>
          <w:ins w:id="214" w:author="Cariou, Laurent" w:date="2018-06-25T11:28:00Z"/>
        </w:rPr>
      </w:pPr>
    </w:p>
    <w:p w14:paraId="1AF65413" w14:textId="77777777" w:rsidR="00E005FB" w:rsidRDefault="00E005FB" w:rsidP="0013617A">
      <w:pPr>
        <w:pStyle w:val="T"/>
        <w:rPr>
          <w:ins w:id="215" w:author="Cariou, Laurent" w:date="2018-06-11T14:16:00Z"/>
          <w:w w:val="100"/>
        </w:rPr>
      </w:pPr>
    </w:p>
    <w:p w14:paraId="50DE76BE" w14:textId="77777777" w:rsidR="004B64BE" w:rsidRDefault="004B64BE" w:rsidP="0013617A">
      <w:pPr>
        <w:pStyle w:val="T"/>
        <w:rPr>
          <w:ins w:id="216" w:author="Cariou, Laurent" w:date="2018-06-11T14:16:00Z"/>
          <w:w w:val="100"/>
        </w:rPr>
      </w:pPr>
    </w:p>
    <w:p w14:paraId="017E2E78" w14:textId="77777777" w:rsidR="004B64BE" w:rsidRDefault="004B64BE" w:rsidP="0013617A">
      <w:pPr>
        <w:pStyle w:val="T"/>
        <w:rPr>
          <w:ins w:id="217" w:author="Cariou, Laurent" w:date="2018-06-11T14:16:00Z"/>
          <w:w w:val="100"/>
        </w:rPr>
      </w:pPr>
    </w:p>
    <w:p w14:paraId="529BBC9A" w14:textId="77777777" w:rsidR="00406E7F" w:rsidRDefault="00406E7F" w:rsidP="004B64BE">
      <w:pPr>
        <w:pStyle w:val="T"/>
        <w:rPr>
          <w:ins w:id="218" w:author="Cariou, Laurent" w:date="2018-06-11T14:19:00Z"/>
          <w:w w:val="100"/>
        </w:rPr>
      </w:pPr>
    </w:p>
    <w:p w14:paraId="1ED0475E" w14:textId="389D43A0" w:rsidR="00B46660" w:rsidRDefault="00580958" w:rsidP="004B64BE">
      <w:pPr>
        <w:pStyle w:val="T"/>
        <w:rPr>
          <w:ins w:id="219" w:author="Cariou, Laurent" w:date="2018-06-12T14:13:00Z"/>
          <w:w w:val="100"/>
        </w:rPr>
      </w:pPr>
      <w:ins w:id="220" w:author="Cariou, Laurent" w:date="2018-07-08T08:43: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4D11CF4E" w14:textId="77777777" w:rsidR="00B46660" w:rsidRDefault="00B46660" w:rsidP="004B64BE">
      <w:pPr>
        <w:pStyle w:val="T"/>
        <w:rPr>
          <w:ins w:id="221" w:author="Cariou, Laurent" w:date="2018-06-12T14:13:00Z"/>
          <w:w w:val="100"/>
        </w:rPr>
      </w:pPr>
    </w:p>
    <w:p w14:paraId="3F4AC8DD" w14:textId="1439A15A" w:rsidR="00B46660" w:rsidRDefault="00B46660" w:rsidP="004B64BE">
      <w:pPr>
        <w:pStyle w:val="T"/>
        <w:rPr>
          <w:ins w:id="222" w:author="Cariou, Laurent" w:date="2018-06-12T14:14:00Z"/>
          <w:w w:val="100"/>
        </w:rPr>
      </w:pPr>
      <w:ins w:id="223" w:author="Cariou, Laurent" w:date="2018-06-12T14:13:00Z">
        <w:r>
          <w:rPr>
            <w:w w:val="100"/>
          </w:rPr>
          <w:t>27.16.1 Basic HE BSS operation</w:t>
        </w:r>
      </w:ins>
    </w:p>
    <w:p w14:paraId="159D5EC3" w14:textId="77777777" w:rsidR="00B46660" w:rsidRDefault="00B46660" w:rsidP="004B64BE">
      <w:pPr>
        <w:pStyle w:val="T"/>
        <w:rPr>
          <w:ins w:id="224" w:author="Cariou, Laurent" w:date="2018-06-12T14:14:00Z"/>
          <w:w w:val="100"/>
        </w:rPr>
      </w:pPr>
    </w:p>
    <w:p w14:paraId="5149220D" w14:textId="7B7E5836" w:rsidR="00B46660" w:rsidRDefault="00B46660" w:rsidP="004B64BE">
      <w:pPr>
        <w:pStyle w:val="T"/>
        <w:rPr>
          <w:ins w:id="225" w:author="Cariou, Laurent" w:date="2018-06-11T14:19:00Z"/>
          <w:w w:val="100"/>
        </w:rPr>
      </w:pPr>
      <w:ins w:id="226" w:author="Cariou, Laurent" w:date="2018-06-12T14:14:00Z">
        <w:r>
          <w:rPr>
            <w:w w:val="100"/>
          </w:rPr>
          <w:t>27.16.1.1 Basic HE BSS operation in the 6GHz band</w:t>
        </w:r>
      </w:ins>
    </w:p>
    <w:p w14:paraId="40C33333" w14:textId="77777777" w:rsidR="00267CFE" w:rsidRDefault="00267CFE">
      <w:pPr>
        <w:tabs>
          <w:tab w:val="left" w:pos="1836"/>
        </w:tabs>
        <w:rPr>
          <w:ins w:id="227" w:author="Cariou, Laurent" w:date="2018-06-14T15:26:00Z"/>
        </w:rPr>
        <w:pPrChange w:id="228" w:author="Cariou, Laurent" w:date="2018-06-11T14:28:00Z">
          <w:pPr>
            <w:pStyle w:val="T"/>
          </w:pPr>
        </w:pPrChange>
      </w:pPr>
    </w:p>
    <w:p w14:paraId="268A629B" w14:textId="599CE4A7" w:rsidR="00C80FEA" w:rsidRPr="001F175C" w:rsidRDefault="001F175C">
      <w:pPr>
        <w:pStyle w:val="T"/>
        <w:rPr>
          <w:ins w:id="229" w:author="Cariou, Laurent" w:date="2018-07-08T09:26:00Z"/>
          <w:w w:val="100"/>
        </w:rPr>
        <w:pPrChange w:id="230" w:author="Cariou, Laurent" w:date="2018-08-27T10:15:00Z">
          <w:pPr>
            <w:pStyle w:val="T"/>
            <w:numPr>
              <w:numId w:val="52"/>
            </w:numPr>
            <w:ind w:left="720" w:hanging="360"/>
          </w:pPr>
        </w:pPrChange>
      </w:pPr>
      <w:ins w:id="231" w:author="Cariou, Laurent" w:date="2018-07-08T09:16:00Z">
        <w:r>
          <w:rPr>
            <w:w w:val="100"/>
          </w:rPr>
          <w:t xml:space="preserve">If </w:t>
        </w:r>
      </w:ins>
      <w:ins w:id="232" w:author="Cariou, Laurent" w:date="2018-07-08T09:19:00Z">
        <w:r>
          <w:rPr>
            <w:w w:val="100"/>
          </w:rPr>
          <w:t xml:space="preserve">a </w:t>
        </w:r>
      </w:ins>
      <w:ins w:id="233" w:author="Cariou, Laurent" w:date="2018-07-08T09:16:00Z">
        <w:r>
          <w:rPr>
            <w:w w:val="100"/>
          </w:rPr>
          <w:t xml:space="preserve">device </w:t>
        </w:r>
      </w:ins>
      <w:ins w:id="234" w:author="Cariou, Laurent" w:date="2018-07-08T09:18:00Z">
        <w:r>
          <w:rPr>
            <w:w w:val="100"/>
          </w:rPr>
          <w:t>containts</w:t>
        </w:r>
      </w:ins>
      <w:ins w:id="235" w:author="Cariou, Laurent" w:date="2018-07-08T09:16:00Z">
        <w:r>
          <w:rPr>
            <w:w w:val="100"/>
          </w:rPr>
          <w:t xml:space="preserve"> an HE AP operating in the 6GHz band and one or more APs operating in the 2.4 and 5GHz bands, </w:t>
        </w:r>
      </w:ins>
      <w:ins w:id="236" w:author="Cariou, Laurent" w:date="2018-07-08T09:19:00Z">
        <w:r>
          <w:rPr>
            <w:w w:val="100"/>
          </w:rPr>
          <w:t xml:space="preserve">the device shall be </w:t>
        </w:r>
      </w:ins>
      <w:ins w:id="237" w:author="Cariou, Laurent" w:date="2018-07-08T09:36:00Z">
        <w:r>
          <w:rPr>
            <w:w w:val="100"/>
          </w:rPr>
          <w:t xml:space="preserve">a </w:t>
        </w:r>
      </w:ins>
      <w:ins w:id="238" w:author="Cariou, Laurent" w:date="2018-07-08T09:19:00Z">
        <w:r>
          <w:rPr>
            <w:w w:val="100"/>
          </w:rPr>
          <w:t xml:space="preserve">multi-band </w:t>
        </w:r>
      </w:ins>
      <w:ins w:id="239" w:author="Cariou, Laurent" w:date="2018-07-08T09:36:00Z">
        <w:r>
          <w:rPr>
            <w:w w:val="100"/>
          </w:rPr>
          <w:t xml:space="preserve">device </w:t>
        </w:r>
      </w:ins>
      <w:ins w:id="240" w:author="Cariou, Laurent" w:date="2018-07-08T09:19:00Z">
        <w:r>
          <w:rPr>
            <w:w w:val="100"/>
          </w:rPr>
          <w:t xml:space="preserve">and </w:t>
        </w:r>
      </w:ins>
      <w:ins w:id="241" w:author="Cariou, Laurent" w:date="2018-07-08T09:16:00Z">
        <w:r>
          <w:rPr>
            <w:w w:val="100"/>
          </w:rPr>
          <w:t>the APs oper</w:t>
        </w:r>
        <w:r w:rsidR="00C80FEA">
          <w:rPr>
            <w:w w:val="100"/>
          </w:rPr>
          <w:t>ating in the 2.4 and 5GHz bands</w:t>
        </w:r>
      </w:ins>
      <w:ins w:id="242" w:author="Cariou, Laurent" w:date="2018-08-27T10:15:00Z">
        <w:r w:rsidR="00C80FEA">
          <w:rPr>
            <w:w w:val="100"/>
          </w:rPr>
          <w:t xml:space="preserve"> </w:t>
        </w:r>
      </w:ins>
      <w:ins w:id="243" w:author="Cariou, Laurent" w:date="2018-07-08T09:16:00Z">
        <w:r>
          <w:rPr>
            <w:w w:val="100"/>
          </w:rPr>
          <w:t xml:space="preserve">shall include in beacon frames, in probe responses frames, in FILS discovery frames and in (re)association frames a </w:t>
        </w:r>
      </w:ins>
      <w:ins w:id="244" w:author="Cariou, Laurent" w:date="2018-07-08T22:03:00Z">
        <w:r w:rsidR="00293E27">
          <w:rPr>
            <w:w w:val="100"/>
          </w:rPr>
          <w:t>M</w:t>
        </w:r>
      </w:ins>
      <w:ins w:id="245" w:author="Cariou, Laurent" w:date="2018-07-08T09:18:00Z">
        <w:r>
          <w:rPr>
            <w:w w:val="100"/>
          </w:rPr>
          <w:t xml:space="preserve">ulti-band element </w:t>
        </w:r>
      </w:ins>
      <w:ins w:id="246" w:author="Cariou, Laurent" w:date="2018-07-08T09:16:00Z">
        <w:r>
          <w:rPr>
            <w:w w:val="100"/>
          </w:rPr>
          <w:t xml:space="preserve">describing the collocated HE AP operating in the 6GHz band. </w:t>
        </w:r>
      </w:ins>
      <w:ins w:id="247" w:author="Cariou, Laurent" w:date="2018-08-27T10:17:00Z">
        <w:r w:rsidR="00C80FEA">
          <w:rPr>
            <w:w w:val="100"/>
          </w:rPr>
          <w:t xml:space="preserve">If the OCT Not Supported field </w:t>
        </w:r>
      </w:ins>
      <w:ins w:id="248" w:author="Cariou, Laurent" w:date="2018-08-27T10:18:00Z">
        <w:r w:rsidR="00C80FEA">
          <w:rPr>
            <w:w w:val="100"/>
          </w:rPr>
          <w:t xml:space="preserve">is set to 0 </w:t>
        </w:r>
      </w:ins>
      <w:ins w:id="249" w:author="Cariou, Laurent" w:date="2018-08-27T10:17:00Z">
        <w:r w:rsidR="00C80FEA">
          <w:rPr>
            <w:w w:val="100"/>
          </w:rPr>
          <w:t>in the Multi-band Control field of t</w:t>
        </w:r>
      </w:ins>
      <w:ins w:id="250" w:author="Cariou, Laurent" w:date="2018-08-27T10:18:00Z">
        <w:r w:rsidR="00C80FEA">
          <w:rPr>
            <w:w w:val="100"/>
          </w:rPr>
          <w:t xml:space="preserve">he Multi-band element describing the HE AP operating in the 6GHz band, then </w:t>
        </w:r>
      </w:ins>
      <w:ins w:id="251" w:author="Cariou, Laurent" w:date="2018-08-27T10:21:00Z">
        <w:r w:rsidR="00C80FEA">
          <w:rPr>
            <w:w w:val="100"/>
          </w:rPr>
          <w:t>the STA may use the OCT proc</w:t>
        </w:r>
      </w:ins>
      <w:ins w:id="252" w:author="Cariou, Laurent" w:date="2018-08-27T10:22:00Z">
        <w:r w:rsidR="00C80FEA">
          <w:rPr>
            <w:w w:val="100"/>
          </w:rPr>
          <w:t xml:space="preserve">edure described in </w:t>
        </w:r>
      </w:ins>
      <w:ins w:id="253" w:author="Cariou, Laurent" w:date="2018-08-27T10:23:00Z">
        <w:r w:rsidR="00C80FEA">
          <w:rPr>
            <w:w w:val="100"/>
          </w:rPr>
          <w:t xml:space="preserve">11.31.5 (On-channel Tunneling (OCT) operation) </w:t>
        </w:r>
      </w:ins>
      <w:ins w:id="254" w:author="Cariou, Laurent" w:date="2018-08-27T10:22:00Z">
        <w:r w:rsidR="00C80FEA">
          <w:rPr>
            <w:w w:val="100"/>
          </w:rPr>
          <w:t>for active probing</w:t>
        </w:r>
      </w:ins>
      <w:ins w:id="255" w:author="Cariou, Laurent" w:date="2018-08-27T10:23:00Z">
        <w:r w:rsidR="00C80FEA">
          <w:rPr>
            <w:w w:val="100"/>
          </w:rPr>
          <w:t xml:space="preserve"> and association to the 6GHz AP while </w:t>
        </w:r>
      </w:ins>
      <w:ins w:id="256" w:author="Cariou, Laurent" w:date="2018-08-27T10:24:00Z">
        <w:r w:rsidR="00C80FEA">
          <w:rPr>
            <w:w w:val="100"/>
          </w:rPr>
          <w:t xml:space="preserve">using </w:t>
        </w:r>
      </w:ins>
      <w:ins w:id="257" w:author="Cariou, Laurent" w:date="2018-08-31T10:00:00Z">
        <w:r w:rsidR="007E6255">
          <w:rPr>
            <w:w w:val="100"/>
          </w:rPr>
          <w:t xml:space="preserve">only </w:t>
        </w:r>
      </w:ins>
      <w:ins w:id="258" w:author="Cariou, Laurent" w:date="2018-08-27T10:24:00Z">
        <w:r w:rsidR="00C80FEA">
          <w:rPr>
            <w:w w:val="100"/>
          </w:rPr>
          <w:t>over-the-air transmissions with the APs operating at 2.4 and/or 5GHz.</w:t>
        </w:r>
      </w:ins>
    </w:p>
    <w:p w14:paraId="75FE07BE" w14:textId="37C2E4B8" w:rsidR="001F175C" w:rsidRDefault="001F175C">
      <w:pPr>
        <w:pStyle w:val="T"/>
        <w:rPr>
          <w:ins w:id="259" w:author="Cariou, Laurent" w:date="2018-07-08T09:26:00Z"/>
          <w:w w:val="100"/>
        </w:rPr>
        <w:pPrChange w:id="260" w:author="Cariou, Laurent" w:date="2018-07-08T09:26:00Z">
          <w:pPr>
            <w:pStyle w:val="T"/>
            <w:numPr>
              <w:numId w:val="52"/>
            </w:numPr>
            <w:ind w:left="720" w:hanging="360"/>
          </w:pPr>
        </w:pPrChange>
      </w:pPr>
    </w:p>
    <w:p w14:paraId="0105F8F9" w14:textId="27B1722B" w:rsidR="00293E27" w:rsidRDefault="00293E27" w:rsidP="00293E27">
      <w:pPr>
        <w:pStyle w:val="T"/>
        <w:rPr>
          <w:ins w:id="261" w:author="Cariou, Laurent" w:date="2018-07-08T22:04:00Z"/>
          <w:w w:val="100"/>
        </w:rPr>
      </w:pPr>
      <w:ins w:id="262" w:author="Cariou, Laurent" w:date="2018-07-08T22:04:00Z">
        <w:r>
          <w:rPr>
            <w:w w:val="100"/>
          </w:rPr>
          <w:t xml:space="preserve">An HE non-AP STA that is part of a multi-band device shall include </w:t>
        </w:r>
        <w:r w:rsidRPr="00AC22E5">
          <w:rPr>
            <w:rFonts w:cs="Arial"/>
          </w:rPr>
          <w:t xml:space="preserve">the Supported Operating Classes element </w:t>
        </w:r>
      </w:ins>
      <w:ins w:id="263" w:author="Cariou, Laurent" w:date="2018-07-08T22:06:00Z">
        <w:r>
          <w:rPr>
            <w:rFonts w:cs="Arial"/>
          </w:rPr>
          <w:t xml:space="preserve">of all the STAs of the device </w:t>
        </w:r>
      </w:ins>
      <w:ins w:id="264" w:author="Cariou, Laurent" w:date="2018-07-08T22:05:00Z">
        <w:r>
          <w:rPr>
            <w:rFonts w:cs="Arial"/>
          </w:rPr>
          <w:t>and</w:t>
        </w:r>
      </w:ins>
      <w:ins w:id="265" w:author="Cariou, Laurent" w:date="2018-07-08T22:04:00Z">
        <w:r>
          <w:rPr>
            <w:rFonts w:cs="Arial"/>
          </w:rPr>
          <w:t xml:space="preserve"> </w:t>
        </w:r>
      </w:ins>
      <w:ins w:id="266" w:author="Cariou, Laurent" w:date="2018-09-05T06:34:00Z">
        <w:r w:rsidR="00DC5289">
          <w:rPr>
            <w:rFonts w:cs="Arial"/>
          </w:rPr>
          <w:t xml:space="preserve">may include </w:t>
        </w:r>
      </w:ins>
      <w:ins w:id="267" w:author="Cariou, Laurent" w:date="2018-07-08T22:07:00Z">
        <w:r>
          <w:rPr>
            <w:rFonts w:cs="Arial"/>
          </w:rPr>
          <w:t>one or more</w:t>
        </w:r>
      </w:ins>
      <w:ins w:id="268" w:author="Cariou, Laurent" w:date="2018-07-08T22:04:00Z">
        <w:r>
          <w:rPr>
            <w:rFonts w:cs="Arial"/>
          </w:rPr>
          <w:t xml:space="preserve"> Multi-band element</w:t>
        </w:r>
      </w:ins>
      <w:ins w:id="269" w:author="Cariou, Laurent" w:date="2018-07-08T22:07:00Z">
        <w:r>
          <w:rPr>
            <w:rFonts w:cs="Arial"/>
          </w:rPr>
          <w:t>(s)</w:t>
        </w:r>
      </w:ins>
      <w:ins w:id="270" w:author="Cariou, Laurent" w:date="2018-07-08T22:06:00Z">
        <w:r w:rsidRPr="00293E27">
          <w:rPr>
            <w:rFonts w:cs="Arial"/>
          </w:rPr>
          <w:t xml:space="preserve"> </w:t>
        </w:r>
        <w:r>
          <w:rPr>
            <w:rFonts w:cs="Arial"/>
          </w:rPr>
          <w:t>describing the collocated STA</w:t>
        </w:r>
      </w:ins>
      <w:ins w:id="271" w:author="Cariou, Laurent" w:date="2018-07-08T22:07:00Z">
        <w:r>
          <w:rPr>
            <w:rFonts w:cs="Arial"/>
          </w:rPr>
          <w:t>(s)</w:t>
        </w:r>
      </w:ins>
      <w:ins w:id="272" w:author="Cariou, Laurent" w:date="2018-07-08T22:04:00Z">
        <w:r>
          <w:rPr>
            <w:rFonts w:cs="Arial"/>
          </w:rPr>
          <w:t xml:space="preserve"> </w:t>
        </w:r>
        <w:r w:rsidRPr="00AC22E5">
          <w:rPr>
            <w:rFonts w:cs="Arial"/>
          </w:rPr>
          <w:t xml:space="preserve">in </w:t>
        </w:r>
        <w:r>
          <w:rPr>
            <w:rFonts w:cs="Arial"/>
          </w:rPr>
          <w:t xml:space="preserve">probe requests frames and </w:t>
        </w:r>
        <w:r w:rsidRPr="00AC22E5">
          <w:rPr>
            <w:rFonts w:cs="Arial"/>
          </w:rPr>
          <w:t>(Re-)Association Request frame</w:t>
        </w:r>
      </w:ins>
      <w:ins w:id="273" w:author="Cariou, Laurent" w:date="2018-07-08T22:07:00Z">
        <w:r>
          <w:rPr>
            <w:rFonts w:cs="Arial"/>
          </w:rPr>
          <w:t>s</w:t>
        </w:r>
      </w:ins>
      <w:ins w:id="274" w:author="Cariou, Laurent" w:date="2018-07-08T22:04:00Z">
        <w:r>
          <w:rPr>
            <w:rFonts w:cs="Arial"/>
          </w:rPr>
          <w:t xml:space="preserve">. </w:t>
        </w:r>
      </w:ins>
    </w:p>
    <w:p w14:paraId="13BF8C7B" w14:textId="77777777" w:rsidR="001F175C" w:rsidRDefault="001F175C">
      <w:pPr>
        <w:pStyle w:val="T"/>
        <w:ind w:left="720"/>
        <w:rPr>
          <w:ins w:id="275" w:author="Cariou, Laurent" w:date="2018-07-08T09:26:00Z"/>
          <w:w w:val="100"/>
        </w:rPr>
        <w:pPrChange w:id="276" w:author="Cariou, Laurent" w:date="2018-07-08T09:26:00Z">
          <w:pPr>
            <w:pStyle w:val="T"/>
            <w:numPr>
              <w:numId w:val="52"/>
            </w:numPr>
            <w:ind w:left="720" w:hanging="360"/>
          </w:pPr>
        </w:pPrChange>
      </w:pPr>
    </w:p>
    <w:p w14:paraId="4ACD4388" w14:textId="010E9E9E" w:rsidR="001F175C" w:rsidRDefault="001F175C">
      <w:pPr>
        <w:tabs>
          <w:tab w:val="left" w:pos="1836"/>
        </w:tabs>
        <w:rPr>
          <w:ins w:id="277" w:author="Cariou, Laurent" w:date="2018-07-09T11:48:00Z"/>
        </w:rPr>
        <w:pPrChange w:id="278" w:author="Cariou, Laurent" w:date="2018-06-11T14:28:00Z">
          <w:pPr>
            <w:pStyle w:val="T"/>
          </w:pPr>
        </w:pPrChange>
      </w:pPr>
    </w:p>
    <w:p w14:paraId="30CA7794" w14:textId="316304A9" w:rsidR="00FE16B4" w:rsidRDefault="00FE16B4" w:rsidP="00FE16B4">
      <w:pPr>
        <w:pStyle w:val="T"/>
        <w:rPr>
          <w:ins w:id="279" w:author="Cariou, Laurent" w:date="2018-07-09T11:48:00Z"/>
          <w:w w:val="100"/>
        </w:rPr>
      </w:pPr>
      <w:ins w:id="280" w:author="Cariou, Laurent" w:date="2018-07-09T11:48:00Z">
        <w:r w:rsidRPr="00E13124">
          <w:rPr>
            <w:b/>
            <w:i/>
            <w:sz w:val="16"/>
            <w:highlight w:val="yellow"/>
          </w:rPr>
          <w:t>11ax Editor: Modify</w:t>
        </w:r>
        <w:r>
          <w:rPr>
            <w:b/>
            <w:i/>
            <w:sz w:val="16"/>
            <w:highlight w:val="yellow"/>
          </w:rPr>
          <w:t xml:space="preserve"> 11.22.7.3 BSS transition management request as follows</w:t>
        </w:r>
        <w:r w:rsidRPr="00E13124">
          <w:rPr>
            <w:b/>
            <w:i/>
            <w:sz w:val="16"/>
            <w:highlight w:val="yellow"/>
          </w:rPr>
          <w:t xml:space="preserve">  </w:t>
        </w:r>
      </w:ins>
    </w:p>
    <w:p w14:paraId="5068BC81" w14:textId="77777777" w:rsidR="00FE16B4" w:rsidRDefault="00FE16B4" w:rsidP="00FE16B4">
      <w:pPr>
        <w:tabs>
          <w:tab w:val="left" w:pos="1836"/>
        </w:tabs>
      </w:pPr>
    </w:p>
    <w:p w14:paraId="7937D495" w14:textId="77777777" w:rsidR="00FE16B4" w:rsidRDefault="00FE16B4" w:rsidP="00FE16B4">
      <w:pPr>
        <w:pStyle w:val="H4"/>
        <w:numPr>
          <w:ilvl w:val="0"/>
          <w:numId w:val="58"/>
        </w:numPr>
        <w:rPr>
          <w:w w:val="100"/>
        </w:rPr>
      </w:pPr>
      <w:r>
        <w:rPr>
          <w:w w:val="100"/>
        </w:rPr>
        <w:t xml:space="preserve">BSS transition management request </w:t>
      </w:r>
    </w:p>
    <w:p w14:paraId="0D51BF3D" w14:textId="4A0D2E42" w:rsidR="00FE16B4" w:rsidRDefault="00FE16B4" w:rsidP="00FE16B4">
      <w:pPr>
        <w:pStyle w:val="T"/>
        <w:rPr>
          <w:w w:val="100"/>
        </w:rPr>
      </w:pPr>
      <w:r>
        <w:rPr>
          <w:w w:val="100"/>
        </w:rPr>
        <w:t>[…]</w:t>
      </w:r>
    </w:p>
    <w:p w14:paraId="195AC09F" w14:textId="024591E8" w:rsidR="00860706" w:rsidRDefault="00FE16B4" w:rsidP="00860706">
      <w:pPr>
        <w:pStyle w:val="T"/>
        <w:rPr>
          <w:ins w:id="281"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ins w:id="282" w:author="Cariou, Laurent" w:date="2018-07-09T11:51:00Z">
        <w:r>
          <w:rPr>
            <w:w w:val="100"/>
          </w:rPr>
          <w:t>The Neighbor Reports describing the BSSs of a Multi-</w:t>
        </w:r>
      </w:ins>
      <w:ins w:id="283" w:author="Cariou, Laurent" w:date="2018-07-09T11:52:00Z">
        <w:r>
          <w:rPr>
            <w:w w:val="100"/>
          </w:rPr>
          <w:t xml:space="preserve">band device shall be transmitted </w:t>
        </w:r>
      </w:ins>
      <w:ins w:id="284" w:author="Cariou, Laurent" w:date="2018-07-09T12:40:00Z">
        <w:r w:rsidR="00860706">
          <w:rPr>
            <w:w w:val="100"/>
          </w:rPr>
          <w:t xml:space="preserve">one after the other </w:t>
        </w:r>
      </w:ins>
      <w:ins w:id="285" w:author="Cariou, Laurent" w:date="2018-07-09T11:52:00Z">
        <w:r>
          <w:rPr>
            <w:w w:val="100"/>
          </w:rPr>
          <w:t>in a con</w:t>
        </w:r>
      </w:ins>
      <w:ins w:id="286" w:author="Cariou, Laurent" w:date="2018-07-09T12:41:00Z">
        <w:r w:rsidR="00860706">
          <w:rPr>
            <w:w w:val="100"/>
          </w:rPr>
          <w:t xml:space="preserve">secutive </w:t>
        </w:r>
      </w:ins>
      <w:ins w:id="287" w:author="Cariou, Laurent" w:date="2018-07-09T11:52:00Z">
        <w:r>
          <w:rPr>
            <w:w w:val="100"/>
          </w:rPr>
          <w:t>way.</w:t>
        </w:r>
      </w:ins>
      <w:ins w:id="288" w:author="Cariou, Laurent" w:date="2018-07-09T12:40:00Z">
        <w:r w:rsidR="00860706">
          <w:rPr>
            <w:w w:val="100"/>
          </w:rPr>
          <w:t xml:space="preserve"> </w:t>
        </w:r>
      </w:ins>
      <w:ins w:id="289" w:author="Cariou, Laurent" w:date="2018-07-09T12:43:00Z">
        <w:r w:rsidR="00860706">
          <w:rPr>
            <w:w w:val="100"/>
          </w:rPr>
          <w:t>Among the</w:t>
        </w:r>
      </w:ins>
      <w:ins w:id="290" w:author="Cariou, Laurent" w:date="2018-07-09T12:40:00Z">
        <w:r w:rsidR="00860706">
          <w:rPr>
            <w:w w:val="100"/>
          </w:rPr>
          <w:t xml:space="preserve"> list of </w:t>
        </w:r>
      </w:ins>
      <w:ins w:id="291" w:author="Cariou, Laurent" w:date="2018-07-09T12:41:00Z">
        <w:r w:rsidR="00860706">
          <w:rPr>
            <w:w w:val="100"/>
          </w:rPr>
          <w:t xml:space="preserve">consecutive </w:t>
        </w:r>
      </w:ins>
      <w:ins w:id="292" w:author="Cariou, Laurent" w:date="2018-07-09T12:40:00Z">
        <w:r w:rsidR="00860706">
          <w:rPr>
            <w:w w:val="100"/>
          </w:rPr>
          <w:t>Neighb</w:t>
        </w:r>
      </w:ins>
      <w:ins w:id="293" w:author="Cariou, Laurent" w:date="2018-07-09T12:41:00Z">
        <w:r w:rsidR="00860706">
          <w:rPr>
            <w:w w:val="100"/>
          </w:rPr>
          <w:t xml:space="preserve">or Reports </w:t>
        </w:r>
      </w:ins>
      <w:ins w:id="294" w:author="Cariou, Laurent" w:date="2018-07-09T12:42:00Z">
        <w:r w:rsidR="00860706">
          <w:rPr>
            <w:w w:val="100"/>
          </w:rPr>
          <w:t>describing BSSs from a Multi-band device</w:t>
        </w:r>
      </w:ins>
      <w:ins w:id="295" w:author="Cariou, Laurent" w:date="2018-07-09T12:44:00Z">
        <w:r w:rsidR="00860706">
          <w:rPr>
            <w:w w:val="100"/>
          </w:rPr>
          <w:t>, the first Neighbor Report</w:t>
        </w:r>
      </w:ins>
      <w:ins w:id="296" w:author="Cariou, Laurent" w:date="2018-07-09T12:42:00Z">
        <w:r w:rsidR="00860706">
          <w:rPr>
            <w:w w:val="100"/>
          </w:rPr>
          <w:t xml:space="preserve"> shall have the Multi-band Co</w:t>
        </w:r>
      </w:ins>
      <w:ins w:id="297" w:author="Cariou, Laurent" w:date="2018-07-09T12:41:00Z">
        <w:r w:rsidR="00860706">
          <w:rPr>
            <w:w w:val="100"/>
          </w:rPr>
          <w:t>l</w:t>
        </w:r>
      </w:ins>
      <w:ins w:id="298" w:author="Cariou, Laurent" w:date="2018-07-09T12:42:00Z">
        <w:r w:rsidR="00860706">
          <w:rPr>
            <w:w w:val="100"/>
          </w:rPr>
          <w:t xml:space="preserve">located AP subfield </w:t>
        </w:r>
      </w:ins>
      <w:ins w:id="299" w:author="Cariou, Laurent" w:date="2018-07-09T12:43:00Z">
        <w:r w:rsidR="00860706">
          <w:rPr>
            <w:w w:val="100"/>
          </w:rPr>
          <w:t xml:space="preserve">in the BSSID Information field set to </w:t>
        </w:r>
      </w:ins>
      <w:ins w:id="300" w:author="Cariou, Laurent" w:date="2018-08-27T10:32:00Z">
        <w:r w:rsidR="00932648">
          <w:rPr>
            <w:w w:val="100"/>
          </w:rPr>
          <w:t>0</w:t>
        </w:r>
      </w:ins>
      <w:ins w:id="301" w:author="Cariou, Laurent" w:date="2018-07-09T12:43:00Z">
        <w:r w:rsidR="00860706">
          <w:rPr>
            <w:w w:val="100"/>
          </w:rPr>
          <w:t xml:space="preserve">, the </w:t>
        </w:r>
      </w:ins>
      <w:ins w:id="302" w:author="Cariou, Laurent" w:date="2018-08-27T10:32:00Z">
        <w:r w:rsidR="00932648">
          <w:rPr>
            <w:w w:val="100"/>
          </w:rPr>
          <w:t>following</w:t>
        </w:r>
      </w:ins>
      <w:ins w:id="303" w:author="Cariou, Laurent" w:date="2018-07-09T12:43:00Z">
        <w:r w:rsidR="00860706">
          <w:rPr>
            <w:w w:val="100"/>
          </w:rPr>
          <w:t xml:space="preserve"> Neighbor Report</w:t>
        </w:r>
      </w:ins>
      <w:ins w:id="304" w:author="Cariou, Laurent" w:date="2018-08-27T10:32:00Z">
        <w:r w:rsidR="00932648">
          <w:rPr>
            <w:w w:val="100"/>
          </w:rPr>
          <w:t>(s)</w:t>
        </w:r>
      </w:ins>
      <w:ins w:id="305" w:author="Cariou, Laurent" w:date="2018-07-09T12:43:00Z">
        <w:r w:rsidR="00860706">
          <w:rPr>
            <w:w w:val="100"/>
          </w:rPr>
          <w:t xml:space="preserve"> shall have the Multi-band Collocated AP subfield in the BSSID Information field set to </w:t>
        </w:r>
      </w:ins>
      <w:ins w:id="306" w:author="Cariou, Laurent" w:date="2018-08-27T10:32:00Z">
        <w:r w:rsidR="00932648">
          <w:rPr>
            <w:w w:val="100"/>
          </w:rPr>
          <w:t>2</w:t>
        </w:r>
      </w:ins>
      <w:ins w:id="307" w:author="Cariou, Laurent" w:date="2018-07-09T12:44:00Z">
        <w:r w:rsidR="00860706">
          <w:rPr>
            <w:w w:val="100"/>
          </w:rPr>
          <w:t>.</w:t>
        </w:r>
      </w:ins>
    </w:p>
    <w:p w14:paraId="421A50BB" w14:textId="273E3A99" w:rsidR="00FE16B4" w:rsidRDefault="00FE16B4" w:rsidP="00FE16B4">
      <w:pPr>
        <w:pStyle w:val="T"/>
        <w:rPr>
          <w:w w:val="100"/>
        </w:rPr>
      </w:pPr>
    </w:p>
    <w:p w14:paraId="5D149227" w14:textId="7E27586E" w:rsidR="00FE16B4" w:rsidRPr="00267CFE" w:rsidRDefault="00FE16B4" w:rsidP="00FE16B4">
      <w:pPr>
        <w:tabs>
          <w:tab w:val="left" w:pos="1836"/>
        </w:tabs>
      </w:pPr>
    </w:p>
    <w:sectPr w:rsidR="00FE16B4"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F0AD" w14:textId="77777777" w:rsidR="006C041E" w:rsidRDefault="006C041E">
      <w:r>
        <w:separator/>
      </w:r>
    </w:p>
  </w:endnote>
  <w:endnote w:type="continuationSeparator" w:id="0">
    <w:p w14:paraId="24707B1B" w14:textId="77777777" w:rsidR="006C041E" w:rsidRDefault="006C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607C4" w:rsidRDefault="00B607C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C041E">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B607C4" w:rsidRDefault="00B6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7CF0" w14:textId="77777777" w:rsidR="006C041E" w:rsidRDefault="006C041E">
      <w:r>
        <w:separator/>
      </w:r>
    </w:p>
  </w:footnote>
  <w:footnote w:type="continuationSeparator" w:id="0">
    <w:p w14:paraId="5203328A" w14:textId="77777777" w:rsidR="006C041E" w:rsidRDefault="006C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4C569F4"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2018</w:t>
    </w:r>
    <w:r>
      <w:fldChar w:fldCharType="end"/>
    </w:r>
    <w:r>
      <w:tab/>
    </w:r>
    <w:r>
      <w:tab/>
    </w:r>
    <w:fldSimple w:instr=" TITLE  \* MERGEFORMAT ">
      <w:r>
        <w:t>doc.: IEEE 802.11-18/1227r3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7"/>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9"/>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6"/>
  </w:num>
  <w:num w:numId="53">
    <w:abstractNumId w:val="5"/>
  </w:num>
  <w:num w:numId="54">
    <w:abstractNumId w:val="8"/>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600"/>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0706"/>
    <w:rsid w:val="008617AA"/>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4F95"/>
    <w:rsid w:val="00B95121"/>
    <w:rsid w:val="00B968E0"/>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700E"/>
    <w:rsid w:val="00D218DD"/>
    <w:rsid w:val="00D240FC"/>
    <w:rsid w:val="00D243F7"/>
    <w:rsid w:val="00D245CB"/>
    <w:rsid w:val="00D345AA"/>
    <w:rsid w:val="00D34C02"/>
    <w:rsid w:val="00D432E8"/>
    <w:rsid w:val="00D46B3B"/>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3001"/>
    <w:rsid w:val="00D833A0"/>
    <w:rsid w:val="00D86006"/>
    <w:rsid w:val="00D871B0"/>
    <w:rsid w:val="00D90ED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6FD"/>
    <w:rsid w:val="00FD63D0"/>
    <w:rsid w:val="00FD709D"/>
    <w:rsid w:val="00FE16B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F1B74"/>
    <w:rsid w:val="001F4772"/>
    <w:rsid w:val="00333D52"/>
    <w:rsid w:val="006E6D43"/>
    <w:rsid w:val="007138BF"/>
    <w:rsid w:val="0099724E"/>
    <w:rsid w:val="00C356EA"/>
    <w:rsid w:val="00D76C9A"/>
    <w:rsid w:val="00E01ED2"/>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E8C5B5B-0406-454C-B7C2-E969B65A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1087</TotalTime>
  <Pages>7</Pages>
  <Words>2149</Words>
  <Characters>10759</Characters>
  <Application>Microsoft Office Word</Application>
  <DocSecurity>0</DocSecurity>
  <Lines>420</Lines>
  <Paragraphs>197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12</cp:revision>
  <cp:lastPrinted>2014-09-06T00:13:00Z</cp:lastPrinted>
  <dcterms:created xsi:type="dcterms:W3CDTF">2018-07-09T18:47:00Z</dcterms:created>
  <dcterms:modified xsi:type="dcterms:W3CDTF">2018-09-05T13:35:00Z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2018-09-05 13:35:02Z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