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293E27" w:rsidRDefault="00293E27">
                            <w:pPr>
                              <w:pStyle w:val="T1"/>
                              <w:spacing w:after="120"/>
                            </w:pPr>
                            <w:r>
                              <w:t>Abstract</w:t>
                            </w:r>
                          </w:p>
                          <w:p w14:paraId="419BC152" w14:textId="4130AFA9" w:rsidR="00293E27" w:rsidRDefault="00293E27" w:rsidP="00E22591">
                            <w:r>
                              <w:t>This document provides CR for CIDs related to 6GHz</w:t>
                            </w:r>
                            <w:r w:rsidR="002A42A7">
                              <w:t xml:space="preserve"> discovery</w:t>
                            </w:r>
                            <w:r>
                              <w:t>.</w:t>
                            </w:r>
                          </w:p>
                          <w:p w14:paraId="3717481B" w14:textId="1E94883B" w:rsidR="00293E27" w:rsidRDefault="00293E27" w:rsidP="00E13F8F"/>
                          <w:p w14:paraId="53C8E73A" w14:textId="77777777" w:rsidR="00293E27" w:rsidRDefault="00293E27" w:rsidP="00E13F8F">
                            <w:pPr>
                              <w:rPr>
                                <w:ins w:id="1" w:author="Cariou, Laurent" w:date="2018-01-11T15:06:00Z"/>
                                <w:rFonts w:ascii="Calibri" w:hAnsi="Calibri" w:cs="Calibri"/>
                                <w:color w:val="000000"/>
                                <w:szCs w:val="22"/>
                              </w:rPr>
                            </w:pPr>
                          </w:p>
                          <w:p w14:paraId="5D5B8AD0" w14:textId="1B586DF3" w:rsidR="00293E27" w:rsidRDefault="00293E2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293E27" w:rsidRDefault="00293E27">
                      <w:pPr>
                        <w:pStyle w:val="T1"/>
                        <w:spacing w:after="120"/>
                      </w:pPr>
                      <w:r>
                        <w:t>Abstract</w:t>
                      </w:r>
                    </w:p>
                    <w:p w14:paraId="419BC152" w14:textId="4130AFA9" w:rsidR="00293E27" w:rsidRDefault="00293E27" w:rsidP="00E22591">
                      <w:r>
                        <w:t>This document provides CR for CIDs related to 6GHz</w:t>
                      </w:r>
                      <w:r w:rsidR="002A42A7">
                        <w:t xml:space="preserve"> discovery</w:t>
                      </w:r>
                      <w:r>
                        <w:t>.</w:t>
                      </w:r>
                    </w:p>
                    <w:p w14:paraId="3717481B" w14:textId="1E94883B" w:rsidR="00293E27" w:rsidRDefault="00293E27" w:rsidP="00E13F8F"/>
                    <w:p w14:paraId="53C8E73A" w14:textId="77777777" w:rsidR="00293E27" w:rsidRDefault="00293E27" w:rsidP="00E13F8F">
                      <w:pPr>
                        <w:rPr>
                          <w:ins w:id="2" w:author="Cariou, Laurent" w:date="2018-01-11T15:06:00Z"/>
                          <w:rFonts w:ascii="Calibri" w:hAnsi="Calibri" w:cs="Calibri"/>
                          <w:color w:val="000000"/>
                          <w:szCs w:val="22"/>
                        </w:rPr>
                      </w:pPr>
                    </w:p>
                    <w:p w14:paraId="5D5B8AD0" w14:textId="1B586DF3" w:rsidR="00293E27" w:rsidRDefault="00293E27"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4FB5909F" w:rsidR="00482B76"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64E163D0" w:rsidR="002A42A7" w:rsidRPr="0013617A" w:rsidRDefault="002A42A7" w:rsidP="0013617A">
            <w:pPr>
              <w:jc w:val="left"/>
              <w:rPr>
                <w:rFonts w:eastAsia="Times New Roman"/>
                <w:sz w:val="16"/>
                <w:lang w:val="en-US"/>
              </w:rPr>
            </w:pPr>
            <w:r>
              <w:rPr>
                <w:rFonts w:eastAsia="Times New Roman"/>
                <w:sz w:val="16"/>
                <w:lang w:val="en-US"/>
              </w:rPr>
              <w:t>Revised – agree with the commenter. Apply the changes as proposed in doc 1227r0.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4" w:author="Cariou, Laurent" w:date="2018-07-08T08:31:00Z"/>
          <w:sz w:val="18"/>
        </w:rPr>
      </w:pPr>
    </w:p>
    <w:p w14:paraId="1DADAA48" w14:textId="77777777" w:rsidR="00580958" w:rsidRDefault="00580958" w:rsidP="00D7458C">
      <w:pPr>
        <w:rPr>
          <w:ins w:id="5"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rsidP="00580958">
      <w:pPr>
        <w:pStyle w:val="ListParagraph"/>
        <w:numPr>
          <w:ilvl w:val="0"/>
          <w:numId w:val="54"/>
        </w:numPr>
        <w:rPr>
          <w:sz w:val="18"/>
        </w:rPr>
        <w:pPrChange w:id="6"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rsidP="00580958">
      <w:pPr>
        <w:pStyle w:val="ListParagraph"/>
        <w:numPr>
          <w:ilvl w:val="1"/>
          <w:numId w:val="54"/>
        </w:numPr>
        <w:rPr>
          <w:sz w:val="18"/>
        </w:rPr>
        <w:pPrChange w:id="7" w:author="Cariou, Laurent" w:date="2018-07-08T08:32:00Z">
          <w:pPr/>
        </w:pPrChange>
      </w:pPr>
      <w:r>
        <w:rPr>
          <w:sz w:val="18"/>
        </w:rPr>
        <w:t>Based on this information, STA can do active scanning at 6GHz.</w:t>
      </w:r>
    </w:p>
    <w:p w14:paraId="0C08C445" w14:textId="46D1FC36" w:rsidR="00580958" w:rsidRDefault="00580958" w:rsidP="00580958">
      <w:pPr>
        <w:pStyle w:val="ListParagraph"/>
        <w:numPr>
          <w:ilvl w:val="0"/>
          <w:numId w:val="54"/>
        </w:numPr>
        <w:rPr>
          <w:sz w:val="18"/>
        </w:rPr>
        <w:pPrChange w:id="8"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rsidP="00580958">
      <w:pPr>
        <w:pStyle w:val="ListParagraph"/>
        <w:numPr>
          <w:ilvl w:val="1"/>
          <w:numId w:val="54"/>
        </w:numPr>
        <w:rPr>
          <w:sz w:val="18"/>
          <w:rPrChange w:id="9" w:author="Cariou, Laurent" w:date="2018-07-08T08:31:00Z">
            <w:rPr/>
          </w:rPrChange>
        </w:rPr>
        <w:pPrChange w:id="10"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1"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2" w:author="Cariou, Laurent" w:date="2018-07-08T08:31:00Z"/>
          <w:sz w:val="18"/>
        </w:rPr>
      </w:pPr>
    </w:p>
    <w:p w14:paraId="4B6B00C1" w14:textId="77777777" w:rsidR="00580958" w:rsidRDefault="00580958" w:rsidP="00D7458C">
      <w:pPr>
        <w:rPr>
          <w:ins w:id="13"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4"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5"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6" w:author="Cariou, Laurent" w:date="2018-07-02T09:12:00Z"/>
          <w:sz w:val="18"/>
          <w:rPrChange w:id="17" w:author="Cariou, Laurent" w:date="2018-07-02T08:38:00Z">
            <w:rPr>
              <w:del w:id="18" w:author="Cariou, Laurent" w:date="2018-07-02T09:12:00Z"/>
              <w:sz w:val="16"/>
            </w:rPr>
          </w:rPrChange>
        </w:rPr>
      </w:pPr>
    </w:p>
    <w:p w14:paraId="00B2B442" w14:textId="08D831FC" w:rsidR="001F4C16" w:rsidRPr="00E13124" w:rsidDel="00913ABF" w:rsidRDefault="001F4C16" w:rsidP="00CA0A57">
      <w:pPr>
        <w:rPr>
          <w:del w:id="19" w:author="Cariou, Laurent" w:date="2018-06-11T11:26:00Z"/>
          <w:sz w:val="16"/>
        </w:rPr>
      </w:pPr>
    </w:p>
    <w:p w14:paraId="7F462790" w14:textId="77777777" w:rsidR="0013617A" w:rsidRDefault="0013617A" w:rsidP="0013617A">
      <w:pPr>
        <w:pStyle w:val="ListParagraph"/>
        <w:ind w:left="0"/>
        <w:rPr>
          <w:b/>
          <w:i/>
          <w:sz w:val="16"/>
        </w:rPr>
      </w:pPr>
      <w:bookmarkStart w:id="20" w:name="RTF36353630343a2048342c312e"/>
    </w:p>
    <w:p w14:paraId="13B73BD4" w14:textId="1ED479DC" w:rsidR="00293E27" w:rsidRPr="00E13124" w:rsidRDefault="00293E27" w:rsidP="00293E27">
      <w:pPr>
        <w:rPr>
          <w:ins w:id="21" w:author="Cariou, Laurent" w:date="2018-07-08T22:08:00Z"/>
          <w:b/>
          <w:i/>
          <w:sz w:val="16"/>
        </w:rPr>
      </w:pPr>
      <w:ins w:id="22"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rsidP="00293E27">
      <w:pPr>
        <w:pStyle w:val="ListParagraph"/>
        <w:ind w:left="0"/>
        <w:rPr>
          <w:ins w:id="23" w:author="Cariou, Laurent" w:date="2018-07-08T22:09:00Z"/>
          <w:b/>
          <w:i/>
          <w:sz w:val="16"/>
          <w:highlight w:val="yellow"/>
        </w:rPr>
        <w:pPrChange w:id="24" w:author="Cariou, Laurent" w:date="2018-07-08T22:09:00Z">
          <w:pPr>
            <w:pStyle w:val="ListParagraph"/>
            <w:numPr>
              <w:numId w:val="55"/>
            </w:numPr>
            <w:ind w:left="0"/>
          </w:pPr>
        </w:pPrChange>
      </w:pPr>
    </w:p>
    <w:p w14:paraId="4BF82278" w14:textId="00E97243" w:rsidR="00293E27" w:rsidRPr="00293E27" w:rsidRDefault="00293E27" w:rsidP="00293E27">
      <w:pPr>
        <w:pStyle w:val="ListParagraph"/>
        <w:ind w:left="0"/>
        <w:rPr>
          <w:ins w:id="25" w:author="Cariou, Laurent" w:date="2018-07-08T22:09:00Z"/>
          <w:b/>
          <w:i/>
          <w:sz w:val="16"/>
        </w:rPr>
        <w:pPrChange w:id="26" w:author="Cariou, Laurent" w:date="2018-07-08T22:09:00Z">
          <w:pPr>
            <w:pStyle w:val="ListParagraph"/>
            <w:numPr>
              <w:numId w:val="55"/>
            </w:numPr>
            <w:ind w:left="0"/>
          </w:pPr>
        </w:pPrChange>
      </w:pPr>
      <w:ins w:id="27" w:author="Cariou, Laurent" w:date="2018-07-08T22:09:00Z">
        <w:r w:rsidRPr="00293E27">
          <w:rPr>
            <w:b/>
            <w:i/>
            <w:sz w:val="16"/>
            <w:highlight w:val="yellow"/>
          </w:rPr>
          <w:t xml:space="preserve">11ax Editor: Modify  </w:t>
        </w:r>
      </w:ins>
      <w:ins w:id="28" w:author="Cariou, Laurent" w:date="2018-07-08T22:10:00Z">
        <w:r>
          <w:rPr>
            <w:b/>
            <w:i/>
            <w:sz w:val="16"/>
            <w:highlight w:val="yellow"/>
          </w:rPr>
          <w:t xml:space="preserve">Figure </w:t>
        </w:r>
      </w:ins>
      <w:ins w:id="29" w:author="Cariou, Laurent" w:date="2018-07-08T22:09:00Z">
        <w:r w:rsidRPr="00293E27">
          <w:rPr>
            <w:b/>
            <w:i/>
            <w:sz w:val="16"/>
            <w:highlight w:val="yellow"/>
          </w:rPr>
          <w:t>9.</w:t>
        </w:r>
      </w:ins>
      <w:ins w:id="30" w:author="Cariou, Laurent" w:date="2018-07-08T22:10:00Z">
        <w:r>
          <w:rPr>
            <w:b/>
            <w:i/>
            <w:sz w:val="16"/>
            <w:highlight w:val="yellow"/>
          </w:rPr>
          <w:t>556</w:t>
        </w:r>
      </w:ins>
      <w:ins w:id="31" w:author="Cariou, Laurent" w:date="2018-07-08T22:09:00Z">
        <w:r w:rsidRPr="00293E27">
          <w:rPr>
            <w:b/>
            <w:i/>
            <w:sz w:val="16"/>
            <w:highlight w:val="yellow"/>
          </w:rPr>
          <w:t xml:space="preserve"> Multi-band element </w:t>
        </w:r>
      </w:ins>
      <w:ins w:id="32" w:author="Cariou, Laurent" w:date="2018-07-08T22:10:00Z">
        <w:r>
          <w:rPr>
            <w:b/>
            <w:i/>
            <w:sz w:val="16"/>
            <w:highlight w:val="yellow"/>
          </w:rPr>
          <w:t xml:space="preserve">format </w:t>
        </w:r>
      </w:ins>
      <w:ins w:id="33"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4"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5">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6"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37"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9"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0"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4"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5" w:author="Cariou, Laurent" w:date="2018-07-08T22:09:00Z"/>
                <w:w w:val="100"/>
              </w:rPr>
            </w:pPr>
            <w:ins w:id="46" w:author="Cariou, Laurent" w:date="2018-07-08T22:09:00Z">
              <w:r>
                <w:rPr>
                  <w:w w:val="100"/>
                </w:rPr>
                <w:t>Optional subelements</w:t>
              </w:r>
            </w:ins>
          </w:p>
        </w:tc>
      </w:tr>
      <w:tr w:rsidR="00293E27" w14:paraId="43446B09" w14:textId="515C8E80" w:rsidTr="00293E27">
        <w:trPr>
          <w:trHeight w:val="400"/>
          <w:jc w:val="center"/>
          <w:trPrChange w:id="47"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48"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49"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0"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1"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5"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6" w:author="Cariou, Laurent" w:date="2018-07-08T22:09:00Z"/>
                <w:w w:val="100"/>
              </w:rPr>
            </w:pPr>
            <w:ins w:id="57" w:author="Cariou, Laurent" w:date="2018-07-08T22:09:00Z">
              <w:r>
                <w:rPr>
                  <w:w w:val="100"/>
                </w:rPr>
                <w:t>Variable</w:t>
              </w:r>
            </w:ins>
          </w:p>
        </w:tc>
      </w:tr>
      <w:tr w:rsidR="00293E27" w14:paraId="33D30A39" w14:textId="5EB9296C" w:rsidTr="00293E27">
        <w:trPr>
          <w:jc w:val="center"/>
          <w:trPrChange w:id="58"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59"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0" w:author="Cariou, Laurent" w:date="2018-07-08T22:09:00Z">
              <w:tcPr>
                <w:tcW w:w="1400" w:type="dxa"/>
                <w:tcBorders>
                  <w:top w:val="nil"/>
                  <w:left w:val="nil"/>
                  <w:bottom w:val="nil"/>
                  <w:right w:val="nil"/>
                </w:tcBorders>
              </w:tcPr>
            </w:tcPrChange>
          </w:tcPr>
          <w:p w14:paraId="00770B13" w14:textId="77777777" w:rsidR="00293E27" w:rsidRDefault="00293E27" w:rsidP="00293E27">
            <w:pPr>
              <w:pStyle w:val="FigTitle"/>
              <w:rPr>
                <w:ins w:id="61" w:author="Cariou, Laurent" w:date="2018-07-08T22:09:00Z"/>
                <w:w w:val="100"/>
              </w:rPr>
              <w:pPrChange w:id="62"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3" w:author="Cariou, Laurent" w:date="2018-07-08T22:16:00Z"/>
          <w:b/>
          <w:i/>
          <w:sz w:val="16"/>
        </w:rPr>
      </w:pPr>
    </w:p>
    <w:p w14:paraId="127FCA6E" w14:textId="2597FE60" w:rsidR="00293E27" w:rsidRPr="00293E27" w:rsidRDefault="00293E27" w:rsidP="00293E27">
      <w:pPr>
        <w:pStyle w:val="ListParagraph"/>
        <w:ind w:left="0"/>
        <w:rPr>
          <w:ins w:id="64" w:author="Cariou, Laurent" w:date="2018-07-08T22:17:00Z"/>
          <w:b/>
          <w:i/>
          <w:sz w:val="16"/>
        </w:rPr>
      </w:pPr>
      <w:ins w:id="65" w:author="Cariou, Laurent" w:date="2018-07-08T22:17:00Z">
        <w:r w:rsidRPr="00293E27">
          <w:rPr>
            <w:b/>
            <w:i/>
            <w:sz w:val="16"/>
            <w:highlight w:val="yellow"/>
          </w:rPr>
          <w:t xml:space="preserve">11ax Editor: </w:t>
        </w:r>
        <w:r>
          <w:rPr>
            <w:b/>
            <w:i/>
            <w:sz w:val="16"/>
            <w:highlight w:val="yellow"/>
          </w:rPr>
          <w:t xml:space="preserve">Modify the following </w:t>
        </w:r>
      </w:ins>
      <w:ins w:id="66" w:author="Cariou, Laurent" w:date="2018-07-08T22:18:00Z">
        <w:r>
          <w:rPr>
            <w:b/>
            <w:i/>
            <w:sz w:val="16"/>
            <w:highlight w:val="yellow"/>
          </w:rPr>
          <w:t xml:space="preserve">section of </w:t>
        </w:r>
      </w:ins>
      <w:ins w:id="67" w:author="Cariou, Laurent" w:date="2018-07-08T22:17:00Z">
        <w:r>
          <w:rPr>
            <w:b/>
            <w:i/>
            <w:sz w:val="16"/>
            <w:highlight w:val="yellow"/>
          </w:rPr>
          <w:t>the subclause 9.4.2.137 Multi-band element</w:t>
        </w:r>
        <w:r w:rsidRPr="00293E27">
          <w:rPr>
            <w:b/>
            <w:i/>
            <w:sz w:val="16"/>
            <w:highlight w:val="yellow"/>
          </w:rPr>
          <w:t>:</w:t>
        </w:r>
      </w:ins>
    </w:p>
    <w:p w14:paraId="12F32164" w14:textId="77777777" w:rsidR="00293E27" w:rsidRDefault="00293E27" w:rsidP="00293E27">
      <w:pPr>
        <w:pStyle w:val="T"/>
        <w:rPr>
          <w:w w:val="100"/>
        </w:rPr>
      </w:pPr>
      <w:r>
        <w:rPr>
          <w:w w:val="100"/>
        </w:rPr>
        <w:t xml:space="preserve">The format of the Multi-band Control field is shown in </w:t>
      </w:r>
      <w:r>
        <w:rPr>
          <w:w w:val="100"/>
        </w:rPr>
        <w:fldChar w:fldCharType="begin"/>
      </w:r>
      <w:r>
        <w:rPr>
          <w:w w:val="100"/>
        </w:rPr>
        <w:instrText xml:space="preserve"> REF  RTF5f546f633332393836393135 \h</w:instrText>
      </w:r>
      <w:r>
        <w:rPr>
          <w:w w:val="100"/>
        </w:rPr>
        <w:fldChar w:fldCharType="separate"/>
      </w:r>
      <w:r>
        <w:rPr>
          <w:w w:val="100"/>
        </w:rPr>
        <w:t>Figure 9-557 (Multi-band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00"/>
        <w:gridCol w:w="740"/>
        <w:gridCol w:w="1820"/>
        <w:gridCol w:w="2460"/>
        <w:gridCol w:w="1140"/>
        <w:gridCol w:w="1140"/>
      </w:tblGrid>
      <w:tr w:rsidR="00293E27" w14:paraId="78F5BFE8" w14:textId="77777777" w:rsidTr="00293E27">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54BBDE" w14:textId="77777777" w:rsidR="00293E27" w:rsidRDefault="00293E27" w:rsidP="00293E27">
            <w:pPr>
              <w:pStyle w:val="figuretext"/>
            </w:pPr>
          </w:p>
        </w:tc>
        <w:tc>
          <w:tcPr>
            <w:tcW w:w="1240" w:type="dxa"/>
            <w:gridSpan w:val="2"/>
            <w:tcBorders>
              <w:top w:val="nil"/>
              <w:left w:val="nil"/>
              <w:bottom w:val="single" w:sz="10" w:space="0" w:color="000000"/>
              <w:right w:val="nil"/>
            </w:tcBorders>
            <w:tcMar>
              <w:top w:w="160" w:type="dxa"/>
              <w:left w:w="120" w:type="dxa"/>
              <w:bottom w:w="100" w:type="dxa"/>
              <w:right w:w="120" w:type="dxa"/>
            </w:tcMar>
            <w:vAlign w:val="center"/>
          </w:tcPr>
          <w:p w14:paraId="11B7F284" w14:textId="77777777" w:rsidR="00293E27" w:rsidRDefault="00293E27" w:rsidP="00293E27">
            <w:pPr>
              <w:pStyle w:val="figuretext"/>
              <w:tabs>
                <w:tab w:val="right" w:pos="1000"/>
              </w:tabs>
              <w:jc w:val="left"/>
            </w:pPr>
            <w:r>
              <w:rPr>
                <w:w w:val="100"/>
              </w:rPr>
              <w:t>B0</w:t>
            </w:r>
            <w:r>
              <w:rPr>
                <w:w w:val="10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58DF74A3" w14:textId="77777777" w:rsidR="00293E27" w:rsidRDefault="00293E27" w:rsidP="00293E27">
            <w:pPr>
              <w:pStyle w:val="figuretext"/>
            </w:pPr>
            <w:r>
              <w:rPr>
                <w:w w:val="100"/>
              </w:rPr>
              <w:t>B3</w:t>
            </w:r>
          </w:p>
        </w:tc>
        <w:tc>
          <w:tcPr>
            <w:tcW w:w="2460" w:type="dxa"/>
            <w:tcBorders>
              <w:top w:val="nil"/>
              <w:left w:val="nil"/>
              <w:bottom w:val="single" w:sz="10" w:space="0" w:color="000000"/>
              <w:right w:val="nil"/>
            </w:tcBorders>
            <w:tcMar>
              <w:top w:w="160" w:type="dxa"/>
              <w:left w:w="120" w:type="dxa"/>
              <w:bottom w:w="100" w:type="dxa"/>
              <w:right w:w="120" w:type="dxa"/>
            </w:tcMar>
            <w:vAlign w:val="center"/>
          </w:tcPr>
          <w:p w14:paraId="0F8A8462" w14:textId="77777777" w:rsidR="00293E27" w:rsidRDefault="00293E27" w:rsidP="00293E27">
            <w:pPr>
              <w:pStyle w:val="figuretext"/>
            </w:pPr>
            <w:r>
              <w:rPr>
                <w:w w:val="100"/>
              </w:rPr>
              <w:t>B4</w:t>
            </w:r>
          </w:p>
        </w:tc>
        <w:tc>
          <w:tcPr>
            <w:tcW w:w="1140" w:type="dxa"/>
            <w:tcBorders>
              <w:top w:val="nil"/>
              <w:left w:val="nil"/>
              <w:bottom w:val="single" w:sz="10" w:space="0" w:color="000000"/>
              <w:right w:val="nil"/>
            </w:tcBorders>
          </w:tcPr>
          <w:p w14:paraId="6F94A461" w14:textId="53F7BFE0" w:rsidR="00293E27" w:rsidRDefault="00293E27" w:rsidP="00293E27">
            <w:pPr>
              <w:pStyle w:val="figuretext"/>
              <w:tabs>
                <w:tab w:val="right" w:pos="900"/>
              </w:tabs>
              <w:jc w:val="left"/>
              <w:rPr>
                <w:ins w:id="68" w:author="Cariou, Laurent" w:date="2018-07-08T22:16:00Z"/>
                <w:w w:val="100"/>
              </w:rPr>
            </w:pPr>
            <w:ins w:id="69" w:author="Cariou, Laurent" w:date="2018-07-08T22:16:00Z">
              <w:r>
                <w:rPr>
                  <w:w w:val="100"/>
                </w:rPr>
                <w:t>B5</w:t>
              </w:r>
            </w:ins>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50055E0C" w14:textId="6288D45B" w:rsidR="00293E27" w:rsidRDefault="00293E27" w:rsidP="00293E27">
            <w:pPr>
              <w:pStyle w:val="figuretext"/>
              <w:tabs>
                <w:tab w:val="right" w:pos="900"/>
              </w:tabs>
              <w:jc w:val="left"/>
            </w:pPr>
            <w:r>
              <w:rPr>
                <w:w w:val="100"/>
              </w:rPr>
              <w:t>B</w:t>
            </w:r>
            <w:ins w:id="70" w:author="Cariou, Laurent" w:date="2018-07-08T22:16:00Z">
              <w:r>
                <w:rPr>
                  <w:w w:val="100"/>
                </w:rPr>
                <w:t>6</w:t>
              </w:r>
            </w:ins>
            <w:del w:id="71" w:author="Cariou, Laurent" w:date="2018-07-08T22:16:00Z">
              <w:r w:rsidDel="00293E27">
                <w:rPr>
                  <w:w w:val="100"/>
                </w:rPr>
                <w:delText>5</w:delText>
              </w:r>
            </w:del>
            <w:r>
              <w:rPr>
                <w:w w:val="100"/>
              </w:rPr>
              <w:tab/>
              <w:t>B7</w:t>
            </w:r>
          </w:p>
        </w:tc>
      </w:tr>
      <w:tr w:rsidR="00293E27" w14:paraId="7CBFD269" w14:textId="77777777" w:rsidTr="00293E27">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6D0276A" w14:textId="77777777" w:rsidR="00293E27" w:rsidRDefault="00293E27" w:rsidP="00293E27">
            <w:pPr>
              <w:pStyle w:val="figuretext"/>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84B1FF" w14:textId="77777777" w:rsidR="00293E27" w:rsidRDefault="00293E27" w:rsidP="00293E27">
            <w:pPr>
              <w:pStyle w:val="figuretext"/>
            </w:pPr>
            <w:r>
              <w:rPr>
                <w:w w:val="10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AD6F15" w14:textId="77777777" w:rsidR="00293E27" w:rsidRDefault="00293E27" w:rsidP="00293E27">
            <w:pPr>
              <w:pStyle w:val="figuretext"/>
            </w:pPr>
            <w:r>
              <w:rPr>
                <w:w w:val="100"/>
              </w:rPr>
              <w:t>STA MAC Address Present</w:t>
            </w:r>
          </w:p>
        </w:tc>
        <w:tc>
          <w:tcPr>
            <w:tcW w:w="24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8B64C0" w14:textId="77777777" w:rsidR="00293E27" w:rsidRDefault="00293E27" w:rsidP="00293E27">
            <w:pPr>
              <w:pStyle w:val="figuretext"/>
            </w:pPr>
            <w:r>
              <w:rPr>
                <w:w w:val="100"/>
              </w:rPr>
              <w:t xml:space="preserve">Pairwise Cipher Suite Present </w:t>
            </w:r>
          </w:p>
        </w:tc>
        <w:tc>
          <w:tcPr>
            <w:tcW w:w="1140" w:type="dxa"/>
            <w:tcBorders>
              <w:top w:val="single" w:sz="10" w:space="0" w:color="000000"/>
              <w:left w:val="single" w:sz="10" w:space="0" w:color="000000"/>
              <w:bottom w:val="single" w:sz="10" w:space="0" w:color="000000"/>
              <w:right w:val="single" w:sz="10" w:space="0" w:color="000000"/>
            </w:tcBorders>
          </w:tcPr>
          <w:p w14:paraId="79012C29" w14:textId="77777777" w:rsidR="00293E27" w:rsidRDefault="00293E27" w:rsidP="00293E27">
            <w:pPr>
              <w:pStyle w:val="figuretext"/>
              <w:rPr>
                <w:ins w:id="72" w:author="Cariou, Laurent" w:date="2018-07-08T22:16:00Z"/>
                <w:w w:val="100"/>
              </w:rPr>
            </w:pPr>
          </w:p>
          <w:p w14:paraId="3AED7B76" w14:textId="53F23AA7" w:rsidR="00293E27" w:rsidRDefault="00293E27" w:rsidP="00293E27">
            <w:pPr>
              <w:pStyle w:val="figuretext"/>
              <w:rPr>
                <w:ins w:id="73" w:author="Cariou, Laurent" w:date="2018-07-08T22:16:00Z"/>
                <w:w w:val="100"/>
              </w:rPr>
            </w:pPr>
            <w:ins w:id="74" w:author="Cariou, Laurent" w:date="2018-07-08T22:17:00Z">
              <w:r>
                <w:rPr>
                  <w:w w:val="100"/>
                </w:rPr>
                <w:t>Complete report</w:t>
              </w:r>
            </w:ins>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A4F7B6" w14:textId="347300AB" w:rsidR="00293E27" w:rsidRDefault="00293E27" w:rsidP="00293E27">
            <w:pPr>
              <w:pStyle w:val="figuretext"/>
            </w:pPr>
            <w:r>
              <w:rPr>
                <w:w w:val="100"/>
              </w:rPr>
              <w:t>Reserved</w:t>
            </w:r>
          </w:p>
        </w:tc>
      </w:tr>
      <w:tr w:rsidR="00293E27" w14:paraId="470EBC58" w14:textId="77777777" w:rsidTr="00293E27">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5F8096B" w14:textId="77777777" w:rsidR="00293E27" w:rsidRDefault="00293E27" w:rsidP="00293E27">
            <w:pPr>
              <w:pStyle w:val="figuretext"/>
            </w:pPr>
            <w:r>
              <w:rPr>
                <w:w w:val="100"/>
              </w:rPr>
              <w:t>Bits:</w:t>
            </w:r>
          </w:p>
        </w:tc>
        <w:tc>
          <w:tcPr>
            <w:tcW w:w="1240" w:type="dxa"/>
            <w:gridSpan w:val="2"/>
            <w:tcBorders>
              <w:top w:val="single" w:sz="10" w:space="0" w:color="000000"/>
              <w:left w:val="nil"/>
              <w:bottom w:val="nil"/>
              <w:right w:val="nil"/>
            </w:tcBorders>
            <w:tcMar>
              <w:top w:w="160" w:type="dxa"/>
              <w:left w:w="120" w:type="dxa"/>
              <w:bottom w:w="100" w:type="dxa"/>
              <w:right w:w="120" w:type="dxa"/>
            </w:tcMar>
            <w:vAlign w:val="center"/>
          </w:tcPr>
          <w:p w14:paraId="778E30B3" w14:textId="77777777" w:rsidR="00293E27" w:rsidRDefault="00293E27" w:rsidP="00293E27">
            <w:pPr>
              <w:pStyle w:val="figuretext"/>
            </w:pPr>
            <w:r>
              <w:rPr>
                <w:w w:val="10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24EF3346" w14:textId="77777777" w:rsidR="00293E27" w:rsidRDefault="00293E27" w:rsidP="00293E27">
            <w:pPr>
              <w:pStyle w:val="figuretext"/>
            </w:pPr>
            <w:r>
              <w:rPr>
                <w:w w:val="100"/>
              </w:rPr>
              <w:t>1</w:t>
            </w:r>
          </w:p>
        </w:tc>
        <w:tc>
          <w:tcPr>
            <w:tcW w:w="2460" w:type="dxa"/>
            <w:tcBorders>
              <w:top w:val="single" w:sz="10" w:space="0" w:color="000000"/>
              <w:left w:val="nil"/>
              <w:bottom w:val="nil"/>
              <w:right w:val="nil"/>
            </w:tcBorders>
            <w:tcMar>
              <w:top w:w="160" w:type="dxa"/>
              <w:left w:w="120" w:type="dxa"/>
              <w:bottom w:w="100" w:type="dxa"/>
              <w:right w:w="120" w:type="dxa"/>
            </w:tcMar>
            <w:vAlign w:val="center"/>
          </w:tcPr>
          <w:p w14:paraId="078EBBCE" w14:textId="77777777" w:rsidR="00293E27" w:rsidRDefault="00293E27" w:rsidP="00293E27">
            <w:pPr>
              <w:pStyle w:val="figuretext"/>
            </w:pPr>
            <w:r>
              <w:rPr>
                <w:w w:val="100"/>
              </w:rPr>
              <w:t>1</w:t>
            </w:r>
          </w:p>
        </w:tc>
        <w:tc>
          <w:tcPr>
            <w:tcW w:w="1140" w:type="dxa"/>
            <w:tcBorders>
              <w:top w:val="single" w:sz="10" w:space="0" w:color="000000"/>
              <w:left w:val="nil"/>
              <w:bottom w:val="nil"/>
              <w:right w:val="nil"/>
            </w:tcBorders>
          </w:tcPr>
          <w:p w14:paraId="575E32D6" w14:textId="68C21735" w:rsidR="00293E27" w:rsidRDefault="00293E27" w:rsidP="00293E27">
            <w:pPr>
              <w:pStyle w:val="figuretext"/>
              <w:rPr>
                <w:ins w:id="75" w:author="Cariou, Laurent" w:date="2018-07-08T22:16:00Z"/>
                <w:w w:val="100"/>
              </w:rPr>
            </w:pPr>
            <w:ins w:id="76" w:author="Cariou, Laurent" w:date="2018-07-08T22:16:00Z">
              <w:r>
                <w:rPr>
                  <w:w w:val="100"/>
                </w:rPr>
                <w:t>1</w:t>
              </w:r>
            </w:ins>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09C78A3B" w14:textId="572CB254" w:rsidR="00293E27" w:rsidRDefault="00293E27" w:rsidP="00293E27">
            <w:pPr>
              <w:pStyle w:val="figuretext"/>
            </w:pPr>
            <w:del w:id="77" w:author="Cariou, Laurent" w:date="2018-07-08T22:16:00Z">
              <w:r w:rsidDel="00293E27">
                <w:rPr>
                  <w:w w:val="100"/>
                </w:rPr>
                <w:delText>3</w:delText>
              </w:r>
            </w:del>
            <w:ins w:id="78" w:author="Cariou, Laurent" w:date="2018-07-08T22:16:00Z">
              <w:r>
                <w:rPr>
                  <w:w w:val="100"/>
                </w:rPr>
                <w:t>2</w:t>
              </w:r>
            </w:ins>
          </w:p>
        </w:tc>
      </w:tr>
      <w:tr w:rsidR="00293E27" w14:paraId="41828A4B" w14:textId="77777777" w:rsidTr="00293E27">
        <w:trPr>
          <w:jc w:val="center"/>
        </w:trPr>
        <w:tc>
          <w:tcPr>
            <w:tcW w:w="1140" w:type="dxa"/>
            <w:gridSpan w:val="2"/>
            <w:tcBorders>
              <w:top w:val="nil"/>
              <w:left w:val="nil"/>
              <w:bottom w:val="nil"/>
              <w:right w:val="nil"/>
            </w:tcBorders>
          </w:tcPr>
          <w:p w14:paraId="1697ADEB" w14:textId="77777777" w:rsidR="00293E27" w:rsidRDefault="00293E27" w:rsidP="00293E27">
            <w:pPr>
              <w:pStyle w:val="FigTitle"/>
              <w:rPr>
                <w:ins w:id="79" w:author="Cariou, Laurent" w:date="2018-07-08T22:16:00Z"/>
                <w:w w:val="100"/>
              </w:rPr>
              <w:pPrChange w:id="80" w:author="Cariou, Laurent" w:date="2018-07-08T22:17:00Z">
                <w:pPr>
                  <w:pStyle w:val="FigTitle"/>
                  <w:numPr>
                    <w:numId w:val="57"/>
                  </w:numPr>
                </w:pPr>
              </w:pPrChange>
            </w:pPr>
          </w:p>
        </w:tc>
        <w:tc>
          <w:tcPr>
            <w:tcW w:w="7300" w:type="dxa"/>
            <w:gridSpan w:val="5"/>
            <w:tcBorders>
              <w:top w:val="nil"/>
              <w:left w:val="nil"/>
              <w:bottom w:val="nil"/>
              <w:right w:val="nil"/>
            </w:tcBorders>
            <w:tcMar>
              <w:top w:w="120" w:type="dxa"/>
              <w:left w:w="120" w:type="dxa"/>
              <w:bottom w:w="60" w:type="dxa"/>
              <w:right w:w="120" w:type="dxa"/>
            </w:tcMar>
            <w:vAlign w:val="center"/>
          </w:tcPr>
          <w:p w14:paraId="1B5C5DAE" w14:textId="53D11176" w:rsidR="00293E27" w:rsidRDefault="00293E27" w:rsidP="00293E27">
            <w:pPr>
              <w:pStyle w:val="FigTitle"/>
              <w:numPr>
                <w:ilvl w:val="0"/>
                <w:numId w:val="57"/>
              </w:numPr>
            </w:pPr>
            <w:r>
              <w:rPr>
                <w:w w:val="100"/>
              </w:rPr>
              <w:t xml:space="preserve">Multi-band Control field format </w:t>
            </w:r>
          </w:p>
        </w:tc>
      </w:tr>
    </w:tbl>
    <w:p w14:paraId="1684775A" w14:textId="77777777" w:rsidR="00293E27" w:rsidRDefault="00293E27" w:rsidP="0013617A">
      <w:pPr>
        <w:pStyle w:val="ListParagraph"/>
        <w:ind w:left="0"/>
        <w:rPr>
          <w:b/>
          <w:i/>
          <w:sz w:val="16"/>
        </w:rPr>
      </w:pPr>
    </w:p>
    <w:p w14:paraId="3B5B9D75" w14:textId="2831FC82" w:rsidR="00293E27" w:rsidRPr="00293E27" w:rsidRDefault="00293E27" w:rsidP="00293E27">
      <w:pPr>
        <w:pStyle w:val="ListParagraph"/>
        <w:ind w:left="0"/>
        <w:rPr>
          <w:ins w:id="81" w:author="Cariou, Laurent" w:date="2018-07-08T22:18:00Z"/>
          <w:b/>
          <w:i/>
          <w:sz w:val="16"/>
        </w:rPr>
      </w:pPr>
      <w:ins w:id="82" w:author="Cariou, Laurent" w:date="2018-07-08T22:18:00Z">
        <w:r w:rsidRPr="00293E27">
          <w:rPr>
            <w:b/>
            <w:i/>
            <w:sz w:val="16"/>
            <w:highlight w:val="yellow"/>
          </w:rPr>
          <w:t xml:space="preserve">11ax Editor: </w:t>
        </w:r>
        <w:r>
          <w:rPr>
            <w:b/>
            <w:i/>
            <w:sz w:val="16"/>
            <w:highlight w:val="yellow"/>
          </w:rPr>
          <w:t xml:space="preserve">Include the following in the subclause 9.4.2.137 Multi-band element after the paragraph starting with </w:t>
        </w:r>
      </w:ins>
      <w:ins w:id="83" w:author="Cariou, Laurent" w:date="2018-07-08T22:20:00Z">
        <w:r>
          <w:rPr>
            <w:b/>
            <w:i/>
            <w:sz w:val="16"/>
            <w:highlight w:val="yellow"/>
          </w:rPr>
          <w:t>“</w:t>
        </w:r>
      </w:ins>
      <w:ins w:id="84" w:author="Cariou, Laurent" w:date="2018-07-08T22:19:00Z">
        <w:r w:rsidRPr="00293E27">
          <w:rPr>
            <w:b/>
            <w:i/>
            <w:sz w:val="16"/>
            <w:highlight w:val="yellow"/>
            <w:rPrChange w:id="85" w:author="Cariou, Laurent" w:date="2018-07-08T22:19:00Z">
              <w:rPr>
                <w:b/>
                <w:i/>
                <w:sz w:val="16"/>
              </w:rPr>
            </w:rPrChange>
          </w:rPr>
          <w:t>The Pairwise Cipher Suite Present</w:t>
        </w:r>
      </w:ins>
      <w:ins w:id="86" w:author="Cariou, Laurent" w:date="2018-07-08T22:20:00Z">
        <w:r>
          <w:rPr>
            <w:b/>
            <w:i/>
            <w:sz w:val="16"/>
            <w:highlight w:val="yellow"/>
          </w:rPr>
          <w:t>”</w:t>
        </w:r>
      </w:ins>
      <w:ins w:id="87" w:author="Cariou, Laurent" w:date="2018-07-08T22:18:00Z">
        <w:r w:rsidRPr="00293E27">
          <w:rPr>
            <w:b/>
            <w:i/>
            <w:sz w:val="16"/>
            <w:highlight w:val="yellow"/>
          </w:rPr>
          <w:t>:</w:t>
        </w:r>
      </w:ins>
    </w:p>
    <w:p w14:paraId="691BAE56" w14:textId="77777777" w:rsidR="00293E27" w:rsidRDefault="00293E27" w:rsidP="0013617A">
      <w:pPr>
        <w:pStyle w:val="ListParagraph"/>
        <w:ind w:left="0"/>
        <w:rPr>
          <w:ins w:id="88" w:author="Cariou, Laurent" w:date="2018-07-08T22:17:00Z"/>
          <w:b/>
          <w:i/>
          <w:sz w:val="16"/>
        </w:rPr>
      </w:pPr>
    </w:p>
    <w:p w14:paraId="17F109A8" w14:textId="1E93F2CA" w:rsidR="00293E27" w:rsidRDefault="00293E27" w:rsidP="00293E27">
      <w:pPr>
        <w:pStyle w:val="T"/>
        <w:rPr>
          <w:ins w:id="89" w:author="Cariou, Laurent" w:date="2018-07-08T22:17:00Z"/>
          <w:w w:val="100"/>
        </w:rPr>
      </w:pPr>
      <w:ins w:id="90" w:author="Cariou, Laurent" w:date="2018-07-08T22:17:00Z">
        <w:r>
          <w:rPr>
            <w:w w:val="100"/>
          </w:rPr>
          <w:t xml:space="preserve">The Complete report subfield indicates if the information carried in the optional subelements of the </w:t>
        </w:r>
      </w:ins>
      <w:ins w:id="91" w:author="Cariou, Laurent" w:date="2018-07-08T22:20:00Z">
        <w:r>
          <w:rPr>
            <w:w w:val="100"/>
          </w:rPr>
          <w:t>Multi-band element</w:t>
        </w:r>
      </w:ins>
      <w:ins w:id="92" w:author="Cariou, Laurent" w:date="2018-07-08T22:17:00Z">
        <w:r>
          <w:rPr>
            <w:w w:val="100"/>
          </w:rPr>
          <w:t xml:space="preserve"> is complete or if it is only partial. The subfield is set to 1 if the information is complete and set to 0 if the information is only partial.</w:t>
        </w:r>
      </w:ins>
    </w:p>
    <w:p w14:paraId="1D887B5B" w14:textId="77777777" w:rsidR="00293E27" w:rsidRDefault="00293E27" w:rsidP="0013617A">
      <w:pPr>
        <w:pStyle w:val="ListParagraph"/>
        <w:ind w:left="0"/>
        <w:rPr>
          <w:ins w:id="93" w:author="Cariou, Laurent" w:date="2018-07-08T22:16:00Z"/>
          <w:b/>
          <w:i/>
          <w:sz w:val="16"/>
        </w:rPr>
      </w:pPr>
    </w:p>
    <w:p w14:paraId="65FC165F" w14:textId="77777777" w:rsidR="00293E27" w:rsidRPr="0013617A" w:rsidRDefault="00293E27" w:rsidP="0013617A">
      <w:pPr>
        <w:pStyle w:val="ListParagraph"/>
        <w:ind w:left="0"/>
        <w:rPr>
          <w:b/>
          <w:i/>
          <w:sz w:val="16"/>
        </w:rPr>
      </w:pPr>
    </w:p>
    <w:bookmarkEnd w:id="20"/>
    <w:p w14:paraId="6F508159" w14:textId="419BDB2F" w:rsidR="00293E27" w:rsidRPr="00293E27" w:rsidRDefault="00293E27" w:rsidP="00293E27">
      <w:pPr>
        <w:pStyle w:val="ListParagraph"/>
        <w:ind w:left="0"/>
        <w:rPr>
          <w:ins w:id="94" w:author="Cariou, Laurent" w:date="2018-07-08T22:10:00Z"/>
          <w:b/>
          <w:i/>
          <w:sz w:val="16"/>
        </w:rPr>
      </w:pPr>
      <w:ins w:id="95" w:author="Cariou, Laurent" w:date="2018-07-08T22:10:00Z">
        <w:r w:rsidRPr="00293E27">
          <w:rPr>
            <w:b/>
            <w:i/>
            <w:sz w:val="16"/>
            <w:highlight w:val="yellow"/>
          </w:rPr>
          <w:t xml:space="preserve">11ax Editor: </w:t>
        </w:r>
      </w:ins>
      <w:ins w:id="96" w:author="Cariou, Laurent" w:date="2018-07-08T22:12:00Z">
        <w:r>
          <w:rPr>
            <w:b/>
            <w:i/>
            <w:sz w:val="16"/>
            <w:highlight w:val="yellow"/>
          </w:rPr>
          <w:t xml:space="preserve">Include the following </w:t>
        </w:r>
      </w:ins>
      <w:ins w:id="97" w:author="Cariou, Laurent" w:date="2018-07-08T22:13:00Z">
        <w:r>
          <w:rPr>
            <w:b/>
            <w:i/>
            <w:sz w:val="16"/>
            <w:highlight w:val="yellow"/>
          </w:rPr>
          <w:t>sentence at the end of the subclause 9.4.2.137 Multi-band element</w:t>
        </w:r>
      </w:ins>
      <w:ins w:id="98"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99" w:author="Cariou, Laurent" w:date="2018-07-08T22:12:00Z"/>
          <w:w w:val="100"/>
        </w:rPr>
      </w:pPr>
      <w:ins w:id="100"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2C80AA5A" w14:textId="3C4E113D" w:rsidR="00D243F7" w:rsidRPr="00E13124" w:rsidRDefault="00D243F7" w:rsidP="00D243F7">
      <w:pPr>
        <w:rPr>
          <w:b/>
          <w:i/>
          <w:sz w:val="16"/>
        </w:rPr>
      </w:pPr>
      <w:r w:rsidRPr="00E13124">
        <w:rPr>
          <w:b/>
          <w:i/>
          <w:sz w:val="16"/>
          <w:highlight w:val="yellow"/>
        </w:rPr>
        <w:t xml:space="preserve">11ax Editor: Modify  </w:t>
      </w:r>
      <w:r>
        <w:rPr>
          <w:b/>
          <w:i/>
          <w:sz w:val="16"/>
          <w:highlight w:val="yellow"/>
        </w:rPr>
        <w:t>9.4.2.37 Neighbor Report element</w:t>
      </w:r>
      <w:r w:rsidRPr="00E13124">
        <w:rPr>
          <w:b/>
          <w:i/>
          <w:sz w:val="16"/>
          <w:highlight w:val="yellow"/>
        </w:rPr>
        <w:t xml:space="preserve"> as follows:</w:t>
      </w:r>
    </w:p>
    <w:p w14:paraId="50FA33E9" w14:textId="77777777" w:rsidR="00D243F7" w:rsidRDefault="00D243F7" w:rsidP="00D243F7">
      <w:pPr>
        <w:pStyle w:val="H4"/>
        <w:numPr>
          <w:ilvl w:val="0"/>
          <w:numId w:val="46"/>
        </w:numPr>
        <w:rPr>
          <w:w w:val="100"/>
        </w:rPr>
      </w:pPr>
      <w:r>
        <w:rPr>
          <w:w w:val="100"/>
        </w:rPr>
        <w:t>Neighbor Report element</w:t>
      </w:r>
    </w:p>
    <w:p w14:paraId="29A65D9E" w14:textId="77777777" w:rsidR="00D243F7" w:rsidRDefault="00D243F7" w:rsidP="00D243F7">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9-296 (BSSID Information field)</w:t>
      </w:r>
      <w:r>
        <w:rPr>
          <w:w w:val="100"/>
        </w:rPr>
        <w:fldChar w:fldCharType="end"/>
      </w:r>
      <w:r>
        <w:rPr>
          <w:w w:val="100"/>
        </w:rPr>
        <w:t xml:space="preserve"> as follows:</w:t>
      </w:r>
    </w:p>
    <w:tbl>
      <w:tblPr>
        <w:tblW w:w="10180" w:type="dxa"/>
        <w:jc w:val="center"/>
        <w:tblLayout w:type="fixed"/>
        <w:tblCellMar>
          <w:top w:w="120" w:type="dxa"/>
          <w:left w:w="40" w:type="dxa"/>
          <w:bottom w:w="60" w:type="dxa"/>
          <w:right w:w="40" w:type="dxa"/>
        </w:tblCellMar>
        <w:tblLook w:val="0000" w:firstRow="0" w:lastRow="0" w:firstColumn="0" w:lastColumn="0" w:noHBand="0" w:noVBand="0"/>
        <w:tblPrChange w:id="101" w:author="Cariou, Laurent" w:date="2018-07-08T22:20:00Z">
          <w:tblPr>
            <w:tblW w:w="1098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440"/>
        <w:gridCol w:w="360"/>
        <w:gridCol w:w="640"/>
        <w:gridCol w:w="160"/>
        <w:gridCol w:w="540"/>
        <w:gridCol w:w="700"/>
        <w:gridCol w:w="960"/>
        <w:gridCol w:w="760"/>
        <w:gridCol w:w="980"/>
        <w:gridCol w:w="980"/>
        <w:gridCol w:w="600"/>
        <w:gridCol w:w="800"/>
        <w:gridCol w:w="520"/>
        <w:gridCol w:w="800"/>
        <w:gridCol w:w="940"/>
        <w:tblGridChange w:id="102">
          <w:tblGrid>
            <w:gridCol w:w="440"/>
            <w:gridCol w:w="360"/>
            <w:gridCol w:w="640"/>
            <w:gridCol w:w="160"/>
            <w:gridCol w:w="540"/>
            <w:gridCol w:w="700"/>
            <w:gridCol w:w="960"/>
            <w:gridCol w:w="760"/>
            <w:gridCol w:w="980"/>
            <w:gridCol w:w="980"/>
            <w:gridCol w:w="600"/>
            <w:gridCol w:w="800"/>
            <w:gridCol w:w="520"/>
            <w:gridCol w:w="800"/>
            <w:gridCol w:w="940"/>
          </w:tblGrid>
        </w:tblGridChange>
      </w:tblGrid>
      <w:tr w:rsidR="00293E27" w14:paraId="2BA0D404" w14:textId="77777777" w:rsidTr="00293E27">
        <w:trPr>
          <w:trHeight w:val="320"/>
          <w:jc w:val="center"/>
          <w:trPrChange w:id="103" w:author="Cariou, Laurent" w:date="2018-07-08T22:20:00Z">
            <w:trPr>
              <w:trHeight w:val="320"/>
              <w:jc w:val="center"/>
            </w:trPr>
          </w:trPrChange>
        </w:trPr>
        <w:tc>
          <w:tcPr>
            <w:tcW w:w="440" w:type="dxa"/>
            <w:tcBorders>
              <w:top w:val="nil"/>
              <w:left w:val="nil"/>
              <w:bottom w:val="nil"/>
              <w:right w:val="nil"/>
            </w:tcBorders>
            <w:tcMar>
              <w:top w:w="120" w:type="dxa"/>
              <w:left w:w="40" w:type="dxa"/>
              <w:bottom w:w="60" w:type="dxa"/>
              <w:right w:w="40" w:type="dxa"/>
            </w:tcMar>
            <w:tcPrChange w:id="104" w:author="Cariou, Laurent" w:date="2018-07-08T22:20:00Z">
              <w:tcPr>
                <w:tcW w:w="440" w:type="dxa"/>
                <w:tcBorders>
                  <w:top w:val="nil"/>
                  <w:left w:val="nil"/>
                  <w:bottom w:val="nil"/>
                  <w:right w:val="nil"/>
                </w:tcBorders>
                <w:tcMar>
                  <w:top w:w="120" w:type="dxa"/>
                  <w:left w:w="40" w:type="dxa"/>
                  <w:bottom w:w="60" w:type="dxa"/>
                  <w:right w:w="40" w:type="dxa"/>
                </w:tcMar>
              </w:tcPr>
            </w:tcPrChange>
          </w:tcPr>
          <w:p w14:paraId="6E62466B" w14:textId="77777777" w:rsidR="00293E27" w:rsidRDefault="00293E27" w:rsidP="00086987">
            <w:pPr>
              <w:pStyle w:val="Body"/>
              <w:spacing w:before="400" w:line="200" w:lineRule="atLeast"/>
              <w:rPr>
                <w:sz w:val="16"/>
                <w:szCs w:val="16"/>
              </w:rPr>
            </w:pPr>
          </w:p>
        </w:tc>
        <w:tc>
          <w:tcPr>
            <w:tcW w:w="1000" w:type="dxa"/>
            <w:gridSpan w:val="2"/>
            <w:tcBorders>
              <w:top w:val="nil"/>
              <w:left w:val="nil"/>
              <w:bottom w:val="nil"/>
              <w:right w:val="nil"/>
            </w:tcBorders>
            <w:tcMar>
              <w:top w:w="120" w:type="dxa"/>
              <w:left w:w="40" w:type="dxa"/>
              <w:bottom w:w="60" w:type="dxa"/>
              <w:right w:w="40" w:type="dxa"/>
            </w:tcMar>
            <w:tcPrChange w:id="105" w:author="Cariou, Laurent" w:date="2018-07-08T22:20:00Z">
              <w:tcPr>
                <w:tcW w:w="1000" w:type="dxa"/>
                <w:gridSpan w:val="2"/>
                <w:tcBorders>
                  <w:top w:val="nil"/>
                  <w:left w:val="nil"/>
                  <w:bottom w:val="nil"/>
                  <w:right w:val="nil"/>
                </w:tcBorders>
                <w:tcMar>
                  <w:top w:w="120" w:type="dxa"/>
                  <w:left w:w="40" w:type="dxa"/>
                  <w:bottom w:w="60" w:type="dxa"/>
                  <w:right w:w="40" w:type="dxa"/>
                </w:tcMar>
              </w:tcPr>
            </w:tcPrChange>
          </w:tcPr>
          <w:p w14:paraId="4B3476C6" w14:textId="77777777" w:rsidR="00293E27" w:rsidRDefault="00293E27" w:rsidP="00086987">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gridSpan w:val="2"/>
            <w:tcBorders>
              <w:top w:val="nil"/>
              <w:left w:val="nil"/>
              <w:bottom w:val="nil"/>
              <w:right w:val="nil"/>
            </w:tcBorders>
            <w:tcMar>
              <w:top w:w="120" w:type="dxa"/>
              <w:left w:w="40" w:type="dxa"/>
              <w:bottom w:w="60" w:type="dxa"/>
              <w:right w:w="40" w:type="dxa"/>
            </w:tcMar>
            <w:tcPrChange w:id="106" w:author="Cariou, Laurent" w:date="2018-07-08T22:20:00Z">
              <w:tcPr>
                <w:tcW w:w="700" w:type="dxa"/>
                <w:gridSpan w:val="2"/>
                <w:tcBorders>
                  <w:top w:val="nil"/>
                  <w:left w:val="nil"/>
                  <w:bottom w:val="nil"/>
                  <w:right w:val="nil"/>
                </w:tcBorders>
                <w:tcMar>
                  <w:top w:w="120" w:type="dxa"/>
                  <w:left w:w="40" w:type="dxa"/>
                  <w:bottom w:w="60" w:type="dxa"/>
                  <w:right w:w="40" w:type="dxa"/>
                </w:tcMar>
              </w:tcPr>
            </w:tcPrChange>
          </w:tcPr>
          <w:p w14:paraId="36BD662B" w14:textId="77777777" w:rsidR="00293E27" w:rsidRDefault="00293E27" w:rsidP="00086987">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Change w:id="107" w:author="Cariou, Laurent" w:date="2018-07-08T22:20:00Z">
              <w:tcPr>
                <w:tcW w:w="700" w:type="dxa"/>
                <w:tcBorders>
                  <w:top w:val="nil"/>
                  <w:left w:val="nil"/>
                  <w:bottom w:val="nil"/>
                  <w:right w:val="nil"/>
                </w:tcBorders>
                <w:tcMar>
                  <w:top w:w="120" w:type="dxa"/>
                  <w:left w:w="40" w:type="dxa"/>
                  <w:bottom w:w="60" w:type="dxa"/>
                  <w:right w:w="40" w:type="dxa"/>
                </w:tcMar>
              </w:tcPr>
            </w:tcPrChange>
          </w:tcPr>
          <w:p w14:paraId="1B054A1A" w14:textId="77777777" w:rsidR="00293E27" w:rsidRDefault="00293E27" w:rsidP="00086987">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Change w:id="108" w:author="Cariou, Laurent" w:date="2018-07-08T22:20:00Z">
              <w:tcPr>
                <w:tcW w:w="960" w:type="dxa"/>
                <w:tcBorders>
                  <w:top w:val="nil"/>
                  <w:left w:val="nil"/>
                  <w:bottom w:val="nil"/>
                  <w:right w:val="nil"/>
                </w:tcBorders>
                <w:tcMar>
                  <w:top w:w="120" w:type="dxa"/>
                  <w:left w:w="40" w:type="dxa"/>
                  <w:bottom w:w="60" w:type="dxa"/>
                  <w:right w:w="40" w:type="dxa"/>
                </w:tcMar>
              </w:tcPr>
            </w:tcPrChange>
          </w:tcPr>
          <w:p w14:paraId="34F8900D" w14:textId="77777777" w:rsidR="00293E27" w:rsidRDefault="00293E27" w:rsidP="00086987">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Change w:id="109" w:author="Cariou, Laurent" w:date="2018-07-08T22:20:00Z">
              <w:tcPr>
                <w:tcW w:w="760" w:type="dxa"/>
                <w:tcBorders>
                  <w:top w:val="nil"/>
                  <w:left w:val="nil"/>
                  <w:bottom w:val="nil"/>
                  <w:right w:val="nil"/>
                </w:tcBorders>
                <w:tcMar>
                  <w:top w:w="120" w:type="dxa"/>
                  <w:left w:w="40" w:type="dxa"/>
                  <w:bottom w:w="60" w:type="dxa"/>
                  <w:right w:w="40" w:type="dxa"/>
                </w:tcMar>
              </w:tcPr>
            </w:tcPrChange>
          </w:tcPr>
          <w:p w14:paraId="3EBB1CF0" w14:textId="77777777" w:rsidR="00293E27" w:rsidRDefault="00293E27" w:rsidP="00086987">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Change w:id="110"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2B51F157" w14:textId="77777777" w:rsidR="00293E27" w:rsidRDefault="00293E27" w:rsidP="00086987">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Change w:id="111" w:author="Cariou, Laurent" w:date="2018-07-08T22:20:00Z">
              <w:tcPr>
                <w:tcW w:w="980" w:type="dxa"/>
                <w:tcBorders>
                  <w:top w:val="nil"/>
                  <w:left w:val="nil"/>
                  <w:bottom w:val="nil"/>
                  <w:right w:val="nil"/>
                </w:tcBorders>
                <w:tcMar>
                  <w:top w:w="120" w:type="dxa"/>
                  <w:left w:w="40" w:type="dxa"/>
                  <w:bottom w:w="60" w:type="dxa"/>
                  <w:right w:w="40" w:type="dxa"/>
                </w:tcMar>
              </w:tcPr>
            </w:tcPrChange>
          </w:tcPr>
          <w:p w14:paraId="01A45B65" w14:textId="77777777" w:rsidR="00293E27" w:rsidRDefault="00293E27" w:rsidP="00086987">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Change w:id="112" w:author="Cariou, Laurent" w:date="2018-07-08T22:20:00Z">
              <w:tcPr>
                <w:tcW w:w="600" w:type="dxa"/>
                <w:tcBorders>
                  <w:top w:val="nil"/>
                  <w:left w:val="nil"/>
                  <w:bottom w:val="nil"/>
                  <w:right w:val="nil"/>
                </w:tcBorders>
                <w:tcMar>
                  <w:top w:w="120" w:type="dxa"/>
                  <w:left w:w="40" w:type="dxa"/>
                  <w:bottom w:w="60" w:type="dxa"/>
                  <w:right w:w="40" w:type="dxa"/>
                </w:tcMar>
              </w:tcPr>
            </w:tcPrChange>
          </w:tcPr>
          <w:p w14:paraId="1952DB6E" w14:textId="77777777" w:rsidR="00293E27" w:rsidRDefault="00293E27" w:rsidP="00086987">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Change w:id="113" w:author="Cariou, Laurent" w:date="2018-07-08T22:20:00Z">
              <w:tcPr>
                <w:tcW w:w="800" w:type="dxa"/>
                <w:tcBorders>
                  <w:top w:val="nil"/>
                  <w:left w:val="nil"/>
                  <w:bottom w:val="nil"/>
                  <w:right w:val="nil"/>
                </w:tcBorders>
                <w:tcMar>
                  <w:top w:w="120" w:type="dxa"/>
                  <w:left w:w="40" w:type="dxa"/>
                  <w:bottom w:w="60" w:type="dxa"/>
                  <w:right w:w="40" w:type="dxa"/>
                </w:tcMar>
              </w:tcPr>
            </w:tcPrChange>
          </w:tcPr>
          <w:p w14:paraId="1AB8C51C" w14:textId="77777777" w:rsidR="00293E27" w:rsidRDefault="00293E27" w:rsidP="00086987">
            <w:pPr>
              <w:pStyle w:val="Body"/>
              <w:spacing w:before="400" w:line="200" w:lineRule="atLeast"/>
              <w:jc w:val="center"/>
              <w:rPr>
                <w:strike/>
                <w:sz w:val="16"/>
                <w:szCs w:val="16"/>
                <w:u w:val="thick"/>
              </w:rPr>
            </w:pPr>
            <w:r>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Change w:id="114" w:author="Cariou, Laurent" w:date="2018-07-08T22:20:00Z">
              <w:tcPr>
                <w:tcW w:w="520" w:type="dxa"/>
                <w:tcBorders>
                  <w:top w:val="nil"/>
                  <w:left w:val="nil"/>
                  <w:bottom w:val="nil"/>
                  <w:right w:val="nil"/>
                </w:tcBorders>
                <w:tcMar>
                  <w:top w:w="120" w:type="dxa"/>
                  <w:left w:w="40" w:type="dxa"/>
                  <w:bottom w:w="60" w:type="dxa"/>
                  <w:right w:w="40" w:type="dxa"/>
                </w:tcMar>
              </w:tcPr>
            </w:tcPrChange>
          </w:tcPr>
          <w:p w14:paraId="3D6E805A" w14:textId="77777777" w:rsidR="00293E27" w:rsidRDefault="00293E27" w:rsidP="00086987">
            <w:pPr>
              <w:pStyle w:val="Body"/>
              <w:spacing w:before="40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PrChange w:id="115" w:author="Cariou, Laurent" w:date="2018-07-08T22:20:00Z">
              <w:tcPr>
                <w:tcW w:w="800" w:type="dxa"/>
                <w:tcBorders>
                  <w:top w:val="nil"/>
                  <w:left w:val="nil"/>
                  <w:bottom w:val="nil"/>
                  <w:right w:val="nil"/>
                </w:tcBorders>
              </w:tcPr>
            </w:tcPrChange>
          </w:tcPr>
          <w:p w14:paraId="5136F222" w14:textId="66C5D48C" w:rsidR="00293E27" w:rsidRDefault="00293E27" w:rsidP="002142AE">
            <w:pPr>
              <w:pStyle w:val="Body"/>
              <w:tabs>
                <w:tab w:val="right" w:pos="720"/>
              </w:tabs>
              <w:spacing w:before="400" w:line="200" w:lineRule="atLeast"/>
              <w:jc w:val="left"/>
              <w:rPr>
                <w:w w:val="100"/>
                <w:sz w:val="16"/>
                <w:szCs w:val="16"/>
              </w:rPr>
            </w:pPr>
            <w:ins w:id="116" w:author="Cariou, Laurent" w:date="2018-06-11T13:28:00Z">
              <w:r>
                <w:rPr>
                  <w:w w:val="100"/>
                  <w:sz w:val="16"/>
                  <w:szCs w:val="16"/>
                </w:rPr>
                <w:t xml:space="preserve">B16 </w:t>
              </w:r>
            </w:ins>
            <w:ins w:id="117" w:author="Cariou, Laurent" w:date="2018-06-12T14:30:00Z">
              <w:r>
                <w:rPr>
                  <w:w w:val="100"/>
                  <w:sz w:val="16"/>
                  <w:szCs w:val="16"/>
                </w:rPr>
                <w:t xml:space="preserve">   </w:t>
              </w:r>
            </w:ins>
            <w:ins w:id="118" w:author="Cariou, Laurent" w:date="2018-06-12T14:31:00Z">
              <w:r>
                <w:rPr>
                  <w:w w:val="100"/>
                  <w:sz w:val="16"/>
                  <w:szCs w:val="16"/>
                </w:rPr>
                <w:t>B18</w:t>
              </w:r>
            </w:ins>
          </w:p>
        </w:tc>
        <w:tc>
          <w:tcPr>
            <w:tcW w:w="940" w:type="dxa"/>
            <w:tcBorders>
              <w:top w:val="nil"/>
              <w:left w:val="nil"/>
              <w:bottom w:val="nil"/>
              <w:right w:val="nil"/>
            </w:tcBorders>
            <w:tcMar>
              <w:top w:w="120" w:type="dxa"/>
              <w:left w:w="40" w:type="dxa"/>
              <w:bottom w:w="60" w:type="dxa"/>
              <w:right w:w="40" w:type="dxa"/>
            </w:tcMar>
            <w:tcPrChange w:id="119" w:author="Cariou, Laurent" w:date="2018-07-08T22:20:00Z">
              <w:tcPr>
                <w:tcW w:w="940" w:type="dxa"/>
                <w:tcBorders>
                  <w:top w:val="nil"/>
                  <w:left w:val="nil"/>
                  <w:bottom w:val="nil"/>
                  <w:right w:val="nil"/>
                </w:tcBorders>
                <w:tcMar>
                  <w:top w:w="120" w:type="dxa"/>
                  <w:left w:w="40" w:type="dxa"/>
                  <w:bottom w:w="60" w:type="dxa"/>
                  <w:right w:w="40" w:type="dxa"/>
                </w:tcMar>
              </w:tcPr>
            </w:tcPrChange>
          </w:tcPr>
          <w:p w14:paraId="533ECF3A" w14:textId="3457726B" w:rsidR="00293E27" w:rsidRDefault="00293E27" w:rsidP="00293E27">
            <w:pPr>
              <w:pStyle w:val="Body"/>
              <w:tabs>
                <w:tab w:val="right" w:pos="720"/>
              </w:tabs>
              <w:spacing w:before="400" w:line="200" w:lineRule="atLeast"/>
              <w:jc w:val="left"/>
              <w:rPr>
                <w:sz w:val="16"/>
                <w:szCs w:val="16"/>
              </w:rPr>
            </w:pPr>
            <w:r>
              <w:rPr>
                <w:w w:val="100"/>
                <w:sz w:val="16"/>
                <w:szCs w:val="16"/>
              </w:rPr>
              <w:t>B</w:t>
            </w:r>
            <w:del w:id="120" w:author="Cariou, Laurent" w:date="2018-06-12T14:31:00Z">
              <w:r w:rsidDel="002142AE">
                <w:rPr>
                  <w:w w:val="100"/>
                  <w:sz w:val="16"/>
                  <w:szCs w:val="16"/>
                </w:rPr>
                <w:delText>1</w:delText>
              </w:r>
              <w:r w:rsidDel="002142AE">
                <w:rPr>
                  <w:strike/>
                  <w:w w:val="100"/>
                  <w:sz w:val="16"/>
                  <w:szCs w:val="16"/>
                </w:rPr>
                <w:delText>4</w:delText>
              </w:r>
            </w:del>
            <w:ins w:id="121" w:author="Cariou, Laurent" w:date="2018-07-08T22:20:00Z">
              <w:r>
                <w:rPr>
                  <w:w w:val="100"/>
                  <w:sz w:val="16"/>
                  <w:szCs w:val="16"/>
                </w:rPr>
                <w:t>19</w:t>
              </w:r>
            </w:ins>
            <w:r>
              <w:rPr>
                <w:w w:val="100"/>
                <w:sz w:val="16"/>
                <w:szCs w:val="16"/>
              </w:rPr>
              <w:t> B31</w:t>
            </w:r>
          </w:p>
        </w:tc>
      </w:tr>
      <w:tr w:rsidR="00293E27" w14:paraId="70964381" w14:textId="77777777" w:rsidTr="00293E27">
        <w:trPr>
          <w:trHeight w:val="1040"/>
          <w:jc w:val="center"/>
          <w:trPrChange w:id="122" w:author="Cariou, Laurent" w:date="2018-07-08T22:20:00Z">
            <w:trPr>
              <w:trHeight w:val="104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23"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53F25F2A" w14:textId="77777777" w:rsidR="00293E27" w:rsidRDefault="00293E27" w:rsidP="00086987">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4" w:author="Cariou, Laurent" w:date="2018-07-08T22:20:00Z">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39B390" w14:textId="77777777" w:rsidR="00293E27" w:rsidRDefault="00293E27" w:rsidP="00086987">
            <w:pPr>
              <w:pStyle w:val="figuretext"/>
            </w:pPr>
            <w:r>
              <w:rPr>
                <w:w w:val="100"/>
              </w:rPr>
              <w:t>AP Reachability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5" w:author="Cariou, Laurent" w:date="2018-07-08T22:20:00Z">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4AA64F9" w14:textId="77777777" w:rsidR="00293E27" w:rsidRDefault="00293E27" w:rsidP="00086987">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6" w:author="Cariou, Laurent" w:date="2018-07-08T22:20:00Z">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7F046C7" w14:textId="77777777" w:rsidR="00293E27" w:rsidRDefault="00293E27" w:rsidP="00086987">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7" w:author="Cariou, Laurent" w:date="2018-07-08T22:20:00Z">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D7FB1C" w14:textId="77777777" w:rsidR="00293E27" w:rsidRDefault="00293E27" w:rsidP="00086987">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8" w:author="Cariou, Laurent" w:date="2018-07-08T22:20:00Z">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C95191" w14:textId="77777777" w:rsidR="00293E27" w:rsidRDefault="00293E27" w:rsidP="00086987">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29"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D4AECD6" w14:textId="77777777" w:rsidR="00293E27" w:rsidRDefault="00293E27" w:rsidP="00086987">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0" w:author="Cariou, Laurent" w:date="2018-07-08T22:20: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E6C9A51" w14:textId="77777777" w:rsidR="00293E27" w:rsidRDefault="00293E27" w:rsidP="00086987">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1" w:author="Cariou, Laurent" w:date="2018-07-08T22:20:00Z">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6907B1" w14:textId="77777777" w:rsidR="00293E27" w:rsidRDefault="00293E27" w:rsidP="00086987">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2" w:author="Cariou, Laurent" w:date="2018-07-08T22:20:00Z">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58EB37" w14:textId="77777777" w:rsidR="00293E27" w:rsidRDefault="00293E27" w:rsidP="00086987">
            <w:pPr>
              <w:pStyle w:val="figuretext"/>
              <w:rPr>
                <w:strike/>
                <w:u w:val="thick"/>
              </w:rPr>
            </w:pPr>
            <w:r>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3" w:author="Cariou, Laurent" w:date="2018-07-08T22:20:00Z">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54475A0" w14:textId="77777777" w:rsidR="00293E27" w:rsidRDefault="00293E27" w:rsidP="00086987">
            <w:pPr>
              <w:pStyle w:val="figuretext"/>
              <w:rPr>
                <w:strike/>
                <w:u w:val="thick"/>
              </w:rPr>
            </w:pPr>
            <w:r>
              <w:rPr>
                <w:w w:val="100"/>
                <w:u w:val="thick"/>
              </w:rPr>
              <w:t>HE ER BSS</w:t>
            </w:r>
            <w:r>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Change w:id="134" w:author="Cariou, Laurent" w:date="2018-07-08T22:20:00Z">
              <w:tcPr>
                <w:tcW w:w="800" w:type="dxa"/>
                <w:tcBorders>
                  <w:top w:val="single" w:sz="10" w:space="0" w:color="000000"/>
                  <w:left w:val="single" w:sz="10" w:space="0" w:color="000000"/>
                  <w:bottom w:val="single" w:sz="10" w:space="0" w:color="000000"/>
                  <w:right w:val="single" w:sz="10" w:space="0" w:color="000000"/>
                </w:tcBorders>
              </w:tcPr>
            </w:tcPrChange>
          </w:tcPr>
          <w:p w14:paraId="63806E4A" w14:textId="77777777" w:rsidR="00293E27" w:rsidRDefault="00293E27" w:rsidP="00086987">
            <w:pPr>
              <w:pStyle w:val="figuretext"/>
              <w:rPr>
                <w:ins w:id="135" w:author="Cariou, Laurent" w:date="2018-06-11T13:28:00Z"/>
                <w:w w:val="100"/>
              </w:rPr>
            </w:pPr>
          </w:p>
          <w:p w14:paraId="7CFCD959" w14:textId="5113FF86" w:rsidR="00293E27" w:rsidRDefault="00293E27" w:rsidP="00086987">
            <w:pPr>
              <w:pStyle w:val="figuretext"/>
              <w:rPr>
                <w:w w:val="100"/>
              </w:rPr>
            </w:pPr>
            <w:ins w:id="136" w:author="Cariou, Laurent" w:date="2018-06-11T13:28:00Z">
              <w:r>
                <w:rPr>
                  <w:w w:val="100"/>
                </w:rPr>
                <w:t>Multi-band collocated AP</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37" w:author="Cariou, Laurent" w:date="2018-07-08T22:20:00Z">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E612A07" w14:textId="7B9BEC78" w:rsidR="00293E27" w:rsidRDefault="00293E27" w:rsidP="00086987">
            <w:pPr>
              <w:pStyle w:val="figuretext"/>
            </w:pPr>
            <w:r>
              <w:rPr>
                <w:w w:val="100"/>
              </w:rPr>
              <w:t>Reserved</w:t>
            </w:r>
          </w:p>
        </w:tc>
      </w:tr>
      <w:tr w:rsidR="00293E27" w14:paraId="6004FAC7" w14:textId="77777777" w:rsidTr="00293E27">
        <w:trPr>
          <w:trHeight w:val="400"/>
          <w:jc w:val="center"/>
          <w:trPrChange w:id="138" w:author="Cariou, Laurent" w:date="2018-07-08T22:20: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139" w:author="Cariou, Laurent" w:date="2018-07-08T22:20:00Z">
              <w:tcPr>
                <w:tcW w:w="440" w:type="dxa"/>
                <w:tcBorders>
                  <w:top w:val="nil"/>
                  <w:left w:val="nil"/>
                  <w:bottom w:val="nil"/>
                  <w:right w:val="nil"/>
                </w:tcBorders>
                <w:tcMar>
                  <w:top w:w="160" w:type="dxa"/>
                  <w:left w:w="40" w:type="dxa"/>
                  <w:bottom w:w="100" w:type="dxa"/>
                  <w:right w:w="40" w:type="dxa"/>
                </w:tcMar>
                <w:vAlign w:val="center"/>
              </w:tcPr>
            </w:tcPrChange>
          </w:tcPr>
          <w:p w14:paraId="4FA89A88" w14:textId="77777777" w:rsidR="00293E27" w:rsidRDefault="00293E27" w:rsidP="00086987">
            <w:pPr>
              <w:pStyle w:val="figuretext"/>
            </w:pPr>
            <w:r>
              <w:rPr>
                <w:w w:val="100"/>
              </w:rPr>
              <w:t>Bits:</w:t>
            </w:r>
          </w:p>
        </w:tc>
        <w:tc>
          <w:tcPr>
            <w:tcW w:w="1000" w:type="dxa"/>
            <w:gridSpan w:val="2"/>
            <w:tcBorders>
              <w:top w:val="nil"/>
              <w:left w:val="nil"/>
              <w:bottom w:val="nil"/>
              <w:right w:val="nil"/>
            </w:tcBorders>
            <w:tcMar>
              <w:top w:w="160" w:type="dxa"/>
              <w:left w:w="40" w:type="dxa"/>
              <w:bottom w:w="100" w:type="dxa"/>
              <w:right w:w="40" w:type="dxa"/>
            </w:tcMar>
            <w:vAlign w:val="center"/>
            <w:tcPrChange w:id="140" w:author="Cariou, Laurent" w:date="2018-07-08T22:20:00Z">
              <w:tcPr>
                <w:tcW w:w="1000" w:type="dxa"/>
                <w:gridSpan w:val="2"/>
                <w:tcBorders>
                  <w:top w:val="nil"/>
                  <w:left w:val="nil"/>
                  <w:bottom w:val="nil"/>
                  <w:right w:val="nil"/>
                </w:tcBorders>
                <w:tcMar>
                  <w:top w:w="160" w:type="dxa"/>
                  <w:left w:w="40" w:type="dxa"/>
                  <w:bottom w:w="100" w:type="dxa"/>
                  <w:right w:w="40" w:type="dxa"/>
                </w:tcMar>
                <w:vAlign w:val="center"/>
              </w:tcPr>
            </w:tcPrChange>
          </w:tcPr>
          <w:p w14:paraId="123D3830" w14:textId="77777777" w:rsidR="00293E27" w:rsidRDefault="00293E27" w:rsidP="00086987">
            <w:pPr>
              <w:pStyle w:val="figuretext"/>
            </w:pPr>
            <w:r>
              <w:rPr>
                <w:w w:val="100"/>
              </w:rPr>
              <w:t>2</w:t>
            </w:r>
          </w:p>
        </w:tc>
        <w:tc>
          <w:tcPr>
            <w:tcW w:w="700" w:type="dxa"/>
            <w:gridSpan w:val="2"/>
            <w:tcBorders>
              <w:top w:val="nil"/>
              <w:left w:val="nil"/>
              <w:bottom w:val="nil"/>
              <w:right w:val="nil"/>
            </w:tcBorders>
            <w:tcMar>
              <w:top w:w="160" w:type="dxa"/>
              <w:left w:w="40" w:type="dxa"/>
              <w:bottom w:w="100" w:type="dxa"/>
              <w:right w:w="40" w:type="dxa"/>
            </w:tcMar>
            <w:vAlign w:val="center"/>
            <w:tcPrChange w:id="141" w:author="Cariou, Laurent" w:date="2018-07-08T22:20:00Z">
              <w:tcPr>
                <w:tcW w:w="700" w:type="dxa"/>
                <w:gridSpan w:val="2"/>
                <w:tcBorders>
                  <w:top w:val="nil"/>
                  <w:left w:val="nil"/>
                  <w:bottom w:val="nil"/>
                  <w:right w:val="nil"/>
                </w:tcBorders>
                <w:tcMar>
                  <w:top w:w="160" w:type="dxa"/>
                  <w:left w:w="40" w:type="dxa"/>
                  <w:bottom w:w="100" w:type="dxa"/>
                  <w:right w:w="40" w:type="dxa"/>
                </w:tcMar>
                <w:vAlign w:val="center"/>
              </w:tcPr>
            </w:tcPrChange>
          </w:tcPr>
          <w:p w14:paraId="51A148AD" w14:textId="77777777" w:rsidR="00293E27" w:rsidRDefault="00293E27" w:rsidP="00086987">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Change w:id="142" w:author="Cariou, Laurent" w:date="2018-07-08T22:20:00Z">
              <w:tcPr>
                <w:tcW w:w="700" w:type="dxa"/>
                <w:tcBorders>
                  <w:top w:val="nil"/>
                  <w:left w:val="nil"/>
                  <w:bottom w:val="nil"/>
                  <w:right w:val="nil"/>
                </w:tcBorders>
                <w:tcMar>
                  <w:top w:w="160" w:type="dxa"/>
                  <w:left w:w="40" w:type="dxa"/>
                  <w:bottom w:w="100" w:type="dxa"/>
                  <w:right w:w="40" w:type="dxa"/>
                </w:tcMar>
                <w:vAlign w:val="center"/>
              </w:tcPr>
            </w:tcPrChange>
          </w:tcPr>
          <w:p w14:paraId="336DFA60" w14:textId="77777777" w:rsidR="00293E27" w:rsidRDefault="00293E27" w:rsidP="00086987">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Change w:id="143" w:author="Cariou, Laurent" w:date="2018-07-08T22:20:00Z">
              <w:tcPr>
                <w:tcW w:w="960" w:type="dxa"/>
                <w:tcBorders>
                  <w:top w:val="nil"/>
                  <w:left w:val="nil"/>
                  <w:bottom w:val="nil"/>
                  <w:right w:val="nil"/>
                </w:tcBorders>
                <w:tcMar>
                  <w:top w:w="160" w:type="dxa"/>
                  <w:left w:w="40" w:type="dxa"/>
                  <w:bottom w:w="100" w:type="dxa"/>
                  <w:right w:w="40" w:type="dxa"/>
                </w:tcMar>
                <w:vAlign w:val="center"/>
              </w:tcPr>
            </w:tcPrChange>
          </w:tcPr>
          <w:p w14:paraId="1D2B1370" w14:textId="77777777" w:rsidR="00293E27" w:rsidRDefault="00293E27" w:rsidP="00086987">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Change w:id="144" w:author="Cariou, Laurent" w:date="2018-07-08T22:20:00Z">
              <w:tcPr>
                <w:tcW w:w="760" w:type="dxa"/>
                <w:tcBorders>
                  <w:top w:val="nil"/>
                  <w:left w:val="nil"/>
                  <w:bottom w:val="nil"/>
                  <w:right w:val="nil"/>
                </w:tcBorders>
                <w:tcMar>
                  <w:top w:w="160" w:type="dxa"/>
                  <w:left w:w="40" w:type="dxa"/>
                  <w:bottom w:w="100" w:type="dxa"/>
                  <w:right w:w="40" w:type="dxa"/>
                </w:tcMar>
                <w:vAlign w:val="center"/>
              </w:tcPr>
            </w:tcPrChange>
          </w:tcPr>
          <w:p w14:paraId="18956C02"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45"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375D44AC" w14:textId="77777777" w:rsidR="00293E27" w:rsidRDefault="00293E27" w:rsidP="0008698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Change w:id="146" w:author="Cariou, Laurent" w:date="2018-07-08T22:20:00Z">
              <w:tcPr>
                <w:tcW w:w="980" w:type="dxa"/>
                <w:tcBorders>
                  <w:top w:val="nil"/>
                  <w:left w:val="nil"/>
                  <w:bottom w:val="nil"/>
                  <w:right w:val="nil"/>
                </w:tcBorders>
                <w:tcMar>
                  <w:top w:w="160" w:type="dxa"/>
                  <w:left w:w="40" w:type="dxa"/>
                  <w:bottom w:w="100" w:type="dxa"/>
                  <w:right w:w="40" w:type="dxa"/>
                </w:tcMar>
                <w:vAlign w:val="center"/>
              </w:tcPr>
            </w:tcPrChange>
          </w:tcPr>
          <w:p w14:paraId="102039F4" w14:textId="77777777" w:rsidR="00293E27" w:rsidRDefault="00293E27" w:rsidP="00086987">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Change w:id="147" w:author="Cariou, Laurent" w:date="2018-07-08T22:20:00Z">
              <w:tcPr>
                <w:tcW w:w="600" w:type="dxa"/>
                <w:tcBorders>
                  <w:top w:val="nil"/>
                  <w:left w:val="nil"/>
                  <w:bottom w:val="nil"/>
                  <w:right w:val="nil"/>
                </w:tcBorders>
                <w:tcMar>
                  <w:top w:w="160" w:type="dxa"/>
                  <w:left w:w="40" w:type="dxa"/>
                  <w:bottom w:w="100" w:type="dxa"/>
                  <w:right w:w="40" w:type="dxa"/>
                </w:tcMar>
                <w:vAlign w:val="center"/>
              </w:tcPr>
            </w:tcPrChange>
          </w:tcPr>
          <w:p w14:paraId="3F5BF359" w14:textId="77777777" w:rsidR="00293E27" w:rsidRDefault="00293E27" w:rsidP="00086987">
            <w:pPr>
              <w:pStyle w:val="figuretext"/>
            </w:pPr>
            <w:r>
              <w:rPr>
                <w:w w:val="100"/>
              </w:rPr>
              <w:t>1</w:t>
            </w:r>
          </w:p>
        </w:tc>
        <w:tc>
          <w:tcPr>
            <w:tcW w:w="800" w:type="dxa"/>
            <w:tcBorders>
              <w:top w:val="nil"/>
              <w:left w:val="nil"/>
              <w:bottom w:val="nil"/>
              <w:right w:val="nil"/>
            </w:tcBorders>
            <w:tcMar>
              <w:top w:w="160" w:type="dxa"/>
              <w:left w:w="40" w:type="dxa"/>
              <w:bottom w:w="100" w:type="dxa"/>
              <w:right w:w="40" w:type="dxa"/>
            </w:tcMar>
            <w:vAlign w:val="center"/>
            <w:tcPrChange w:id="148" w:author="Cariou, Laurent" w:date="2018-07-08T22:20:00Z">
              <w:tcPr>
                <w:tcW w:w="800" w:type="dxa"/>
                <w:tcBorders>
                  <w:top w:val="nil"/>
                  <w:left w:val="nil"/>
                  <w:bottom w:val="nil"/>
                  <w:right w:val="nil"/>
                </w:tcBorders>
                <w:tcMar>
                  <w:top w:w="160" w:type="dxa"/>
                  <w:left w:w="40" w:type="dxa"/>
                  <w:bottom w:w="100" w:type="dxa"/>
                  <w:right w:w="40" w:type="dxa"/>
                </w:tcMar>
                <w:vAlign w:val="center"/>
              </w:tcPr>
            </w:tcPrChange>
          </w:tcPr>
          <w:p w14:paraId="45936F87" w14:textId="77777777" w:rsidR="00293E27" w:rsidRDefault="00293E27" w:rsidP="00086987">
            <w:pPr>
              <w:pStyle w:val="figuretext"/>
              <w:rPr>
                <w:strike/>
                <w:u w:val="thick"/>
              </w:rPr>
            </w:pPr>
            <w:r>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Change w:id="149" w:author="Cariou, Laurent" w:date="2018-07-08T22:20:00Z">
              <w:tcPr>
                <w:tcW w:w="520" w:type="dxa"/>
                <w:tcBorders>
                  <w:top w:val="nil"/>
                  <w:left w:val="nil"/>
                  <w:bottom w:val="nil"/>
                  <w:right w:val="nil"/>
                </w:tcBorders>
                <w:tcMar>
                  <w:top w:w="160" w:type="dxa"/>
                  <w:left w:w="40" w:type="dxa"/>
                  <w:bottom w:w="100" w:type="dxa"/>
                  <w:right w:w="40" w:type="dxa"/>
                </w:tcMar>
                <w:vAlign w:val="center"/>
              </w:tcPr>
            </w:tcPrChange>
          </w:tcPr>
          <w:p w14:paraId="442A71D9" w14:textId="77777777" w:rsidR="00293E27" w:rsidRDefault="00293E27" w:rsidP="00086987">
            <w:pPr>
              <w:pStyle w:val="figuretext"/>
              <w:rPr>
                <w:strike/>
                <w:u w:val="thick"/>
              </w:rPr>
            </w:pPr>
            <w:r>
              <w:rPr>
                <w:w w:val="100"/>
                <w:u w:val="thick"/>
              </w:rPr>
              <w:t>1</w:t>
            </w:r>
          </w:p>
        </w:tc>
        <w:tc>
          <w:tcPr>
            <w:tcW w:w="800" w:type="dxa"/>
            <w:tcBorders>
              <w:top w:val="nil"/>
              <w:left w:val="nil"/>
              <w:bottom w:val="nil"/>
              <w:right w:val="nil"/>
            </w:tcBorders>
            <w:tcPrChange w:id="150" w:author="Cariou, Laurent" w:date="2018-07-08T22:20:00Z">
              <w:tcPr>
                <w:tcW w:w="800" w:type="dxa"/>
                <w:tcBorders>
                  <w:top w:val="nil"/>
                  <w:left w:val="nil"/>
                  <w:bottom w:val="nil"/>
                  <w:right w:val="nil"/>
                </w:tcBorders>
              </w:tcPr>
            </w:tcPrChange>
          </w:tcPr>
          <w:p w14:paraId="13686A8D" w14:textId="387C05C2" w:rsidR="00293E27" w:rsidRPr="002142AE" w:rsidRDefault="00293E27" w:rsidP="00086987">
            <w:pPr>
              <w:pStyle w:val="figuretext"/>
              <w:rPr>
                <w:w w:val="100"/>
              </w:rPr>
            </w:pPr>
            <w:ins w:id="151" w:author="Cariou, Laurent" w:date="2018-06-12T14:32:00Z">
              <w:r w:rsidRPr="002142AE">
                <w:rPr>
                  <w:w w:val="100"/>
                </w:rPr>
                <w:t>3</w:t>
              </w:r>
            </w:ins>
          </w:p>
        </w:tc>
        <w:tc>
          <w:tcPr>
            <w:tcW w:w="940" w:type="dxa"/>
            <w:tcBorders>
              <w:top w:val="nil"/>
              <w:left w:val="nil"/>
              <w:bottom w:val="nil"/>
              <w:right w:val="nil"/>
            </w:tcBorders>
            <w:tcMar>
              <w:top w:w="160" w:type="dxa"/>
              <w:left w:w="40" w:type="dxa"/>
              <w:bottom w:w="100" w:type="dxa"/>
              <w:right w:w="40" w:type="dxa"/>
            </w:tcMar>
            <w:vAlign w:val="center"/>
            <w:tcPrChange w:id="152" w:author="Cariou, Laurent" w:date="2018-07-08T22:20:00Z">
              <w:tcPr>
                <w:tcW w:w="940" w:type="dxa"/>
                <w:tcBorders>
                  <w:top w:val="nil"/>
                  <w:left w:val="nil"/>
                  <w:bottom w:val="nil"/>
                  <w:right w:val="nil"/>
                </w:tcBorders>
                <w:tcMar>
                  <w:top w:w="160" w:type="dxa"/>
                  <w:left w:w="40" w:type="dxa"/>
                  <w:bottom w:w="100" w:type="dxa"/>
                  <w:right w:w="40" w:type="dxa"/>
                </w:tcMar>
                <w:vAlign w:val="center"/>
              </w:tcPr>
            </w:tcPrChange>
          </w:tcPr>
          <w:p w14:paraId="2B5E6993" w14:textId="6FDA43C4" w:rsidR="00293E27" w:rsidRDefault="00293E27" w:rsidP="00293E27">
            <w:pPr>
              <w:pStyle w:val="figuretext"/>
            </w:pPr>
            <w:r>
              <w:rPr>
                <w:strike/>
                <w:w w:val="100"/>
              </w:rPr>
              <w:t>18</w:t>
            </w:r>
            <w:r>
              <w:rPr>
                <w:w w:val="100"/>
                <w:u w:val="thick"/>
              </w:rPr>
              <w:t>1</w:t>
            </w:r>
            <w:del w:id="153" w:author="Cariou, Laurent" w:date="2018-06-12T14:32:00Z">
              <w:r w:rsidDel="002142AE">
                <w:rPr>
                  <w:w w:val="100"/>
                  <w:u w:val="thick"/>
                </w:rPr>
                <w:delText>6</w:delText>
              </w:r>
            </w:del>
            <w:ins w:id="154" w:author="Cariou, Laurent" w:date="2018-07-08T22:20:00Z">
              <w:r>
                <w:rPr>
                  <w:w w:val="100"/>
                  <w:u w:val="thick"/>
                </w:rPr>
                <w:t>3</w:t>
              </w:r>
            </w:ins>
          </w:p>
        </w:tc>
      </w:tr>
      <w:tr w:rsidR="00293E27" w14:paraId="658EF048" w14:textId="77777777" w:rsidTr="00293E27">
        <w:trPr>
          <w:gridAfter w:val="11"/>
          <w:wAfter w:w="8580" w:type="dxa"/>
          <w:jc w:val="center"/>
          <w:trPrChange w:id="155" w:author="Cariou, Laurent" w:date="2018-07-08T22:20:00Z">
            <w:trPr>
              <w:gridAfter w:val="11"/>
              <w:jc w:val="center"/>
            </w:trPr>
          </w:trPrChange>
        </w:trPr>
        <w:tc>
          <w:tcPr>
            <w:tcW w:w="800" w:type="dxa"/>
            <w:gridSpan w:val="2"/>
            <w:tcBorders>
              <w:top w:val="nil"/>
              <w:left w:val="nil"/>
              <w:bottom w:val="nil"/>
              <w:right w:val="nil"/>
            </w:tcBorders>
            <w:tcPrChange w:id="156" w:author="Cariou, Laurent" w:date="2018-07-08T22:20:00Z">
              <w:tcPr>
                <w:tcW w:w="800" w:type="dxa"/>
                <w:gridSpan w:val="2"/>
                <w:tcBorders>
                  <w:top w:val="nil"/>
                  <w:left w:val="nil"/>
                  <w:bottom w:val="nil"/>
                  <w:right w:val="nil"/>
                </w:tcBorders>
              </w:tcPr>
            </w:tcPrChange>
          </w:tcPr>
          <w:p w14:paraId="686B5D10" w14:textId="77777777" w:rsidR="00293E27" w:rsidRDefault="00293E27" w:rsidP="00B94F95">
            <w:pPr>
              <w:pStyle w:val="FigTitle"/>
              <w:rPr>
                <w:w w:val="100"/>
              </w:rPr>
            </w:pPr>
          </w:p>
        </w:tc>
        <w:tc>
          <w:tcPr>
            <w:tcW w:w="800" w:type="dxa"/>
            <w:gridSpan w:val="2"/>
            <w:tcBorders>
              <w:top w:val="nil"/>
              <w:left w:val="nil"/>
              <w:bottom w:val="nil"/>
              <w:right w:val="nil"/>
            </w:tcBorders>
            <w:tcPrChange w:id="157" w:author="Cariou, Laurent" w:date="2018-07-08T22:20:00Z">
              <w:tcPr>
                <w:tcW w:w="800" w:type="dxa"/>
                <w:gridSpan w:val="2"/>
                <w:tcBorders>
                  <w:top w:val="nil"/>
                  <w:left w:val="nil"/>
                  <w:bottom w:val="nil"/>
                  <w:right w:val="nil"/>
                </w:tcBorders>
              </w:tcPr>
            </w:tcPrChange>
          </w:tcPr>
          <w:p w14:paraId="1764C073" w14:textId="77777777" w:rsidR="00293E27" w:rsidRDefault="00293E27" w:rsidP="00086987">
            <w:pPr>
              <w:pStyle w:val="FigTitle"/>
              <w:numPr>
                <w:ilvl w:val="0"/>
                <w:numId w:val="47"/>
              </w:numPr>
              <w:rPr>
                <w:ins w:id="158" w:author="Cariou, Laurent" w:date="2018-06-12T14:31:00Z"/>
                <w:w w:val="100"/>
              </w:rPr>
            </w:pPr>
          </w:p>
        </w:tc>
      </w:tr>
    </w:tbl>
    <w:p w14:paraId="393C14E4" w14:textId="77777777" w:rsidR="00D243F7" w:rsidRDefault="00D243F7" w:rsidP="0013617A">
      <w:pPr>
        <w:pStyle w:val="T"/>
        <w:rPr>
          <w:w w:val="100"/>
        </w:rPr>
      </w:pPr>
    </w:p>
    <w:p w14:paraId="3FA7572C" w14:textId="52B8946F" w:rsidR="00A60D71" w:rsidDel="00301855" w:rsidRDefault="00A60D71" w:rsidP="0013617A">
      <w:pPr>
        <w:pStyle w:val="T"/>
        <w:rPr>
          <w:del w:id="159" w:author="Cariou, Laurent" w:date="2018-06-11T13:57:00Z"/>
          <w:w w:val="100"/>
        </w:rPr>
      </w:pPr>
    </w:p>
    <w:p w14:paraId="0EBEA81C" w14:textId="77777777" w:rsidR="00086987" w:rsidRDefault="00086987" w:rsidP="00086987">
      <w:pPr>
        <w:tabs>
          <w:tab w:val="left" w:pos="-900"/>
          <w:tab w:val="left" w:pos="-300"/>
        </w:tabs>
        <w:spacing w:after="60"/>
        <w:rPr>
          <w:ins w:id="160" w:author="Cariou, Laurent" w:date="2018-06-11T13:28:00Z"/>
        </w:rPr>
      </w:pPr>
      <w:ins w:id="161" w:author="Cariou, Laurent" w:date="2018-06-11T13:28:00Z">
        <w:r>
          <w:t>The Multi-band collocated AP subfield indicates if the AP represented by this BSSID and the channel number is part of a Multi-band collocated AP. The</w:t>
        </w:r>
        <w:r w:rsidRPr="00465A5C">
          <w:t xml:space="preserve"> </w:t>
        </w:r>
        <w:r>
          <w:t>Multi-band collocated AP subfield is encoded as in Table xxx</w:t>
        </w:r>
      </w:ins>
    </w:p>
    <w:p w14:paraId="4343F0F2" w14:textId="77777777" w:rsidR="00086987" w:rsidRDefault="00086987" w:rsidP="00086987">
      <w:pPr>
        <w:tabs>
          <w:tab w:val="left" w:pos="-900"/>
          <w:tab w:val="left" w:pos="-300"/>
        </w:tabs>
        <w:spacing w:after="60"/>
        <w:rPr>
          <w:ins w:id="162" w:author="Cariou, Laurent" w:date="2018-06-11T13:28: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3380"/>
        <w:tblGridChange w:id="163">
          <w:tblGrid>
            <w:gridCol w:w="1300"/>
            <w:gridCol w:w="3380"/>
          </w:tblGrid>
        </w:tblGridChange>
      </w:tblGrid>
      <w:tr w:rsidR="00086987" w14:paraId="4D91E566" w14:textId="77777777" w:rsidTr="00086987">
        <w:trPr>
          <w:jc w:val="center"/>
          <w:ins w:id="164" w:author="Cariou, Laurent" w:date="2018-06-11T13:28:00Z"/>
        </w:trPr>
        <w:tc>
          <w:tcPr>
            <w:tcW w:w="4680" w:type="dxa"/>
            <w:gridSpan w:val="2"/>
            <w:tcBorders>
              <w:top w:val="nil"/>
              <w:left w:val="nil"/>
              <w:bottom w:val="nil"/>
              <w:right w:val="nil"/>
            </w:tcBorders>
            <w:tcMar>
              <w:top w:w="120" w:type="dxa"/>
              <w:left w:w="120" w:type="dxa"/>
              <w:bottom w:w="60" w:type="dxa"/>
              <w:right w:w="120" w:type="dxa"/>
            </w:tcMar>
            <w:vAlign w:val="center"/>
          </w:tcPr>
          <w:p w14:paraId="207F454A" w14:textId="77777777" w:rsidR="00086987" w:rsidRDefault="00086987" w:rsidP="00086987">
            <w:pPr>
              <w:pStyle w:val="TableTitle"/>
              <w:rPr>
                <w:ins w:id="165" w:author="Cariou, Laurent" w:date="2018-06-11T13:28:00Z"/>
              </w:rPr>
            </w:pPr>
            <w:bookmarkStart w:id="166" w:name="RTF38363535303a205461626c65"/>
            <w:ins w:id="167" w:author="Cariou, Laurent" w:date="2018-06-11T13:28:00Z">
              <w:r>
                <w:rPr>
                  <w:w w:val="100"/>
                </w:rPr>
                <w:t>Table xxx – Multi-band collocated AP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6"/>
            </w:ins>
          </w:p>
        </w:tc>
      </w:tr>
      <w:tr w:rsidR="00086987" w14:paraId="242C5FA5" w14:textId="77777777" w:rsidTr="00086987">
        <w:trPr>
          <w:trHeight w:val="440"/>
          <w:jc w:val="center"/>
          <w:ins w:id="168" w:author="Cariou, Laurent" w:date="2018-06-11T13:28: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1A58C3" w14:textId="77777777" w:rsidR="00086987" w:rsidRDefault="00086987" w:rsidP="00086987">
            <w:pPr>
              <w:pStyle w:val="CellHeading"/>
              <w:rPr>
                <w:ins w:id="169" w:author="Cariou, Laurent" w:date="2018-06-11T13:28:00Z"/>
              </w:rPr>
            </w:pPr>
            <w:ins w:id="170" w:author="Cariou, Laurent" w:date="2018-06-11T13:28:00Z">
              <w:r>
                <w:rPr>
                  <w:w w:val="100"/>
                </w:rPr>
                <w:t>Value</w:t>
              </w:r>
            </w:ins>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CC2176" w14:textId="77777777" w:rsidR="00086987" w:rsidRDefault="00086987" w:rsidP="00086987">
            <w:pPr>
              <w:pStyle w:val="CellHeading"/>
              <w:rPr>
                <w:ins w:id="171" w:author="Cariou, Laurent" w:date="2018-06-11T13:28:00Z"/>
              </w:rPr>
            </w:pPr>
            <w:ins w:id="172" w:author="Cariou, Laurent" w:date="2018-06-11T13:28:00Z">
              <w:r>
                <w:rPr>
                  <w:w w:val="100"/>
                </w:rPr>
                <w:t>Explanation</w:t>
              </w:r>
            </w:ins>
          </w:p>
        </w:tc>
      </w:tr>
      <w:tr w:rsidR="00086987" w14:paraId="78411920" w14:textId="77777777" w:rsidTr="00086987">
        <w:trPr>
          <w:trHeight w:val="640"/>
          <w:jc w:val="center"/>
          <w:ins w:id="173" w:author="Cariou, Laurent" w:date="2018-06-11T13:28:00Z"/>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5E041F" w14:textId="77777777" w:rsidR="00086987" w:rsidRDefault="00086987" w:rsidP="00086987">
            <w:pPr>
              <w:pStyle w:val="TableText"/>
              <w:suppressAutoHyphens/>
              <w:jc w:val="center"/>
              <w:rPr>
                <w:ins w:id="174" w:author="Cariou, Laurent" w:date="2018-06-11T13:28:00Z"/>
              </w:rPr>
            </w:pPr>
            <w:ins w:id="175" w:author="Cariou, Laurent" w:date="2018-06-11T13:28:00Z">
              <w:r>
                <w:rPr>
                  <w:w w:val="100"/>
                </w:rPr>
                <w:t>0</w:t>
              </w:r>
            </w:ins>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0889" w14:textId="23F2DAE8" w:rsidR="00086987" w:rsidRDefault="00086987" w:rsidP="00086987">
            <w:pPr>
              <w:pStyle w:val="TableText"/>
              <w:suppressAutoHyphens/>
              <w:rPr>
                <w:ins w:id="176" w:author="Cariou, Laurent" w:date="2018-06-11T13:28:00Z"/>
              </w:rPr>
            </w:pPr>
            <w:ins w:id="177" w:author="Cariou, Laurent" w:date="2018-06-11T13:28:00Z">
              <w:r>
                <w:rPr>
                  <w:w w:val="100"/>
                </w:rPr>
                <w:t xml:space="preserve">Indicates that the </w:t>
              </w:r>
            </w:ins>
            <w:ins w:id="178" w:author="Cariou, Laurent" w:date="2018-06-11T13:29:00Z">
              <w:r>
                <w:rPr>
                  <w:w w:val="100"/>
                </w:rPr>
                <w:t>AP reported by this neighbor report is not part of a Multi-band collocat</w:t>
              </w:r>
            </w:ins>
            <w:ins w:id="179" w:author="Cariou, Laurent" w:date="2018-06-11T13:30:00Z">
              <w:r>
                <w:rPr>
                  <w:w w:val="100"/>
                </w:rPr>
                <w:t>ed AP</w:t>
              </w:r>
            </w:ins>
          </w:p>
        </w:tc>
      </w:tr>
      <w:tr w:rsidR="00086987" w14:paraId="56ADB867" w14:textId="77777777" w:rsidTr="00086987">
        <w:trPr>
          <w:trHeight w:val="640"/>
          <w:jc w:val="center"/>
          <w:ins w:id="180"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6DEB04" w14:textId="77777777" w:rsidR="00086987" w:rsidRDefault="00086987" w:rsidP="00086987">
            <w:pPr>
              <w:pStyle w:val="TableText"/>
              <w:suppressAutoHyphens/>
              <w:jc w:val="center"/>
              <w:rPr>
                <w:ins w:id="181" w:author="Cariou, Laurent" w:date="2018-06-11T13:28:00Z"/>
              </w:rPr>
            </w:pPr>
            <w:ins w:id="182" w:author="Cariou, Laurent" w:date="2018-06-11T13:28:00Z">
              <w:r>
                <w:rPr>
                  <w:w w:val="100"/>
                </w:rPr>
                <w:t>1</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DDE52D" w14:textId="2B531001" w:rsidR="00086987" w:rsidRDefault="00086987" w:rsidP="00086987">
            <w:pPr>
              <w:pStyle w:val="TableText"/>
              <w:suppressAutoHyphens/>
              <w:rPr>
                <w:ins w:id="183" w:author="Cariou, Laurent" w:date="2018-06-11T13:28:00Z"/>
              </w:rPr>
            </w:pPr>
            <w:ins w:id="184" w:author="Cariou, Laurent" w:date="2018-06-11T13:30:00Z">
              <w:r>
                <w:rPr>
                  <w:w w:val="100"/>
                </w:rPr>
                <w:t>Indicates that the AP reported by this neighbor report is part of the same Multi-band collocated AP as the AP transmitting the neighbor report.</w:t>
              </w:r>
            </w:ins>
          </w:p>
        </w:tc>
      </w:tr>
      <w:tr w:rsidR="00086987" w14:paraId="7C897C1D" w14:textId="77777777" w:rsidTr="00086987">
        <w:trPr>
          <w:trHeight w:val="640"/>
          <w:jc w:val="center"/>
          <w:ins w:id="185" w:author="Cariou, Laurent" w:date="2018-06-11T13:28: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882514" w14:textId="77777777" w:rsidR="00086987" w:rsidRDefault="00086987" w:rsidP="00086987">
            <w:pPr>
              <w:pStyle w:val="TableText"/>
              <w:suppressAutoHyphens/>
              <w:jc w:val="center"/>
              <w:rPr>
                <w:ins w:id="186" w:author="Cariou, Laurent" w:date="2018-06-11T13:28:00Z"/>
              </w:rPr>
            </w:pPr>
            <w:ins w:id="187" w:author="Cariou, Laurent" w:date="2018-06-11T13:28:00Z">
              <w:r>
                <w:rPr>
                  <w:w w:val="100"/>
                </w:rPr>
                <w:t>2</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4C0E" w14:textId="1A4BF7E7" w:rsidR="00086987" w:rsidRDefault="00086987" w:rsidP="00086987">
            <w:pPr>
              <w:pStyle w:val="TableText"/>
              <w:suppressAutoHyphens/>
              <w:rPr>
                <w:ins w:id="188" w:author="Cariou, Laurent" w:date="2018-06-11T13:28:00Z"/>
              </w:rPr>
            </w:pPr>
            <w:ins w:id="189" w:author="Cariou, Laurent" w:date="2018-06-11T13:31:00Z">
              <w:r>
                <w:rPr>
                  <w:w w:val="100"/>
                </w:rPr>
                <w:t>Indicates that the AP reported by this neighbor report is part of a Multi-band collocated AP</w:t>
              </w:r>
            </w:ins>
            <w:ins w:id="190" w:author="Cariou, Laurent" w:date="2018-06-11T13:32:00Z">
              <w:r>
                <w:rPr>
                  <w:w w:val="100"/>
                </w:rPr>
                <w:t>, that multiple neighbor reports are transmitted one after the other to describe all APs of the Multi-band collocated AP,</w:t>
              </w:r>
            </w:ins>
            <w:ins w:id="191" w:author="Cariou, Laurent" w:date="2018-06-11T13:31:00Z">
              <w:r>
                <w:rPr>
                  <w:w w:val="100"/>
                </w:rPr>
                <w:t xml:space="preserve"> and </w:t>
              </w:r>
            </w:ins>
            <w:ins w:id="192" w:author="Cariou, Laurent" w:date="2018-06-11T13:32:00Z">
              <w:r>
                <w:rPr>
                  <w:w w:val="100"/>
                </w:rPr>
                <w:t xml:space="preserve">the AP </w:t>
              </w:r>
            </w:ins>
            <w:ins w:id="193" w:author="Cariou, Laurent" w:date="2018-06-11T13:33:00Z">
              <w:r>
                <w:rPr>
                  <w:w w:val="100"/>
                </w:rPr>
                <w:t xml:space="preserve">reported by this neighbor report </w:t>
              </w:r>
            </w:ins>
            <w:ins w:id="194" w:author="Cariou, Laurent" w:date="2018-06-11T13:31:00Z">
              <w:r>
                <w:rPr>
                  <w:w w:val="100"/>
                </w:rPr>
                <w:t>is the first on</w:t>
              </w:r>
            </w:ins>
            <w:ins w:id="195" w:author="Cariou, Laurent" w:date="2018-06-11T13:33:00Z">
              <w:r>
                <w:rPr>
                  <w:w w:val="100"/>
                </w:rPr>
                <w:t>e</w:t>
              </w:r>
            </w:ins>
            <w:ins w:id="196" w:author="Cariou, Laurent" w:date="2018-06-11T13:31:00Z">
              <w:r>
                <w:rPr>
                  <w:w w:val="100"/>
                </w:rPr>
                <w:t xml:space="preserve"> </w:t>
              </w:r>
            </w:ins>
            <w:ins w:id="197" w:author="Cariou, Laurent" w:date="2018-06-11T13:33:00Z">
              <w:r>
                <w:rPr>
                  <w:w w:val="100"/>
                </w:rPr>
                <w:t>being reported.</w:t>
              </w:r>
            </w:ins>
          </w:p>
        </w:tc>
      </w:tr>
      <w:tr w:rsidR="00086987" w14:paraId="6A0D6B34" w14:textId="77777777" w:rsidTr="0030185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8" w:author="Cariou, Laurent" w:date="2018-06-11T13:5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08"/>
          <w:jc w:val="center"/>
          <w:ins w:id="199" w:author="Cariou, Laurent" w:date="2018-06-11T13:28:00Z"/>
          <w:trPrChange w:id="200" w:author="Cariou, Laurent" w:date="2018-06-11T13:53:00Z">
            <w:trPr>
              <w:trHeight w:val="640"/>
              <w:jc w:val="center"/>
            </w:trPr>
          </w:trPrChange>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01" w:author="Cariou, Laurent" w:date="2018-06-11T13:53:00Z">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416B6C3B" w14:textId="77777777" w:rsidR="00086987" w:rsidRDefault="00086987" w:rsidP="00086987">
            <w:pPr>
              <w:pStyle w:val="TableText"/>
              <w:suppressAutoHyphens/>
              <w:jc w:val="center"/>
              <w:rPr>
                <w:ins w:id="202" w:author="Cariou, Laurent" w:date="2018-06-11T13:28:00Z"/>
                <w:strike/>
                <w:u w:val="thick"/>
              </w:rPr>
            </w:pPr>
            <w:ins w:id="203" w:author="Cariou, Laurent" w:date="2018-06-11T13:28:00Z">
              <w:r>
                <w:rPr>
                  <w:w w:val="100"/>
                  <w:u w:val="thick"/>
                </w:rPr>
                <w:t>3</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04" w:author="Cariou, Laurent" w:date="2018-06-11T13:53:00Z">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123EB79" w14:textId="052466A5" w:rsidR="00086987" w:rsidRDefault="00086987" w:rsidP="00086987">
            <w:pPr>
              <w:pStyle w:val="TableText"/>
              <w:suppressAutoHyphens/>
              <w:rPr>
                <w:ins w:id="205" w:author="Cariou, Laurent" w:date="2018-06-11T13:28:00Z"/>
                <w:strike/>
                <w:u w:val="thick"/>
              </w:rPr>
            </w:pPr>
            <w:ins w:id="206" w:author="Cariou, Laurent" w:date="2018-06-11T13:33:00Z">
              <w:r>
                <w:rPr>
                  <w:w w:val="100"/>
                </w:rPr>
                <w:t>Indicates that the AP reported by this neighbor report is part of a Multi-band collocated AP, that multiple neighbor reports are transmitted one after the other to describe all APs of the Multi-band collocated AP, and the AP reported by this neighbor report is the last one being reported.</w:t>
              </w:r>
            </w:ins>
          </w:p>
        </w:tc>
      </w:tr>
      <w:tr w:rsidR="00086987" w14:paraId="0FCBFDFE" w14:textId="77777777" w:rsidTr="00086987">
        <w:trPr>
          <w:trHeight w:val="440"/>
          <w:jc w:val="center"/>
          <w:ins w:id="207" w:author="Cariou, Laurent" w:date="2018-06-11T13:28:00Z"/>
        </w:trPr>
        <w:tc>
          <w:tcPr>
            <w:tcW w:w="13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FD69976" w14:textId="5E8B3C3D" w:rsidR="00086987" w:rsidRDefault="00086987" w:rsidP="00086987">
            <w:pPr>
              <w:pStyle w:val="TableText"/>
              <w:suppressAutoHyphens/>
              <w:jc w:val="center"/>
              <w:rPr>
                <w:ins w:id="208" w:author="Cariou, Laurent" w:date="2018-06-11T13:28:00Z"/>
              </w:rPr>
            </w:pPr>
            <w:ins w:id="209" w:author="Cariou, Laurent" w:date="2018-06-11T13:28:00Z">
              <w:r>
                <w:rPr>
                  <w:w w:val="100"/>
                  <w:u w:val="thick"/>
                </w:rPr>
                <w:t>4</w:t>
              </w:r>
            </w:ins>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6CA091B" w14:textId="498C5C80" w:rsidR="00086987" w:rsidRDefault="00086987" w:rsidP="00086987">
            <w:pPr>
              <w:pStyle w:val="TableText"/>
              <w:suppressAutoHyphens/>
              <w:rPr>
                <w:ins w:id="210" w:author="Cariou, Laurent" w:date="2018-06-11T13:28:00Z"/>
              </w:rPr>
            </w:pPr>
            <w:ins w:id="211" w:author="Cariou, Laurent" w:date="2018-06-11T13:33:00Z">
              <w:r>
                <w:rPr>
                  <w:w w:val="100"/>
                </w:rPr>
                <w:t xml:space="preserve">Indicates that the AP reported by this neighbor report is part of a Multi-band collocated AP that multiple neighbor reports are transmitted one after the other to describe all APs of the Multi-band collocated AP, and the AP reported by this neighbor report is neither the first nor the </w:t>
              </w:r>
            </w:ins>
            <w:ins w:id="212" w:author="Cariou, Laurent" w:date="2018-06-11T13:34:00Z">
              <w:r>
                <w:rPr>
                  <w:w w:val="100"/>
                </w:rPr>
                <w:t>last</w:t>
              </w:r>
            </w:ins>
            <w:ins w:id="213" w:author="Cariou, Laurent" w:date="2018-06-11T13:33:00Z">
              <w:r>
                <w:rPr>
                  <w:w w:val="100"/>
                </w:rPr>
                <w:t xml:space="preserve"> being reported.</w:t>
              </w:r>
            </w:ins>
          </w:p>
        </w:tc>
      </w:tr>
    </w:tbl>
    <w:p w14:paraId="1FDBC10F" w14:textId="77777777" w:rsidR="00086987" w:rsidRDefault="00086987" w:rsidP="00086987">
      <w:pPr>
        <w:tabs>
          <w:tab w:val="left" w:pos="-900"/>
          <w:tab w:val="left" w:pos="-300"/>
        </w:tabs>
        <w:spacing w:after="60"/>
        <w:rPr>
          <w:ins w:id="214" w:author="Cariou, Laurent" w:date="2018-06-11T13:28:00Z"/>
        </w:rPr>
      </w:pPr>
    </w:p>
    <w:p w14:paraId="07B5038B" w14:textId="77777777" w:rsidR="00636C8E" w:rsidRDefault="00636C8E" w:rsidP="0013617A">
      <w:pPr>
        <w:pStyle w:val="T"/>
        <w:rPr>
          <w:w w:val="100"/>
        </w:rPr>
      </w:pPr>
    </w:p>
    <w:p w14:paraId="0E4F16C9" w14:textId="270616FE" w:rsidR="00636C8E" w:rsidRDefault="00636C8E" w:rsidP="00636C8E">
      <w:pPr>
        <w:pStyle w:val="EditiingInstruction"/>
        <w:rPr>
          <w:b w:val="0"/>
          <w:bCs w:val="0"/>
          <w:i w:val="0"/>
          <w:iCs w:val="0"/>
          <w:w w:val="100"/>
        </w:rPr>
      </w:pPr>
      <w:r>
        <w:rPr>
          <w:w w:val="100"/>
        </w:rPr>
        <w:t xml:space="preserve">Insert new rows for subelement IDs </w:t>
      </w:r>
      <w:ins w:id="215" w:author="Cariou, Laurent" w:date="2018-06-11T13:45:00Z">
        <w:r>
          <w:rPr>
            <w:w w:val="100"/>
          </w:rPr>
          <w:t xml:space="preserve">158, </w:t>
        </w:r>
      </w:ins>
      <w:r>
        <w:rPr>
          <w:w w:val="100"/>
        </w:rPr>
        <w:t>193 and 194 in Table 9-151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Change w:id="216">
          <w:tblGrid>
            <w:gridCol w:w="1760"/>
            <w:gridCol w:w="3600"/>
            <w:gridCol w:w="1600"/>
          </w:tblGrid>
        </w:tblGridChange>
      </w:tblGrid>
      <w:tr w:rsidR="00636C8E" w14:paraId="5C841D14" w14:textId="77777777" w:rsidTr="00051832">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0B29C556" w14:textId="77777777" w:rsidR="00636C8E" w:rsidRDefault="00636C8E" w:rsidP="00636C8E">
            <w:pPr>
              <w:pStyle w:val="TableTitle"/>
              <w:numPr>
                <w:ilvl w:val="0"/>
                <w:numId w:val="48"/>
              </w:numPr>
            </w:pPr>
            <w:bookmarkStart w:id="217" w:name="RTF37373534343a205461626c65"/>
            <w:r>
              <w:rPr>
                <w:w w:val="100"/>
              </w:rPr>
              <w:t>Optional subelement IDs for Neighbor report</w:t>
            </w:r>
            <w:bookmarkEnd w:id="217"/>
          </w:p>
        </w:tc>
      </w:tr>
      <w:tr w:rsidR="00636C8E" w14:paraId="39FC4D85" w14:textId="77777777" w:rsidTr="00051832">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35C61E1" w14:textId="77777777" w:rsidR="00636C8E" w:rsidRDefault="00636C8E" w:rsidP="00051832">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23D7DF" w14:textId="77777777" w:rsidR="00636C8E" w:rsidRDefault="00636C8E" w:rsidP="00051832">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C1D4566" w14:textId="77777777" w:rsidR="00636C8E" w:rsidRDefault="00636C8E" w:rsidP="00051832">
            <w:pPr>
              <w:pStyle w:val="CellHeading"/>
            </w:pPr>
            <w:r>
              <w:rPr>
                <w:w w:val="100"/>
              </w:rPr>
              <w:t>Extensible</w:t>
            </w:r>
          </w:p>
        </w:tc>
      </w:tr>
      <w:tr w:rsidR="00636C8E" w14:paraId="0E266640" w14:textId="77777777" w:rsidTr="00051832">
        <w:trPr>
          <w:trHeight w:val="320"/>
          <w:jc w:val="center"/>
          <w:ins w:id="218" w:author="Cariou, Laurent" w:date="2018-06-11T13:45:00Z"/>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1C2B02" w14:textId="722D599F" w:rsidR="00636C8E" w:rsidRDefault="00636C8E" w:rsidP="00051832">
            <w:pPr>
              <w:pStyle w:val="CellBody"/>
              <w:suppressAutoHyphens/>
              <w:jc w:val="center"/>
              <w:rPr>
                <w:ins w:id="219" w:author="Cariou, Laurent" w:date="2018-06-11T13:45:00Z"/>
                <w:w w:val="100"/>
              </w:rPr>
            </w:pPr>
            <w:ins w:id="220" w:author="Cariou, Laurent" w:date="2018-06-11T13:45:00Z">
              <w:r>
                <w:rPr>
                  <w:w w:val="100"/>
                </w:rPr>
                <w:t>158</w:t>
              </w:r>
            </w:ins>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AA9A08" w14:textId="7F48C967" w:rsidR="00636C8E" w:rsidRDefault="00636C8E" w:rsidP="00051832">
            <w:pPr>
              <w:pStyle w:val="CellBody"/>
              <w:suppressAutoHyphens/>
              <w:rPr>
                <w:ins w:id="221" w:author="Cariou, Laurent" w:date="2018-06-11T13:45:00Z"/>
                <w:w w:val="100"/>
              </w:rPr>
            </w:pPr>
            <w:ins w:id="222" w:author="Cariou, Laurent" w:date="2018-06-11T13:46:00Z">
              <w:r>
                <w:rPr>
                  <w:w w:val="100"/>
                </w:rPr>
                <w:t>Multi-band</w:t>
              </w:r>
            </w:ins>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E4087C" w14:textId="266380E9" w:rsidR="00636C8E" w:rsidRDefault="00636C8E" w:rsidP="00051832">
            <w:pPr>
              <w:pStyle w:val="CellBody"/>
              <w:suppressAutoHyphens/>
              <w:jc w:val="center"/>
              <w:rPr>
                <w:ins w:id="223" w:author="Cariou, Laurent" w:date="2018-06-11T13:45:00Z"/>
                <w:w w:val="100"/>
              </w:rPr>
            </w:pPr>
            <w:ins w:id="224" w:author="Cariou, Laurent" w:date="2018-06-11T13:46:00Z">
              <w:r>
                <w:rPr>
                  <w:w w:val="100"/>
                </w:rPr>
                <w:t>Yes</w:t>
              </w:r>
            </w:ins>
          </w:p>
        </w:tc>
      </w:tr>
      <w:tr w:rsidR="00636C8E" w14:paraId="3567D80E" w14:textId="77777777" w:rsidTr="00051832">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36BDB6" w14:textId="77777777" w:rsidR="00636C8E" w:rsidRDefault="00636C8E" w:rsidP="00051832">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18B328" w14:textId="77777777" w:rsidR="00636C8E" w:rsidRDefault="00636C8E" w:rsidP="00051832">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9DB64F" w14:textId="77777777" w:rsidR="00636C8E" w:rsidRDefault="00636C8E" w:rsidP="00051832">
            <w:pPr>
              <w:pStyle w:val="CellBody"/>
              <w:suppressAutoHyphens/>
              <w:jc w:val="center"/>
            </w:pPr>
            <w:r>
              <w:rPr>
                <w:w w:val="100"/>
              </w:rPr>
              <w:t>Yes</w:t>
            </w:r>
          </w:p>
        </w:tc>
      </w:tr>
      <w:tr w:rsidR="00636C8E" w14:paraId="4E384B39" w14:textId="77777777" w:rsidTr="00E86A59">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225" w:author="Cariou, Laurent" w:date="2018-06-15T15:54: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trPrChange w:id="226" w:author="Cariou, Laurent" w:date="2018-06-15T15:54:00Z">
            <w:trPr>
              <w:trHeight w:val="320"/>
              <w:jc w:val="center"/>
            </w:trPr>
          </w:trPrChange>
        </w:trPr>
        <w:tc>
          <w:tcPr>
            <w:tcW w:w="1760" w:type="dxa"/>
            <w:tcBorders>
              <w:top w:val="nil"/>
              <w:left w:val="single" w:sz="10" w:space="0" w:color="000000"/>
              <w:bottom w:val="nil"/>
              <w:right w:val="single" w:sz="2" w:space="0" w:color="000000"/>
            </w:tcBorders>
            <w:tcMar>
              <w:top w:w="100" w:type="dxa"/>
              <w:left w:w="120" w:type="dxa"/>
              <w:bottom w:w="50" w:type="dxa"/>
              <w:right w:w="120" w:type="dxa"/>
            </w:tcMar>
            <w:tcPrChange w:id="227" w:author="Cariou, Laurent" w:date="2018-06-15T15:54:00Z">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6BD86561" w14:textId="77777777" w:rsidR="00636C8E" w:rsidRDefault="00636C8E" w:rsidP="00051832">
            <w:pPr>
              <w:pStyle w:val="CellBody"/>
              <w:suppressAutoHyphens/>
              <w:jc w:val="center"/>
            </w:pPr>
            <w:r>
              <w:rPr>
                <w:w w:val="100"/>
              </w:rPr>
              <w:t>194</w:t>
            </w:r>
          </w:p>
        </w:tc>
        <w:tc>
          <w:tcPr>
            <w:tcW w:w="3600" w:type="dxa"/>
            <w:tcBorders>
              <w:top w:val="nil"/>
              <w:left w:val="single" w:sz="2" w:space="0" w:color="000000"/>
              <w:bottom w:val="nil"/>
              <w:right w:val="single" w:sz="2" w:space="0" w:color="000000"/>
            </w:tcBorders>
            <w:tcMar>
              <w:top w:w="100" w:type="dxa"/>
              <w:left w:w="120" w:type="dxa"/>
              <w:bottom w:w="50" w:type="dxa"/>
              <w:right w:w="120" w:type="dxa"/>
            </w:tcMar>
            <w:tcPrChange w:id="228" w:author="Cariou, Laurent" w:date="2018-06-15T15:54:00Z">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67B62156" w14:textId="77777777" w:rsidR="00636C8E" w:rsidRDefault="00636C8E" w:rsidP="00051832">
            <w:pPr>
              <w:pStyle w:val="CellBody"/>
              <w:suppressAutoHyphens/>
            </w:pPr>
            <w:r>
              <w:rPr>
                <w:w w:val="100"/>
              </w:rPr>
              <w:t>HE Operation</w:t>
            </w:r>
          </w:p>
        </w:tc>
        <w:tc>
          <w:tcPr>
            <w:tcW w:w="1600" w:type="dxa"/>
            <w:tcBorders>
              <w:top w:val="nil"/>
              <w:left w:val="single" w:sz="2" w:space="0" w:color="000000"/>
              <w:bottom w:val="nil"/>
              <w:right w:val="single" w:sz="10" w:space="0" w:color="000000"/>
            </w:tcBorders>
            <w:tcMar>
              <w:top w:w="100" w:type="dxa"/>
              <w:left w:w="120" w:type="dxa"/>
              <w:bottom w:w="50" w:type="dxa"/>
              <w:right w:w="120" w:type="dxa"/>
            </w:tcMar>
            <w:tcPrChange w:id="229" w:author="Cariou, Laurent" w:date="2018-06-15T15:54:00Z">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5129DE0C" w14:textId="77777777" w:rsidR="00636C8E" w:rsidRDefault="00636C8E" w:rsidP="00051832">
            <w:pPr>
              <w:pStyle w:val="CellBody"/>
              <w:suppressAutoHyphens/>
              <w:jc w:val="center"/>
            </w:pPr>
            <w:r>
              <w:rPr>
                <w:w w:val="100"/>
              </w:rPr>
              <w:t>Yes</w:t>
            </w:r>
          </w:p>
        </w:tc>
      </w:tr>
      <w:tr w:rsidR="00E86A59" w14:paraId="34B89FC3" w14:textId="77777777" w:rsidTr="00E86A59">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230" w:author="Cariou, Laurent" w:date="2018-06-15T15:55: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ins w:id="231" w:author="Cariou, Laurent" w:date="2018-06-15T15:54:00Z"/>
          <w:trPrChange w:id="232" w:author="Cariou, Laurent" w:date="2018-06-15T15:55:00Z">
            <w:trPr>
              <w:trHeight w:val="320"/>
              <w:jc w:val="center"/>
            </w:trPr>
          </w:trPrChange>
        </w:trPr>
        <w:tc>
          <w:tcPr>
            <w:tcW w:w="1760" w:type="dxa"/>
            <w:tcBorders>
              <w:top w:val="nil"/>
              <w:left w:val="single" w:sz="10" w:space="0" w:color="000000"/>
              <w:bottom w:val="nil"/>
              <w:right w:val="single" w:sz="2" w:space="0" w:color="000000"/>
            </w:tcBorders>
            <w:tcMar>
              <w:top w:w="100" w:type="dxa"/>
              <w:left w:w="120" w:type="dxa"/>
              <w:bottom w:w="50" w:type="dxa"/>
              <w:right w:w="120" w:type="dxa"/>
            </w:tcMar>
            <w:tcPrChange w:id="233" w:author="Cariou, Laurent" w:date="2018-06-15T15:55:00Z">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9B14B72" w14:textId="0B5F26CB" w:rsidR="00E86A59" w:rsidRDefault="00E86A59" w:rsidP="00051832">
            <w:pPr>
              <w:pStyle w:val="CellBody"/>
              <w:suppressAutoHyphens/>
              <w:jc w:val="center"/>
              <w:rPr>
                <w:ins w:id="234" w:author="Cariou, Laurent" w:date="2018-06-15T15:54:00Z"/>
                <w:w w:val="100"/>
              </w:rPr>
            </w:pPr>
            <w:ins w:id="235" w:author="Cariou, Laurent" w:date="2018-06-15T15:54:00Z">
              <w:r>
                <w:rPr>
                  <w:w w:val="100"/>
                </w:rPr>
                <w:t>xxx</w:t>
              </w:r>
            </w:ins>
          </w:p>
        </w:tc>
        <w:tc>
          <w:tcPr>
            <w:tcW w:w="3600" w:type="dxa"/>
            <w:tcBorders>
              <w:top w:val="nil"/>
              <w:left w:val="single" w:sz="2" w:space="0" w:color="000000"/>
              <w:bottom w:val="nil"/>
              <w:right w:val="single" w:sz="2" w:space="0" w:color="000000"/>
            </w:tcBorders>
            <w:tcMar>
              <w:top w:w="100" w:type="dxa"/>
              <w:left w:w="120" w:type="dxa"/>
              <w:bottom w:w="50" w:type="dxa"/>
              <w:right w:w="120" w:type="dxa"/>
            </w:tcMar>
            <w:tcPrChange w:id="236" w:author="Cariou, Laurent" w:date="2018-06-15T15:55:00Z">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71A808B6" w14:textId="49AAB396" w:rsidR="00E86A59" w:rsidRDefault="00E86A59" w:rsidP="00051832">
            <w:pPr>
              <w:pStyle w:val="CellBody"/>
              <w:suppressAutoHyphens/>
              <w:rPr>
                <w:ins w:id="237" w:author="Cariou, Laurent" w:date="2018-06-15T15:54:00Z"/>
                <w:w w:val="100"/>
              </w:rPr>
            </w:pPr>
            <w:ins w:id="238" w:author="Cariou, Laurent" w:date="2018-06-15T15:54:00Z">
              <w:r>
                <w:rPr>
                  <w:w w:val="100"/>
                </w:rPr>
                <w:t xml:space="preserve">Multi-band </w:t>
              </w:r>
            </w:ins>
            <w:ins w:id="239" w:author="Cariou, Laurent" w:date="2018-06-15T15:55:00Z">
              <w:r>
                <w:rPr>
                  <w:w w:val="100"/>
                </w:rPr>
                <w:t xml:space="preserve">operation </w:t>
              </w:r>
            </w:ins>
            <w:ins w:id="240" w:author="Cariou, Laurent" w:date="2018-06-15T15:54:00Z">
              <w:r>
                <w:rPr>
                  <w:w w:val="100"/>
                </w:rPr>
                <w:t>policy</w:t>
              </w:r>
            </w:ins>
          </w:p>
        </w:tc>
        <w:tc>
          <w:tcPr>
            <w:tcW w:w="1600" w:type="dxa"/>
            <w:tcBorders>
              <w:top w:val="nil"/>
              <w:left w:val="single" w:sz="2" w:space="0" w:color="000000"/>
              <w:bottom w:val="nil"/>
              <w:right w:val="single" w:sz="10" w:space="0" w:color="000000"/>
            </w:tcBorders>
            <w:tcMar>
              <w:top w:w="100" w:type="dxa"/>
              <w:left w:w="120" w:type="dxa"/>
              <w:bottom w:w="50" w:type="dxa"/>
              <w:right w:w="120" w:type="dxa"/>
            </w:tcMar>
            <w:tcPrChange w:id="241" w:author="Cariou, Laurent" w:date="2018-06-15T15:55:00Z">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56632614" w14:textId="34B86167" w:rsidR="00E86A59" w:rsidRDefault="00E86A59" w:rsidP="00051832">
            <w:pPr>
              <w:pStyle w:val="CellBody"/>
              <w:suppressAutoHyphens/>
              <w:jc w:val="center"/>
              <w:rPr>
                <w:ins w:id="242" w:author="Cariou, Laurent" w:date="2018-06-15T15:54:00Z"/>
                <w:w w:val="100"/>
              </w:rPr>
            </w:pPr>
            <w:ins w:id="243" w:author="Cariou, Laurent" w:date="2018-06-15T15:55:00Z">
              <w:r>
                <w:rPr>
                  <w:w w:val="100"/>
                </w:rPr>
                <w:t>Yes</w:t>
              </w:r>
            </w:ins>
          </w:p>
        </w:tc>
      </w:tr>
      <w:tr w:rsidR="00E86A59" w14:paraId="18B77D06" w14:textId="77777777" w:rsidTr="00051832">
        <w:trPr>
          <w:trHeight w:val="320"/>
          <w:jc w:val="center"/>
          <w:ins w:id="244" w:author="Cariou, Laurent" w:date="2018-06-15T15:55:00Z"/>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D9A36FA" w14:textId="179C67E5" w:rsidR="00E86A59" w:rsidRDefault="00E86A59" w:rsidP="00051832">
            <w:pPr>
              <w:pStyle w:val="CellBody"/>
              <w:suppressAutoHyphens/>
              <w:jc w:val="center"/>
              <w:rPr>
                <w:ins w:id="245" w:author="Cariou, Laurent" w:date="2018-06-15T15:55:00Z"/>
                <w:w w:val="100"/>
              </w:rPr>
            </w:pPr>
            <w:ins w:id="246" w:author="Cariou, Laurent" w:date="2018-06-15T15:55:00Z">
              <w:r>
                <w:rPr>
                  <w:w w:val="100"/>
                </w:rPr>
                <w:t>xxx</w:t>
              </w:r>
            </w:ins>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03C1A1F" w14:textId="7B26A827" w:rsidR="00E86A59" w:rsidRDefault="00E86A59" w:rsidP="00580958">
            <w:pPr>
              <w:pStyle w:val="CellBody"/>
              <w:suppressAutoHyphens/>
              <w:rPr>
                <w:ins w:id="247" w:author="Cariou, Laurent" w:date="2018-06-15T15:55:00Z"/>
                <w:w w:val="100"/>
              </w:rPr>
            </w:pPr>
            <w:ins w:id="248" w:author="Cariou, Laurent" w:date="2018-06-15T15:55:00Z">
              <w:r>
                <w:rPr>
                  <w:w w:val="100"/>
                </w:rPr>
                <w:t>Multi-band collocated AP description</w:t>
              </w:r>
            </w:ins>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CC2D022" w14:textId="6D996FD2" w:rsidR="00E86A59" w:rsidRDefault="00E86A59" w:rsidP="00051832">
            <w:pPr>
              <w:pStyle w:val="CellBody"/>
              <w:suppressAutoHyphens/>
              <w:jc w:val="center"/>
              <w:rPr>
                <w:ins w:id="249" w:author="Cariou, Laurent" w:date="2018-06-15T15:55:00Z"/>
                <w:w w:val="100"/>
              </w:rPr>
            </w:pPr>
            <w:ins w:id="250" w:author="Cariou, Laurent" w:date="2018-06-15T15:55:00Z">
              <w:r>
                <w:rPr>
                  <w:w w:val="100"/>
                </w:rPr>
                <w:t>Yes</w:t>
              </w:r>
            </w:ins>
          </w:p>
        </w:tc>
      </w:tr>
    </w:tbl>
    <w:p w14:paraId="60AAB3E1" w14:textId="77777777" w:rsidR="00636C8E" w:rsidRDefault="00636C8E" w:rsidP="00636C8E">
      <w:pPr>
        <w:pStyle w:val="EditiingInstruction"/>
        <w:rPr>
          <w:ins w:id="251" w:author="Cariou, Laurent" w:date="2018-06-11T13:46:00Z"/>
          <w:b w:val="0"/>
          <w:bCs w:val="0"/>
          <w:i w:val="0"/>
          <w:iCs w:val="0"/>
          <w:w w:val="100"/>
        </w:rPr>
      </w:pPr>
    </w:p>
    <w:p w14:paraId="29C436A8" w14:textId="31F8BCF4" w:rsidR="00636C8E" w:rsidRDefault="00636C8E" w:rsidP="00301855">
      <w:pPr>
        <w:pStyle w:val="T"/>
        <w:rPr>
          <w:b/>
          <w:bCs/>
          <w:i/>
          <w:iCs/>
          <w:w w:val="100"/>
        </w:rPr>
      </w:pPr>
      <w:ins w:id="252" w:author="Cariou, Laurent" w:date="2018-06-11T13:46:00Z">
        <w:r>
          <w:rPr>
            <w:w w:val="100"/>
          </w:rPr>
          <w:t>The Multi-band subelement is the same as the Multi-band element as defined in</w:t>
        </w:r>
      </w:ins>
      <w:ins w:id="253" w:author="Cariou, Laurent" w:date="2018-06-11T13:47:00Z">
        <w:r>
          <w:rPr>
            <w:w w:val="100"/>
          </w:rPr>
          <w:t xml:space="preserve"> 9.4.2.138 (Multi-band element) and is optionally present if the </w:t>
        </w:r>
      </w:ins>
      <w:ins w:id="254" w:author="Cariou, Laurent" w:date="2018-06-11T13:51:00Z">
        <w:r w:rsidR="00301855">
          <w:rPr>
            <w:w w:val="100"/>
          </w:rPr>
          <w:t>Multi-band collocated AP subfield is set to 2, 3 or 4.</w:t>
        </w:r>
      </w:ins>
    </w:p>
    <w:p w14:paraId="46559801" w14:textId="77777777" w:rsidR="00636C8E" w:rsidRDefault="00636C8E" w:rsidP="0013617A">
      <w:pPr>
        <w:pStyle w:val="T"/>
        <w:rPr>
          <w:ins w:id="255" w:author="Cariou, Laurent" w:date="2018-06-11T14:16:00Z"/>
          <w:w w:val="100"/>
        </w:rPr>
      </w:pPr>
    </w:p>
    <w:p w14:paraId="55B30BF4" w14:textId="77777777" w:rsidR="004B64BE" w:rsidRDefault="004B64BE" w:rsidP="0013617A">
      <w:pPr>
        <w:pStyle w:val="T"/>
        <w:rPr>
          <w:ins w:id="256" w:author="Cariou, Laurent" w:date="2018-06-25T11:28:00Z"/>
          <w:w w:val="100"/>
        </w:rPr>
      </w:pPr>
    </w:p>
    <w:p w14:paraId="037AD97D" w14:textId="77777777" w:rsidR="00E005FB" w:rsidRDefault="00E005FB" w:rsidP="0013617A">
      <w:pPr>
        <w:pStyle w:val="T"/>
        <w:rPr>
          <w:ins w:id="257" w:author="Cariou, Laurent" w:date="2018-06-25T11:28:00Z"/>
          <w:w w:val="100"/>
        </w:rPr>
      </w:pPr>
    </w:p>
    <w:p w14:paraId="77041133" w14:textId="77777777" w:rsidR="00E005FB" w:rsidRDefault="00E005FB" w:rsidP="00E005FB">
      <w:pPr>
        <w:tabs>
          <w:tab w:val="left" w:pos="1836"/>
        </w:tabs>
        <w:rPr>
          <w:ins w:id="258" w:author="Cariou, Laurent" w:date="2018-06-25T11:28:00Z"/>
        </w:rPr>
      </w:pPr>
    </w:p>
    <w:p w14:paraId="1AF65413" w14:textId="77777777" w:rsidR="00E005FB" w:rsidRDefault="00E005FB" w:rsidP="0013617A">
      <w:pPr>
        <w:pStyle w:val="T"/>
        <w:rPr>
          <w:ins w:id="259" w:author="Cariou, Laurent" w:date="2018-06-11T14:16:00Z"/>
          <w:w w:val="100"/>
        </w:rPr>
      </w:pPr>
    </w:p>
    <w:p w14:paraId="50DE76BE" w14:textId="77777777" w:rsidR="004B64BE" w:rsidRDefault="004B64BE" w:rsidP="0013617A">
      <w:pPr>
        <w:pStyle w:val="T"/>
        <w:rPr>
          <w:ins w:id="260" w:author="Cariou, Laurent" w:date="2018-06-11T14:16:00Z"/>
          <w:w w:val="100"/>
        </w:rPr>
      </w:pPr>
    </w:p>
    <w:p w14:paraId="017E2E78" w14:textId="77777777" w:rsidR="004B64BE" w:rsidRDefault="004B64BE" w:rsidP="0013617A">
      <w:pPr>
        <w:pStyle w:val="T"/>
        <w:rPr>
          <w:ins w:id="261" w:author="Cariou, Laurent" w:date="2018-06-11T14:16:00Z"/>
          <w:w w:val="100"/>
        </w:rPr>
      </w:pPr>
    </w:p>
    <w:p w14:paraId="529BBC9A" w14:textId="77777777" w:rsidR="00406E7F" w:rsidRDefault="00406E7F" w:rsidP="004B64BE">
      <w:pPr>
        <w:pStyle w:val="T"/>
        <w:rPr>
          <w:ins w:id="262" w:author="Cariou, Laurent" w:date="2018-06-11T14:19:00Z"/>
          <w:w w:val="100"/>
        </w:rPr>
      </w:pPr>
    </w:p>
    <w:p w14:paraId="1ED0475E" w14:textId="389D43A0" w:rsidR="00B46660" w:rsidRDefault="00580958" w:rsidP="004B64BE">
      <w:pPr>
        <w:pStyle w:val="T"/>
        <w:rPr>
          <w:ins w:id="263" w:author="Cariou, Laurent" w:date="2018-06-12T14:13:00Z"/>
          <w:w w:val="100"/>
        </w:rPr>
      </w:pPr>
      <w:ins w:id="264"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265" w:author="Cariou, Laurent" w:date="2018-06-12T14:13:00Z"/>
          <w:w w:val="100"/>
        </w:rPr>
      </w:pPr>
    </w:p>
    <w:p w14:paraId="3F4AC8DD" w14:textId="1439A15A" w:rsidR="00B46660" w:rsidRDefault="00B46660" w:rsidP="004B64BE">
      <w:pPr>
        <w:pStyle w:val="T"/>
        <w:rPr>
          <w:ins w:id="266" w:author="Cariou, Laurent" w:date="2018-06-12T14:14:00Z"/>
          <w:w w:val="100"/>
        </w:rPr>
      </w:pPr>
      <w:ins w:id="267" w:author="Cariou, Laurent" w:date="2018-06-12T14:13:00Z">
        <w:r>
          <w:rPr>
            <w:w w:val="100"/>
          </w:rPr>
          <w:t>27.16.1 Basic HE BSS operation</w:t>
        </w:r>
      </w:ins>
    </w:p>
    <w:p w14:paraId="159D5EC3" w14:textId="77777777" w:rsidR="00B46660" w:rsidRDefault="00B46660" w:rsidP="004B64BE">
      <w:pPr>
        <w:pStyle w:val="T"/>
        <w:rPr>
          <w:ins w:id="268" w:author="Cariou, Laurent" w:date="2018-06-12T14:14:00Z"/>
          <w:w w:val="100"/>
        </w:rPr>
      </w:pPr>
    </w:p>
    <w:p w14:paraId="5149220D" w14:textId="7B7E5836" w:rsidR="00B46660" w:rsidRDefault="00B46660" w:rsidP="004B64BE">
      <w:pPr>
        <w:pStyle w:val="T"/>
        <w:rPr>
          <w:ins w:id="269" w:author="Cariou, Laurent" w:date="2018-06-11T14:19:00Z"/>
          <w:w w:val="100"/>
        </w:rPr>
      </w:pPr>
      <w:ins w:id="270" w:author="Cariou, Laurent" w:date="2018-06-12T14:14:00Z">
        <w:r>
          <w:rPr>
            <w:w w:val="100"/>
          </w:rPr>
          <w:t>27.16.1.1 Basic HE BSS operation in the 6GHz band</w:t>
        </w:r>
      </w:ins>
    </w:p>
    <w:p w14:paraId="40C33333" w14:textId="77777777" w:rsidR="00267CFE" w:rsidRDefault="00267CFE">
      <w:pPr>
        <w:tabs>
          <w:tab w:val="left" w:pos="1836"/>
        </w:tabs>
        <w:rPr>
          <w:ins w:id="271" w:author="Cariou, Laurent" w:date="2018-06-14T15:26:00Z"/>
        </w:rPr>
        <w:pPrChange w:id="272" w:author="Cariou, Laurent" w:date="2018-06-11T14:28:00Z">
          <w:pPr>
            <w:pStyle w:val="T"/>
          </w:pPr>
        </w:pPrChange>
      </w:pPr>
    </w:p>
    <w:p w14:paraId="1BC7E912" w14:textId="5C444DE3" w:rsidR="001F175C" w:rsidRDefault="001F175C" w:rsidP="001F175C">
      <w:pPr>
        <w:pStyle w:val="T"/>
        <w:rPr>
          <w:ins w:id="273" w:author="Cariou, Laurent" w:date="2018-07-08T09:16:00Z"/>
          <w:w w:val="100"/>
        </w:rPr>
      </w:pPr>
      <w:ins w:id="274" w:author="Cariou, Laurent" w:date="2018-07-08T09:16:00Z">
        <w:r>
          <w:rPr>
            <w:w w:val="100"/>
          </w:rPr>
          <w:t xml:space="preserve">If </w:t>
        </w:r>
      </w:ins>
      <w:ins w:id="275" w:author="Cariou, Laurent" w:date="2018-07-08T09:19:00Z">
        <w:r>
          <w:rPr>
            <w:w w:val="100"/>
          </w:rPr>
          <w:t xml:space="preserve">a </w:t>
        </w:r>
      </w:ins>
      <w:ins w:id="276" w:author="Cariou, Laurent" w:date="2018-07-08T09:16:00Z">
        <w:r>
          <w:rPr>
            <w:w w:val="100"/>
          </w:rPr>
          <w:t xml:space="preserve">device </w:t>
        </w:r>
      </w:ins>
      <w:ins w:id="277" w:author="Cariou, Laurent" w:date="2018-07-08T09:18:00Z">
        <w:r>
          <w:rPr>
            <w:w w:val="100"/>
          </w:rPr>
          <w:t>containts</w:t>
        </w:r>
      </w:ins>
      <w:ins w:id="278" w:author="Cariou, Laurent" w:date="2018-07-08T09:16:00Z">
        <w:r>
          <w:rPr>
            <w:w w:val="100"/>
          </w:rPr>
          <w:t xml:space="preserve"> an HE AP operating in the 6GHz band and one or more APs operating in the 2.4 and 5GHz bands, </w:t>
        </w:r>
      </w:ins>
      <w:ins w:id="279" w:author="Cariou, Laurent" w:date="2018-07-08T09:19:00Z">
        <w:r>
          <w:rPr>
            <w:w w:val="100"/>
          </w:rPr>
          <w:t xml:space="preserve">the device shall be </w:t>
        </w:r>
      </w:ins>
      <w:ins w:id="280" w:author="Cariou, Laurent" w:date="2018-07-08T09:36:00Z">
        <w:r>
          <w:rPr>
            <w:w w:val="100"/>
          </w:rPr>
          <w:t xml:space="preserve">a </w:t>
        </w:r>
      </w:ins>
      <w:ins w:id="281" w:author="Cariou, Laurent" w:date="2018-07-08T09:19:00Z">
        <w:r>
          <w:rPr>
            <w:w w:val="100"/>
          </w:rPr>
          <w:t xml:space="preserve">multi-band capable </w:t>
        </w:r>
      </w:ins>
      <w:ins w:id="282" w:author="Cariou, Laurent" w:date="2018-07-08T09:36:00Z">
        <w:r>
          <w:rPr>
            <w:w w:val="100"/>
          </w:rPr>
          <w:t xml:space="preserve">device </w:t>
        </w:r>
      </w:ins>
      <w:ins w:id="283" w:author="Cariou, Laurent" w:date="2018-07-08T09:19:00Z">
        <w:r>
          <w:rPr>
            <w:w w:val="100"/>
          </w:rPr>
          <w:t xml:space="preserve">and </w:t>
        </w:r>
      </w:ins>
      <w:ins w:id="284" w:author="Cariou, Laurent" w:date="2018-07-08T09:16:00Z">
        <w:r>
          <w:rPr>
            <w:w w:val="100"/>
          </w:rPr>
          <w:t>the APs operating in the 2.4 and 5GHz bands:</w:t>
        </w:r>
      </w:ins>
    </w:p>
    <w:p w14:paraId="6D4CB115" w14:textId="78F0A2DB" w:rsidR="001F175C" w:rsidRPr="001F175C" w:rsidRDefault="001F175C" w:rsidP="001F175C">
      <w:pPr>
        <w:pStyle w:val="T"/>
        <w:numPr>
          <w:ilvl w:val="0"/>
          <w:numId w:val="52"/>
        </w:numPr>
        <w:rPr>
          <w:ins w:id="285" w:author="Cariou, Laurent" w:date="2018-07-08T09:26:00Z"/>
          <w:w w:val="100"/>
        </w:rPr>
      </w:pPr>
      <w:ins w:id="286" w:author="Cariou, Laurent" w:date="2018-07-08T09:16:00Z">
        <w:r>
          <w:rPr>
            <w:w w:val="100"/>
          </w:rPr>
          <w:t xml:space="preserve">shall include in beacon frames, in probe responses frames, in FILS discovery frames and in (re)association frames a </w:t>
        </w:r>
      </w:ins>
      <w:ins w:id="287" w:author="Cariou, Laurent" w:date="2018-07-08T22:03:00Z">
        <w:r w:rsidR="00293E27">
          <w:rPr>
            <w:w w:val="100"/>
          </w:rPr>
          <w:t>M</w:t>
        </w:r>
      </w:ins>
      <w:ins w:id="288" w:author="Cariou, Laurent" w:date="2018-07-08T09:18:00Z">
        <w:r>
          <w:rPr>
            <w:w w:val="100"/>
          </w:rPr>
          <w:t xml:space="preserve">ulti-band element </w:t>
        </w:r>
      </w:ins>
      <w:ins w:id="289" w:author="Cariou, Laurent" w:date="2018-07-08T09:16:00Z">
        <w:r>
          <w:rPr>
            <w:w w:val="100"/>
          </w:rPr>
          <w:t xml:space="preserve">describing the collocated HE AP operating in the 6GHz band. If the APs operating in the 2.4 and 5GHz do not support OCT, the </w:t>
        </w:r>
      </w:ins>
      <w:ins w:id="290" w:author="Cariou, Laurent" w:date="2018-07-08T09:20:00Z">
        <w:r>
          <w:rPr>
            <w:w w:val="100"/>
          </w:rPr>
          <w:t>multi-band element</w:t>
        </w:r>
      </w:ins>
      <w:ins w:id="291" w:author="Cariou, Laurent" w:date="2018-07-08T09:16:00Z">
        <w:r>
          <w:rPr>
            <w:w w:val="100"/>
          </w:rPr>
          <w:t xml:space="preserve"> shall include all the elements that the HE AP operating at 6GHz include</w:t>
        </w:r>
      </w:ins>
      <w:ins w:id="292" w:author="Cariou, Laurent" w:date="2018-07-08T09:20:00Z">
        <w:r>
          <w:rPr>
            <w:w w:val="100"/>
          </w:rPr>
          <w:t>s</w:t>
        </w:r>
      </w:ins>
      <w:ins w:id="293" w:author="Cariou, Laurent" w:date="2018-07-08T09:16:00Z">
        <w:r>
          <w:rPr>
            <w:w w:val="100"/>
          </w:rPr>
          <w:t xml:space="preserve"> in the probe response frames it transmits, and shall set the </w:t>
        </w:r>
      </w:ins>
      <w:ins w:id="294" w:author="Cariou, Laurent" w:date="2018-07-08T09:22:00Z">
        <w:r>
          <w:rPr>
            <w:w w:val="100"/>
          </w:rPr>
          <w:t xml:space="preserve">Complete </w:t>
        </w:r>
      </w:ins>
      <w:ins w:id="295" w:author="Cariou, Laurent" w:date="2018-07-08T09:23:00Z">
        <w:r>
          <w:rPr>
            <w:w w:val="100"/>
          </w:rPr>
          <w:t xml:space="preserve">Report </w:t>
        </w:r>
      </w:ins>
      <w:ins w:id="296" w:author="Cariou, Laurent" w:date="2018-07-08T09:16:00Z">
        <w:r>
          <w:rPr>
            <w:w w:val="100"/>
          </w:rPr>
          <w:t xml:space="preserve">subfield </w:t>
        </w:r>
      </w:ins>
      <w:ins w:id="297" w:author="Cariou, Laurent" w:date="2018-07-08T22:36:00Z">
        <w:r w:rsidR="001D1BA6">
          <w:rPr>
            <w:w w:val="100"/>
          </w:rPr>
          <w:t xml:space="preserve">in the Multi-band Control subfield </w:t>
        </w:r>
      </w:ins>
      <w:ins w:id="298" w:author="Cariou, Laurent" w:date="2018-07-08T09:16:00Z">
        <w:r>
          <w:rPr>
            <w:w w:val="100"/>
          </w:rPr>
          <w:t xml:space="preserve">in the </w:t>
        </w:r>
      </w:ins>
      <w:ins w:id="299" w:author="Cariou, Laurent" w:date="2018-07-08T09:22:00Z">
        <w:r>
          <w:rPr>
            <w:w w:val="100"/>
          </w:rPr>
          <w:t>Multi-band element</w:t>
        </w:r>
      </w:ins>
      <w:ins w:id="300" w:author="Cariou, Laurent" w:date="2018-07-08T09:16:00Z">
        <w:r>
          <w:rPr>
            <w:w w:val="100"/>
          </w:rPr>
          <w:t xml:space="preserve"> to 1. If the APs operating in the 2.4 and 5GHz support OCT, the neighbor report may include only a partial number of elements and, in such case, shall set the Complete report subfield in the </w:t>
        </w:r>
      </w:ins>
      <w:ins w:id="301" w:author="Cariou, Laurent" w:date="2018-07-08T22:36:00Z">
        <w:r w:rsidR="001D1BA6">
          <w:rPr>
            <w:w w:val="100"/>
          </w:rPr>
          <w:t xml:space="preserve">Multi-band Control subfield in the </w:t>
        </w:r>
      </w:ins>
      <w:ins w:id="302" w:author="Cariou, Laurent" w:date="2018-07-08T09:23:00Z">
        <w:r>
          <w:rPr>
            <w:w w:val="100"/>
          </w:rPr>
          <w:t xml:space="preserve">Multi-band element </w:t>
        </w:r>
      </w:ins>
      <w:ins w:id="303" w:author="Cariou, Laurent" w:date="2018-07-08T09:16:00Z">
        <w:r>
          <w:rPr>
            <w:w w:val="100"/>
          </w:rPr>
          <w:t xml:space="preserve">to 0. </w:t>
        </w:r>
      </w:ins>
    </w:p>
    <w:p w14:paraId="75FE07BE" w14:textId="37C2E4B8" w:rsidR="001F175C" w:rsidRDefault="001F175C" w:rsidP="001F175C">
      <w:pPr>
        <w:pStyle w:val="T"/>
        <w:rPr>
          <w:ins w:id="304" w:author="Cariou, Laurent" w:date="2018-07-08T09:26:00Z"/>
          <w:w w:val="100"/>
        </w:rPr>
        <w:pPrChange w:id="305" w:author="Cariou, Laurent" w:date="2018-07-08T09:26:00Z">
          <w:pPr>
            <w:pStyle w:val="T"/>
            <w:numPr>
              <w:numId w:val="52"/>
            </w:numPr>
            <w:ind w:left="720" w:hanging="360"/>
          </w:pPr>
        </w:pPrChange>
      </w:pPr>
    </w:p>
    <w:p w14:paraId="0105F8F9" w14:textId="3393822B" w:rsidR="00293E27" w:rsidRDefault="00293E27" w:rsidP="00293E27">
      <w:pPr>
        <w:pStyle w:val="T"/>
        <w:rPr>
          <w:ins w:id="306" w:author="Cariou, Laurent" w:date="2018-07-08T22:04:00Z"/>
          <w:w w:val="100"/>
        </w:rPr>
      </w:pPr>
      <w:ins w:id="307" w:author="Cariou, Laurent" w:date="2018-07-08T22:04:00Z">
        <w:r>
          <w:rPr>
            <w:w w:val="100"/>
          </w:rPr>
          <w:t xml:space="preserve">An HE non-AP STA that is part of a multi-band device shall include </w:t>
        </w:r>
        <w:r w:rsidRPr="00AC22E5">
          <w:rPr>
            <w:rFonts w:cs="Arial"/>
          </w:rPr>
          <w:t xml:space="preserve">the Supported Operating Classes element </w:t>
        </w:r>
      </w:ins>
      <w:ins w:id="308" w:author="Cariou, Laurent" w:date="2018-07-08T22:06:00Z">
        <w:r>
          <w:rPr>
            <w:rFonts w:cs="Arial"/>
          </w:rPr>
          <w:t xml:space="preserve">of all the STAs of the device </w:t>
        </w:r>
      </w:ins>
      <w:ins w:id="309" w:author="Cariou, Laurent" w:date="2018-07-08T22:05:00Z">
        <w:r>
          <w:rPr>
            <w:rFonts w:cs="Arial"/>
          </w:rPr>
          <w:t>and</w:t>
        </w:r>
      </w:ins>
      <w:ins w:id="310" w:author="Cariou, Laurent" w:date="2018-07-08T22:04:00Z">
        <w:r>
          <w:rPr>
            <w:rFonts w:cs="Arial"/>
          </w:rPr>
          <w:t xml:space="preserve"> </w:t>
        </w:r>
      </w:ins>
      <w:ins w:id="311" w:author="Cariou, Laurent" w:date="2018-07-08T22:07:00Z">
        <w:r>
          <w:rPr>
            <w:rFonts w:cs="Arial"/>
          </w:rPr>
          <w:t>one or more</w:t>
        </w:r>
      </w:ins>
      <w:ins w:id="312" w:author="Cariou, Laurent" w:date="2018-07-08T22:04:00Z">
        <w:r>
          <w:rPr>
            <w:rFonts w:cs="Arial"/>
          </w:rPr>
          <w:t xml:space="preserve"> Multi-band element</w:t>
        </w:r>
      </w:ins>
      <w:ins w:id="313" w:author="Cariou, Laurent" w:date="2018-07-08T22:07:00Z">
        <w:r>
          <w:rPr>
            <w:rFonts w:cs="Arial"/>
          </w:rPr>
          <w:t>(s)</w:t>
        </w:r>
      </w:ins>
      <w:ins w:id="314" w:author="Cariou, Laurent" w:date="2018-07-08T22:06:00Z">
        <w:r w:rsidRPr="00293E27">
          <w:rPr>
            <w:rFonts w:cs="Arial"/>
          </w:rPr>
          <w:t xml:space="preserve"> </w:t>
        </w:r>
        <w:r>
          <w:rPr>
            <w:rFonts w:cs="Arial"/>
          </w:rPr>
          <w:t>describing the collocated STA</w:t>
        </w:r>
      </w:ins>
      <w:ins w:id="315" w:author="Cariou, Laurent" w:date="2018-07-08T22:07:00Z">
        <w:r>
          <w:rPr>
            <w:rFonts w:cs="Arial"/>
          </w:rPr>
          <w:t>(s)</w:t>
        </w:r>
      </w:ins>
      <w:ins w:id="316" w:author="Cariou, Laurent" w:date="2018-07-08T22:04:00Z">
        <w:r>
          <w:rPr>
            <w:rFonts w:cs="Arial"/>
          </w:rPr>
          <w:t xml:space="preserve"> </w:t>
        </w:r>
        <w:r w:rsidRPr="00AC22E5">
          <w:rPr>
            <w:rFonts w:cs="Arial"/>
          </w:rPr>
          <w:t xml:space="preserve">in </w:t>
        </w:r>
        <w:r>
          <w:rPr>
            <w:rFonts w:cs="Arial"/>
          </w:rPr>
          <w:t xml:space="preserve">probe requests frames and </w:t>
        </w:r>
        <w:r w:rsidRPr="00AC22E5">
          <w:rPr>
            <w:rFonts w:cs="Arial"/>
          </w:rPr>
          <w:t>(Re-)Association Request frame</w:t>
        </w:r>
      </w:ins>
      <w:ins w:id="317" w:author="Cariou, Laurent" w:date="2018-07-08T22:07:00Z">
        <w:r>
          <w:rPr>
            <w:rFonts w:cs="Arial"/>
          </w:rPr>
          <w:t>s</w:t>
        </w:r>
      </w:ins>
      <w:ins w:id="318" w:author="Cariou, Laurent" w:date="2018-07-08T22:04:00Z">
        <w:r>
          <w:rPr>
            <w:rFonts w:cs="Arial"/>
          </w:rPr>
          <w:t xml:space="preserve">. </w:t>
        </w:r>
      </w:ins>
    </w:p>
    <w:p w14:paraId="13BF8C7B" w14:textId="77777777" w:rsidR="001F175C" w:rsidRDefault="001F175C" w:rsidP="001F175C">
      <w:pPr>
        <w:pStyle w:val="T"/>
        <w:ind w:left="720"/>
        <w:rPr>
          <w:ins w:id="319" w:author="Cariou, Laurent" w:date="2018-07-08T09:26:00Z"/>
          <w:w w:val="100"/>
        </w:rPr>
        <w:pPrChange w:id="320" w:author="Cariou, Laurent" w:date="2018-07-08T09:26:00Z">
          <w:pPr>
            <w:pStyle w:val="T"/>
            <w:numPr>
              <w:numId w:val="52"/>
            </w:numPr>
            <w:ind w:left="720" w:hanging="360"/>
          </w:pPr>
        </w:pPrChange>
      </w:pPr>
    </w:p>
    <w:p w14:paraId="4ACD4388" w14:textId="010E9E9E" w:rsidR="001F175C" w:rsidRPr="00267CFE" w:rsidRDefault="001F175C">
      <w:pPr>
        <w:tabs>
          <w:tab w:val="left" w:pos="1836"/>
        </w:tabs>
        <w:pPrChange w:id="321" w:author="Cariou, Laurent" w:date="2018-06-11T14:28:00Z">
          <w:pPr>
            <w:pStyle w:val="T"/>
          </w:pPr>
        </w:pPrChange>
      </w:pPr>
    </w:p>
    <w:sectPr w:rsidR="001F175C"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5ED1" w14:textId="77777777" w:rsidR="00E851B6" w:rsidRDefault="00E851B6">
      <w:r>
        <w:separator/>
      </w:r>
    </w:p>
  </w:endnote>
  <w:endnote w:type="continuationSeparator" w:id="0">
    <w:p w14:paraId="05206E3B" w14:textId="77777777" w:rsidR="00E851B6" w:rsidRDefault="00E8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293E27" w:rsidRDefault="00293E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851B6">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293E27" w:rsidRDefault="00293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AD65" w14:textId="77777777" w:rsidR="00E851B6" w:rsidRDefault="00E851B6">
      <w:r>
        <w:separator/>
      </w:r>
    </w:p>
  </w:footnote>
  <w:footnote w:type="continuationSeparator" w:id="0">
    <w:p w14:paraId="10FBEA63" w14:textId="77777777" w:rsidR="00E851B6" w:rsidRDefault="00E8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232DEC4" w:rsidR="00293E27" w:rsidRDefault="00293E2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2018</w:t>
    </w:r>
    <w:r>
      <w:fldChar w:fldCharType="end"/>
    </w:r>
    <w:r>
      <w:tab/>
    </w:r>
    <w:r>
      <w:tab/>
    </w:r>
    <w:fldSimple w:instr=" TITLE  \* MERGEFORMAT ">
      <w:r>
        <w:t>doc.: IEEE 802.11-18/</w:t>
      </w:r>
      <w:r w:rsidR="002A42A7">
        <w:t>1227</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C02"/>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51B6"/>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1F4772"/>
    <w:rsid w:val="00333D52"/>
    <w:rsid w:val="006E6D43"/>
    <w:rsid w:val="00C356EA"/>
    <w:rsid w:val="00D76C9A"/>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B218DBE-749D-47FB-917A-8F2DA45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7</Pages>
  <Words>2141</Words>
  <Characters>10629</Characters>
  <Application>Microsoft Office Word</Application>
  <DocSecurity>0</DocSecurity>
  <Lines>440</Lines>
  <Paragraphs>214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2018-07-09T05:27:00Z</dcterms:created>
  <dcterms:modified xsi:type="dcterms:W3CDTF">2018-07-09T05:37:00Z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2018-07-09 05:37:17Z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