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35CB639" w:rsidR="00C723BC" w:rsidRPr="00183F4C" w:rsidRDefault="00473F40" w:rsidP="00927A9D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927A9D">
              <w:rPr>
                <w:lang w:eastAsia="ko-KR"/>
              </w:rPr>
              <w:t>Random Access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B0A0F35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634F21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F23EE">
              <w:rPr>
                <w:b w:val="0"/>
                <w:sz w:val="20"/>
                <w:lang w:eastAsia="ko-KR"/>
              </w:rPr>
              <w:t>0</w:t>
            </w:r>
            <w:r w:rsidR="00634F21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BF65B64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1F6E35C7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777777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909B2" w:rsidRDefault="006909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019992" w:rsidR="006909B2" w:rsidRDefault="006909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34F21">
                              <w:rPr>
                                <w:lang w:eastAsia="ko-KR"/>
                              </w:rPr>
                              <w:t>D3.0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B7412B" w:rsidRDefault="00B7412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74ECC92" w14:textId="42E74AFE" w:rsidR="00BD0A26" w:rsidRDefault="00E3515E" w:rsidP="006A40FB">
                            <w:pPr>
                              <w:jc w:val="both"/>
                            </w:pPr>
                            <w:r>
                              <w:t>16596,</w:t>
                            </w:r>
                            <w:r w:rsidRPr="00FD4E61">
                              <w:t xml:space="preserve"> </w:t>
                            </w:r>
                            <w:r w:rsidRPr="00FD4E61">
                              <w:rPr>
                                <w:highlight w:val="red"/>
                              </w:rPr>
                              <w:t>16597</w:t>
                            </w:r>
                          </w:p>
                          <w:p w14:paraId="62E2C2BF" w14:textId="6562DE8A" w:rsidR="006909B2" w:rsidRDefault="006909B2" w:rsidP="006A40FB">
                            <w:pPr>
                              <w:jc w:val="both"/>
                            </w:pPr>
                          </w:p>
                          <w:p w14:paraId="30561099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49BEED2D" w14:textId="77777777" w:rsidR="006909B2" w:rsidRDefault="006909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08F6AC5D" w14:textId="77777777" w:rsidR="006909B2" w:rsidRDefault="006909B2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A9EC393" w14:textId="0D5F5651" w:rsidR="005B34F5" w:rsidRDefault="005B34F5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r w:rsidR="00584EF4">
                              <w:t>Editorial revision</w:t>
                            </w:r>
                            <w:r>
                              <w:t xml:space="preserve"> </w:t>
                            </w:r>
                            <w:r w:rsidR="00584EF4">
                              <w:t xml:space="preserve">based on the comments from </w:t>
                            </w:r>
                            <w:proofErr w:type="spellStart"/>
                            <w:r w:rsidR="00584EF4">
                              <w:t>Tomo</w:t>
                            </w:r>
                            <w:proofErr w:type="spellEnd"/>
                          </w:p>
                          <w:p w14:paraId="1D7F21F1" w14:textId="660FB7FE" w:rsidR="00FD4E61" w:rsidRDefault="00FD4E61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Defer 16597, Revise resolution for 16596 </w:t>
                            </w:r>
                            <w:r w:rsidR="005C4B2B">
                              <w:t xml:space="preserve">based on the feedback from </w:t>
                            </w:r>
                            <w:proofErr w:type="spellStart"/>
                            <w:r w:rsidR="005C4B2B">
                              <w:t>Abhi</w:t>
                            </w:r>
                            <w:proofErr w:type="spellEnd"/>
                          </w:p>
                          <w:p w14:paraId="52090430" w14:textId="12143E10" w:rsidR="006909B2" w:rsidRDefault="006909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909B2" w:rsidRDefault="006909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909B2" w:rsidRDefault="006909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909B2" w:rsidRDefault="006909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6909B2" w:rsidRDefault="006909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019992" w:rsidR="006909B2" w:rsidRDefault="006909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34F21">
                        <w:rPr>
                          <w:lang w:eastAsia="ko-KR"/>
                        </w:rPr>
                        <w:t>D3.0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B7412B" w:rsidRDefault="00B7412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74ECC92" w14:textId="42E74AFE" w:rsidR="00BD0A26" w:rsidRDefault="00E3515E" w:rsidP="006A40FB">
                      <w:pPr>
                        <w:jc w:val="both"/>
                      </w:pPr>
                      <w:r>
                        <w:t>16596,</w:t>
                      </w:r>
                      <w:r w:rsidRPr="00FD4E61">
                        <w:t xml:space="preserve"> </w:t>
                      </w:r>
                      <w:r w:rsidRPr="00FD4E61">
                        <w:rPr>
                          <w:highlight w:val="red"/>
                        </w:rPr>
                        <w:t>16597</w:t>
                      </w:r>
                    </w:p>
                    <w:p w14:paraId="62E2C2BF" w14:textId="6562DE8A" w:rsidR="006909B2" w:rsidRDefault="006909B2" w:rsidP="006A40FB">
                      <w:pPr>
                        <w:jc w:val="both"/>
                      </w:pPr>
                    </w:p>
                    <w:p w14:paraId="30561099" w14:textId="77777777" w:rsidR="006909B2" w:rsidRDefault="006909B2" w:rsidP="006A40FB">
                      <w:pPr>
                        <w:jc w:val="both"/>
                      </w:pPr>
                    </w:p>
                    <w:p w14:paraId="49BEED2D" w14:textId="77777777" w:rsidR="006909B2" w:rsidRDefault="006909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909B2" w:rsidRDefault="006909B2" w:rsidP="006A40FB">
                      <w:pPr>
                        <w:jc w:val="both"/>
                      </w:pPr>
                    </w:p>
                    <w:p w14:paraId="08F6AC5D" w14:textId="77777777" w:rsidR="006909B2" w:rsidRDefault="006909B2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A9EC393" w14:textId="0D5F5651" w:rsidR="005B34F5" w:rsidRDefault="005B34F5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r w:rsidR="00584EF4">
                        <w:t>Editorial revision</w:t>
                      </w:r>
                      <w:r>
                        <w:t xml:space="preserve"> </w:t>
                      </w:r>
                      <w:r w:rsidR="00584EF4">
                        <w:t xml:space="preserve">based on the comments from </w:t>
                      </w:r>
                      <w:proofErr w:type="spellStart"/>
                      <w:r w:rsidR="00584EF4">
                        <w:t>Tomo</w:t>
                      </w:r>
                      <w:proofErr w:type="spellEnd"/>
                    </w:p>
                    <w:p w14:paraId="1D7F21F1" w14:textId="660FB7FE" w:rsidR="00FD4E61" w:rsidRDefault="00FD4E61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2: Defer 16597, Revise resolution for 16596 </w:t>
                      </w:r>
                      <w:r w:rsidR="005C4B2B">
                        <w:t xml:space="preserve">based on the feedback from </w:t>
                      </w:r>
                      <w:proofErr w:type="spellStart"/>
                      <w:r w:rsidR="005C4B2B">
                        <w:t>Abhi</w:t>
                      </w:r>
                      <w:bookmarkStart w:id="1" w:name="_GoBack"/>
                      <w:bookmarkEnd w:id="1"/>
                      <w:proofErr w:type="spellEnd"/>
                    </w:p>
                    <w:p w14:paraId="52090430" w14:textId="12143E10" w:rsidR="006909B2" w:rsidRDefault="006909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909B2" w:rsidRDefault="006909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909B2" w:rsidRDefault="006909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909B2" w:rsidRDefault="006909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3F6346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91EA2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6A26103E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16596</w:t>
            </w:r>
          </w:p>
        </w:tc>
        <w:tc>
          <w:tcPr>
            <w:tcW w:w="900" w:type="dxa"/>
          </w:tcPr>
          <w:p w14:paraId="143964E0" w14:textId="201BC3D6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2A596EC7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297.03</w:t>
            </w:r>
          </w:p>
        </w:tc>
        <w:tc>
          <w:tcPr>
            <w:tcW w:w="900" w:type="dxa"/>
          </w:tcPr>
          <w:p w14:paraId="35B28C76" w14:textId="45F72221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27.5.5.2</w:t>
            </w:r>
          </w:p>
        </w:tc>
        <w:tc>
          <w:tcPr>
            <w:tcW w:w="2875" w:type="dxa"/>
          </w:tcPr>
          <w:p w14:paraId="1DC36502" w14:textId="2DD24B55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 xml:space="preserve">In 27.5.3.2.3 Allowed settings of the Trigger frame fields and TRS Control subfield, AP may include more than one user info field for allocating RA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RUs.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However, for non-RA response to Trigger frame, STA only needs to deal with one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one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user info field in the Trigger frame, and the exception allowed by UORA increases STA implementation complexity to support response to random access.</w:t>
            </w:r>
          </w:p>
        </w:tc>
        <w:tc>
          <w:tcPr>
            <w:tcW w:w="1625" w:type="dxa"/>
          </w:tcPr>
          <w:p w14:paraId="6C06C4E8" w14:textId="77A0BF03" w:rsidR="00391EA2" w:rsidRP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 xml:space="preserve">There are two options to ease the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implemtation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complexity by non-AP STA. Option 1: AP shall only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inlucde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at most one user info for allocating RA-RU for associated STAs. AP shall only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inlucde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at most one user info for allocating RA-RU for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unassociated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 xml:space="preserve"> STAs. Option 2: Allow STA to read any User Info fields added in Trigger frame for allocating RA-RU to do UORA </w:t>
            </w:r>
            <w:proofErr w:type="spellStart"/>
            <w:r w:rsidRPr="00391EA2">
              <w:rPr>
                <w:rFonts w:ascii="Calibri" w:hAnsi="Calibri" w:cs="Arial"/>
                <w:sz w:val="18"/>
                <w:szCs w:val="18"/>
              </w:rPr>
              <w:t>backoff</w:t>
            </w:r>
            <w:proofErr w:type="spellEnd"/>
            <w:r w:rsidRPr="00391EA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3207" w:type="dxa"/>
          </w:tcPr>
          <w:p w14:paraId="28E682C6" w14:textId="0B7A5FEE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B71FB0F" w14:textId="4837466F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</w:t>
            </w:r>
            <w:r w:rsidR="009C0CBB">
              <w:rPr>
                <w:rFonts w:ascii="Calibri" w:hAnsi="Calibri" w:cs="Calibri"/>
                <w:sz w:val="18"/>
                <w:szCs w:val="18"/>
              </w:rPr>
              <w:t>n principle with the commenter. We do the revision along the thought of option 2.</w:t>
            </w:r>
          </w:p>
          <w:p w14:paraId="084D8967" w14:textId="77777777" w:rsidR="00391EA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C96E39" w14:textId="1441BC88" w:rsidR="00391EA2" w:rsidRPr="00BC7572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C34ABF">
              <w:rPr>
                <w:rFonts w:ascii="Calibri" w:hAnsi="Calibri" w:cs="Arial"/>
                <w:sz w:val="18"/>
                <w:szCs w:val="18"/>
              </w:rPr>
              <w:t>1220</w:t>
            </w:r>
            <w:r>
              <w:rPr>
                <w:rFonts w:ascii="Calibri" w:hAnsi="Calibri" w:cs="Arial"/>
                <w:sz w:val="18"/>
                <w:szCs w:val="18"/>
              </w:rPr>
              <w:t>r</w:t>
            </w:r>
            <w:r w:rsidR="009C0CBB">
              <w:rPr>
                <w:rFonts w:ascii="Calibri" w:hAnsi="Calibri" w:cs="Arial"/>
                <w:sz w:val="18"/>
                <w:szCs w:val="18"/>
              </w:rPr>
              <w:t>2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16596</w:t>
            </w:r>
            <w:r w:rsidRPr="004862A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ABCE78C" w14:textId="322D4071" w:rsidR="00391EA2" w:rsidRPr="001C063D" w:rsidRDefault="00391EA2" w:rsidP="00391E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0283378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F6C3FCF" w14:textId="3920D0E5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391EA2">
        <w:rPr>
          <w:lang w:eastAsia="ko-KR"/>
        </w:rPr>
        <w:t>16596</w:t>
      </w:r>
      <w:r>
        <w:rPr>
          <w:lang w:eastAsia="ko-KR"/>
        </w:rPr>
        <w:t xml:space="preserve"> per discussion a</w:t>
      </w:r>
      <w:r w:rsidR="00041F7D">
        <w:rPr>
          <w:lang w:eastAsia="ko-KR"/>
        </w:rPr>
        <w:t>nd editing instructions in 11-18</w:t>
      </w:r>
      <w:r>
        <w:rPr>
          <w:lang w:eastAsia="ko-KR"/>
        </w:rPr>
        <w:t>/</w:t>
      </w:r>
      <w:r w:rsidR="00C34ABF">
        <w:rPr>
          <w:lang w:eastAsia="ko-KR"/>
        </w:rPr>
        <w:t>1220</w:t>
      </w:r>
      <w:r w:rsidR="00BA7375">
        <w:rPr>
          <w:lang w:eastAsia="ko-KR"/>
        </w:rPr>
        <w:t>r</w:t>
      </w:r>
      <w:r w:rsidR="0040073E">
        <w:rPr>
          <w:lang w:eastAsia="ko-KR"/>
        </w:rPr>
        <w:t>2</w:t>
      </w:r>
      <w:r>
        <w:rPr>
          <w:lang w:eastAsia="ko-KR"/>
        </w:rPr>
        <w:t>.</w:t>
      </w:r>
    </w:p>
    <w:p w14:paraId="673A2E4C" w14:textId="77777777" w:rsidR="005B34F5" w:rsidRDefault="005B34F5" w:rsidP="007A5DE6">
      <w:pPr>
        <w:rPr>
          <w:b/>
          <w:i/>
          <w:lang w:eastAsia="ko-KR"/>
        </w:rPr>
      </w:pPr>
    </w:p>
    <w:p w14:paraId="3E0F0488" w14:textId="77777777" w:rsidR="005B34F5" w:rsidRDefault="005B34F5" w:rsidP="007A5DE6">
      <w:pPr>
        <w:rPr>
          <w:b/>
          <w:i/>
          <w:lang w:eastAsia="ko-KR"/>
        </w:rPr>
      </w:pPr>
    </w:p>
    <w:p w14:paraId="7910705C" w14:textId="6AEFD0D6" w:rsidR="00B814CF" w:rsidRPr="00B814CF" w:rsidRDefault="00B814CF" w:rsidP="007A5DE6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27.5.5.2 Eligible RA-RUs: (Track change on)</w:t>
      </w:r>
    </w:p>
    <w:p w14:paraId="0FA062C0" w14:textId="77777777" w:rsidR="00B814CF" w:rsidRDefault="00B814CF" w:rsidP="00B814CF">
      <w:pPr>
        <w:pStyle w:val="H4"/>
        <w:numPr>
          <w:ilvl w:val="0"/>
          <w:numId w:val="32"/>
        </w:numPr>
        <w:rPr>
          <w:w w:val="100"/>
        </w:rPr>
      </w:pPr>
      <w:r>
        <w:rPr>
          <w:w w:val="100"/>
        </w:rPr>
        <w:t>Eligible RA-RUs</w:t>
      </w:r>
    </w:p>
    <w:p w14:paraId="16F9218A" w14:textId="77777777" w:rsidR="00B814CF" w:rsidRDefault="00B814CF" w:rsidP="00B814CF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</w:t>
      </w:r>
      <w:r>
        <w:rPr>
          <w:vanish/>
          <w:w w:val="100"/>
        </w:rPr>
        <w:t>(#14266)</w:t>
      </w:r>
      <w:r>
        <w:rPr>
          <w:w w:val="100"/>
        </w:rPr>
        <w:t xml:space="preserve"> that is the intended receiver of a User Info field in a Trigger frame (i.e., the AID12 subfield equal to the 12 LSBs of the AID of the STA) shall not contend for an RA-RU</w:t>
      </w:r>
      <w:r>
        <w:rPr>
          <w:vanish/>
          <w:w w:val="100"/>
        </w:rPr>
        <w:t>(#11033)</w:t>
      </w:r>
      <w:r>
        <w:rPr>
          <w:w w:val="100"/>
        </w:rPr>
        <w:t xml:space="preserve"> that is indicated by a Trigger frame contained in the same PPDU and shall not decrement its OBO counter.</w:t>
      </w:r>
    </w:p>
    <w:p w14:paraId="6E88710A" w14:textId="77777777" w:rsidR="00B814CF" w:rsidRDefault="00B814CF" w:rsidP="00B814CF">
      <w:pPr>
        <w:pStyle w:val="T"/>
        <w:rPr>
          <w:w w:val="100"/>
        </w:rPr>
      </w:pPr>
      <w:r>
        <w:rPr>
          <w:w w:val="100"/>
        </w:rPr>
        <w:t>An eligible RA-RU</w:t>
      </w:r>
      <w:r>
        <w:rPr>
          <w:vanish/>
          <w:w w:val="100"/>
        </w:rPr>
        <w:t>(#11033)</w:t>
      </w:r>
      <w:r>
        <w:rPr>
          <w:w w:val="100"/>
        </w:rPr>
        <w:t xml:space="preserve"> is a RA-RU</w:t>
      </w:r>
      <w:r>
        <w:rPr>
          <w:vanish/>
          <w:w w:val="100"/>
        </w:rPr>
        <w:t>(#11033)</w:t>
      </w:r>
      <w:r>
        <w:rPr>
          <w:w w:val="100"/>
        </w:rPr>
        <w:t xml:space="preserve"> for which the HE STA is capable of generating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TB PPDU (i.e., the HE STA supports all transmit parameters indicated in the Common Info field and in the User info field corresponding to the RA-RU</w:t>
      </w:r>
      <w:r>
        <w:rPr>
          <w:vanish/>
          <w:w w:val="100"/>
        </w:rPr>
        <w:t>(#11033)</w:t>
      </w:r>
      <w:r>
        <w:rPr>
          <w:w w:val="100"/>
        </w:rPr>
        <w:t>) and shall satisfy at least one of the following conditions:</w:t>
      </w:r>
    </w:p>
    <w:p w14:paraId="03657889" w14:textId="77777777" w:rsidR="00B814CF" w:rsidRDefault="00B814CF" w:rsidP="00B814CF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lastRenderedPageBreak/>
        <w:t>The HE STA is not associated with the BSS it intends to transmit frames to and the AID12 value of the RA-RU</w:t>
      </w:r>
      <w:r>
        <w:rPr>
          <w:vanish/>
          <w:w w:val="100"/>
        </w:rPr>
        <w:t>(#11033)</w:t>
      </w:r>
      <w:r>
        <w:rPr>
          <w:w w:val="100"/>
        </w:rPr>
        <w:t xml:space="preserve"> is 2045</w:t>
      </w:r>
    </w:p>
    <w:p w14:paraId="66CDC276" w14:textId="77777777" w:rsidR="00B814CF" w:rsidRDefault="00B814CF" w:rsidP="00B814CF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40" w:hanging="440"/>
        <w:rPr>
          <w:w w:val="100"/>
        </w:rPr>
      </w:pPr>
      <w:r>
        <w:rPr>
          <w:w w:val="100"/>
        </w:rPr>
        <w:t>The HE STA is an associated STA, the TA field of the Trigger frame is set to the BSSID of the associated BSS and the AID12 value of the RA-RU</w:t>
      </w:r>
      <w:r>
        <w:rPr>
          <w:vanish/>
          <w:w w:val="100"/>
        </w:rPr>
        <w:t>(#11033)</w:t>
      </w:r>
      <w:r>
        <w:rPr>
          <w:w w:val="100"/>
        </w:rPr>
        <w:t xml:space="preserve"> is 0</w:t>
      </w:r>
    </w:p>
    <w:p w14:paraId="7EAA0686" w14:textId="77777777" w:rsidR="00B814CF" w:rsidRDefault="00B814CF" w:rsidP="00B814CF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</w:t>
      </w:r>
      <w:r>
        <w:rPr>
          <w:vanish/>
          <w:w w:val="100"/>
        </w:rPr>
        <w:t>(#14266)</w:t>
      </w:r>
      <w:r>
        <w:rPr>
          <w:w w:val="100"/>
        </w:rPr>
        <w:t xml:space="preserve"> shall not contend for an eligible RA-RU</w:t>
      </w:r>
      <w:r>
        <w:rPr>
          <w:vanish/>
          <w:w w:val="100"/>
        </w:rPr>
        <w:t>(#11033)</w:t>
      </w:r>
      <w:r>
        <w:rPr>
          <w:w w:val="100"/>
        </w:rPr>
        <w:t xml:space="preserve"> or decrement its OBO counter if it does not have pending frames for the AP.</w:t>
      </w:r>
    </w:p>
    <w:p w14:paraId="5BC944D4" w14:textId="77777777" w:rsidR="00B814CF" w:rsidRDefault="00B814CF" w:rsidP="00B814CF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AP may indicate a set of contiguous RUs allocated for random access via the Number </w:t>
      </w:r>
      <w:proofErr w:type="gramStart"/>
      <w:r>
        <w:rPr>
          <w:w w:val="100"/>
        </w:rPr>
        <w:t>Of</w:t>
      </w:r>
      <w:proofErr w:type="gramEnd"/>
      <w:r>
        <w:rPr>
          <w:w w:val="100"/>
        </w:rPr>
        <w:t xml:space="preserve"> RA-RU subfield in the User Info field of the Trigger frame. When an AP allocates a contiguous set of RA-RUs, the first RA-RU in the set shall represent the starting RU allocation for the set.</w:t>
      </w:r>
    </w:p>
    <w:p w14:paraId="5362667C" w14:textId="77777777" w:rsidR="00B814CF" w:rsidRDefault="00B814CF" w:rsidP="00B814CF">
      <w:pPr>
        <w:pStyle w:val="Note"/>
        <w:rPr>
          <w:w w:val="100"/>
        </w:rPr>
      </w:pPr>
      <w:r>
        <w:rPr>
          <w:w w:val="100"/>
        </w:rPr>
        <w:t>NOTE—</w:t>
      </w:r>
      <w:proofErr w:type="gramStart"/>
      <w:r>
        <w:rPr>
          <w:w w:val="100"/>
        </w:rPr>
        <w:t>When</w:t>
      </w:r>
      <w:proofErr w:type="gramEnd"/>
      <w:r>
        <w:rPr>
          <w:w w:val="100"/>
        </w:rPr>
        <w:t xml:space="preserve"> contiguous RA-RUs are assigned, the size of all contiguous RA-RUs is the same and equal to the size of the first RU. Further, all the remaining subfields of the User Info field apply to all the contiguous RA-RUs in the set and the values for starting spatial stream and the number of spatial streams of the HE TB PPDU transmitted on each RA-RU are set to 1.</w:t>
      </w:r>
    </w:p>
    <w:p w14:paraId="2F05D70F" w14:textId="0E182801" w:rsidR="00FD4E61" w:rsidDel="00FD4E61" w:rsidRDefault="00B814CF" w:rsidP="008067A2">
      <w:pPr>
        <w:pStyle w:val="T"/>
        <w:rPr>
          <w:del w:id="0" w:author="Huang, Po-kai" w:date="2018-07-11T09:49:00Z"/>
          <w:w w:val="100"/>
        </w:rPr>
      </w:pPr>
      <w:r>
        <w:rPr>
          <w:w w:val="100"/>
        </w:rPr>
        <w:t xml:space="preserve">A non-AP HE STA shall determine the number of eligible RA-RUs in a contiguous set by adding the value carried in the Number </w:t>
      </w:r>
      <w:proofErr w:type="gramStart"/>
      <w:r>
        <w:rPr>
          <w:w w:val="100"/>
        </w:rPr>
        <w:t>Of</w:t>
      </w:r>
      <w:proofErr w:type="gramEnd"/>
      <w:r>
        <w:rPr>
          <w:w w:val="100"/>
        </w:rPr>
        <w:t xml:space="preserve"> RA-RU subfields plus one for the User Info field corresponding to an eligible RA-RU.</w:t>
      </w:r>
    </w:p>
    <w:p w14:paraId="4FC361C3" w14:textId="77777777" w:rsidR="00FD4E61" w:rsidRDefault="00FD4E61" w:rsidP="008067A2">
      <w:pPr>
        <w:pStyle w:val="T"/>
        <w:rPr>
          <w:ins w:id="1" w:author="Huang, Po-kai" w:date="2018-07-11T09:49:00Z"/>
          <w:w w:val="100"/>
        </w:rPr>
      </w:pPr>
    </w:p>
    <w:p w14:paraId="4EF56B0F" w14:textId="4D8D3837" w:rsidR="00FD4E61" w:rsidRPr="0040073E" w:rsidRDefault="00FD4E61" w:rsidP="0040073E">
      <w:pPr>
        <w:pStyle w:val="Note"/>
        <w:rPr>
          <w:ins w:id="2" w:author="Huang, Po-kai" w:date="2018-07-11T09:49:00Z"/>
          <w:w w:val="100"/>
        </w:rPr>
      </w:pPr>
      <w:ins w:id="3" w:author="Huang, Po-kai" w:date="2018-07-11T09:49:00Z">
        <w:r w:rsidRPr="0040073E">
          <w:rPr>
            <w:w w:val="100"/>
          </w:rPr>
          <w:t xml:space="preserve">When an AP’s Trigger frame carries more than one User Info field corresponding to RA-RU, a non-AP HE STA may consider a subset of </w:t>
        </w:r>
      </w:ins>
      <w:ins w:id="4" w:author="Huang, Po-kai" w:date="2018-07-11T12:16:00Z">
        <w:r w:rsidR="00947E38">
          <w:rPr>
            <w:w w:val="100"/>
          </w:rPr>
          <w:t xml:space="preserve">the </w:t>
        </w:r>
      </w:ins>
      <w:ins w:id="5" w:author="Huang, Po-kai" w:date="2018-07-11T09:49:00Z">
        <w:r w:rsidRPr="0040073E">
          <w:rPr>
            <w:w w:val="100"/>
          </w:rPr>
          <w:t xml:space="preserve">User </w:t>
        </w:r>
        <w:r w:rsidR="00947E38">
          <w:rPr>
            <w:w w:val="100"/>
          </w:rPr>
          <w:t>Info fields</w:t>
        </w:r>
        <w:r w:rsidRPr="0040073E">
          <w:rPr>
            <w:w w:val="100"/>
          </w:rPr>
          <w:t>. In such case, the number of eligible RA-RUs for that non-AP STA shall be the total number of eligible RA-RUs indicated by the selected subset of User Info fields</w:t>
        </w:r>
        <w:proofErr w:type="gramStart"/>
        <w:r w:rsidRPr="0040073E">
          <w:rPr>
            <w:w w:val="100"/>
          </w:rPr>
          <w:t>.</w:t>
        </w:r>
      </w:ins>
      <w:ins w:id="6" w:author="Huang, Po-kai" w:date="2018-07-11T10:04:00Z">
        <w:r w:rsidR="005C4B2B">
          <w:rPr>
            <w:w w:val="100"/>
          </w:rPr>
          <w:t>(</w:t>
        </w:r>
      </w:ins>
      <w:proofErr w:type="gramEnd"/>
      <w:ins w:id="7" w:author="Huang, Po-kai" w:date="2018-07-11T10:05:00Z">
        <w:r w:rsidR="005C4B2B">
          <w:rPr>
            <w:w w:val="100"/>
          </w:rPr>
          <w:t>#16596</w:t>
        </w:r>
      </w:ins>
      <w:ins w:id="8" w:author="Huang, Po-kai" w:date="2018-07-11T10:04:00Z">
        <w:r w:rsidR="005C4B2B">
          <w:rPr>
            <w:w w:val="100"/>
          </w:rPr>
          <w:t>)</w:t>
        </w:r>
      </w:ins>
    </w:p>
    <w:p w14:paraId="799AAFCA" w14:textId="77777777" w:rsidR="00FD4E61" w:rsidRDefault="00FD4E61" w:rsidP="00FD4E61">
      <w:pPr>
        <w:ind w:left="1440"/>
        <w:rPr>
          <w:ins w:id="9" w:author="Huang, Po-kai" w:date="2018-07-11T09:50:00Z"/>
          <w:sz w:val="20"/>
          <w:lang w:val="en-US"/>
        </w:rPr>
      </w:pPr>
    </w:p>
    <w:p w14:paraId="3818EB40" w14:textId="4FE56CB1" w:rsidR="00FD4E61" w:rsidRPr="005C4B2B" w:rsidRDefault="00FD4E61" w:rsidP="00FD4E61">
      <w:pPr>
        <w:rPr>
          <w:ins w:id="10" w:author="Huang, Po-kai" w:date="2018-07-11T09:49:00Z"/>
          <w:color w:val="000000"/>
          <w:sz w:val="18"/>
          <w:szCs w:val="18"/>
          <w:lang w:val="en-US" w:eastAsia="ko-KR"/>
        </w:rPr>
      </w:pPr>
      <w:ins w:id="11" w:author="Huang, Po-kai" w:date="2018-07-11T09:49:00Z">
        <w:r>
          <w:rPr>
            <w:sz w:val="20"/>
          </w:rPr>
          <w:t xml:space="preserve">NOTE – </w:t>
        </w:r>
      </w:ins>
      <w:ins w:id="12" w:author="Huang, Po-kai" w:date="2018-07-11T12:16:00Z">
        <w:r w:rsidR="00947E38">
          <w:rPr>
            <w:sz w:val="20"/>
          </w:rPr>
          <w:t>A</w:t>
        </w:r>
      </w:ins>
      <w:ins w:id="13" w:author="Huang, Po-kai" w:date="2018-07-11T09:49:00Z">
        <w:r>
          <w:rPr>
            <w:sz w:val="20"/>
          </w:rPr>
          <w:t xml:space="preserve"> STA</w:t>
        </w:r>
      </w:ins>
      <w:ins w:id="14" w:author="Huang, Po-kai" w:date="2018-07-11T09:51:00Z">
        <w:r>
          <w:rPr>
            <w:sz w:val="20"/>
          </w:rPr>
          <w:t>,</w:t>
        </w:r>
      </w:ins>
      <w:ins w:id="15" w:author="Huang, Po-kai" w:date="2018-07-11T09:49:00Z">
        <w:r>
          <w:rPr>
            <w:sz w:val="20"/>
          </w:rPr>
          <w:t xml:space="preserve"> which considers only a subset of User Info fields, </w:t>
        </w:r>
      </w:ins>
      <w:ins w:id="16" w:author="Huang, Po-kai" w:date="2018-07-11T09:54:00Z">
        <w:r w:rsidR="0040073E">
          <w:rPr>
            <w:sz w:val="20"/>
          </w:rPr>
          <w:t xml:space="preserve">can </w:t>
        </w:r>
      </w:ins>
      <w:ins w:id="17" w:author="Huang, Po-kai" w:date="2018-07-11T09:49:00Z">
        <w:r w:rsidR="00947E38">
          <w:rPr>
            <w:sz w:val="20"/>
          </w:rPr>
          <w:t>randomly select</w:t>
        </w:r>
        <w:r>
          <w:rPr>
            <w:sz w:val="20"/>
          </w:rPr>
          <w:t xml:space="preserve"> User Info field(s) from the available set of User Info fields corresponding to RA-RU so that the</w:t>
        </w:r>
      </w:ins>
      <w:ins w:id="18" w:author="Huang, Po-kai" w:date="2018-07-11T12:22:00Z">
        <w:r w:rsidR="00151E67">
          <w:rPr>
            <w:sz w:val="20"/>
          </w:rPr>
          <w:t xml:space="preserve"> UORA</w:t>
        </w:r>
      </w:ins>
      <w:bookmarkStart w:id="19" w:name="_GoBack"/>
      <w:bookmarkEnd w:id="19"/>
      <w:ins w:id="20" w:author="Huang, Po-kai" w:date="2018-07-11T09:49:00Z">
        <w:r>
          <w:rPr>
            <w:sz w:val="20"/>
          </w:rPr>
          <w:t xml:space="preserve"> contention is not concentrated at the RA-RU set indicated by the first User Info field</w:t>
        </w:r>
        <w:r w:rsidRPr="005C4B2B">
          <w:rPr>
            <w:color w:val="000000"/>
            <w:sz w:val="18"/>
            <w:szCs w:val="18"/>
            <w:lang w:val="en-US" w:eastAsia="ko-KR"/>
          </w:rPr>
          <w:t>.</w:t>
        </w:r>
      </w:ins>
      <w:ins w:id="21" w:author="Huang, Po-kai" w:date="2018-07-11T10:05:00Z">
        <w:r w:rsidR="005C4B2B" w:rsidRPr="005C4B2B">
          <w:rPr>
            <w:color w:val="000000"/>
            <w:sz w:val="18"/>
            <w:szCs w:val="18"/>
            <w:lang w:val="en-US" w:eastAsia="ko-KR"/>
          </w:rPr>
          <w:t xml:space="preserve"> (#16596)</w:t>
        </w:r>
      </w:ins>
    </w:p>
    <w:p w14:paraId="472DC86B" w14:textId="77777777" w:rsidR="00BA7375" w:rsidRPr="00BA7375" w:rsidRDefault="00BA7375" w:rsidP="004D34B0">
      <w:pPr>
        <w:rPr>
          <w:b/>
          <w:u w:val="single"/>
        </w:rPr>
      </w:pPr>
    </w:p>
    <w:sectPr w:rsidR="00BA7375" w:rsidRPr="00BA7375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F0BD1" w14:textId="77777777" w:rsidR="00AB7470" w:rsidRDefault="00AB7470">
      <w:r>
        <w:separator/>
      </w:r>
    </w:p>
  </w:endnote>
  <w:endnote w:type="continuationSeparator" w:id="0">
    <w:p w14:paraId="5BD4FDBD" w14:textId="77777777" w:rsidR="00AB7470" w:rsidRDefault="00A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6909B2" w:rsidRDefault="00442E3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909B2">
        <w:t>Submission</w:t>
      </w:r>
    </w:fldSimple>
    <w:r w:rsidR="006909B2">
      <w:tab/>
      <w:t xml:space="preserve">page </w:t>
    </w:r>
    <w:r w:rsidR="006909B2">
      <w:fldChar w:fldCharType="begin"/>
    </w:r>
    <w:r w:rsidR="006909B2">
      <w:instrText xml:space="preserve">page </w:instrText>
    </w:r>
    <w:r w:rsidR="006909B2">
      <w:fldChar w:fldCharType="separate"/>
    </w:r>
    <w:r w:rsidR="00151E67">
      <w:rPr>
        <w:noProof/>
      </w:rPr>
      <w:t>2</w:t>
    </w:r>
    <w:r w:rsidR="006909B2">
      <w:rPr>
        <w:noProof/>
      </w:rPr>
      <w:fldChar w:fldCharType="end"/>
    </w:r>
    <w:r w:rsidR="006909B2">
      <w:tab/>
    </w:r>
    <w:r w:rsidR="006909B2">
      <w:rPr>
        <w:lang w:eastAsia="ko-KR"/>
      </w:rPr>
      <w:t>Po-Kai Huang</w:t>
    </w:r>
    <w:r w:rsidR="006909B2">
      <w:t>, Intel Corporation</w:t>
    </w:r>
  </w:p>
  <w:p w14:paraId="6528C5E2" w14:textId="77777777" w:rsidR="006909B2" w:rsidRDefault="00690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1D842" w14:textId="77777777" w:rsidR="00AB7470" w:rsidRDefault="00AB7470">
      <w:r>
        <w:separator/>
      </w:r>
    </w:p>
  </w:footnote>
  <w:footnote w:type="continuationSeparator" w:id="0">
    <w:p w14:paraId="260267B4" w14:textId="77777777" w:rsidR="00AB7470" w:rsidRDefault="00AB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42C00E90" w:rsidR="006909B2" w:rsidRDefault="00634F2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6909B2">
      <w:rPr>
        <w:lang w:eastAsia="ko-KR"/>
      </w:rPr>
      <w:t xml:space="preserve"> </w:t>
    </w:r>
    <w:r w:rsidR="006909B2">
      <w:t>201</w:t>
    </w:r>
    <w:r w:rsidR="00041F7D">
      <w:rPr>
        <w:lang w:eastAsia="ko-KR"/>
      </w:rPr>
      <w:t>8</w:t>
    </w:r>
    <w:r w:rsidR="006909B2">
      <w:tab/>
    </w:r>
    <w:r w:rsidR="006909B2">
      <w:tab/>
    </w:r>
    <w:r w:rsidR="00AB7470">
      <w:fldChar w:fldCharType="begin"/>
    </w:r>
    <w:r w:rsidR="00AB7470">
      <w:instrText xml:space="preserve"> TITLE  \* MERGEFORMAT </w:instrText>
    </w:r>
    <w:r w:rsidR="00AB7470">
      <w:fldChar w:fldCharType="separate"/>
    </w:r>
    <w:r w:rsidR="00041F7D">
      <w:t>doc.: IEEE 802.11-18/</w:t>
    </w:r>
    <w:r w:rsidR="00C34ABF">
      <w:t>1220</w:t>
    </w:r>
    <w:r w:rsidR="004E2104">
      <w:t>r</w:t>
    </w:r>
    <w:r w:rsidR="00AB7470">
      <w:fldChar w:fldCharType="end"/>
    </w:r>
    <w:r w:rsidR="0040073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B0FCB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1E67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B144B"/>
    <w:rsid w:val="002B3C00"/>
    <w:rsid w:val="002B4CFD"/>
    <w:rsid w:val="002B5C3A"/>
    <w:rsid w:val="002C0375"/>
    <w:rsid w:val="002C3CD7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1D55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4B6C"/>
    <w:rsid w:val="00355D12"/>
    <w:rsid w:val="00356128"/>
    <w:rsid w:val="00360C87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073E"/>
    <w:rsid w:val="004014AE"/>
    <w:rsid w:val="00403645"/>
    <w:rsid w:val="00404851"/>
    <w:rsid w:val="004051EE"/>
    <w:rsid w:val="00407339"/>
    <w:rsid w:val="0040735F"/>
    <w:rsid w:val="00407C5B"/>
    <w:rsid w:val="00421159"/>
    <w:rsid w:val="00426A36"/>
    <w:rsid w:val="00430648"/>
    <w:rsid w:val="0043413E"/>
    <w:rsid w:val="0043567D"/>
    <w:rsid w:val="00440FF1"/>
    <w:rsid w:val="004417F2"/>
    <w:rsid w:val="00442799"/>
    <w:rsid w:val="00442E30"/>
    <w:rsid w:val="00443FBF"/>
    <w:rsid w:val="00444677"/>
    <w:rsid w:val="004446E2"/>
    <w:rsid w:val="004452DF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A7D6E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4EF4"/>
    <w:rsid w:val="00585D8F"/>
    <w:rsid w:val="00586072"/>
    <w:rsid w:val="0058644C"/>
    <w:rsid w:val="00587F10"/>
    <w:rsid w:val="00591351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34F5"/>
    <w:rsid w:val="005B5EF1"/>
    <w:rsid w:val="005B67AD"/>
    <w:rsid w:val="005B6C67"/>
    <w:rsid w:val="005C0CBC"/>
    <w:rsid w:val="005C4204"/>
    <w:rsid w:val="005C47AF"/>
    <w:rsid w:val="005C4B2B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17149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F1C89"/>
    <w:rsid w:val="006F38AD"/>
    <w:rsid w:val="006F3DD4"/>
    <w:rsid w:val="006F6897"/>
    <w:rsid w:val="00702926"/>
    <w:rsid w:val="007043EB"/>
    <w:rsid w:val="00704B80"/>
    <w:rsid w:val="00705097"/>
    <w:rsid w:val="0070635E"/>
    <w:rsid w:val="00707A74"/>
    <w:rsid w:val="00711E05"/>
    <w:rsid w:val="007123BE"/>
    <w:rsid w:val="00713B33"/>
    <w:rsid w:val="00715DFA"/>
    <w:rsid w:val="00720650"/>
    <w:rsid w:val="007208DD"/>
    <w:rsid w:val="007220CF"/>
    <w:rsid w:val="00722AA8"/>
    <w:rsid w:val="00722BF4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603B"/>
    <w:rsid w:val="0076196C"/>
    <w:rsid w:val="00763833"/>
    <w:rsid w:val="007652BB"/>
    <w:rsid w:val="00766B1A"/>
    <w:rsid w:val="00766DFE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4DFA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47E38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4639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0CBB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B7470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214A3"/>
    <w:rsid w:val="00B2361F"/>
    <w:rsid w:val="00B26484"/>
    <w:rsid w:val="00B271AB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8A7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0BB0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0662"/>
    <w:rsid w:val="00C31672"/>
    <w:rsid w:val="00C317AA"/>
    <w:rsid w:val="00C3239E"/>
    <w:rsid w:val="00C325C5"/>
    <w:rsid w:val="00C33648"/>
    <w:rsid w:val="00C34ABF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44D6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4D5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4E5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B77D8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4E61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1489-4DAD-4F65-88EE-FBC041C4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3819</Characters>
  <Application>Microsoft Office Word</Application>
  <DocSecurity>0</DocSecurity>
  <Lines>139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4594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3</cp:revision>
  <cp:lastPrinted>2010-05-04T03:47:00Z</cp:lastPrinted>
  <dcterms:created xsi:type="dcterms:W3CDTF">2018-07-11T19:17:00Z</dcterms:created>
  <dcterms:modified xsi:type="dcterms:W3CDTF">2018-07-11T19:22:00Z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2018-07-11 19:22:11Z</vt:lpwstr>
  </property>
  <property fmtid="{D5CDD505-2E9C-101B-9397-08002B2CF9AE}" pid="6" name="CTPClassification">
    <vt:lpwstr>CTP_IC</vt:lpwstr>
  </property>
</Properties>
</file>