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35CB639" w:rsidR="00C723BC" w:rsidRPr="00183F4C" w:rsidRDefault="00473F40" w:rsidP="00927A9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927A9D">
              <w:rPr>
                <w:lang w:eastAsia="ko-KR"/>
              </w:rPr>
              <w:t>Random Access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B0A0F35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F23EE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BF65B64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74ECC92" w14:textId="42E74AFE" w:rsidR="00BD0A26" w:rsidRDefault="00E3515E" w:rsidP="006A40FB">
                            <w:pPr>
                              <w:jc w:val="both"/>
                            </w:pPr>
                            <w:r>
                              <w:t>16596, 16597</w:t>
                            </w: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A9EC393" w14:textId="7144453C" w:rsidR="005B34F5" w:rsidRDefault="005B34F5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584EF4">
                              <w:t>Editorial revision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584EF4">
                              <w:t xml:space="preserve">based on the comments from </w:t>
                            </w:r>
                            <w:proofErr w:type="spellStart"/>
                            <w:r w:rsidR="00584EF4">
                              <w:t>Tomo</w:t>
                            </w:r>
                            <w:proofErr w:type="spellEnd"/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74ECC92" w14:textId="42E74AFE" w:rsidR="00BD0A26" w:rsidRDefault="00E3515E" w:rsidP="006A40FB">
                      <w:pPr>
                        <w:jc w:val="both"/>
                      </w:pPr>
                      <w:r>
                        <w:t>16596, 16597</w:t>
                      </w: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A9EC393" w14:textId="7144453C" w:rsidR="005B34F5" w:rsidRDefault="005B34F5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584EF4">
                        <w:t>Editorial revision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584EF4">
                        <w:t xml:space="preserve">based on the comments from </w:t>
                      </w:r>
                      <w:proofErr w:type="spellStart"/>
                      <w:r w:rsidR="00584EF4">
                        <w:t>Tomo</w:t>
                      </w:r>
                      <w:proofErr w:type="spellEnd"/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B34F5" w:rsidRPr="00DF4A52" w14:paraId="7815806A" w14:textId="77777777" w:rsidTr="00330F15">
        <w:trPr>
          <w:trHeight w:val="1002"/>
        </w:trPr>
        <w:tc>
          <w:tcPr>
            <w:tcW w:w="721" w:type="dxa"/>
          </w:tcPr>
          <w:p w14:paraId="6FF2B712" w14:textId="568734B4" w:rsidR="005B34F5" w:rsidRPr="00391EA2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16597</w:t>
            </w:r>
          </w:p>
        </w:tc>
        <w:tc>
          <w:tcPr>
            <w:tcW w:w="900" w:type="dxa"/>
          </w:tcPr>
          <w:p w14:paraId="4D661D1B" w14:textId="1BFDB296" w:rsidR="005B34F5" w:rsidRPr="00391EA2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6177807B" w14:textId="6EB8EC1F" w:rsidR="005B34F5" w:rsidRPr="00391EA2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290.13</w:t>
            </w:r>
          </w:p>
        </w:tc>
        <w:tc>
          <w:tcPr>
            <w:tcW w:w="900" w:type="dxa"/>
          </w:tcPr>
          <w:p w14:paraId="4088C932" w14:textId="474753FA" w:rsidR="005B34F5" w:rsidRPr="00391EA2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27.5.3.4</w:t>
            </w:r>
          </w:p>
        </w:tc>
        <w:tc>
          <w:tcPr>
            <w:tcW w:w="2875" w:type="dxa"/>
          </w:tcPr>
          <w:p w14:paraId="5A9B6D30" w14:textId="166D7B42" w:rsidR="005B34F5" w:rsidRPr="00391EA2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It needs to be clarified that the description starting from line 13 for STA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resposne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to basic Trigger frame is for the "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asspcoated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" STA. It needs to be clarified that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 response to basic Trigger frame, only management frame is allowed for response.</w:t>
            </w:r>
          </w:p>
        </w:tc>
        <w:tc>
          <w:tcPr>
            <w:tcW w:w="1625" w:type="dxa"/>
          </w:tcPr>
          <w:p w14:paraId="17B8A51B" w14:textId="011E59DD" w:rsidR="005B34F5" w:rsidRPr="00391EA2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Clarify that the description starting from line 13 is for associated STA. Add a sentence that only allows management frame to be included in response to basic Trigger frame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STA.</w:t>
            </w:r>
          </w:p>
        </w:tc>
        <w:tc>
          <w:tcPr>
            <w:tcW w:w="3207" w:type="dxa"/>
          </w:tcPr>
          <w:p w14:paraId="046A2052" w14:textId="77777777" w:rsidR="005B34F5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666A3A2" w14:textId="77777777" w:rsidR="005B34F5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A06BE1" w14:textId="77777777" w:rsidR="005B34F5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5757723A" w14:textId="77777777" w:rsidR="005B34F5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C5EC97" w14:textId="73D825B9" w:rsidR="005B34F5" w:rsidRPr="00BC7572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1220r</w:t>
            </w:r>
            <w:r w:rsidR="00584EF4">
              <w:rPr>
                <w:rFonts w:ascii="Calibri" w:hAnsi="Calibri" w:cs="Arial"/>
                <w:sz w:val="18"/>
                <w:szCs w:val="18"/>
              </w:rPr>
              <w:t xml:space="preserve">1 </w:t>
            </w:r>
            <w:r w:rsidRPr="004862AE">
              <w:rPr>
                <w:rFonts w:ascii="Calibri" w:hAnsi="Calibri" w:cs="Arial"/>
                <w:sz w:val="18"/>
                <w:szCs w:val="18"/>
              </w:rPr>
              <w:t>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16597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1A2A80B" w14:textId="77777777" w:rsidR="005B34F5" w:rsidRDefault="005B34F5" w:rsidP="005B34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1EA2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6A26103E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16596</w:t>
            </w:r>
          </w:p>
        </w:tc>
        <w:tc>
          <w:tcPr>
            <w:tcW w:w="900" w:type="dxa"/>
          </w:tcPr>
          <w:p w14:paraId="143964E0" w14:textId="201BC3D6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2A596EC7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297.03</w:t>
            </w:r>
          </w:p>
        </w:tc>
        <w:tc>
          <w:tcPr>
            <w:tcW w:w="900" w:type="dxa"/>
          </w:tcPr>
          <w:p w14:paraId="35B28C76" w14:textId="45F72221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27.5.5.2</w:t>
            </w:r>
          </w:p>
        </w:tc>
        <w:tc>
          <w:tcPr>
            <w:tcW w:w="2875" w:type="dxa"/>
          </w:tcPr>
          <w:p w14:paraId="1DC36502" w14:textId="2DD24B55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In 27.5.3.2.3 Allowed settings of the Trigger frame fields and TRS Control subfield, AP may include more than one user info field for allocating 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RUs.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However, for non-RA response to Trigger frame, STA only needs to deal with one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one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user info field in the Trigger frame, and the exception allowed by UORA increases STA implementation complexity to support response to random access.</w:t>
            </w:r>
          </w:p>
        </w:tc>
        <w:tc>
          <w:tcPr>
            <w:tcW w:w="1625" w:type="dxa"/>
          </w:tcPr>
          <w:p w14:paraId="6C06C4E8" w14:textId="77A0BF03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There are two options to ease the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implemtation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complexity by non-AP STA. Option 1: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associated STAs.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STAs. Option 2: Allow STA to read any User Info fields added in Trigger frame for allocating RA-RU to do UORA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backoff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3207" w:type="dxa"/>
          </w:tcPr>
          <w:p w14:paraId="28E682C6" w14:textId="0B7A5FEE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1DE8D1CD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 Revision is done according to the suggestion of option 2.</w:t>
            </w:r>
          </w:p>
          <w:p w14:paraId="084D8967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2760F019" w:rsidR="00391EA2" w:rsidRPr="00BC757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C34ABF">
              <w:rPr>
                <w:rFonts w:ascii="Calibri" w:hAnsi="Calibri" w:cs="Arial"/>
                <w:sz w:val="18"/>
                <w:szCs w:val="18"/>
              </w:rPr>
              <w:t>1220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="00584EF4">
              <w:rPr>
                <w:rFonts w:ascii="Calibri" w:hAnsi="Calibri" w:cs="Arial"/>
                <w:sz w:val="18"/>
                <w:szCs w:val="18"/>
              </w:rPr>
              <w:t>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16596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391EA2" w:rsidRPr="001C063D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2482DE0A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391EA2">
        <w:rPr>
          <w:lang w:eastAsia="ko-KR"/>
        </w:rPr>
        <w:t>16596</w:t>
      </w:r>
      <w:r w:rsidR="00C34ABF">
        <w:rPr>
          <w:lang w:eastAsia="ko-KR"/>
        </w:rPr>
        <w:t>, 16597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C34ABF">
        <w:rPr>
          <w:lang w:eastAsia="ko-KR"/>
        </w:rPr>
        <w:t>1220</w:t>
      </w:r>
      <w:r w:rsidR="00BA7375">
        <w:rPr>
          <w:lang w:eastAsia="ko-KR"/>
        </w:rPr>
        <w:t>r0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0CC0A563" w14:textId="77777777" w:rsidR="005B34F5" w:rsidRDefault="005B34F5" w:rsidP="005B34F5">
      <w:pPr>
        <w:pStyle w:val="T"/>
        <w:rPr>
          <w:w w:val="100"/>
        </w:rPr>
      </w:pPr>
    </w:p>
    <w:p w14:paraId="6131021C" w14:textId="77777777" w:rsidR="005B34F5" w:rsidRDefault="005B34F5" w:rsidP="005B34F5">
      <w:pPr>
        <w:rPr>
          <w:b/>
          <w:u w:val="single"/>
          <w:lang w:val="en-US"/>
        </w:rPr>
      </w:pPr>
    </w:p>
    <w:p w14:paraId="302AE39C" w14:textId="77777777" w:rsidR="005B34F5" w:rsidRPr="00066ADB" w:rsidDel="00326B36" w:rsidRDefault="005B34F5" w:rsidP="005B34F5">
      <w:pPr>
        <w:rPr>
          <w:del w:id="2" w:author="Huang, Po-kai" w:date="2018-02-21T11:03:00Z"/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27.5.3.4 </w:t>
      </w:r>
      <w:r w:rsidRPr="00066ADB">
        <w:rPr>
          <w:b/>
          <w:i/>
          <w:lang w:eastAsia="ko-KR"/>
        </w:rPr>
        <w:t>A-MPDU contents in an HE TB PPD</w:t>
      </w:r>
      <w:r>
        <w:rPr>
          <w:b/>
          <w:i/>
          <w:lang w:eastAsia="ko-KR"/>
        </w:rPr>
        <w:t>: (Track change on)</w:t>
      </w:r>
    </w:p>
    <w:p w14:paraId="786A9FAD" w14:textId="77777777" w:rsidR="005B34F5" w:rsidRDefault="005B34F5" w:rsidP="005B34F5">
      <w:pPr>
        <w:pStyle w:val="T"/>
        <w:rPr>
          <w:ins w:id="3" w:author="Huang, Po-kai" w:date="2018-04-09T12:08:00Z"/>
          <w:w w:val="100"/>
        </w:rPr>
      </w:pPr>
      <w:r>
        <w:rPr>
          <w:w w:val="100"/>
        </w:rPr>
        <w:t>(…existing texts….)</w:t>
      </w:r>
    </w:p>
    <w:p w14:paraId="2D7C9F0B" w14:textId="77777777" w:rsidR="005B34F5" w:rsidRPr="00066ADB" w:rsidRDefault="005B34F5" w:rsidP="005B34F5">
      <w:pPr>
        <w:pStyle w:val="T"/>
        <w:rPr>
          <w:w w:val="100"/>
        </w:rPr>
      </w:pPr>
      <w:ins w:id="4" w:author="Huang, Po-kai" w:date="2018-04-09T12:08:00Z">
        <w:r>
          <w:rPr>
            <w:w w:val="100"/>
          </w:rPr>
          <w:t>An unassociated STA that responds to a Basic Trigger frame shall only include management frame in the response</w:t>
        </w:r>
        <w:proofErr w:type="gramStart"/>
        <w:r>
          <w:rPr>
            <w:w w:val="100"/>
          </w:rPr>
          <w:t>.</w:t>
        </w:r>
      </w:ins>
      <w:ins w:id="5" w:author="Huang, Po-kai" w:date="2018-04-09T12:15:00Z">
        <w:r>
          <w:rPr>
            <w:w w:val="100"/>
          </w:rPr>
          <w:t>(</w:t>
        </w:r>
        <w:proofErr w:type="gramEnd"/>
        <w:r>
          <w:rPr>
            <w:w w:val="100"/>
          </w:rPr>
          <w:t>#16597)</w:t>
        </w:r>
      </w:ins>
    </w:p>
    <w:p w14:paraId="20EE31C1" w14:textId="77777777" w:rsidR="005B34F5" w:rsidRDefault="005B34F5" w:rsidP="005B34F5">
      <w:pPr>
        <w:pStyle w:val="T"/>
        <w:rPr>
          <w:w w:val="100"/>
        </w:rPr>
      </w:pPr>
      <w:r>
        <w:rPr>
          <w:w w:val="100"/>
        </w:rPr>
        <w:t>A</w:t>
      </w:r>
      <w:ins w:id="6" w:author="Huang, Po-kai" w:date="2018-04-09T12:07:00Z">
        <w:r>
          <w:rPr>
            <w:w w:val="100"/>
          </w:rPr>
          <w:t xml:space="preserve">n </w:t>
        </w:r>
        <w:proofErr w:type="gramStart"/>
        <w:r>
          <w:rPr>
            <w:w w:val="100"/>
          </w:rPr>
          <w:t>associated(</w:t>
        </w:r>
        <w:proofErr w:type="gramEnd"/>
        <w:r>
          <w:rPr>
            <w:w w:val="100"/>
          </w:rPr>
          <w:t>#1</w:t>
        </w:r>
      </w:ins>
      <w:ins w:id="7" w:author="Huang, Po-kai" w:date="2018-07-03T08:49:00Z">
        <w:r>
          <w:rPr>
            <w:w w:val="100"/>
          </w:rPr>
          <w:t>6597</w:t>
        </w:r>
      </w:ins>
      <w:ins w:id="8" w:author="Huang, Po-kai" w:date="2018-04-09T12:07:00Z">
        <w:r>
          <w:rPr>
            <w:w w:val="100"/>
          </w:rPr>
          <w:t>)</w:t>
        </w:r>
      </w:ins>
      <w:r>
        <w:rPr>
          <w:w w:val="100"/>
        </w:rPr>
        <w:t xml:space="preserve"> STA that responds to a Basic Trigger frame addressed to it shall construct the A-MPDU carried in the HE TB PPDU as defined in:</w:t>
      </w:r>
    </w:p>
    <w:p w14:paraId="6CF77AE6" w14:textId="77777777" w:rsidR="005B34F5" w:rsidRDefault="005B34F5" w:rsidP="005B34F5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9-428 (A-MPDU contents MPDUs in the control response context(#13283)) with the exception that the A-MPDU not contain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frames, if(#Ed) the TID Aggregation Limit field of the User Info field addressed to the STA in the Trigger frame(#11160) is 0, the Trigger frame is contained in an A-MPDU, and the STA receives at least another MPDU that solicits an immediate acknowledgment.(#13283, #13744)</w:t>
      </w:r>
    </w:p>
    <w:p w14:paraId="6D32B5D3" w14:textId="77777777" w:rsidR="005B34F5" w:rsidRDefault="005B34F5" w:rsidP="005B34F5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9-426 (A-MPDU contents in the data enabled no immediate response </w:t>
      </w:r>
      <w:proofErr w:type="gramStart"/>
      <w:r>
        <w:rPr>
          <w:w w:val="100"/>
        </w:rPr>
        <w:t>context(</w:t>
      </w:r>
      <w:proofErr w:type="gramEnd"/>
      <w:r>
        <w:rPr>
          <w:w w:val="100"/>
        </w:rPr>
        <w:t>#13283)) if(#Ed) the TID Aggregation Limit field of the User Info field addressed to the STA in the Trigger frame(#11160) is 0 and the Trigger frame is either not carried(#Ed) in an A-MPDU or is carried(#Ed) in an A-MPDU but the STA receives no other MPDUs that solicit an immediate acknowledgment.</w:t>
      </w:r>
    </w:p>
    <w:p w14:paraId="4D764BA0" w14:textId="77777777" w:rsidR="005B34F5" w:rsidRDefault="005B34F5" w:rsidP="005B34F5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Table 9-429 (A-MPDU contents in the S-MPDU context) if the TID Aggregation Limit field of the User Info field addressed to the STA in the Trigger frame(#11160) is greater than 0 and the STA intends to carry only one MPDU in the A-MPDU, where the MPDU is preceded by a nonzero length MPDU delimiter with EOF equal to 1. The MPDU is subject to the following restrictions:</w:t>
      </w:r>
    </w:p>
    <w:p w14:paraId="4E400939" w14:textId="77777777" w:rsidR="005B34F5" w:rsidRDefault="005B34F5" w:rsidP="005B34F5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It shall be a control response frame if the STA received at least one </w:t>
      </w:r>
      <w:proofErr w:type="gramStart"/>
      <w:r>
        <w:rPr>
          <w:w w:val="100"/>
        </w:rPr>
        <w:t>other(</w:t>
      </w:r>
      <w:proofErr w:type="gramEnd"/>
      <w:r>
        <w:rPr>
          <w:w w:val="100"/>
        </w:rPr>
        <w:t xml:space="preserve">#Ed) MPDU that solicits an immediate acknowledgment. </w:t>
      </w:r>
    </w:p>
    <w:p w14:paraId="09AEB038" w14:textId="77777777" w:rsidR="005B34F5" w:rsidRDefault="005B34F5" w:rsidP="005B34F5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If the MPDU is a Multi-TID </w:t>
      </w:r>
      <w:proofErr w:type="spellStart"/>
      <w:r>
        <w:rPr>
          <w:w w:val="100"/>
        </w:rPr>
        <w:t>BlockAckReq</w:t>
      </w:r>
      <w:proofErr w:type="spellEnd"/>
      <w:r>
        <w:rPr>
          <w:w w:val="100"/>
        </w:rPr>
        <w:t xml:space="preserve"> frame(#12854) then the number of TIDs present in the Multi-TID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shall not exceed the TID aggregation limit indicated by the TID Aggregation Limit field of the User Info field addressed to the STA in the Trigger frame.(#11160, #13283)</w:t>
      </w:r>
    </w:p>
    <w:p w14:paraId="0DAB0606" w14:textId="77777777" w:rsidR="005B34F5" w:rsidRDefault="005B34F5" w:rsidP="005B34F5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9-425 (A-MPDU contents in the data enabled immediate response context) when the TID Aggregation Limit field of the User Info field addressed to the STA in the Trigger </w:t>
      </w:r>
      <w:proofErr w:type="gramStart"/>
      <w:r>
        <w:rPr>
          <w:w w:val="100"/>
        </w:rPr>
        <w:t>frame(</w:t>
      </w:r>
      <w:proofErr w:type="gramEnd"/>
      <w:r>
        <w:rPr>
          <w:w w:val="100"/>
        </w:rPr>
        <w:t>#11160) is greater than 0 and the STA intends to carry one or more MPDUs, each preceded by nonzero length MPDU delimiter with EOF equal to 0 (see 10.13 (A-MPDU operation)) and 27.10.4.2 (Non-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enabled multi-TID A-MPDU operation)). The A-MPDU is subject to the following restrictions:</w:t>
      </w:r>
    </w:p>
    <w:p w14:paraId="7512D810" w14:textId="77777777" w:rsidR="005B34F5" w:rsidRDefault="005B34F5" w:rsidP="005B34F5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It shall contain a control response frame if the STA received at least one </w:t>
      </w:r>
      <w:proofErr w:type="gramStart"/>
      <w:r>
        <w:rPr>
          <w:w w:val="100"/>
        </w:rPr>
        <w:t>other(</w:t>
      </w:r>
      <w:proofErr w:type="gramEnd"/>
      <w:r>
        <w:rPr>
          <w:w w:val="100"/>
        </w:rPr>
        <w:t>#Ed) MPDU that solicits an immediate acknowledgment.</w:t>
      </w:r>
    </w:p>
    <w:p w14:paraId="6EF7CD61" w14:textId="77777777" w:rsidR="005B34F5" w:rsidRDefault="005B34F5" w:rsidP="005B34F5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The number of TIDs present in the A-MPDU shall count towards reaching the TID aggregation limit indicated by the TID Aggregation Limit field of the User Info field addressed to the STA in the Trigger </w:t>
      </w:r>
      <w:proofErr w:type="gramStart"/>
      <w:r>
        <w:rPr>
          <w:w w:val="100"/>
        </w:rPr>
        <w:t>frame(</w:t>
      </w:r>
      <w:proofErr w:type="gramEnd"/>
      <w:r>
        <w:rPr>
          <w:w w:val="100"/>
        </w:rPr>
        <w:t>#11160).</w:t>
      </w:r>
    </w:p>
    <w:p w14:paraId="338EEDE9" w14:textId="77777777" w:rsidR="005B34F5" w:rsidRDefault="005B34F5" w:rsidP="005B34F5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9-425 (A-MPDU contents in the data enabled immediate response context) </w:t>
      </w:r>
      <w:proofErr w:type="gramStart"/>
      <w:r>
        <w:rPr>
          <w:w w:val="100"/>
        </w:rPr>
        <w:t>if(</w:t>
      </w:r>
      <w:proofErr w:type="gramEnd"/>
      <w:r>
        <w:rPr>
          <w:w w:val="100"/>
        </w:rPr>
        <w:t xml:space="preserve">#Ed) the TID Aggregation Limit field of the User Info field addressed to the STA in the Trigger frame(#11160) is greater than 0 and the STA intends to carry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>-enabled A-MPDU (see 27.10.4.1 (General) and 27.10.4.3 (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>-enabled multi-TID A-MPDU operation). The A-MPDU is subject to the following restrictions:</w:t>
      </w:r>
    </w:p>
    <w:p w14:paraId="0D49DE3C" w14:textId="77777777" w:rsidR="005B34F5" w:rsidRDefault="005B34F5" w:rsidP="005B34F5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It shall contain a control response frame if the STA receives at least another MPDU that solicits an immediate acknowledgment.(#13283)</w:t>
      </w:r>
    </w:p>
    <w:p w14:paraId="65DF6E6C" w14:textId="77777777" w:rsidR="005B34F5" w:rsidRDefault="005B34F5" w:rsidP="005B34F5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The number of TIDs present in the A-MPDU, in either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or </w:t>
      </w:r>
      <w:proofErr w:type="spellStart"/>
      <w:r>
        <w:rPr>
          <w:w w:val="100"/>
        </w:rPr>
        <w:t>BlockAckReq</w:t>
      </w:r>
      <w:proofErr w:type="spellEnd"/>
      <w:r>
        <w:rPr>
          <w:w w:val="100"/>
        </w:rPr>
        <w:t xml:space="preserve"> frames, shall count towards reaching the TID aggregation limit that is obtained from the TID Aggregation Limit field of the User Info field addressed to the STA in the Trigger </w:t>
      </w:r>
      <w:proofErr w:type="gramStart"/>
      <w:r>
        <w:rPr>
          <w:w w:val="100"/>
        </w:rPr>
        <w:t>frame(</w:t>
      </w:r>
      <w:proofErr w:type="gramEnd"/>
      <w:r>
        <w:rPr>
          <w:w w:val="100"/>
        </w:rPr>
        <w:t>#11160).</w:t>
      </w:r>
    </w:p>
    <w:p w14:paraId="479C2224" w14:textId="77777777" w:rsidR="005B34F5" w:rsidRDefault="005B34F5" w:rsidP="005B34F5">
      <w:pPr>
        <w:pStyle w:val="T"/>
        <w:rPr>
          <w:w w:val="100"/>
        </w:rPr>
      </w:pPr>
      <w:r>
        <w:rPr>
          <w:w w:val="100"/>
        </w:rPr>
        <w:t>(…existing texts….)</w:t>
      </w:r>
    </w:p>
    <w:p w14:paraId="673A2E4C" w14:textId="77777777" w:rsidR="005B34F5" w:rsidRDefault="005B34F5" w:rsidP="007A5DE6">
      <w:pPr>
        <w:rPr>
          <w:b/>
          <w:i/>
          <w:lang w:eastAsia="ko-KR"/>
        </w:rPr>
      </w:pPr>
    </w:p>
    <w:p w14:paraId="3E0F0488" w14:textId="77777777" w:rsidR="005B34F5" w:rsidRDefault="005B34F5" w:rsidP="007A5DE6">
      <w:pPr>
        <w:rPr>
          <w:b/>
          <w:i/>
          <w:lang w:eastAsia="ko-KR"/>
        </w:rPr>
      </w:pPr>
    </w:p>
    <w:p w14:paraId="7910705C" w14:textId="6AEFD0D6" w:rsidR="00B814CF" w:rsidRPr="00B814CF" w:rsidRDefault="00B814CF" w:rsidP="007A5DE6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27.5.5.2 Eligible RA-RUs: (Track change on)</w:t>
      </w:r>
    </w:p>
    <w:p w14:paraId="0FA062C0" w14:textId="77777777" w:rsidR="00B814CF" w:rsidRDefault="00B814CF" w:rsidP="00B814CF">
      <w:pPr>
        <w:pStyle w:val="H4"/>
        <w:numPr>
          <w:ilvl w:val="0"/>
          <w:numId w:val="32"/>
        </w:numPr>
        <w:rPr>
          <w:w w:val="100"/>
        </w:rPr>
      </w:pPr>
      <w:r>
        <w:rPr>
          <w:w w:val="100"/>
        </w:rPr>
        <w:lastRenderedPageBreak/>
        <w:t>Eligible RA-RUs</w:t>
      </w:r>
    </w:p>
    <w:p w14:paraId="16F9218A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that is the intended receiver of a User Info field in a Trigger frame (i.e., the AID12 subfield equal to the 12 LSBs of the AID of the STA) shall not contend for an RA-RU</w:t>
      </w:r>
      <w:r>
        <w:rPr>
          <w:vanish/>
          <w:w w:val="100"/>
        </w:rPr>
        <w:t>(#11033)</w:t>
      </w:r>
      <w:r>
        <w:rPr>
          <w:w w:val="100"/>
        </w:rPr>
        <w:t xml:space="preserve"> that is indicated by a Trigger frame contained in the same PPDU and shall not decrement its OBO counter.</w:t>
      </w:r>
    </w:p>
    <w:p w14:paraId="6E88710A" w14:textId="77777777" w:rsidR="00B814CF" w:rsidRDefault="00B814CF" w:rsidP="00B814CF">
      <w:pPr>
        <w:pStyle w:val="T"/>
        <w:rPr>
          <w:w w:val="100"/>
        </w:rPr>
      </w:pPr>
      <w:r>
        <w:rPr>
          <w:w w:val="100"/>
        </w:rPr>
        <w:t>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is a RA-RU</w:t>
      </w:r>
      <w:r>
        <w:rPr>
          <w:vanish/>
          <w:w w:val="100"/>
        </w:rPr>
        <w:t>(#11033)</w:t>
      </w:r>
      <w:r>
        <w:rPr>
          <w:w w:val="100"/>
        </w:rPr>
        <w:t xml:space="preserve"> for which the HE STA is capable of generating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PPDU (i.e., the HE STA supports all transmit parameters indicated in the Common Info field and in the User info field corresponding to the RA-RU</w:t>
      </w:r>
      <w:r>
        <w:rPr>
          <w:vanish/>
          <w:w w:val="100"/>
        </w:rPr>
        <w:t>(#11033)</w:t>
      </w:r>
      <w:r>
        <w:rPr>
          <w:w w:val="100"/>
        </w:rPr>
        <w:t>) and shall satisfy at least one of the following conditions:</w:t>
      </w:r>
    </w:p>
    <w:p w14:paraId="03657889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HE STA is not associated with the BSS it intends to transmit frames to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2045</w:t>
      </w:r>
    </w:p>
    <w:p w14:paraId="66CDC276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HE STA is an associated STA, the TA field of the Trigger frame is set to the BSSID of the associated BSS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0</w:t>
      </w:r>
    </w:p>
    <w:p w14:paraId="7EAA0686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shall not contend for 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or decrement its OBO counter if it does not have pending frames for the AP.</w:t>
      </w:r>
    </w:p>
    <w:p w14:paraId="5BC944D4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may indicate a set of contiguous RUs allocated for random access via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 in the User Info field of the Trigger frame. When an AP allocates a contiguous set of RA-RUs, the first RA-RU in the set shall represent the starting RU allocation for the set.</w:t>
      </w:r>
    </w:p>
    <w:p w14:paraId="5362667C" w14:textId="77777777" w:rsidR="00B814CF" w:rsidRDefault="00B814CF" w:rsidP="00B814CF">
      <w:pPr>
        <w:pStyle w:val="Note"/>
        <w:rPr>
          <w:w w:val="100"/>
        </w:rPr>
      </w:pPr>
      <w:r>
        <w:rPr>
          <w:w w:val="100"/>
        </w:rPr>
        <w:t>NOTE—</w:t>
      </w:r>
      <w:proofErr w:type="gramStart"/>
      <w:r>
        <w:rPr>
          <w:w w:val="100"/>
        </w:rPr>
        <w:t>When</w:t>
      </w:r>
      <w:proofErr w:type="gramEnd"/>
      <w:r>
        <w:rPr>
          <w:w w:val="100"/>
        </w:rPr>
        <w:t xml:space="preserve"> contiguous RA-RUs are assigned, the size of all contiguous RA-RUs is the same and equal to the size of the first RU. Further, all the remaining subfields of the User Info field apply to all the contiguous RA-RUs in the set and the values for starting spatial stream and the number of spatial streams of the HE TB PPDU transmitted on each RA-RU are set to 1.</w:t>
      </w:r>
    </w:p>
    <w:p w14:paraId="6E2D0253" w14:textId="2B8EDBB7" w:rsidR="0098272A" w:rsidRDefault="00B814CF" w:rsidP="008067A2">
      <w:pPr>
        <w:pStyle w:val="T"/>
        <w:rPr>
          <w:w w:val="100"/>
        </w:rPr>
      </w:pPr>
      <w:r>
        <w:rPr>
          <w:w w:val="100"/>
        </w:rPr>
        <w:t xml:space="preserve">A non-AP HE STA shall determine the number of eligible RA-RUs in a contiguous set by adding the value carried in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subfields plus one for the User Info field corresponding to an eligible RA-RU.</w:t>
      </w:r>
    </w:p>
    <w:p w14:paraId="01B7D817" w14:textId="28C4FA6F" w:rsidR="00811119" w:rsidRDefault="00584EF4" w:rsidP="008067A2">
      <w:pPr>
        <w:pStyle w:val="T"/>
        <w:rPr>
          <w:w w:val="100"/>
        </w:rPr>
      </w:pPr>
      <w:ins w:id="9" w:author="Huang, Po-kai" w:date="2018-07-02T11:17:00Z">
        <w:r>
          <w:rPr>
            <w:w w:val="100"/>
          </w:rPr>
          <w:t>A</w:t>
        </w:r>
        <w:r w:rsidR="00811119">
          <w:rPr>
            <w:w w:val="100"/>
          </w:rPr>
          <w:t xml:space="preserve"> </w:t>
        </w:r>
      </w:ins>
      <w:ins w:id="10" w:author="Huang, Po-kai" w:date="2018-07-02T11:24:00Z">
        <w:r w:rsidR="0098272A">
          <w:rPr>
            <w:w w:val="100"/>
          </w:rPr>
          <w:t xml:space="preserve">non-AP </w:t>
        </w:r>
      </w:ins>
      <w:ins w:id="11" w:author="Huang, Po-kai" w:date="2018-07-02T11:17:00Z">
        <w:r w:rsidR="00811119">
          <w:rPr>
            <w:w w:val="100"/>
          </w:rPr>
          <w:t>HE STA may only contend for eligible RA-RUs indicated in</w:t>
        </w:r>
      </w:ins>
      <w:ins w:id="12" w:author="Huang, Po-kai" w:date="2018-07-10T07:26:00Z">
        <w:r>
          <w:rPr>
            <w:w w:val="100"/>
          </w:rPr>
          <w:t xml:space="preserve"> a single</w:t>
        </w:r>
      </w:ins>
      <w:ins w:id="13" w:author="Huang, Po-kai" w:date="2018-07-02T11:17:00Z">
        <w:r w:rsidR="00811119">
          <w:rPr>
            <w:w w:val="100"/>
          </w:rPr>
          <w:t xml:space="preserve"> User Info field of the Trigger frame</w:t>
        </w:r>
      </w:ins>
      <w:ins w:id="14" w:author="Huang, Po-kai" w:date="2018-07-02T11:23:00Z">
        <w:r w:rsidR="0098272A">
          <w:rPr>
            <w:w w:val="100"/>
          </w:rPr>
          <w:t>,</w:t>
        </w:r>
      </w:ins>
      <w:ins w:id="15" w:author="Huang, Po-kai" w:date="2018-07-02T11:17:00Z">
        <w:r w:rsidR="00811119">
          <w:rPr>
            <w:w w:val="100"/>
          </w:rPr>
          <w:t xml:space="preserve"> and</w:t>
        </w:r>
      </w:ins>
      <w:ins w:id="16" w:author="Huang, Po-kai" w:date="2018-07-02T11:23:00Z">
        <w:r w:rsidR="0098272A">
          <w:rPr>
            <w:w w:val="100"/>
          </w:rPr>
          <w:t xml:space="preserve"> for the </w:t>
        </w:r>
      </w:ins>
      <w:ins w:id="17" w:author="Huang, Po-kai" w:date="2018-07-02T11:24:00Z">
        <w:r w:rsidR="0098272A">
          <w:rPr>
            <w:w w:val="100"/>
          </w:rPr>
          <w:t xml:space="preserve">non-AP HE </w:t>
        </w:r>
      </w:ins>
      <w:ins w:id="18" w:author="Huang, Po-kai" w:date="2018-07-02T11:23:00Z">
        <w:r w:rsidR="0098272A">
          <w:rPr>
            <w:w w:val="100"/>
          </w:rPr>
          <w:t xml:space="preserve">STA, the number of eligible RA-RUs in the Trigger frame </w:t>
        </w:r>
      </w:ins>
      <w:ins w:id="19" w:author="Huang, Po-kai" w:date="2018-07-02T11:17:00Z">
        <w:r w:rsidR="0098272A">
          <w:rPr>
            <w:w w:val="100"/>
          </w:rPr>
          <w:t xml:space="preserve">is the number of </w:t>
        </w:r>
      </w:ins>
      <w:ins w:id="20" w:author="Huang, Po-kai" w:date="2018-07-02T11:24:00Z">
        <w:r w:rsidR="0098272A">
          <w:rPr>
            <w:w w:val="100"/>
          </w:rPr>
          <w:t>eligible RA-RUs indicated in the User Info field</w:t>
        </w:r>
      </w:ins>
      <w:proofErr w:type="gramStart"/>
      <w:ins w:id="21" w:author="Huang, Po-kai" w:date="2018-07-02T11:25:00Z">
        <w:r w:rsidR="0098272A">
          <w:rPr>
            <w:w w:val="100"/>
          </w:rPr>
          <w:t>.</w:t>
        </w:r>
      </w:ins>
      <w:ins w:id="22" w:author="Huang, Po-kai" w:date="2018-07-03T08:50:00Z">
        <w:r w:rsidR="00806722">
          <w:rPr>
            <w:w w:val="100"/>
          </w:rPr>
          <w:t>(</w:t>
        </w:r>
        <w:proofErr w:type="gramEnd"/>
        <w:r w:rsidR="00806722">
          <w:rPr>
            <w:w w:val="100"/>
          </w:rPr>
          <w:t>#16596)</w:t>
        </w:r>
      </w:ins>
    </w:p>
    <w:p w14:paraId="21F4C929" w14:textId="77777777" w:rsidR="0031524B" w:rsidRPr="0098272A" w:rsidRDefault="0031524B" w:rsidP="0031524B">
      <w:pPr>
        <w:rPr>
          <w:b/>
          <w:i/>
          <w:lang w:val="en-US" w:eastAsia="ko-KR"/>
        </w:rPr>
      </w:pPr>
    </w:p>
    <w:p w14:paraId="45FA7D1E" w14:textId="77777777" w:rsidR="00BA7375" w:rsidRDefault="00BA7375" w:rsidP="004D34B0">
      <w:pPr>
        <w:rPr>
          <w:b/>
          <w:u w:val="single"/>
          <w:lang w:val="en-US"/>
        </w:rPr>
      </w:pPr>
    </w:p>
    <w:p w14:paraId="166A8EF1" w14:textId="77777777" w:rsidR="00584EF4" w:rsidRDefault="00584EF4" w:rsidP="00584EF4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27.5.5.2 Eligible RA-RUs: (Track change on)</w:t>
      </w:r>
    </w:p>
    <w:p w14:paraId="10FA67C7" w14:textId="77777777" w:rsidR="00584EF4" w:rsidRDefault="00584EF4" w:rsidP="00584EF4">
      <w:pPr>
        <w:pStyle w:val="H4"/>
        <w:numPr>
          <w:ilvl w:val="0"/>
          <w:numId w:val="30"/>
        </w:numPr>
        <w:rPr>
          <w:w w:val="100"/>
        </w:rPr>
      </w:pPr>
      <w:bookmarkStart w:id="23" w:name="RTF36393233373a2048352c312e"/>
      <w:r>
        <w:rPr>
          <w:w w:val="100"/>
        </w:rPr>
        <w:t>Transmission procedure for UORA</w:t>
      </w:r>
      <w:bookmarkEnd w:id="23"/>
      <w:r>
        <w:rPr>
          <w:vanish/>
          <w:w w:val="100"/>
        </w:rPr>
        <w:t>(#13652)</w:t>
      </w:r>
    </w:p>
    <w:p w14:paraId="716C07EB" w14:textId="77777777" w:rsidR="00584EF4" w:rsidRDefault="00584EF4" w:rsidP="00584EF4">
      <w:pPr>
        <w:pStyle w:val="T"/>
        <w:rPr>
          <w:w w:val="100"/>
        </w:rPr>
      </w:pPr>
      <w:r>
        <w:rPr>
          <w:w w:val="100"/>
        </w:rPr>
        <w:t>(…existing texts…)</w:t>
      </w:r>
    </w:p>
    <w:p w14:paraId="5878BF47" w14:textId="77777777" w:rsidR="00584EF4" w:rsidRDefault="00584EF4" w:rsidP="00584EF4">
      <w:pPr>
        <w:pStyle w:val="T"/>
        <w:rPr>
          <w:ins w:id="24" w:author="Huang, Po-kai" w:date="2018-07-02T11:25:00Z"/>
          <w:rStyle w:val="fontstyle01"/>
          <w:w w:val="1"/>
        </w:rPr>
      </w:pPr>
      <w:proofErr w:type="spellStart"/>
      <w:r>
        <w:rPr>
          <w:rStyle w:val="fontstyle01"/>
        </w:rPr>
        <w:t>An</w:t>
      </w:r>
      <w:proofErr w:type="spellEnd"/>
      <w:r>
        <w:rPr>
          <w:rStyle w:val="fontstyle01"/>
        </w:rPr>
        <w:t xml:space="preserve"> HE STA that has a pending frame for the AP, upon the reception of a Trigger frame containing at least</w:t>
      </w:r>
      <w:r>
        <w:rPr>
          <w:rFonts w:ascii="TimesNewRomanPSMT" w:eastAsia="TimesNewRomanPSMT" w:hAnsi="TimesNewRomanPSMT" w:hint="eastAsia"/>
        </w:rPr>
        <w:br/>
      </w:r>
      <w:r>
        <w:rPr>
          <w:rStyle w:val="fontstyle01"/>
        </w:rPr>
        <w:t>one eligible RA-RU, if the OBO counter of an HE STA is not greater than the number of eligible RA-RUs in</w:t>
      </w:r>
      <w:r>
        <w:rPr>
          <w:rFonts w:ascii="TimesNewRomanPSMT" w:eastAsia="TimesNewRomanPSMT" w:hAnsi="TimesNewRomanPSMT" w:hint="eastAsia"/>
        </w:rPr>
        <w:br/>
      </w:r>
      <w:r>
        <w:rPr>
          <w:rStyle w:val="fontstyle01"/>
        </w:rPr>
        <w:t>a Trigger frame from that AP, then the HE STA shall set its OBO counter to zero and randomly select one of</w:t>
      </w:r>
      <w:r>
        <w:rPr>
          <w:rFonts w:ascii="TimesNewRomanPSMT" w:eastAsia="TimesNewRomanPSMT" w:hAnsi="TimesNewRomanPSMT" w:hint="eastAsia"/>
        </w:rPr>
        <w:br/>
      </w:r>
      <w:r>
        <w:rPr>
          <w:rStyle w:val="fontstyle01"/>
        </w:rPr>
        <w:t>the eligible RA-RUs. Otherwise, the HE STA decrements its OBO counter by the number of eligible RARUs in the Trigger frame.</w:t>
      </w:r>
    </w:p>
    <w:p w14:paraId="2B4ED8D7" w14:textId="77777777" w:rsidR="00584EF4" w:rsidRDefault="00584EF4" w:rsidP="00584EF4">
      <w:pPr>
        <w:pStyle w:val="T"/>
        <w:rPr>
          <w:w w:val="100"/>
        </w:rPr>
      </w:pPr>
      <w:ins w:id="25" w:author="Huang, Po-kai" w:date="2018-07-02T11:25:00Z">
        <w:r>
          <w:rPr>
            <w:rStyle w:val="fontstyle01"/>
          </w:rPr>
          <w:t xml:space="preserve">NOTE - The number of eligible RA-RUs in a Trigger frame from that AP can be just </w:t>
        </w:r>
      </w:ins>
      <w:ins w:id="26" w:author="Huang, Po-kai" w:date="2018-07-02T11:26:00Z">
        <w:r>
          <w:rPr>
            <w:w w:val="100"/>
          </w:rPr>
          <w:t>the number of eligible RA-RUs indicated in one User Info field of the Trigger frame as described in 27.5.5.2 (Eligible RA-RUs).</w:t>
        </w:r>
      </w:ins>
      <w:ins w:id="27" w:author="Huang, Po-kai" w:date="2018-07-03T08:50:00Z">
        <w:r>
          <w:rPr>
            <w:w w:val="100"/>
          </w:rPr>
          <w:t>(#16596)</w:t>
        </w:r>
      </w:ins>
    </w:p>
    <w:p w14:paraId="0AE185FA" w14:textId="77777777" w:rsidR="00584EF4" w:rsidRDefault="00584EF4" w:rsidP="00584EF4">
      <w:pPr>
        <w:pStyle w:val="T"/>
        <w:rPr>
          <w:w w:val="100"/>
        </w:rPr>
      </w:pPr>
      <w:r>
        <w:rPr>
          <w:w w:val="100"/>
        </w:rPr>
        <w:t>(…existing texts…)</w:t>
      </w:r>
    </w:p>
    <w:p w14:paraId="359EC39D" w14:textId="77777777" w:rsidR="00BA7375" w:rsidRDefault="00BA7375" w:rsidP="004D34B0">
      <w:pPr>
        <w:rPr>
          <w:b/>
          <w:u w:val="single"/>
          <w:lang w:val="en-US"/>
        </w:rPr>
      </w:pPr>
    </w:p>
    <w:p w14:paraId="472DC86B" w14:textId="77777777" w:rsidR="00BA7375" w:rsidRPr="00BA7375" w:rsidRDefault="00BA7375" w:rsidP="004D34B0">
      <w:pPr>
        <w:rPr>
          <w:b/>
          <w:u w:val="single"/>
        </w:rPr>
      </w:pPr>
    </w:p>
    <w:sectPr w:rsidR="00BA7375" w:rsidRPr="00BA737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237C0" w14:textId="77777777" w:rsidR="00FB77D8" w:rsidRDefault="00FB77D8">
      <w:r>
        <w:separator/>
      </w:r>
    </w:p>
  </w:endnote>
  <w:endnote w:type="continuationSeparator" w:id="0">
    <w:p w14:paraId="17C25E36" w14:textId="77777777" w:rsidR="00FB77D8" w:rsidRDefault="00FB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FB77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09B2">
      <w:t>Submission</w:t>
    </w:r>
    <w:r>
      <w:fldChar w:fldCharType="end"/>
    </w:r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584EF4">
      <w:rPr>
        <w:noProof/>
      </w:rPr>
      <w:t>4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98799" w14:textId="77777777" w:rsidR="00FB77D8" w:rsidRDefault="00FB77D8">
      <w:r>
        <w:separator/>
      </w:r>
    </w:p>
  </w:footnote>
  <w:footnote w:type="continuationSeparator" w:id="0">
    <w:p w14:paraId="3E427679" w14:textId="77777777" w:rsidR="00FB77D8" w:rsidRDefault="00FB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587BBDC" w:rsidR="006909B2" w:rsidRDefault="00634F2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fldSimple w:instr=" TITLE  \* MERGEFORMAT ">
      <w:r w:rsidR="00041F7D">
        <w:t>doc.: IEEE 802.11-18/</w:t>
      </w:r>
      <w:r w:rsidR="00C34ABF">
        <w:t>1220</w:t>
      </w:r>
      <w:r w:rsidR="004E2104">
        <w:t>r</w:t>
      </w:r>
    </w:fldSimple>
    <w:r w:rsidR="00584EF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4EF4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34F5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1C89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DFA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4639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0662"/>
    <w:rsid w:val="00C31672"/>
    <w:rsid w:val="00C317AA"/>
    <w:rsid w:val="00C3239E"/>
    <w:rsid w:val="00C325C5"/>
    <w:rsid w:val="00C33648"/>
    <w:rsid w:val="00C34ABF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B77D8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D16B-F7F6-4717-A2AC-8B2EFEF7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1575</Words>
  <Characters>7748</Characters>
  <Application>Microsoft Office Word</Application>
  <DocSecurity>0</DocSecurity>
  <Lines>228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9288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81</cp:revision>
  <cp:lastPrinted>2010-05-04T03:47:00Z</cp:lastPrinted>
  <dcterms:created xsi:type="dcterms:W3CDTF">2017-12-05T17:33:00Z</dcterms:created>
  <dcterms:modified xsi:type="dcterms:W3CDTF">2018-07-10T14:33:00Z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2018-07-10 14:33:16Z</vt:lpwstr>
  </property>
  <property fmtid="{D5CDD505-2E9C-101B-9397-08002B2CF9AE}" pid="6" name="CTPClassification">
    <vt:lpwstr>CTP_IC</vt:lpwstr>
  </property>
</Properties>
</file>