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AAD987A" w:rsidR="00C723BC" w:rsidRPr="00183F4C" w:rsidRDefault="00473F40" w:rsidP="00D22F88">
            <w:pPr>
              <w:pStyle w:val="T2"/>
            </w:pPr>
            <w:r>
              <w:rPr>
                <w:lang w:eastAsia="ko-KR"/>
              </w:rPr>
              <w:t>11ax D</w:t>
            </w:r>
            <w:r w:rsidR="00634F21">
              <w:rPr>
                <w:lang w:eastAsia="ko-KR"/>
              </w:rPr>
              <w:t>3.0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D22F88">
              <w:rPr>
                <w:lang w:eastAsia="ko-KR"/>
              </w:rPr>
              <w:t>ER SU Disable</w:t>
            </w:r>
          </w:p>
        </w:tc>
      </w:tr>
      <w:tr w:rsidR="00C723BC" w:rsidRPr="00183F4C" w14:paraId="609B60F1" w14:textId="77777777" w:rsidTr="00B034CE">
        <w:trPr>
          <w:trHeight w:val="359"/>
          <w:jc w:val="center"/>
        </w:trPr>
        <w:tc>
          <w:tcPr>
            <w:tcW w:w="9576" w:type="dxa"/>
            <w:gridSpan w:val="5"/>
            <w:vAlign w:val="center"/>
          </w:tcPr>
          <w:p w14:paraId="14FD9DCC" w14:textId="5B0A0F35"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927A9D">
              <w:rPr>
                <w:b w:val="0"/>
                <w:sz w:val="20"/>
                <w:lang w:eastAsia="ko-KR"/>
              </w:rPr>
              <w:t>0</w:t>
            </w:r>
            <w:r w:rsidR="00634F21">
              <w:rPr>
                <w:b w:val="0"/>
                <w:sz w:val="20"/>
                <w:lang w:eastAsia="ko-KR"/>
              </w:rPr>
              <w:t>7</w:t>
            </w:r>
            <w:r>
              <w:rPr>
                <w:rFonts w:hint="eastAsia"/>
                <w:b w:val="0"/>
                <w:sz w:val="20"/>
                <w:lang w:eastAsia="ko-KR"/>
              </w:rPr>
              <w:t>-</w:t>
            </w:r>
            <w:r w:rsidR="002F23EE">
              <w:rPr>
                <w:b w:val="0"/>
                <w:sz w:val="20"/>
                <w:lang w:eastAsia="ko-KR"/>
              </w:rPr>
              <w:t>0</w:t>
            </w:r>
            <w:r w:rsidR="00634F21">
              <w:rPr>
                <w:b w:val="0"/>
                <w:sz w:val="20"/>
                <w:lang w:eastAsia="ko-KR"/>
              </w:rPr>
              <w:t>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2BF65B64"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909B2" w:rsidRDefault="006909B2">
                            <w:pPr>
                              <w:pStyle w:val="T1"/>
                              <w:spacing w:after="120"/>
                            </w:pPr>
                            <w:r>
                              <w:t>Abstract</w:t>
                            </w:r>
                          </w:p>
                          <w:p w14:paraId="6C13706B" w14:textId="46019992"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634F21">
                              <w:rPr>
                                <w:lang w:eastAsia="ko-KR"/>
                              </w:rPr>
                              <w:t>D3.0</w:t>
                            </w:r>
                            <w:r>
                              <w:rPr>
                                <w:lang w:eastAsia="ko-KR"/>
                              </w:rPr>
                              <w:t xml:space="preserve"> with the following CIDs:</w:t>
                            </w:r>
                          </w:p>
                          <w:p w14:paraId="7A6994C3" w14:textId="466D41A4" w:rsidR="00B7412B" w:rsidRDefault="00B7412B" w:rsidP="00210DDD">
                            <w:pPr>
                              <w:jc w:val="both"/>
                              <w:rPr>
                                <w:lang w:eastAsia="ko-KR"/>
                              </w:rPr>
                            </w:pPr>
                          </w:p>
                          <w:p w14:paraId="174ECC92" w14:textId="133E3059" w:rsidR="00BD0A26" w:rsidRDefault="000773EC" w:rsidP="006A40FB">
                            <w:pPr>
                              <w:jc w:val="both"/>
                            </w:pPr>
                            <w:r>
                              <w:t>16602</w:t>
                            </w:r>
                          </w:p>
                          <w:p w14:paraId="62E2C2BF" w14:textId="6562DE8A" w:rsidR="006909B2" w:rsidRDefault="006909B2" w:rsidP="006A40FB">
                            <w:pPr>
                              <w:jc w:val="both"/>
                            </w:pP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bookmarkStart w:id="0" w:name="_GoBack"/>
                            <w:bookmarkEnd w:id="0"/>
                          </w:p>
                          <w:p w14:paraId="38EAA622" w14:textId="48F08C68" w:rsidR="00F757B4" w:rsidRDefault="00F757B4" w:rsidP="00131357">
                            <w:pPr>
                              <w:pStyle w:val="ListParagraph"/>
                              <w:numPr>
                                <w:ilvl w:val="0"/>
                                <w:numId w:val="1"/>
                              </w:numPr>
                              <w:ind w:leftChars="0"/>
                              <w:jc w:val="both"/>
                            </w:pPr>
                            <w:r>
                              <w:t xml:space="preserve">Rev 1: Revise based on suggestion from </w:t>
                            </w:r>
                            <w:proofErr w:type="spellStart"/>
                            <w:r>
                              <w:t>Tomo</w:t>
                            </w:r>
                            <w:proofErr w:type="spellEnd"/>
                            <w:r>
                              <w:t>.</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6909B2" w:rsidRDefault="006909B2">
                      <w:pPr>
                        <w:pStyle w:val="T1"/>
                        <w:spacing w:after="120"/>
                      </w:pPr>
                      <w:r>
                        <w:t>Abstract</w:t>
                      </w:r>
                    </w:p>
                    <w:p w14:paraId="6C13706B" w14:textId="46019992"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634F21">
                        <w:rPr>
                          <w:lang w:eastAsia="ko-KR"/>
                        </w:rPr>
                        <w:t>D3.0</w:t>
                      </w:r>
                      <w:r>
                        <w:rPr>
                          <w:lang w:eastAsia="ko-KR"/>
                        </w:rPr>
                        <w:t xml:space="preserve"> with the following CIDs:</w:t>
                      </w:r>
                    </w:p>
                    <w:p w14:paraId="7A6994C3" w14:textId="466D41A4" w:rsidR="00B7412B" w:rsidRDefault="00B7412B" w:rsidP="00210DDD">
                      <w:pPr>
                        <w:jc w:val="both"/>
                        <w:rPr>
                          <w:lang w:eastAsia="ko-KR"/>
                        </w:rPr>
                      </w:pPr>
                    </w:p>
                    <w:p w14:paraId="174ECC92" w14:textId="133E3059" w:rsidR="00BD0A26" w:rsidRDefault="000773EC" w:rsidP="006A40FB">
                      <w:pPr>
                        <w:jc w:val="both"/>
                      </w:pPr>
                      <w:r>
                        <w:t>16602</w:t>
                      </w:r>
                    </w:p>
                    <w:p w14:paraId="62E2C2BF" w14:textId="6562DE8A" w:rsidR="006909B2" w:rsidRDefault="006909B2" w:rsidP="006A40FB">
                      <w:pPr>
                        <w:jc w:val="both"/>
                      </w:pP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bookmarkStart w:id="1" w:name="_GoBack"/>
                      <w:bookmarkEnd w:id="1"/>
                    </w:p>
                    <w:p w14:paraId="38EAA622" w14:textId="48F08C68" w:rsidR="00F757B4" w:rsidRDefault="00F757B4" w:rsidP="00131357">
                      <w:pPr>
                        <w:pStyle w:val="ListParagraph"/>
                        <w:numPr>
                          <w:ilvl w:val="0"/>
                          <w:numId w:val="1"/>
                        </w:numPr>
                        <w:ind w:leftChars="0"/>
                        <w:jc w:val="both"/>
                      </w:pPr>
                      <w:r>
                        <w:t xml:space="preserve">Rev 1: Revise based on suggestion from </w:t>
                      </w:r>
                      <w:proofErr w:type="spellStart"/>
                      <w:r>
                        <w:t>Tomo</w:t>
                      </w:r>
                      <w:proofErr w:type="spellEnd"/>
                      <w:r>
                        <w:t>.</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3F6346E"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634F21">
        <w:rPr>
          <w:lang w:eastAsia="ko-KR"/>
        </w:rPr>
        <w:t>3.0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0B7FA13"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634F21">
        <w:rPr>
          <w:b/>
          <w:bCs/>
          <w:i/>
          <w:iCs/>
          <w:lang w:eastAsia="ko-KR"/>
        </w:rPr>
        <w:t>3.0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1A24EF" w:rsidRPr="00DF4A52" w14:paraId="1C0BDC06" w14:textId="77777777" w:rsidTr="00330F15">
        <w:trPr>
          <w:trHeight w:val="1002"/>
        </w:trPr>
        <w:tc>
          <w:tcPr>
            <w:tcW w:w="721" w:type="dxa"/>
          </w:tcPr>
          <w:p w14:paraId="1C30B917" w14:textId="39E56E09" w:rsidR="001A24EF" w:rsidRPr="001A24EF" w:rsidRDefault="001A24EF" w:rsidP="001A24EF">
            <w:pPr>
              <w:autoSpaceDE w:val="0"/>
              <w:autoSpaceDN w:val="0"/>
              <w:adjustRightInd w:val="0"/>
              <w:rPr>
                <w:rFonts w:ascii="Calibri" w:hAnsi="Calibri" w:cs="Arial"/>
                <w:sz w:val="18"/>
                <w:szCs w:val="18"/>
              </w:rPr>
            </w:pPr>
            <w:r w:rsidRPr="001A24EF">
              <w:rPr>
                <w:rFonts w:ascii="Calibri" w:hAnsi="Calibri" w:cs="Arial"/>
                <w:sz w:val="18"/>
                <w:szCs w:val="18"/>
              </w:rPr>
              <w:t>16602</w:t>
            </w:r>
          </w:p>
        </w:tc>
        <w:tc>
          <w:tcPr>
            <w:tcW w:w="900" w:type="dxa"/>
          </w:tcPr>
          <w:p w14:paraId="143964E0" w14:textId="31BB1148" w:rsidR="001A24EF" w:rsidRPr="001A24EF" w:rsidRDefault="001A24EF" w:rsidP="001A24EF">
            <w:pPr>
              <w:autoSpaceDE w:val="0"/>
              <w:autoSpaceDN w:val="0"/>
              <w:adjustRightInd w:val="0"/>
              <w:rPr>
                <w:rFonts w:ascii="Calibri" w:hAnsi="Calibri" w:cs="Arial"/>
                <w:sz w:val="18"/>
                <w:szCs w:val="18"/>
              </w:rPr>
            </w:pPr>
            <w:r w:rsidRPr="001A24EF">
              <w:rPr>
                <w:rFonts w:ascii="Calibri" w:hAnsi="Calibri" w:cs="Arial"/>
                <w:sz w:val="18"/>
                <w:szCs w:val="18"/>
              </w:rPr>
              <w:t>Po-Kai Huang</w:t>
            </w:r>
          </w:p>
        </w:tc>
        <w:tc>
          <w:tcPr>
            <w:tcW w:w="720" w:type="dxa"/>
          </w:tcPr>
          <w:p w14:paraId="78DF9DB8" w14:textId="7092D1F7" w:rsidR="001A24EF" w:rsidRPr="001A24EF" w:rsidRDefault="001A24EF" w:rsidP="001A24EF">
            <w:pPr>
              <w:autoSpaceDE w:val="0"/>
              <w:autoSpaceDN w:val="0"/>
              <w:adjustRightInd w:val="0"/>
              <w:rPr>
                <w:rFonts w:ascii="Calibri" w:hAnsi="Calibri" w:cs="Arial"/>
                <w:sz w:val="18"/>
                <w:szCs w:val="18"/>
              </w:rPr>
            </w:pPr>
            <w:r w:rsidRPr="001A24EF">
              <w:rPr>
                <w:rFonts w:ascii="Calibri" w:hAnsi="Calibri" w:cs="Arial"/>
                <w:sz w:val="18"/>
                <w:szCs w:val="18"/>
              </w:rPr>
              <w:t>73.50</w:t>
            </w:r>
          </w:p>
        </w:tc>
        <w:tc>
          <w:tcPr>
            <w:tcW w:w="900" w:type="dxa"/>
          </w:tcPr>
          <w:p w14:paraId="35B28C76" w14:textId="4B8DF6A0" w:rsidR="001A24EF" w:rsidRPr="001A24EF" w:rsidRDefault="001A24EF" w:rsidP="001A24EF">
            <w:pPr>
              <w:autoSpaceDE w:val="0"/>
              <w:autoSpaceDN w:val="0"/>
              <w:adjustRightInd w:val="0"/>
              <w:rPr>
                <w:rFonts w:ascii="Calibri" w:hAnsi="Calibri" w:cs="Arial"/>
                <w:sz w:val="18"/>
                <w:szCs w:val="18"/>
              </w:rPr>
            </w:pPr>
            <w:r w:rsidRPr="001A24EF">
              <w:rPr>
                <w:rFonts w:ascii="Calibri" w:hAnsi="Calibri" w:cs="Arial"/>
                <w:sz w:val="18"/>
                <w:szCs w:val="18"/>
              </w:rPr>
              <w:t>9.2.4.6a.2</w:t>
            </w:r>
          </w:p>
        </w:tc>
        <w:tc>
          <w:tcPr>
            <w:tcW w:w="2875" w:type="dxa"/>
          </w:tcPr>
          <w:p w14:paraId="1DC36502" w14:textId="5FA5619C" w:rsidR="001A24EF" w:rsidRPr="001A24EF" w:rsidRDefault="001A24EF" w:rsidP="001A24EF">
            <w:pPr>
              <w:autoSpaceDE w:val="0"/>
              <w:autoSpaceDN w:val="0"/>
              <w:adjustRightInd w:val="0"/>
              <w:rPr>
                <w:rFonts w:ascii="Calibri" w:hAnsi="Calibri" w:cs="Arial"/>
                <w:sz w:val="18"/>
                <w:szCs w:val="18"/>
              </w:rPr>
            </w:pPr>
            <w:r w:rsidRPr="001A24EF">
              <w:rPr>
                <w:rFonts w:ascii="Calibri" w:hAnsi="Calibri" w:cs="Arial"/>
                <w:sz w:val="18"/>
                <w:szCs w:val="18"/>
              </w:rPr>
              <w:t>The ER SU disable field in OM control is supposed to be only used by non-AP STA since AP can already disable reception of ER SU PPDU by setting the ER SU disable bit in HE Operation element.</w:t>
            </w:r>
          </w:p>
        </w:tc>
        <w:tc>
          <w:tcPr>
            <w:tcW w:w="1625" w:type="dxa"/>
          </w:tcPr>
          <w:p w14:paraId="6C06C4E8" w14:textId="669E8CA3" w:rsidR="001A24EF" w:rsidRPr="001A24EF" w:rsidRDefault="001A24EF" w:rsidP="001A24EF">
            <w:pPr>
              <w:autoSpaceDE w:val="0"/>
              <w:autoSpaceDN w:val="0"/>
              <w:adjustRightInd w:val="0"/>
              <w:rPr>
                <w:rFonts w:ascii="Calibri" w:hAnsi="Calibri" w:cs="Arial"/>
                <w:sz w:val="18"/>
                <w:szCs w:val="18"/>
              </w:rPr>
            </w:pPr>
            <w:r w:rsidRPr="001A24EF">
              <w:rPr>
                <w:rFonts w:ascii="Calibri" w:hAnsi="Calibri" w:cs="Arial"/>
                <w:sz w:val="18"/>
                <w:szCs w:val="18"/>
              </w:rPr>
              <w:t xml:space="preserve">Revise the paragraph as the following. "The ER SU Disable subfield is set to 1 by HE non-AP STA to indicate that 242-tone HE ER SU PPDU reception is disabled and is set to 0 by HE non-AP STA, to indicate that 242-tone HE ER SU PPDU reception is enabled. </w:t>
            </w:r>
            <w:proofErr w:type="spellStart"/>
            <w:r w:rsidRPr="001A24EF">
              <w:rPr>
                <w:rFonts w:ascii="Calibri" w:hAnsi="Calibri" w:cs="Arial"/>
                <w:sz w:val="18"/>
                <w:szCs w:val="18"/>
              </w:rPr>
              <w:t>THe</w:t>
            </w:r>
            <w:proofErr w:type="spellEnd"/>
            <w:r w:rsidRPr="001A24EF">
              <w:rPr>
                <w:rFonts w:ascii="Calibri" w:hAnsi="Calibri" w:cs="Arial"/>
                <w:sz w:val="18"/>
                <w:szCs w:val="18"/>
              </w:rPr>
              <w:t xml:space="preserve"> ER SU Disable </w:t>
            </w:r>
            <w:proofErr w:type="spellStart"/>
            <w:r w:rsidRPr="001A24EF">
              <w:rPr>
                <w:rFonts w:ascii="Calibri" w:hAnsi="Calibri" w:cs="Arial"/>
                <w:sz w:val="18"/>
                <w:szCs w:val="18"/>
              </w:rPr>
              <w:t>subifeld</w:t>
            </w:r>
            <w:proofErr w:type="spellEnd"/>
            <w:r w:rsidRPr="001A24EF">
              <w:rPr>
                <w:rFonts w:ascii="Calibri" w:hAnsi="Calibri" w:cs="Arial"/>
                <w:sz w:val="18"/>
                <w:szCs w:val="18"/>
              </w:rPr>
              <w:t xml:space="preserve"> is reserved for HE AP."</w:t>
            </w:r>
          </w:p>
        </w:tc>
        <w:tc>
          <w:tcPr>
            <w:tcW w:w="3207" w:type="dxa"/>
          </w:tcPr>
          <w:p w14:paraId="28E682C6" w14:textId="22052346" w:rsidR="001A24EF" w:rsidRDefault="00F62080" w:rsidP="001A24EF">
            <w:pPr>
              <w:autoSpaceDE w:val="0"/>
              <w:autoSpaceDN w:val="0"/>
              <w:adjustRightInd w:val="0"/>
              <w:rPr>
                <w:rFonts w:ascii="Calibri" w:hAnsi="Calibri" w:cs="Calibri"/>
                <w:sz w:val="18"/>
                <w:szCs w:val="18"/>
              </w:rPr>
            </w:pPr>
            <w:r>
              <w:rPr>
                <w:rFonts w:ascii="Calibri" w:hAnsi="Calibri" w:cs="Calibri"/>
                <w:sz w:val="18"/>
                <w:szCs w:val="18"/>
              </w:rPr>
              <w:t>Revised</w:t>
            </w:r>
            <w:r w:rsidR="001A24EF">
              <w:rPr>
                <w:rFonts w:ascii="Calibri" w:hAnsi="Calibri" w:cs="Calibri"/>
                <w:sz w:val="18"/>
                <w:szCs w:val="18"/>
              </w:rPr>
              <w:t xml:space="preserve"> – </w:t>
            </w:r>
          </w:p>
          <w:p w14:paraId="70BEEB46" w14:textId="77777777" w:rsidR="001A24EF" w:rsidRDefault="001A24EF" w:rsidP="001A24EF">
            <w:pPr>
              <w:autoSpaceDE w:val="0"/>
              <w:autoSpaceDN w:val="0"/>
              <w:adjustRightInd w:val="0"/>
              <w:rPr>
                <w:rFonts w:ascii="Calibri" w:hAnsi="Calibri" w:cs="Calibri"/>
                <w:sz w:val="18"/>
                <w:szCs w:val="18"/>
              </w:rPr>
            </w:pPr>
          </w:p>
          <w:p w14:paraId="3A26F2B2" w14:textId="03396E56" w:rsidR="00F62080" w:rsidRDefault="00F62080" w:rsidP="001A24EF">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6B71FB0F" w14:textId="77777777" w:rsidR="001A24EF" w:rsidRDefault="001A24EF" w:rsidP="001A24EF">
            <w:pPr>
              <w:autoSpaceDE w:val="0"/>
              <w:autoSpaceDN w:val="0"/>
              <w:adjustRightInd w:val="0"/>
              <w:rPr>
                <w:rFonts w:ascii="Calibri" w:hAnsi="Calibri" w:cs="Calibri"/>
                <w:sz w:val="18"/>
                <w:szCs w:val="18"/>
              </w:rPr>
            </w:pPr>
          </w:p>
          <w:p w14:paraId="3CC96E39" w14:textId="5EC824DC" w:rsidR="001A24EF" w:rsidRPr="00BC7572" w:rsidRDefault="001A24EF" w:rsidP="001A24EF">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8</w:t>
            </w:r>
            <w:r w:rsidRPr="004862AE">
              <w:rPr>
                <w:rFonts w:ascii="Calibri" w:hAnsi="Calibri" w:cs="Arial"/>
                <w:sz w:val="18"/>
                <w:szCs w:val="18"/>
              </w:rPr>
              <w:t>/</w:t>
            </w:r>
            <w:r w:rsidR="000773EC">
              <w:rPr>
                <w:rFonts w:ascii="Calibri" w:hAnsi="Calibri" w:cs="Arial"/>
                <w:sz w:val="18"/>
                <w:szCs w:val="18"/>
              </w:rPr>
              <w:t>1219</w:t>
            </w:r>
            <w:r w:rsidR="00F757B4">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16602</w:t>
            </w:r>
            <w:r w:rsidRPr="004862AE">
              <w:rPr>
                <w:rFonts w:ascii="Calibri" w:hAnsi="Calibri" w:cs="Arial"/>
                <w:sz w:val="18"/>
                <w:szCs w:val="18"/>
              </w:rPr>
              <w:t>.</w:t>
            </w:r>
          </w:p>
          <w:p w14:paraId="5ABCE78C" w14:textId="322D4071" w:rsidR="001A24EF" w:rsidRPr="001C063D" w:rsidRDefault="001A24EF" w:rsidP="001A24EF">
            <w:pPr>
              <w:autoSpaceDE w:val="0"/>
              <w:autoSpaceDN w:val="0"/>
              <w:adjustRightInd w:val="0"/>
              <w:rPr>
                <w:rFonts w:ascii="Calibri" w:hAnsi="Calibri" w:cs="Calibri"/>
                <w:sz w:val="18"/>
                <w:szCs w:val="18"/>
              </w:rPr>
            </w:pPr>
          </w:p>
        </w:tc>
      </w:tr>
    </w:tbl>
    <w:p w14:paraId="23DC161F" w14:textId="02833782"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003AC143"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w:t>
      </w:r>
      <w:r w:rsidR="00A016BA">
        <w:rPr>
          <w:lang w:eastAsia="ko-KR"/>
        </w:rPr>
        <w:t>16602</w:t>
      </w:r>
      <w:r>
        <w:rPr>
          <w:lang w:eastAsia="ko-KR"/>
        </w:rPr>
        <w:t xml:space="preserve"> per discussion a</w:t>
      </w:r>
      <w:r w:rsidR="00041F7D">
        <w:rPr>
          <w:lang w:eastAsia="ko-KR"/>
        </w:rPr>
        <w:t>nd editing instructions in 11-18</w:t>
      </w:r>
      <w:r>
        <w:rPr>
          <w:lang w:eastAsia="ko-KR"/>
        </w:rPr>
        <w:t>/</w:t>
      </w:r>
      <w:r w:rsidR="000773EC">
        <w:rPr>
          <w:lang w:eastAsia="ko-KR"/>
        </w:rPr>
        <w:t>1219</w:t>
      </w:r>
      <w:r w:rsidR="00F757B4">
        <w:rPr>
          <w:lang w:eastAsia="ko-KR"/>
        </w:rPr>
        <w:t>r1</w:t>
      </w:r>
      <w:r>
        <w:rPr>
          <w:lang w:eastAsia="ko-KR"/>
        </w:rPr>
        <w:t>.</w:t>
      </w:r>
    </w:p>
    <w:p w14:paraId="36D8B959" w14:textId="77777777" w:rsidR="007A5DE6" w:rsidRDefault="007A5DE6" w:rsidP="007A5DE6">
      <w:pPr>
        <w:rPr>
          <w:rFonts w:ascii="TimesNewRomanPSMT" w:hAnsi="TimesNewRomanPSMT"/>
          <w:color w:val="000000"/>
          <w:sz w:val="20"/>
        </w:rPr>
      </w:pPr>
    </w:p>
    <w:p w14:paraId="7910705C" w14:textId="2A09BD52" w:rsidR="00B814CF" w:rsidRPr="00B814CF" w:rsidRDefault="00B814CF" w:rsidP="007A5DE6">
      <w:pPr>
        <w:rPr>
          <w:b/>
          <w:i/>
          <w:lang w:eastAsia="ko-KR"/>
        </w:rPr>
      </w:pPr>
      <w:proofErr w:type="spellStart"/>
      <w:r>
        <w:rPr>
          <w:b/>
          <w:i/>
          <w:lang w:eastAsia="ko-KR"/>
        </w:rPr>
        <w:t>TGax</w:t>
      </w:r>
      <w:proofErr w:type="spellEnd"/>
      <w:r>
        <w:rPr>
          <w:b/>
          <w:i/>
          <w:lang w:eastAsia="ko-KR"/>
        </w:rPr>
        <w:t xml:space="preserve"> editor: Change </w:t>
      </w:r>
      <w:r w:rsidR="009E3163">
        <w:rPr>
          <w:b/>
          <w:i/>
          <w:lang w:eastAsia="ko-KR"/>
        </w:rPr>
        <w:t>9.2.4.6a.2 OM control as follows</w:t>
      </w:r>
      <w:r>
        <w:rPr>
          <w:b/>
          <w:i/>
          <w:lang w:eastAsia="ko-KR"/>
        </w:rPr>
        <w:t>: (Track change on)</w:t>
      </w:r>
    </w:p>
    <w:p w14:paraId="45FA7D1E" w14:textId="77777777" w:rsidR="00BA7375" w:rsidRDefault="00BA7375" w:rsidP="004D34B0">
      <w:pPr>
        <w:rPr>
          <w:b/>
          <w:u w:val="single"/>
          <w:lang w:val="en-US"/>
        </w:rPr>
      </w:pPr>
    </w:p>
    <w:p w14:paraId="0B183BD5" w14:textId="77777777" w:rsidR="009E3163" w:rsidRDefault="009E3163" w:rsidP="009E3163">
      <w:pPr>
        <w:pStyle w:val="H5"/>
        <w:numPr>
          <w:ilvl w:val="0"/>
          <w:numId w:val="33"/>
        </w:numPr>
        <w:rPr>
          <w:w w:val="100"/>
        </w:rPr>
      </w:pPr>
      <w:bookmarkStart w:id="2" w:name="RTF37343535393a2048352c312e"/>
      <w:r>
        <w:rPr>
          <w:w w:val="100"/>
        </w:rPr>
        <w:t>OM Control</w:t>
      </w:r>
      <w:bookmarkEnd w:id="2"/>
    </w:p>
    <w:p w14:paraId="359EC39D" w14:textId="77777777" w:rsidR="00BA7375" w:rsidRDefault="00BA7375" w:rsidP="004D34B0">
      <w:pPr>
        <w:rPr>
          <w:b/>
          <w:u w:val="single"/>
          <w:lang w:val="en-US"/>
        </w:rPr>
      </w:pPr>
    </w:p>
    <w:p w14:paraId="73A6129B" w14:textId="77777777" w:rsidR="009E3163" w:rsidRDefault="009E3163" w:rsidP="009E3163">
      <w:pPr>
        <w:pStyle w:val="T"/>
        <w:rPr>
          <w:w w:val="100"/>
        </w:rPr>
      </w:pPr>
      <w:r>
        <w:rPr>
          <w:w w:val="100"/>
        </w:rPr>
        <w:t>If the Control ID subfield in a Control subfield of an A-Control subfield is 1, the Control Information subfield of the Control subfield contains information related to the operating mode (OM) change of the STA transmitting the frame containing this information (see 27.8 (Operating mode indication)).</w:t>
      </w:r>
      <w:r>
        <w:rPr>
          <w:vanish/>
          <w:w w:val="100"/>
        </w:rPr>
        <w:t>(#12027)</w:t>
      </w:r>
      <w:r>
        <w:rPr>
          <w:w w:val="100"/>
        </w:rPr>
        <w:t xml:space="preserve"> The format of the subfield is shown in </w:t>
      </w:r>
      <w:r>
        <w:rPr>
          <w:w w:val="100"/>
        </w:rPr>
        <w:fldChar w:fldCharType="begin"/>
      </w:r>
      <w:r>
        <w:rPr>
          <w:w w:val="100"/>
        </w:rPr>
        <w:instrText xml:space="preserve"> REF  RTF34363538303a204669675469 \h</w:instrText>
      </w:r>
      <w:r>
        <w:rPr>
          <w:w w:val="100"/>
        </w:rPr>
      </w:r>
      <w:r>
        <w:rPr>
          <w:w w:val="100"/>
        </w:rPr>
        <w:fldChar w:fldCharType="separate"/>
      </w:r>
      <w:r>
        <w:rPr>
          <w:w w:val="100"/>
        </w:rPr>
        <w:t>Figure 9-15d (Control Information subfield for OM Control)</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20"/>
        <w:gridCol w:w="980"/>
        <w:gridCol w:w="980"/>
        <w:gridCol w:w="980"/>
        <w:gridCol w:w="1080"/>
        <w:gridCol w:w="1280"/>
        <w:gridCol w:w="1580"/>
        <w:gridCol w:w="1160"/>
      </w:tblGrid>
      <w:tr w:rsidR="009E3163" w14:paraId="7D735BB2" w14:textId="77777777" w:rsidTr="009721AA">
        <w:trPr>
          <w:trHeight w:val="320"/>
          <w:jc w:val="center"/>
        </w:trPr>
        <w:tc>
          <w:tcPr>
            <w:tcW w:w="620" w:type="dxa"/>
            <w:tcBorders>
              <w:top w:val="nil"/>
              <w:left w:val="nil"/>
              <w:bottom w:val="nil"/>
              <w:right w:val="nil"/>
            </w:tcBorders>
            <w:tcMar>
              <w:top w:w="120" w:type="dxa"/>
              <w:left w:w="115" w:type="dxa"/>
              <w:bottom w:w="60" w:type="dxa"/>
              <w:right w:w="115" w:type="dxa"/>
            </w:tcMar>
            <w:vAlign w:val="center"/>
          </w:tcPr>
          <w:p w14:paraId="4524A7BD" w14:textId="77777777" w:rsidR="009E3163" w:rsidRDefault="009E3163" w:rsidP="009721AA">
            <w:pPr>
              <w:pStyle w:val="CellBodyCentred"/>
              <w:tabs>
                <w:tab w:val="clear" w:pos="920"/>
                <w:tab w:val="left" w:pos="720"/>
              </w:tabs>
            </w:pPr>
          </w:p>
        </w:tc>
        <w:tc>
          <w:tcPr>
            <w:tcW w:w="980" w:type="dxa"/>
            <w:tcBorders>
              <w:top w:val="nil"/>
              <w:left w:val="nil"/>
              <w:bottom w:val="nil"/>
              <w:right w:val="nil"/>
            </w:tcBorders>
            <w:tcMar>
              <w:top w:w="120" w:type="dxa"/>
              <w:left w:w="115" w:type="dxa"/>
              <w:bottom w:w="60" w:type="dxa"/>
              <w:right w:w="115" w:type="dxa"/>
            </w:tcMar>
            <w:vAlign w:val="center"/>
          </w:tcPr>
          <w:p w14:paraId="2A43D900" w14:textId="77777777" w:rsidR="009E3163" w:rsidRDefault="009E3163" w:rsidP="009721AA">
            <w:pPr>
              <w:pStyle w:val="CellBodyCentred"/>
              <w:jc w:val="both"/>
            </w:pPr>
            <w:r>
              <w:rPr>
                <w:w w:val="100"/>
              </w:rPr>
              <w:t>B0        B2</w:t>
            </w:r>
          </w:p>
        </w:tc>
        <w:tc>
          <w:tcPr>
            <w:tcW w:w="980" w:type="dxa"/>
            <w:tcBorders>
              <w:top w:val="nil"/>
              <w:left w:val="nil"/>
              <w:bottom w:val="nil"/>
              <w:right w:val="nil"/>
            </w:tcBorders>
            <w:tcMar>
              <w:top w:w="120" w:type="dxa"/>
              <w:left w:w="115" w:type="dxa"/>
              <w:bottom w:w="60" w:type="dxa"/>
              <w:right w:w="115" w:type="dxa"/>
            </w:tcMar>
            <w:vAlign w:val="center"/>
          </w:tcPr>
          <w:p w14:paraId="07E89897" w14:textId="77777777" w:rsidR="009E3163" w:rsidRDefault="009E3163" w:rsidP="009721AA">
            <w:pPr>
              <w:pStyle w:val="CellBodyCentred"/>
              <w:tabs>
                <w:tab w:val="clear" w:pos="920"/>
                <w:tab w:val="right" w:pos="1340"/>
              </w:tabs>
              <w:jc w:val="both"/>
            </w:pPr>
            <w:r>
              <w:rPr>
                <w:w w:val="100"/>
              </w:rPr>
              <w:t>B3        B4</w:t>
            </w:r>
          </w:p>
        </w:tc>
        <w:tc>
          <w:tcPr>
            <w:tcW w:w="980" w:type="dxa"/>
            <w:tcBorders>
              <w:top w:val="nil"/>
              <w:left w:val="nil"/>
              <w:bottom w:val="nil"/>
              <w:right w:val="nil"/>
            </w:tcBorders>
            <w:tcMar>
              <w:top w:w="120" w:type="dxa"/>
              <w:left w:w="115" w:type="dxa"/>
              <w:bottom w:w="60" w:type="dxa"/>
              <w:right w:w="115" w:type="dxa"/>
            </w:tcMar>
            <w:vAlign w:val="center"/>
          </w:tcPr>
          <w:p w14:paraId="01328631" w14:textId="77777777" w:rsidR="009E3163" w:rsidRDefault="009E3163" w:rsidP="009721AA">
            <w:pPr>
              <w:pStyle w:val="CellBodyCentred"/>
              <w:tabs>
                <w:tab w:val="clear" w:pos="920"/>
                <w:tab w:val="right" w:pos="1340"/>
              </w:tabs>
            </w:pPr>
            <w:r>
              <w:rPr>
                <w:w w:val="100"/>
              </w:rPr>
              <w:t>B5</w:t>
            </w:r>
          </w:p>
        </w:tc>
        <w:tc>
          <w:tcPr>
            <w:tcW w:w="1080" w:type="dxa"/>
            <w:tcBorders>
              <w:top w:val="nil"/>
              <w:left w:val="nil"/>
              <w:bottom w:val="nil"/>
              <w:right w:val="nil"/>
            </w:tcBorders>
            <w:tcMar>
              <w:top w:w="120" w:type="dxa"/>
              <w:left w:w="115" w:type="dxa"/>
              <w:bottom w:w="60" w:type="dxa"/>
              <w:right w:w="115" w:type="dxa"/>
            </w:tcMar>
            <w:vAlign w:val="center"/>
          </w:tcPr>
          <w:p w14:paraId="0A52B529" w14:textId="77777777" w:rsidR="009E3163" w:rsidRDefault="009E3163" w:rsidP="009721AA">
            <w:pPr>
              <w:pStyle w:val="CellBodyCentred"/>
              <w:tabs>
                <w:tab w:val="clear" w:pos="920"/>
                <w:tab w:val="right" w:pos="1340"/>
              </w:tabs>
              <w:jc w:val="both"/>
            </w:pPr>
            <w:r>
              <w:rPr>
                <w:w w:val="100"/>
              </w:rPr>
              <w:t>B6          B8</w:t>
            </w:r>
          </w:p>
        </w:tc>
        <w:tc>
          <w:tcPr>
            <w:tcW w:w="1280" w:type="dxa"/>
            <w:tcBorders>
              <w:top w:val="nil"/>
              <w:left w:val="nil"/>
              <w:bottom w:val="nil"/>
              <w:right w:val="nil"/>
            </w:tcBorders>
            <w:tcMar>
              <w:top w:w="120" w:type="dxa"/>
              <w:left w:w="115" w:type="dxa"/>
              <w:bottom w:w="60" w:type="dxa"/>
              <w:right w:w="115" w:type="dxa"/>
            </w:tcMar>
            <w:vAlign w:val="center"/>
          </w:tcPr>
          <w:p w14:paraId="21FC9195" w14:textId="77777777" w:rsidR="009E3163" w:rsidRDefault="009E3163" w:rsidP="009721AA">
            <w:pPr>
              <w:pStyle w:val="CellBodyCentred"/>
              <w:tabs>
                <w:tab w:val="clear" w:pos="920"/>
                <w:tab w:val="right" w:pos="1340"/>
              </w:tabs>
            </w:pPr>
            <w:r>
              <w:rPr>
                <w:w w:val="100"/>
              </w:rPr>
              <w:t>B9</w:t>
            </w:r>
          </w:p>
        </w:tc>
        <w:tc>
          <w:tcPr>
            <w:tcW w:w="1580" w:type="dxa"/>
            <w:tcBorders>
              <w:top w:val="nil"/>
              <w:left w:val="nil"/>
              <w:bottom w:val="nil"/>
              <w:right w:val="nil"/>
            </w:tcBorders>
            <w:tcMar>
              <w:top w:w="120" w:type="dxa"/>
              <w:left w:w="115" w:type="dxa"/>
              <w:bottom w:w="60" w:type="dxa"/>
              <w:right w:w="115" w:type="dxa"/>
            </w:tcMar>
            <w:vAlign w:val="center"/>
          </w:tcPr>
          <w:p w14:paraId="7169BC22" w14:textId="77777777" w:rsidR="009E3163" w:rsidRDefault="009E3163" w:rsidP="009721AA">
            <w:pPr>
              <w:pStyle w:val="CellBodyCentred"/>
              <w:tabs>
                <w:tab w:val="clear" w:pos="920"/>
                <w:tab w:val="clear" w:pos="1440"/>
                <w:tab w:val="clear" w:pos="2160"/>
                <w:tab w:val="clear" w:pos="2880"/>
                <w:tab w:val="right" w:pos="1380"/>
              </w:tabs>
            </w:pPr>
            <w:r>
              <w:rPr>
                <w:w w:val="100"/>
              </w:rPr>
              <w:t>B10</w:t>
            </w:r>
          </w:p>
        </w:tc>
        <w:tc>
          <w:tcPr>
            <w:tcW w:w="1160" w:type="dxa"/>
            <w:tcBorders>
              <w:top w:val="nil"/>
              <w:left w:val="nil"/>
              <w:bottom w:val="nil"/>
              <w:right w:val="nil"/>
            </w:tcBorders>
            <w:tcMar>
              <w:top w:w="120" w:type="dxa"/>
              <w:left w:w="115" w:type="dxa"/>
              <w:bottom w:w="60" w:type="dxa"/>
              <w:right w:w="115" w:type="dxa"/>
            </w:tcMar>
            <w:vAlign w:val="center"/>
          </w:tcPr>
          <w:p w14:paraId="006352FD" w14:textId="77777777" w:rsidR="009E3163" w:rsidRDefault="009E3163" w:rsidP="009721AA">
            <w:pPr>
              <w:pStyle w:val="CellBodyCentred"/>
              <w:tabs>
                <w:tab w:val="clear" w:pos="920"/>
                <w:tab w:val="clear" w:pos="1440"/>
                <w:tab w:val="clear" w:pos="2160"/>
                <w:tab w:val="clear" w:pos="2880"/>
                <w:tab w:val="right" w:pos="1380"/>
              </w:tabs>
            </w:pPr>
            <w:r>
              <w:rPr>
                <w:w w:val="100"/>
              </w:rPr>
              <w:t>B11</w:t>
            </w:r>
          </w:p>
        </w:tc>
      </w:tr>
      <w:tr w:rsidR="009E3163" w14:paraId="6645C7AA" w14:textId="77777777" w:rsidTr="009721AA">
        <w:trPr>
          <w:trHeight w:val="800"/>
          <w:jc w:val="center"/>
        </w:trPr>
        <w:tc>
          <w:tcPr>
            <w:tcW w:w="620" w:type="dxa"/>
            <w:tcBorders>
              <w:top w:val="nil"/>
              <w:left w:val="nil"/>
              <w:bottom w:val="nil"/>
              <w:right w:val="nil"/>
            </w:tcBorders>
            <w:tcMar>
              <w:top w:w="120" w:type="dxa"/>
              <w:left w:w="120" w:type="dxa"/>
              <w:bottom w:w="60" w:type="dxa"/>
              <w:right w:w="120" w:type="dxa"/>
            </w:tcMar>
            <w:vAlign w:val="center"/>
          </w:tcPr>
          <w:p w14:paraId="4D91A6D0" w14:textId="77777777" w:rsidR="009E3163" w:rsidRDefault="009E3163" w:rsidP="009721AA">
            <w:pPr>
              <w:pStyle w:val="CellBody"/>
              <w:spacing w:line="160" w:lineRule="atLeast"/>
              <w:jc w:val="center"/>
              <w:rPr>
                <w:rFonts w:ascii="Arial" w:hAnsi="Arial" w:cs="Arial"/>
                <w:sz w:val="16"/>
                <w:szCs w:val="16"/>
              </w:rPr>
            </w:pP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7B9580C" w14:textId="77777777" w:rsidR="009E3163" w:rsidRDefault="009E3163" w:rsidP="009721AA">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C73A012" w14:textId="77777777" w:rsidR="009E3163" w:rsidRDefault="009E3163" w:rsidP="009721AA">
            <w:pPr>
              <w:pStyle w:val="CellBody"/>
              <w:spacing w:line="160" w:lineRule="atLeast"/>
              <w:jc w:val="center"/>
              <w:rPr>
                <w:rFonts w:ascii="Arial" w:hAnsi="Arial" w:cs="Arial"/>
                <w:sz w:val="16"/>
                <w:szCs w:val="16"/>
              </w:rPr>
            </w:pPr>
            <w:r>
              <w:rPr>
                <w:rFonts w:ascii="Arial" w:hAnsi="Arial" w:cs="Arial"/>
                <w:w w:val="100"/>
                <w:sz w:val="16"/>
                <w:szCs w:val="16"/>
              </w:rPr>
              <w:t xml:space="preserve"> Channel Width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AD0B8F8" w14:textId="77777777" w:rsidR="009E3163" w:rsidRDefault="009E3163" w:rsidP="009721AA">
            <w:pPr>
              <w:pStyle w:val="CellBody"/>
              <w:spacing w:line="160" w:lineRule="atLeast"/>
              <w:jc w:val="center"/>
              <w:rPr>
                <w:rFonts w:ascii="Arial" w:hAnsi="Arial" w:cs="Arial"/>
                <w:sz w:val="16"/>
                <w:szCs w:val="16"/>
              </w:rPr>
            </w:pPr>
            <w:r>
              <w:rPr>
                <w:rFonts w:ascii="Arial" w:hAnsi="Arial" w:cs="Arial"/>
                <w:w w:val="100"/>
                <w:sz w:val="16"/>
                <w:szCs w:val="16"/>
              </w:rPr>
              <w:t>UL MU Disable</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454C130" w14:textId="77777777" w:rsidR="009E3163" w:rsidRDefault="009E3163" w:rsidP="009721AA">
            <w:pPr>
              <w:pStyle w:val="CellBody"/>
              <w:spacing w:line="160" w:lineRule="atLeast"/>
              <w:jc w:val="center"/>
              <w:rPr>
                <w:rFonts w:ascii="Arial" w:hAnsi="Arial" w:cs="Arial"/>
                <w:sz w:val="16"/>
                <w:szCs w:val="16"/>
              </w:rPr>
            </w:pPr>
            <w:proofErr w:type="spellStart"/>
            <w:r>
              <w:rPr>
                <w:rFonts w:ascii="Arial" w:hAnsi="Arial" w:cs="Arial"/>
                <w:w w:val="100"/>
                <w:sz w:val="16"/>
                <w:szCs w:val="16"/>
              </w:rPr>
              <w:t>Tx</w:t>
            </w:r>
            <w:proofErr w:type="spellEnd"/>
            <w:r>
              <w:rPr>
                <w:rFonts w:ascii="Arial" w:hAnsi="Arial" w:cs="Arial"/>
                <w:w w:val="100"/>
                <w:sz w:val="16"/>
                <w:szCs w:val="16"/>
              </w:rPr>
              <w:t xml:space="preserve"> NSTS</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283FFAA" w14:textId="77777777" w:rsidR="009E3163" w:rsidRDefault="009E3163" w:rsidP="009721AA">
            <w:pPr>
              <w:pStyle w:val="CellBody"/>
              <w:spacing w:line="160" w:lineRule="atLeast"/>
              <w:jc w:val="center"/>
              <w:rPr>
                <w:rFonts w:ascii="Arial" w:hAnsi="Arial" w:cs="Arial"/>
                <w:sz w:val="16"/>
                <w:szCs w:val="16"/>
              </w:rPr>
            </w:pPr>
            <w:r>
              <w:rPr>
                <w:rFonts w:ascii="Arial" w:hAnsi="Arial" w:cs="Arial"/>
                <w:w w:val="100"/>
                <w:sz w:val="16"/>
                <w:szCs w:val="16"/>
              </w:rPr>
              <w:t>ER SU Disable</w:t>
            </w:r>
            <w:r>
              <w:rPr>
                <w:rFonts w:ascii="Arial" w:hAnsi="Arial" w:cs="Arial"/>
                <w:vanish/>
                <w:w w:val="100"/>
                <w:sz w:val="16"/>
                <w:szCs w:val="16"/>
              </w:rPr>
              <w:t>(#11261)</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CF4038F" w14:textId="77777777" w:rsidR="009E3163" w:rsidRDefault="009E3163" w:rsidP="009721AA">
            <w:pPr>
              <w:pStyle w:val="CellBody"/>
              <w:spacing w:line="160" w:lineRule="atLeast"/>
              <w:jc w:val="center"/>
              <w:rPr>
                <w:rFonts w:ascii="Arial" w:hAnsi="Arial" w:cs="Arial"/>
                <w:w w:val="100"/>
                <w:sz w:val="16"/>
                <w:szCs w:val="16"/>
              </w:rPr>
            </w:pPr>
            <w:r>
              <w:rPr>
                <w:rFonts w:ascii="Arial" w:hAnsi="Arial" w:cs="Arial"/>
                <w:w w:val="100"/>
                <w:sz w:val="16"/>
                <w:szCs w:val="16"/>
              </w:rPr>
              <w:t xml:space="preserve">DL MU-MIMO Resound </w:t>
            </w:r>
          </w:p>
          <w:p w14:paraId="183966E2" w14:textId="77777777" w:rsidR="009E3163" w:rsidRDefault="009E3163" w:rsidP="009721AA">
            <w:pPr>
              <w:pStyle w:val="CellBody"/>
              <w:spacing w:line="160" w:lineRule="atLeast"/>
              <w:jc w:val="center"/>
              <w:rPr>
                <w:rFonts w:ascii="Arial" w:hAnsi="Arial" w:cs="Arial"/>
                <w:sz w:val="16"/>
                <w:szCs w:val="16"/>
              </w:rPr>
            </w:pPr>
            <w:r>
              <w:rPr>
                <w:rFonts w:ascii="Arial" w:hAnsi="Arial" w:cs="Arial"/>
                <w:w w:val="100"/>
                <w:sz w:val="16"/>
                <w:szCs w:val="16"/>
              </w:rPr>
              <w:t>Recommendation</w:t>
            </w:r>
            <w:r>
              <w:rPr>
                <w:rFonts w:ascii="Arial" w:hAnsi="Arial" w:cs="Arial"/>
                <w:vanish/>
                <w:w w:val="100"/>
                <w:sz w:val="16"/>
                <w:szCs w:val="16"/>
              </w:rPr>
              <w:t>(18/906r7)</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D2CAF16" w14:textId="77777777" w:rsidR="009E3163" w:rsidRDefault="009E3163" w:rsidP="009721AA">
            <w:pPr>
              <w:pStyle w:val="CellBody"/>
              <w:spacing w:line="160" w:lineRule="atLeast"/>
              <w:jc w:val="center"/>
              <w:rPr>
                <w:rFonts w:ascii="Arial" w:hAnsi="Arial" w:cs="Arial"/>
                <w:sz w:val="16"/>
                <w:szCs w:val="16"/>
              </w:rPr>
            </w:pPr>
            <w:r>
              <w:rPr>
                <w:rFonts w:ascii="Arial" w:hAnsi="Arial" w:cs="Arial"/>
                <w:w w:val="100"/>
                <w:sz w:val="16"/>
                <w:szCs w:val="16"/>
              </w:rPr>
              <w:t>UL MU Data Disable</w:t>
            </w:r>
            <w:r>
              <w:rPr>
                <w:rFonts w:ascii="Arial" w:hAnsi="Arial" w:cs="Arial"/>
                <w:vanish/>
                <w:w w:val="100"/>
                <w:sz w:val="16"/>
                <w:szCs w:val="16"/>
              </w:rPr>
              <w:t>(#14331)</w:t>
            </w:r>
          </w:p>
        </w:tc>
      </w:tr>
      <w:tr w:rsidR="009E3163" w14:paraId="0CDBA548" w14:textId="77777777" w:rsidTr="009721AA">
        <w:trPr>
          <w:trHeight w:val="320"/>
          <w:jc w:val="center"/>
        </w:trPr>
        <w:tc>
          <w:tcPr>
            <w:tcW w:w="620" w:type="dxa"/>
            <w:tcBorders>
              <w:top w:val="nil"/>
              <w:left w:val="nil"/>
              <w:bottom w:val="nil"/>
              <w:right w:val="nil"/>
            </w:tcBorders>
            <w:tcMar>
              <w:top w:w="120" w:type="dxa"/>
              <w:left w:w="120" w:type="dxa"/>
              <w:bottom w:w="60" w:type="dxa"/>
              <w:right w:w="120" w:type="dxa"/>
            </w:tcMar>
          </w:tcPr>
          <w:p w14:paraId="1E09BB86" w14:textId="77777777" w:rsidR="009E3163" w:rsidRDefault="009E3163" w:rsidP="009721AA">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80" w:type="dxa"/>
            <w:tcBorders>
              <w:top w:val="nil"/>
              <w:left w:val="nil"/>
              <w:bottom w:val="nil"/>
              <w:right w:val="nil"/>
            </w:tcBorders>
            <w:tcMar>
              <w:top w:w="120" w:type="dxa"/>
              <w:left w:w="120" w:type="dxa"/>
              <w:bottom w:w="60" w:type="dxa"/>
              <w:right w:w="120" w:type="dxa"/>
            </w:tcMar>
          </w:tcPr>
          <w:p w14:paraId="766BB355" w14:textId="77777777" w:rsidR="009E3163" w:rsidRDefault="009E3163" w:rsidP="009721AA">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80" w:type="dxa"/>
            <w:tcBorders>
              <w:top w:val="nil"/>
              <w:left w:val="nil"/>
              <w:bottom w:val="nil"/>
              <w:right w:val="nil"/>
            </w:tcBorders>
            <w:tcMar>
              <w:top w:w="120" w:type="dxa"/>
              <w:left w:w="120" w:type="dxa"/>
              <w:bottom w:w="60" w:type="dxa"/>
              <w:right w:w="120" w:type="dxa"/>
            </w:tcMar>
          </w:tcPr>
          <w:p w14:paraId="1CCBB1CD" w14:textId="77777777" w:rsidR="009E3163" w:rsidRDefault="009E3163" w:rsidP="009721AA">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4D70CAEE" w14:textId="77777777" w:rsidR="009E3163" w:rsidRDefault="009E3163" w:rsidP="009721AA">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80" w:type="dxa"/>
            <w:tcBorders>
              <w:top w:val="nil"/>
              <w:left w:val="nil"/>
              <w:bottom w:val="nil"/>
              <w:right w:val="nil"/>
            </w:tcBorders>
            <w:tcMar>
              <w:top w:w="120" w:type="dxa"/>
              <w:left w:w="120" w:type="dxa"/>
              <w:bottom w:w="60" w:type="dxa"/>
              <w:right w:w="120" w:type="dxa"/>
            </w:tcMar>
          </w:tcPr>
          <w:p w14:paraId="7B25F4E8" w14:textId="77777777" w:rsidR="009E3163" w:rsidRDefault="009E3163" w:rsidP="009721AA">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280" w:type="dxa"/>
            <w:tcBorders>
              <w:top w:val="nil"/>
              <w:left w:val="nil"/>
              <w:bottom w:val="nil"/>
              <w:right w:val="nil"/>
            </w:tcBorders>
            <w:tcMar>
              <w:top w:w="120" w:type="dxa"/>
              <w:left w:w="120" w:type="dxa"/>
              <w:bottom w:w="60" w:type="dxa"/>
              <w:right w:w="120" w:type="dxa"/>
            </w:tcMar>
          </w:tcPr>
          <w:p w14:paraId="7A31706C" w14:textId="77777777" w:rsidR="009E3163" w:rsidRDefault="009E3163" w:rsidP="009721AA">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580" w:type="dxa"/>
            <w:tcBorders>
              <w:top w:val="nil"/>
              <w:left w:val="nil"/>
              <w:bottom w:val="nil"/>
              <w:right w:val="nil"/>
            </w:tcBorders>
            <w:tcMar>
              <w:top w:w="120" w:type="dxa"/>
              <w:left w:w="120" w:type="dxa"/>
              <w:bottom w:w="60" w:type="dxa"/>
              <w:right w:w="120" w:type="dxa"/>
            </w:tcMar>
          </w:tcPr>
          <w:p w14:paraId="55B2E116" w14:textId="77777777" w:rsidR="009E3163" w:rsidRDefault="009E3163" w:rsidP="009721AA">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60" w:type="dxa"/>
            <w:tcBorders>
              <w:top w:val="nil"/>
              <w:left w:val="nil"/>
              <w:bottom w:val="nil"/>
              <w:right w:val="nil"/>
            </w:tcBorders>
            <w:tcMar>
              <w:top w:w="120" w:type="dxa"/>
              <w:left w:w="120" w:type="dxa"/>
              <w:bottom w:w="60" w:type="dxa"/>
              <w:right w:w="120" w:type="dxa"/>
            </w:tcMar>
          </w:tcPr>
          <w:p w14:paraId="4A71DA97" w14:textId="77777777" w:rsidR="009E3163" w:rsidRDefault="009E3163" w:rsidP="009721AA">
            <w:pPr>
              <w:pStyle w:val="CellBody"/>
              <w:spacing w:line="160" w:lineRule="atLeast"/>
              <w:jc w:val="center"/>
              <w:rPr>
                <w:rFonts w:ascii="Arial" w:hAnsi="Arial" w:cs="Arial"/>
                <w:sz w:val="16"/>
                <w:szCs w:val="16"/>
              </w:rPr>
            </w:pPr>
            <w:r>
              <w:rPr>
                <w:rFonts w:ascii="Arial" w:hAnsi="Arial" w:cs="Arial"/>
                <w:w w:val="100"/>
                <w:sz w:val="16"/>
                <w:szCs w:val="16"/>
              </w:rPr>
              <w:t>1</w:t>
            </w:r>
          </w:p>
        </w:tc>
      </w:tr>
      <w:tr w:rsidR="009E3163" w14:paraId="4A619B75" w14:textId="77777777" w:rsidTr="009721AA">
        <w:trPr>
          <w:jc w:val="center"/>
        </w:trPr>
        <w:tc>
          <w:tcPr>
            <w:tcW w:w="8660" w:type="dxa"/>
            <w:gridSpan w:val="8"/>
            <w:tcBorders>
              <w:top w:val="nil"/>
              <w:left w:val="nil"/>
              <w:bottom w:val="nil"/>
              <w:right w:val="nil"/>
            </w:tcBorders>
            <w:tcMar>
              <w:top w:w="120" w:type="dxa"/>
              <w:left w:w="120" w:type="dxa"/>
              <w:bottom w:w="60" w:type="dxa"/>
              <w:right w:w="120" w:type="dxa"/>
            </w:tcMar>
            <w:vAlign w:val="center"/>
          </w:tcPr>
          <w:p w14:paraId="61606723" w14:textId="77777777" w:rsidR="009E3163" w:rsidRDefault="009E3163" w:rsidP="009E3163">
            <w:pPr>
              <w:pStyle w:val="FigTitle"/>
              <w:numPr>
                <w:ilvl w:val="0"/>
                <w:numId w:val="34"/>
              </w:numPr>
            </w:pPr>
            <w:bookmarkStart w:id="3" w:name="RTF34363538303a204669675469"/>
            <w:r>
              <w:rPr>
                <w:w w:val="100"/>
              </w:rPr>
              <w:t>Control Information subfield for OM Control</w:t>
            </w:r>
            <w:bookmarkEnd w:id="3"/>
            <w:r>
              <w:rPr>
                <w:vanish/>
                <w:w w:val="100"/>
              </w:rPr>
              <w:t>(#11971)</w:t>
            </w:r>
          </w:p>
        </w:tc>
      </w:tr>
    </w:tbl>
    <w:p w14:paraId="472DC86B" w14:textId="77777777" w:rsidR="00BA7375" w:rsidRDefault="00BA7375" w:rsidP="004D34B0">
      <w:pPr>
        <w:rPr>
          <w:b/>
          <w:u w:val="single"/>
        </w:rPr>
      </w:pPr>
    </w:p>
    <w:p w14:paraId="4A4DAD70" w14:textId="77777777" w:rsidR="00F757B4" w:rsidRPr="009E3163" w:rsidRDefault="00F757B4" w:rsidP="00F757B4">
      <w:r>
        <w:t>(…existing texts…..)</w:t>
      </w:r>
    </w:p>
    <w:p w14:paraId="186DE097" w14:textId="77777777" w:rsidR="00F757B4" w:rsidRDefault="00F757B4" w:rsidP="004D34B0">
      <w:pPr>
        <w:rPr>
          <w:rFonts w:ascii="TimesNewRomanPSMT" w:eastAsia="TimesNewRomanPSMT" w:hAnsi="TimesNewRomanPSMT"/>
          <w:color w:val="000000"/>
          <w:sz w:val="20"/>
        </w:rPr>
      </w:pPr>
    </w:p>
    <w:p w14:paraId="3657BB22" w14:textId="057165FC" w:rsidR="00F757B4" w:rsidRPr="00F757B4" w:rsidRDefault="00F757B4" w:rsidP="00F757B4">
      <w:pPr>
        <w:pStyle w:val="T"/>
        <w:rPr>
          <w:ins w:id="4" w:author="Huang, Po-kai" w:date="2018-07-09T11:34:00Z"/>
          <w:w w:val="100"/>
        </w:rPr>
      </w:pPr>
      <w:r w:rsidRPr="00F757B4">
        <w:rPr>
          <w:rFonts w:ascii="TimesNewRomanPSMT" w:eastAsia="TimesNewRomanPSMT" w:hAnsi="TimesNewRomanPSMT"/>
        </w:rPr>
        <w:t>The UL MU Disable subfield is combined with the UL MU Data Disable subfield and the recipient's setting</w:t>
      </w:r>
      <w:r>
        <w:rPr>
          <w:rFonts w:ascii="TimesNewRomanPSMT" w:eastAsia="TimesNewRomanPSMT" w:hAnsi="TimesNewRomanPSMT" w:hint="eastAsia"/>
        </w:rPr>
        <w:t xml:space="preserve"> </w:t>
      </w:r>
      <w:r w:rsidRPr="00F757B4">
        <w:rPr>
          <w:rFonts w:ascii="TimesNewRomanPSMT" w:eastAsia="TimesNewRomanPSMT" w:hAnsi="TimesNewRomanPSMT"/>
        </w:rPr>
        <w:t>of the OM Control UL MU Data Disable RX Support subfield in the HE MAC capabilities to determine</w:t>
      </w:r>
      <w:r>
        <w:rPr>
          <w:rFonts w:ascii="TimesNewRomanPSMT" w:eastAsia="TimesNewRomanPSMT" w:hAnsi="TimesNewRomanPSMT"/>
        </w:rPr>
        <w:t xml:space="preserve"> which HE TB </w:t>
      </w:r>
      <w:r w:rsidRPr="00F757B4">
        <w:rPr>
          <w:rFonts w:ascii="TimesNewRomanPSMT" w:eastAsia="TimesNewRomanPSMT" w:hAnsi="TimesNewRomanPSMT"/>
        </w:rPr>
        <w:t xml:space="preserve">PPDUs are possible by the </w:t>
      </w:r>
      <w:ins w:id="5" w:author="Huang, Po-kai" w:date="2018-07-09T11:35:00Z">
        <w:r>
          <w:rPr>
            <w:rFonts w:ascii="TimesNewRomanPSMT" w:eastAsia="TimesNewRomanPSMT" w:hAnsi="TimesNewRomanPSMT"/>
          </w:rPr>
          <w:t xml:space="preserve">non-AP </w:t>
        </w:r>
      </w:ins>
      <w:r w:rsidRPr="00F757B4">
        <w:rPr>
          <w:rFonts w:ascii="TimesNewRomanPSMT" w:eastAsia="TimesNewRomanPSMT" w:hAnsi="TimesNewRomanPSMT"/>
        </w:rPr>
        <w:t>STA to transmit these subfields, as indicated in Table 9-18b (UL</w:t>
      </w:r>
      <w:r>
        <w:rPr>
          <w:rFonts w:ascii="TimesNewRomanPSMT" w:eastAsia="TimesNewRomanPSMT" w:hAnsi="TimesNewRomanPSMT" w:hint="eastAsia"/>
        </w:rPr>
        <w:t xml:space="preserve"> </w:t>
      </w:r>
      <w:r>
        <w:rPr>
          <w:rFonts w:ascii="TimesNewRomanPSMT" w:eastAsia="TimesNewRomanPSMT" w:hAnsi="TimesNewRomanPSMT"/>
        </w:rPr>
        <w:t xml:space="preserve">MU Disable and UL </w:t>
      </w:r>
      <w:r w:rsidRPr="00F757B4">
        <w:rPr>
          <w:rFonts w:ascii="TimesNewRomanPSMT" w:eastAsia="TimesNewRomanPSMT" w:hAnsi="TimesNewRomanPSMT"/>
        </w:rPr>
        <w:t>MU Data Disable subfields encoding).</w:t>
      </w:r>
      <w:ins w:id="6" w:author="Huang, Po-kai" w:date="2018-07-09T11:35:00Z">
        <w:r>
          <w:rPr>
            <w:rFonts w:ascii="TimesNewRomanPSMT" w:eastAsia="TimesNewRomanPSMT" w:hAnsi="TimesNewRomanPSMT"/>
          </w:rPr>
          <w:t xml:space="preserve"> The UL MU Disable subfield is </w:t>
        </w:r>
        <w:r>
          <w:rPr>
            <w:w w:val="100"/>
          </w:rPr>
          <w:t>reserved for an HE AP.</w:t>
        </w:r>
        <w:r>
          <w:rPr>
            <w:w w:val="100"/>
          </w:rPr>
          <w:t xml:space="preserve"> </w:t>
        </w:r>
      </w:ins>
      <w:ins w:id="7" w:author="Huang, Po-kai" w:date="2018-07-09T11:36:00Z">
        <w:r>
          <w:rPr>
            <w:rFonts w:ascii="TimesNewRomanPSMT" w:eastAsia="TimesNewRomanPSMT" w:hAnsi="TimesNewRomanPSMT"/>
          </w:rPr>
          <w:t xml:space="preserve">The UL MU </w:t>
        </w:r>
        <w:r>
          <w:rPr>
            <w:rFonts w:ascii="TimesNewRomanPSMT" w:eastAsia="TimesNewRomanPSMT" w:hAnsi="TimesNewRomanPSMT"/>
          </w:rPr>
          <w:t xml:space="preserve">Data </w:t>
        </w:r>
        <w:r>
          <w:rPr>
            <w:rFonts w:ascii="TimesNewRomanPSMT" w:eastAsia="TimesNewRomanPSMT" w:hAnsi="TimesNewRomanPSMT"/>
          </w:rPr>
          <w:t xml:space="preserve">Disable subfield is </w:t>
        </w:r>
        <w:r>
          <w:rPr>
            <w:w w:val="100"/>
          </w:rPr>
          <w:t>reserved for an HE AP</w:t>
        </w:r>
        <w:proofErr w:type="gramStart"/>
        <w:r>
          <w:rPr>
            <w:w w:val="100"/>
          </w:rPr>
          <w:t>.(</w:t>
        </w:r>
        <w:proofErr w:type="gramEnd"/>
        <w:r>
          <w:rPr>
            <w:w w:val="100"/>
          </w:rPr>
          <w:t>#16602)</w:t>
        </w:r>
        <w:r>
          <w:rPr>
            <w:vanish/>
            <w:w w:val="100"/>
          </w:rPr>
          <w:t>(#11261)</w:t>
        </w:r>
        <w:r>
          <w:rPr>
            <w:vanish/>
            <w:w w:val="100"/>
          </w:rPr>
          <w:t xml:space="preserve"> </w:t>
        </w:r>
      </w:ins>
      <w:ins w:id="8" w:author="Huang, Po-kai" w:date="2018-07-09T11:35:00Z">
        <w:r>
          <w:rPr>
            <w:vanish/>
            <w:w w:val="100"/>
          </w:rPr>
          <w:t>(#11261)</w:t>
        </w:r>
      </w:ins>
    </w:p>
    <w:p w14:paraId="5EB2E755" w14:textId="77777777" w:rsidR="00F757B4" w:rsidRDefault="00F757B4" w:rsidP="004D34B0">
      <w:pPr>
        <w:rPr>
          <w:ins w:id="9" w:author="Huang, Po-kai" w:date="2018-07-09T11:34:00Z"/>
        </w:rPr>
      </w:pPr>
    </w:p>
    <w:p w14:paraId="09DDB263" w14:textId="63DC2B08" w:rsidR="009E3163" w:rsidRPr="009E3163" w:rsidRDefault="009E3163" w:rsidP="004D34B0">
      <w:r>
        <w:t>(…existing texts…..)</w:t>
      </w:r>
    </w:p>
    <w:p w14:paraId="467EAA3C" w14:textId="2555CB56" w:rsidR="009E3163" w:rsidRDefault="009E3163" w:rsidP="009E3163">
      <w:pPr>
        <w:pStyle w:val="T"/>
        <w:rPr>
          <w:w w:val="100"/>
        </w:rPr>
      </w:pPr>
      <w:r>
        <w:rPr>
          <w:w w:val="100"/>
        </w:rPr>
        <w:t>The ER SU Disable subfield is set to 1</w:t>
      </w:r>
      <w:ins w:id="10" w:author="Huang, Po-kai" w:date="2018-07-02T13:58:00Z">
        <w:r>
          <w:rPr>
            <w:w w:val="100"/>
          </w:rPr>
          <w:t xml:space="preserve"> by an HE non-AP STA</w:t>
        </w:r>
      </w:ins>
      <w:r>
        <w:rPr>
          <w:w w:val="100"/>
        </w:rPr>
        <w:t xml:space="preserve"> to indicate that 242-tone HE ER SU PPDU reception is disabled and set to 0 </w:t>
      </w:r>
      <w:ins w:id="11" w:author="Huang, Po-kai" w:date="2018-07-02T13:58:00Z">
        <w:r>
          <w:rPr>
            <w:w w:val="100"/>
          </w:rPr>
          <w:t xml:space="preserve">by an HE non-AP STA </w:t>
        </w:r>
      </w:ins>
      <w:r>
        <w:rPr>
          <w:w w:val="100"/>
        </w:rPr>
        <w:t>to indicate that 242-tone HE ER SU PPDU reception is enabled.</w:t>
      </w:r>
      <w:ins w:id="12" w:author="Huang, Po-kai" w:date="2018-07-02T13:58:00Z">
        <w:r>
          <w:rPr>
            <w:w w:val="100"/>
          </w:rPr>
          <w:t xml:space="preserve"> </w:t>
        </w:r>
      </w:ins>
      <w:ins w:id="13" w:author="Huang, Po-kai" w:date="2018-07-02T13:59:00Z">
        <w:r>
          <w:rPr>
            <w:w w:val="100"/>
          </w:rPr>
          <w:t>The ER SU Disable subfield is reserved for an HE AP</w:t>
        </w:r>
        <w:proofErr w:type="gramStart"/>
        <w:r>
          <w:rPr>
            <w:w w:val="100"/>
          </w:rPr>
          <w:t>.</w:t>
        </w:r>
      </w:ins>
      <w:ins w:id="14" w:author="Huang, Po-kai" w:date="2018-07-03T08:51:00Z">
        <w:r w:rsidR="00F437FD">
          <w:rPr>
            <w:w w:val="100"/>
          </w:rPr>
          <w:t>(</w:t>
        </w:r>
        <w:proofErr w:type="gramEnd"/>
        <w:r w:rsidR="00F437FD">
          <w:rPr>
            <w:w w:val="100"/>
          </w:rPr>
          <w:t>#16602)</w:t>
        </w:r>
      </w:ins>
      <w:r>
        <w:rPr>
          <w:vanish/>
          <w:w w:val="100"/>
        </w:rPr>
        <w:t>(#11261)</w:t>
      </w:r>
    </w:p>
    <w:p w14:paraId="76A8AD6D" w14:textId="77777777" w:rsidR="009E3163" w:rsidRDefault="009E3163" w:rsidP="009E3163">
      <w:pPr>
        <w:rPr>
          <w:b/>
          <w:u w:val="single"/>
        </w:rPr>
      </w:pPr>
    </w:p>
    <w:p w14:paraId="0E7A84B0" w14:textId="2183ABA8" w:rsidR="00F757B4" w:rsidRDefault="00F757B4" w:rsidP="009E3163">
      <w:r w:rsidRPr="00F757B4">
        <w:rPr>
          <w:rFonts w:ascii="TimesNewRomanPSMT" w:eastAsia="TimesNewRomanPSMT" w:hAnsi="TimesNewRomanPSMT"/>
          <w:color w:val="000000"/>
          <w:sz w:val="20"/>
        </w:rPr>
        <w:t xml:space="preserve">The DL MU-MIMO Resound Recommendation subfield is set to 1 </w:t>
      </w:r>
      <w:ins w:id="15" w:author="Huang, Po-kai" w:date="2018-07-09T11:32:00Z">
        <w:r>
          <w:rPr>
            <w:rFonts w:ascii="TimesNewRomanPSMT" w:eastAsia="TimesNewRomanPSMT" w:hAnsi="TimesNewRomanPSMT"/>
            <w:color w:val="000000"/>
            <w:sz w:val="20"/>
          </w:rPr>
          <w:t xml:space="preserve">by an HE non-AP STA </w:t>
        </w:r>
      </w:ins>
      <w:r w:rsidRPr="00F757B4">
        <w:rPr>
          <w:rFonts w:ascii="TimesNewRomanPSMT" w:eastAsia="TimesNewRomanPSMT" w:hAnsi="TimesNewRomanPSMT"/>
          <w:color w:val="000000"/>
          <w:sz w:val="20"/>
        </w:rPr>
        <w:t xml:space="preserve">to indicate that the </w:t>
      </w:r>
      <w:ins w:id="16" w:author="Huang, Po-kai" w:date="2018-07-09T11:32:00Z">
        <w:r>
          <w:rPr>
            <w:rFonts w:ascii="TimesNewRomanPSMT" w:eastAsia="TimesNewRomanPSMT" w:hAnsi="TimesNewRomanPSMT"/>
            <w:color w:val="000000"/>
            <w:sz w:val="20"/>
          </w:rPr>
          <w:t xml:space="preserve">non-AP </w:t>
        </w:r>
      </w:ins>
      <w:r w:rsidRPr="00F757B4">
        <w:rPr>
          <w:rFonts w:ascii="TimesNewRomanPSMT" w:eastAsia="TimesNewRomanPSMT" w:hAnsi="TimesNewRomanPSMT"/>
          <w:color w:val="000000"/>
          <w:sz w:val="20"/>
        </w:rPr>
        <w:t>STA suggests that the</w:t>
      </w:r>
      <w:r>
        <w:rPr>
          <w:rFonts w:ascii="TimesNewRomanPSMT" w:eastAsia="TimesNewRomanPSMT" w:hAnsi="TimesNewRomanPSMT" w:hint="eastAsia"/>
          <w:color w:val="000000"/>
          <w:sz w:val="20"/>
        </w:rPr>
        <w:t xml:space="preserve"> </w:t>
      </w:r>
      <w:r w:rsidRPr="00F757B4">
        <w:rPr>
          <w:rFonts w:ascii="TimesNewRomanPSMT" w:eastAsia="TimesNewRomanPSMT" w:hAnsi="TimesNewRomanPSMT"/>
          <w:color w:val="000000"/>
          <w:sz w:val="20"/>
        </w:rPr>
        <w:t xml:space="preserve">AP resound the channel with the </w:t>
      </w:r>
      <w:ins w:id="17" w:author="Huang, Po-kai" w:date="2018-07-09T11:32:00Z">
        <w:r>
          <w:rPr>
            <w:rFonts w:ascii="TimesNewRomanPSMT" w:eastAsia="TimesNewRomanPSMT" w:hAnsi="TimesNewRomanPSMT"/>
            <w:color w:val="000000"/>
            <w:sz w:val="20"/>
          </w:rPr>
          <w:t xml:space="preserve">non-AP </w:t>
        </w:r>
      </w:ins>
      <w:r w:rsidRPr="00F757B4">
        <w:rPr>
          <w:rFonts w:ascii="TimesNewRomanPSMT" w:eastAsia="TimesNewRomanPSMT" w:hAnsi="TimesNewRomanPSMT"/>
          <w:color w:val="000000"/>
          <w:sz w:val="20"/>
        </w:rPr>
        <w:t xml:space="preserve">STA. The subfield is set to 0 to indicate that the </w:t>
      </w:r>
      <w:ins w:id="18" w:author="Huang, Po-kai" w:date="2018-07-09T11:32:00Z">
        <w:r>
          <w:rPr>
            <w:rFonts w:ascii="TimesNewRomanPSMT" w:eastAsia="TimesNewRomanPSMT" w:hAnsi="TimesNewRomanPSMT"/>
            <w:color w:val="000000"/>
            <w:sz w:val="20"/>
          </w:rPr>
          <w:t xml:space="preserve">non-AP </w:t>
        </w:r>
      </w:ins>
      <w:r w:rsidRPr="00F757B4">
        <w:rPr>
          <w:rFonts w:ascii="TimesNewRomanPSMT" w:eastAsia="TimesNewRomanPSMT" w:hAnsi="TimesNewRomanPSMT"/>
          <w:color w:val="000000"/>
          <w:sz w:val="20"/>
        </w:rPr>
        <w:t>STA has no recommendation on AP's DL MU-MIMO operation.</w:t>
      </w:r>
      <w:ins w:id="19" w:author="Huang, Po-kai" w:date="2018-07-09T11:32:00Z">
        <w:r>
          <w:rPr>
            <w:rFonts w:ascii="TimesNewRomanPSMT" w:eastAsia="TimesNewRomanPSMT" w:hAnsi="TimesNewRomanPSMT"/>
            <w:color w:val="000000"/>
            <w:sz w:val="20"/>
          </w:rPr>
          <w:t xml:space="preserve"> </w:t>
        </w:r>
        <w:r w:rsidRPr="00F757B4">
          <w:rPr>
            <w:rFonts w:ascii="TimesNewRomanPSMT" w:eastAsia="TimesNewRomanPSMT" w:hAnsi="TimesNewRomanPSMT"/>
            <w:color w:val="000000"/>
            <w:sz w:val="20"/>
          </w:rPr>
          <w:t>The DL MU-MIMO Resound Recommendation subfield is</w:t>
        </w:r>
        <w:r>
          <w:rPr>
            <w:rFonts w:ascii="TimesNewRomanPSMT" w:eastAsia="TimesNewRomanPSMT" w:hAnsi="TimesNewRomanPSMT"/>
            <w:color w:val="000000"/>
            <w:sz w:val="20"/>
          </w:rPr>
          <w:t xml:space="preserve"> reserved for an HE AP</w:t>
        </w:r>
        <w:proofErr w:type="gramStart"/>
        <w:r>
          <w:rPr>
            <w:rFonts w:ascii="TimesNewRomanPSMT" w:eastAsia="TimesNewRomanPSMT" w:hAnsi="TimesNewRomanPSMT"/>
            <w:color w:val="000000"/>
            <w:sz w:val="20"/>
          </w:rPr>
          <w:t>.(</w:t>
        </w:r>
        <w:proofErr w:type="gramEnd"/>
        <w:r>
          <w:rPr>
            <w:rFonts w:ascii="TimesNewRomanPSMT" w:eastAsia="TimesNewRomanPSMT" w:hAnsi="TimesNewRomanPSMT"/>
            <w:color w:val="000000"/>
            <w:sz w:val="20"/>
          </w:rPr>
          <w:t>#16602)</w:t>
        </w:r>
      </w:ins>
    </w:p>
    <w:p w14:paraId="0D40FE20" w14:textId="77777777" w:rsidR="00F757B4" w:rsidRDefault="00F757B4" w:rsidP="009E3163"/>
    <w:p w14:paraId="401214E0" w14:textId="77777777" w:rsidR="009E3163" w:rsidRPr="009E3163" w:rsidRDefault="009E3163" w:rsidP="009E3163">
      <w:r>
        <w:t>(…existing texts…..)</w:t>
      </w:r>
    </w:p>
    <w:p w14:paraId="19114487" w14:textId="77777777" w:rsidR="009E3163" w:rsidRPr="009E3163" w:rsidRDefault="009E3163" w:rsidP="004D34B0">
      <w:pPr>
        <w:rPr>
          <w:b/>
          <w:u w:val="single"/>
          <w:lang w:val="en-US"/>
        </w:rPr>
      </w:pPr>
    </w:p>
    <w:sectPr w:rsidR="009E3163" w:rsidRPr="009E3163"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42FB4" w14:textId="77777777" w:rsidR="00F303A1" w:rsidRDefault="00F303A1">
      <w:r>
        <w:separator/>
      </w:r>
    </w:p>
  </w:endnote>
  <w:endnote w:type="continuationSeparator" w:id="0">
    <w:p w14:paraId="1BF04EF6" w14:textId="77777777" w:rsidR="00F303A1" w:rsidRDefault="00F3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6909B2" w:rsidRDefault="00F303A1">
    <w:pPr>
      <w:pStyle w:val="Footer"/>
      <w:tabs>
        <w:tab w:val="clear" w:pos="6480"/>
        <w:tab w:val="center" w:pos="4680"/>
        <w:tab w:val="right" w:pos="9360"/>
      </w:tabs>
    </w:pPr>
    <w:r>
      <w:fldChar w:fldCharType="begin"/>
    </w:r>
    <w:r>
      <w:instrText xml:space="preserve"> SUBJECT  \* MERGEFORMAT </w:instrText>
    </w:r>
    <w:r>
      <w:fldChar w:fldCharType="separate"/>
    </w:r>
    <w:r w:rsidR="006909B2">
      <w:t>Submission</w:t>
    </w:r>
    <w:r>
      <w:fldChar w:fldCharType="end"/>
    </w:r>
    <w:r w:rsidR="006909B2">
      <w:tab/>
      <w:t xml:space="preserve">page </w:t>
    </w:r>
    <w:r w:rsidR="006909B2">
      <w:fldChar w:fldCharType="begin"/>
    </w:r>
    <w:r w:rsidR="006909B2">
      <w:instrText xml:space="preserve">page </w:instrText>
    </w:r>
    <w:r w:rsidR="006909B2">
      <w:fldChar w:fldCharType="separate"/>
    </w:r>
    <w:r w:rsidR="004033F4">
      <w:rPr>
        <w:noProof/>
      </w:rPr>
      <w:t>1</w:t>
    </w:r>
    <w:r w:rsidR="006909B2">
      <w:rPr>
        <w:noProof/>
      </w:rPr>
      <w:fldChar w:fldCharType="end"/>
    </w:r>
    <w:r w:rsidR="006909B2">
      <w:tab/>
    </w:r>
    <w:r w:rsidR="006909B2">
      <w:rPr>
        <w:lang w:eastAsia="ko-KR"/>
      </w:rPr>
      <w:t>Po-Kai Huang</w:t>
    </w:r>
    <w:r w:rsidR="006909B2">
      <w:t>, Intel Corporation</w:t>
    </w:r>
  </w:p>
  <w:p w14:paraId="6528C5E2" w14:textId="77777777" w:rsidR="006909B2" w:rsidRDefault="006909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A4F2B" w14:textId="77777777" w:rsidR="00F303A1" w:rsidRDefault="00F303A1">
      <w:r>
        <w:separator/>
      </w:r>
    </w:p>
  </w:footnote>
  <w:footnote w:type="continuationSeparator" w:id="0">
    <w:p w14:paraId="7223EBF4" w14:textId="77777777" w:rsidR="00F303A1" w:rsidRDefault="00F30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3EE6D79E" w:rsidR="006909B2" w:rsidRDefault="00634F21">
    <w:pPr>
      <w:pStyle w:val="Header"/>
      <w:tabs>
        <w:tab w:val="clear" w:pos="6480"/>
        <w:tab w:val="center" w:pos="4680"/>
        <w:tab w:val="right" w:pos="9360"/>
      </w:tabs>
      <w:rPr>
        <w:lang w:eastAsia="ko-KR"/>
      </w:rPr>
    </w:pPr>
    <w:r>
      <w:rPr>
        <w:lang w:eastAsia="ko-KR"/>
      </w:rPr>
      <w:t>July</w:t>
    </w:r>
    <w:r w:rsidR="006909B2">
      <w:rPr>
        <w:lang w:eastAsia="ko-KR"/>
      </w:rPr>
      <w:t xml:space="preserve"> </w:t>
    </w:r>
    <w:r w:rsidR="006909B2">
      <w:t>201</w:t>
    </w:r>
    <w:r w:rsidR="00041F7D">
      <w:rPr>
        <w:lang w:eastAsia="ko-KR"/>
      </w:rPr>
      <w:t>8</w:t>
    </w:r>
    <w:r w:rsidR="006909B2">
      <w:tab/>
    </w:r>
    <w:r w:rsidR="006909B2">
      <w:tab/>
    </w:r>
    <w:fldSimple w:instr=" TITLE  \* MERGEFORMAT ">
      <w:r w:rsidR="00041F7D">
        <w:t>doc.: IEEE 802.11-18/</w:t>
      </w:r>
      <w:r w:rsidR="000773EC">
        <w:t>1219</w:t>
      </w:r>
      <w:r w:rsidR="004E2104">
        <w:t>r</w:t>
      </w:r>
    </w:fldSimple>
    <w:r w:rsidR="00F757B4">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3"/>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37A5"/>
    <w:rsid w:val="000442DA"/>
    <w:rsid w:val="00046AD7"/>
    <w:rsid w:val="0004715B"/>
    <w:rsid w:val="00047A89"/>
    <w:rsid w:val="00052123"/>
    <w:rsid w:val="00061480"/>
    <w:rsid w:val="00062E86"/>
    <w:rsid w:val="00066ADB"/>
    <w:rsid w:val="0006732A"/>
    <w:rsid w:val="0007025D"/>
    <w:rsid w:val="00073BB4"/>
    <w:rsid w:val="00073E87"/>
    <w:rsid w:val="00075C3C"/>
    <w:rsid w:val="00075E1E"/>
    <w:rsid w:val="00076885"/>
    <w:rsid w:val="000773EC"/>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2C67"/>
    <w:rsid w:val="000B0557"/>
    <w:rsid w:val="000D11DB"/>
    <w:rsid w:val="000D1435"/>
    <w:rsid w:val="000D174A"/>
    <w:rsid w:val="000D276A"/>
    <w:rsid w:val="000D2F1B"/>
    <w:rsid w:val="000D5187"/>
    <w:rsid w:val="000D5EBD"/>
    <w:rsid w:val="000D674F"/>
    <w:rsid w:val="000E0494"/>
    <w:rsid w:val="000E1C37"/>
    <w:rsid w:val="000E1D7B"/>
    <w:rsid w:val="000E4B82"/>
    <w:rsid w:val="000E650D"/>
    <w:rsid w:val="000E720C"/>
    <w:rsid w:val="000F0096"/>
    <w:rsid w:val="000F1DF4"/>
    <w:rsid w:val="000F2F7B"/>
    <w:rsid w:val="000F4937"/>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75D7"/>
    <w:rsid w:val="00131357"/>
    <w:rsid w:val="00134114"/>
    <w:rsid w:val="001343A8"/>
    <w:rsid w:val="001376CD"/>
    <w:rsid w:val="00137ADC"/>
    <w:rsid w:val="001408FE"/>
    <w:rsid w:val="00140EC4"/>
    <w:rsid w:val="0014478E"/>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4EF"/>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7A4"/>
    <w:rsid w:val="00261940"/>
    <w:rsid w:val="00262549"/>
    <w:rsid w:val="0026293A"/>
    <w:rsid w:val="00263092"/>
    <w:rsid w:val="002662A5"/>
    <w:rsid w:val="00267B57"/>
    <w:rsid w:val="0027263C"/>
    <w:rsid w:val="00273257"/>
    <w:rsid w:val="002733C3"/>
    <w:rsid w:val="00274BC1"/>
    <w:rsid w:val="002771CF"/>
    <w:rsid w:val="00277F6F"/>
    <w:rsid w:val="00281A5D"/>
    <w:rsid w:val="00281D56"/>
    <w:rsid w:val="00282053"/>
    <w:rsid w:val="002825B1"/>
    <w:rsid w:val="002840C6"/>
    <w:rsid w:val="00284C5E"/>
    <w:rsid w:val="0028597E"/>
    <w:rsid w:val="00287E18"/>
    <w:rsid w:val="00291A10"/>
    <w:rsid w:val="00294B37"/>
    <w:rsid w:val="00296543"/>
    <w:rsid w:val="002A195C"/>
    <w:rsid w:val="002A40FE"/>
    <w:rsid w:val="002A4A61"/>
    <w:rsid w:val="002B144B"/>
    <w:rsid w:val="002B3C00"/>
    <w:rsid w:val="002B4CFD"/>
    <w:rsid w:val="002C0375"/>
    <w:rsid w:val="002C3CD7"/>
    <w:rsid w:val="002C61FC"/>
    <w:rsid w:val="002C66AA"/>
    <w:rsid w:val="002C6B4F"/>
    <w:rsid w:val="002C72E1"/>
    <w:rsid w:val="002D1D40"/>
    <w:rsid w:val="002D36DC"/>
    <w:rsid w:val="002D4629"/>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0D6"/>
    <w:rsid w:val="00346804"/>
    <w:rsid w:val="003479E4"/>
    <w:rsid w:val="00347C43"/>
    <w:rsid w:val="003546AD"/>
    <w:rsid w:val="00354A2D"/>
    <w:rsid w:val="00355D12"/>
    <w:rsid w:val="00356128"/>
    <w:rsid w:val="00360C87"/>
    <w:rsid w:val="00366AF0"/>
    <w:rsid w:val="003713CA"/>
    <w:rsid w:val="003729FC"/>
    <w:rsid w:val="00372FCA"/>
    <w:rsid w:val="00373245"/>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A70"/>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8AC"/>
    <w:rsid w:val="003E7F99"/>
    <w:rsid w:val="003F0DA2"/>
    <w:rsid w:val="003F2280"/>
    <w:rsid w:val="003F2D6C"/>
    <w:rsid w:val="003F3ECD"/>
    <w:rsid w:val="003F496B"/>
    <w:rsid w:val="003F57B6"/>
    <w:rsid w:val="004014AE"/>
    <w:rsid w:val="004033F4"/>
    <w:rsid w:val="00403645"/>
    <w:rsid w:val="00404851"/>
    <w:rsid w:val="004051EE"/>
    <w:rsid w:val="00407339"/>
    <w:rsid w:val="0040735F"/>
    <w:rsid w:val="00407C5B"/>
    <w:rsid w:val="00421159"/>
    <w:rsid w:val="00426A36"/>
    <w:rsid w:val="00430648"/>
    <w:rsid w:val="0043413E"/>
    <w:rsid w:val="0043567D"/>
    <w:rsid w:val="00440FF1"/>
    <w:rsid w:val="004417F2"/>
    <w:rsid w:val="00442799"/>
    <w:rsid w:val="00443FBF"/>
    <w:rsid w:val="00444677"/>
    <w:rsid w:val="004446E2"/>
    <w:rsid w:val="004452DF"/>
    <w:rsid w:val="00446391"/>
    <w:rsid w:val="00447E0D"/>
    <w:rsid w:val="004507E7"/>
    <w:rsid w:val="00450CC0"/>
    <w:rsid w:val="004536A9"/>
    <w:rsid w:val="00456877"/>
    <w:rsid w:val="00457028"/>
    <w:rsid w:val="00457FA3"/>
    <w:rsid w:val="00462172"/>
    <w:rsid w:val="004624A3"/>
    <w:rsid w:val="0047267B"/>
    <w:rsid w:val="00473F40"/>
    <w:rsid w:val="00475A71"/>
    <w:rsid w:val="004765E7"/>
    <w:rsid w:val="00477453"/>
    <w:rsid w:val="00482AD0"/>
    <w:rsid w:val="00482AF6"/>
    <w:rsid w:val="00482CC3"/>
    <w:rsid w:val="00483022"/>
    <w:rsid w:val="0048418D"/>
    <w:rsid w:val="00484A7A"/>
    <w:rsid w:val="004852CC"/>
    <w:rsid w:val="004866E1"/>
    <w:rsid w:val="00486EB3"/>
    <w:rsid w:val="00487A79"/>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5091"/>
    <w:rsid w:val="00517ED6"/>
    <w:rsid w:val="00520957"/>
    <w:rsid w:val="00520B8C"/>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3A23"/>
    <w:rsid w:val="0057471B"/>
    <w:rsid w:val="00574AD3"/>
    <w:rsid w:val="00583212"/>
    <w:rsid w:val="00585D8F"/>
    <w:rsid w:val="00586072"/>
    <w:rsid w:val="0058644C"/>
    <w:rsid w:val="00587F10"/>
    <w:rsid w:val="00591351"/>
    <w:rsid w:val="00593F3A"/>
    <w:rsid w:val="00596413"/>
    <w:rsid w:val="00596B6A"/>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7951"/>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F2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C97"/>
    <w:rsid w:val="006C4205"/>
    <w:rsid w:val="006C4219"/>
    <w:rsid w:val="006C707A"/>
    <w:rsid w:val="006C7B6C"/>
    <w:rsid w:val="006D0996"/>
    <w:rsid w:val="006D1CD8"/>
    <w:rsid w:val="006D2BF9"/>
    <w:rsid w:val="006D2C0F"/>
    <w:rsid w:val="006D3377"/>
    <w:rsid w:val="006D3E5E"/>
    <w:rsid w:val="006D5362"/>
    <w:rsid w:val="006E02DB"/>
    <w:rsid w:val="006E168B"/>
    <w:rsid w:val="006E181A"/>
    <w:rsid w:val="006E2D44"/>
    <w:rsid w:val="006E2D48"/>
    <w:rsid w:val="006E48F2"/>
    <w:rsid w:val="006F38AD"/>
    <w:rsid w:val="006F3DD4"/>
    <w:rsid w:val="006F6897"/>
    <w:rsid w:val="00702926"/>
    <w:rsid w:val="007043EB"/>
    <w:rsid w:val="00704B80"/>
    <w:rsid w:val="0070635E"/>
    <w:rsid w:val="00707A74"/>
    <w:rsid w:val="00711E05"/>
    <w:rsid w:val="007123BE"/>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603B"/>
    <w:rsid w:val="0076196C"/>
    <w:rsid w:val="00763833"/>
    <w:rsid w:val="007652BB"/>
    <w:rsid w:val="00766B1A"/>
    <w:rsid w:val="00766DFE"/>
    <w:rsid w:val="00773360"/>
    <w:rsid w:val="00773924"/>
    <w:rsid w:val="0078235E"/>
    <w:rsid w:val="0078352A"/>
    <w:rsid w:val="00783B46"/>
    <w:rsid w:val="00785200"/>
    <w:rsid w:val="00786A15"/>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4D5D"/>
    <w:rsid w:val="007B74B2"/>
    <w:rsid w:val="007C0795"/>
    <w:rsid w:val="007C14AD"/>
    <w:rsid w:val="007C1532"/>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A0"/>
    <w:rsid w:val="007E5479"/>
    <w:rsid w:val="007E58AD"/>
    <w:rsid w:val="007F0D29"/>
    <w:rsid w:val="007F215F"/>
    <w:rsid w:val="007F2243"/>
    <w:rsid w:val="007F2366"/>
    <w:rsid w:val="007F6EC7"/>
    <w:rsid w:val="007F73C5"/>
    <w:rsid w:val="007F75A8"/>
    <w:rsid w:val="00802FC5"/>
    <w:rsid w:val="008042F9"/>
    <w:rsid w:val="008067A2"/>
    <w:rsid w:val="00806EFB"/>
    <w:rsid w:val="0081078F"/>
    <w:rsid w:val="00811119"/>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C67"/>
    <w:rsid w:val="008F238D"/>
    <w:rsid w:val="008F3288"/>
    <w:rsid w:val="00904D94"/>
    <w:rsid w:val="00905A7F"/>
    <w:rsid w:val="00910F8F"/>
    <w:rsid w:val="0091118D"/>
    <w:rsid w:val="00912C30"/>
    <w:rsid w:val="009136AA"/>
    <w:rsid w:val="00913CB3"/>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274"/>
    <w:rsid w:val="00951CE8"/>
    <w:rsid w:val="00952762"/>
    <w:rsid w:val="0095350F"/>
    <w:rsid w:val="00953565"/>
    <w:rsid w:val="00954C90"/>
    <w:rsid w:val="00962886"/>
    <w:rsid w:val="009660F8"/>
    <w:rsid w:val="00967966"/>
    <w:rsid w:val="00970D55"/>
    <w:rsid w:val="009723A1"/>
    <w:rsid w:val="009723DF"/>
    <w:rsid w:val="00973614"/>
    <w:rsid w:val="0097724C"/>
    <w:rsid w:val="00980866"/>
    <w:rsid w:val="00980D24"/>
    <w:rsid w:val="00982095"/>
    <w:rsid w:val="00982327"/>
    <w:rsid w:val="009824DF"/>
    <w:rsid w:val="0098272A"/>
    <w:rsid w:val="00982BCE"/>
    <w:rsid w:val="0098405A"/>
    <w:rsid w:val="00987980"/>
    <w:rsid w:val="00987BED"/>
    <w:rsid w:val="00991637"/>
    <w:rsid w:val="00991A7C"/>
    <w:rsid w:val="00991A93"/>
    <w:rsid w:val="009964D4"/>
    <w:rsid w:val="009A0E5E"/>
    <w:rsid w:val="009A2E6A"/>
    <w:rsid w:val="009A33D0"/>
    <w:rsid w:val="009A517C"/>
    <w:rsid w:val="009A6FBB"/>
    <w:rsid w:val="009B09CD"/>
    <w:rsid w:val="009B2383"/>
    <w:rsid w:val="009B2605"/>
    <w:rsid w:val="009B3246"/>
    <w:rsid w:val="009B4356"/>
    <w:rsid w:val="009B451C"/>
    <w:rsid w:val="009B4963"/>
    <w:rsid w:val="009B4C02"/>
    <w:rsid w:val="009B57C9"/>
    <w:rsid w:val="009B7F79"/>
    <w:rsid w:val="009C30AA"/>
    <w:rsid w:val="009C43D1"/>
    <w:rsid w:val="009C59A6"/>
    <w:rsid w:val="009C6A52"/>
    <w:rsid w:val="009D0AB2"/>
    <w:rsid w:val="009D3043"/>
    <w:rsid w:val="009D3276"/>
    <w:rsid w:val="009D444C"/>
    <w:rsid w:val="009D4525"/>
    <w:rsid w:val="009D6A1F"/>
    <w:rsid w:val="009D6E6E"/>
    <w:rsid w:val="009D7998"/>
    <w:rsid w:val="009E1533"/>
    <w:rsid w:val="009E21F7"/>
    <w:rsid w:val="009E2496"/>
    <w:rsid w:val="009E2785"/>
    <w:rsid w:val="009E3163"/>
    <w:rsid w:val="009E65D1"/>
    <w:rsid w:val="009F08F6"/>
    <w:rsid w:val="009F1D97"/>
    <w:rsid w:val="009F3D63"/>
    <w:rsid w:val="009F3F07"/>
    <w:rsid w:val="009F51D7"/>
    <w:rsid w:val="009F6EF3"/>
    <w:rsid w:val="00A002E3"/>
    <w:rsid w:val="00A00483"/>
    <w:rsid w:val="00A00EE5"/>
    <w:rsid w:val="00A016BA"/>
    <w:rsid w:val="00A04397"/>
    <w:rsid w:val="00A049E2"/>
    <w:rsid w:val="00A04DC3"/>
    <w:rsid w:val="00A07A6E"/>
    <w:rsid w:val="00A1014B"/>
    <w:rsid w:val="00A11029"/>
    <w:rsid w:val="00A1344B"/>
    <w:rsid w:val="00A15E41"/>
    <w:rsid w:val="00A219E7"/>
    <w:rsid w:val="00A2417A"/>
    <w:rsid w:val="00A26CD5"/>
    <w:rsid w:val="00A26D8D"/>
    <w:rsid w:val="00A26F47"/>
    <w:rsid w:val="00A323CF"/>
    <w:rsid w:val="00A33AE4"/>
    <w:rsid w:val="00A35180"/>
    <w:rsid w:val="00A40884"/>
    <w:rsid w:val="00A429DD"/>
    <w:rsid w:val="00A42C28"/>
    <w:rsid w:val="00A43B6B"/>
    <w:rsid w:val="00A44A11"/>
    <w:rsid w:val="00A45C7E"/>
    <w:rsid w:val="00A467AC"/>
    <w:rsid w:val="00A4739B"/>
    <w:rsid w:val="00A477E6"/>
    <w:rsid w:val="00A47C1B"/>
    <w:rsid w:val="00A510FD"/>
    <w:rsid w:val="00A52E0E"/>
    <w:rsid w:val="00A5337D"/>
    <w:rsid w:val="00A5374C"/>
    <w:rsid w:val="00A5703D"/>
    <w:rsid w:val="00A57CE8"/>
    <w:rsid w:val="00A61754"/>
    <w:rsid w:val="00A634F4"/>
    <w:rsid w:val="00A639BF"/>
    <w:rsid w:val="00A66CBC"/>
    <w:rsid w:val="00A70990"/>
    <w:rsid w:val="00A717AE"/>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6723"/>
    <w:rsid w:val="00AD6AE6"/>
    <w:rsid w:val="00AD7CDA"/>
    <w:rsid w:val="00AD7E54"/>
    <w:rsid w:val="00AE500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6A06"/>
    <w:rsid w:val="00B07C45"/>
    <w:rsid w:val="00B07E22"/>
    <w:rsid w:val="00B11981"/>
    <w:rsid w:val="00B12037"/>
    <w:rsid w:val="00B14841"/>
    <w:rsid w:val="00B16515"/>
    <w:rsid w:val="00B170D8"/>
    <w:rsid w:val="00B214A3"/>
    <w:rsid w:val="00B2361F"/>
    <w:rsid w:val="00B26484"/>
    <w:rsid w:val="00B271AB"/>
    <w:rsid w:val="00B34D6D"/>
    <w:rsid w:val="00B3753B"/>
    <w:rsid w:val="00B37AE7"/>
    <w:rsid w:val="00B40D7F"/>
    <w:rsid w:val="00B413C0"/>
    <w:rsid w:val="00B447D8"/>
    <w:rsid w:val="00B45A5E"/>
    <w:rsid w:val="00B46A00"/>
    <w:rsid w:val="00B5097C"/>
    <w:rsid w:val="00B51194"/>
    <w:rsid w:val="00B52374"/>
    <w:rsid w:val="00B5351D"/>
    <w:rsid w:val="00B5499F"/>
    <w:rsid w:val="00B54A81"/>
    <w:rsid w:val="00B54B3D"/>
    <w:rsid w:val="00B54BCB"/>
    <w:rsid w:val="00B56B13"/>
    <w:rsid w:val="00B60DD2"/>
    <w:rsid w:val="00B60FDA"/>
    <w:rsid w:val="00B6166F"/>
    <w:rsid w:val="00B63F1C"/>
    <w:rsid w:val="00B7006B"/>
    <w:rsid w:val="00B70770"/>
    <w:rsid w:val="00B722B7"/>
    <w:rsid w:val="00B73C63"/>
    <w:rsid w:val="00B7412B"/>
    <w:rsid w:val="00B74E3D"/>
    <w:rsid w:val="00B753D1"/>
    <w:rsid w:val="00B76431"/>
    <w:rsid w:val="00B77BB8"/>
    <w:rsid w:val="00B8001F"/>
    <w:rsid w:val="00B80530"/>
    <w:rsid w:val="00B814CF"/>
    <w:rsid w:val="00B82FCA"/>
    <w:rsid w:val="00B83455"/>
    <w:rsid w:val="00B844E8"/>
    <w:rsid w:val="00B84847"/>
    <w:rsid w:val="00B856F7"/>
    <w:rsid w:val="00B860D0"/>
    <w:rsid w:val="00B9032F"/>
    <w:rsid w:val="00B91103"/>
    <w:rsid w:val="00B9272C"/>
    <w:rsid w:val="00B93B68"/>
    <w:rsid w:val="00B94B98"/>
    <w:rsid w:val="00B94CAC"/>
    <w:rsid w:val="00BA06B3"/>
    <w:rsid w:val="00BA3938"/>
    <w:rsid w:val="00BA7375"/>
    <w:rsid w:val="00BA787B"/>
    <w:rsid w:val="00BB0AA5"/>
    <w:rsid w:val="00BB20F2"/>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321B"/>
    <w:rsid w:val="00BF3773"/>
    <w:rsid w:val="00BF3E14"/>
    <w:rsid w:val="00BF4644"/>
    <w:rsid w:val="00BF4972"/>
    <w:rsid w:val="00BF75F3"/>
    <w:rsid w:val="00C00D18"/>
    <w:rsid w:val="00C03941"/>
    <w:rsid w:val="00C03A58"/>
    <w:rsid w:val="00C03B8D"/>
    <w:rsid w:val="00C04532"/>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4177E"/>
    <w:rsid w:val="00C45A69"/>
    <w:rsid w:val="00C46AA2"/>
    <w:rsid w:val="00C47480"/>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285C"/>
    <w:rsid w:val="00CB44D6"/>
    <w:rsid w:val="00CB7A46"/>
    <w:rsid w:val="00CC2CD1"/>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3BDE"/>
    <w:rsid w:val="00D03068"/>
    <w:rsid w:val="00D05533"/>
    <w:rsid w:val="00D06106"/>
    <w:rsid w:val="00D07ABE"/>
    <w:rsid w:val="00D112B5"/>
    <w:rsid w:val="00D122CF"/>
    <w:rsid w:val="00D14538"/>
    <w:rsid w:val="00D16C90"/>
    <w:rsid w:val="00D22431"/>
    <w:rsid w:val="00D22E7D"/>
    <w:rsid w:val="00D22F88"/>
    <w:rsid w:val="00D24B64"/>
    <w:rsid w:val="00D307A6"/>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72906"/>
    <w:rsid w:val="00D72BC8"/>
    <w:rsid w:val="00D73E07"/>
    <w:rsid w:val="00D80B8A"/>
    <w:rsid w:val="00D826B4"/>
    <w:rsid w:val="00D8456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3BD5"/>
    <w:rsid w:val="00DD6EB7"/>
    <w:rsid w:val="00DD714B"/>
    <w:rsid w:val="00DE06F3"/>
    <w:rsid w:val="00DE0E45"/>
    <w:rsid w:val="00DE2E19"/>
    <w:rsid w:val="00DE385C"/>
    <w:rsid w:val="00DE6B30"/>
    <w:rsid w:val="00DF03EE"/>
    <w:rsid w:val="00DF15D7"/>
    <w:rsid w:val="00DF4A52"/>
    <w:rsid w:val="00DF595E"/>
    <w:rsid w:val="00DF6004"/>
    <w:rsid w:val="00DF62B1"/>
    <w:rsid w:val="00DF69BA"/>
    <w:rsid w:val="00DF6CC2"/>
    <w:rsid w:val="00E006E4"/>
    <w:rsid w:val="00E0273A"/>
    <w:rsid w:val="00E02AAD"/>
    <w:rsid w:val="00E039A2"/>
    <w:rsid w:val="00E05090"/>
    <w:rsid w:val="00E0769B"/>
    <w:rsid w:val="00E07CCB"/>
    <w:rsid w:val="00E07E4A"/>
    <w:rsid w:val="00E11B62"/>
    <w:rsid w:val="00E126EA"/>
    <w:rsid w:val="00E15B45"/>
    <w:rsid w:val="00E20BFB"/>
    <w:rsid w:val="00E2237C"/>
    <w:rsid w:val="00E226A7"/>
    <w:rsid w:val="00E30F6A"/>
    <w:rsid w:val="00E31786"/>
    <w:rsid w:val="00E31B63"/>
    <w:rsid w:val="00E31E48"/>
    <w:rsid w:val="00E333D4"/>
    <w:rsid w:val="00E33B8F"/>
    <w:rsid w:val="00E3464F"/>
    <w:rsid w:val="00E3465A"/>
    <w:rsid w:val="00E34D55"/>
    <w:rsid w:val="00E42D34"/>
    <w:rsid w:val="00E42DC7"/>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5E24"/>
    <w:rsid w:val="00E86231"/>
    <w:rsid w:val="00E873C2"/>
    <w:rsid w:val="00E90A54"/>
    <w:rsid w:val="00E921D6"/>
    <w:rsid w:val="00E9535F"/>
    <w:rsid w:val="00EA2CE4"/>
    <w:rsid w:val="00EA48D0"/>
    <w:rsid w:val="00EA58B8"/>
    <w:rsid w:val="00EA6DCB"/>
    <w:rsid w:val="00EB09CE"/>
    <w:rsid w:val="00EB1458"/>
    <w:rsid w:val="00EB1546"/>
    <w:rsid w:val="00EB158A"/>
    <w:rsid w:val="00EB182E"/>
    <w:rsid w:val="00EB2B96"/>
    <w:rsid w:val="00EB4297"/>
    <w:rsid w:val="00EB5ADB"/>
    <w:rsid w:val="00EC003A"/>
    <w:rsid w:val="00EC2DC9"/>
    <w:rsid w:val="00EC41AF"/>
    <w:rsid w:val="00EC4322"/>
    <w:rsid w:val="00EC662D"/>
    <w:rsid w:val="00EC700C"/>
    <w:rsid w:val="00ED1BAF"/>
    <w:rsid w:val="00ED3892"/>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FF6"/>
    <w:rsid w:val="00F10977"/>
    <w:rsid w:val="00F109FC"/>
    <w:rsid w:val="00F14289"/>
    <w:rsid w:val="00F1711A"/>
    <w:rsid w:val="00F2476E"/>
    <w:rsid w:val="00F2561F"/>
    <w:rsid w:val="00F2637D"/>
    <w:rsid w:val="00F303A1"/>
    <w:rsid w:val="00F31B8B"/>
    <w:rsid w:val="00F33101"/>
    <w:rsid w:val="00F3387F"/>
    <w:rsid w:val="00F33A5A"/>
    <w:rsid w:val="00F342FD"/>
    <w:rsid w:val="00F34E9E"/>
    <w:rsid w:val="00F376B4"/>
    <w:rsid w:val="00F40919"/>
    <w:rsid w:val="00F40BB0"/>
    <w:rsid w:val="00F41684"/>
    <w:rsid w:val="00F41FB8"/>
    <w:rsid w:val="00F437FD"/>
    <w:rsid w:val="00F44755"/>
    <w:rsid w:val="00F455E0"/>
    <w:rsid w:val="00F45E7C"/>
    <w:rsid w:val="00F47E6A"/>
    <w:rsid w:val="00F524CB"/>
    <w:rsid w:val="00F533DB"/>
    <w:rsid w:val="00F53D60"/>
    <w:rsid w:val="00F5458D"/>
    <w:rsid w:val="00F54F3A"/>
    <w:rsid w:val="00F6137E"/>
    <w:rsid w:val="00F61833"/>
    <w:rsid w:val="00F62080"/>
    <w:rsid w:val="00F659E1"/>
    <w:rsid w:val="00F6611A"/>
    <w:rsid w:val="00F67EB1"/>
    <w:rsid w:val="00F70F96"/>
    <w:rsid w:val="00F72096"/>
    <w:rsid w:val="00F72B90"/>
    <w:rsid w:val="00F74DF7"/>
    <w:rsid w:val="00F74EB9"/>
    <w:rsid w:val="00F757B4"/>
    <w:rsid w:val="00F75FB6"/>
    <w:rsid w:val="00F775E8"/>
    <w:rsid w:val="00F808C5"/>
    <w:rsid w:val="00F81299"/>
    <w:rsid w:val="00F832E1"/>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F0E49"/>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CellBodyCentred">
    <w:name w:val="CellBodyCentred"/>
    <w:uiPriority w:val="99"/>
    <w:rsid w:val="009E316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2462C-B2E1-4A76-92C5-59992E30F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3</Pages>
  <Words>634</Words>
  <Characters>3059</Characters>
  <Application>Microsoft Office Word</Application>
  <DocSecurity>0</DocSecurity>
  <Lines>157</Lines>
  <Paragraphs>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3661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87</cp:revision>
  <cp:lastPrinted>2010-05-04T03:47:00Z</cp:lastPrinted>
  <dcterms:created xsi:type="dcterms:W3CDTF">2017-12-05T17:33:00Z</dcterms:created>
  <dcterms:modified xsi:type="dcterms:W3CDTF">2018-07-09T18:38:00Z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AND STANDARDS GROUP</vt:lpwstr>
  </property>
  <property fmtid="{D5CDD505-2E9C-101B-9397-08002B2CF9AE}" pid="5" name="CTP_TimeStamp">
    <vt:lpwstr>2018-07-09 18:38:09Z</vt:lpwstr>
  </property>
  <property fmtid="{D5CDD505-2E9C-101B-9397-08002B2CF9AE}" pid="6" name="CTPClassification">
    <vt:lpwstr>CTP_IC</vt:lpwstr>
  </property>
</Properties>
</file>