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AAD987A" w:rsidR="00C723BC" w:rsidRPr="00183F4C" w:rsidRDefault="00473F40" w:rsidP="00D22F88">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D22F88">
              <w:rPr>
                <w:lang w:eastAsia="ko-KR"/>
              </w:rPr>
              <w:t>ER SU Disable</w:t>
            </w:r>
          </w:p>
        </w:tc>
      </w:tr>
      <w:tr w:rsidR="00C723BC" w:rsidRPr="00183F4C" w14:paraId="609B60F1" w14:textId="77777777" w:rsidTr="00B034CE">
        <w:trPr>
          <w:trHeight w:val="359"/>
          <w:jc w:val="center"/>
        </w:trPr>
        <w:tc>
          <w:tcPr>
            <w:tcW w:w="9576" w:type="dxa"/>
            <w:gridSpan w:val="5"/>
            <w:vAlign w:val="center"/>
          </w:tcPr>
          <w:p w14:paraId="14FD9DCC" w14:textId="5B0A0F3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634F21">
              <w:rPr>
                <w:b w:val="0"/>
                <w:sz w:val="20"/>
                <w:lang w:eastAsia="ko-KR"/>
              </w:rPr>
              <w:t>7</w:t>
            </w:r>
            <w:r>
              <w:rPr>
                <w:rFonts w:hint="eastAsia"/>
                <w:b w:val="0"/>
                <w:sz w:val="20"/>
                <w:lang w:eastAsia="ko-KR"/>
              </w:rPr>
              <w:t>-</w:t>
            </w:r>
            <w:r w:rsidR="002F23EE">
              <w:rPr>
                <w:b w:val="0"/>
                <w:sz w:val="20"/>
                <w:lang w:eastAsia="ko-KR"/>
              </w:rPr>
              <w:t>0</w:t>
            </w:r>
            <w:r w:rsidR="00634F21">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2BF65B64" w:rsidR="001A14ED" w:rsidRPr="00B034CE" w:rsidRDefault="001A14ED" w:rsidP="001A14ED">
            <w:pPr>
              <w:pStyle w:val="T2"/>
              <w:spacing w:after="0"/>
              <w:ind w:left="0" w:right="0"/>
              <w:jc w:val="left"/>
              <w:rPr>
                <w:b w:val="0"/>
                <w:sz w:val="18"/>
                <w:szCs w:val="18"/>
                <w:lang w:eastAsia="ko-KR"/>
              </w:rPr>
            </w:pPr>
            <w:bookmarkStart w:id="0" w:name="_GoBack"/>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bookmarkEnd w:id="0"/>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174ECC92" w14:textId="133E3059" w:rsidR="00BD0A26" w:rsidRDefault="000773EC" w:rsidP="006A40FB">
                            <w:pPr>
                              <w:jc w:val="both"/>
                            </w:pPr>
                            <w:r>
                              <w:t>16602</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174ECC92" w14:textId="133E3059" w:rsidR="00BD0A26" w:rsidRDefault="000773EC" w:rsidP="006A40FB">
                      <w:pPr>
                        <w:jc w:val="both"/>
                      </w:pPr>
                      <w:r>
                        <w:t>16602</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A24EF" w:rsidRPr="00DF4A52" w14:paraId="1C0BDC06" w14:textId="77777777" w:rsidTr="00330F15">
        <w:trPr>
          <w:trHeight w:val="1002"/>
        </w:trPr>
        <w:tc>
          <w:tcPr>
            <w:tcW w:w="721" w:type="dxa"/>
          </w:tcPr>
          <w:p w14:paraId="1C30B917" w14:textId="39E56E09"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16602</w:t>
            </w:r>
          </w:p>
        </w:tc>
        <w:tc>
          <w:tcPr>
            <w:tcW w:w="900" w:type="dxa"/>
          </w:tcPr>
          <w:p w14:paraId="143964E0" w14:textId="31BB1148"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Po-Kai Huang</w:t>
            </w:r>
          </w:p>
        </w:tc>
        <w:tc>
          <w:tcPr>
            <w:tcW w:w="720" w:type="dxa"/>
          </w:tcPr>
          <w:p w14:paraId="78DF9DB8" w14:textId="7092D1F7"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73.50</w:t>
            </w:r>
          </w:p>
        </w:tc>
        <w:tc>
          <w:tcPr>
            <w:tcW w:w="900" w:type="dxa"/>
          </w:tcPr>
          <w:p w14:paraId="35B28C76" w14:textId="4B8DF6A0"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9.2.4.6a.2</w:t>
            </w:r>
          </w:p>
        </w:tc>
        <w:tc>
          <w:tcPr>
            <w:tcW w:w="2875" w:type="dxa"/>
          </w:tcPr>
          <w:p w14:paraId="1DC36502" w14:textId="5FA5619C"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The ER SU disable field in OM control is supposed to be only used by non-AP STA since AP can already disable reception of ER SU PPDU by setting the ER SU disable bit in HE Operation element.</w:t>
            </w:r>
          </w:p>
        </w:tc>
        <w:tc>
          <w:tcPr>
            <w:tcW w:w="1625" w:type="dxa"/>
          </w:tcPr>
          <w:p w14:paraId="6C06C4E8" w14:textId="669E8CA3"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 xml:space="preserve">Revise the paragraph as the following. "The ER SU Disable subfield is set to 1 by HE non-AP STA to indicate that 242-tone HE ER SU PPDU reception is disabled and is set to 0 by HE non-AP STA, to indicate that 242-tone HE ER SU PPDU reception is enabled. </w:t>
            </w:r>
            <w:proofErr w:type="spellStart"/>
            <w:r w:rsidRPr="001A24EF">
              <w:rPr>
                <w:rFonts w:ascii="Calibri" w:hAnsi="Calibri" w:cs="Arial"/>
                <w:sz w:val="18"/>
                <w:szCs w:val="18"/>
              </w:rPr>
              <w:t>THe</w:t>
            </w:r>
            <w:proofErr w:type="spellEnd"/>
            <w:r w:rsidRPr="001A24EF">
              <w:rPr>
                <w:rFonts w:ascii="Calibri" w:hAnsi="Calibri" w:cs="Arial"/>
                <w:sz w:val="18"/>
                <w:szCs w:val="18"/>
              </w:rPr>
              <w:t xml:space="preserve"> ER SU Disable </w:t>
            </w:r>
            <w:proofErr w:type="spellStart"/>
            <w:r w:rsidRPr="001A24EF">
              <w:rPr>
                <w:rFonts w:ascii="Calibri" w:hAnsi="Calibri" w:cs="Arial"/>
                <w:sz w:val="18"/>
                <w:szCs w:val="18"/>
              </w:rPr>
              <w:t>subifeld</w:t>
            </w:r>
            <w:proofErr w:type="spellEnd"/>
            <w:r w:rsidRPr="001A24EF">
              <w:rPr>
                <w:rFonts w:ascii="Calibri" w:hAnsi="Calibri" w:cs="Arial"/>
                <w:sz w:val="18"/>
                <w:szCs w:val="18"/>
              </w:rPr>
              <w:t xml:space="preserve"> is reserved for HE AP."</w:t>
            </w:r>
          </w:p>
        </w:tc>
        <w:tc>
          <w:tcPr>
            <w:tcW w:w="3207" w:type="dxa"/>
          </w:tcPr>
          <w:p w14:paraId="28E682C6" w14:textId="22052346" w:rsidR="001A24EF" w:rsidRDefault="00F62080" w:rsidP="001A24EF">
            <w:pPr>
              <w:autoSpaceDE w:val="0"/>
              <w:autoSpaceDN w:val="0"/>
              <w:adjustRightInd w:val="0"/>
              <w:rPr>
                <w:rFonts w:ascii="Calibri" w:hAnsi="Calibri" w:cs="Calibri"/>
                <w:sz w:val="18"/>
                <w:szCs w:val="18"/>
              </w:rPr>
            </w:pPr>
            <w:r>
              <w:rPr>
                <w:rFonts w:ascii="Calibri" w:hAnsi="Calibri" w:cs="Calibri"/>
                <w:sz w:val="18"/>
                <w:szCs w:val="18"/>
              </w:rPr>
              <w:t>Revised</w:t>
            </w:r>
            <w:r w:rsidR="001A24EF">
              <w:rPr>
                <w:rFonts w:ascii="Calibri" w:hAnsi="Calibri" w:cs="Calibri"/>
                <w:sz w:val="18"/>
                <w:szCs w:val="18"/>
              </w:rPr>
              <w:t xml:space="preserve"> – </w:t>
            </w:r>
          </w:p>
          <w:p w14:paraId="70BEEB46" w14:textId="77777777" w:rsidR="001A24EF" w:rsidRDefault="001A24EF" w:rsidP="001A24EF">
            <w:pPr>
              <w:autoSpaceDE w:val="0"/>
              <w:autoSpaceDN w:val="0"/>
              <w:adjustRightInd w:val="0"/>
              <w:rPr>
                <w:rFonts w:ascii="Calibri" w:hAnsi="Calibri" w:cs="Calibri"/>
                <w:sz w:val="18"/>
                <w:szCs w:val="18"/>
              </w:rPr>
            </w:pPr>
          </w:p>
          <w:p w14:paraId="3A26F2B2" w14:textId="03396E56" w:rsidR="00F62080" w:rsidRDefault="00F62080" w:rsidP="001A24EF">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B71FB0F" w14:textId="77777777" w:rsidR="001A24EF" w:rsidRDefault="001A24EF" w:rsidP="001A24EF">
            <w:pPr>
              <w:autoSpaceDE w:val="0"/>
              <w:autoSpaceDN w:val="0"/>
              <w:adjustRightInd w:val="0"/>
              <w:rPr>
                <w:rFonts w:ascii="Calibri" w:hAnsi="Calibri" w:cs="Calibri"/>
                <w:sz w:val="18"/>
                <w:szCs w:val="18"/>
              </w:rPr>
            </w:pPr>
          </w:p>
          <w:p w14:paraId="3CC96E39" w14:textId="264A80DC" w:rsidR="001A24EF" w:rsidRPr="00BC7572" w:rsidRDefault="001A24EF" w:rsidP="001A24EF">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sidR="000773EC">
              <w:rPr>
                <w:rFonts w:ascii="Calibri" w:hAnsi="Calibri" w:cs="Arial"/>
                <w:sz w:val="18"/>
                <w:szCs w:val="18"/>
              </w:rPr>
              <w:t>1219</w:t>
            </w:r>
            <w:r>
              <w:rPr>
                <w:rFonts w:ascii="Calibri" w:hAnsi="Calibri" w:cs="Arial"/>
                <w:sz w:val="18"/>
                <w:szCs w:val="18"/>
              </w:rPr>
              <w:t>r0</w:t>
            </w:r>
            <w:r w:rsidRPr="004862AE">
              <w:rPr>
                <w:rFonts w:ascii="Calibri" w:hAnsi="Calibri" w:cs="Arial"/>
                <w:sz w:val="18"/>
                <w:szCs w:val="18"/>
              </w:rPr>
              <w:t xml:space="preserve"> under al</w:t>
            </w:r>
            <w:r>
              <w:rPr>
                <w:rFonts w:ascii="Calibri" w:hAnsi="Calibri" w:cs="Arial"/>
                <w:sz w:val="18"/>
                <w:szCs w:val="18"/>
              </w:rPr>
              <w:t>l headings that include CID 16602</w:t>
            </w:r>
            <w:r w:rsidRPr="004862AE">
              <w:rPr>
                <w:rFonts w:ascii="Calibri" w:hAnsi="Calibri" w:cs="Arial"/>
                <w:sz w:val="18"/>
                <w:szCs w:val="18"/>
              </w:rPr>
              <w:t>.</w:t>
            </w:r>
          </w:p>
          <w:p w14:paraId="5ABCE78C" w14:textId="322D4071" w:rsidR="001A24EF" w:rsidRPr="001C063D" w:rsidRDefault="001A24EF" w:rsidP="001A24EF">
            <w:pPr>
              <w:autoSpaceDE w:val="0"/>
              <w:autoSpaceDN w:val="0"/>
              <w:adjustRightInd w:val="0"/>
              <w:rPr>
                <w:rFonts w:ascii="Calibri" w:hAnsi="Calibri" w:cs="Calibri"/>
                <w:sz w:val="18"/>
                <w:szCs w:val="18"/>
              </w:rPr>
            </w:pP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24F03ABF"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A016BA">
        <w:rPr>
          <w:lang w:eastAsia="ko-KR"/>
        </w:rPr>
        <w:t>16602</w:t>
      </w:r>
      <w:r>
        <w:rPr>
          <w:lang w:eastAsia="ko-KR"/>
        </w:rPr>
        <w:t xml:space="preserve"> per discussion a</w:t>
      </w:r>
      <w:r w:rsidR="00041F7D">
        <w:rPr>
          <w:lang w:eastAsia="ko-KR"/>
        </w:rPr>
        <w:t>nd editing instructions in 11-18</w:t>
      </w:r>
      <w:r>
        <w:rPr>
          <w:lang w:eastAsia="ko-KR"/>
        </w:rPr>
        <w:t>/</w:t>
      </w:r>
      <w:r w:rsidR="000773EC">
        <w:rPr>
          <w:lang w:eastAsia="ko-KR"/>
        </w:rPr>
        <w:t>1219</w:t>
      </w:r>
      <w:r w:rsidR="00BA7375">
        <w:rPr>
          <w:lang w:eastAsia="ko-KR"/>
        </w:rPr>
        <w:t>r0</w:t>
      </w:r>
      <w:r>
        <w:rPr>
          <w:lang w:eastAsia="ko-KR"/>
        </w:rPr>
        <w:t>.</w:t>
      </w:r>
    </w:p>
    <w:p w14:paraId="36D8B959" w14:textId="77777777" w:rsidR="007A5DE6" w:rsidRDefault="007A5DE6" w:rsidP="007A5DE6">
      <w:pPr>
        <w:rPr>
          <w:rFonts w:ascii="TimesNewRomanPSMT" w:hAnsi="TimesNewRomanPSMT"/>
          <w:color w:val="000000"/>
          <w:sz w:val="20"/>
        </w:rPr>
      </w:pPr>
    </w:p>
    <w:p w14:paraId="7910705C" w14:textId="2A09BD52" w:rsidR="00B814CF" w:rsidRPr="00B814CF" w:rsidRDefault="00B814CF" w:rsidP="007A5DE6">
      <w:pPr>
        <w:rPr>
          <w:b/>
          <w:i/>
          <w:lang w:eastAsia="ko-KR"/>
        </w:rPr>
      </w:pPr>
      <w:proofErr w:type="spellStart"/>
      <w:r>
        <w:rPr>
          <w:b/>
          <w:i/>
          <w:lang w:eastAsia="ko-KR"/>
        </w:rPr>
        <w:t>TGax</w:t>
      </w:r>
      <w:proofErr w:type="spellEnd"/>
      <w:r>
        <w:rPr>
          <w:b/>
          <w:i/>
          <w:lang w:eastAsia="ko-KR"/>
        </w:rPr>
        <w:t xml:space="preserve"> editor: Change </w:t>
      </w:r>
      <w:r w:rsidR="009E3163">
        <w:rPr>
          <w:b/>
          <w:i/>
          <w:lang w:eastAsia="ko-KR"/>
        </w:rPr>
        <w:t>9.2.4.6a.2 OM control as follows</w:t>
      </w:r>
      <w:r>
        <w:rPr>
          <w:b/>
          <w:i/>
          <w:lang w:eastAsia="ko-KR"/>
        </w:rPr>
        <w:t>: (Track change on)</w:t>
      </w:r>
    </w:p>
    <w:p w14:paraId="45FA7D1E" w14:textId="77777777" w:rsidR="00BA7375" w:rsidRDefault="00BA7375" w:rsidP="004D34B0">
      <w:pPr>
        <w:rPr>
          <w:b/>
          <w:u w:val="single"/>
          <w:lang w:val="en-US"/>
        </w:rPr>
      </w:pPr>
    </w:p>
    <w:p w14:paraId="0B183BD5" w14:textId="77777777" w:rsidR="009E3163" w:rsidRDefault="009E3163" w:rsidP="009E3163">
      <w:pPr>
        <w:pStyle w:val="H5"/>
        <w:numPr>
          <w:ilvl w:val="0"/>
          <w:numId w:val="33"/>
        </w:numPr>
        <w:rPr>
          <w:w w:val="100"/>
        </w:rPr>
      </w:pPr>
      <w:bookmarkStart w:id="1" w:name="RTF37343535393a2048352c312e"/>
      <w:r>
        <w:rPr>
          <w:w w:val="100"/>
        </w:rPr>
        <w:t>OM Control</w:t>
      </w:r>
      <w:bookmarkEnd w:id="1"/>
    </w:p>
    <w:p w14:paraId="359EC39D" w14:textId="77777777" w:rsidR="00BA7375" w:rsidRDefault="00BA7375" w:rsidP="004D34B0">
      <w:pPr>
        <w:rPr>
          <w:b/>
          <w:u w:val="single"/>
          <w:lang w:val="en-US"/>
        </w:rPr>
      </w:pPr>
    </w:p>
    <w:p w14:paraId="73A6129B" w14:textId="77777777" w:rsidR="009E3163" w:rsidRDefault="009E3163" w:rsidP="009E3163">
      <w:pPr>
        <w:pStyle w:val="T"/>
        <w:rPr>
          <w:w w:val="100"/>
        </w:rPr>
      </w:pPr>
      <w:r>
        <w:rPr>
          <w:w w:val="100"/>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r>
        <w:rPr>
          <w:vanish/>
          <w:w w:val="100"/>
        </w:rPr>
        <w:t>(#12027)</w:t>
      </w:r>
      <w:r>
        <w:rPr>
          <w:w w:val="100"/>
        </w:rPr>
        <w:t xml:space="preserve">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 OM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9E3163" w14:paraId="7D735BB2" w14:textId="77777777" w:rsidTr="009721AA">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4524A7BD" w14:textId="77777777" w:rsidR="009E3163" w:rsidRDefault="009E3163" w:rsidP="009721AA">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2A43D900" w14:textId="77777777" w:rsidR="009E3163" w:rsidRDefault="009E3163" w:rsidP="009721AA">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07E89897" w14:textId="77777777" w:rsidR="009E3163" w:rsidRDefault="009E3163" w:rsidP="009721AA">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01328631" w14:textId="77777777" w:rsidR="009E3163" w:rsidRDefault="009E3163" w:rsidP="009721AA">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0A52B529" w14:textId="77777777" w:rsidR="009E3163" w:rsidRDefault="009E3163" w:rsidP="009721AA">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21FC9195" w14:textId="77777777" w:rsidR="009E3163" w:rsidRDefault="009E3163" w:rsidP="009721AA">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7169BC22" w14:textId="77777777" w:rsidR="009E3163" w:rsidRDefault="009E3163" w:rsidP="009721AA">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006352FD" w14:textId="77777777" w:rsidR="009E3163" w:rsidRDefault="009E3163" w:rsidP="009721AA">
            <w:pPr>
              <w:pStyle w:val="CellBodyCentred"/>
              <w:tabs>
                <w:tab w:val="clear" w:pos="920"/>
                <w:tab w:val="clear" w:pos="1440"/>
                <w:tab w:val="clear" w:pos="2160"/>
                <w:tab w:val="clear" w:pos="2880"/>
                <w:tab w:val="right" w:pos="1380"/>
              </w:tabs>
            </w:pPr>
            <w:r>
              <w:rPr>
                <w:w w:val="100"/>
              </w:rPr>
              <w:t>B11</w:t>
            </w:r>
          </w:p>
        </w:tc>
      </w:tr>
      <w:tr w:rsidR="009E3163" w14:paraId="6645C7AA" w14:textId="77777777" w:rsidTr="009721AA">
        <w:trPr>
          <w:trHeight w:val="800"/>
          <w:jc w:val="center"/>
        </w:trPr>
        <w:tc>
          <w:tcPr>
            <w:tcW w:w="620" w:type="dxa"/>
            <w:tcBorders>
              <w:top w:val="nil"/>
              <w:left w:val="nil"/>
              <w:bottom w:val="nil"/>
              <w:right w:val="nil"/>
            </w:tcBorders>
            <w:tcMar>
              <w:top w:w="120" w:type="dxa"/>
              <w:left w:w="120" w:type="dxa"/>
              <w:bottom w:w="60" w:type="dxa"/>
              <w:right w:w="120" w:type="dxa"/>
            </w:tcMar>
            <w:vAlign w:val="center"/>
          </w:tcPr>
          <w:p w14:paraId="4D91A6D0" w14:textId="77777777" w:rsidR="009E3163" w:rsidRDefault="009E3163" w:rsidP="009721AA">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7B9580C"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73A012"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AD0B8F8"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54C130" w14:textId="77777777" w:rsidR="009E3163" w:rsidRDefault="009E3163" w:rsidP="009721AA">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283FFAA"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ER SU Disable</w:t>
            </w:r>
            <w:r>
              <w:rPr>
                <w:rFonts w:ascii="Arial" w:hAnsi="Arial" w:cs="Arial"/>
                <w:vanish/>
                <w:w w:val="100"/>
                <w:sz w:val="16"/>
                <w:szCs w:val="16"/>
              </w:rPr>
              <w:t>(#11261)</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F4038F" w14:textId="77777777" w:rsidR="009E3163" w:rsidRDefault="009E3163" w:rsidP="009721AA">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183966E2"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Recommendation</w:t>
            </w:r>
            <w:r>
              <w:rPr>
                <w:rFonts w:ascii="Arial" w:hAnsi="Arial" w:cs="Arial"/>
                <w:vanish/>
                <w:w w:val="100"/>
                <w:sz w:val="16"/>
                <w:szCs w:val="16"/>
              </w:rPr>
              <w:t>(18/906r7)</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D2CAF16"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UL MU Data Disable</w:t>
            </w:r>
            <w:r>
              <w:rPr>
                <w:rFonts w:ascii="Arial" w:hAnsi="Arial" w:cs="Arial"/>
                <w:vanish/>
                <w:w w:val="100"/>
                <w:sz w:val="16"/>
                <w:szCs w:val="16"/>
              </w:rPr>
              <w:t>(#14331)</w:t>
            </w:r>
          </w:p>
        </w:tc>
      </w:tr>
      <w:tr w:rsidR="009E3163" w14:paraId="0CDBA548" w14:textId="77777777" w:rsidTr="009721AA">
        <w:trPr>
          <w:trHeight w:val="320"/>
          <w:jc w:val="center"/>
        </w:trPr>
        <w:tc>
          <w:tcPr>
            <w:tcW w:w="620" w:type="dxa"/>
            <w:tcBorders>
              <w:top w:val="nil"/>
              <w:left w:val="nil"/>
              <w:bottom w:val="nil"/>
              <w:right w:val="nil"/>
            </w:tcBorders>
            <w:tcMar>
              <w:top w:w="120" w:type="dxa"/>
              <w:left w:w="120" w:type="dxa"/>
              <w:bottom w:w="60" w:type="dxa"/>
              <w:right w:w="120" w:type="dxa"/>
            </w:tcMar>
          </w:tcPr>
          <w:p w14:paraId="1E09BB86"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766BB355"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1CCBB1CD"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4D70CAEE"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7B25F4E8"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7A31706C"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55B2E116"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4A71DA97"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1</w:t>
            </w:r>
          </w:p>
        </w:tc>
      </w:tr>
      <w:tr w:rsidR="009E3163" w14:paraId="4A619B75" w14:textId="77777777" w:rsidTr="009721AA">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61606723" w14:textId="77777777" w:rsidR="009E3163" w:rsidRDefault="009E3163" w:rsidP="009E3163">
            <w:pPr>
              <w:pStyle w:val="FigTitle"/>
              <w:numPr>
                <w:ilvl w:val="0"/>
                <w:numId w:val="34"/>
              </w:numPr>
            </w:pPr>
            <w:bookmarkStart w:id="2" w:name="RTF34363538303a204669675469"/>
            <w:r>
              <w:rPr>
                <w:w w:val="100"/>
              </w:rPr>
              <w:t>Control Information subfield for OM Control</w:t>
            </w:r>
            <w:bookmarkEnd w:id="2"/>
            <w:r>
              <w:rPr>
                <w:vanish/>
                <w:w w:val="100"/>
              </w:rPr>
              <w:t>(#11971)</w:t>
            </w:r>
          </w:p>
        </w:tc>
      </w:tr>
    </w:tbl>
    <w:p w14:paraId="472DC86B" w14:textId="77777777" w:rsidR="00BA7375" w:rsidRDefault="00BA7375" w:rsidP="004D34B0">
      <w:pPr>
        <w:rPr>
          <w:b/>
          <w:u w:val="single"/>
        </w:rPr>
      </w:pPr>
    </w:p>
    <w:p w14:paraId="09DDB263" w14:textId="63DC2B08" w:rsidR="009E3163" w:rsidRPr="009E3163" w:rsidRDefault="009E3163" w:rsidP="004D34B0">
      <w:r>
        <w:t>(…existing texts…..)</w:t>
      </w:r>
    </w:p>
    <w:p w14:paraId="467EAA3C" w14:textId="2555CB56" w:rsidR="009E3163" w:rsidRDefault="009E3163" w:rsidP="009E3163">
      <w:pPr>
        <w:pStyle w:val="T"/>
        <w:rPr>
          <w:w w:val="100"/>
        </w:rPr>
      </w:pPr>
      <w:r>
        <w:rPr>
          <w:w w:val="100"/>
        </w:rPr>
        <w:t>The ER SU Disable subfield is set to 1</w:t>
      </w:r>
      <w:ins w:id="3" w:author="Huang, Po-kai" w:date="2018-07-02T13:58:00Z">
        <w:r>
          <w:rPr>
            <w:w w:val="100"/>
          </w:rPr>
          <w:t xml:space="preserve"> by an HE non-AP STA</w:t>
        </w:r>
      </w:ins>
      <w:r>
        <w:rPr>
          <w:w w:val="100"/>
        </w:rPr>
        <w:t xml:space="preserve"> to indicate that 242-tone HE ER SU PPDU reception is disabled and set to 0 </w:t>
      </w:r>
      <w:ins w:id="4" w:author="Huang, Po-kai" w:date="2018-07-02T13:58:00Z">
        <w:r>
          <w:rPr>
            <w:w w:val="100"/>
          </w:rPr>
          <w:t xml:space="preserve">by an HE non-AP STA </w:t>
        </w:r>
      </w:ins>
      <w:r>
        <w:rPr>
          <w:w w:val="100"/>
        </w:rPr>
        <w:t>to indicate that 242-tone HE ER SU PPDU reception is enabled.</w:t>
      </w:r>
      <w:ins w:id="5" w:author="Huang, Po-kai" w:date="2018-07-02T13:58:00Z">
        <w:r>
          <w:rPr>
            <w:w w:val="100"/>
          </w:rPr>
          <w:t xml:space="preserve"> </w:t>
        </w:r>
      </w:ins>
      <w:ins w:id="6" w:author="Huang, Po-kai" w:date="2018-07-02T13:59:00Z">
        <w:r>
          <w:rPr>
            <w:w w:val="100"/>
          </w:rPr>
          <w:t>The ER SU Disable subfield is reserved for an HE AP</w:t>
        </w:r>
        <w:proofErr w:type="gramStart"/>
        <w:r>
          <w:rPr>
            <w:w w:val="100"/>
          </w:rPr>
          <w:t>.</w:t>
        </w:r>
      </w:ins>
      <w:ins w:id="7" w:author="Huang, Po-kai" w:date="2018-07-03T08:51:00Z">
        <w:r w:rsidR="00F437FD">
          <w:rPr>
            <w:w w:val="100"/>
          </w:rPr>
          <w:t>(</w:t>
        </w:r>
        <w:proofErr w:type="gramEnd"/>
        <w:r w:rsidR="00F437FD">
          <w:rPr>
            <w:w w:val="100"/>
          </w:rPr>
          <w:t>#16602)</w:t>
        </w:r>
      </w:ins>
      <w:r>
        <w:rPr>
          <w:vanish/>
          <w:w w:val="100"/>
        </w:rPr>
        <w:t>(#11261)</w:t>
      </w:r>
    </w:p>
    <w:p w14:paraId="76A8AD6D" w14:textId="77777777" w:rsidR="009E3163" w:rsidRDefault="009E3163" w:rsidP="009E3163">
      <w:pPr>
        <w:rPr>
          <w:b/>
          <w:u w:val="single"/>
        </w:rPr>
      </w:pPr>
    </w:p>
    <w:p w14:paraId="401214E0" w14:textId="77777777" w:rsidR="009E3163" w:rsidRPr="009E3163" w:rsidRDefault="009E3163" w:rsidP="009E3163">
      <w:r>
        <w:t>(…existing texts…..)</w:t>
      </w:r>
    </w:p>
    <w:p w14:paraId="19114487" w14:textId="77777777" w:rsidR="009E3163" w:rsidRPr="009E3163" w:rsidRDefault="009E3163" w:rsidP="004D34B0">
      <w:pPr>
        <w:rPr>
          <w:b/>
          <w:u w:val="single"/>
          <w:lang w:val="en-US"/>
        </w:rPr>
      </w:pPr>
    </w:p>
    <w:sectPr w:rsidR="009E3163" w:rsidRPr="009E3163"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B94A1" w14:textId="77777777" w:rsidR="0078352A" w:rsidRDefault="0078352A">
      <w:r>
        <w:separator/>
      </w:r>
    </w:p>
  </w:endnote>
  <w:endnote w:type="continuationSeparator" w:id="0">
    <w:p w14:paraId="29462270" w14:textId="77777777" w:rsidR="0078352A" w:rsidRDefault="0078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3E78AC">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0773EC">
      <w:rPr>
        <w:noProof/>
      </w:rPr>
      <w:t>3</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ACCDB" w14:textId="77777777" w:rsidR="0078352A" w:rsidRDefault="0078352A">
      <w:r>
        <w:separator/>
      </w:r>
    </w:p>
  </w:footnote>
  <w:footnote w:type="continuationSeparator" w:id="0">
    <w:p w14:paraId="45BDFE38" w14:textId="77777777" w:rsidR="0078352A" w:rsidRDefault="00783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A7561F6" w:rsidR="006909B2" w:rsidRDefault="00634F21">
    <w:pPr>
      <w:pStyle w:val="Header"/>
      <w:tabs>
        <w:tab w:val="clear" w:pos="6480"/>
        <w:tab w:val="center" w:pos="4680"/>
        <w:tab w:val="right" w:pos="9360"/>
      </w:tabs>
      <w:rPr>
        <w:lang w:eastAsia="ko-KR"/>
      </w:rPr>
    </w:pPr>
    <w:r>
      <w:rPr>
        <w:lang w:eastAsia="ko-KR"/>
      </w:rPr>
      <w:t>July</w:t>
    </w:r>
    <w:r w:rsidR="006909B2">
      <w:rPr>
        <w:lang w:eastAsia="ko-KR"/>
      </w:rPr>
      <w:t xml:space="preserve"> </w:t>
    </w:r>
    <w:r w:rsidR="006909B2">
      <w:t>201</w:t>
    </w:r>
    <w:r w:rsidR="00041F7D">
      <w:rPr>
        <w:lang w:eastAsia="ko-KR"/>
      </w:rPr>
      <w:t>8</w:t>
    </w:r>
    <w:r w:rsidR="006909B2">
      <w:tab/>
    </w:r>
    <w:r w:rsidR="006909B2">
      <w:tab/>
    </w:r>
    <w:r w:rsidR="0078352A">
      <w:fldChar w:fldCharType="begin"/>
    </w:r>
    <w:r w:rsidR="0078352A">
      <w:instrText xml:space="preserve"> TITLE  \* MERGEFORMAT </w:instrText>
    </w:r>
    <w:r w:rsidR="0078352A">
      <w:fldChar w:fldCharType="separate"/>
    </w:r>
    <w:r w:rsidR="00041F7D">
      <w:t>doc.: IEEE 802.11-18/</w:t>
    </w:r>
    <w:r w:rsidR="000773EC">
      <w:t>1219</w:t>
    </w:r>
    <w:r w:rsidR="004E2104">
      <w:t>r</w:t>
    </w:r>
    <w:r w:rsidR="0078352A">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E86"/>
    <w:rsid w:val="00066ADB"/>
    <w:rsid w:val="0006732A"/>
    <w:rsid w:val="0007025D"/>
    <w:rsid w:val="00073BB4"/>
    <w:rsid w:val="00073E87"/>
    <w:rsid w:val="00075C3C"/>
    <w:rsid w:val="00075E1E"/>
    <w:rsid w:val="00076885"/>
    <w:rsid w:val="000773EC"/>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4EF"/>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0D6"/>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8AC"/>
    <w:rsid w:val="003E7F99"/>
    <w:rsid w:val="003F0DA2"/>
    <w:rsid w:val="003F2280"/>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82AD0"/>
    <w:rsid w:val="00482AF6"/>
    <w:rsid w:val="00482CC3"/>
    <w:rsid w:val="00483022"/>
    <w:rsid w:val="0048418D"/>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3A23"/>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8235E"/>
    <w:rsid w:val="0078352A"/>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274"/>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1F7"/>
    <w:rsid w:val="009E2496"/>
    <w:rsid w:val="009E2785"/>
    <w:rsid w:val="009E3163"/>
    <w:rsid w:val="009E65D1"/>
    <w:rsid w:val="009F08F6"/>
    <w:rsid w:val="009F1D97"/>
    <w:rsid w:val="009F3D63"/>
    <w:rsid w:val="009F3F07"/>
    <w:rsid w:val="009F51D7"/>
    <w:rsid w:val="009F6EF3"/>
    <w:rsid w:val="00A002E3"/>
    <w:rsid w:val="00A00483"/>
    <w:rsid w:val="00A00EE5"/>
    <w:rsid w:val="00A016BA"/>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6A06"/>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643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2F88"/>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37C"/>
    <w:rsid w:val="00E226A7"/>
    <w:rsid w:val="00E30F6A"/>
    <w:rsid w:val="00E31786"/>
    <w:rsid w:val="00E31B63"/>
    <w:rsid w:val="00E31E48"/>
    <w:rsid w:val="00E333D4"/>
    <w:rsid w:val="00E33B8F"/>
    <w:rsid w:val="00E3464F"/>
    <w:rsid w:val="00E3465A"/>
    <w:rsid w:val="00E34D55"/>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7FD"/>
    <w:rsid w:val="00F44755"/>
    <w:rsid w:val="00F455E0"/>
    <w:rsid w:val="00F45E7C"/>
    <w:rsid w:val="00F47E6A"/>
    <w:rsid w:val="00F524CB"/>
    <w:rsid w:val="00F533DB"/>
    <w:rsid w:val="00F53D60"/>
    <w:rsid w:val="00F5458D"/>
    <w:rsid w:val="00F54F3A"/>
    <w:rsid w:val="00F6137E"/>
    <w:rsid w:val="00F61833"/>
    <w:rsid w:val="00F62080"/>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CellBodyCentred">
    <w:name w:val="CellBodyCentred"/>
    <w:uiPriority w:val="99"/>
    <w:rsid w:val="009E31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9C0C-4B44-42EB-871C-CA1652B3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3</Pages>
  <Words>480</Words>
  <Characters>2344</Characters>
  <Application>Microsoft Office Word</Application>
  <DocSecurity>0</DocSecurity>
  <Lines>144</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2795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85</cp:revision>
  <cp:lastPrinted>2010-05-04T03:47:00Z</cp:lastPrinted>
  <dcterms:created xsi:type="dcterms:W3CDTF">2017-12-05T17:33:00Z</dcterms:created>
  <dcterms:modified xsi:type="dcterms:W3CDTF">2018-07-08T21:27:00Z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2018-07-08 21:27:56Z</vt:lpwstr>
  </property>
  <property fmtid="{D5CDD505-2E9C-101B-9397-08002B2CF9AE}" pid="6" name="CTPClassification">
    <vt:lpwstr>CTP_IC</vt:lpwstr>
  </property>
</Properties>
</file>